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E7A12" w14:textId="77777777" w:rsidR="00424862" w:rsidRPr="00A13835" w:rsidRDefault="00424862" w:rsidP="00424862">
      <w:pPr>
        <w:pStyle w:val="CRCoverPage"/>
        <w:tabs>
          <w:tab w:val="right" w:pos="9639"/>
        </w:tabs>
        <w:spacing w:after="0"/>
        <w:rPr>
          <w:b/>
          <w:i/>
          <w:noProof/>
          <w:sz w:val="28"/>
        </w:rPr>
      </w:pPr>
      <w:r>
        <w:rPr>
          <w:b/>
          <w:noProof/>
          <w:sz w:val="24"/>
        </w:rPr>
        <w:t>3GPP TSG CT WG1 Meeting#122</w:t>
      </w:r>
      <w:r>
        <w:rPr>
          <w:b/>
          <w:noProof/>
          <w:sz w:val="24"/>
        </w:rPr>
        <w:tab/>
      </w:r>
      <w:r>
        <w:rPr>
          <w:b/>
          <w:noProof/>
          <w:sz w:val="24"/>
        </w:rPr>
        <w:tab/>
      </w:r>
      <w:r>
        <w:rPr>
          <w:b/>
          <w:noProof/>
          <w:sz w:val="24"/>
        </w:rPr>
        <w:tab/>
      </w:r>
      <w:r>
        <w:rPr>
          <w:b/>
          <w:noProof/>
          <w:sz w:val="24"/>
        </w:rPr>
        <w:tab/>
      </w:r>
      <w:r>
        <w:rPr>
          <w:b/>
          <w:noProof/>
          <w:sz w:val="24"/>
        </w:rPr>
        <w:tab/>
      </w:r>
      <w:r>
        <w:rPr>
          <w:b/>
          <w:i/>
          <w:noProof/>
          <w:sz w:val="28"/>
        </w:rPr>
        <w:tab/>
      </w:r>
      <w:bookmarkStart w:id="0" w:name="_Hlk23763776"/>
      <w:r w:rsidRPr="00090EA1">
        <w:rPr>
          <w:b/>
          <w:i/>
          <w:noProof/>
          <w:sz w:val="28"/>
        </w:rPr>
        <w:t>C1-</w:t>
      </w:r>
      <w:r>
        <w:rPr>
          <w:b/>
          <w:i/>
          <w:noProof/>
          <w:sz w:val="28"/>
        </w:rPr>
        <w:t>20</w:t>
      </w:r>
      <w:bookmarkEnd w:id="0"/>
      <w:r>
        <w:rPr>
          <w:b/>
          <w:i/>
          <w:noProof/>
          <w:sz w:val="28"/>
        </w:rPr>
        <w:t>0203</w:t>
      </w:r>
    </w:p>
    <w:p w14:paraId="5F8DDC34" w14:textId="77777777" w:rsidR="00424862" w:rsidRPr="005F17DC" w:rsidRDefault="00424862" w:rsidP="00424862">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t>Electronic meeting, 20-28 February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424862" w:rsidRPr="00D95972" w14:paraId="6B2B8181" w14:textId="77777777" w:rsidTr="00B07428">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6045A4A9" w14:textId="77777777" w:rsidR="00424862" w:rsidRDefault="00424862" w:rsidP="00B07428">
            <w:pPr>
              <w:rPr>
                <w:rFonts w:cs="Arial"/>
              </w:rPr>
            </w:pPr>
            <w:r w:rsidRPr="00D95972">
              <w:rPr>
                <w:rFonts w:cs="Arial"/>
              </w:rPr>
              <w:t>Meeting documents by agenda item</w:t>
            </w:r>
          </w:p>
          <w:p w14:paraId="6ACAC534" w14:textId="77777777" w:rsidR="00424862" w:rsidRPr="00D95972" w:rsidRDefault="00424862" w:rsidP="00B07428">
            <w:pPr>
              <w:rPr>
                <w:rFonts w:cs="Arial"/>
              </w:rPr>
            </w:pPr>
          </w:p>
          <w:p w14:paraId="7FFC459C" w14:textId="77777777" w:rsidR="00424862" w:rsidRPr="00D95972" w:rsidRDefault="00424862" w:rsidP="00B07428">
            <w:pPr>
              <w:rPr>
                <w:rFonts w:cs="Arial"/>
              </w:rPr>
            </w:pPr>
            <w:r w:rsidRPr="00D95972">
              <w:rPr>
                <w:rFonts w:cs="Arial"/>
              </w:rPr>
              <w:t>Meeting:</w:t>
            </w:r>
            <w:r w:rsidRPr="00D95972">
              <w:rPr>
                <w:rFonts w:cs="Arial"/>
              </w:rPr>
              <w:br/>
            </w:r>
            <w:r w:rsidRPr="000F51D9">
              <w:rPr>
                <w:rFonts w:cs="Arial"/>
              </w:rPr>
              <w:t>Meeting #12</w:t>
            </w:r>
            <w:r>
              <w:rPr>
                <w:rFonts w:cs="Arial"/>
              </w:rPr>
              <w:t>2</w:t>
            </w:r>
            <w:r w:rsidRPr="000F51D9">
              <w:rPr>
                <w:rFonts w:cs="Arial"/>
              </w:rPr>
              <w:t>-e</w:t>
            </w:r>
          </w:p>
          <w:p w14:paraId="0C077D44" w14:textId="77777777" w:rsidR="00424862" w:rsidRPr="00D95972" w:rsidRDefault="00424862" w:rsidP="00B07428">
            <w:pPr>
              <w:rPr>
                <w:rFonts w:cs="Arial"/>
              </w:rPr>
            </w:pPr>
            <w:r>
              <w:rPr>
                <w:rFonts w:cs="Arial"/>
              </w:rPr>
              <w:t>Electronic meeting</w:t>
            </w:r>
          </w:p>
          <w:p w14:paraId="165D5C78" w14:textId="77777777" w:rsidR="00424862" w:rsidRDefault="00424862" w:rsidP="00B07428">
            <w:pPr>
              <w:rPr>
                <w:rFonts w:cs="Arial"/>
              </w:rPr>
            </w:pPr>
            <w:r>
              <w:rPr>
                <w:rFonts w:cs="Arial"/>
              </w:rPr>
              <w:t xml:space="preserve">20 - 28 February </w:t>
            </w:r>
            <w:r w:rsidRPr="00D95972">
              <w:rPr>
                <w:rFonts w:cs="Arial"/>
              </w:rPr>
              <w:t>20</w:t>
            </w:r>
            <w:r>
              <w:rPr>
                <w:rFonts w:cs="Arial"/>
              </w:rPr>
              <w:t>20</w:t>
            </w:r>
          </w:p>
          <w:p w14:paraId="16B11501" w14:textId="77777777" w:rsidR="00424862" w:rsidRDefault="00424862" w:rsidP="00B07428">
            <w:pPr>
              <w:rPr>
                <w:rFonts w:cs="Arial"/>
              </w:rPr>
            </w:pPr>
          </w:p>
          <w:p w14:paraId="227F7DB0" w14:textId="77777777" w:rsidR="00424862" w:rsidRDefault="00424862" w:rsidP="00B07428">
            <w:pPr>
              <w:rPr>
                <w:rFonts w:cs="Arial"/>
              </w:rPr>
            </w:pPr>
            <w:bookmarkStart w:id="1" w:name="_GoBack"/>
            <w:bookmarkEnd w:id="1"/>
          </w:p>
          <w:p w14:paraId="100596DE" w14:textId="77777777" w:rsidR="00424862" w:rsidRPr="000F51D9" w:rsidRDefault="00424862" w:rsidP="00B07428">
            <w:pPr>
              <w:rPr>
                <w:rFonts w:cs="Arial"/>
                <w:sz w:val="28"/>
              </w:rPr>
            </w:pPr>
            <w:r w:rsidRPr="000F51D9">
              <w:rPr>
                <w:rFonts w:cs="Arial"/>
                <w:b/>
                <w:bCs/>
                <w:color w:val="FF0000"/>
                <w:sz w:val="28"/>
              </w:rPr>
              <w:t>All indicated times are CET</w:t>
            </w:r>
          </w:p>
          <w:p w14:paraId="41797287" w14:textId="77777777" w:rsidR="00424862" w:rsidRPr="00D95972" w:rsidRDefault="00424862" w:rsidP="00B07428">
            <w:pPr>
              <w:rPr>
                <w:rFonts w:cs="Arial"/>
                <w:noProof/>
              </w:rPr>
            </w:pPr>
          </w:p>
        </w:tc>
      </w:tr>
      <w:tr w:rsidR="00424862" w:rsidRPr="00D95972" w14:paraId="7CF8440C" w14:textId="77777777" w:rsidTr="00B07428">
        <w:tc>
          <w:tcPr>
            <w:tcW w:w="3680" w:type="dxa"/>
            <w:gridSpan w:val="5"/>
            <w:tcBorders>
              <w:top w:val="single" w:sz="4" w:space="0" w:color="auto"/>
              <w:left w:val="thinThickThinSmallGap" w:sz="24" w:space="0" w:color="auto"/>
              <w:bottom w:val="single" w:sz="4" w:space="0" w:color="auto"/>
            </w:tcBorders>
            <w:shd w:val="clear" w:color="auto" w:fill="00FFFF"/>
          </w:tcPr>
          <w:p w14:paraId="7F14113E" w14:textId="77777777" w:rsidR="00424862" w:rsidRPr="00D95972" w:rsidRDefault="00424862" w:rsidP="00B07428">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auto" w:fill="FFFF00"/>
          </w:tcPr>
          <w:p w14:paraId="3FE68091" w14:textId="77777777" w:rsidR="00424862" w:rsidRPr="00D95972" w:rsidRDefault="00424862" w:rsidP="00B07428">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66FF66"/>
          </w:tcPr>
          <w:p w14:paraId="08DF1D0F" w14:textId="77777777" w:rsidR="00424862" w:rsidRPr="00D95972" w:rsidRDefault="00424862" w:rsidP="00B07428">
            <w:pPr>
              <w:rPr>
                <w:rFonts w:cs="Arial"/>
                <w:bCs/>
              </w:rPr>
            </w:pPr>
            <w:r w:rsidRPr="00D95972">
              <w:rPr>
                <w:rFonts w:cs="Arial"/>
                <w:bCs/>
              </w:rPr>
              <w:t>Green background means this document was agreed at a revious meeting in this plenary cycle.</w:t>
            </w:r>
          </w:p>
        </w:tc>
        <w:tc>
          <w:tcPr>
            <w:tcW w:w="3681" w:type="dxa"/>
            <w:tcBorders>
              <w:top w:val="single" w:sz="4" w:space="0" w:color="auto"/>
              <w:bottom w:val="single" w:sz="4" w:space="0" w:color="auto"/>
              <w:right w:val="thinThickThinSmallGap" w:sz="24" w:space="0" w:color="auto"/>
            </w:tcBorders>
            <w:shd w:val="clear" w:color="000000" w:fill="FFFFFF"/>
          </w:tcPr>
          <w:p w14:paraId="726A8EE1" w14:textId="77777777" w:rsidR="00424862" w:rsidRPr="00D95972" w:rsidRDefault="00424862" w:rsidP="00B07428">
            <w:pPr>
              <w:rPr>
                <w:rFonts w:cs="Arial"/>
              </w:rPr>
            </w:pPr>
            <w:r w:rsidRPr="00D95972">
              <w:rPr>
                <w:rFonts w:cs="Arial"/>
              </w:rPr>
              <w:t>White background means that the document has been handled in the meeting and a decision has been made.</w:t>
            </w:r>
          </w:p>
        </w:tc>
      </w:tr>
      <w:tr w:rsidR="00424862" w:rsidRPr="00D95972" w14:paraId="45D7F279" w14:textId="77777777" w:rsidTr="00B07428">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5B57795E" w14:textId="77777777" w:rsidR="00424862" w:rsidRPr="00D95972" w:rsidRDefault="00424862" w:rsidP="00B07428">
            <w:pPr>
              <w:pStyle w:val="CRCoverPage"/>
              <w:rPr>
                <w:rFonts w:cs="Arial"/>
              </w:rPr>
            </w:pPr>
          </w:p>
        </w:tc>
      </w:tr>
      <w:tr w:rsidR="00424862" w:rsidRPr="00D95972" w14:paraId="4879C10A" w14:textId="77777777" w:rsidTr="00B07428">
        <w:tc>
          <w:tcPr>
            <w:tcW w:w="1547" w:type="dxa"/>
            <w:gridSpan w:val="2"/>
            <w:tcBorders>
              <w:top w:val="single" w:sz="12" w:space="0" w:color="auto"/>
              <w:left w:val="thinThickThinSmallGap" w:sz="24" w:space="0" w:color="auto"/>
              <w:bottom w:val="single" w:sz="12" w:space="0" w:color="auto"/>
            </w:tcBorders>
            <w:shd w:val="clear" w:color="auto" w:fill="auto"/>
          </w:tcPr>
          <w:p w14:paraId="087DF84F" w14:textId="77777777" w:rsidR="00424862" w:rsidRPr="00D95972" w:rsidRDefault="00424862" w:rsidP="00B07428">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63AB94D6" w14:textId="77777777" w:rsidR="00424862" w:rsidRPr="00D95972" w:rsidRDefault="00424862" w:rsidP="00B07428">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424862" w:rsidRPr="00D95972" w14:paraId="05FE10C3" w14:textId="77777777" w:rsidTr="00B07428">
        <w:tc>
          <w:tcPr>
            <w:tcW w:w="1547" w:type="dxa"/>
            <w:gridSpan w:val="2"/>
            <w:tcBorders>
              <w:top w:val="single" w:sz="12" w:space="0" w:color="auto"/>
              <w:left w:val="thinThickThinSmallGap" w:sz="24" w:space="0" w:color="auto"/>
              <w:bottom w:val="single" w:sz="12" w:space="0" w:color="auto"/>
            </w:tcBorders>
            <w:shd w:val="clear" w:color="auto" w:fill="FF0000"/>
          </w:tcPr>
          <w:p w14:paraId="01EF7AAC" w14:textId="77777777" w:rsidR="00424862" w:rsidRPr="00D95972" w:rsidRDefault="00424862" w:rsidP="00B07428">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5B41CA63" w14:textId="77777777" w:rsidR="00424862" w:rsidRPr="00D95972" w:rsidRDefault="00424862" w:rsidP="00B07428">
            <w:pPr>
              <w:rPr>
                <w:rFonts w:cs="Arial"/>
                <w:color w:val="FF0000"/>
              </w:rPr>
            </w:pPr>
            <w:r w:rsidRPr="00D95972">
              <w:rPr>
                <w:rFonts w:cs="Arial"/>
                <w:color w:val="FF0000"/>
              </w:rPr>
              <w:t>Late Papers</w:t>
            </w:r>
          </w:p>
        </w:tc>
      </w:tr>
      <w:tr w:rsidR="00424862" w:rsidRPr="00D95972" w14:paraId="571B1E5E" w14:textId="77777777" w:rsidTr="00B07428">
        <w:tc>
          <w:tcPr>
            <w:tcW w:w="1547" w:type="dxa"/>
            <w:gridSpan w:val="2"/>
            <w:tcBorders>
              <w:top w:val="single" w:sz="12" w:space="0" w:color="auto"/>
              <w:left w:val="thinThickThinSmallGap" w:sz="24" w:space="0" w:color="auto"/>
              <w:bottom w:val="single" w:sz="12" w:space="0" w:color="auto"/>
            </w:tcBorders>
            <w:shd w:val="clear" w:color="auto" w:fill="00FF00"/>
          </w:tcPr>
          <w:p w14:paraId="7ED5B651" w14:textId="77777777" w:rsidR="00424862" w:rsidRPr="00D95972" w:rsidRDefault="00424862" w:rsidP="00B07428">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67C04B71" w14:textId="77777777" w:rsidR="00424862" w:rsidRPr="00D95972" w:rsidRDefault="00424862" w:rsidP="00B07428">
            <w:pPr>
              <w:rPr>
                <w:rFonts w:cs="Arial"/>
                <w:color w:val="FF0000"/>
              </w:rPr>
            </w:pPr>
            <w:r w:rsidRPr="00D95972">
              <w:rPr>
                <w:rFonts w:cs="Arial"/>
                <w:color w:val="FF0000"/>
              </w:rPr>
              <w:t>Easy and uncontroversial papers – can be presented within 2 minutes</w:t>
            </w:r>
          </w:p>
        </w:tc>
      </w:tr>
      <w:tr w:rsidR="00424862" w:rsidRPr="00D95972" w14:paraId="36387FE2" w14:textId="77777777" w:rsidTr="00B07428">
        <w:tc>
          <w:tcPr>
            <w:tcW w:w="1547" w:type="dxa"/>
            <w:gridSpan w:val="2"/>
            <w:tcBorders>
              <w:top w:val="single" w:sz="12" w:space="0" w:color="auto"/>
              <w:left w:val="thinThickThinSmallGap" w:sz="24" w:space="0" w:color="auto"/>
              <w:bottom w:val="single" w:sz="12" w:space="0" w:color="auto"/>
            </w:tcBorders>
            <w:shd w:val="clear" w:color="auto" w:fill="FFC000"/>
          </w:tcPr>
          <w:p w14:paraId="4668E0B4" w14:textId="77777777" w:rsidR="00424862" w:rsidRPr="00D95972" w:rsidRDefault="00424862" w:rsidP="00B07428">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40812A17" w14:textId="77777777" w:rsidR="00424862" w:rsidRPr="00D95972" w:rsidRDefault="00424862" w:rsidP="00B07428">
            <w:pPr>
              <w:rPr>
                <w:rFonts w:cs="Arial"/>
                <w:color w:val="FF0000"/>
              </w:rPr>
            </w:pPr>
            <w:r w:rsidRPr="00D95972">
              <w:rPr>
                <w:rFonts w:cs="Arial"/>
                <w:color w:val="FF0000"/>
              </w:rPr>
              <w:t>Papers for common sessions</w:t>
            </w:r>
          </w:p>
        </w:tc>
      </w:tr>
      <w:tr w:rsidR="00424862" w:rsidRPr="00D95972" w14:paraId="29A53BDA" w14:textId="77777777" w:rsidTr="00B07428">
        <w:tc>
          <w:tcPr>
            <w:tcW w:w="1547" w:type="dxa"/>
            <w:gridSpan w:val="2"/>
            <w:tcBorders>
              <w:top w:val="single" w:sz="12" w:space="0" w:color="auto"/>
              <w:left w:val="thinThickThinSmallGap" w:sz="24" w:space="0" w:color="auto"/>
              <w:bottom w:val="single" w:sz="12" w:space="0" w:color="auto"/>
            </w:tcBorders>
            <w:shd w:val="clear" w:color="auto" w:fill="969696"/>
          </w:tcPr>
          <w:p w14:paraId="308EDE8A" w14:textId="77777777" w:rsidR="00424862" w:rsidRPr="00D95972" w:rsidRDefault="00424862" w:rsidP="00B07428">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73FC1B03" w14:textId="77777777" w:rsidR="00424862" w:rsidRPr="00D95972" w:rsidRDefault="00424862" w:rsidP="00B07428">
            <w:pPr>
              <w:rPr>
                <w:rFonts w:cs="Arial"/>
                <w:color w:val="FF0000"/>
              </w:rPr>
            </w:pPr>
            <w:r w:rsidRPr="00D95972">
              <w:rPr>
                <w:rFonts w:cs="Arial"/>
                <w:color w:val="FF0000"/>
              </w:rPr>
              <w:t>Low Priority</w:t>
            </w:r>
          </w:p>
        </w:tc>
      </w:tr>
      <w:tr w:rsidR="00424862" w:rsidRPr="00D95972" w14:paraId="6BD74608" w14:textId="77777777" w:rsidTr="00B07428">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42F5D41D" w14:textId="77777777" w:rsidR="00424862" w:rsidRPr="00D95972" w:rsidRDefault="00424862" w:rsidP="00B07428">
            <w:pPr>
              <w:rPr>
                <w:rFonts w:cs="Arial"/>
                <w:color w:val="FF0000"/>
              </w:rPr>
            </w:pPr>
          </w:p>
        </w:tc>
      </w:tr>
      <w:tr w:rsidR="00424862" w:rsidRPr="00D95972" w14:paraId="3C9152B3" w14:textId="77777777" w:rsidTr="00B07428">
        <w:tc>
          <w:tcPr>
            <w:tcW w:w="976" w:type="dxa"/>
            <w:tcBorders>
              <w:top w:val="single" w:sz="12" w:space="0" w:color="auto"/>
              <w:left w:val="thinThickThinSmallGap" w:sz="24" w:space="0" w:color="auto"/>
              <w:bottom w:val="single" w:sz="12" w:space="0" w:color="auto"/>
            </w:tcBorders>
          </w:tcPr>
          <w:p w14:paraId="3CA69785" w14:textId="77777777" w:rsidR="00424862" w:rsidRPr="00D95972" w:rsidRDefault="00424862" w:rsidP="00B07428">
            <w:pPr>
              <w:rPr>
                <w:rFonts w:cs="Arial"/>
              </w:rPr>
            </w:pPr>
            <w:r w:rsidRPr="00D95972">
              <w:rPr>
                <w:rFonts w:cs="Arial"/>
              </w:rPr>
              <w:t>Agenda item</w:t>
            </w:r>
          </w:p>
        </w:tc>
        <w:tc>
          <w:tcPr>
            <w:tcW w:w="1315" w:type="dxa"/>
            <w:gridSpan w:val="2"/>
            <w:tcBorders>
              <w:top w:val="single" w:sz="12" w:space="0" w:color="auto"/>
              <w:bottom w:val="single" w:sz="12" w:space="0" w:color="auto"/>
            </w:tcBorders>
          </w:tcPr>
          <w:p w14:paraId="5E0F9179" w14:textId="77777777" w:rsidR="00424862" w:rsidRPr="00D95972" w:rsidRDefault="00424862" w:rsidP="00B07428">
            <w:pPr>
              <w:rPr>
                <w:rFonts w:cs="Arial"/>
              </w:rPr>
            </w:pPr>
            <w:r w:rsidRPr="00D95972">
              <w:rPr>
                <w:rFonts w:cs="Arial"/>
              </w:rPr>
              <w:t>Agenda item title</w:t>
            </w:r>
          </w:p>
        </w:tc>
        <w:tc>
          <w:tcPr>
            <w:tcW w:w="1088" w:type="dxa"/>
            <w:tcBorders>
              <w:top w:val="single" w:sz="12" w:space="0" w:color="auto"/>
              <w:bottom w:val="single" w:sz="12" w:space="0" w:color="auto"/>
            </w:tcBorders>
          </w:tcPr>
          <w:p w14:paraId="164CA5BA" w14:textId="77777777" w:rsidR="00424862" w:rsidRPr="00D95972" w:rsidRDefault="00424862" w:rsidP="00B07428">
            <w:pPr>
              <w:rPr>
                <w:rFonts w:cs="Arial"/>
              </w:rPr>
            </w:pPr>
            <w:r w:rsidRPr="00D95972">
              <w:rPr>
                <w:rFonts w:cs="Arial"/>
              </w:rPr>
              <w:t>Tdoc</w:t>
            </w:r>
          </w:p>
        </w:tc>
        <w:tc>
          <w:tcPr>
            <w:tcW w:w="4190" w:type="dxa"/>
            <w:gridSpan w:val="3"/>
            <w:tcBorders>
              <w:top w:val="single" w:sz="12" w:space="0" w:color="auto"/>
              <w:bottom w:val="single" w:sz="12" w:space="0" w:color="auto"/>
            </w:tcBorders>
          </w:tcPr>
          <w:p w14:paraId="157E9116" w14:textId="77777777" w:rsidR="00424862" w:rsidRPr="00D95972" w:rsidRDefault="00424862" w:rsidP="00B07428">
            <w:pPr>
              <w:rPr>
                <w:rFonts w:cs="Arial"/>
              </w:rPr>
            </w:pPr>
            <w:r w:rsidRPr="00D95972">
              <w:rPr>
                <w:rFonts w:cs="Arial"/>
              </w:rPr>
              <w:t>Title</w:t>
            </w:r>
          </w:p>
        </w:tc>
        <w:tc>
          <w:tcPr>
            <w:tcW w:w="1766" w:type="dxa"/>
            <w:tcBorders>
              <w:top w:val="single" w:sz="12" w:space="0" w:color="auto"/>
              <w:bottom w:val="single" w:sz="12" w:space="0" w:color="auto"/>
            </w:tcBorders>
          </w:tcPr>
          <w:p w14:paraId="3390BB88" w14:textId="77777777" w:rsidR="00424862" w:rsidRPr="00D95972" w:rsidRDefault="00424862" w:rsidP="00B07428">
            <w:pPr>
              <w:rPr>
                <w:rFonts w:cs="Arial"/>
              </w:rPr>
            </w:pPr>
            <w:r w:rsidRPr="00D95972">
              <w:rPr>
                <w:rFonts w:cs="Arial"/>
              </w:rPr>
              <w:t>Source</w:t>
            </w:r>
          </w:p>
        </w:tc>
        <w:tc>
          <w:tcPr>
            <w:tcW w:w="827" w:type="dxa"/>
            <w:tcBorders>
              <w:top w:val="single" w:sz="12" w:space="0" w:color="auto"/>
              <w:bottom w:val="single" w:sz="12" w:space="0" w:color="auto"/>
            </w:tcBorders>
          </w:tcPr>
          <w:p w14:paraId="52770F45" w14:textId="77777777" w:rsidR="00424862" w:rsidRPr="00D95972" w:rsidRDefault="00424862" w:rsidP="00B07428">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14:paraId="3C91B31E" w14:textId="77777777" w:rsidR="00424862" w:rsidRPr="00D95972" w:rsidRDefault="00424862" w:rsidP="00B07428">
            <w:pPr>
              <w:rPr>
                <w:rFonts w:cs="Arial"/>
              </w:rPr>
            </w:pPr>
            <w:r w:rsidRPr="00D95972">
              <w:rPr>
                <w:rFonts w:cs="Arial"/>
              </w:rPr>
              <w:t>Result</w:t>
            </w:r>
          </w:p>
        </w:tc>
      </w:tr>
      <w:tr w:rsidR="00424862" w:rsidRPr="00D95972" w14:paraId="4AD04177" w14:textId="77777777" w:rsidTr="00B07428">
        <w:tc>
          <w:tcPr>
            <w:tcW w:w="976" w:type="dxa"/>
            <w:tcBorders>
              <w:top w:val="single" w:sz="12" w:space="0" w:color="auto"/>
              <w:left w:val="thinThickThinSmallGap" w:sz="24" w:space="0" w:color="auto"/>
              <w:bottom w:val="single" w:sz="4" w:space="0" w:color="auto"/>
            </w:tcBorders>
            <w:shd w:val="clear" w:color="auto" w:fill="0000FF"/>
          </w:tcPr>
          <w:p w14:paraId="2E1E7DD6" w14:textId="77777777" w:rsidR="00424862" w:rsidRPr="0018236B" w:rsidRDefault="00424862" w:rsidP="00B07428">
            <w:pPr>
              <w:pStyle w:val="ListParagraph"/>
              <w:numPr>
                <w:ilvl w:val="0"/>
                <w:numId w:val="5"/>
              </w:numPr>
              <w:rPr>
                <w:rFonts w:cs="Arial"/>
                <w:color w:val="FFFFFF"/>
              </w:rPr>
            </w:pPr>
          </w:p>
        </w:tc>
        <w:tc>
          <w:tcPr>
            <w:tcW w:w="1315" w:type="dxa"/>
            <w:gridSpan w:val="2"/>
            <w:tcBorders>
              <w:top w:val="single" w:sz="12" w:space="0" w:color="auto"/>
              <w:bottom w:val="single" w:sz="4" w:space="0" w:color="auto"/>
            </w:tcBorders>
            <w:shd w:val="clear" w:color="auto" w:fill="0000FF"/>
          </w:tcPr>
          <w:p w14:paraId="62CE484B" w14:textId="77777777" w:rsidR="00424862" w:rsidRPr="00D95972" w:rsidRDefault="00424862" w:rsidP="00B0742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1EB83F03" w14:textId="77777777" w:rsidR="00424862" w:rsidRPr="00D95972" w:rsidRDefault="00424862" w:rsidP="00B07428">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1D5620CC" w14:textId="77777777" w:rsidR="00424862" w:rsidRPr="00D95972" w:rsidRDefault="00424862" w:rsidP="00B07428">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0C34E943" w14:textId="77777777" w:rsidR="00424862" w:rsidRPr="00D95972" w:rsidRDefault="00424862" w:rsidP="00B07428">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64E556D3" w14:textId="77777777" w:rsidR="00424862" w:rsidRPr="00D95972" w:rsidRDefault="00424862" w:rsidP="00B07428">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4D40D24A" w14:textId="77777777" w:rsidR="00424862" w:rsidRPr="00D95972" w:rsidRDefault="00424862" w:rsidP="00B07428">
            <w:pPr>
              <w:rPr>
                <w:rFonts w:cs="Arial"/>
              </w:rPr>
            </w:pPr>
            <w:r w:rsidRPr="00D95972">
              <w:rPr>
                <w:rFonts w:cs="Arial"/>
              </w:rPr>
              <w:t>Result</w:t>
            </w:r>
          </w:p>
        </w:tc>
      </w:tr>
      <w:tr w:rsidR="00424862" w:rsidRPr="00D95972" w14:paraId="0721839B" w14:textId="77777777" w:rsidTr="00B07428">
        <w:tc>
          <w:tcPr>
            <w:tcW w:w="976" w:type="dxa"/>
            <w:tcBorders>
              <w:left w:val="thinThickThinSmallGap" w:sz="24" w:space="0" w:color="auto"/>
              <w:bottom w:val="nil"/>
            </w:tcBorders>
          </w:tcPr>
          <w:p w14:paraId="326C513E" w14:textId="77777777" w:rsidR="00424862" w:rsidRPr="00D95972" w:rsidRDefault="00424862" w:rsidP="00B07428">
            <w:pPr>
              <w:rPr>
                <w:rFonts w:cs="Arial"/>
              </w:rPr>
            </w:pPr>
          </w:p>
        </w:tc>
        <w:tc>
          <w:tcPr>
            <w:tcW w:w="1315" w:type="dxa"/>
            <w:gridSpan w:val="2"/>
            <w:tcBorders>
              <w:bottom w:val="nil"/>
            </w:tcBorders>
          </w:tcPr>
          <w:p w14:paraId="0075774B" w14:textId="77777777" w:rsidR="00424862" w:rsidRPr="00D95972" w:rsidRDefault="00424862" w:rsidP="00B07428">
            <w:pPr>
              <w:rPr>
                <w:rFonts w:cs="Arial"/>
              </w:rPr>
            </w:pPr>
          </w:p>
        </w:tc>
        <w:tc>
          <w:tcPr>
            <w:tcW w:w="1088" w:type="dxa"/>
            <w:tcBorders>
              <w:bottom w:val="nil"/>
            </w:tcBorders>
          </w:tcPr>
          <w:p w14:paraId="356E1B77" w14:textId="77777777" w:rsidR="00424862" w:rsidRPr="00D95972" w:rsidRDefault="00424862" w:rsidP="00B07428">
            <w:pPr>
              <w:rPr>
                <w:rFonts w:cs="Arial"/>
              </w:rPr>
            </w:pPr>
          </w:p>
        </w:tc>
        <w:tc>
          <w:tcPr>
            <w:tcW w:w="4190" w:type="dxa"/>
            <w:gridSpan w:val="3"/>
            <w:tcBorders>
              <w:bottom w:val="nil"/>
            </w:tcBorders>
          </w:tcPr>
          <w:p w14:paraId="5C2065F1" w14:textId="77777777" w:rsidR="00424862" w:rsidRPr="00D95972" w:rsidRDefault="00424862" w:rsidP="00B07428">
            <w:pPr>
              <w:rPr>
                <w:rFonts w:cs="Arial"/>
              </w:rPr>
            </w:pPr>
          </w:p>
        </w:tc>
        <w:tc>
          <w:tcPr>
            <w:tcW w:w="1766" w:type="dxa"/>
            <w:tcBorders>
              <w:bottom w:val="nil"/>
            </w:tcBorders>
          </w:tcPr>
          <w:p w14:paraId="61F3BF51" w14:textId="77777777" w:rsidR="00424862" w:rsidRPr="00D95972" w:rsidRDefault="00424862" w:rsidP="00B07428">
            <w:pPr>
              <w:rPr>
                <w:rFonts w:cs="Arial"/>
              </w:rPr>
            </w:pPr>
          </w:p>
        </w:tc>
        <w:tc>
          <w:tcPr>
            <w:tcW w:w="827" w:type="dxa"/>
            <w:tcBorders>
              <w:bottom w:val="nil"/>
            </w:tcBorders>
          </w:tcPr>
          <w:p w14:paraId="5EFF6E6D" w14:textId="77777777" w:rsidR="00424862" w:rsidRPr="00D95972" w:rsidRDefault="00424862" w:rsidP="00B07428">
            <w:pPr>
              <w:rPr>
                <w:rFonts w:cs="Arial"/>
              </w:rPr>
            </w:pPr>
          </w:p>
        </w:tc>
        <w:tc>
          <w:tcPr>
            <w:tcW w:w="4564" w:type="dxa"/>
            <w:gridSpan w:val="2"/>
            <w:tcBorders>
              <w:bottom w:val="nil"/>
              <w:right w:val="thinThickThinSmallGap" w:sz="24" w:space="0" w:color="auto"/>
            </w:tcBorders>
            <w:shd w:val="clear" w:color="auto" w:fill="auto"/>
          </w:tcPr>
          <w:p w14:paraId="083C29F0" w14:textId="77777777" w:rsidR="00424862" w:rsidRPr="00D95972" w:rsidRDefault="00424862" w:rsidP="00B07428">
            <w:pPr>
              <w:rPr>
                <w:rFonts w:cs="Arial"/>
              </w:rPr>
            </w:pPr>
          </w:p>
        </w:tc>
      </w:tr>
      <w:tr w:rsidR="00424862" w:rsidRPr="00D95972" w14:paraId="27521FE3" w14:textId="77777777" w:rsidTr="00B07428">
        <w:tc>
          <w:tcPr>
            <w:tcW w:w="976" w:type="dxa"/>
            <w:tcBorders>
              <w:top w:val="nil"/>
              <w:left w:val="thinThickThinSmallGap" w:sz="24" w:space="0" w:color="auto"/>
              <w:bottom w:val="nil"/>
            </w:tcBorders>
            <w:shd w:val="clear" w:color="auto" w:fill="FFFFFF"/>
          </w:tcPr>
          <w:p w14:paraId="2BC27341" w14:textId="77777777" w:rsidR="00424862" w:rsidRPr="00D95972" w:rsidRDefault="00424862" w:rsidP="00B07428">
            <w:pPr>
              <w:rPr>
                <w:rFonts w:cs="Arial"/>
              </w:rPr>
            </w:pPr>
          </w:p>
          <w:p w14:paraId="5DCC42F4" w14:textId="77777777" w:rsidR="00424862" w:rsidRPr="00D95972" w:rsidRDefault="00424862" w:rsidP="00B07428">
            <w:pPr>
              <w:rPr>
                <w:rFonts w:cs="Arial"/>
              </w:rPr>
            </w:pPr>
          </w:p>
        </w:tc>
        <w:tc>
          <w:tcPr>
            <w:tcW w:w="1315" w:type="dxa"/>
            <w:gridSpan w:val="2"/>
            <w:tcBorders>
              <w:top w:val="nil"/>
              <w:bottom w:val="nil"/>
            </w:tcBorders>
          </w:tcPr>
          <w:p w14:paraId="00316947" w14:textId="77777777" w:rsidR="00424862" w:rsidRPr="00D95972" w:rsidRDefault="00424862" w:rsidP="00B07428">
            <w:pPr>
              <w:rPr>
                <w:rFonts w:cs="Arial"/>
              </w:rPr>
            </w:pPr>
          </w:p>
        </w:tc>
        <w:tc>
          <w:tcPr>
            <w:tcW w:w="12435" w:type="dxa"/>
            <w:gridSpan w:val="8"/>
            <w:tcBorders>
              <w:top w:val="nil"/>
              <w:bottom w:val="nil"/>
              <w:right w:val="thinThickThinSmallGap" w:sz="24" w:space="0" w:color="auto"/>
            </w:tcBorders>
            <w:shd w:val="clear" w:color="auto" w:fill="auto"/>
          </w:tcPr>
          <w:p w14:paraId="02A08C15" w14:textId="77777777" w:rsidR="00424862" w:rsidRPr="00D95972" w:rsidRDefault="00424862" w:rsidP="00B07428">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642AB973" w14:textId="77777777" w:rsidR="00424862" w:rsidRPr="00D95972" w:rsidRDefault="00424862" w:rsidP="00B07428">
            <w:pPr>
              <w:shd w:val="clear" w:color="auto" w:fill="FFFF00"/>
              <w:rPr>
                <w:rFonts w:cs="Arial"/>
              </w:rPr>
            </w:pPr>
          </w:p>
          <w:p w14:paraId="5619655A" w14:textId="77777777" w:rsidR="00424862" w:rsidRPr="00D95972" w:rsidRDefault="00424862" w:rsidP="00B07428">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424862" w:rsidRPr="00D95972" w14:paraId="40FED250" w14:textId="77777777" w:rsidTr="00B07428">
        <w:tc>
          <w:tcPr>
            <w:tcW w:w="976" w:type="dxa"/>
            <w:tcBorders>
              <w:top w:val="nil"/>
              <w:left w:val="thinThickThinSmallGap" w:sz="24" w:space="0" w:color="auto"/>
              <w:bottom w:val="nil"/>
            </w:tcBorders>
          </w:tcPr>
          <w:p w14:paraId="149E1A6A" w14:textId="77777777" w:rsidR="00424862" w:rsidRPr="00D95972" w:rsidRDefault="00424862" w:rsidP="00B07428">
            <w:pPr>
              <w:rPr>
                <w:rFonts w:cs="Arial"/>
              </w:rPr>
            </w:pPr>
          </w:p>
        </w:tc>
        <w:tc>
          <w:tcPr>
            <w:tcW w:w="1315" w:type="dxa"/>
            <w:gridSpan w:val="2"/>
            <w:tcBorders>
              <w:top w:val="nil"/>
              <w:bottom w:val="nil"/>
            </w:tcBorders>
          </w:tcPr>
          <w:p w14:paraId="10680AE9" w14:textId="77777777" w:rsidR="00424862" w:rsidRPr="00D95972" w:rsidRDefault="00424862" w:rsidP="00B07428">
            <w:pPr>
              <w:rPr>
                <w:rFonts w:cs="Arial"/>
              </w:rPr>
            </w:pPr>
          </w:p>
        </w:tc>
        <w:tc>
          <w:tcPr>
            <w:tcW w:w="1088" w:type="dxa"/>
            <w:tcBorders>
              <w:bottom w:val="nil"/>
            </w:tcBorders>
          </w:tcPr>
          <w:p w14:paraId="02773B2E" w14:textId="77777777" w:rsidR="00424862" w:rsidRPr="00D95972" w:rsidRDefault="00424862" w:rsidP="00B07428">
            <w:pPr>
              <w:rPr>
                <w:rFonts w:cs="Arial"/>
              </w:rPr>
            </w:pPr>
          </w:p>
        </w:tc>
        <w:tc>
          <w:tcPr>
            <w:tcW w:w="4190" w:type="dxa"/>
            <w:gridSpan w:val="3"/>
            <w:tcBorders>
              <w:bottom w:val="nil"/>
            </w:tcBorders>
            <w:shd w:val="clear" w:color="auto" w:fill="auto"/>
          </w:tcPr>
          <w:p w14:paraId="3325FF78" w14:textId="77777777" w:rsidR="00424862" w:rsidRPr="00D95972" w:rsidRDefault="00424862" w:rsidP="00B07428">
            <w:pPr>
              <w:rPr>
                <w:rFonts w:cs="Arial"/>
              </w:rPr>
            </w:pPr>
          </w:p>
        </w:tc>
        <w:tc>
          <w:tcPr>
            <w:tcW w:w="1766" w:type="dxa"/>
            <w:tcBorders>
              <w:bottom w:val="nil"/>
            </w:tcBorders>
          </w:tcPr>
          <w:p w14:paraId="53C67B6E" w14:textId="77777777" w:rsidR="00424862" w:rsidRPr="00D95972" w:rsidRDefault="00424862" w:rsidP="00B07428">
            <w:pPr>
              <w:rPr>
                <w:rFonts w:cs="Arial"/>
              </w:rPr>
            </w:pPr>
          </w:p>
        </w:tc>
        <w:tc>
          <w:tcPr>
            <w:tcW w:w="827" w:type="dxa"/>
            <w:tcBorders>
              <w:bottom w:val="nil"/>
            </w:tcBorders>
          </w:tcPr>
          <w:p w14:paraId="007A1DD5" w14:textId="77777777" w:rsidR="00424862" w:rsidRPr="00D95972" w:rsidRDefault="00424862" w:rsidP="00B07428">
            <w:pPr>
              <w:rPr>
                <w:rFonts w:cs="Arial"/>
              </w:rPr>
            </w:pPr>
          </w:p>
        </w:tc>
        <w:tc>
          <w:tcPr>
            <w:tcW w:w="4564" w:type="dxa"/>
            <w:gridSpan w:val="2"/>
            <w:tcBorders>
              <w:bottom w:val="nil"/>
              <w:right w:val="thinThickThinSmallGap" w:sz="24" w:space="0" w:color="auto"/>
            </w:tcBorders>
            <w:shd w:val="clear" w:color="auto" w:fill="auto"/>
          </w:tcPr>
          <w:p w14:paraId="67D712F3" w14:textId="77777777" w:rsidR="00424862" w:rsidRPr="00D95972" w:rsidRDefault="00424862" w:rsidP="00B07428">
            <w:pPr>
              <w:rPr>
                <w:rFonts w:cs="Arial"/>
              </w:rPr>
            </w:pPr>
          </w:p>
        </w:tc>
      </w:tr>
      <w:tr w:rsidR="00424862" w:rsidRPr="00D95972" w14:paraId="4DF32A93" w14:textId="77777777" w:rsidTr="00B07428">
        <w:tc>
          <w:tcPr>
            <w:tcW w:w="976" w:type="dxa"/>
            <w:tcBorders>
              <w:top w:val="nil"/>
              <w:left w:val="thinThickThinSmallGap" w:sz="24" w:space="0" w:color="auto"/>
              <w:bottom w:val="nil"/>
            </w:tcBorders>
          </w:tcPr>
          <w:p w14:paraId="0AD72ACC" w14:textId="77777777" w:rsidR="00424862" w:rsidRPr="00D95972" w:rsidRDefault="00424862" w:rsidP="00B07428">
            <w:pPr>
              <w:rPr>
                <w:rFonts w:cs="Arial"/>
              </w:rPr>
            </w:pPr>
          </w:p>
        </w:tc>
        <w:tc>
          <w:tcPr>
            <w:tcW w:w="1315" w:type="dxa"/>
            <w:gridSpan w:val="2"/>
            <w:tcBorders>
              <w:top w:val="nil"/>
              <w:bottom w:val="nil"/>
            </w:tcBorders>
          </w:tcPr>
          <w:p w14:paraId="7B917E84" w14:textId="77777777" w:rsidR="00424862" w:rsidRPr="00D95972" w:rsidRDefault="00424862" w:rsidP="00B07428">
            <w:pPr>
              <w:rPr>
                <w:rFonts w:cs="Arial"/>
              </w:rPr>
            </w:pPr>
          </w:p>
        </w:tc>
        <w:tc>
          <w:tcPr>
            <w:tcW w:w="12435" w:type="dxa"/>
            <w:gridSpan w:val="8"/>
            <w:tcBorders>
              <w:bottom w:val="nil"/>
              <w:right w:val="thinThickThinSmallGap" w:sz="24" w:space="0" w:color="auto"/>
            </w:tcBorders>
            <w:shd w:val="clear" w:color="auto" w:fill="auto"/>
          </w:tcPr>
          <w:p w14:paraId="17AF86D1" w14:textId="77777777" w:rsidR="00424862" w:rsidRPr="00D95972" w:rsidRDefault="00424862" w:rsidP="00B07428">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43D3B2F4" w14:textId="77777777" w:rsidR="00424862" w:rsidRPr="00D95972" w:rsidRDefault="00424862" w:rsidP="00B07428">
            <w:pPr>
              <w:shd w:val="clear" w:color="auto" w:fill="FFFF00"/>
              <w:rPr>
                <w:rFonts w:cs="Arial"/>
              </w:rPr>
            </w:pPr>
          </w:p>
          <w:p w14:paraId="2B8508DE" w14:textId="77777777" w:rsidR="00424862" w:rsidRPr="00D95972" w:rsidRDefault="00424862" w:rsidP="00B07428">
            <w:pPr>
              <w:shd w:val="clear" w:color="auto" w:fill="FFFF00"/>
              <w:rPr>
                <w:rFonts w:cs="Arial"/>
              </w:rPr>
            </w:pPr>
            <w:r w:rsidRPr="00D95972">
              <w:rPr>
                <w:rFonts w:cs="Arial"/>
              </w:rPr>
              <w:t>The leadership shall conduct the present meeting with impartiality and in the interests of 3GPP.</w:t>
            </w:r>
          </w:p>
          <w:p w14:paraId="29B1F867" w14:textId="77777777" w:rsidR="00424862" w:rsidRPr="00D95972" w:rsidRDefault="00424862" w:rsidP="00B07428">
            <w:pPr>
              <w:shd w:val="clear" w:color="auto" w:fill="FFFF00"/>
              <w:rPr>
                <w:rFonts w:cs="Arial"/>
              </w:rPr>
            </w:pPr>
          </w:p>
          <w:p w14:paraId="2B935366" w14:textId="77777777" w:rsidR="00424862" w:rsidRPr="00D95972" w:rsidRDefault="00424862" w:rsidP="00B07428">
            <w:pPr>
              <w:shd w:val="clear" w:color="auto" w:fill="FFFF00"/>
              <w:rPr>
                <w:rFonts w:cs="Arial"/>
              </w:rPr>
            </w:pPr>
            <w:r w:rsidRPr="00D95972">
              <w:rPr>
                <w:rFonts w:cs="Arial"/>
              </w:rPr>
              <w:t xml:space="preserve">Furthermore, I would like to remind you that timely submission of work items in advance of TSG/WG meetings is important to allow for full </w:t>
            </w:r>
            <w:r w:rsidRPr="00D95972">
              <w:rPr>
                <w:rFonts w:cs="Arial"/>
              </w:rPr>
              <w:lastRenderedPageBreak/>
              <w:t>and fair consideration of such matters.</w:t>
            </w:r>
          </w:p>
        </w:tc>
      </w:tr>
      <w:tr w:rsidR="00424862" w:rsidRPr="00D95972" w14:paraId="5E533DF3" w14:textId="77777777" w:rsidTr="00B07428">
        <w:tc>
          <w:tcPr>
            <w:tcW w:w="976" w:type="dxa"/>
            <w:tcBorders>
              <w:top w:val="nil"/>
              <w:left w:val="thinThickThinSmallGap" w:sz="24" w:space="0" w:color="auto"/>
              <w:bottom w:val="nil"/>
            </w:tcBorders>
          </w:tcPr>
          <w:p w14:paraId="04B51DED" w14:textId="77777777" w:rsidR="00424862" w:rsidRPr="00D95972" w:rsidRDefault="00424862" w:rsidP="00B07428">
            <w:pPr>
              <w:rPr>
                <w:rFonts w:cs="Arial"/>
              </w:rPr>
            </w:pPr>
          </w:p>
        </w:tc>
        <w:tc>
          <w:tcPr>
            <w:tcW w:w="1315" w:type="dxa"/>
            <w:gridSpan w:val="2"/>
            <w:tcBorders>
              <w:top w:val="nil"/>
              <w:bottom w:val="nil"/>
            </w:tcBorders>
          </w:tcPr>
          <w:p w14:paraId="3349BC61" w14:textId="77777777" w:rsidR="00424862" w:rsidRPr="00D95972" w:rsidRDefault="00424862" w:rsidP="00B07428">
            <w:pPr>
              <w:rPr>
                <w:rFonts w:cs="Arial"/>
              </w:rPr>
            </w:pPr>
          </w:p>
        </w:tc>
        <w:tc>
          <w:tcPr>
            <w:tcW w:w="1088" w:type="dxa"/>
            <w:tcBorders>
              <w:bottom w:val="nil"/>
            </w:tcBorders>
          </w:tcPr>
          <w:p w14:paraId="2ECCA051" w14:textId="77777777" w:rsidR="00424862" w:rsidRPr="00D95972" w:rsidRDefault="00424862" w:rsidP="00B07428">
            <w:pPr>
              <w:rPr>
                <w:rFonts w:cs="Arial"/>
              </w:rPr>
            </w:pPr>
          </w:p>
        </w:tc>
        <w:tc>
          <w:tcPr>
            <w:tcW w:w="4190" w:type="dxa"/>
            <w:gridSpan w:val="3"/>
            <w:tcBorders>
              <w:bottom w:val="nil"/>
            </w:tcBorders>
            <w:shd w:val="clear" w:color="auto" w:fill="auto"/>
          </w:tcPr>
          <w:p w14:paraId="7B2F1D69" w14:textId="77777777" w:rsidR="00424862" w:rsidRPr="00D95972" w:rsidRDefault="00424862" w:rsidP="00B07428">
            <w:pPr>
              <w:rPr>
                <w:rFonts w:cs="Arial"/>
              </w:rPr>
            </w:pPr>
          </w:p>
        </w:tc>
        <w:tc>
          <w:tcPr>
            <w:tcW w:w="1766" w:type="dxa"/>
            <w:tcBorders>
              <w:bottom w:val="nil"/>
            </w:tcBorders>
          </w:tcPr>
          <w:p w14:paraId="59884B1D" w14:textId="77777777" w:rsidR="00424862" w:rsidRPr="00D95972" w:rsidRDefault="00424862" w:rsidP="00B07428">
            <w:pPr>
              <w:rPr>
                <w:rFonts w:cs="Arial"/>
              </w:rPr>
            </w:pPr>
          </w:p>
        </w:tc>
        <w:tc>
          <w:tcPr>
            <w:tcW w:w="827" w:type="dxa"/>
            <w:tcBorders>
              <w:bottom w:val="nil"/>
            </w:tcBorders>
          </w:tcPr>
          <w:p w14:paraId="5CB68F0B" w14:textId="77777777" w:rsidR="00424862" w:rsidRPr="00D95972" w:rsidRDefault="00424862" w:rsidP="00B07428">
            <w:pPr>
              <w:rPr>
                <w:rFonts w:cs="Arial"/>
              </w:rPr>
            </w:pPr>
          </w:p>
        </w:tc>
        <w:tc>
          <w:tcPr>
            <w:tcW w:w="4564" w:type="dxa"/>
            <w:gridSpan w:val="2"/>
            <w:tcBorders>
              <w:bottom w:val="nil"/>
              <w:right w:val="thinThickThinSmallGap" w:sz="24" w:space="0" w:color="auto"/>
            </w:tcBorders>
            <w:shd w:val="clear" w:color="auto" w:fill="auto"/>
          </w:tcPr>
          <w:p w14:paraId="629A8E55" w14:textId="77777777" w:rsidR="00424862" w:rsidRPr="00D95972" w:rsidRDefault="00424862" w:rsidP="00B07428">
            <w:pPr>
              <w:rPr>
                <w:rFonts w:cs="Arial"/>
              </w:rPr>
            </w:pPr>
          </w:p>
        </w:tc>
      </w:tr>
      <w:tr w:rsidR="00424862" w:rsidRPr="00D95972" w14:paraId="6E2397D4" w14:textId="77777777" w:rsidTr="00B07428">
        <w:tc>
          <w:tcPr>
            <w:tcW w:w="976" w:type="dxa"/>
            <w:tcBorders>
              <w:top w:val="nil"/>
              <w:left w:val="thinThickThinSmallGap" w:sz="24" w:space="0" w:color="auto"/>
              <w:bottom w:val="nil"/>
            </w:tcBorders>
          </w:tcPr>
          <w:p w14:paraId="3A7C82C5" w14:textId="77777777" w:rsidR="00424862" w:rsidRPr="00D95972" w:rsidRDefault="00424862" w:rsidP="00B07428">
            <w:pPr>
              <w:rPr>
                <w:rFonts w:cs="Arial"/>
              </w:rPr>
            </w:pPr>
          </w:p>
        </w:tc>
        <w:tc>
          <w:tcPr>
            <w:tcW w:w="1315" w:type="dxa"/>
            <w:gridSpan w:val="2"/>
            <w:tcBorders>
              <w:top w:val="nil"/>
              <w:bottom w:val="nil"/>
            </w:tcBorders>
          </w:tcPr>
          <w:p w14:paraId="55B1A432" w14:textId="77777777" w:rsidR="00424862" w:rsidRPr="00D95972" w:rsidRDefault="00424862" w:rsidP="00B07428">
            <w:pPr>
              <w:rPr>
                <w:rFonts w:cs="Arial"/>
              </w:rPr>
            </w:pPr>
          </w:p>
        </w:tc>
        <w:tc>
          <w:tcPr>
            <w:tcW w:w="12435" w:type="dxa"/>
            <w:gridSpan w:val="8"/>
            <w:tcBorders>
              <w:bottom w:val="nil"/>
              <w:right w:val="thinThickThinSmallGap" w:sz="24" w:space="0" w:color="auto"/>
            </w:tcBorders>
            <w:shd w:val="clear" w:color="auto" w:fill="FFFF00"/>
          </w:tcPr>
          <w:p w14:paraId="1AF4E9D5" w14:textId="77777777" w:rsidR="00424862" w:rsidRPr="00D95972" w:rsidRDefault="00424862" w:rsidP="00B07428">
            <w:pPr>
              <w:rPr>
                <w:rFonts w:cs="Arial"/>
                <w:b/>
              </w:rPr>
            </w:pPr>
            <w:r w:rsidRPr="00D95972">
              <w:rPr>
                <w:rFonts w:cs="Arial"/>
                <w:b/>
              </w:rPr>
              <w:t>Usage if WiFi</w:t>
            </w:r>
          </w:p>
          <w:p w14:paraId="40BB57C9" w14:textId="77777777" w:rsidR="00424862" w:rsidRPr="00D95972" w:rsidRDefault="00424862" w:rsidP="00B07428">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424862" w:rsidRPr="00D95972" w14:paraId="48F8B55F" w14:textId="77777777" w:rsidTr="00B07428">
        <w:tc>
          <w:tcPr>
            <w:tcW w:w="976" w:type="dxa"/>
            <w:tcBorders>
              <w:top w:val="nil"/>
              <w:left w:val="thinThickThinSmallGap" w:sz="24" w:space="0" w:color="auto"/>
              <w:bottom w:val="nil"/>
            </w:tcBorders>
          </w:tcPr>
          <w:p w14:paraId="668489BD" w14:textId="77777777" w:rsidR="00424862" w:rsidRPr="00D95972" w:rsidRDefault="00424862" w:rsidP="00B07428">
            <w:pPr>
              <w:rPr>
                <w:rFonts w:cs="Arial"/>
              </w:rPr>
            </w:pPr>
          </w:p>
        </w:tc>
        <w:tc>
          <w:tcPr>
            <w:tcW w:w="1315" w:type="dxa"/>
            <w:gridSpan w:val="2"/>
            <w:tcBorders>
              <w:top w:val="nil"/>
              <w:bottom w:val="nil"/>
            </w:tcBorders>
          </w:tcPr>
          <w:p w14:paraId="05A4FCE4" w14:textId="77777777" w:rsidR="00424862" w:rsidRPr="00D95972" w:rsidRDefault="00424862" w:rsidP="00B07428">
            <w:pPr>
              <w:rPr>
                <w:rFonts w:cs="Arial"/>
              </w:rPr>
            </w:pPr>
          </w:p>
        </w:tc>
        <w:tc>
          <w:tcPr>
            <w:tcW w:w="1088" w:type="dxa"/>
            <w:tcBorders>
              <w:bottom w:val="nil"/>
            </w:tcBorders>
          </w:tcPr>
          <w:p w14:paraId="25867984" w14:textId="77777777" w:rsidR="00424862" w:rsidRPr="00D95972" w:rsidRDefault="00424862" w:rsidP="00B07428">
            <w:pPr>
              <w:rPr>
                <w:rFonts w:cs="Arial"/>
              </w:rPr>
            </w:pPr>
          </w:p>
        </w:tc>
        <w:tc>
          <w:tcPr>
            <w:tcW w:w="4190" w:type="dxa"/>
            <w:gridSpan w:val="3"/>
            <w:tcBorders>
              <w:bottom w:val="nil"/>
            </w:tcBorders>
            <w:shd w:val="clear" w:color="auto" w:fill="auto"/>
          </w:tcPr>
          <w:p w14:paraId="32F089C1" w14:textId="77777777" w:rsidR="00424862" w:rsidRPr="00D95972" w:rsidRDefault="00424862" w:rsidP="00B07428">
            <w:pPr>
              <w:rPr>
                <w:rFonts w:cs="Arial"/>
              </w:rPr>
            </w:pPr>
          </w:p>
        </w:tc>
        <w:tc>
          <w:tcPr>
            <w:tcW w:w="1766" w:type="dxa"/>
            <w:tcBorders>
              <w:bottom w:val="nil"/>
            </w:tcBorders>
          </w:tcPr>
          <w:p w14:paraId="50E191EC" w14:textId="77777777" w:rsidR="00424862" w:rsidRPr="00D95972" w:rsidRDefault="00424862" w:rsidP="00B07428">
            <w:pPr>
              <w:rPr>
                <w:rFonts w:cs="Arial"/>
              </w:rPr>
            </w:pPr>
          </w:p>
        </w:tc>
        <w:tc>
          <w:tcPr>
            <w:tcW w:w="827" w:type="dxa"/>
            <w:tcBorders>
              <w:bottom w:val="nil"/>
            </w:tcBorders>
          </w:tcPr>
          <w:p w14:paraId="78A7D848" w14:textId="77777777" w:rsidR="00424862" w:rsidRPr="00D95972" w:rsidRDefault="00424862" w:rsidP="00B07428">
            <w:pPr>
              <w:rPr>
                <w:rFonts w:cs="Arial"/>
              </w:rPr>
            </w:pPr>
          </w:p>
        </w:tc>
        <w:tc>
          <w:tcPr>
            <w:tcW w:w="4564" w:type="dxa"/>
            <w:gridSpan w:val="2"/>
            <w:tcBorders>
              <w:bottom w:val="nil"/>
              <w:right w:val="thinThickThinSmallGap" w:sz="24" w:space="0" w:color="auto"/>
            </w:tcBorders>
            <w:shd w:val="clear" w:color="auto" w:fill="auto"/>
          </w:tcPr>
          <w:p w14:paraId="5A214248" w14:textId="77777777" w:rsidR="00424862" w:rsidRPr="00D95972" w:rsidRDefault="00424862" w:rsidP="00B07428">
            <w:pPr>
              <w:rPr>
                <w:rFonts w:cs="Arial"/>
              </w:rPr>
            </w:pPr>
          </w:p>
        </w:tc>
      </w:tr>
      <w:tr w:rsidR="00424862" w:rsidRPr="00D95972" w14:paraId="787CACAE" w14:textId="77777777" w:rsidTr="00B07428">
        <w:tc>
          <w:tcPr>
            <w:tcW w:w="976" w:type="dxa"/>
            <w:tcBorders>
              <w:top w:val="nil"/>
              <w:left w:val="thinThickThinSmallGap" w:sz="24" w:space="0" w:color="auto"/>
              <w:bottom w:val="nil"/>
            </w:tcBorders>
          </w:tcPr>
          <w:p w14:paraId="0852E8F6" w14:textId="77777777" w:rsidR="00424862" w:rsidRPr="00D95972" w:rsidRDefault="00424862" w:rsidP="00B07428">
            <w:pPr>
              <w:rPr>
                <w:rFonts w:cs="Arial"/>
              </w:rPr>
            </w:pPr>
          </w:p>
        </w:tc>
        <w:tc>
          <w:tcPr>
            <w:tcW w:w="1315" w:type="dxa"/>
            <w:gridSpan w:val="2"/>
            <w:tcBorders>
              <w:top w:val="nil"/>
              <w:bottom w:val="nil"/>
            </w:tcBorders>
          </w:tcPr>
          <w:p w14:paraId="6FBFEAF9" w14:textId="77777777" w:rsidR="00424862" w:rsidRPr="00D95972" w:rsidRDefault="00424862" w:rsidP="00B07428">
            <w:pPr>
              <w:rPr>
                <w:rFonts w:cs="Arial"/>
              </w:rPr>
            </w:pPr>
          </w:p>
        </w:tc>
        <w:tc>
          <w:tcPr>
            <w:tcW w:w="12435" w:type="dxa"/>
            <w:gridSpan w:val="8"/>
            <w:tcBorders>
              <w:bottom w:val="nil"/>
              <w:right w:val="thinThickThinSmallGap" w:sz="24" w:space="0" w:color="auto"/>
            </w:tcBorders>
            <w:shd w:val="clear" w:color="auto" w:fill="FFFF00"/>
          </w:tcPr>
          <w:p w14:paraId="30A648D8" w14:textId="77777777" w:rsidR="00424862" w:rsidRPr="00763E87" w:rsidRDefault="00424862" w:rsidP="00B07428">
            <w:pPr>
              <w:rPr>
                <w:rFonts w:cs="Arial"/>
                <w:b/>
              </w:rPr>
            </w:pPr>
            <w:bookmarkStart w:id="2" w:name="_DV_C1"/>
            <w:r w:rsidRPr="00763E87">
              <w:rPr>
                <w:rFonts w:cs="Arial"/>
                <w:b/>
              </w:rPr>
              <w:t>Statement Regarding Engagement with Companies Added to the</w:t>
            </w:r>
            <w:bookmarkEnd w:id="2"/>
          </w:p>
          <w:p w14:paraId="76456001" w14:textId="77777777" w:rsidR="00424862" w:rsidRPr="00763E87" w:rsidRDefault="00424862" w:rsidP="00B07428">
            <w:pPr>
              <w:rPr>
                <w:rFonts w:cs="Arial"/>
                <w:b/>
              </w:rPr>
            </w:pPr>
            <w:bookmarkStart w:id="3" w:name="_DV_C2"/>
            <w:r w:rsidRPr="00763E87">
              <w:rPr>
                <w:rFonts w:cs="Arial"/>
                <w:b/>
              </w:rPr>
              <w:t>U.S. Export Administration Regulations (EAR) Entity List in 3GPP Activities</w:t>
            </w:r>
            <w:bookmarkEnd w:id="3"/>
          </w:p>
          <w:p w14:paraId="5E8108E3" w14:textId="77777777" w:rsidR="00424862" w:rsidRDefault="00424862" w:rsidP="00B07428">
            <w:pPr>
              <w:rPr>
                <w:rFonts w:cs="Arial"/>
                <w:lang w:val="en-US"/>
              </w:rPr>
            </w:pPr>
          </w:p>
          <w:p w14:paraId="173ED67E" w14:textId="77777777" w:rsidR="00424862" w:rsidRPr="00A05551" w:rsidRDefault="00424862" w:rsidP="00B07428">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14:paraId="60B75412" w14:textId="77777777" w:rsidR="00424862" w:rsidRPr="00C155CE" w:rsidRDefault="00424862" w:rsidP="00B07428">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74212E7F" w14:textId="77777777" w:rsidR="00424862" w:rsidRPr="00C155CE" w:rsidRDefault="00424862" w:rsidP="00B07428">
            <w:pPr>
              <w:overflowPunct/>
              <w:autoSpaceDE/>
              <w:autoSpaceDN/>
              <w:adjustRightInd/>
              <w:spacing w:after="240" w:line="270" w:lineRule="atLeast"/>
              <w:textAlignment w:val="auto"/>
              <w:rPr>
                <w:rFonts w:cs="Arial"/>
                <w:bCs/>
                <w:iCs/>
                <w:lang w:eastAsia="en-US"/>
              </w:rPr>
            </w:pPr>
            <w:r w:rsidRPr="00C155CE">
              <w:rPr>
                <w:rFonts w:cs="Arial"/>
                <w:bCs/>
                <w:iCs/>
                <w:lang w:eastAsia="en-US"/>
              </w:rPr>
              <w:t>In addition, since membership of email distribution lists is open to all, documents and emails distributed by that means are considered to be publicly available.</w:t>
            </w:r>
          </w:p>
          <w:p w14:paraId="3801B6EC" w14:textId="77777777" w:rsidR="00424862" w:rsidRPr="00C155CE" w:rsidRDefault="00424862" w:rsidP="00B07428">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34D34E15" w14:textId="77777777" w:rsidR="00424862" w:rsidRPr="00C155CE" w:rsidRDefault="00424862" w:rsidP="00B07428">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Pr="00C812A1">
              <w:rPr>
                <w:rFonts w:cs="Arial"/>
                <w:bCs/>
                <w:iCs/>
                <w:lang w:eastAsia="en-US"/>
              </w:rPr>
              <w:t>.</w:t>
            </w:r>
          </w:p>
          <w:p w14:paraId="29674702" w14:textId="77777777" w:rsidR="00424862" w:rsidRPr="00A05551" w:rsidRDefault="00424862" w:rsidP="00B07428">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t>Non-Public Information</w:t>
            </w:r>
          </w:p>
          <w:p w14:paraId="7A1BE739" w14:textId="77777777" w:rsidR="00424862" w:rsidRPr="00A05551" w:rsidRDefault="00424862" w:rsidP="00B07428">
            <w:pPr>
              <w:overflowPunct/>
              <w:autoSpaceDE/>
              <w:autoSpaceDN/>
              <w:adjustRightInd/>
              <w:spacing w:after="240" w:line="270" w:lineRule="atLeast"/>
              <w:textAlignment w:val="auto"/>
              <w:rPr>
                <w:rFonts w:cs="Arial"/>
                <w:bCs/>
                <w:iCs/>
                <w:lang w:eastAsia="en-US"/>
              </w:rPr>
            </w:pPr>
            <w:r w:rsidRPr="00C155CE">
              <w:rPr>
                <w:rFonts w:cs="Arial"/>
                <w:bCs/>
                <w:iCs/>
                <w:lang w:eastAsia="en-US"/>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r>
              <w:rPr>
                <w:rFonts w:cs="Arial"/>
                <w:bCs/>
                <w:iCs/>
                <w:lang w:eastAsia="en-US"/>
              </w:rPr>
              <w:t>.</w:t>
            </w:r>
          </w:p>
          <w:p w14:paraId="1B826B32" w14:textId="77777777" w:rsidR="00424862" w:rsidRPr="00A05551" w:rsidRDefault="00424862" w:rsidP="00B07428">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14:paraId="75572FCF" w14:textId="77777777" w:rsidR="00424862" w:rsidRPr="00A05551" w:rsidRDefault="00424862" w:rsidP="00B07428">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Certain encryption software controlled under the International Traffic in Arms Regulations (ITAR), even if publicly available, may still be </w:t>
            </w:r>
            <w:r w:rsidRPr="00C155CE">
              <w:rPr>
                <w:rFonts w:cs="Arial"/>
                <w:bCs/>
                <w:iCs/>
                <w:lang w:eastAsia="en-US"/>
              </w:rPr>
              <w:lastRenderedPageBreak/>
              <w:t>subject to US export controls other than the EAR</w:t>
            </w:r>
            <w:r w:rsidRPr="00410700">
              <w:rPr>
                <w:rFonts w:cs="Arial"/>
                <w:bCs/>
                <w:iCs/>
                <w:lang w:eastAsia="en-US"/>
              </w:rPr>
              <w:t>.</w:t>
            </w:r>
          </w:p>
          <w:p w14:paraId="2CD1FF74" w14:textId="77777777" w:rsidR="00424862" w:rsidRPr="00A05551" w:rsidRDefault="00424862" w:rsidP="00B07428">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14:paraId="0F41C44F" w14:textId="77777777" w:rsidR="00424862" w:rsidRPr="00410700" w:rsidRDefault="00424862" w:rsidP="00B07428">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14:paraId="6914C2E5" w14:textId="77777777" w:rsidR="00424862" w:rsidRPr="00A05551" w:rsidRDefault="00424862" w:rsidP="00B07428">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14:paraId="5C85ADDF" w14:textId="77777777" w:rsidR="00424862" w:rsidRPr="00C155CE" w:rsidRDefault="00424862" w:rsidP="00B07428">
            <w:pPr>
              <w:overflowPunct/>
              <w:autoSpaceDE/>
              <w:autoSpaceDN/>
              <w:adjustRightInd/>
              <w:spacing w:after="240" w:line="270" w:lineRule="atLeast"/>
              <w:textAlignment w:val="auto"/>
              <w:rPr>
                <w:rFonts w:cs="Arial"/>
                <w:bCs/>
                <w:iCs/>
                <w:lang w:eastAsia="en-US"/>
              </w:rPr>
            </w:pPr>
            <w:r w:rsidRPr="00C155CE">
              <w:rPr>
                <w:rFonts w:cs="Arial"/>
                <w:bCs/>
                <w:iCs/>
                <w:lang w:eastAsia="en-U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0F6C2652" w14:textId="77777777" w:rsidR="00424862" w:rsidRPr="00410700" w:rsidRDefault="00424862" w:rsidP="00B07428">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Pr="00410700">
              <w:rPr>
                <w:rFonts w:cs="Arial"/>
                <w:bCs/>
                <w:iCs/>
                <w:lang w:eastAsia="en-US"/>
              </w:rPr>
              <w:t>.</w:t>
            </w:r>
          </w:p>
          <w:p w14:paraId="4306D741" w14:textId="77777777" w:rsidR="00424862" w:rsidRPr="00D95972" w:rsidRDefault="00424862" w:rsidP="00B07428">
            <w:pPr>
              <w:rPr>
                <w:rFonts w:cs="Arial"/>
              </w:rPr>
            </w:pPr>
          </w:p>
        </w:tc>
      </w:tr>
      <w:tr w:rsidR="00424862" w:rsidRPr="00D95972" w14:paraId="2BF2F966" w14:textId="77777777" w:rsidTr="00B07428">
        <w:tc>
          <w:tcPr>
            <w:tcW w:w="976" w:type="dxa"/>
            <w:tcBorders>
              <w:top w:val="nil"/>
              <w:left w:val="thinThickThinSmallGap" w:sz="24" w:space="0" w:color="auto"/>
              <w:bottom w:val="nil"/>
            </w:tcBorders>
          </w:tcPr>
          <w:p w14:paraId="61F987C5" w14:textId="77777777" w:rsidR="00424862" w:rsidRPr="00D95972" w:rsidRDefault="00424862" w:rsidP="00B07428">
            <w:pPr>
              <w:rPr>
                <w:rFonts w:cs="Arial"/>
              </w:rPr>
            </w:pPr>
          </w:p>
        </w:tc>
        <w:tc>
          <w:tcPr>
            <w:tcW w:w="1315" w:type="dxa"/>
            <w:gridSpan w:val="2"/>
            <w:tcBorders>
              <w:top w:val="nil"/>
              <w:bottom w:val="nil"/>
            </w:tcBorders>
          </w:tcPr>
          <w:p w14:paraId="3CDA7472" w14:textId="77777777" w:rsidR="00424862" w:rsidRPr="00D95972" w:rsidRDefault="00424862" w:rsidP="00B07428">
            <w:pPr>
              <w:rPr>
                <w:rFonts w:cs="Arial"/>
              </w:rPr>
            </w:pPr>
          </w:p>
        </w:tc>
        <w:tc>
          <w:tcPr>
            <w:tcW w:w="1088" w:type="dxa"/>
            <w:tcBorders>
              <w:bottom w:val="nil"/>
            </w:tcBorders>
          </w:tcPr>
          <w:p w14:paraId="23B21820" w14:textId="77777777" w:rsidR="00424862" w:rsidRPr="00D95972" w:rsidRDefault="00424862" w:rsidP="00B07428">
            <w:pPr>
              <w:rPr>
                <w:rFonts w:cs="Arial"/>
              </w:rPr>
            </w:pPr>
          </w:p>
        </w:tc>
        <w:tc>
          <w:tcPr>
            <w:tcW w:w="4190" w:type="dxa"/>
            <w:gridSpan w:val="3"/>
            <w:tcBorders>
              <w:bottom w:val="nil"/>
            </w:tcBorders>
            <w:shd w:val="clear" w:color="auto" w:fill="auto"/>
          </w:tcPr>
          <w:p w14:paraId="02544DE2" w14:textId="77777777" w:rsidR="00424862" w:rsidRPr="00D95972" w:rsidRDefault="00424862" w:rsidP="00B07428">
            <w:pPr>
              <w:rPr>
                <w:rFonts w:cs="Arial"/>
              </w:rPr>
            </w:pPr>
          </w:p>
        </w:tc>
        <w:tc>
          <w:tcPr>
            <w:tcW w:w="1766" w:type="dxa"/>
            <w:tcBorders>
              <w:bottom w:val="nil"/>
            </w:tcBorders>
          </w:tcPr>
          <w:p w14:paraId="773C8ACD" w14:textId="77777777" w:rsidR="00424862" w:rsidRPr="00D95972" w:rsidRDefault="00424862" w:rsidP="00B07428">
            <w:pPr>
              <w:rPr>
                <w:rFonts w:cs="Arial"/>
              </w:rPr>
            </w:pPr>
          </w:p>
        </w:tc>
        <w:tc>
          <w:tcPr>
            <w:tcW w:w="827" w:type="dxa"/>
            <w:tcBorders>
              <w:bottom w:val="nil"/>
            </w:tcBorders>
          </w:tcPr>
          <w:p w14:paraId="68A5C10D" w14:textId="77777777" w:rsidR="00424862" w:rsidRPr="00D95972" w:rsidRDefault="00424862" w:rsidP="00B07428">
            <w:pPr>
              <w:rPr>
                <w:rFonts w:cs="Arial"/>
              </w:rPr>
            </w:pPr>
          </w:p>
        </w:tc>
        <w:tc>
          <w:tcPr>
            <w:tcW w:w="4564" w:type="dxa"/>
            <w:gridSpan w:val="2"/>
            <w:tcBorders>
              <w:bottom w:val="nil"/>
              <w:right w:val="thinThickThinSmallGap" w:sz="24" w:space="0" w:color="auto"/>
            </w:tcBorders>
            <w:shd w:val="clear" w:color="auto" w:fill="auto"/>
          </w:tcPr>
          <w:p w14:paraId="39EBF3C1" w14:textId="77777777" w:rsidR="00424862" w:rsidRPr="00D95972" w:rsidRDefault="00424862" w:rsidP="00B07428">
            <w:pPr>
              <w:rPr>
                <w:rFonts w:cs="Arial"/>
              </w:rPr>
            </w:pPr>
          </w:p>
        </w:tc>
      </w:tr>
      <w:tr w:rsidR="00424862" w:rsidRPr="00D95972" w14:paraId="1FB1A3C4" w14:textId="77777777" w:rsidTr="00B07428">
        <w:tc>
          <w:tcPr>
            <w:tcW w:w="976" w:type="dxa"/>
            <w:tcBorders>
              <w:top w:val="nil"/>
              <w:left w:val="thinThickThinSmallGap" w:sz="24" w:space="0" w:color="auto"/>
              <w:bottom w:val="nil"/>
            </w:tcBorders>
            <w:shd w:val="clear" w:color="auto" w:fill="FFFFFF"/>
          </w:tcPr>
          <w:p w14:paraId="23568012" w14:textId="77777777" w:rsidR="00424862" w:rsidRPr="00D95972" w:rsidRDefault="00424862" w:rsidP="00B07428">
            <w:pPr>
              <w:rPr>
                <w:rFonts w:cs="Arial"/>
              </w:rPr>
            </w:pPr>
          </w:p>
        </w:tc>
        <w:tc>
          <w:tcPr>
            <w:tcW w:w="1315" w:type="dxa"/>
            <w:gridSpan w:val="2"/>
            <w:tcBorders>
              <w:top w:val="nil"/>
              <w:bottom w:val="nil"/>
            </w:tcBorders>
          </w:tcPr>
          <w:p w14:paraId="487BE6FD" w14:textId="77777777" w:rsidR="00424862" w:rsidRPr="00D95972" w:rsidRDefault="00424862" w:rsidP="00B07428">
            <w:pPr>
              <w:rPr>
                <w:rFonts w:cs="Arial"/>
              </w:rPr>
            </w:pPr>
          </w:p>
        </w:tc>
        <w:tc>
          <w:tcPr>
            <w:tcW w:w="12435" w:type="dxa"/>
            <w:gridSpan w:val="8"/>
            <w:tcBorders>
              <w:top w:val="nil"/>
              <w:bottom w:val="nil"/>
              <w:right w:val="thinThickThinSmallGap" w:sz="24" w:space="0" w:color="auto"/>
            </w:tcBorders>
            <w:shd w:val="clear" w:color="auto" w:fill="FFFF00"/>
          </w:tcPr>
          <w:p w14:paraId="54595771" w14:textId="77777777" w:rsidR="00424862" w:rsidRPr="00D95972" w:rsidRDefault="00424862" w:rsidP="00B07428">
            <w:pPr>
              <w:rPr>
                <w:rFonts w:cs="Arial"/>
              </w:rPr>
            </w:pPr>
            <w:r w:rsidRPr="00D95972">
              <w:rPr>
                <w:rFonts w:cs="Arial"/>
              </w:rPr>
              <w:t>Please remember:</w:t>
            </w:r>
          </w:p>
          <w:p w14:paraId="027C7A99" w14:textId="77777777" w:rsidR="00424862" w:rsidRPr="00D95972" w:rsidRDefault="00424862" w:rsidP="00B07428">
            <w:pPr>
              <w:rPr>
                <w:rFonts w:cs="Arial"/>
              </w:rPr>
            </w:pPr>
            <w:r w:rsidRPr="00D95972">
              <w:rPr>
                <w:rFonts w:cs="Arial"/>
              </w:rPr>
              <w:tab/>
              <w:t xml:space="preserve">- to perform the electronic registration before end-of-meeting </w:t>
            </w:r>
          </w:p>
          <w:p w14:paraId="7C77EC50" w14:textId="77777777" w:rsidR="00424862" w:rsidRPr="00D95972" w:rsidRDefault="00424862" w:rsidP="00B07428">
            <w:pPr>
              <w:rPr>
                <w:rFonts w:cs="Arial"/>
              </w:rPr>
            </w:pPr>
            <w:r w:rsidRPr="00D95972">
              <w:rPr>
                <w:rFonts w:cs="Arial"/>
              </w:rPr>
              <w:tab/>
              <w:t xml:space="preserve">- to wear your badge   </w:t>
            </w:r>
          </w:p>
        </w:tc>
      </w:tr>
      <w:tr w:rsidR="00424862" w:rsidRPr="00D95972" w14:paraId="05489A58" w14:textId="77777777" w:rsidTr="00B07428">
        <w:tc>
          <w:tcPr>
            <w:tcW w:w="976" w:type="dxa"/>
            <w:tcBorders>
              <w:top w:val="nil"/>
              <w:left w:val="thinThickThinSmallGap" w:sz="24" w:space="0" w:color="auto"/>
              <w:bottom w:val="nil"/>
            </w:tcBorders>
          </w:tcPr>
          <w:p w14:paraId="7CE45391" w14:textId="77777777" w:rsidR="00424862" w:rsidRPr="00D95972" w:rsidRDefault="00424862" w:rsidP="00B07428">
            <w:pPr>
              <w:rPr>
                <w:rFonts w:cs="Arial"/>
              </w:rPr>
            </w:pPr>
          </w:p>
        </w:tc>
        <w:tc>
          <w:tcPr>
            <w:tcW w:w="1315" w:type="dxa"/>
            <w:gridSpan w:val="2"/>
            <w:tcBorders>
              <w:top w:val="nil"/>
              <w:bottom w:val="nil"/>
            </w:tcBorders>
          </w:tcPr>
          <w:p w14:paraId="5E66D8CF" w14:textId="77777777" w:rsidR="00424862" w:rsidRPr="00D95972" w:rsidRDefault="00424862" w:rsidP="00B07428">
            <w:pPr>
              <w:rPr>
                <w:rFonts w:cs="Arial"/>
              </w:rPr>
            </w:pPr>
          </w:p>
        </w:tc>
        <w:tc>
          <w:tcPr>
            <w:tcW w:w="1088" w:type="dxa"/>
            <w:tcBorders>
              <w:bottom w:val="nil"/>
            </w:tcBorders>
          </w:tcPr>
          <w:p w14:paraId="2A987636" w14:textId="77777777" w:rsidR="00424862" w:rsidRPr="00D95972" w:rsidRDefault="00424862" w:rsidP="00B07428">
            <w:pPr>
              <w:rPr>
                <w:rFonts w:cs="Arial"/>
              </w:rPr>
            </w:pPr>
          </w:p>
        </w:tc>
        <w:tc>
          <w:tcPr>
            <w:tcW w:w="4190" w:type="dxa"/>
            <w:gridSpan w:val="3"/>
            <w:tcBorders>
              <w:bottom w:val="nil"/>
            </w:tcBorders>
          </w:tcPr>
          <w:p w14:paraId="35FBB682" w14:textId="77777777" w:rsidR="00424862" w:rsidRPr="00D95972" w:rsidRDefault="00424862" w:rsidP="00B07428">
            <w:pPr>
              <w:rPr>
                <w:rFonts w:cs="Arial"/>
              </w:rPr>
            </w:pPr>
          </w:p>
        </w:tc>
        <w:tc>
          <w:tcPr>
            <w:tcW w:w="1766" w:type="dxa"/>
            <w:tcBorders>
              <w:bottom w:val="nil"/>
            </w:tcBorders>
          </w:tcPr>
          <w:p w14:paraId="1495583F" w14:textId="77777777" w:rsidR="00424862" w:rsidRPr="00D95972" w:rsidRDefault="00424862" w:rsidP="00B07428">
            <w:pPr>
              <w:rPr>
                <w:rFonts w:cs="Arial"/>
              </w:rPr>
            </w:pPr>
          </w:p>
        </w:tc>
        <w:tc>
          <w:tcPr>
            <w:tcW w:w="827" w:type="dxa"/>
            <w:tcBorders>
              <w:bottom w:val="nil"/>
            </w:tcBorders>
          </w:tcPr>
          <w:p w14:paraId="40671326" w14:textId="77777777" w:rsidR="00424862" w:rsidRPr="00D95972" w:rsidRDefault="00424862" w:rsidP="00B07428">
            <w:pPr>
              <w:rPr>
                <w:rFonts w:cs="Arial"/>
              </w:rPr>
            </w:pPr>
          </w:p>
        </w:tc>
        <w:tc>
          <w:tcPr>
            <w:tcW w:w="4564" w:type="dxa"/>
            <w:gridSpan w:val="2"/>
            <w:tcBorders>
              <w:bottom w:val="nil"/>
              <w:right w:val="thinThickThinSmallGap" w:sz="24" w:space="0" w:color="auto"/>
            </w:tcBorders>
            <w:shd w:val="clear" w:color="auto" w:fill="auto"/>
          </w:tcPr>
          <w:p w14:paraId="4D565D5D" w14:textId="77777777" w:rsidR="00424862" w:rsidRPr="00D95972" w:rsidRDefault="00424862" w:rsidP="00B07428">
            <w:pPr>
              <w:rPr>
                <w:rFonts w:cs="Arial"/>
                <w:highlight w:val="green"/>
              </w:rPr>
            </w:pPr>
          </w:p>
        </w:tc>
      </w:tr>
      <w:tr w:rsidR="00424862" w:rsidRPr="00D95972" w14:paraId="0696FB40" w14:textId="77777777" w:rsidTr="00B07428">
        <w:tc>
          <w:tcPr>
            <w:tcW w:w="976" w:type="dxa"/>
            <w:tcBorders>
              <w:top w:val="single" w:sz="12" w:space="0" w:color="auto"/>
              <w:left w:val="thinThickThinSmallGap" w:sz="24" w:space="0" w:color="auto"/>
              <w:bottom w:val="single" w:sz="12" w:space="0" w:color="auto"/>
            </w:tcBorders>
            <w:shd w:val="clear" w:color="auto" w:fill="0000FF"/>
          </w:tcPr>
          <w:p w14:paraId="4D55E87A" w14:textId="77777777" w:rsidR="00424862" w:rsidRPr="00D95972" w:rsidRDefault="00424862" w:rsidP="00B07428">
            <w:pPr>
              <w:pStyle w:val="ListParagraph"/>
              <w:numPr>
                <w:ilvl w:val="0"/>
                <w:numId w:val="5"/>
              </w:numPr>
              <w:rPr>
                <w:rFonts w:cs="Arial"/>
              </w:rPr>
            </w:pPr>
          </w:p>
        </w:tc>
        <w:tc>
          <w:tcPr>
            <w:tcW w:w="1315" w:type="dxa"/>
            <w:gridSpan w:val="2"/>
            <w:tcBorders>
              <w:top w:val="single" w:sz="12" w:space="0" w:color="auto"/>
              <w:bottom w:val="single" w:sz="12" w:space="0" w:color="auto"/>
            </w:tcBorders>
            <w:shd w:val="clear" w:color="auto" w:fill="0000FF"/>
          </w:tcPr>
          <w:p w14:paraId="73C4673C" w14:textId="77777777" w:rsidR="00424862" w:rsidRPr="00D95972" w:rsidRDefault="00424862" w:rsidP="00B07428">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0B95D9C" w14:textId="77777777" w:rsidR="00424862" w:rsidRPr="00D95972" w:rsidRDefault="00424862" w:rsidP="00B07428">
            <w:pPr>
              <w:rPr>
                <w:rFonts w:cs="Arial"/>
              </w:rPr>
            </w:pPr>
            <w:r w:rsidRPr="00D95972">
              <w:rPr>
                <w:rFonts w:cs="Arial"/>
              </w:rPr>
              <w:t>Tdoc</w:t>
            </w:r>
          </w:p>
        </w:tc>
        <w:tc>
          <w:tcPr>
            <w:tcW w:w="4190" w:type="dxa"/>
            <w:gridSpan w:val="3"/>
            <w:tcBorders>
              <w:top w:val="single" w:sz="12" w:space="0" w:color="auto"/>
              <w:bottom w:val="single" w:sz="12" w:space="0" w:color="auto"/>
            </w:tcBorders>
            <w:shd w:val="clear" w:color="auto" w:fill="0000FF"/>
          </w:tcPr>
          <w:p w14:paraId="72490A67" w14:textId="77777777" w:rsidR="00424862" w:rsidRPr="00D95972" w:rsidRDefault="00424862" w:rsidP="00B07428">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7720FE5C" w14:textId="77777777" w:rsidR="00424862" w:rsidRPr="00D95972" w:rsidRDefault="00424862" w:rsidP="00B07428">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47CB13D2" w14:textId="77777777" w:rsidR="00424862" w:rsidRPr="00D95972" w:rsidRDefault="00424862" w:rsidP="00B07428">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54C437A1" w14:textId="77777777" w:rsidR="00424862" w:rsidRPr="00D95972" w:rsidRDefault="00424862" w:rsidP="00B07428">
            <w:pPr>
              <w:rPr>
                <w:rFonts w:cs="Arial"/>
              </w:rPr>
            </w:pPr>
            <w:r w:rsidRPr="00D95972">
              <w:rPr>
                <w:rFonts w:cs="Arial"/>
              </w:rPr>
              <w:t>Result &amp; comments</w:t>
            </w:r>
          </w:p>
        </w:tc>
      </w:tr>
      <w:tr w:rsidR="00424862" w:rsidRPr="00D95972" w14:paraId="593A6873" w14:textId="77777777" w:rsidTr="00B07428">
        <w:tc>
          <w:tcPr>
            <w:tcW w:w="976" w:type="dxa"/>
            <w:tcBorders>
              <w:left w:val="thinThickThinSmallGap" w:sz="24" w:space="0" w:color="auto"/>
              <w:bottom w:val="nil"/>
            </w:tcBorders>
          </w:tcPr>
          <w:p w14:paraId="69317EF8" w14:textId="77777777" w:rsidR="00424862" w:rsidRPr="00D95972" w:rsidRDefault="00424862" w:rsidP="00B07428">
            <w:pPr>
              <w:rPr>
                <w:rFonts w:cs="Arial"/>
              </w:rPr>
            </w:pPr>
          </w:p>
        </w:tc>
        <w:tc>
          <w:tcPr>
            <w:tcW w:w="1315" w:type="dxa"/>
            <w:gridSpan w:val="2"/>
            <w:tcBorders>
              <w:bottom w:val="nil"/>
            </w:tcBorders>
          </w:tcPr>
          <w:p w14:paraId="2AE0DD31" w14:textId="77777777" w:rsidR="00424862" w:rsidRPr="00D95972" w:rsidRDefault="00424862" w:rsidP="00B07428">
            <w:pPr>
              <w:rPr>
                <w:rFonts w:cs="Arial"/>
              </w:rPr>
            </w:pPr>
          </w:p>
        </w:tc>
        <w:tc>
          <w:tcPr>
            <w:tcW w:w="1088" w:type="dxa"/>
            <w:tcBorders>
              <w:top w:val="single" w:sz="12" w:space="0" w:color="auto"/>
              <w:bottom w:val="single" w:sz="4" w:space="0" w:color="auto"/>
            </w:tcBorders>
            <w:shd w:val="clear" w:color="auto" w:fill="FFFF00"/>
          </w:tcPr>
          <w:p w14:paraId="0F926643" w14:textId="77777777" w:rsidR="00424862" w:rsidRPr="007016DC" w:rsidRDefault="00AC1BEC" w:rsidP="00B07428">
            <w:pPr>
              <w:rPr>
                <w:rFonts w:cs="Arial"/>
                <w:bCs/>
                <w:iCs/>
              </w:rPr>
            </w:pPr>
            <w:hyperlink r:id="rId11" w:history="1">
              <w:r w:rsidR="008A5336">
                <w:rPr>
                  <w:rStyle w:val="Hyperlink"/>
                </w:rPr>
                <w:t>C1-200275</w:t>
              </w:r>
            </w:hyperlink>
          </w:p>
        </w:tc>
        <w:tc>
          <w:tcPr>
            <w:tcW w:w="4190" w:type="dxa"/>
            <w:gridSpan w:val="3"/>
            <w:tcBorders>
              <w:top w:val="single" w:sz="12" w:space="0" w:color="auto"/>
              <w:bottom w:val="single" w:sz="4" w:space="0" w:color="auto"/>
            </w:tcBorders>
            <w:shd w:val="clear" w:color="auto" w:fill="FFFF00"/>
          </w:tcPr>
          <w:p w14:paraId="7E69DA6C" w14:textId="77777777" w:rsidR="00424862" w:rsidRPr="007016DC" w:rsidRDefault="00424862" w:rsidP="00B07428">
            <w:pPr>
              <w:rPr>
                <w:rFonts w:cs="Arial"/>
                <w:iCs/>
                <w:lang w:val="en-US"/>
              </w:rPr>
            </w:pPr>
            <w:r w:rsidRPr="007016DC">
              <w:rPr>
                <w:rFonts w:cs="Arial"/>
                <w:iCs/>
                <w:lang w:val="en-US"/>
              </w:rPr>
              <w:t>3GPP TSG CT1#122 – agenda after Tdoc allocation deadline</w:t>
            </w:r>
          </w:p>
        </w:tc>
        <w:tc>
          <w:tcPr>
            <w:tcW w:w="1766" w:type="dxa"/>
            <w:tcBorders>
              <w:top w:val="single" w:sz="12" w:space="0" w:color="auto"/>
              <w:bottom w:val="single" w:sz="4" w:space="0" w:color="auto"/>
            </w:tcBorders>
            <w:shd w:val="clear" w:color="auto" w:fill="FFFF00"/>
          </w:tcPr>
          <w:p w14:paraId="3DED6961" w14:textId="77777777" w:rsidR="00424862" w:rsidRPr="007016DC" w:rsidRDefault="00424862" w:rsidP="00B07428">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00"/>
          </w:tcPr>
          <w:p w14:paraId="57F089B9" w14:textId="77777777" w:rsidR="00424862" w:rsidRPr="007016DC" w:rsidRDefault="00424862" w:rsidP="00B07428">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41E07618" w14:textId="77777777" w:rsidR="00424862" w:rsidRDefault="00424862" w:rsidP="00B07428">
            <w:pPr>
              <w:rPr>
                <w:ins w:id="4" w:author="PL-pre-sophia" w:date="2020-02-06T15:11:00Z"/>
                <w:rFonts w:cs="Arial"/>
              </w:rPr>
            </w:pPr>
            <w:ins w:id="5" w:author="PL-pre-sophia" w:date="2020-02-06T15:11:00Z">
              <w:r>
                <w:rPr>
                  <w:rFonts w:cs="Arial"/>
                </w:rPr>
                <w:t>Revision of C1-200200</w:t>
              </w:r>
            </w:ins>
          </w:p>
          <w:p w14:paraId="5B1F422C" w14:textId="77777777" w:rsidR="00424862" w:rsidRPr="00D95972" w:rsidRDefault="00424862" w:rsidP="00B07428">
            <w:pPr>
              <w:rPr>
                <w:rFonts w:cs="Arial"/>
              </w:rPr>
            </w:pPr>
          </w:p>
        </w:tc>
      </w:tr>
      <w:tr w:rsidR="00424862" w:rsidRPr="00D95972" w14:paraId="060FB81E" w14:textId="77777777" w:rsidTr="00B07428">
        <w:tc>
          <w:tcPr>
            <w:tcW w:w="976" w:type="dxa"/>
            <w:tcBorders>
              <w:left w:val="thinThickThinSmallGap" w:sz="24" w:space="0" w:color="auto"/>
              <w:bottom w:val="nil"/>
            </w:tcBorders>
          </w:tcPr>
          <w:p w14:paraId="30C5F525" w14:textId="77777777" w:rsidR="00424862" w:rsidRPr="00D95972" w:rsidRDefault="00424862" w:rsidP="00B07428">
            <w:pPr>
              <w:rPr>
                <w:rFonts w:cs="Arial"/>
              </w:rPr>
            </w:pPr>
          </w:p>
        </w:tc>
        <w:tc>
          <w:tcPr>
            <w:tcW w:w="1315" w:type="dxa"/>
            <w:gridSpan w:val="2"/>
            <w:tcBorders>
              <w:bottom w:val="nil"/>
            </w:tcBorders>
          </w:tcPr>
          <w:p w14:paraId="355A5F7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70D1598" w14:textId="77777777" w:rsidR="00424862" w:rsidRPr="007016DC" w:rsidRDefault="00AC1BEC" w:rsidP="00B07428">
            <w:pPr>
              <w:rPr>
                <w:rFonts w:cs="Arial"/>
                <w:bCs/>
                <w:iCs/>
              </w:rPr>
            </w:pPr>
            <w:hyperlink r:id="rId12" w:history="1">
              <w:r w:rsidR="008A5336">
                <w:rPr>
                  <w:rStyle w:val="Hyperlink"/>
                </w:rPr>
                <w:t>C1-200201</w:t>
              </w:r>
            </w:hyperlink>
          </w:p>
        </w:tc>
        <w:tc>
          <w:tcPr>
            <w:tcW w:w="4190" w:type="dxa"/>
            <w:gridSpan w:val="3"/>
            <w:tcBorders>
              <w:top w:val="single" w:sz="4" w:space="0" w:color="auto"/>
              <w:bottom w:val="single" w:sz="4" w:space="0" w:color="auto"/>
            </w:tcBorders>
            <w:shd w:val="clear" w:color="auto" w:fill="FFFF00"/>
          </w:tcPr>
          <w:p w14:paraId="7C025F5A" w14:textId="77777777" w:rsidR="00424862" w:rsidRPr="007016DC" w:rsidRDefault="00424862" w:rsidP="00B07428">
            <w:pPr>
              <w:rPr>
                <w:rFonts w:cs="Arial"/>
                <w:iCs/>
                <w:lang w:val="en-US"/>
              </w:rPr>
            </w:pPr>
            <w:r w:rsidRPr="007016DC">
              <w:rPr>
                <w:rFonts w:cs="Arial"/>
                <w:iCs/>
                <w:lang w:val="en-US"/>
              </w:rPr>
              <w:t>3GPP TSG CT1#122 – agenda after Tdoc allocation deadline</w:t>
            </w:r>
          </w:p>
        </w:tc>
        <w:tc>
          <w:tcPr>
            <w:tcW w:w="1766" w:type="dxa"/>
            <w:tcBorders>
              <w:top w:val="single" w:sz="4" w:space="0" w:color="auto"/>
              <w:bottom w:val="single" w:sz="4" w:space="0" w:color="auto"/>
            </w:tcBorders>
            <w:shd w:val="clear" w:color="auto" w:fill="FFFF00"/>
          </w:tcPr>
          <w:p w14:paraId="0210F88F" w14:textId="77777777" w:rsidR="00424862" w:rsidRPr="007016DC" w:rsidRDefault="00424862" w:rsidP="00B07428">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601C38F9" w14:textId="77777777" w:rsidR="00424862" w:rsidRPr="007016DC" w:rsidRDefault="00424862" w:rsidP="00B07428">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C29D0C" w14:textId="77777777" w:rsidR="00424862" w:rsidRPr="00D95972" w:rsidRDefault="00424862" w:rsidP="00B07428">
            <w:pPr>
              <w:rPr>
                <w:rFonts w:cs="Arial"/>
              </w:rPr>
            </w:pPr>
          </w:p>
        </w:tc>
      </w:tr>
      <w:tr w:rsidR="00424862" w:rsidRPr="00D95972" w14:paraId="62A4CD70" w14:textId="77777777" w:rsidTr="00B07428">
        <w:tc>
          <w:tcPr>
            <w:tcW w:w="976" w:type="dxa"/>
            <w:tcBorders>
              <w:left w:val="thinThickThinSmallGap" w:sz="24" w:space="0" w:color="auto"/>
              <w:bottom w:val="nil"/>
            </w:tcBorders>
          </w:tcPr>
          <w:p w14:paraId="241719D0" w14:textId="77777777" w:rsidR="00424862" w:rsidRPr="00D95972" w:rsidRDefault="00424862" w:rsidP="00B07428">
            <w:pPr>
              <w:rPr>
                <w:rFonts w:cs="Arial"/>
              </w:rPr>
            </w:pPr>
          </w:p>
        </w:tc>
        <w:tc>
          <w:tcPr>
            <w:tcW w:w="1315" w:type="dxa"/>
            <w:gridSpan w:val="2"/>
            <w:tcBorders>
              <w:bottom w:val="nil"/>
            </w:tcBorders>
          </w:tcPr>
          <w:p w14:paraId="2545FBE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8DDC7BB" w14:textId="77777777" w:rsidR="00424862" w:rsidRPr="007016DC" w:rsidRDefault="00AC1BEC" w:rsidP="00B07428">
            <w:pPr>
              <w:rPr>
                <w:rFonts w:cs="Arial"/>
                <w:bCs/>
                <w:iCs/>
              </w:rPr>
            </w:pPr>
            <w:hyperlink r:id="rId13" w:history="1">
              <w:r w:rsidR="008A5336">
                <w:rPr>
                  <w:rStyle w:val="Hyperlink"/>
                </w:rPr>
                <w:t>C1-200202</w:t>
              </w:r>
            </w:hyperlink>
          </w:p>
        </w:tc>
        <w:tc>
          <w:tcPr>
            <w:tcW w:w="4190" w:type="dxa"/>
            <w:gridSpan w:val="3"/>
            <w:tcBorders>
              <w:top w:val="single" w:sz="4" w:space="0" w:color="auto"/>
              <w:bottom w:val="single" w:sz="4" w:space="0" w:color="auto"/>
            </w:tcBorders>
            <w:shd w:val="clear" w:color="auto" w:fill="FFFF00"/>
          </w:tcPr>
          <w:p w14:paraId="3F43F93F" w14:textId="77777777" w:rsidR="00424862" w:rsidRPr="007016DC" w:rsidRDefault="00424862" w:rsidP="00B07428">
            <w:pPr>
              <w:rPr>
                <w:rFonts w:cs="Arial"/>
                <w:iCs/>
                <w:lang w:val="en-US"/>
              </w:rPr>
            </w:pPr>
            <w:r w:rsidRPr="007016DC">
              <w:rPr>
                <w:rFonts w:cs="Arial"/>
                <w:iCs/>
                <w:lang w:val="en-US"/>
              </w:rPr>
              <w:t>3GPP TSG CT1#122 – agenda with proposed LS-actions</w:t>
            </w:r>
          </w:p>
        </w:tc>
        <w:tc>
          <w:tcPr>
            <w:tcW w:w="1766" w:type="dxa"/>
            <w:tcBorders>
              <w:top w:val="single" w:sz="4" w:space="0" w:color="auto"/>
              <w:bottom w:val="single" w:sz="4" w:space="0" w:color="auto"/>
            </w:tcBorders>
            <w:shd w:val="clear" w:color="auto" w:fill="FFFF00"/>
          </w:tcPr>
          <w:p w14:paraId="2DBDB516" w14:textId="77777777" w:rsidR="00424862" w:rsidRPr="007016DC" w:rsidRDefault="00424862" w:rsidP="00B07428">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61D8E69B" w14:textId="77777777" w:rsidR="00424862" w:rsidRPr="007016DC" w:rsidRDefault="00424862" w:rsidP="00B07428">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13AB70" w14:textId="77777777" w:rsidR="00424862" w:rsidRPr="00D95972" w:rsidRDefault="00424862" w:rsidP="00B07428">
            <w:pPr>
              <w:rPr>
                <w:rFonts w:cs="Arial"/>
              </w:rPr>
            </w:pPr>
          </w:p>
        </w:tc>
      </w:tr>
      <w:tr w:rsidR="00424862" w:rsidRPr="00D95972" w14:paraId="4437D36C" w14:textId="77777777" w:rsidTr="00B07428">
        <w:tc>
          <w:tcPr>
            <w:tcW w:w="976" w:type="dxa"/>
            <w:tcBorders>
              <w:left w:val="thinThickThinSmallGap" w:sz="24" w:space="0" w:color="auto"/>
              <w:bottom w:val="nil"/>
            </w:tcBorders>
          </w:tcPr>
          <w:p w14:paraId="676A3526" w14:textId="77777777" w:rsidR="00424862" w:rsidRPr="00D95972" w:rsidRDefault="00424862" w:rsidP="00B07428">
            <w:pPr>
              <w:rPr>
                <w:rFonts w:cs="Arial"/>
              </w:rPr>
            </w:pPr>
          </w:p>
        </w:tc>
        <w:tc>
          <w:tcPr>
            <w:tcW w:w="1315" w:type="dxa"/>
            <w:gridSpan w:val="2"/>
            <w:tcBorders>
              <w:bottom w:val="nil"/>
            </w:tcBorders>
          </w:tcPr>
          <w:p w14:paraId="7085EF7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00FFFF"/>
          </w:tcPr>
          <w:p w14:paraId="5D414B7A" w14:textId="77777777" w:rsidR="00424862" w:rsidRPr="007016DC" w:rsidRDefault="00424862" w:rsidP="00B07428">
            <w:pPr>
              <w:rPr>
                <w:rFonts w:cs="Arial"/>
                <w:bCs/>
                <w:iCs/>
              </w:rPr>
            </w:pPr>
            <w:r w:rsidRPr="007016DC">
              <w:rPr>
                <w:iCs/>
              </w:rPr>
              <w:t>C1-200</w:t>
            </w:r>
            <w:r>
              <w:rPr>
                <w:iCs/>
              </w:rPr>
              <w:t>2</w:t>
            </w:r>
            <w:r w:rsidRPr="007016DC">
              <w:rPr>
                <w:iCs/>
              </w:rPr>
              <w:t>03</w:t>
            </w:r>
          </w:p>
        </w:tc>
        <w:tc>
          <w:tcPr>
            <w:tcW w:w="4190" w:type="dxa"/>
            <w:gridSpan w:val="3"/>
            <w:tcBorders>
              <w:top w:val="single" w:sz="4" w:space="0" w:color="auto"/>
              <w:bottom w:val="single" w:sz="4" w:space="0" w:color="auto"/>
            </w:tcBorders>
            <w:shd w:val="clear" w:color="auto" w:fill="00FFFF"/>
          </w:tcPr>
          <w:p w14:paraId="2CF962A9" w14:textId="77777777" w:rsidR="00424862" w:rsidRPr="007016DC" w:rsidRDefault="00424862" w:rsidP="00B07428">
            <w:pPr>
              <w:rPr>
                <w:rFonts w:cs="Arial"/>
                <w:iCs/>
                <w:lang w:val="en-US"/>
              </w:rPr>
            </w:pPr>
            <w:r w:rsidRPr="007016DC">
              <w:rPr>
                <w:rFonts w:cs="Arial"/>
                <w:iCs/>
                <w:lang w:val="en-US"/>
              </w:rPr>
              <w:t>3GPP TSG CT1#122 – agenda at start of meeting</w:t>
            </w:r>
          </w:p>
        </w:tc>
        <w:tc>
          <w:tcPr>
            <w:tcW w:w="1766" w:type="dxa"/>
            <w:tcBorders>
              <w:top w:val="single" w:sz="4" w:space="0" w:color="auto"/>
              <w:bottom w:val="single" w:sz="4" w:space="0" w:color="auto"/>
            </w:tcBorders>
            <w:shd w:val="clear" w:color="auto" w:fill="00FFFF"/>
          </w:tcPr>
          <w:p w14:paraId="764AB0FA" w14:textId="77777777" w:rsidR="00424862" w:rsidRPr="007016DC" w:rsidRDefault="00424862" w:rsidP="00B07428">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2A7460E1" w14:textId="77777777" w:rsidR="00424862" w:rsidRPr="007016DC" w:rsidRDefault="00424862" w:rsidP="00B07428">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4DB56D88" w14:textId="77777777" w:rsidR="00424862" w:rsidRPr="00D95972" w:rsidRDefault="00424862" w:rsidP="00B07428">
            <w:pPr>
              <w:rPr>
                <w:rFonts w:cs="Arial"/>
              </w:rPr>
            </w:pPr>
          </w:p>
        </w:tc>
      </w:tr>
      <w:tr w:rsidR="00424862" w:rsidRPr="00D95972" w14:paraId="55C65FA3" w14:textId="77777777" w:rsidTr="00B07428">
        <w:tc>
          <w:tcPr>
            <w:tcW w:w="976" w:type="dxa"/>
            <w:tcBorders>
              <w:left w:val="thinThickThinSmallGap" w:sz="24" w:space="0" w:color="auto"/>
              <w:bottom w:val="nil"/>
            </w:tcBorders>
          </w:tcPr>
          <w:p w14:paraId="2CB6A7FC" w14:textId="77777777" w:rsidR="00424862" w:rsidRPr="00D95972" w:rsidRDefault="00424862" w:rsidP="00B07428">
            <w:pPr>
              <w:rPr>
                <w:rFonts w:cs="Arial"/>
              </w:rPr>
            </w:pPr>
          </w:p>
        </w:tc>
        <w:tc>
          <w:tcPr>
            <w:tcW w:w="1315" w:type="dxa"/>
            <w:gridSpan w:val="2"/>
            <w:tcBorders>
              <w:bottom w:val="nil"/>
            </w:tcBorders>
          </w:tcPr>
          <w:p w14:paraId="7657288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00FFFF"/>
          </w:tcPr>
          <w:p w14:paraId="08BB269B" w14:textId="77777777" w:rsidR="00424862" w:rsidRPr="007016DC" w:rsidRDefault="00424862" w:rsidP="00B07428">
            <w:pPr>
              <w:rPr>
                <w:rFonts w:cs="Arial"/>
                <w:bCs/>
                <w:iCs/>
              </w:rPr>
            </w:pPr>
            <w:r w:rsidRPr="007016DC">
              <w:rPr>
                <w:rFonts w:cs="Arial"/>
                <w:bCs/>
                <w:iCs/>
              </w:rPr>
              <w:t>C1-200</w:t>
            </w:r>
            <w:r>
              <w:rPr>
                <w:rFonts w:cs="Arial"/>
                <w:bCs/>
                <w:iCs/>
              </w:rPr>
              <w:t>2</w:t>
            </w:r>
            <w:r w:rsidRPr="007016DC">
              <w:rPr>
                <w:rFonts w:cs="Arial"/>
                <w:bCs/>
                <w:iCs/>
              </w:rPr>
              <w:t>0</w:t>
            </w:r>
            <w:r>
              <w:rPr>
                <w:rFonts w:cs="Arial"/>
                <w:bCs/>
                <w:iCs/>
              </w:rPr>
              <w:t>4</w:t>
            </w:r>
          </w:p>
        </w:tc>
        <w:tc>
          <w:tcPr>
            <w:tcW w:w="4190" w:type="dxa"/>
            <w:gridSpan w:val="3"/>
            <w:tcBorders>
              <w:top w:val="single" w:sz="4" w:space="0" w:color="auto"/>
              <w:bottom w:val="single" w:sz="4" w:space="0" w:color="auto"/>
            </w:tcBorders>
            <w:shd w:val="clear" w:color="auto" w:fill="00FFFF"/>
          </w:tcPr>
          <w:p w14:paraId="0EC4AE27" w14:textId="77777777" w:rsidR="00424862" w:rsidRPr="007016DC" w:rsidRDefault="00424862" w:rsidP="00B07428">
            <w:pPr>
              <w:rPr>
                <w:rFonts w:cs="Arial"/>
                <w:iCs/>
                <w:lang w:val="en-US"/>
              </w:rPr>
            </w:pPr>
            <w:r w:rsidRPr="007016DC">
              <w:rPr>
                <w:rFonts w:cs="Arial"/>
                <w:iCs/>
                <w:lang w:val="en-US"/>
              </w:rPr>
              <w:t xml:space="preserve">3GPP TSG CT1#122 – agenda Thursday </w:t>
            </w:r>
            <w:r>
              <w:rPr>
                <w:rFonts w:cs="Arial"/>
                <w:iCs/>
                <w:lang w:val="en-US"/>
              </w:rPr>
              <w:t>(27</w:t>
            </w:r>
            <w:r w:rsidRPr="006C00E0">
              <w:rPr>
                <w:rFonts w:cs="Arial"/>
                <w:iCs/>
                <w:vertAlign w:val="superscript"/>
                <w:lang w:val="en-US"/>
              </w:rPr>
              <w:t>th</w:t>
            </w:r>
            <w:r>
              <w:rPr>
                <w:rFonts w:cs="Arial"/>
                <w:iCs/>
                <w:lang w:val="en-US"/>
              </w:rPr>
              <w:t xml:space="preserve"> Feb)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14:paraId="2A59B73B" w14:textId="77777777" w:rsidR="00424862" w:rsidRPr="007016DC" w:rsidRDefault="00424862" w:rsidP="00B07428">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4ED71A97" w14:textId="77777777" w:rsidR="00424862" w:rsidRPr="006C00E0" w:rsidRDefault="00424862" w:rsidP="00B07428">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14:paraId="2D23E9A0" w14:textId="77777777" w:rsidR="00424862" w:rsidRPr="00D95972" w:rsidRDefault="00424862" w:rsidP="00B07428">
            <w:pPr>
              <w:rPr>
                <w:rFonts w:cs="Arial"/>
              </w:rPr>
            </w:pPr>
          </w:p>
        </w:tc>
      </w:tr>
      <w:tr w:rsidR="00424862" w:rsidRPr="00D95972" w14:paraId="25712861" w14:textId="77777777" w:rsidTr="00B07428">
        <w:tc>
          <w:tcPr>
            <w:tcW w:w="976" w:type="dxa"/>
            <w:tcBorders>
              <w:left w:val="thinThickThinSmallGap" w:sz="24" w:space="0" w:color="auto"/>
              <w:bottom w:val="nil"/>
            </w:tcBorders>
          </w:tcPr>
          <w:p w14:paraId="364FD91E" w14:textId="77777777" w:rsidR="00424862" w:rsidRPr="00D95972" w:rsidRDefault="00424862" w:rsidP="00B07428">
            <w:pPr>
              <w:rPr>
                <w:rFonts w:cs="Arial"/>
              </w:rPr>
            </w:pPr>
          </w:p>
        </w:tc>
        <w:tc>
          <w:tcPr>
            <w:tcW w:w="1315" w:type="dxa"/>
            <w:gridSpan w:val="2"/>
            <w:tcBorders>
              <w:bottom w:val="nil"/>
            </w:tcBorders>
          </w:tcPr>
          <w:p w14:paraId="304912C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00FFFF"/>
          </w:tcPr>
          <w:p w14:paraId="7E61ABE3" w14:textId="77777777" w:rsidR="00424862" w:rsidRPr="007016DC" w:rsidRDefault="00424862" w:rsidP="00B07428">
            <w:pPr>
              <w:rPr>
                <w:rFonts w:cs="Arial"/>
                <w:bCs/>
                <w:iCs/>
              </w:rPr>
            </w:pPr>
            <w:r w:rsidRPr="007016DC">
              <w:rPr>
                <w:rFonts w:cs="Arial"/>
                <w:bCs/>
                <w:iCs/>
              </w:rPr>
              <w:t>C1-200</w:t>
            </w:r>
            <w:r>
              <w:rPr>
                <w:rFonts w:cs="Arial"/>
                <w:bCs/>
                <w:iCs/>
              </w:rPr>
              <w:t>2</w:t>
            </w:r>
            <w:r w:rsidRPr="007016DC">
              <w:rPr>
                <w:rFonts w:cs="Arial"/>
                <w:bCs/>
                <w:iCs/>
              </w:rPr>
              <w:t>0</w:t>
            </w:r>
            <w:r>
              <w:rPr>
                <w:rFonts w:cs="Arial"/>
                <w:bCs/>
                <w:iCs/>
              </w:rPr>
              <w:t>5</w:t>
            </w:r>
          </w:p>
        </w:tc>
        <w:tc>
          <w:tcPr>
            <w:tcW w:w="4190" w:type="dxa"/>
            <w:gridSpan w:val="3"/>
            <w:tcBorders>
              <w:top w:val="single" w:sz="4" w:space="0" w:color="auto"/>
              <w:bottom w:val="single" w:sz="4" w:space="0" w:color="auto"/>
            </w:tcBorders>
            <w:shd w:val="clear" w:color="auto" w:fill="00FFFF"/>
          </w:tcPr>
          <w:p w14:paraId="040C16A2" w14:textId="77777777" w:rsidR="00424862" w:rsidRPr="007016DC" w:rsidRDefault="00424862" w:rsidP="00B07428">
            <w:pPr>
              <w:rPr>
                <w:rFonts w:cs="Arial"/>
                <w:iCs/>
                <w:lang w:val="en-US"/>
              </w:rPr>
            </w:pPr>
            <w:r w:rsidRPr="007016DC">
              <w:rPr>
                <w:rFonts w:cs="Arial"/>
                <w:iCs/>
                <w:lang w:val="en-US"/>
              </w:rPr>
              <w:t>3GPP TSG CT1#122 – agenda at end of meeting</w:t>
            </w:r>
          </w:p>
        </w:tc>
        <w:tc>
          <w:tcPr>
            <w:tcW w:w="1766" w:type="dxa"/>
            <w:tcBorders>
              <w:top w:val="single" w:sz="4" w:space="0" w:color="auto"/>
              <w:bottom w:val="single" w:sz="4" w:space="0" w:color="auto"/>
            </w:tcBorders>
            <w:shd w:val="clear" w:color="auto" w:fill="00FFFF"/>
          </w:tcPr>
          <w:p w14:paraId="5ECCFF5E" w14:textId="77777777" w:rsidR="00424862" w:rsidRPr="007016DC" w:rsidRDefault="00424862" w:rsidP="00B07428">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796DB407" w14:textId="77777777" w:rsidR="00424862" w:rsidRPr="006C00E0" w:rsidRDefault="00424862" w:rsidP="00B07428">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00A06C8E" w14:textId="77777777" w:rsidR="00424862" w:rsidRPr="00D95972" w:rsidRDefault="00424862" w:rsidP="00B07428">
            <w:pPr>
              <w:rPr>
                <w:rFonts w:cs="Arial"/>
              </w:rPr>
            </w:pPr>
          </w:p>
        </w:tc>
      </w:tr>
      <w:tr w:rsidR="00424862" w:rsidRPr="00D95972" w14:paraId="34864FF7" w14:textId="77777777" w:rsidTr="00B07428">
        <w:tc>
          <w:tcPr>
            <w:tcW w:w="976" w:type="dxa"/>
            <w:tcBorders>
              <w:left w:val="thinThickThinSmallGap" w:sz="24" w:space="0" w:color="auto"/>
              <w:bottom w:val="nil"/>
            </w:tcBorders>
          </w:tcPr>
          <w:p w14:paraId="0126CBD6" w14:textId="77777777" w:rsidR="00424862" w:rsidRPr="00D95972" w:rsidRDefault="00424862" w:rsidP="00B07428">
            <w:pPr>
              <w:rPr>
                <w:rFonts w:cs="Arial"/>
              </w:rPr>
            </w:pPr>
          </w:p>
        </w:tc>
        <w:tc>
          <w:tcPr>
            <w:tcW w:w="1315" w:type="dxa"/>
            <w:gridSpan w:val="2"/>
            <w:tcBorders>
              <w:bottom w:val="nil"/>
            </w:tcBorders>
          </w:tcPr>
          <w:p w14:paraId="4866915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1E3A352" w14:textId="77777777" w:rsidR="00424862" w:rsidRPr="007016DC" w:rsidRDefault="00AC1BEC" w:rsidP="00B07428">
            <w:pPr>
              <w:rPr>
                <w:rFonts w:cs="Arial"/>
                <w:bCs/>
                <w:iCs/>
              </w:rPr>
            </w:pPr>
            <w:hyperlink r:id="rId14" w:history="1">
              <w:r w:rsidR="008A5336">
                <w:rPr>
                  <w:rStyle w:val="Hyperlink"/>
                </w:rPr>
                <w:t>C1-200307</w:t>
              </w:r>
            </w:hyperlink>
          </w:p>
        </w:tc>
        <w:tc>
          <w:tcPr>
            <w:tcW w:w="4190" w:type="dxa"/>
            <w:gridSpan w:val="3"/>
            <w:tcBorders>
              <w:top w:val="single" w:sz="4" w:space="0" w:color="auto"/>
              <w:bottom w:val="single" w:sz="4" w:space="0" w:color="auto"/>
            </w:tcBorders>
            <w:shd w:val="clear" w:color="auto" w:fill="FFFF00"/>
          </w:tcPr>
          <w:p w14:paraId="34FD5828" w14:textId="77777777" w:rsidR="00424862" w:rsidRPr="007016DC" w:rsidRDefault="00424862" w:rsidP="00B07428">
            <w:pPr>
              <w:rPr>
                <w:rFonts w:cs="Arial"/>
                <w:iCs/>
                <w:lang w:val="en-US"/>
              </w:rPr>
            </w:pPr>
            <w:r>
              <w:rPr>
                <w:rFonts w:cs="Arial"/>
                <w:iCs/>
                <w:lang w:val="en-US"/>
              </w:rPr>
              <w:t>draft C1-121 meeting report</w:t>
            </w:r>
          </w:p>
        </w:tc>
        <w:tc>
          <w:tcPr>
            <w:tcW w:w="1766" w:type="dxa"/>
            <w:tcBorders>
              <w:top w:val="single" w:sz="4" w:space="0" w:color="auto"/>
              <w:bottom w:val="single" w:sz="4" w:space="0" w:color="auto"/>
            </w:tcBorders>
            <w:shd w:val="clear" w:color="auto" w:fill="FFFF00"/>
          </w:tcPr>
          <w:p w14:paraId="762BC86D" w14:textId="77777777" w:rsidR="00424862" w:rsidRPr="007016DC" w:rsidRDefault="00424862" w:rsidP="00B07428">
            <w:pPr>
              <w:rPr>
                <w:rFonts w:cs="Arial"/>
                <w:iCs/>
              </w:rPr>
            </w:pPr>
            <w:r>
              <w:rPr>
                <w:rFonts w:cs="Arial"/>
                <w:iCs/>
              </w:rPr>
              <w:t>MCC</w:t>
            </w:r>
          </w:p>
        </w:tc>
        <w:tc>
          <w:tcPr>
            <w:tcW w:w="827" w:type="dxa"/>
            <w:tcBorders>
              <w:top w:val="single" w:sz="4" w:space="0" w:color="auto"/>
              <w:bottom w:val="single" w:sz="4" w:space="0" w:color="auto"/>
            </w:tcBorders>
            <w:shd w:val="clear" w:color="auto" w:fill="FFFF00"/>
          </w:tcPr>
          <w:p w14:paraId="08B4EBE5" w14:textId="77777777" w:rsidR="00424862" w:rsidRPr="006C00E0" w:rsidRDefault="00424862" w:rsidP="00B07428">
            <w:pPr>
              <w:rPr>
                <w:rFonts w:cs="Arial"/>
                <w:iCs/>
              </w:rPr>
            </w:pPr>
            <w:r>
              <w:rPr>
                <w:rFonts w:cs="Arial"/>
                <w:iCs/>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CA720E" w14:textId="77777777" w:rsidR="00424862" w:rsidRPr="00D95972" w:rsidRDefault="00424862" w:rsidP="00B07428">
            <w:pPr>
              <w:rPr>
                <w:rFonts w:cs="Arial"/>
              </w:rPr>
            </w:pPr>
          </w:p>
        </w:tc>
      </w:tr>
      <w:tr w:rsidR="00424862" w:rsidRPr="00D95972" w14:paraId="5F90E286" w14:textId="77777777" w:rsidTr="00B07428">
        <w:tc>
          <w:tcPr>
            <w:tcW w:w="976" w:type="dxa"/>
            <w:tcBorders>
              <w:left w:val="thinThickThinSmallGap" w:sz="24" w:space="0" w:color="auto"/>
              <w:bottom w:val="nil"/>
            </w:tcBorders>
          </w:tcPr>
          <w:p w14:paraId="1FB67825" w14:textId="77777777" w:rsidR="00424862" w:rsidRPr="00D95972" w:rsidRDefault="00424862" w:rsidP="00B07428">
            <w:pPr>
              <w:rPr>
                <w:rFonts w:cs="Arial"/>
              </w:rPr>
            </w:pPr>
          </w:p>
        </w:tc>
        <w:tc>
          <w:tcPr>
            <w:tcW w:w="1315" w:type="dxa"/>
            <w:gridSpan w:val="2"/>
            <w:tcBorders>
              <w:bottom w:val="nil"/>
            </w:tcBorders>
          </w:tcPr>
          <w:p w14:paraId="362BECD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E2B0126" w14:textId="77777777" w:rsidR="00424862" w:rsidRPr="007016DC" w:rsidRDefault="00424862" w:rsidP="00B07428">
            <w:pPr>
              <w:rPr>
                <w:rFonts w:cs="Arial"/>
                <w:bCs/>
                <w:iCs/>
              </w:rPr>
            </w:pPr>
          </w:p>
        </w:tc>
        <w:tc>
          <w:tcPr>
            <w:tcW w:w="4190" w:type="dxa"/>
            <w:gridSpan w:val="3"/>
            <w:tcBorders>
              <w:top w:val="single" w:sz="4" w:space="0" w:color="auto"/>
              <w:bottom w:val="single" w:sz="4" w:space="0" w:color="auto"/>
            </w:tcBorders>
            <w:shd w:val="clear" w:color="auto" w:fill="FFFFFF"/>
          </w:tcPr>
          <w:p w14:paraId="62D7FC59" w14:textId="77777777" w:rsidR="00424862" w:rsidRPr="007016DC" w:rsidRDefault="00424862" w:rsidP="00B07428">
            <w:pPr>
              <w:rPr>
                <w:rFonts w:cs="Arial"/>
                <w:iCs/>
                <w:lang w:val="en-US"/>
              </w:rPr>
            </w:pPr>
          </w:p>
        </w:tc>
        <w:tc>
          <w:tcPr>
            <w:tcW w:w="1766" w:type="dxa"/>
            <w:tcBorders>
              <w:top w:val="single" w:sz="4" w:space="0" w:color="auto"/>
              <w:bottom w:val="single" w:sz="4" w:space="0" w:color="auto"/>
            </w:tcBorders>
            <w:shd w:val="clear" w:color="auto" w:fill="FFFFFF"/>
          </w:tcPr>
          <w:p w14:paraId="12F8D19B" w14:textId="77777777" w:rsidR="00424862" w:rsidRPr="007016DC" w:rsidRDefault="00424862" w:rsidP="00B07428">
            <w:pPr>
              <w:rPr>
                <w:rFonts w:cs="Arial"/>
                <w:iCs/>
              </w:rPr>
            </w:pPr>
          </w:p>
        </w:tc>
        <w:tc>
          <w:tcPr>
            <w:tcW w:w="827" w:type="dxa"/>
            <w:tcBorders>
              <w:top w:val="single" w:sz="4" w:space="0" w:color="auto"/>
              <w:bottom w:val="single" w:sz="4" w:space="0" w:color="auto"/>
            </w:tcBorders>
            <w:shd w:val="clear" w:color="auto" w:fill="FFFFFF"/>
          </w:tcPr>
          <w:p w14:paraId="6E8DD0AB" w14:textId="77777777" w:rsidR="00424862" w:rsidRPr="006C00E0" w:rsidRDefault="00424862" w:rsidP="00B07428">
            <w:pPr>
              <w:rPr>
                <w:rFonts w:cs="Arial"/>
                <w:iCs/>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8B1426" w14:textId="77777777" w:rsidR="00424862" w:rsidRPr="00D95972" w:rsidRDefault="00424862" w:rsidP="00B07428">
            <w:pPr>
              <w:rPr>
                <w:rFonts w:cs="Arial"/>
              </w:rPr>
            </w:pPr>
          </w:p>
        </w:tc>
      </w:tr>
      <w:tr w:rsidR="00424862" w:rsidRPr="00D95972" w14:paraId="6171D830" w14:textId="77777777" w:rsidTr="00B07428">
        <w:tc>
          <w:tcPr>
            <w:tcW w:w="976" w:type="dxa"/>
            <w:tcBorders>
              <w:left w:val="thinThickThinSmallGap" w:sz="24" w:space="0" w:color="auto"/>
              <w:bottom w:val="nil"/>
            </w:tcBorders>
          </w:tcPr>
          <w:p w14:paraId="544F1E06" w14:textId="77777777" w:rsidR="00424862" w:rsidRPr="00D95972" w:rsidRDefault="00424862" w:rsidP="00B07428">
            <w:pPr>
              <w:rPr>
                <w:rFonts w:cs="Arial"/>
              </w:rPr>
            </w:pPr>
          </w:p>
        </w:tc>
        <w:tc>
          <w:tcPr>
            <w:tcW w:w="1315" w:type="dxa"/>
            <w:gridSpan w:val="2"/>
            <w:tcBorders>
              <w:bottom w:val="nil"/>
            </w:tcBorders>
          </w:tcPr>
          <w:p w14:paraId="7A3FA2D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65824EB" w14:textId="77777777" w:rsidR="00424862" w:rsidRPr="00D95972" w:rsidRDefault="00424862" w:rsidP="00B07428">
            <w:pPr>
              <w:rPr>
                <w:rFonts w:cs="Arial"/>
                <w:bCs/>
              </w:rPr>
            </w:pPr>
          </w:p>
        </w:tc>
        <w:tc>
          <w:tcPr>
            <w:tcW w:w="4190" w:type="dxa"/>
            <w:gridSpan w:val="3"/>
            <w:tcBorders>
              <w:top w:val="single" w:sz="4" w:space="0" w:color="auto"/>
              <w:bottom w:val="single" w:sz="4" w:space="0" w:color="auto"/>
            </w:tcBorders>
            <w:shd w:val="clear" w:color="auto" w:fill="FFFFFF"/>
          </w:tcPr>
          <w:p w14:paraId="2E8D3865" w14:textId="77777777" w:rsidR="00424862" w:rsidRPr="00D95972" w:rsidRDefault="00424862" w:rsidP="00B07428">
            <w:pPr>
              <w:rPr>
                <w:rFonts w:cs="Arial"/>
                <w:lang w:val="en-US"/>
              </w:rPr>
            </w:pPr>
          </w:p>
        </w:tc>
        <w:tc>
          <w:tcPr>
            <w:tcW w:w="1766" w:type="dxa"/>
            <w:tcBorders>
              <w:top w:val="single" w:sz="4" w:space="0" w:color="auto"/>
              <w:bottom w:val="single" w:sz="4" w:space="0" w:color="auto"/>
            </w:tcBorders>
            <w:shd w:val="clear" w:color="auto" w:fill="FFFFFF"/>
          </w:tcPr>
          <w:p w14:paraId="7AB93941"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2ED66627"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19C39A" w14:textId="77777777" w:rsidR="00424862" w:rsidRPr="00D95972" w:rsidRDefault="00424862" w:rsidP="00B07428">
            <w:pPr>
              <w:rPr>
                <w:rFonts w:cs="Arial"/>
              </w:rPr>
            </w:pPr>
          </w:p>
        </w:tc>
      </w:tr>
      <w:tr w:rsidR="00424862" w:rsidRPr="00D95972" w14:paraId="319DF652" w14:textId="77777777" w:rsidTr="00B07428">
        <w:tc>
          <w:tcPr>
            <w:tcW w:w="976" w:type="dxa"/>
            <w:tcBorders>
              <w:left w:val="thinThickThinSmallGap" w:sz="24" w:space="0" w:color="auto"/>
              <w:bottom w:val="nil"/>
            </w:tcBorders>
          </w:tcPr>
          <w:p w14:paraId="677FA358" w14:textId="77777777" w:rsidR="00424862" w:rsidRPr="00D95972" w:rsidRDefault="00424862" w:rsidP="00B07428">
            <w:pPr>
              <w:rPr>
                <w:rFonts w:cs="Arial"/>
              </w:rPr>
            </w:pPr>
          </w:p>
        </w:tc>
        <w:tc>
          <w:tcPr>
            <w:tcW w:w="1315" w:type="dxa"/>
            <w:gridSpan w:val="2"/>
            <w:tcBorders>
              <w:bottom w:val="nil"/>
            </w:tcBorders>
          </w:tcPr>
          <w:p w14:paraId="26AA551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F9013D2" w14:textId="77777777" w:rsidR="00424862" w:rsidRPr="00D95972" w:rsidRDefault="00424862" w:rsidP="00B07428">
            <w:pPr>
              <w:rPr>
                <w:rFonts w:cs="Arial"/>
                <w:bCs/>
              </w:rPr>
            </w:pPr>
          </w:p>
        </w:tc>
        <w:tc>
          <w:tcPr>
            <w:tcW w:w="4190" w:type="dxa"/>
            <w:gridSpan w:val="3"/>
            <w:tcBorders>
              <w:top w:val="single" w:sz="4" w:space="0" w:color="auto"/>
              <w:bottom w:val="single" w:sz="4" w:space="0" w:color="auto"/>
            </w:tcBorders>
            <w:shd w:val="clear" w:color="auto" w:fill="FFFFFF"/>
          </w:tcPr>
          <w:p w14:paraId="05555AC6"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6881E98"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1F0A7DB2"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14:paraId="7084CC49" w14:textId="77777777" w:rsidR="00424862" w:rsidRPr="00D95972" w:rsidRDefault="00424862" w:rsidP="00B07428">
            <w:pPr>
              <w:rPr>
                <w:rFonts w:cs="Arial"/>
              </w:rPr>
            </w:pPr>
            <w:r>
              <w:rPr>
                <w:rFonts w:cs="Arial"/>
              </w:rPr>
              <w:t>Highest number shown in the 0775</w:t>
            </w:r>
          </w:p>
        </w:tc>
      </w:tr>
      <w:tr w:rsidR="00424862" w:rsidRPr="00D95972" w14:paraId="5C0336F6" w14:textId="77777777" w:rsidTr="00B07428">
        <w:tc>
          <w:tcPr>
            <w:tcW w:w="976" w:type="dxa"/>
            <w:tcBorders>
              <w:left w:val="thinThickThinSmallGap" w:sz="24" w:space="0" w:color="auto"/>
              <w:bottom w:val="nil"/>
            </w:tcBorders>
          </w:tcPr>
          <w:p w14:paraId="13FF6D8D" w14:textId="77777777" w:rsidR="00424862" w:rsidRPr="00D95972" w:rsidRDefault="00424862" w:rsidP="00B07428">
            <w:pPr>
              <w:rPr>
                <w:rFonts w:cs="Arial"/>
              </w:rPr>
            </w:pPr>
          </w:p>
        </w:tc>
        <w:tc>
          <w:tcPr>
            <w:tcW w:w="1315" w:type="dxa"/>
            <w:gridSpan w:val="2"/>
            <w:tcBorders>
              <w:bottom w:val="nil"/>
            </w:tcBorders>
          </w:tcPr>
          <w:p w14:paraId="491A71D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68D5697" w14:textId="77777777" w:rsidR="00424862" w:rsidRPr="00D95972" w:rsidRDefault="00424862" w:rsidP="00B07428">
            <w:pPr>
              <w:rPr>
                <w:rFonts w:cs="Arial"/>
                <w:bCs/>
              </w:rPr>
            </w:pPr>
          </w:p>
        </w:tc>
        <w:tc>
          <w:tcPr>
            <w:tcW w:w="4190" w:type="dxa"/>
            <w:gridSpan w:val="3"/>
            <w:tcBorders>
              <w:top w:val="single" w:sz="4" w:space="0" w:color="auto"/>
              <w:bottom w:val="single" w:sz="4" w:space="0" w:color="auto"/>
            </w:tcBorders>
            <w:shd w:val="clear" w:color="auto" w:fill="FFFFFF"/>
          </w:tcPr>
          <w:p w14:paraId="473F9567"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6D53733F"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5792821"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0557BA" w14:textId="77777777" w:rsidR="00424862" w:rsidRPr="00D95972" w:rsidRDefault="00424862" w:rsidP="00B07428">
            <w:pPr>
              <w:rPr>
                <w:rFonts w:cs="Arial"/>
              </w:rPr>
            </w:pPr>
          </w:p>
        </w:tc>
      </w:tr>
      <w:tr w:rsidR="00424862" w:rsidRPr="00D95972" w14:paraId="3A946A7E" w14:textId="77777777" w:rsidTr="00B07428">
        <w:tc>
          <w:tcPr>
            <w:tcW w:w="976" w:type="dxa"/>
            <w:tcBorders>
              <w:left w:val="thinThickThinSmallGap" w:sz="24" w:space="0" w:color="auto"/>
              <w:bottom w:val="nil"/>
            </w:tcBorders>
          </w:tcPr>
          <w:p w14:paraId="026064A5" w14:textId="77777777" w:rsidR="00424862" w:rsidRPr="00D95972" w:rsidRDefault="00424862" w:rsidP="00B07428">
            <w:pPr>
              <w:rPr>
                <w:rFonts w:cs="Arial"/>
              </w:rPr>
            </w:pPr>
          </w:p>
        </w:tc>
        <w:tc>
          <w:tcPr>
            <w:tcW w:w="1315" w:type="dxa"/>
            <w:gridSpan w:val="2"/>
            <w:tcBorders>
              <w:bottom w:val="nil"/>
            </w:tcBorders>
          </w:tcPr>
          <w:p w14:paraId="4701C949" w14:textId="77777777" w:rsidR="00424862" w:rsidRPr="00D95972" w:rsidRDefault="00424862" w:rsidP="00B07428">
            <w:pPr>
              <w:rPr>
                <w:rFonts w:cs="Arial"/>
              </w:rPr>
            </w:pPr>
          </w:p>
        </w:tc>
        <w:tc>
          <w:tcPr>
            <w:tcW w:w="1088" w:type="dxa"/>
            <w:tcBorders>
              <w:top w:val="single" w:sz="6" w:space="0" w:color="auto"/>
              <w:bottom w:val="nil"/>
            </w:tcBorders>
          </w:tcPr>
          <w:p w14:paraId="2A93C9F8" w14:textId="77777777" w:rsidR="00424862" w:rsidRPr="00D95972" w:rsidRDefault="00424862" w:rsidP="00B07428">
            <w:pPr>
              <w:rPr>
                <w:rFonts w:cs="Arial"/>
              </w:rPr>
            </w:pPr>
          </w:p>
        </w:tc>
        <w:tc>
          <w:tcPr>
            <w:tcW w:w="4190" w:type="dxa"/>
            <w:gridSpan w:val="3"/>
            <w:tcBorders>
              <w:top w:val="single" w:sz="6" w:space="0" w:color="auto"/>
              <w:bottom w:val="nil"/>
            </w:tcBorders>
          </w:tcPr>
          <w:p w14:paraId="02B7EE6A" w14:textId="77777777" w:rsidR="00424862" w:rsidRPr="00D95972" w:rsidRDefault="00424862" w:rsidP="00B07428">
            <w:pPr>
              <w:rPr>
                <w:rFonts w:cs="Arial"/>
              </w:rPr>
            </w:pPr>
          </w:p>
        </w:tc>
        <w:tc>
          <w:tcPr>
            <w:tcW w:w="1766" w:type="dxa"/>
            <w:tcBorders>
              <w:top w:val="single" w:sz="6" w:space="0" w:color="auto"/>
              <w:bottom w:val="nil"/>
            </w:tcBorders>
          </w:tcPr>
          <w:p w14:paraId="6541F847" w14:textId="77777777" w:rsidR="00424862" w:rsidRPr="00D95972" w:rsidRDefault="00424862" w:rsidP="00B07428">
            <w:pPr>
              <w:rPr>
                <w:rFonts w:cs="Arial"/>
              </w:rPr>
            </w:pPr>
          </w:p>
        </w:tc>
        <w:tc>
          <w:tcPr>
            <w:tcW w:w="827" w:type="dxa"/>
            <w:tcBorders>
              <w:top w:val="single" w:sz="6" w:space="0" w:color="auto"/>
              <w:bottom w:val="nil"/>
            </w:tcBorders>
          </w:tcPr>
          <w:p w14:paraId="2EDE963C" w14:textId="77777777" w:rsidR="00424862" w:rsidRPr="00D95972" w:rsidRDefault="00424862" w:rsidP="00B07428">
            <w:pPr>
              <w:rPr>
                <w:rFonts w:cs="Arial"/>
              </w:rPr>
            </w:pPr>
          </w:p>
        </w:tc>
        <w:tc>
          <w:tcPr>
            <w:tcW w:w="4564" w:type="dxa"/>
            <w:gridSpan w:val="2"/>
            <w:tcBorders>
              <w:top w:val="single" w:sz="6" w:space="0" w:color="auto"/>
              <w:bottom w:val="nil"/>
              <w:right w:val="thinThickThinSmallGap" w:sz="24" w:space="0" w:color="auto"/>
            </w:tcBorders>
            <w:shd w:val="clear" w:color="auto" w:fill="auto"/>
          </w:tcPr>
          <w:p w14:paraId="2C364F7E" w14:textId="77777777" w:rsidR="00424862" w:rsidRPr="00D95972" w:rsidRDefault="00424862" w:rsidP="00B07428">
            <w:pPr>
              <w:rPr>
                <w:rFonts w:cs="Arial"/>
              </w:rPr>
            </w:pPr>
          </w:p>
        </w:tc>
      </w:tr>
      <w:tr w:rsidR="00424862" w:rsidRPr="00D95972" w14:paraId="00C36720" w14:textId="77777777" w:rsidTr="00B07428">
        <w:tc>
          <w:tcPr>
            <w:tcW w:w="976" w:type="dxa"/>
            <w:tcBorders>
              <w:top w:val="nil"/>
              <w:left w:val="thinThickThinSmallGap" w:sz="24" w:space="0" w:color="auto"/>
              <w:bottom w:val="nil"/>
            </w:tcBorders>
          </w:tcPr>
          <w:p w14:paraId="6AC635D1" w14:textId="77777777" w:rsidR="00424862" w:rsidRPr="00D95972" w:rsidRDefault="00424862" w:rsidP="00B07428">
            <w:pPr>
              <w:rPr>
                <w:rFonts w:cs="Arial"/>
              </w:rPr>
            </w:pPr>
          </w:p>
        </w:tc>
        <w:tc>
          <w:tcPr>
            <w:tcW w:w="1315" w:type="dxa"/>
            <w:gridSpan w:val="2"/>
            <w:tcBorders>
              <w:top w:val="nil"/>
              <w:bottom w:val="nil"/>
            </w:tcBorders>
          </w:tcPr>
          <w:p w14:paraId="510B8F28" w14:textId="77777777" w:rsidR="00424862" w:rsidRPr="00D95972" w:rsidRDefault="00424862" w:rsidP="00B07428">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14:paraId="437FD1AA" w14:textId="77777777" w:rsidR="00424862" w:rsidRPr="007D0DF8" w:rsidRDefault="00424862" w:rsidP="00B07428">
            <w:pPr>
              <w:jc w:val="center"/>
              <w:rPr>
                <w:rFonts w:cs="Arial"/>
                <w:b/>
                <w:sz w:val="36"/>
              </w:rPr>
            </w:pPr>
            <w:r w:rsidRPr="007D0DF8">
              <w:rPr>
                <w:rFonts w:cs="Arial"/>
                <w:b/>
                <w:sz w:val="36"/>
              </w:rPr>
              <w:t>Agenda</w:t>
            </w:r>
          </w:p>
          <w:p w14:paraId="199B4253" w14:textId="77777777" w:rsidR="00424862" w:rsidRPr="00D95972" w:rsidRDefault="00424862" w:rsidP="00B07428">
            <w:pPr>
              <w:rPr>
                <w:rFonts w:cs="Arial"/>
              </w:rPr>
            </w:pPr>
          </w:p>
          <w:p w14:paraId="744C1C47" w14:textId="77777777" w:rsidR="00424862" w:rsidRDefault="00424862" w:rsidP="00B07428">
            <w:pPr>
              <w:rPr>
                <w:rFonts w:cs="Arial"/>
                <w:lang w:val="en-US"/>
              </w:rPr>
            </w:pPr>
          </w:p>
          <w:p w14:paraId="26E5BD7D" w14:textId="77777777" w:rsidR="00424862" w:rsidRDefault="00424862" w:rsidP="00B07428">
            <w:pPr>
              <w:rPr>
                <w:rFonts w:cs="Arial"/>
              </w:rPr>
            </w:pPr>
            <w:r w:rsidRPr="005069F3">
              <w:rPr>
                <w:rFonts w:cs="Arial"/>
                <w:lang w:val="en-US"/>
              </w:rPr>
              <w:tab/>
            </w:r>
            <w:r>
              <w:rPr>
                <w:rFonts w:cs="Arial"/>
              </w:rPr>
              <w:t>1</w:t>
            </w:r>
            <w:r w:rsidRPr="00D95972">
              <w:rPr>
                <w:rFonts w:cs="Arial"/>
              </w:rPr>
              <w:tab/>
            </w:r>
            <w:r>
              <w:rPr>
                <w:rFonts w:cs="Arial"/>
              </w:rPr>
              <w:t>Opening</w:t>
            </w:r>
          </w:p>
          <w:p w14:paraId="56A33B40" w14:textId="77777777" w:rsidR="00424862" w:rsidRDefault="00424862" w:rsidP="00B07428">
            <w:pPr>
              <w:rPr>
                <w:rFonts w:cs="Arial"/>
              </w:rPr>
            </w:pPr>
            <w:r w:rsidRPr="005069F3">
              <w:rPr>
                <w:rFonts w:cs="Arial"/>
                <w:lang w:val="en-US"/>
              </w:rPr>
              <w:tab/>
            </w:r>
            <w:r>
              <w:rPr>
                <w:rFonts w:cs="Arial"/>
              </w:rPr>
              <w:t>2</w:t>
            </w:r>
            <w:r w:rsidRPr="00D95972">
              <w:rPr>
                <w:rFonts w:cs="Arial"/>
              </w:rPr>
              <w:tab/>
            </w:r>
            <w:r>
              <w:rPr>
                <w:rFonts w:cs="Arial"/>
              </w:rPr>
              <w:t>Agenda and Reports</w:t>
            </w:r>
          </w:p>
          <w:p w14:paraId="4F24F418" w14:textId="77777777" w:rsidR="00424862" w:rsidRDefault="00424862" w:rsidP="00B07428">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57B5217F" w14:textId="77777777" w:rsidR="00424862" w:rsidRDefault="00424862" w:rsidP="00B07428">
            <w:pPr>
              <w:rPr>
                <w:rFonts w:cs="Arial"/>
              </w:rPr>
            </w:pPr>
            <w:r w:rsidRPr="005069F3">
              <w:rPr>
                <w:rFonts w:cs="Arial"/>
                <w:lang w:val="en-US"/>
              </w:rPr>
              <w:tab/>
            </w:r>
            <w:r>
              <w:rPr>
                <w:rFonts w:cs="Arial"/>
                <w:lang w:val="en-US"/>
              </w:rPr>
              <w:t>4</w:t>
            </w:r>
            <w:r w:rsidRPr="00D95972">
              <w:rPr>
                <w:rFonts w:cs="Arial"/>
              </w:rPr>
              <w:tab/>
            </w:r>
            <w:r>
              <w:rPr>
                <w:rFonts w:cs="Arial"/>
              </w:rPr>
              <w:t>incoming LS Rel-16</w:t>
            </w:r>
          </w:p>
          <w:p w14:paraId="5AD2EABD" w14:textId="77777777" w:rsidR="00424862" w:rsidRDefault="00424862" w:rsidP="00B07428">
            <w:pPr>
              <w:rPr>
                <w:rFonts w:cs="Arial"/>
              </w:rPr>
            </w:pPr>
          </w:p>
          <w:p w14:paraId="68843A30" w14:textId="77777777" w:rsidR="00424862" w:rsidRPr="009C3451" w:rsidRDefault="00424862" w:rsidP="00B07428">
            <w:pPr>
              <w:rPr>
                <w:rFonts w:cs="Arial"/>
                <w:b/>
                <w:u w:val="single"/>
              </w:rPr>
            </w:pPr>
            <w:r w:rsidRPr="009C3451">
              <w:rPr>
                <w:rFonts w:cs="Arial"/>
                <w:b/>
                <w:u w:val="single"/>
              </w:rPr>
              <w:t xml:space="preserve">Rel-16: </w:t>
            </w:r>
          </w:p>
          <w:p w14:paraId="33B92200" w14:textId="77777777" w:rsidR="00424862" w:rsidRDefault="00424862" w:rsidP="00B07428">
            <w:pPr>
              <w:rPr>
                <w:rFonts w:cs="Arial"/>
              </w:rPr>
            </w:pPr>
            <w:r w:rsidRPr="005069F3">
              <w:rPr>
                <w:rFonts w:cs="Arial"/>
                <w:lang w:val="en-US"/>
              </w:rPr>
              <w:tab/>
            </w:r>
            <w:r>
              <w:rPr>
                <w:rFonts w:cs="Arial"/>
                <w:lang w:val="en-US"/>
              </w:rPr>
              <w:t>16.1.x</w:t>
            </w:r>
            <w:r w:rsidRPr="005069F3">
              <w:rPr>
                <w:rFonts w:cs="Arial"/>
                <w:lang w:val="en-US"/>
              </w:rPr>
              <w:tab/>
            </w:r>
            <w:r>
              <w:rPr>
                <w:rFonts w:cs="Arial"/>
                <w:lang w:val="en-US"/>
              </w:rPr>
              <w:t>Work items (4)</w:t>
            </w:r>
          </w:p>
          <w:p w14:paraId="605A1651" w14:textId="77777777" w:rsidR="00424862" w:rsidRPr="00D95972" w:rsidRDefault="00424862" w:rsidP="00B07428">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t>(</w:t>
            </w:r>
            <w:r>
              <w:rPr>
                <w:rFonts w:cs="Arial"/>
              </w:rPr>
              <w:t>0) only revisions of CRs agreed in CT1#121bis-e and disc papers supporting LSs</w:t>
            </w:r>
          </w:p>
          <w:p w14:paraId="7B1703BA" w14:textId="77777777" w:rsidR="00424862" w:rsidRPr="00D95972" w:rsidRDefault="00424862" w:rsidP="00B07428">
            <w:pPr>
              <w:rPr>
                <w:rFonts w:cs="Arial"/>
              </w:rPr>
            </w:pPr>
            <w:r w:rsidRPr="00D95972">
              <w:rPr>
                <w:rFonts w:cs="Arial"/>
              </w:rPr>
              <w:tab/>
            </w:r>
            <w:r>
              <w:rPr>
                <w:rFonts w:cs="Arial"/>
              </w:rPr>
              <w:t>16.2.4</w:t>
            </w:r>
            <w:r>
              <w:rPr>
                <w:rFonts w:cs="Arial"/>
              </w:rPr>
              <w:tab/>
              <w:t>5GProtoc16 (all aspects)</w:t>
            </w:r>
            <w:r>
              <w:rPr>
                <w:rFonts w:cs="Arial"/>
              </w:rPr>
              <w:tab/>
              <w:t>(5) only revisions of CRs agreed in CT1#121bis-e and disc papers supporting LSs</w:t>
            </w:r>
          </w:p>
          <w:p w14:paraId="3CF702C3" w14:textId="77777777" w:rsidR="00424862" w:rsidRDefault="00424862" w:rsidP="00B07428">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t>(</w:t>
            </w:r>
            <w:r>
              <w:rPr>
                <w:rFonts w:cs="Arial"/>
              </w:rPr>
              <w:t>0) only revisions of CRs agreed in CT1#121bis-e and disc papers supporting LSs</w:t>
            </w:r>
          </w:p>
          <w:p w14:paraId="6B31C6FB" w14:textId="77777777" w:rsidR="00424862" w:rsidRDefault="00424862" w:rsidP="00B07428">
            <w:pPr>
              <w:rPr>
                <w:rFonts w:cs="Arial"/>
              </w:rPr>
            </w:pPr>
          </w:p>
          <w:p w14:paraId="6FAB8AB5" w14:textId="77777777" w:rsidR="00424862" w:rsidRPr="00886DE4" w:rsidRDefault="00424862" w:rsidP="00B07428">
            <w:pPr>
              <w:rPr>
                <w:rFonts w:cs="Arial"/>
                <w:b/>
                <w:bCs/>
              </w:rPr>
            </w:pPr>
            <w:r w:rsidRPr="00886DE4">
              <w:rPr>
                <w:rFonts w:cs="Arial"/>
                <w:b/>
                <w:bCs/>
              </w:rPr>
              <w:t>Agenda Items from 16.2</w:t>
            </w:r>
          </w:p>
          <w:p w14:paraId="22F547F4" w14:textId="77777777" w:rsidR="00424862" w:rsidRPr="006C00E0" w:rsidRDefault="00424862" w:rsidP="00B07428">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4</w:t>
            </w:r>
            <w:r w:rsidRPr="006C00E0">
              <w:rPr>
                <w:rFonts w:cs="Arial"/>
              </w:rPr>
              <w:t>)</w:t>
            </w:r>
          </w:p>
          <w:p w14:paraId="36D61B68" w14:textId="77777777" w:rsidR="00424862" w:rsidRPr="006C00E0" w:rsidRDefault="00424862" w:rsidP="00B07428">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28</w:t>
            </w:r>
            <w:r w:rsidRPr="006C00E0">
              <w:rPr>
                <w:rFonts w:cs="Arial"/>
              </w:rPr>
              <w:t>)</w:t>
            </w:r>
          </w:p>
          <w:p w14:paraId="4EE62E5C" w14:textId="77777777" w:rsidR="00424862" w:rsidRDefault="00424862" w:rsidP="00B07428">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(51)</w:t>
            </w:r>
          </w:p>
          <w:p w14:paraId="6F8D677F" w14:textId="77777777" w:rsidR="00424862" w:rsidRDefault="00424862" w:rsidP="00B07428">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79)</w:t>
            </w:r>
          </w:p>
          <w:p w14:paraId="1EC85871" w14:textId="77777777" w:rsidR="00424862" w:rsidRDefault="00424862" w:rsidP="00B07428">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(44)</w:t>
            </w:r>
          </w:p>
          <w:p w14:paraId="06F5B0B6" w14:textId="77777777" w:rsidR="00424862" w:rsidRDefault="00424862" w:rsidP="00B07428">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25)</w:t>
            </w:r>
          </w:p>
          <w:p w14:paraId="1A88D870" w14:textId="77777777" w:rsidR="00424862" w:rsidRDefault="00424862" w:rsidP="00B07428">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2)</w:t>
            </w:r>
          </w:p>
          <w:p w14:paraId="0EE3FB82" w14:textId="77777777" w:rsidR="00424862" w:rsidRDefault="00424862" w:rsidP="00B07428">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(16)</w:t>
            </w:r>
          </w:p>
          <w:p w14:paraId="5B347441" w14:textId="77777777" w:rsidR="00424862" w:rsidRDefault="00424862" w:rsidP="00B07428">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(2)</w:t>
            </w:r>
          </w:p>
          <w:p w14:paraId="065CCD24" w14:textId="77777777" w:rsidR="00424862" w:rsidRDefault="00424862" w:rsidP="00B07428">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3136844B" w14:textId="77777777" w:rsidR="00424862" w:rsidRDefault="00424862" w:rsidP="00B07428">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137DFD27" w14:textId="77777777" w:rsidR="00424862" w:rsidRDefault="00424862" w:rsidP="00B07428">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636574B8" w14:textId="77777777" w:rsidR="00424862" w:rsidRDefault="00424862" w:rsidP="00B07428">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2)</w:t>
            </w:r>
          </w:p>
          <w:p w14:paraId="463B8F7C" w14:textId="77777777" w:rsidR="00424862" w:rsidRDefault="00424862" w:rsidP="00B07428">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(51)</w:t>
            </w:r>
          </w:p>
          <w:p w14:paraId="75FC5D50" w14:textId="77777777" w:rsidR="00424862" w:rsidRDefault="00424862" w:rsidP="00B07428">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5)</w:t>
            </w:r>
          </w:p>
          <w:p w14:paraId="6D94BB06" w14:textId="77777777" w:rsidR="00424862" w:rsidRDefault="00424862" w:rsidP="00B07428">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(7)</w:t>
            </w:r>
          </w:p>
          <w:p w14:paraId="7DD7C3D8" w14:textId="77777777" w:rsidR="00424862" w:rsidRDefault="00424862" w:rsidP="00B07428">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13)</w:t>
            </w:r>
          </w:p>
          <w:p w14:paraId="5981409C" w14:textId="77777777" w:rsidR="00424862" w:rsidRDefault="00424862" w:rsidP="00B07428">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35)</w:t>
            </w:r>
          </w:p>
          <w:p w14:paraId="4E988659" w14:textId="77777777" w:rsidR="00424862" w:rsidRDefault="00424862" w:rsidP="00B07428">
            <w:pPr>
              <w:rPr>
                <w:rFonts w:cs="Arial"/>
              </w:rPr>
            </w:pPr>
          </w:p>
          <w:p w14:paraId="4C66F0D4" w14:textId="77777777" w:rsidR="00424862" w:rsidRPr="00886DE4" w:rsidRDefault="00424862" w:rsidP="00B07428">
            <w:pPr>
              <w:rPr>
                <w:rFonts w:cs="Arial"/>
                <w:b/>
                <w:bCs/>
              </w:rPr>
            </w:pPr>
            <w:r w:rsidRPr="00886DE4">
              <w:rPr>
                <w:rFonts w:cs="Arial"/>
                <w:b/>
                <w:bCs/>
              </w:rPr>
              <w:t>Agenda Items from 16.3</w:t>
            </w:r>
          </w:p>
          <w:p w14:paraId="2431CF75" w14:textId="77777777" w:rsidR="00424862" w:rsidRDefault="00424862" w:rsidP="00B07428">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7</w:t>
            </w:r>
            <w:r w:rsidRPr="00BC5D64">
              <w:rPr>
                <w:rFonts w:cs="Arial"/>
              </w:rPr>
              <w:t>)</w:t>
            </w:r>
          </w:p>
          <w:p w14:paraId="25F07833" w14:textId="77777777" w:rsidR="00424862" w:rsidRDefault="00424862" w:rsidP="00B07428">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5</w:t>
            </w:r>
            <w:r w:rsidRPr="00BC5D64">
              <w:rPr>
                <w:rFonts w:cs="Arial"/>
              </w:rPr>
              <w:t>)</w:t>
            </w:r>
          </w:p>
          <w:p w14:paraId="153FF4F4" w14:textId="77777777" w:rsidR="00424862" w:rsidRPr="00886DE4" w:rsidRDefault="00424862" w:rsidP="00B07428">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Pr>
                <w:rFonts w:cs="Arial"/>
              </w:rPr>
              <w:t>0</w:t>
            </w:r>
            <w:r w:rsidRPr="00886DE4">
              <w:rPr>
                <w:rFonts w:cs="Arial"/>
              </w:rPr>
              <w:t>)</w:t>
            </w:r>
          </w:p>
          <w:p w14:paraId="51A4DF80" w14:textId="77777777" w:rsidR="00424862" w:rsidRPr="00886DE4" w:rsidRDefault="00424862" w:rsidP="00B07428">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19</w:t>
            </w:r>
            <w:r w:rsidRPr="00886DE4">
              <w:rPr>
                <w:rFonts w:cs="Arial"/>
              </w:rPr>
              <w:t>)</w:t>
            </w:r>
          </w:p>
          <w:p w14:paraId="3D1F0771" w14:textId="77777777" w:rsidR="00424862" w:rsidRDefault="00424862" w:rsidP="00B07428">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8)</w:t>
            </w:r>
          </w:p>
          <w:p w14:paraId="6A6D6100" w14:textId="77777777" w:rsidR="00424862" w:rsidRDefault="00424862" w:rsidP="00B07428">
            <w:pPr>
              <w:rPr>
                <w:rFonts w:cs="Arial"/>
              </w:rPr>
            </w:pPr>
            <w:r w:rsidRPr="00D95972">
              <w:rPr>
                <w:rFonts w:cs="Arial"/>
              </w:rPr>
              <w:tab/>
            </w:r>
            <w:r>
              <w:rPr>
                <w:rFonts w:cs="Arial"/>
              </w:rPr>
              <w:t>16.3.12</w:t>
            </w:r>
            <w:r>
              <w:rPr>
                <w:rFonts w:cs="Arial"/>
              </w:rPr>
              <w:tab/>
              <w:t>enh2MCPTT-CT</w:t>
            </w:r>
            <w:r>
              <w:rPr>
                <w:rFonts w:cs="Arial"/>
              </w:rPr>
              <w:tab/>
            </w:r>
            <w:r>
              <w:rPr>
                <w:rFonts w:cs="Arial"/>
              </w:rPr>
              <w:tab/>
            </w:r>
            <w:r>
              <w:rPr>
                <w:rFonts w:cs="Arial"/>
              </w:rPr>
              <w:tab/>
            </w:r>
            <w:r w:rsidRPr="00886DE4">
              <w:rPr>
                <w:rFonts w:cs="Arial"/>
              </w:rPr>
              <w:tab/>
            </w:r>
            <w:r>
              <w:rPr>
                <w:rFonts w:cs="Arial"/>
              </w:rPr>
              <w:t>(9)</w:t>
            </w:r>
          </w:p>
          <w:p w14:paraId="012F2CDF" w14:textId="77777777" w:rsidR="00424862" w:rsidRPr="00556EEE" w:rsidRDefault="00424862" w:rsidP="00B07428">
            <w:pPr>
              <w:rPr>
                <w:rFonts w:cs="Arial"/>
              </w:rPr>
            </w:pPr>
            <w:r w:rsidRPr="00D95972">
              <w:rPr>
                <w:rFonts w:cs="Arial"/>
              </w:rPr>
              <w:tab/>
            </w:r>
            <w:r w:rsidRPr="00556EEE">
              <w:rPr>
                <w:rFonts w:cs="Arial"/>
              </w:rPr>
              <w:t>16.3.3</w:t>
            </w:r>
            <w:r w:rsidRPr="00556EEE">
              <w:rPr>
                <w:rFonts w:cs="Arial"/>
              </w:rPr>
              <w:tab/>
              <w:t>MuD</w:t>
            </w:r>
            <w:r w:rsidRPr="00556EEE">
              <w:rPr>
                <w:rFonts w:cs="Arial"/>
              </w:rPr>
              <w:tab/>
            </w:r>
            <w:r w:rsidRPr="00556EEE">
              <w:rPr>
                <w:rFonts w:cs="Arial"/>
              </w:rPr>
              <w:tab/>
            </w:r>
            <w:r w:rsidRPr="00556EEE">
              <w:rPr>
                <w:rFonts w:cs="Arial"/>
              </w:rPr>
              <w:tab/>
            </w:r>
            <w:r w:rsidRPr="00556EEE">
              <w:rPr>
                <w:rFonts w:cs="Arial"/>
              </w:rPr>
              <w:tab/>
            </w:r>
            <w:r w:rsidRPr="00556EEE">
              <w:rPr>
                <w:rFonts w:cs="Arial"/>
              </w:rPr>
              <w:tab/>
              <w:t>(</w:t>
            </w:r>
            <w:r>
              <w:rPr>
                <w:rFonts w:cs="Arial"/>
              </w:rPr>
              <w:t>15</w:t>
            </w:r>
            <w:r w:rsidRPr="00556EEE">
              <w:rPr>
                <w:rFonts w:cs="Arial"/>
              </w:rPr>
              <w:t>)</w:t>
            </w:r>
          </w:p>
          <w:p w14:paraId="09D921C2" w14:textId="77777777" w:rsidR="00424862" w:rsidRPr="00886DE4" w:rsidRDefault="00424862" w:rsidP="00B07428">
            <w:pPr>
              <w:rPr>
                <w:rFonts w:cs="Arial"/>
                <w:lang w:val="de-DE"/>
              </w:rPr>
            </w:pPr>
            <w:r w:rsidRPr="00556EEE">
              <w:rPr>
                <w:rFonts w:cs="Arial"/>
              </w:rPr>
              <w:lastRenderedPageBreak/>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3</w:t>
            </w:r>
            <w:r w:rsidRPr="00886DE4">
              <w:rPr>
                <w:rFonts w:cs="Arial"/>
                <w:lang w:val="de-DE"/>
              </w:rPr>
              <w:t>)</w:t>
            </w:r>
          </w:p>
          <w:p w14:paraId="69F0D289" w14:textId="77777777" w:rsidR="00424862" w:rsidRPr="00886DE4" w:rsidRDefault="00424862" w:rsidP="00B07428">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56C9CCEA" w14:textId="77777777" w:rsidR="00424862" w:rsidRPr="00886DE4" w:rsidRDefault="00424862" w:rsidP="00B07428">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16C707D3" w14:textId="77777777" w:rsidR="00424862" w:rsidRPr="00886DE4" w:rsidRDefault="00424862" w:rsidP="00B07428">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1</w:t>
            </w:r>
            <w:r w:rsidRPr="00886DE4">
              <w:rPr>
                <w:rFonts w:cs="Arial"/>
                <w:lang w:val="de-DE"/>
              </w:rPr>
              <w:t>)</w:t>
            </w:r>
          </w:p>
          <w:p w14:paraId="6C83E2D2" w14:textId="77777777" w:rsidR="00424862" w:rsidRDefault="00424862" w:rsidP="00B07428">
            <w:pPr>
              <w:rPr>
                <w:rFonts w:cs="Arial"/>
              </w:rPr>
            </w:pPr>
            <w:r w:rsidRPr="00886DE4">
              <w:rPr>
                <w:rFonts w:cs="Arial"/>
                <w:lang w:val="de-DE"/>
              </w:rPr>
              <w:tab/>
            </w:r>
            <w:r w:rsidRPr="00D95972">
              <w:rPr>
                <w:rFonts w:cs="Arial"/>
              </w:rPr>
              <w:t>16.</w:t>
            </w:r>
            <w:r>
              <w:rPr>
                <w:rFonts w:cs="Arial"/>
              </w:rPr>
              <w:t>3</w:t>
            </w:r>
            <w:r w:rsidRPr="00D95972">
              <w:rPr>
                <w:rFonts w:cs="Arial"/>
              </w:rPr>
              <w:t>.</w:t>
            </w:r>
            <w:r>
              <w:rPr>
                <w:rFonts w:cs="Arial"/>
              </w:rPr>
              <w:t>13</w:t>
            </w:r>
            <w:r w:rsidRPr="00D95972">
              <w:rPr>
                <w:rFonts w:cs="Arial"/>
              </w:rPr>
              <w:tab/>
            </w:r>
            <w:r w:rsidRPr="003F54F0">
              <w:t>eIMSVideo</w:t>
            </w:r>
            <w:r w:rsidRPr="00D95972">
              <w:rPr>
                <w:rFonts w:cs="Arial"/>
              </w:rPr>
              <w:tab/>
            </w:r>
            <w:r w:rsidRPr="00D95972">
              <w:rPr>
                <w:rFonts w:cs="Arial"/>
              </w:rPr>
              <w:tab/>
            </w:r>
            <w:r>
              <w:rPr>
                <w:rFonts w:cs="Arial"/>
              </w:rPr>
              <w:tab/>
            </w:r>
            <w:r w:rsidRPr="00D95972">
              <w:rPr>
                <w:rFonts w:cs="Arial"/>
              </w:rPr>
              <w:tab/>
              <w:t>(</w:t>
            </w:r>
            <w:r>
              <w:rPr>
                <w:rFonts w:cs="Arial"/>
              </w:rPr>
              <w:t>8)</w:t>
            </w:r>
          </w:p>
          <w:p w14:paraId="1AA182D5" w14:textId="77777777" w:rsidR="00424862" w:rsidRDefault="00424862" w:rsidP="00B07428">
            <w:pPr>
              <w:rPr>
                <w:rFonts w:cs="Arial"/>
              </w:rPr>
            </w:pPr>
            <w:r w:rsidRPr="006C00E0">
              <w:rPr>
                <w:rFonts w:cs="Arial"/>
              </w:rPr>
              <w:tab/>
              <w:t>16.3.</w:t>
            </w:r>
            <w:r>
              <w:rPr>
                <w:rFonts w:cs="Arial"/>
              </w:rPr>
              <w:t>14</w:t>
            </w:r>
            <w:r w:rsidRPr="006C00E0">
              <w:rPr>
                <w:rFonts w:cs="Arial"/>
              </w:rPr>
              <w:tab/>
            </w:r>
            <w:r>
              <w:t>IMS/MC TEI16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3</w:t>
            </w:r>
            <w:r w:rsidRPr="00BC5D64">
              <w:rPr>
                <w:rFonts w:cs="Arial"/>
              </w:rPr>
              <w:t>)</w:t>
            </w:r>
          </w:p>
          <w:p w14:paraId="4124F8A0" w14:textId="77777777" w:rsidR="00424862" w:rsidRDefault="00424862" w:rsidP="00B07428">
            <w:pPr>
              <w:rPr>
                <w:rFonts w:cs="Arial"/>
              </w:rPr>
            </w:pPr>
          </w:p>
          <w:p w14:paraId="4262E465" w14:textId="77777777" w:rsidR="00424862" w:rsidRDefault="00424862" w:rsidP="00B07428">
            <w:pPr>
              <w:rPr>
                <w:rFonts w:cs="Arial"/>
              </w:rPr>
            </w:pPr>
          </w:p>
          <w:p w14:paraId="66E0E176" w14:textId="77777777" w:rsidR="00424862" w:rsidRDefault="00424862" w:rsidP="00B07428">
            <w:pPr>
              <w:rPr>
                <w:rFonts w:cs="Arial"/>
              </w:rPr>
            </w:pPr>
            <w:r w:rsidRPr="005069F3">
              <w:rPr>
                <w:rFonts w:cs="Arial"/>
                <w:lang w:val="en-US"/>
              </w:rPr>
              <w:tab/>
            </w:r>
            <w:r>
              <w:rPr>
                <w:rFonts w:cs="Arial"/>
                <w:lang w:val="en-US"/>
              </w:rPr>
              <w:t>18</w:t>
            </w:r>
            <w:r w:rsidRPr="00D95972">
              <w:rPr>
                <w:rFonts w:cs="Arial"/>
              </w:rPr>
              <w:tab/>
            </w:r>
            <w:r>
              <w:rPr>
                <w:rFonts w:cs="Arial"/>
              </w:rPr>
              <w:t>outgoing LS Rel-16</w:t>
            </w:r>
          </w:p>
          <w:p w14:paraId="5C3665D9" w14:textId="77777777" w:rsidR="00424862" w:rsidRDefault="00424862" w:rsidP="00B07428">
            <w:pPr>
              <w:rPr>
                <w:rFonts w:cs="Arial"/>
              </w:rPr>
            </w:pPr>
          </w:p>
          <w:p w14:paraId="2DEE2AF2" w14:textId="77777777" w:rsidR="00424862" w:rsidRPr="00D95972" w:rsidRDefault="00424862" w:rsidP="00B07428">
            <w:pPr>
              <w:rPr>
                <w:rFonts w:cs="Arial"/>
              </w:rPr>
            </w:pPr>
          </w:p>
          <w:p w14:paraId="24F25C15" w14:textId="77777777" w:rsidR="00424862" w:rsidRPr="00D95972" w:rsidRDefault="00424862" w:rsidP="00B07428">
            <w:pPr>
              <w:rPr>
                <w:rFonts w:cs="Arial"/>
              </w:rPr>
            </w:pPr>
          </w:p>
        </w:tc>
      </w:tr>
      <w:tr w:rsidR="00424862" w:rsidRPr="00D95972" w14:paraId="11802CC6" w14:textId="77777777" w:rsidTr="00B07428">
        <w:tc>
          <w:tcPr>
            <w:tcW w:w="976" w:type="dxa"/>
            <w:tcBorders>
              <w:left w:val="thinThickThinSmallGap" w:sz="24" w:space="0" w:color="auto"/>
              <w:bottom w:val="nil"/>
            </w:tcBorders>
          </w:tcPr>
          <w:p w14:paraId="6357F3C4" w14:textId="77777777" w:rsidR="00424862" w:rsidRPr="00D95972" w:rsidRDefault="00424862" w:rsidP="00B07428">
            <w:pPr>
              <w:rPr>
                <w:rFonts w:cs="Arial"/>
              </w:rPr>
            </w:pPr>
          </w:p>
        </w:tc>
        <w:tc>
          <w:tcPr>
            <w:tcW w:w="1315" w:type="dxa"/>
            <w:gridSpan w:val="2"/>
            <w:tcBorders>
              <w:bottom w:val="nil"/>
            </w:tcBorders>
          </w:tcPr>
          <w:p w14:paraId="402F8870" w14:textId="77777777" w:rsidR="00424862" w:rsidRPr="00D95972" w:rsidRDefault="00424862" w:rsidP="00B07428">
            <w:pPr>
              <w:rPr>
                <w:rFonts w:cs="Arial"/>
              </w:rPr>
            </w:pPr>
          </w:p>
        </w:tc>
        <w:tc>
          <w:tcPr>
            <w:tcW w:w="12435" w:type="dxa"/>
            <w:gridSpan w:val="8"/>
            <w:tcBorders>
              <w:bottom w:val="nil"/>
              <w:right w:val="thinThickThinSmallGap" w:sz="24" w:space="0" w:color="auto"/>
            </w:tcBorders>
          </w:tcPr>
          <w:p w14:paraId="7A91F4A5" w14:textId="77777777" w:rsidR="00424862" w:rsidRPr="00D95972" w:rsidRDefault="00424862" w:rsidP="00B07428">
            <w:pPr>
              <w:rPr>
                <w:rFonts w:cs="Arial"/>
              </w:rPr>
            </w:pPr>
          </w:p>
          <w:p w14:paraId="4C63547A" w14:textId="77777777" w:rsidR="00424862" w:rsidRPr="00D95972" w:rsidRDefault="00424862" w:rsidP="00B07428">
            <w:pPr>
              <w:rPr>
                <w:rFonts w:cs="Arial"/>
              </w:rPr>
            </w:pPr>
          </w:p>
          <w:p w14:paraId="19ACB3F3" w14:textId="77777777" w:rsidR="00424862" w:rsidRPr="00D95972" w:rsidRDefault="00424862" w:rsidP="00B07428">
            <w:pPr>
              <w:rPr>
                <w:rFonts w:cs="Arial"/>
              </w:rPr>
            </w:pPr>
          </w:p>
        </w:tc>
      </w:tr>
      <w:tr w:rsidR="00424862" w:rsidRPr="00D95972" w14:paraId="28A399FA" w14:textId="77777777" w:rsidTr="00B07428">
        <w:tc>
          <w:tcPr>
            <w:tcW w:w="976" w:type="dxa"/>
            <w:tcBorders>
              <w:top w:val="single" w:sz="4" w:space="0" w:color="auto"/>
              <w:left w:val="thinThickThinSmallGap" w:sz="24" w:space="0" w:color="auto"/>
              <w:bottom w:val="single" w:sz="4" w:space="0" w:color="auto"/>
            </w:tcBorders>
            <w:shd w:val="clear" w:color="auto" w:fill="0000FF"/>
          </w:tcPr>
          <w:p w14:paraId="7D4263F2" w14:textId="77777777" w:rsidR="00424862" w:rsidRPr="00A13835" w:rsidRDefault="00424862" w:rsidP="00B07428">
            <w:pPr>
              <w:pStyle w:val="ListParagraph"/>
              <w:numPr>
                <w:ilvl w:val="0"/>
                <w:numId w:val="5"/>
              </w:numPr>
              <w:rPr>
                <w:rFonts w:cs="Arial"/>
              </w:rPr>
            </w:pPr>
          </w:p>
        </w:tc>
        <w:tc>
          <w:tcPr>
            <w:tcW w:w="1315" w:type="dxa"/>
            <w:gridSpan w:val="2"/>
            <w:tcBorders>
              <w:top w:val="single" w:sz="4" w:space="0" w:color="auto"/>
              <w:bottom w:val="single" w:sz="4" w:space="0" w:color="auto"/>
            </w:tcBorders>
            <w:shd w:val="clear" w:color="auto" w:fill="0000FF"/>
          </w:tcPr>
          <w:p w14:paraId="770127B5" w14:textId="77777777" w:rsidR="00424862" w:rsidRPr="00D95972" w:rsidRDefault="00424862" w:rsidP="00B07428">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25D4112" w14:textId="77777777" w:rsidR="00424862" w:rsidRPr="00D95972" w:rsidRDefault="00424862" w:rsidP="00B07428">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4E95FBD2" w14:textId="77777777" w:rsidR="00424862" w:rsidRPr="00D95972" w:rsidRDefault="00424862" w:rsidP="00B07428">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6AEA8E8A" w14:textId="77777777" w:rsidR="00424862" w:rsidRPr="00D95972" w:rsidRDefault="00424862" w:rsidP="00B07428">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436B4084" w14:textId="77777777" w:rsidR="00424862" w:rsidRPr="00D95972" w:rsidRDefault="00424862" w:rsidP="00B07428">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0496CF83" w14:textId="77777777" w:rsidR="00424862" w:rsidRPr="00D95972" w:rsidRDefault="00424862" w:rsidP="00B07428">
            <w:pPr>
              <w:rPr>
                <w:rFonts w:cs="Arial"/>
              </w:rPr>
            </w:pPr>
            <w:r w:rsidRPr="00D95972">
              <w:rPr>
                <w:rFonts w:cs="Arial"/>
              </w:rPr>
              <w:t>Result &amp; comments</w:t>
            </w:r>
          </w:p>
        </w:tc>
      </w:tr>
      <w:tr w:rsidR="00424862" w:rsidRPr="00D95972" w14:paraId="78B3DF61" w14:textId="77777777" w:rsidTr="00B07428">
        <w:tc>
          <w:tcPr>
            <w:tcW w:w="976" w:type="dxa"/>
            <w:tcBorders>
              <w:top w:val="single" w:sz="4" w:space="0" w:color="auto"/>
              <w:left w:val="thinThickThinSmallGap" w:sz="24" w:space="0" w:color="auto"/>
              <w:bottom w:val="single" w:sz="4" w:space="0" w:color="auto"/>
            </w:tcBorders>
          </w:tcPr>
          <w:p w14:paraId="2756C6F1" w14:textId="77777777" w:rsidR="00424862" w:rsidRPr="00D95972" w:rsidRDefault="00424862" w:rsidP="00B07428">
            <w:pPr>
              <w:pStyle w:val="ListParagraph"/>
              <w:numPr>
                <w:ilvl w:val="1"/>
                <w:numId w:val="5"/>
              </w:numPr>
              <w:rPr>
                <w:rFonts w:cs="Arial"/>
                <w:bCs/>
              </w:rPr>
            </w:pPr>
          </w:p>
        </w:tc>
        <w:tc>
          <w:tcPr>
            <w:tcW w:w="1315" w:type="dxa"/>
            <w:gridSpan w:val="2"/>
            <w:tcBorders>
              <w:top w:val="single" w:sz="4" w:space="0" w:color="auto"/>
              <w:bottom w:val="single" w:sz="4" w:space="0" w:color="auto"/>
            </w:tcBorders>
          </w:tcPr>
          <w:p w14:paraId="471ACB17" w14:textId="77777777" w:rsidR="00424862" w:rsidRPr="00D95972" w:rsidRDefault="00424862" w:rsidP="00B07428">
            <w:pPr>
              <w:rPr>
                <w:rFonts w:cs="Arial"/>
              </w:rPr>
            </w:pPr>
            <w:r w:rsidRPr="00D95972">
              <w:rPr>
                <w:rFonts w:cs="Arial"/>
              </w:rPr>
              <w:t>Meeting schedule</w:t>
            </w:r>
          </w:p>
        </w:tc>
        <w:tc>
          <w:tcPr>
            <w:tcW w:w="1088" w:type="dxa"/>
            <w:tcBorders>
              <w:top w:val="single" w:sz="4" w:space="0" w:color="auto"/>
              <w:bottom w:val="single" w:sz="4" w:space="0" w:color="auto"/>
            </w:tcBorders>
          </w:tcPr>
          <w:p w14:paraId="69EE0C64" w14:textId="77777777" w:rsidR="00424862" w:rsidRPr="00D95972" w:rsidRDefault="00424862" w:rsidP="00B07428">
            <w:pPr>
              <w:rPr>
                <w:rFonts w:cs="Arial"/>
              </w:rPr>
            </w:pPr>
          </w:p>
        </w:tc>
        <w:tc>
          <w:tcPr>
            <w:tcW w:w="11347" w:type="dxa"/>
            <w:gridSpan w:val="7"/>
            <w:tcBorders>
              <w:top w:val="single" w:sz="4" w:space="0" w:color="auto"/>
              <w:bottom w:val="single" w:sz="4" w:space="0" w:color="auto"/>
              <w:right w:val="thinThickThinSmallGap" w:sz="24" w:space="0" w:color="auto"/>
            </w:tcBorders>
          </w:tcPr>
          <w:p w14:paraId="6C5E4CC4" w14:textId="77777777" w:rsidR="00424862" w:rsidRPr="00D95972" w:rsidRDefault="00424862" w:rsidP="00B07428">
            <w:pPr>
              <w:rPr>
                <w:rFonts w:cs="Arial"/>
              </w:rPr>
            </w:pPr>
          </w:p>
        </w:tc>
      </w:tr>
      <w:tr w:rsidR="00424862" w:rsidRPr="00D95972" w14:paraId="55D37CD9" w14:textId="77777777" w:rsidTr="00B07428">
        <w:tc>
          <w:tcPr>
            <w:tcW w:w="976" w:type="dxa"/>
            <w:tcBorders>
              <w:top w:val="single" w:sz="4" w:space="0" w:color="auto"/>
              <w:left w:val="thinThickThinSmallGap" w:sz="24" w:space="0" w:color="auto"/>
            </w:tcBorders>
          </w:tcPr>
          <w:p w14:paraId="278D86E6" w14:textId="77777777" w:rsidR="00424862" w:rsidRPr="00D95972" w:rsidRDefault="00424862" w:rsidP="00B07428">
            <w:pPr>
              <w:rPr>
                <w:rFonts w:cs="Arial"/>
              </w:rPr>
            </w:pPr>
            <w:bookmarkStart w:id="6" w:name="_Hlk185066339"/>
            <w:bookmarkStart w:id="7" w:name="_Hlk185385791"/>
          </w:p>
        </w:tc>
        <w:tc>
          <w:tcPr>
            <w:tcW w:w="1315" w:type="dxa"/>
            <w:gridSpan w:val="2"/>
            <w:tcBorders>
              <w:top w:val="single" w:sz="4" w:space="0" w:color="auto"/>
            </w:tcBorders>
          </w:tcPr>
          <w:p w14:paraId="7B7CE65D" w14:textId="77777777" w:rsidR="00424862" w:rsidRPr="00D95972" w:rsidRDefault="00424862" w:rsidP="00B07428">
            <w:pPr>
              <w:rPr>
                <w:rFonts w:cs="Arial"/>
                <w:color w:val="FF0000"/>
              </w:rPr>
            </w:pPr>
          </w:p>
        </w:tc>
        <w:tc>
          <w:tcPr>
            <w:tcW w:w="1088" w:type="dxa"/>
            <w:tcBorders>
              <w:top w:val="single" w:sz="4" w:space="0" w:color="auto"/>
            </w:tcBorders>
          </w:tcPr>
          <w:p w14:paraId="019E8290" w14:textId="77777777" w:rsidR="00424862" w:rsidRPr="00D95972" w:rsidRDefault="00424862" w:rsidP="00B07428">
            <w:pPr>
              <w:rPr>
                <w:rFonts w:cs="Arial"/>
              </w:rPr>
            </w:pPr>
          </w:p>
        </w:tc>
        <w:tc>
          <w:tcPr>
            <w:tcW w:w="11347" w:type="dxa"/>
            <w:gridSpan w:val="7"/>
            <w:tcBorders>
              <w:top w:val="single" w:sz="4" w:space="0" w:color="auto"/>
              <w:right w:val="thinThickThinSmallGap" w:sz="24" w:space="0" w:color="auto"/>
            </w:tcBorders>
          </w:tcPr>
          <w:p w14:paraId="39037CB2" w14:textId="77777777" w:rsidR="00424862" w:rsidRPr="00D95972" w:rsidRDefault="00424862" w:rsidP="00B07428">
            <w:pPr>
              <w:rPr>
                <w:rFonts w:cs="Arial"/>
              </w:rPr>
            </w:pPr>
            <w:r w:rsidRPr="00D95972">
              <w:rPr>
                <w:rFonts w:cs="Arial"/>
              </w:rPr>
              <w:t>CT1 and CT plenary meeting dates.</w:t>
            </w:r>
          </w:p>
        </w:tc>
      </w:tr>
      <w:tr w:rsidR="00424862" w:rsidRPr="00D95972" w14:paraId="6ABB6195" w14:textId="77777777" w:rsidTr="00B07428">
        <w:tc>
          <w:tcPr>
            <w:tcW w:w="976" w:type="dxa"/>
            <w:tcBorders>
              <w:left w:val="thinThickThinSmallGap" w:sz="24" w:space="0" w:color="auto"/>
            </w:tcBorders>
          </w:tcPr>
          <w:p w14:paraId="2D698160" w14:textId="77777777" w:rsidR="00424862" w:rsidRPr="00D95972" w:rsidRDefault="00424862" w:rsidP="00B07428">
            <w:pPr>
              <w:rPr>
                <w:rFonts w:cs="Arial"/>
              </w:rPr>
            </w:pPr>
          </w:p>
        </w:tc>
        <w:tc>
          <w:tcPr>
            <w:tcW w:w="1315" w:type="dxa"/>
            <w:gridSpan w:val="2"/>
          </w:tcPr>
          <w:p w14:paraId="439512F8" w14:textId="77777777" w:rsidR="00424862" w:rsidRPr="00D95972" w:rsidRDefault="00424862" w:rsidP="00B07428">
            <w:pPr>
              <w:rPr>
                <w:rFonts w:cs="Arial"/>
                <w:color w:val="FF0000"/>
              </w:rPr>
            </w:pPr>
          </w:p>
        </w:tc>
        <w:tc>
          <w:tcPr>
            <w:tcW w:w="1088" w:type="dxa"/>
          </w:tcPr>
          <w:p w14:paraId="49059ECB" w14:textId="77777777" w:rsidR="00424862" w:rsidRPr="00D95972" w:rsidRDefault="00424862" w:rsidP="00B07428">
            <w:pPr>
              <w:rPr>
                <w:rFonts w:cs="Arial"/>
              </w:rPr>
            </w:pPr>
          </w:p>
        </w:tc>
        <w:tc>
          <w:tcPr>
            <w:tcW w:w="4190" w:type="dxa"/>
            <w:gridSpan w:val="3"/>
            <w:tcBorders>
              <w:bottom w:val="single" w:sz="4" w:space="0" w:color="auto"/>
            </w:tcBorders>
          </w:tcPr>
          <w:p w14:paraId="77A99E65" w14:textId="77777777" w:rsidR="00424862" w:rsidRPr="00D95972" w:rsidRDefault="00424862" w:rsidP="00B07428">
            <w:pPr>
              <w:rPr>
                <w:rFonts w:cs="Arial"/>
              </w:rPr>
            </w:pPr>
            <w:r w:rsidRPr="00D95972">
              <w:rPr>
                <w:rFonts w:cs="Arial"/>
              </w:rPr>
              <w:t>Date</w:t>
            </w:r>
          </w:p>
        </w:tc>
        <w:tc>
          <w:tcPr>
            <w:tcW w:w="2593" w:type="dxa"/>
            <w:gridSpan w:val="2"/>
            <w:tcBorders>
              <w:bottom w:val="single" w:sz="4" w:space="0" w:color="auto"/>
            </w:tcBorders>
          </w:tcPr>
          <w:p w14:paraId="412E81ED" w14:textId="77777777" w:rsidR="00424862" w:rsidRPr="00D95972" w:rsidRDefault="00424862" w:rsidP="00B07428">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14:paraId="303B370B" w14:textId="77777777" w:rsidR="00424862" w:rsidRPr="00D95972" w:rsidRDefault="00424862" w:rsidP="00B07428">
            <w:pPr>
              <w:rPr>
                <w:rFonts w:cs="Arial"/>
              </w:rPr>
            </w:pPr>
            <w:r w:rsidRPr="00D95972">
              <w:rPr>
                <w:rFonts w:cs="Arial"/>
              </w:rPr>
              <w:t>Venue</w:t>
            </w:r>
          </w:p>
        </w:tc>
      </w:tr>
      <w:bookmarkEnd w:id="6"/>
      <w:bookmarkEnd w:id="7"/>
      <w:tr w:rsidR="00424862" w:rsidRPr="00D95972" w14:paraId="5796A7E0" w14:textId="77777777" w:rsidTr="00B07428">
        <w:tc>
          <w:tcPr>
            <w:tcW w:w="976" w:type="dxa"/>
            <w:tcBorders>
              <w:top w:val="nil"/>
              <w:left w:val="thinThickThinSmallGap" w:sz="24" w:space="0" w:color="auto"/>
              <w:bottom w:val="nil"/>
            </w:tcBorders>
          </w:tcPr>
          <w:p w14:paraId="319B8100" w14:textId="77777777" w:rsidR="00424862" w:rsidRPr="00D95972" w:rsidRDefault="00424862" w:rsidP="00B07428">
            <w:pPr>
              <w:rPr>
                <w:rFonts w:cs="Arial"/>
              </w:rPr>
            </w:pPr>
          </w:p>
        </w:tc>
        <w:tc>
          <w:tcPr>
            <w:tcW w:w="1315" w:type="dxa"/>
            <w:gridSpan w:val="2"/>
            <w:tcBorders>
              <w:top w:val="nil"/>
              <w:bottom w:val="nil"/>
            </w:tcBorders>
          </w:tcPr>
          <w:p w14:paraId="35B097BF" w14:textId="77777777" w:rsidR="00424862" w:rsidRPr="00D95972" w:rsidRDefault="00424862" w:rsidP="00B07428">
            <w:pPr>
              <w:rPr>
                <w:rFonts w:cs="Arial"/>
                <w:color w:val="000000"/>
              </w:rPr>
            </w:pPr>
          </w:p>
        </w:tc>
        <w:tc>
          <w:tcPr>
            <w:tcW w:w="1088" w:type="dxa"/>
            <w:tcBorders>
              <w:top w:val="nil"/>
              <w:bottom w:val="nil"/>
            </w:tcBorders>
            <w:shd w:val="clear" w:color="auto" w:fill="auto"/>
          </w:tcPr>
          <w:p w14:paraId="52BA3D72" w14:textId="77777777" w:rsidR="00424862" w:rsidRPr="00D95972" w:rsidRDefault="00424862" w:rsidP="00B07428">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4DD42E0F" w14:textId="77777777" w:rsidR="00424862" w:rsidRPr="004D5A00" w:rsidRDefault="00424862" w:rsidP="00B07428">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5FF7C1A6" w14:textId="77777777" w:rsidR="00424862" w:rsidRPr="004D5A00" w:rsidRDefault="00AC1BEC" w:rsidP="00B07428">
            <w:pPr>
              <w:rPr>
                <w:rFonts w:cs="Arial"/>
                <w:i/>
              </w:rPr>
            </w:pPr>
            <w:hyperlink r:id="rId15" w:history="1">
              <w:r w:rsidR="00424862"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3ECCF318" w14:textId="77777777" w:rsidR="00424862" w:rsidRPr="004D5A00" w:rsidRDefault="00424862" w:rsidP="00B07428">
            <w:pPr>
              <w:rPr>
                <w:rFonts w:cs="Arial"/>
                <w:i/>
              </w:rPr>
            </w:pPr>
            <w:r w:rsidRPr="004D5A00">
              <w:rPr>
                <w:rFonts w:cs="Arial"/>
                <w:i/>
              </w:rPr>
              <w:t>cancelled</w:t>
            </w:r>
          </w:p>
        </w:tc>
      </w:tr>
      <w:tr w:rsidR="00424862" w:rsidRPr="00D95972" w14:paraId="089D1D4A" w14:textId="77777777" w:rsidTr="00B07428">
        <w:tc>
          <w:tcPr>
            <w:tcW w:w="976" w:type="dxa"/>
            <w:tcBorders>
              <w:top w:val="nil"/>
              <w:left w:val="thinThickThinSmallGap" w:sz="24" w:space="0" w:color="auto"/>
              <w:bottom w:val="nil"/>
            </w:tcBorders>
          </w:tcPr>
          <w:p w14:paraId="49B31324" w14:textId="77777777" w:rsidR="00424862" w:rsidRPr="00D95972" w:rsidRDefault="00424862" w:rsidP="00B07428">
            <w:pPr>
              <w:rPr>
                <w:rFonts w:cs="Arial"/>
              </w:rPr>
            </w:pPr>
          </w:p>
        </w:tc>
        <w:tc>
          <w:tcPr>
            <w:tcW w:w="1315" w:type="dxa"/>
            <w:gridSpan w:val="2"/>
            <w:tcBorders>
              <w:top w:val="nil"/>
              <w:bottom w:val="nil"/>
            </w:tcBorders>
          </w:tcPr>
          <w:p w14:paraId="75F232F4" w14:textId="77777777" w:rsidR="00424862" w:rsidRPr="00D95972" w:rsidRDefault="00424862" w:rsidP="00B07428">
            <w:pPr>
              <w:rPr>
                <w:rFonts w:cs="Arial"/>
                <w:color w:val="000000"/>
              </w:rPr>
            </w:pPr>
          </w:p>
        </w:tc>
        <w:tc>
          <w:tcPr>
            <w:tcW w:w="1088" w:type="dxa"/>
            <w:tcBorders>
              <w:top w:val="nil"/>
              <w:bottom w:val="nil"/>
            </w:tcBorders>
            <w:shd w:val="clear" w:color="auto" w:fill="auto"/>
          </w:tcPr>
          <w:p w14:paraId="6799A38A" w14:textId="77777777" w:rsidR="00424862" w:rsidRPr="00D95972" w:rsidRDefault="00424862" w:rsidP="00B07428">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0C23CA5D" w14:textId="77777777" w:rsidR="00424862" w:rsidRPr="00F92150" w:rsidRDefault="00424862" w:rsidP="00B07428">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54171478" w14:textId="77777777" w:rsidR="00424862" w:rsidRPr="00F92150" w:rsidRDefault="00424862" w:rsidP="00B07428">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147932C3" w14:textId="77777777" w:rsidR="00424862" w:rsidRPr="00F92150" w:rsidRDefault="00424862" w:rsidP="00B07428">
            <w:pPr>
              <w:rPr>
                <w:rFonts w:cs="Arial"/>
              </w:rPr>
            </w:pPr>
            <w:r>
              <w:rPr>
                <w:rFonts w:cs="Arial"/>
              </w:rPr>
              <w:t>Electronic Meeting</w:t>
            </w:r>
          </w:p>
        </w:tc>
      </w:tr>
      <w:tr w:rsidR="00424862" w:rsidRPr="00D95972" w14:paraId="6EE7D2E5" w14:textId="77777777" w:rsidTr="00B07428">
        <w:tc>
          <w:tcPr>
            <w:tcW w:w="976" w:type="dxa"/>
            <w:tcBorders>
              <w:top w:val="nil"/>
              <w:left w:val="thinThickThinSmallGap" w:sz="24" w:space="0" w:color="auto"/>
              <w:bottom w:val="nil"/>
            </w:tcBorders>
          </w:tcPr>
          <w:p w14:paraId="0E794713" w14:textId="77777777" w:rsidR="00424862" w:rsidRPr="00D95972" w:rsidRDefault="00424862" w:rsidP="00B07428">
            <w:pPr>
              <w:rPr>
                <w:rFonts w:cs="Arial"/>
              </w:rPr>
            </w:pPr>
          </w:p>
        </w:tc>
        <w:tc>
          <w:tcPr>
            <w:tcW w:w="1315" w:type="dxa"/>
            <w:gridSpan w:val="2"/>
            <w:tcBorders>
              <w:top w:val="nil"/>
              <w:bottom w:val="nil"/>
            </w:tcBorders>
          </w:tcPr>
          <w:p w14:paraId="5DA8574D" w14:textId="77777777" w:rsidR="00424862" w:rsidRPr="00D95972" w:rsidRDefault="00424862" w:rsidP="00B07428">
            <w:pPr>
              <w:rPr>
                <w:rFonts w:cs="Arial"/>
                <w:color w:val="000000"/>
              </w:rPr>
            </w:pPr>
          </w:p>
        </w:tc>
        <w:tc>
          <w:tcPr>
            <w:tcW w:w="1088" w:type="dxa"/>
            <w:tcBorders>
              <w:top w:val="nil"/>
              <w:bottom w:val="nil"/>
            </w:tcBorders>
            <w:shd w:val="clear" w:color="auto" w:fill="auto"/>
          </w:tcPr>
          <w:p w14:paraId="1E2A160B" w14:textId="77777777" w:rsidR="00424862" w:rsidRPr="00D95972" w:rsidRDefault="00424862" w:rsidP="00B07428">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4F9C5B25" w14:textId="77777777" w:rsidR="00424862" w:rsidRPr="007D0DF8" w:rsidRDefault="00424862" w:rsidP="00B07428">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3C61684B" w14:textId="77777777" w:rsidR="00424862" w:rsidRPr="007D0DF8" w:rsidRDefault="00424862" w:rsidP="00B07428">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7FEAD484" w14:textId="77777777" w:rsidR="00424862" w:rsidRPr="007D0DF8" w:rsidRDefault="00424862" w:rsidP="00B07428">
            <w:pPr>
              <w:rPr>
                <w:rFonts w:cs="Arial"/>
                <w:i/>
              </w:rPr>
            </w:pPr>
            <w:r w:rsidRPr="007D0DF8">
              <w:rPr>
                <w:rFonts w:cs="Arial"/>
                <w:i/>
              </w:rPr>
              <w:t>cancelled</w:t>
            </w:r>
          </w:p>
        </w:tc>
      </w:tr>
      <w:tr w:rsidR="00424862" w:rsidRPr="00D95972" w14:paraId="1DF212D4" w14:textId="77777777" w:rsidTr="00B07428">
        <w:tc>
          <w:tcPr>
            <w:tcW w:w="976" w:type="dxa"/>
            <w:tcBorders>
              <w:top w:val="nil"/>
              <w:left w:val="thinThickThinSmallGap" w:sz="24" w:space="0" w:color="auto"/>
              <w:bottom w:val="nil"/>
            </w:tcBorders>
          </w:tcPr>
          <w:p w14:paraId="4E92A0A3" w14:textId="77777777" w:rsidR="00424862" w:rsidRPr="00D95972" w:rsidRDefault="00424862" w:rsidP="00B07428">
            <w:pPr>
              <w:rPr>
                <w:rFonts w:cs="Arial"/>
              </w:rPr>
            </w:pPr>
          </w:p>
        </w:tc>
        <w:tc>
          <w:tcPr>
            <w:tcW w:w="1315" w:type="dxa"/>
            <w:gridSpan w:val="2"/>
            <w:tcBorders>
              <w:top w:val="nil"/>
              <w:bottom w:val="nil"/>
            </w:tcBorders>
          </w:tcPr>
          <w:p w14:paraId="6A297A62" w14:textId="77777777" w:rsidR="00424862" w:rsidRPr="00D95972" w:rsidRDefault="00424862" w:rsidP="00B07428">
            <w:pPr>
              <w:rPr>
                <w:rFonts w:cs="Arial"/>
                <w:color w:val="000000"/>
              </w:rPr>
            </w:pPr>
          </w:p>
        </w:tc>
        <w:tc>
          <w:tcPr>
            <w:tcW w:w="1088" w:type="dxa"/>
            <w:tcBorders>
              <w:top w:val="nil"/>
              <w:bottom w:val="nil"/>
            </w:tcBorders>
            <w:shd w:val="clear" w:color="auto" w:fill="auto"/>
          </w:tcPr>
          <w:p w14:paraId="5448F464" w14:textId="77777777" w:rsidR="00424862" w:rsidRPr="00D95972" w:rsidRDefault="00424862" w:rsidP="00B07428">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0DD484A9" w14:textId="77777777" w:rsidR="00424862" w:rsidRDefault="00424862" w:rsidP="00B07428">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CF20330" w14:textId="77777777" w:rsidR="00424862" w:rsidRPr="00D95972" w:rsidRDefault="00424862" w:rsidP="00B07428">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B712054" w14:textId="77777777" w:rsidR="00424862" w:rsidRDefault="00424862" w:rsidP="00B07428">
            <w:pPr>
              <w:rPr>
                <w:rFonts w:cs="Arial"/>
              </w:rPr>
            </w:pPr>
            <w:r>
              <w:rPr>
                <w:rFonts w:cs="Arial"/>
              </w:rPr>
              <w:t>Electronic Meeting</w:t>
            </w:r>
          </w:p>
        </w:tc>
      </w:tr>
      <w:tr w:rsidR="00424862" w:rsidRPr="00D95972" w14:paraId="7C9E9311" w14:textId="77777777" w:rsidTr="00B07428">
        <w:tc>
          <w:tcPr>
            <w:tcW w:w="976" w:type="dxa"/>
            <w:tcBorders>
              <w:top w:val="nil"/>
              <w:left w:val="thinThickThinSmallGap" w:sz="24" w:space="0" w:color="auto"/>
              <w:bottom w:val="nil"/>
            </w:tcBorders>
          </w:tcPr>
          <w:p w14:paraId="6AC92076" w14:textId="77777777" w:rsidR="00424862" w:rsidRPr="00D95972" w:rsidRDefault="00424862" w:rsidP="00B07428">
            <w:pPr>
              <w:rPr>
                <w:rFonts w:cs="Arial"/>
              </w:rPr>
            </w:pPr>
          </w:p>
        </w:tc>
        <w:tc>
          <w:tcPr>
            <w:tcW w:w="1315" w:type="dxa"/>
            <w:gridSpan w:val="2"/>
            <w:tcBorders>
              <w:top w:val="nil"/>
              <w:bottom w:val="nil"/>
            </w:tcBorders>
          </w:tcPr>
          <w:p w14:paraId="40EF39B7" w14:textId="77777777" w:rsidR="00424862" w:rsidRPr="00D95972" w:rsidRDefault="00424862" w:rsidP="00B07428">
            <w:pPr>
              <w:rPr>
                <w:rFonts w:cs="Arial"/>
                <w:color w:val="000000"/>
              </w:rPr>
            </w:pPr>
          </w:p>
        </w:tc>
        <w:tc>
          <w:tcPr>
            <w:tcW w:w="1088" w:type="dxa"/>
            <w:tcBorders>
              <w:top w:val="nil"/>
              <w:bottom w:val="nil"/>
            </w:tcBorders>
            <w:shd w:val="clear" w:color="auto" w:fill="auto"/>
          </w:tcPr>
          <w:p w14:paraId="3485FC38" w14:textId="77777777" w:rsidR="00424862" w:rsidRPr="00D95972" w:rsidRDefault="00424862" w:rsidP="00B07428">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1329C8E9" w14:textId="77777777" w:rsidR="00424862" w:rsidRPr="00D95972" w:rsidRDefault="00424862" w:rsidP="00B07428">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50D60F2" w14:textId="77777777" w:rsidR="00424862" w:rsidRPr="00D95972" w:rsidRDefault="00424862" w:rsidP="00B07428">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D4CF6A3" w14:textId="77777777" w:rsidR="00424862" w:rsidRPr="00D95972" w:rsidRDefault="00424862" w:rsidP="00B07428">
            <w:pPr>
              <w:jc w:val="both"/>
              <w:rPr>
                <w:rFonts w:cs="Arial"/>
              </w:rPr>
            </w:pPr>
            <w:r>
              <w:rPr>
                <w:rFonts w:cs="Arial"/>
              </w:rPr>
              <w:t>Jeju, Korea</w:t>
            </w:r>
          </w:p>
        </w:tc>
      </w:tr>
      <w:tr w:rsidR="00424862" w:rsidRPr="00D95972" w14:paraId="7EFD71D2" w14:textId="77777777" w:rsidTr="00B07428">
        <w:tc>
          <w:tcPr>
            <w:tcW w:w="976" w:type="dxa"/>
            <w:tcBorders>
              <w:top w:val="nil"/>
              <w:left w:val="thinThickThinSmallGap" w:sz="24" w:space="0" w:color="auto"/>
              <w:bottom w:val="nil"/>
            </w:tcBorders>
          </w:tcPr>
          <w:p w14:paraId="6A7CFACB" w14:textId="77777777" w:rsidR="00424862" w:rsidRPr="00D95972" w:rsidRDefault="00424862" w:rsidP="00B07428">
            <w:pPr>
              <w:rPr>
                <w:rFonts w:cs="Arial"/>
              </w:rPr>
            </w:pPr>
          </w:p>
        </w:tc>
        <w:tc>
          <w:tcPr>
            <w:tcW w:w="1315" w:type="dxa"/>
            <w:gridSpan w:val="2"/>
            <w:tcBorders>
              <w:top w:val="nil"/>
              <w:bottom w:val="nil"/>
            </w:tcBorders>
          </w:tcPr>
          <w:p w14:paraId="57AE3541" w14:textId="77777777" w:rsidR="00424862" w:rsidRPr="00D95972" w:rsidRDefault="00424862" w:rsidP="00B07428">
            <w:pPr>
              <w:rPr>
                <w:rFonts w:cs="Arial"/>
                <w:color w:val="000000"/>
              </w:rPr>
            </w:pPr>
          </w:p>
        </w:tc>
        <w:tc>
          <w:tcPr>
            <w:tcW w:w="1088" w:type="dxa"/>
            <w:tcBorders>
              <w:top w:val="nil"/>
              <w:bottom w:val="nil"/>
            </w:tcBorders>
            <w:shd w:val="clear" w:color="auto" w:fill="auto"/>
          </w:tcPr>
          <w:p w14:paraId="513DF3F3" w14:textId="77777777" w:rsidR="00424862" w:rsidRPr="00D95972" w:rsidRDefault="00424862" w:rsidP="00B07428">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50C49C59" w14:textId="77777777" w:rsidR="00424862" w:rsidRPr="00D95972" w:rsidRDefault="00424862" w:rsidP="00B07428">
            <w:pPr>
              <w:jc w:val="both"/>
              <w:rPr>
                <w:rFonts w:cs="Arial"/>
              </w:rPr>
            </w:pPr>
            <w:r>
              <w:rPr>
                <w:rFonts w:cs="Arial"/>
              </w:rPr>
              <w:t>20</w:t>
            </w:r>
            <w:r w:rsidRPr="00D95972">
              <w:rPr>
                <w:rFonts w:cs="Arial"/>
              </w:rPr>
              <w:t xml:space="preserve"> – 2</w:t>
            </w:r>
            <w:r>
              <w:rPr>
                <w:rFonts w:cs="Arial"/>
              </w:rPr>
              <w:t>4</w:t>
            </w:r>
            <w:r w:rsidRPr="00D95972">
              <w:rPr>
                <w:rFonts w:cs="Arial"/>
              </w:rPr>
              <w:t xml:space="preserve">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1AEF1D4" w14:textId="77777777" w:rsidR="00424862" w:rsidRPr="00D95972" w:rsidRDefault="00424862" w:rsidP="00B07428">
            <w:pPr>
              <w:jc w:val="both"/>
              <w:rPr>
                <w:rFonts w:cs="Arial"/>
              </w:rPr>
            </w:pPr>
            <w:r w:rsidRPr="00D95972">
              <w:rPr>
                <w:rFonts w:cs="Arial"/>
              </w:rPr>
              <w:t>CT1#12</w:t>
            </w:r>
            <w:r>
              <w:rPr>
                <w:rFonts w:cs="Arial"/>
              </w:rPr>
              <w:t>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F801048" w14:textId="77777777" w:rsidR="00424862" w:rsidRDefault="00424862" w:rsidP="00B07428">
            <w:pPr>
              <w:jc w:val="both"/>
              <w:rPr>
                <w:rFonts w:cs="Arial"/>
              </w:rPr>
            </w:pPr>
            <w:r>
              <w:rPr>
                <w:rFonts w:cs="Arial"/>
              </w:rPr>
              <w:t>Dubrovnik, Croatia</w:t>
            </w:r>
          </w:p>
        </w:tc>
      </w:tr>
      <w:tr w:rsidR="00424862" w:rsidRPr="00D95972" w14:paraId="1D1886C2" w14:textId="77777777" w:rsidTr="00B07428">
        <w:tc>
          <w:tcPr>
            <w:tcW w:w="976" w:type="dxa"/>
            <w:tcBorders>
              <w:top w:val="nil"/>
              <w:left w:val="thinThickThinSmallGap" w:sz="24" w:space="0" w:color="auto"/>
              <w:bottom w:val="nil"/>
            </w:tcBorders>
          </w:tcPr>
          <w:p w14:paraId="5C04730F" w14:textId="77777777" w:rsidR="00424862" w:rsidRPr="00D95972" w:rsidRDefault="00424862" w:rsidP="00B07428">
            <w:pPr>
              <w:rPr>
                <w:rFonts w:cs="Arial"/>
              </w:rPr>
            </w:pPr>
          </w:p>
        </w:tc>
        <w:tc>
          <w:tcPr>
            <w:tcW w:w="1315" w:type="dxa"/>
            <w:gridSpan w:val="2"/>
            <w:tcBorders>
              <w:top w:val="nil"/>
              <w:bottom w:val="nil"/>
            </w:tcBorders>
          </w:tcPr>
          <w:p w14:paraId="31BEE456" w14:textId="77777777" w:rsidR="00424862" w:rsidRPr="00D95972" w:rsidRDefault="00424862" w:rsidP="00B07428">
            <w:pPr>
              <w:rPr>
                <w:rFonts w:cs="Arial"/>
                <w:color w:val="000000"/>
              </w:rPr>
            </w:pPr>
          </w:p>
        </w:tc>
        <w:tc>
          <w:tcPr>
            <w:tcW w:w="1088" w:type="dxa"/>
            <w:tcBorders>
              <w:top w:val="nil"/>
              <w:bottom w:val="nil"/>
            </w:tcBorders>
            <w:shd w:val="clear" w:color="auto" w:fill="auto"/>
          </w:tcPr>
          <w:p w14:paraId="034A8193" w14:textId="77777777" w:rsidR="00424862" w:rsidRPr="00D95972" w:rsidRDefault="00424862" w:rsidP="00B07428">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5C599F12" w14:textId="77777777" w:rsidR="00424862" w:rsidRPr="00D95972" w:rsidRDefault="00424862" w:rsidP="00B07428">
            <w:pPr>
              <w:jc w:val="both"/>
              <w:rPr>
                <w:rFonts w:cs="Arial"/>
              </w:rPr>
            </w:pPr>
            <w:r>
              <w:rPr>
                <w:rFonts w:cs="Arial"/>
              </w:rPr>
              <w:t>25</w:t>
            </w:r>
            <w:r w:rsidRPr="00D95972">
              <w:rPr>
                <w:rFonts w:cs="Arial"/>
              </w:rPr>
              <w:t xml:space="preserve"> – </w:t>
            </w:r>
            <w:r>
              <w:rPr>
                <w:rFonts w:cs="Arial"/>
              </w:rPr>
              <w:t>29</w:t>
            </w:r>
            <w:r w:rsidRPr="00D95972">
              <w:rPr>
                <w:rFonts w:cs="Arial"/>
              </w:rPr>
              <w:t xml:space="preserve">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53857FF" w14:textId="77777777" w:rsidR="00424862" w:rsidRPr="00D95972" w:rsidRDefault="00424862" w:rsidP="00B07428">
            <w:pPr>
              <w:jc w:val="both"/>
              <w:rPr>
                <w:rFonts w:cs="Arial"/>
              </w:rPr>
            </w:pPr>
            <w:r w:rsidRPr="00D95972">
              <w:rPr>
                <w:rFonts w:cs="Arial"/>
              </w:rPr>
              <w:t>CT1#12</w:t>
            </w:r>
            <w:r>
              <w:rPr>
                <w:rFonts w:cs="Arial"/>
              </w:rPr>
              <w:t>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D94B60B" w14:textId="77777777" w:rsidR="00424862" w:rsidRDefault="00424862" w:rsidP="00B07428">
            <w:pPr>
              <w:jc w:val="both"/>
              <w:rPr>
                <w:rFonts w:cs="Arial"/>
              </w:rPr>
            </w:pPr>
            <w:r>
              <w:rPr>
                <w:rFonts w:cs="Arial"/>
              </w:rPr>
              <w:t>Dalian, China</w:t>
            </w:r>
          </w:p>
        </w:tc>
      </w:tr>
      <w:tr w:rsidR="00424862" w:rsidRPr="00D95972" w14:paraId="37CE1DA5" w14:textId="77777777" w:rsidTr="00B07428">
        <w:tc>
          <w:tcPr>
            <w:tcW w:w="976" w:type="dxa"/>
            <w:tcBorders>
              <w:top w:val="nil"/>
              <w:left w:val="thinThickThinSmallGap" w:sz="24" w:space="0" w:color="auto"/>
              <w:bottom w:val="nil"/>
            </w:tcBorders>
          </w:tcPr>
          <w:p w14:paraId="50F6943F" w14:textId="77777777" w:rsidR="00424862" w:rsidRPr="00D95972" w:rsidRDefault="00424862" w:rsidP="00B07428">
            <w:pPr>
              <w:rPr>
                <w:rFonts w:cs="Arial"/>
              </w:rPr>
            </w:pPr>
          </w:p>
        </w:tc>
        <w:tc>
          <w:tcPr>
            <w:tcW w:w="1315" w:type="dxa"/>
            <w:gridSpan w:val="2"/>
            <w:tcBorders>
              <w:top w:val="nil"/>
              <w:bottom w:val="nil"/>
            </w:tcBorders>
          </w:tcPr>
          <w:p w14:paraId="1EA21193" w14:textId="77777777" w:rsidR="00424862" w:rsidRPr="00D95972" w:rsidRDefault="00424862" w:rsidP="00B07428">
            <w:pPr>
              <w:rPr>
                <w:rFonts w:cs="Arial"/>
                <w:color w:val="000000"/>
              </w:rPr>
            </w:pPr>
          </w:p>
        </w:tc>
        <w:tc>
          <w:tcPr>
            <w:tcW w:w="1088" w:type="dxa"/>
            <w:tcBorders>
              <w:top w:val="nil"/>
              <w:bottom w:val="nil"/>
            </w:tcBorders>
            <w:shd w:val="clear" w:color="auto" w:fill="auto"/>
          </w:tcPr>
          <w:p w14:paraId="4A890254" w14:textId="77777777" w:rsidR="00424862" w:rsidRPr="00D95972" w:rsidRDefault="00424862" w:rsidP="00B07428">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052B26C3" w14:textId="77777777" w:rsidR="00424862" w:rsidRPr="00D95972" w:rsidRDefault="00424862" w:rsidP="00B07428">
            <w:pPr>
              <w:rPr>
                <w:rFonts w:cs="Arial"/>
              </w:rPr>
            </w:pPr>
            <w:r w:rsidRPr="00D95972">
              <w:rPr>
                <w:rFonts w:cs="Arial"/>
              </w:rPr>
              <w:t>1</w:t>
            </w:r>
            <w:r>
              <w:rPr>
                <w:rFonts w:cs="Arial"/>
              </w:rPr>
              <w:t>5</w:t>
            </w:r>
            <w:r w:rsidRPr="00D95972">
              <w:rPr>
                <w:rFonts w:cs="Arial"/>
              </w:rPr>
              <w:t xml:space="preserve"> – 1</w:t>
            </w:r>
            <w:r>
              <w:rPr>
                <w:rFonts w:cs="Arial"/>
              </w:rPr>
              <w:t>6</w:t>
            </w:r>
            <w:r w:rsidRPr="00D95972">
              <w:rPr>
                <w:rFonts w:cs="Arial"/>
              </w:rPr>
              <w:t xml:space="preserve"> June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37ABCF0" w14:textId="77777777" w:rsidR="00424862" w:rsidRPr="00D95972" w:rsidRDefault="00424862" w:rsidP="00B07428">
            <w:pPr>
              <w:rPr>
                <w:rFonts w:cs="Arial"/>
              </w:rPr>
            </w:pPr>
            <w:r w:rsidRPr="00D95972">
              <w:rPr>
                <w:rFonts w:cs="Arial"/>
              </w:rPr>
              <w:t>CT plenary #8</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76AF2291" w14:textId="77777777" w:rsidR="00424862" w:rsidRPr="00D95972" w:rsidRDefault="00424862" w:rsidP="00B07428">
            <w:pPr>
              <w:rPr>
                <w:rFonts w:cs="Arial"/>
              </w:rPr>
            </w:pPr>
            <w:r>
              <w:rPr>
                <w:rFonts w:cs="Arial"/>
              </w:rPr>
              <w:t>Malmö, Sweden</w:t>
            </w:r>
          </w:p>
        </w:tc>
      </w:tr>
      <w:tr w:rsidR="00424862" w:rsidRPr="00D95972" w14:paraId="5B35099A" w14:textId="77777777" w:rsidTr="00B07428">
        <w:tc>
          <w:tcPr>
            <w:tcW w:w="976" w:type="dxa"/>
            <w:tcBorders>
              <w:top w:val="nil"/>
              <w:left w:val="thinThickThinSmallGap" w:sz="24" w:space="0" w:color="auto"/>
              <w:bottom w:val="nil"/>
            </w:tcBorders>
          </w:tcPr>
          <w:p w14:paraId="79541E47" w14:textId="77777777" w:rsidR="00424862" w:rsidRPr="00D95972" w:rsidRDefault="00424862" w:rsidP="00B07428">
            <w:pPr>
              <w:rPr>
                <w:rFonts w:cs="Arial"/>
              </w:rPr>
            </w:pPr>
          </w:p>
        </w:tc>
        <w:tc>
          <w:tcPr>
            <w:tcW w:w="1315" w:type="dxa"/>
            <w:gridSpan w:val="2"/>
            <w:tcBorders>
              <w:top w:val="nil"/>
              <w:bottom w:val="nil"/>
            </w:tcBorders>
          </w:tcPr>
          <w:p w14:paraId="2B1A73BE" w14:textId="77777777" w:rsidR="00424862" w:rsidRPr="00D95972" w:rsidRDefault="00424862" w:rsidP="00B07428">
            <w:pPr>
              <w:rPr>
                <w:rFonts w:cs="Arial"/>
                <w:color w:val="000000"/>
              </w:rPr>
            </w:pPr>
          </w:p>
        </w:tc>
        <w:tc>
          <w:tcPr>
            <w:tcW w:w="1088" w:type="dxa"/>
            <w:tcBorders>
              <w:top w:val="nil"/>
              <w:bottom w:val="nil"/>
            </w:tcBorders>
            <w:shd w:val="clear" w:color="auto" w:fill="auto"/>
          </w:tcPr>
          <w:p w14:paraId="30D713DF" w14:textId="77777777" w:rsidR="00424862" w:rsidRPr="00D95972" w:rsidRDefault="00424862" w:rsidP="00B07428">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46220F4E" w14:textId="77777777" w:rsidR="00424862" w:rsidRPr="00D95972" w:rsidRDefault="00424862" w:rsidP="00B07428">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3B1ED24" w14:textId="77777777" w:rsidR="00424862" w:rsidRPr="00D95972" w:rsidRDefault="00AC1BEC" w:rsidP="00B07428">
            <w:pPr>
              <w:rPr>
                <w:rFonts w:cs="Arial"/>
              </w:rPr>
            </w:pPr>
            <w:hyperlink r:id="rId16" w:history="1">
              <w:r w:rsidR="00424862"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BE354B1" w14:textId="77777777" w:rsidR="00424862" w:rsidRDefault="00424862" w:rsidP="00B07428">
            <w:pPr>
              <w:rPr>
                <w:rFonts w:cs="Arial"/>
              </w:rPr>
            </w:pPr>
            <w:r>
              <w:rPr>
                <w:rFonts w:cs="Arial"/>
              </w:rPr>
              <w:t>TBD</w:t>
            </w:r>
          </w:p>
        </w:tc>
      </w:tr>
      <w:tr w:rsidR="00424862" w:rsidRPr="00D95972" w14:paraId="13607E11" w14:textId="77777777" w:rsidTr="00B07428">
        <w:tc>
          <w:tcPr>
            <w:tcW w:w="976" w:type="dxa"/>
            <w:tcBorders>
              <w:top w:val="nil"/>
              <w:left w:val="thinThickThinSmallGap" w:sz="24" w:space="0" w:color="auto"/>
              <w:bottom w:val="nil"/>
            </w:tcBorders>
          </w:tcPr>
          <w:p w14:paraId="1CBE4A2A" w14:textId="77777777" w:rsidR="00424862" w:rsidRPr="00D95972" w:rsidRDefault="00424862" w:rsidP="00B07428">
            <w:pPr>
              <w:rPr>
                <w:rFonts w:cs="Arial"/>
              </w:rPr>
            </w:pPr>
          </w:p>
        </w:tc>
        <w:tc>
          <w:tcPr>
            <w:tcW w:w="1315" w:type="dxa"/>
            <w:gridSpan w:val="2"/>
            <w:tcBorders>
              <w:top w:val="nil"/>
              <w:bottom w:val="nil"/>
            </w:tcBorders>
          </w:tcPr>
          <w:p w14:paraId="4B2FF257" w14:textId="77777777" w:rsidR="00424862" w:rsidRPr="00D95972" w:rsidRDefault="00424862" w:rsidP="00B07428">
            <w:pPr>
              <w:rPr>
                <w:rFonts w:cs="Arial"/>
                <w:color w:val="000000"/>
              </w:rPr>
            </w:pPr>
          </w:p>
        </w:tc>
        <w:tc>
          <w:tcPr>
            <w:tcW w:w="1088" w:type="dxa"/>
            <w:tcBorders>
              <w:top w:val="nil"/>
              <w:bottom w:val="nil"/>
            </w:tcBorders>
            <w:shd w:val="clear" w:color="auto" w:fill="auto"/>
          </w:tcPr>
          <w:p w14:paraId="0970DF95" w14:textId="77777777" w:rsidR="00424862" w:rsidRPr="00D95972" w:rsidRDefault="00424862" w:rsidP="00B07428">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4A3E00CA" w14:textId="77777777" w:rsidR="00424862" w:rsidRPr="00D95972" w:rsidRDefault="00424862" w:rsidP="00B07428">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7B11EEC" w14:textId="77777777" w:rsidR="00424862" w:rsidRPr="00D95972" w:rsidRDefault="00424862" w:rsidP="00B07428">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0FC1FE5" w14:textId="77777777" w:rsidR="00424862" w:rsidRDefault="00424862" w:rsidP="00B07428">
            <w:pPr>
              <w:rPr>
                <w:rFonts w:cs="Arial"/>
              </w:rPr>
            </w:pPr>
            <w:r>
              <w:rPr>
                <w:rFonts w:cs="Arial"/>
              </w:rPr>
              <w:t>US</w:t>
            </w:r>
          </w:p>
        </w:tc>
      </w:tr>
      <w:tr w:rsidR="00424862" w:rsidRPr="00D95972" w14:paraId="38FCF9C3" w14:textId="77777777" w:rsidTr="00B07428">
        <w:tc>
          <w:tcPr>
            <w:tcW w:w="976" w:type="dxa"/>
            <w:tcBorders>
              <w:top w:val="nil"/>
              <w:left w:val="thinThickThinSmallGap" w:sz="24" w:space="0" w:color="auto"/>
              <w:bottom w:val="nil"/>
            </w:tcBorders>
          </w:tcPr>
          <w:p w14:paraId="77D11EF9" w14:textId="77777777" w:rsidR="00424862" w:rsidRPr="00D95972" w:rsidRDefault="00424862" w:rsidP="00B07428">
            <w:pPr>
              <w:rPr>
                <w:rFonts w:cs="Arial"/>
              </w:rPr>
            </w:pPr>
          </w:p>
        </w:tc>
        <w:tc>
          <w:tcPr>
            <w:tcW w:w="1315" w:type="dxa"/>
            <w:gridSpan w:val="2"/>
            <w:tcBorders>
              <w:top w:val="nil"/>
              <w:bottom w:val="nil"/>
            </w:tcBorders>
          </w:tcPr>
          <w:p w14:paraId="2C9E3DA1" w14:textId="77777777" w:rsidR="00424862" w:rsidRPr="00D95972" w:rsidRDefault="00424862" w:rsidP="00B07428">
            <w:pPr>
              <w:rPr>
                <w:rFonts w:cs="Arial"/>
                <w:color w:val="000000"/>
              </w:rPr>
            </w:pPr>
          </w:p>
        </w:tc>
        <w:tc>
          <w:tcPr>
            <w:tcW w:w="1088" w:type="dxa"/>
            <w:tcBorders>
              <w:top w:val="nil"/>
              <w:bottom w:val="nil"/>
            </w:tcBorders>
            <w:shd w:val="clear" w:color="000000" w:fill="FFFFFF"/>
          </w:tcPr>
          <w:p w14:paraId="4DAF170A" w14:textId="77777777" w:rsidR="00424862" w:rsidRPr="00D95972" w:rsidRDefault="00424862" w:rsidP="00B07428">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5113B465" w14:textId="77777777" w:rsidR="00424862" w:rsidRPr="00D95972" w:rsidRDefault="00424862" w:rsidP="00B07428">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BFC77C1" w14:textId="77777777" w:rsidR="00424862" w:rsidRPr="00D95972" w:rsidRDefault="00424862" w:rsidP="00B07428">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F8B2AFD" w14:textId="77777777" w:rsidR="00424862" w:rsidRPr="00D95972" w:rsidRDefault="00424862" w:rsidP="00B07428">
            <w:pPr>
              <w:rPr>
                <w:rFonts w:cs="Arial"/>
              </w:rPr>
            </w:pPr>
            <w:r>
              <w:rPr>
                <w:rFonts w:cs="Arial"/>
              </w:rPr>
              <w:t>Funchal, Madeira</w:t>
            </w:r>
          </w:p>
        </w:tc>
      </w:tr>
      <w:tr w:rsidR="00424862" w:rsidRPr="00D95972" w14:paraId="51ABD275" w14:textId="77777777" w:rsidTr="00B07428">
        <w:tc>
          <w:tcPr>
            <w:tcW w:w="976" w:type="dxa"/>
            <w:tcBorders>
              <w:top w:val="nil"/>
              <w:left w:val="thinThickThinSmallGap" w:sz="24" w:space="0" w:color="auto"/>
              <w:bottom w:val="nil"/>
            </w:tcBorders>
          </w:tcPr>
          <w:p w14:paraId="5C067D1D" w14:textId="77777777" w:rsidR="00424862" w:rsidRPr="00D95972" w:rsidRDefault="00424862" w:rsidP="00B07428">
            <w:pPr>
              <w:rPr>
                <w:rFonts w:cs="Arial"/>
              </w:rPr>
            </w:pPr>
          </w:p>
        </w:tc>
        <w:tc>
          <w:tcPr>
            <w:tcW w:w="1315" w:type="dxa"/>
            <w:gridSpan w:val="2"/>
            <w:tcBorders>
              <w:top w:val="nil"/>
              <w:bottom w:val="nil"/>
            </w:tcBorders>
          </w:tcPr>
          <w:p w14:paraId="7FFAA21D" w14:textId="77777777" w:rsidR="00424862" w:rsidRPr="00D95972" w:rsidRDefault="00424862" w:rsidP="00B07428">
            <w:pPr>
              <w:rPr>
                <w:rFonts w:cs="Arial"/>
                <w:color w:val="000000"/>
              </w:rPr>
            </w:pPr>
          </w:p>
        </w:tc>
        <w:tc>
          <w:tcPr>
            <w:tcW w:w="1088" w:type="dxa"/>
            <w:tcBorders>
              <w:top w:val="nil"/>
              <w:bottom w:val="nil"/>
            </w:tcBorders>
            <w:shd w:val="clear" w:color="000000" w:fill="FFFFFF"/>
          </w:tcPr>
          <w:p w14:paraId="4D2A37E8" w14:textId="77777777" w:rsidR="00424862" w:rsidRPr="00D95972" w:rsidRDefault="00424862" w:rsidP="00B07428">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67AFA568" w14:textId="77777777" w:rsidR="00424862" w:rsidRPr="00D95972" w:rsidRDefault="00424862" w:rsidP="00B07428">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86976B9" w14:textId="77777777" w:rsidR="00424862" w:rsidRPr="00D95972" w:rsidRDefault="00424862" w:rsidP="00B07428">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0FC7F48" w14:textId="77777777" w:rsidR="00424862" w:rsidRDefault="00424862" w:rsidP="00B07428">
            <w:pPr>
              <w:rPr>
                <w:rFonts w:cs="Arial"/>
              </w:rPr>
            </w:pPr>
            <w:r>
              <w:rPr>
                <w:rFonts w:cs="Arial"/>
              </w:rPr>
              <w:t>India</w:t>
            </w:r>
          </w:p>
        </w:tc>
      </w:tr>
      <w:tr w:rsidR="00424862" w:rsidRPr="00D95972" w14:paraId="424E8A8F" w14:textId="77777777" w:rsidTr="00B07428">
        <w:tc>
          <w:tcPr>
            <w:tcW w:w="976" w:type="dxa"/>
            <w:tcBorders>
              <w:top w:val="nil"/>
              <w:left w:val="thinThickThinSmallGap" w:sz="24" w:space="0" w:color="auto"/>
              <w:bottom w:val="nil"/>
            </w:tcBorders>
          </w:tcPr>
          <w:p w14:paraId="47B5C286" w14:textId="77777777" w:rsidR="00424862" w:rsidRPr="00D95972" w:rsidRDefault="00424862" w:rsidP="00B07428">
            <w:pPr>
              <w:rPr>
                <w:rFonts w:cs="Arial"/>
              </w:rPr>
            </w:pPr>
          </w:p>
        </w:tc>
        <w:tc>
          <w:tcPr>
            <w:tcW w:w="1315" w:type="dxa"/>
            <w:gridSpan w:val="2"/>
            <w:tcBorders>
              <w:top w:val="nil"/>
              <w:bottom w:val="nil"/>
            </w:tcBorders>
          </w:tcPr>
          <w:p w14:paraId="22F4575D" w14:textId="77777777" w:rsidR="00424862" w:rsidRPr="00D95972" w:rsidRDefault="00424862" w:rsidP="00B07428">
            <w:pPr>
              <w:rPr>
                <w:rFonts w:cs="Arial"/>
                <w:color w:val="000000"/>
              </w:rPr>
            </w:pPr>
          </w:p>
        </w:tc>
        <w:tc>
          <w:tcPr>
            <w:tcW w:w="1088" w:type="dxa"/>
            <w:tcBorders>
              <w:top w:val="nil"/>
              <w:bottom w:val="nil"/>
            </w:tcBorders>
            <w:shd w:val="clear" w:color="000000" w:fill="FFFFFF"/>
          </w:tcPr>
          <w:p w14:paraId="12C8459B" w14:textId="77777777" w:rsidR="00424862" w:rsidRPr="00D95972" w:rsidRDefault="00424862" w:rsidP="00B07428">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8231557" w14:textId="77777777" w:rsidR="00424862" w:rsidRPr="00D95972" w:rsidRDefault="00424862" w:rsidP="00B07428">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4F66FC3" w14:textId="77777777" w:rsidR="00424862" w:rsidRPr="00D95972" w:rsidRDefault="00424862" w:rsidP="00B07428">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D2A7EC7" w14:textId="77777777" w:rsidR="00424862" w:rsidRDefault="00424862" w:rsidP="00B07428">
            <w:pPr>
              <w:rPr>
                <w:rFonts w:cs="Arial"/>
              </w:rPr>
            </w:pPr>
            <w:r>
              <w:rPr>
                <w:rFonts w:cs="Arial"/>
              </w:rPr>
              <w:t>US</w:t>
            </w:r>
          </w:p>
        </w:tc>
      </w:tr>
      <w:tr w:rsidR="00424862" w:rsidRPr="00D95972" w14:paraId="188E3D21" w14:textId="77777777" w:rsidTr="00B07428">
        <w:tc>
          <w:tcPr>
            <w:tcW w:w="976" w:type="dxa"/>
            <w:tcBorders>
              <w:top w:val="nil"/>
              <w:left w:val="thinThickThinSmallGap" w:sz="24" w:space="0" w:color="auto"/>
              <w:bottom w:val="nil"/>
            </w:tcBorders>
          </w:tcPr>
          <w:p w14:paraId="5A2669DD" w14:textId="77777777" w:rsidR="00424862" w:rsidRPr="00D95972" w:rsidRDefault="00424862" w:rsidP="00B07428">
            <w:pPr>
              <w:rPr>
                <w:rFonts w:cs="Arial"/>
              </w:rPr>
            </w:pPr>
          </w:p>
        </w:tc>
        <w:tc>
          <w:tcPr>
            <w:tcW w:w="1315" w:type="dxa"/>
            <w:gridSpan w:val="2"/>
            <w:tcBorders>
              <w:top w:val="nil"/>
              <w:bottom w:val="nil"/>
            </w:tcBorders>
          </w:tcPr>
          <w:p w14:paraId="0EB81BEE" w14:textId="77777777" w:rsidR="00424862" w:rsidRPr="00D95972" w:rsidRDefault="00424862" w:rsidP="00B07428">
            <w:pPr>
              <w:rPr>
                <w:rFonts w:cs="Arial"/>
                <w:color w:val="000000"/>
              </w:rPr>
            </w:pPr>
          </w:p>
        </w:tc>
        <w:tc>
          <w:tcPr>
            <w:tcW w:w="1088" w:type="dxa"/>
            <w:tcBorders>
              <w:top w:val="nil"/>
              <w:bottom w:val="nil"/>
            </w:tcBorders>
            <w:shd w:val="clear" w:color="auto" w:fill="auto"/>
          </w:tcPr>
          <w:p w14:paraId="4814285E" w14:textId="77777777" w:rsidR="00424862" w:rsidRPr="00D95972" w:rsidRDefault="00424862" w:rsidP="00B07428">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485D6CBF" w14:textId="77777777" w:rsidR="00424862" w:rsidRPr="00D95972" w:rsidRDefault="00424862" w:rsidP="00B07428">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321C9FB" w14:textId="77777777" w:rsidR="00424862" w:rsidRPr="00D95972" w:rsidRDefault="00424862" w:rsidP="00B07428">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24E7FEC" w14:textId="77777777" w:rsidR="00424862" w:rsidRPr="00D95972" w:rsidRDefault="00424862" w:rsidP="00B07428">
            <w:pPr>
              <w:rPr>
                <w:rFonts w:cs="Arial"/>
              </w:rPr>
            </w:pPr>
            <w:r>
              <w:rPr>
                <w:rFonts w:cs="Arial"/>
              </w:rPr>
              <w:t>NAF</w:t>
            </w:r>
          </w:p>
        </w:tc>
      </w:tr>
      <w:tr w:rsidR="00424862" w:rsidRPr="00D95972" w14:paraId="37A2BDF7" w14:textId="77777777" w:rsidTr="00B07428">
        <w:tc>
          <w:tcPr>
            <w:tcW w:w="976" w:type="dxa"/>
            <w:tcBorders>
              <w:top w:val="nil"/>
              <w:left w:val="thinThickThinSmallGap" w:sz="24" w:space="0" w:color="auto"/>
              <w:bottom w:val="nil"/>
            </w:tcBorders>
          </w:tcPr>
          <w:p w14:paraId="23CBDDE7" w14:textId="77777777" w:rsidR="00424862" w:rsidRPr="00D95972" w:rsidRDefault="00424862" w:rsidP="00B07428">
            <w:pPr>
              <w:rPr>
                <w:rFonts w:cs="Arial"/>
              </w:rPr>
            </w:pPr>
          </w:p>
        </w:tc>
        <w:tc>
          <w:tcPr>
            <w:tcW w:w="1315" w:type="dxa"/>
            <w:gridSpan w:val="2"/>
            <w:tcBorders>
              <w:top w:val="nil"/>
              <w:bottom w:val="nil"/>
            </w:tcBorders>
          </w:tcPr>
          <w:p w14:paraId="5F0CB943" w14:textId="77777777" w:rsidR="00424862" w:rsidRPr="00D95972" w:rsidRDefault="00424862" w:rsidP="00B07428">
            <w:pPr>
              <w:rPr>
                <w:rFonts w:cs="Arial"/>
                <w:color w:val="000000"/>
              </w:rPr>
            </w:pPr>
          </w:p>
        </w:tc>
        <w:tc>
          <w:tcPr>
            <w:tcW w:w="1088" w:type="dxa"/>
            <w:tcBorders>
              <w:top w:val="nil"/>
              <w:bottom w:val="nil"/>
            </w:tcBorders>
            <w:shd w:val="clear" w:color="auto" w:fill="auto"/>
          </w:tcPr>
          <w:p w14:paraId="062C3116" w14:textId="77777777" w:rsidR="00424862" w:rsidRPr="00D95972" w:rsidRDefault="00424862" w:rsidP="00B07428">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6863C220" w14:textId="77777777" w:rsidR="00424862" w:rsidRPr="00F92150" w:rsidRDefault="00424862" w:rsidP="00B07428">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1B3B1D" w14:textId="77777777" w:rsidR="00424862" w:rsidRPr="00F92150" w:rsidRDefault="00424862" w:rsidP="00B07428">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DB79A2E" w14:textId="77777777" w:rsidR="00424862" w:rsidRPr="00F92150" w:rsidRDefault="00424862" w:rsidP="00B07428">
            <w:pPr>
              <w:rPr>
                <w:rFonts w:cs="Arial"/>
              </w:rPr>
            </w:pPr>
            <w:r>
              <w:rPr>
                <w:rFonts w:cs="Arial"/>
              </w:rPr>
              <w:t>tbd</w:t>
            </w:r>
          </w:p>
        </w:tc>
      </w:tr>
      <w:tr w:rsidR="00424862" w:rsidRPr="00D95972" w14:paraId="79A54440" w14:textId="77777777" w:rsidTr="00B07428">
        <w:tc>
          <w:tcPr>
            <w:tcW w:w="976" w:type="dxa"/>
            <w:tcBorders>
              <w:top w:val="nil"/>
              <w:left w:val="thinThickThinSmallGap" w:sz="24" w:space="0" w:color="auto"/>
              <w:bottom w:val="nil"/>
            </w:tcBorders>
          </w:tcPr>
          <w:p w14:paraId="795E6BE4" w14:textId="77777777" w:rsidR="00424862" w:rsidRPr="00D95972" w:rsidRDefault="00424862" w:rsidP="00B07428">
            <w:pPr>
              <w:rPr>
                <w:rFonts w:cs="Arial"/>
              </w:rPr>
            </w:pPr>
          </w:p>
        </w:tc>
        <w:tc>
          <w:tcPr>
            <w:tcW w:w="1315" w:type="dxa"/>
            <w:gridSpan w:val="2"/>
            <w:tcBorders>
              <w:top w:val="nil"/>
              <w:bottom w:val="nil"/>
            </w:tcBorders>
          </w:tcPr>
          <w:p w14:paraId="365E0EC0" w14:textId="77777777" w:rsidR="00424862" w:rsidRPr="00D95972" w:rsidRDefault="00424862" w:rsidP="00B07428">
            <w:pPr>
              <w:rPr>
                <w:rFonts w:cs="Arial"/>
                <w:color w:val="000000"/>
              </w:rPr>
            </w:pPr>
          </w:p>
        </w:tc>
        <w:tc>
          <w:tcPr>
            <w:tcW w:w="1088" w:type="dxa"/>
            <w:tcBorders>
              <w:top w:val="nil"/>
              <w:bottom w:val="nil"/>
            </w:tcBorders>
            <w:shd w:val="clear" w:color="auto" w:fill="auto"/>
          </w:tcPr>
          <w:p w14:paraId="5168BE94" w14:textId="77777777" w:rsidR="00424862" w:rsidRPr="00D95972" w:rsidRDefault="00424862" w:rsidP="00B07428">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3A642402" w14:textId="77777777" w:rsidR="00424862" w:rsidRPr="00D95972" w:rsidRDefault="00424862" w:rsidP="00B07428">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EC63E50" w14:textId="77777777" w:rsidR="00424862" w:rsidRPr="00D95972" w:rsidRDefault="00424862" w:rsidP="00B07428">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65157E3" w14:textId="77777777" w:rsidR="00424862" w:rsidRPr="00D95972" w:rsidRDefault="00424862" w:rsidP="00B07428">
            <w:pPr>
              <w:rPr>
                <w:rFonts w:cs="Arial"/>
              </w:rPr>
            </w:pPr>
            <w:r>
              <w:rPr>
                <w:rFonts w:cs="Arial"/>
              </w:rPr>
              <w:t>tbd</w:t>
            </w:r>
          </w:p>
        </w:tc>
      </w:tr>
      <w:tr w:rsidR="00424862" w:rsidRPr="00D95972" w14:paraId="051DB736" w14:textId="77777777" w:rsidTr="00B07428">
        <w:tc>
          <w:tcPr>
            <w:tcW w:w="976" w:type="dxa"/>
            <w:tcBorders>
              <w:top w:val="nil"/>
              <w:left w:val="thinThickThinSmallGap" w:sz="24" w:space="0" w:color="auto"/>
              <w:bottom w:val="nil"/>
            </w:tcBorders>
          </w:tcPr>
          <w:p w14:paraId="54385292" w14:textId="77777777" w:rsidR="00424862" w:rsidRPr="00D95972" w:rsidRDefault="00424862" w:rsidP="00B07428">
            <w:pPr>
              <w:rPr>
                <w:rFonts w:cs="Arial"/>
              </w:rPr>
            </w:pPr>
          </w:p>
        </w:tc>
        <w:tc>
          <w:tcPr>
            <w:tcW w:w="1315" w:type="dxa"/>
            <w:gridSpan w:val="2"/>
            <w:tcBorders>
              <w:top w:val="nil"/>
              <w:bottom w:val="nil"/>
            </w:tcBorders>
          </w:tcPr>
          <w:p w14:paraId="0FC486AE" w14:textId="77777777" w:rsidR="00424862" w:rsidRPr="00D95972" w:rsidRDefault="00424862" w:rsidP="00B07428">
            <w:pPr>
              <w:rPr>
                <w:rFonts w:cs="Arial"/>
                <w:color w:val="000000"/>
              </w:rPr>
            </w:pPr>
          </w:p>
        </w:tc>
        <w:tc>
          <w:tcPr>
            <w:tcW w:w="1088" w:type="dxa"/>
            <w:tcBorders>
              <w:top w:val="nil"/>
              <w:bottom w:val="nil"/>
            </w:tcBorders>
            <w:shd w:val="clear" w:color="auto" w:fill="auto"/>
          </w:tcPr>
          <w:p w14:paraId="016F7A4F" w14:textId="77777777" w:rsidR="00424862" w:rsidRPr="00D95972" w:rsidRDefault="00424862" w:rsidP="00B07428">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2CB3EBE9" w14:textId="77777777" w:rsidR="00424862" w:rsidRPr="00D95972" w:rsidRDefault="00424862" w:rsidP="00B07428">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0D6E20DE" w14:textId="77777777" w:rsidR="00424862" w:rsidRPr="00D95972" w:rsidRDefault="00424862" w:rsidP="00B07428">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4EF8DBF" w14:textId="77777777" w:rsidR="00424862" w:rsidRPr="00D95972" w:rsidRDefault="00424862" w:rsidP="00B07428">
            <w:pPr>
              <w:jc w:val="both"/>
              <w:rPr>
                <w:rFonts w:cs="Arial"/>
              </w:rPr>
            </w:pPr>
            <w:r>
              <w:rPr>
                <w:rFonts w:cs="Arial"/>
              </w:rPr>
              <w:t>US</w:t>
            </w:r>
          </w:p>
        </w:tc>
      </w:tr>
      <w:tr w:rsidR="00424862" w:rsidRPr="00D95972" w14:paraId="5867BD79" w14:textId="77777777" w:rsidTr="00B07428">
        <w:tc>
          <w:tcPr>
            <w:tcW w:w="976" w:type="dxa"/>
            <w:tcBorders>
              <w:top w:val="nil"/>
              <w:left w:val="thinThickThinSmallGap" w:sz="24" w:space="0" w:color="auto"/>
              <w:bottom w:val="nil"/>
            </w:tcBorders>
          </w:tcPr>
          <w:p w14:paraId="600A541A" w14:textId="77777777" w:rsidR="00424862" w:rsidRPr="00D95972" w:rsidRDefault="00424862" w:rsidP="00B07428">
            <w:pPr>
              <w:rPr>
                <w:rFonts w:cs="Arial"/>
              </w:rPr>
            </w:pPr>
          </w:p>
        </w:tc>
        <w:tc>
          <w:tcPr>
            <w:tcW w:w="1315" w:type="dxa"/>
            <w:gridSpan w:val="2"/>
            <w:tcBorders>
              <w:top w:val="nil"/>
              <w:bottom w:val="nil"/>
            </w:tcBorders>
          </w:tcPr>
          <w:p w14:paraId="07496036" w14:textId="77777777" w:rsidR="00424862" w:rsidRPr="00D95972" w:rsidRDefault="00424862" w:rsidP="00B07428">
            <w:pPr>
              <w:rPr>
                <w:rFonts w:cs="Arial"/>
                <w:color w:val="000000"/>
              </w:rPr>
            </w:pPr>
          </w:p>
        </w:tc>
        <w:tc>
          <w:tcPr>
            <w:tcW w:w="1088" w:type="dxa"/>
            <w:tcBorders>
              <w:top w:val="nil"/>
              <w:bottom w:val="nil"/>
            </w:tcBorders>
            <w:shd w:val="clear" w:color="auto" w:fill="auto"/>
          </w:tcPr>
          <w:p w14:paraId="24FCA746" w14:textId="77777777" w:rsidR="00424862" w:rsidRPr="00D95972" w:rsidRDefault="00424862" w:rsidP="00B07428">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0BA9EFFD" w14:textId="77777777" w:rsidR="00424862" w:rsidRPr="00D95972" w:rsidRDefault="00424862" w:rsidP="00B07428">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168824C" w14:textId="77777777" w:rsidR="00424862" w:rsidRPr="00D95972" w:rsidRDefault="00424862" w:rsidP="00B07428">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15B58BA" w14:textId="77777777" w:rsidR="00424862" w:rsidRDefault="00424862" w:rsidP="00B07428">
            <w:pPr>
              <w:jc w:val="both"/>
              <w:rPr>
                <w:rFonts w:cs="Arial"/>
              </w:rPr>
            </w:pPr>
            <w:r>
              <w:rPr>
                <w:rFonts w:cs="Arial"/>
              </w:rPr>
              <w:t>tbd</w:t>
            </w:r>
          </w:p>
        </w:tc>
      </w:tr>
      <w:tr w:rsidR="00424862" w:rsidRPr="00D95972" w14:paraId="548CE2A3" w14:textId="77777777" w:rsidTr="00B07428">
        <w:tc>
          <w:tcPr>
            <w:tcW w:w="976" w:type="dxa"/>
            <w:tcBorders>
              <w:top w:val="nil"/>
              <w:left w:val="thinThickThinSmallGap" w:sz="24" w:space="0" w:color="auto"/>
              <w:bottom w:val="nil"/>
            </w:tcBorders>
          </w:tcPr>
          <w:p w14:paraId="1EDCA5FF" w14:textId="77777777" w:rsidR="00424862" w:rsidRPr="00D95972" w:rsidRDefault="00424862" w:rsidP="00B07428">
            <w:pPr>
              <w:rPr>
                <w:rFonts w:cs="Arial"/>
              </w:rPr>
            </w:pPr>
          </w:p>
        </w:tc>
        <w:tc>
          <w:tcPr>
            <w:tcW w:w="1315" w:type="dxa"/>
            <w:gridSpan w:val="2"/>
            <w:tcBorders>
              <w:top w:val="nil"/>
              <w:bottom w:val="nil"/>
            </w:tcBorders>
          </w:tcPr>
          <w:p w14:paraId="11D8F5B7" w14:textId="77777777" w:rsidR="00424862" w:rsidRPr="00D95972" w:rsidRDefault="00424862" w:rsidP="00B07428">
            <w:pPr>
              <w:rPr>
                <w:rFonts w:cs="Arial"/>
                <w:color w:val="000000"/>
              </w:rPr>
            </w:pPr>
          </w:p>
        </w:tc>
        <w:tc>
          <w:tcPr>
            <w:tcW w:w="1088" w:type="dxa"/>
            <w:tcBorders>
              <w:top w:val="nil"/>
              <w:bottom w:val="nil"/>
            </w:tcBorders>
            <w:shd w:val="clear" w:color="auto" w:fill="auto"/>
          </w:tcPr>
          <w:p w14:paraId="4B572B4C" w14:textId="77777777" w:rsidR="00424862" w:rsidRPr="00D95972" w:rsidRDefault="00424862" w:rsidP="00B07428">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6A24D6D4" w14:textId="77777777" w:rsidR="00424862" w:rsidRPr="00D95972" w:rsidRDefault="00424862" w:rsidP="00B07428">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2526327" w14:textId="77777777" w:rsidR="00424862" w:rsidRPr="00D95972" w:rsidRDefault="00424862" w:rsidP="00B07428">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DB2845E" w14:textId="77777777" w:rsidR="00424862" w:rsidRDefault="00424862" w:rsidP="00B07428">
            <w:pPr>
              <w:jc w:val="both"/>
              <w:rPr>
                <w:rFonts w:cs="Arial"/>
              </w:rPr>
            </w:pPr>
            <w:r>
              <w:rPr>
                <w:rFonts w:cs="Arial"/>
              </w:rPr>
              <w:t>tbd</w:t>
            </w:r>
          </w:p>
        </w:tc>
      </w:tr>
      <w:tr w:rsidR="00424862" w:rsidRPr="00D95972" w14:paraId="003FCB8C" w14:textId="77777777" w:rsidTr="00B07428">
        <w:tc>
          <w:tcPr>
            <w:tcW w:w="976" w:type="dxa"/>
            <w:tcBorders>
              <w:top w:val="nil"/>
              <w:left w:val="thinThickThinSmallGap" w:sz="24" w:space="0" w:color="auto"/>
              <w:bottom w:val="nil"/>
            </w:tcBorders>
          </w:tcPr>
          <w:p w14:paraId="3BDF74E9" w14:textId="77777777" w:rsidR="00424862" w:rsidRPr="00D95972" w:rsidRDefault="00424862" w:rsidP="00B07428">
            <w:pPr>
              <w:rPr>
                <w:rFonts w:cs="Arial"/>
              </w:rPr>
            </w:pPr>
          </w:p>
        </w:tc>
        <w:tc>
          <w:tcPr>
            <w:tcW w:w="1315" w:type="dxa"/>
            <w:gridSpan w:val="2"/>
            <w:tcBorders>
              <w:top w:val="nil"/>
              <w:bottom w:val="nil"/>
            </w:tcBorders>
          </w:tcPr>
          <w:p w14:paraId="0694E57E" w14:textId="77777777" w:rsidR="00424862" w:rsidRPr="00D95972" w:rsidRDefault="00424862" w:rsidP="00B07428">
            <w:pPr>
              <w:rPr>
                <w:rFonts w:cs="Arial"/>
                <w:color w:val="000000"/>
              </w:rPr>
            </w:pPr>
          </w:p>
        </w:tc>
        <w:tc>
          <w:tcPr>
            <w:tcW w:w="1088" w:type="dxa"/>
            <w:tcBorders>
              <w:top w:val="nil"/>
              <w:bottom w:val="nil"/>
            </w:tcBorders>
            <w:shd w:val="clear" w:color="auto" w:fill="auto"/>
          </w:tcPr>
          <w:p w14:paraId="1934B3E5" w14:textId="77777777" w:rsidR="00424862" w:rsidRPr="00D95972" w:rsidRDefault="00424862" w:rsidP="00B07428">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15E6169C" w14:textId="77777777" w:rsidR="00424862" w:rsidRPr="00D95972" w:rsidRDefault="00424862" w:rsidP="00B07428">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36FE1DEA" w14:textId="77777777" w:rsidR="00424862" w:rsidRPr="00D95972" w:rsidRDefault="00424862" w:rsidP="00B07428">
            <w:pPr>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DCE592C" w14:textId="77777777" w:rsidR="00424862" w:rsidRPr="00D95972" w:rsidRDefault="00424862" w:rsidP="00B07428">
            <w:pPr>
              <w:rPr>
                <w:rFonts w:cs="Arial"/>
              </w:rPr>
            </w:pPr>
            <w:r>
              <w:rPr>
                <w:rFonts w:cs="Arial"/>
              </w:rPr>
              <w:t>Japan</w:t>
            </w:r>
          </w:p>
        </w:tc>
      </w:tr>
      <w:tr w:rsidR="00424862" w:rsidRPr="00D95972" w14:paraId="3383AEB8" w14:textId="77777777" w:rsidTr="00B07428">
        <w:tc>
          <w:tcPr>
            <w:tcW w:w="976" w:type="dxa"/>
            <w:tcBorders>
              <w:top w:val="nil"/>
              <w:left w:val="thinThickThinSmallGap" w:sz="24" w:space="0" w:color="auto"/>
              <w:bottom w:val="nil"/>
            </w:tcBorders>
          </w:tcPr>
          <w:p w14:paraId="2A70762E" w14:textId="77777777" w:rsidR="00424862" w:rsidRPr="00D95972" w:rsidRDefault="00424862" w:rsidP="00B07428">
            <w:pPr>
              <w:rPr>
                <w:rFonts w:cs="Arial"/>
              </w:rPr>
            </w:pPr>
          </w:p>
        </w:tc>
        <w:tc>
          <w:tcPr>
            <w:tcW w:w="1315" w:type="dxa"/>
            <w:gridSpan w:val="2"/>
            <w:tcBorders>
              <w:top w:val="nil"/>
              <w:bottom w:val="nil"/>
            </w:tcBorders>
          </w:tcPr>
          <w:p w14:paraId="37727EA8" w14:textId="77777777" w:rsidR="00424862" w:rsidRPr="00D95972" w:rsidRDefault="00424862" w:rsidP="00B07428">
            <w:pPr>
              <w:rPr>
                <w:rFonts w:cs="Arial"/>
                <w:color w:val="000000"/>
              </w:rPr>
            </w:pPr>
          </w:p>
        </w:tc>
        <w:tc>
          <w:tcPr>
            <w:tcW w:w="1088" w:type="dxa"/>
            <w:tcBorders>
              <w:top w:val="nil"/>
              <w:bottom w:val="nil"/>
            </w:tcBorders>
            <w:shd w:val="clear" w:color="auto" w:fill="auto"/>
          </w:tcPr>
          <w:p w14:paraId="3E71C0E2" w14:textId="77777777" w:rsidR="00424862" w:rsidRPr="00D95972" w:rsidRDefault="00424862" w:rsidP="00B07428">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2D016D61" w14:textId="77777777" w:rsidR="00424862" w:rsidRPr="00D95972" w:rsidRDefault="00424862" w:rsidP="00B07428">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ACDDC76" w14:textId="77777777" w:rsidR="00424862" w:rsidRPr="00D95972" w:rsidRDefault="00424862" w:rsidP="00B07428">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368F5384" w14:textId="77777777" w:rsidR="00424862" w:rsidRPr="00D95972" w:rsidRDefault="00424862" w:rsidP="00B07428">
            <w:pPr>
              <w:rPr>
                <w:rFonts w:cs="Arial"/>
              </w:rPr>
            </w:pPr>
          </w:p>
        </w:tc>
      </w:tr>
      <w:tr w:rsidR="00424862" w:rsidRPr="00D95972" w14:paraId="1DE739E5" w14:textId="77777777" w:rsidTr="00B07428">
        <w:tc>
          <w:tcPr>
            <w:tcW w:w="976" w:type="dxa"/>
            <w:tcBorders>
              <w:top w:val="nil"/>
              <w:left w:val="thinThickThinSmallGap" w:sz="24" w:space="0" w:color="auto"/>
              <w:bottom w:val="nil"/>
            </w:tcBorders>
          </w:tcPr>
          <w:p w14:paraId="5DD2926C" w14:textId="77777777" w:rsidR="00424862" w:rsidRPr="00D95972" w:rsidRDefault="00424862" w:rsidP="00B07428">
            <w:pPr>
              <w:rPr>
                <w:rFonts w:cs="Arial"/>
              </w:rPr>
            </w:pPr>
          </w:p>
        </w:tc>
        <w:tc>
          <w:tcPr>
            <w:tcW w:w="1315" w:type="dxa"/>
            <w:gridSpan w:val="2"/>
            <w:tcBorders>
              <w:top w:val="nil"/>
              <w:bottom w:val="nil"/>
            </w:tcBorders>
          </w:tcPr>
          <w:p w14:paraId="7248214F" w14:textId="77777777" w:rsidR="00424862" w:rsidRPr="00D95972" w:rsidRDefault="00424862" w:rsidP="00B07428">
            <w:pPr>
              <w:rPr>
                <w:rFonts w:cs="Arial"/>
                <w:color w:val="000000"/>
              </w:rPr>
            </w:pPr>
          </w:p>
        </w:tc>
        <w:tc>
          <w:tcPr>
            <w:tcW w:w="1088" w:type="dxa"/>
            <w:tcBorders>
              <w:top w:val="nil"/>
              <w:bottom w:val="nil"/>
            </w:tcBorders>
            <w:shd w:val="clear" w:color="auto" w:fill="auto"/>
          </w:tcPr>
          <w:p w14:paraId="5432B900" w14:textId="77777777" w:rsidR="00424862" w:rsidRPr="00D95972" w:rsidRDefault="00424862" w:rsidP="00B07428">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38F02505" w14:textId="77777777" w:rsidR="00424862" w:rsidRPr="00D95972" w:rsidRDefault="00424862" w:rsidP="00B07428">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FC8F97F" w14:textId="77777777" w:rsidR="00424862" w:rsidRPr="00D95972" w:rsidRDefault="00424862" w:rsidP="00B07428">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0C185E52" w14:textId="77777777" w:rsidR="00424862" w:rsidRPr="00D95972" w:rsidRDefault="00424862" w:rsidP="00B07428">
            <w:pPr>
              <w:rPr>
                <w:rFonts w:cs="Arial"/>
              </w:rPr>
            </w:pPr>
          </w:p>
        </w:tc>
      </w:tr>
      <w:tr w:rsidR="00424862" w:rsidRPr="00D95972" w14:paraId="55299DDC" w14:textId="77777777" w:rsidTr="00B07428">
        <w:tc>
          <w:tcPr>
            <w:tcW w:w="976" w:type="dxa"/>
            <w:tcBorders>
              <w:top w:val="single" w:sz="4" w:space="0" w:color="auto"/>
              <w:left w:val="thinThickThinSmallGap" w:sz="24" w:space="0" w:color="auto"/>
              <w:bottom w:val="single" w:sz="4" w:space="0" w:color="auto"/>
            </w:tcBorders>
          </w:tcPr>
          <w:p w14:paraId="4AA4D251" w14:textId="77777777" w:rsidR="00424862" w:rsidRPr="00D95972" w:rsidRDefault="00424862" w:rsidP="00B07428">
            <w:pPr>
              <w:pStyle w:val="ListParagraph"/>
              <w:numPr>
                <w:ilvl w:val="1"/>
                <w:numId w:val="5"/>
              </w:numPr>
              <w:rPr>
                <w:rFonts w:cs="Arial"/>
              </w:rPr>
            </w:pPr>
          </w:p>
        </w:tc>
        <w:tc>
          <w:tcPr>
            <w:tcW w:w="1315" w:type="dxa"/>
            <w:gridSpan w:val="2"/>
            <w:tcBorders>
              <w:top w:val="single" w:sz="4" w:space="0" w:color="auto"/>
              <w:bottom w:val="single" w:sz="4" w:space="0" w:color="auto"/>
            </w:tcBorders>
          </w:tcPr>
          <w:p w14:paraId="30255C3F" w14:textId="77777777" w:rsidR="00424862" w:rsidRPr="00D95972" w:rsidRDefault="00424862" w:rsidP="00B07428">
            <w:pPr>
              <w:rPr>
                <w:rFonts w:cs="Arial"/>
                <w:bCs/>
              </w:rPr>
            </w:pPr>
            <w:r w:rsidRPr="00D95972">
              <w:rPr>
                <w:rFonts w:cs="Arial"/>
                <w:bCs/>
              </w:rPr>
              <w:t xml:space="preserve">Work Plan </w:t>
            </w:r>
            <w:r w:rsidRPr="00D95972">
              <w:rPr>
                <w:rFonts w:cs="Arial"/>
                <w:bCs/>
              </w:rPr>
              <w:lastRenderedPageBreak/>
              <w:t>and other adm. issues</w:t>
            </w:r>
          </w:p>
        </w:tc>
        <w:tc>
          <w:tcPr>
            <w:tcW w:w="1088" w:type="dxa"/>
            <w:tcBorders>
              <w:top w:val="single" w:sz="4" w:space="0" w:color="auto"/>
              <w:bottom w:val="single" w:sz="4" w:space="0" w:color="auto"/>
            </w:tcBorders>
          </w:tcPr>
          <w:p w14:paraId="2450A92A" w14:textId="77777777" w:rsidR="00424862" w:rsidRPr="00D95972" w:rsidRDefault="00424862" w:rsidP="00B07428">
            <w:pPr>
              <w:rPr>
                <w:rFonts w:cs="Arial"/>
              </w:rPr>
            </w:pPr>
            <w:r w:rsidRPr="00D95972">
              <w:rPr>
                <w:rFonts w:cs="Arial"/>
              </w:rPr>
              <w:lastRenderedPageBreak/>
              <w:t>Tdoc</w:t>
            </w:r>
          </w:p>
        </w:tc>
        <w:tc>
          <w:tcPr>
            <w:tcW w:w="4190" w:type="dxa"/>
            <w:gridSpan w:val="3"/>
            <w:tcBorders>
              <w:top w:val="single" w:sz="4" w:space="0" w:color="auto"/>
              <w:bottom w:val="single" w:sz="4" w:space="0" w:color="auto"/>
            </w:tcBorders>
          </w:tcPr>
          <w:p w14:paraId="457686A6" w14:textId="77777777" w:rsidR="00424862" w:rsidRPr="00D95972" w:rsidRDefault="00424862" w:rsidP="00B07428">
            <w:pPr>
              <w:rPr>
                <w:rFonts w:cs="Arial"/>
              </w:rPr>
            </w:pPr>
            <w:r w:rsidRPr="00D95972">
              <w:rPr>
                <w:rFonts w:cs="Arial"/>
              </w:rPr>
              <w:t>Title</w:t>
            </w:r>
          </w:p>
        </w:tc>
        <w:tc>
          <w:tcPr>
            <w:tcW w:w="1766" w:type="dxa"/>
            <w:tcBorders>
              <w:top w:val="single" w:sz="4" w:space="0" w:color="auto"/>
              <w:bottom w:val="single" w:sz="4" w:space="0" w:color="auto"/>
            </w:tcBorders>
          </w:tcPr>
          <w:p w14:paraId="6F1878B3" w14:textId="77777777" w:rsidR="00424862" w:rsidRPr="00D95972" w:rsidRDefault="00424862" w:rsidP="00B07428">
            <w:pPr>
              <w:rPr>
                <w:rFonts w:cs="Arial"/>
              </w:rPr>
            </w:pPr>
            <w:r w:rsidRPr="00D95972">
              <w:rPr>
                <w:rFonts w:cs="Arial"/>
              </w:rPr>
              <w:t>Source</w:t>
            </w:r>
          </w:p>
        </w:tc>
        <w:tc>
          <w:tcPr>
            <w:tcW w:w="827" w:type="dxa"/>
            <w:tcBorders>
              <w:top w:val="single" w:sz="4" w:space="0" w:color="auto"/>
              <w:bottom w:val="single" w:sz="4" w:space="0" w:color="auto"/>
            </w:tcBorders>
          </w:tcPr>
          <w:p w14:paraId="18DB6889" w14:textId="77777777" w:rsidR="00424862" w:rsidRPr="00D95972" w:rsidRDefault="00424862" w:rsidP="00B07428">
            <w:pPr>
              <w:rPr>
                <w:rFonts w:cs="Arial"/>
              </w:rPr>
            </w:pPr>
            <w:r w:rsidRPr="00D95972">
              <w:rPr>
                <w:rFonts w:cs="Arial"/>
              </w:rPr>
              <w:t>Spec /</w:t>
            </w:r>
            <w:r w:rsidRPr="00D95972">
              <w:rPr>
                <w:rFonts w:cs="Arial"/>
              </w:rPr>
              <w:br/>
            </w:r>
            <w:r w:rsidRPr="00D95972">
              <w:rPr>
                <w:rFonts w:cs="Arial"/>
              </w:rPr>
              <w:lastRenderedPageBreak/>
              <w:t>doctype</w:t>
            </w:r>
          </w:p>
        </w:tc>
        <w:tc>
          <w:tcPr>
            <w:tcW w:w="4564" w:type="dxa"/>
            <w:gridSpan w:val="2"/>
            <w:tcBorders>
              <w:top w:val="single" w:sz="4" w:space="0" w:color="auto"/>
              <w:bottom w:val="single" w:sz="4" w:space="0" w:color="auto"/>
              <w:right w:val="thinThickThinSmallGap" w:sz="24" w:space="0" w:color="auto"/>
            </w:tcBorders>
          </w:tcPr>
          <w:p w14:paraId="34460CD6" w14:textId="77777777" w:rsidR="00424862" w:rsidRDefault="00424862" w:rsidP="00B07428">
            <w:pPr>
              <w:rPr>
                <w:rFonts w:cs="Arial"/>
              </w:rPr>
            </w:pPr>
            <w:r w:rsidRPr="00D95972">
              <w:rPr>
                <w:rFonts w:cs="Arial"/>
              </w:rPr>
              <w:lastRenderedPageBreak/>
              <w:t>Result &amp; comments</w:t>
            </w:r>
            <w:r>
              <w:rPr>
                <w:rFonts w:cs="Arial"/>
              </w:rPr>
              <w:br/>
            </w:r>
            <w:r>
              <w:rPr>
                <w:rFonts w:cs="Arial"/>
              </w:rPr>
              <w:lastRenderedPageBreak/>
              <w:br/>
            </w:r>
          </w:p>
          <w:p w14:paraId="7E674900" w14:textId="77777777" w:rsidR="00424862" w:rsidRDefault="00424862" w:rsidP="00B07428">
            <w:pPr>
              <w:rPr>
                <w:rFonts w:cs="Arial"/>
              </w:rPr>
            </w:pPr>
          </w:p>
          <w:p w14:paraId="5B688E58" w14:textId="77777777" w:rsidR="00424862" w:rsidRPr="00D95972" w:rsidRDefault="00424862" w:rsidP="00B07428">
            <w:pPr>
              <w:rPr>
                <w:rFonts w:cs="Arial"/>
              </w:rPr>
            </w:pPr>
          </w:p>
        </w:tc>
      </w:tr>
      <w:tr w:rsidR="00424862" w:rsidRPr="00D95972" w14:paraId="371AC51D" w14:textId="77777777" w:rsidTr="00B07428">
        <w:tc>
          <w:tcPr>
            <w:tcW w:w="976" w:type="dxa"/>
            <w:tcBorders>
              <w:left w:val="thinThickThinSmallGap" w:sz="24" w:space="0" w:color="auto"/>
              <w:bottom w:val="nil"/>
            </w:tcBorders>
            <w:shd w:val="clear" w:color="auto" w:fill="auto"/>
          </w:tcPr>
          <w:p w14:paraId="3899DD3C"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01C91840"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1AB3ED60" w14:textId="77777777" w:rsidR="00424862" w:rsidRPr="00D95972" w:rsidRDefault="00AC1BEC" w:rsidP="00B07428">
            <w:pPr>
              <w:rPr>
                <w:rFonts w:cs="Arial"/>
                <w:color w:val="000000"/>
              </w:rPr>
            </w:pPr>
            <w:hyperlink r:id="rId17" w:history="1">
              <w:r w:rsidR="008A5336">
                <w:rPr>
                  <w:rStyle w:val="Hyperlink"/>
                </w:rPr>
                <w:t>C1-200306</w:t>
              </w:r>
            </w:hyperlink>
          </w:p>
        </w:tc>
        <w:tc>
          <w:tcPr>
            <w:tcW w:w="4190" w:type="dxa"/>
            <w:gridSpan w:val="3"/>
            <w:tcBorders>
              <w:top w:val="single" w:sz="4" w:space="0" w:color="auto"/>
              <w:bottom w:val="single" w:sz="4" w:space="0" w:color="auto"/>
            </w:tcBorders>
            <w:shd w:val="clear" w:color="auto" w:fill="FFFF00"/>
          </w:tcPr>
          <w:p w14:paraId="03A6301B" w14:textId="77777777" w:rsidR="00424862" w:rsidRPr="00D95972" w:rsidRDefault="00424862" w:rsidP="00B07428">
            <w:pPr>
              <w:rPr>
                <w:rFonts w:cs="Arial"/>
              </w:rPr>
            </w:pPr>
            <w:r>
              <w:rPr>
                <w:rFonts w:cs="Arial"/>
              </w:rPr>
              <w:t>work plan</w:t>
            </w:r>
          </w:p>
        </w:tc>
        <w:tc>
          <w:tcPr>
            <w:tcW w:w="1766" w:type="dxa"/>
            <w:tcBorders>
              <w:top w:val="single" w:sz="4" w:space="0" w:color="auto"/>
              <w:bottom w:val="single" w:sz="4" w:space="0" w:color="auto"/>
            </w:tcBorders>
            <w:shd w:val="clear" w:color="auto" w:fill="FFFF00"/>
          </w:tcPr>
          <w:p w14:paraId="19903714" w14:textId="77777777" w:rsidR="00424862" w:rsidRPr="00D95972" w:rsidRDefault="00424862" w:rsidP="00B07428">
            <w:pPr>
              <w:rPr>
                <w:rFonts w:cs="Arial"/>
              </w:rPr>
            </w:pPr>
            <w:r>
              <w:rPr>
                <w:rFonts w:cs="Arial"/>
              </w:rPr>
              <w:t>MCC</w:t>
            </w:r>
          </w:p>
        </w:tc>
        <w:tc>
          <w:tcPr>
            <w:tcW w:w="827" w:type="dxa"/>
            <w:tcBorders>
              <w:top w:val="single" w:sz="4" w:space="0" w:color="auto"/>
              <w:bottom w:val="single" w:sz="4" w:space="0" w:color="auto"/>
            </w:tcBorders>
            <w:shd w:val="clear" w:color="auto" w:fill="FFFF00"/>
          </w:tcPr>
          <w:p w14:paraId="4C9DC7BE" w14:textId="77777777" w:rsidR="00424862" w:rsidRPr="00D95972" w:rsidRDefault="00424862" w:rsidP="00B07428">
            <w:pPr>
              <w:rPr>
                <w:rFonts w:cs="Arial"/>
                <w:color w:val="000000"/>
              </w:rPr>
            </w:pPr>
            <w:r>
              <w:rPr>
                <w:rFonts w:cs="Arial"/>
                <w:color w:val="000000"/>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0496D1" w14:textId="77777777" w:rsidR="00424862" w:rsidRPr="00D95972" w:rsidRDefault="00424862" w:rsidP="00B07428">
            <w:pPr>
              <w:rPr>
                <w:rFonts w:cs="Arial"/>
                <w:lang w:eastAsia="ko-KR"/>
              </w:rPr>
            </w:pPr>
          </w:p>
        </w:tc>
      </w:tr>
      <w:tr w:rsidR="00424862" w:rsidRPr="00D95972" w14:paraId="0409D8F9" w14:textId="77777777" w:rsidTr="00B07428">
        <w:tc>
          <w:tcPr>
            <w:tcW w:w="976" w:type="dxa"/>
            <w:tcBorders>
              <w:left w:val="thinThickThinSmallGap" w:sz="24" w:space="0" w:color="auto"/>
              <w:bottom w:val="nil"/>
            </w:tcBorders>
          </w:tcPr>
          <w:p w14:paraId="1908C6AC" w14:textId="77777777" w:rsidR="00424862" w:rsidRPr="00D95972" w:rsidRDefault="00424862" w:rsidP="00B07428">
            <w:pPr>
              <w:rPr>
                <w:rFonts w:cs="Arial"/>
              </w:rPr>
            </w:pPr>
          </w:p>
        </w:tc>
        <w:tc>
          <w:tcPr>
            <w:tcW w:w="1315" w:type="dxa"/>
            <w:gridSpan w:val="2"/>
            <w:tcBorders>
              <w:bottom w:val="nil"/>
            </w:tcBorders>
          </w:tcPr>
          <w:p w14:paraId="00BA85D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EAE0671" w14:textId="77777777" w:rsidR="00424862" w:rsidRPr="00D95972" w:rsidRDefault="00AC1BEC" w:rsidP="00B07428">
            <w:pPr>
              <w:rPr>
                <w:rFonts w:cs="Arial"/>
              </w:rPr>
            </w:pPr>
            <w:hyperlink r:id="rId18" w:history="1">
              <w:r w:rsidR="008A5336">
                <w:rPr>
                  <w:rStyle w:val="Hyperlink"/>
                </w:rPr>
                <w:t>C1-200312</w:t>
              </w:r>
            </w:hyperlink>
          </w:p>
        </w:tc>
        <w:tc>
          <w:tcPr>
            <w:tcW w:w="4190" w:type="dxa"/>
            <w:gridSpan w:val="3"/>
            <w:tcBorders>
              <w:top w:val="single" w:sz="4" w:space="0" w:color="auto"/>
              <w:bottom w:val="single" w:sz="4" w:space="0" w:color="auto"/>
            </w:tcBorders>
            <w:shd w:val="clear" w:color="auto" w:fill="FFFF00"/>
          </w:tcPr>
          <w:p w14:paraId="4539D566" w14:textId="77777777" w:rsidR="00424862" w:rsidRPr="00D95972" w:rsidRDefault="00424862" w:rsidP="00B07428">
            <w:pPr>
              <w:rPr>
                <w:rFonts w:cs="Arial"/>
              </w:rPr>
            </w:pPr>
            <w:r>
              <w:rPr>
                <w:rFonts w:cs="Arial"/>
              </w:rPr>
              <w:t xml:space="preserve">CT1#122-e Electronic Meeting – Process and Scope </w:t>
            </w:r>
          </w:p>
        </w:tc>
        <w:tc>
          <w:tcPr>
            <w:tcW w:w="1766" w:type="dxa"/>
            <w:tcBorders>
              <w:top w:val="single" w:sz="4" w:space="0" w:color="auto"/>
              <w:bottom w:val="single" w:sz="4" w:space="0" w:color="auto"/>
            </w:tcBorders>
            <w:shd w:val="clear" w:color="auto" w:fill="FFFF00"/>
          </w:tcPr>
          <w:p w14:paraId="56BC7FCF" w14:textId="77777777" w:rsidR="00424862" w:rsidRPr="00D95972" w:rsidRDefault="00424862" w:rsidP="00B07428">
            <w:pPr>
              <w:rPr>
                <w:rFonts w:cs="Arial"/>
              </w:rPr>
            </w:pPr>
            <w:r>
              <w:rPr>
                <w:rFonts w:cs="Arial"/>
              </w:rPr>
              <w:t>CT1 chairman</w:t>
            </w:r>
          </w:p>
        </w:tc>
        <w:tc>
          <w:tcPr>
            <w:tcW w:w="827" w:type="dxa"/>
            <w:tcBorders>
              <w:top w:val="single" w:sz="4" w:space="0" w:color="auto"/>
              <w:bottom w:val="single" w:sz="4" w:space="0" w:color="auto"/>
            </w:tcBorders>
            <w:shd w:val="clear" w:color="auto" w:fill="FFFF00"/>
          </w:tcPr>
          <w:p w14:paraId="188010F4" w14:textId="77777777" w:rsidR="00424862" w:rsidRPr="00D95972" w:rsidRDefault="00424862" w:rsidP="00B07428">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171193" w14:textId="77777777" w:rsidR="00424862" w:rsidRPr="00D95972" w:rsidRDefault="00424862" w:rsidP="00B07428">
            <w:pPr>
              <w:rPr>
                <w:rFonts w:eastAsia="Batang" w:cs="Arial"/>
                <w:color w:val="000000"/>
                <w:lang w:eastAsia="ko-KR"/>
              </w:rPr>
            </w:pPr>
          </w:p>
        </w:tc>
      </w:tr>
      <w:tr w:rsidR="00424862" w:rsidRPr="00D95972" w14:paraId="468EA687" w14:textId="77777777" w:rsidTr="00B07428">
        <w:tc>
          <w:tcPr>
            <w:tcW w:w="976" w:type="dxa"/>
            <w:tcBorders>
              <w:left w:val="thinThickThinSmallGap" w:sz="24" w:space="0" w:color="auto"/>
              <w:bottom w:val="nil"/>
            </w:tcBorders>
          </w:tcPr>
          <w:p w14:paraId="08D56E26" w14:textId="77777777" w:rsidR="00424862" w:rsidRPr="00D95972" w:rsidRDefault="00424862" w:rsidP="00B07428">
            <w:pPr>
              <w:rPr>
                <w:rFonts w:cs="Arial"/>
              </w:rPr>
            </w:pPr>
          </w:p>
        </w:tc>
        <w:tc>
          <w:tcPr>
            <w:tcW w:w="1315" w:type="dxa"/>
            <w:gridSpan w:val="2"/>
            <w:tcBorders>
              <w:bottom w:val="nil"/>
            </w:tcBorders>
          </w:tcPr>
          <w:p w14:paraId="7EEF694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vAlign w:val="bottom"/>
          </w:tcPr>
          <w:p w14:paraId="41A732A5"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64EBA09"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5543B9CB"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223B8860"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EB865E" w14:textId="77777777" w:rsidR="00424862" w:rsidRPr="00D95972" w:rsidRDefault="00424862" w:rsidP="00B07428">
            <w:pPr>
              <w:rPr>
                <w:rFonts w:eastAsia="Batang" w:cs="Arial"/>
                <w:color w:val="000000"/>
                <w:lang w:eastAsia="ko-KR"/>
              </w:rPr>
            </w:pPr>
          </w:p>
        </w:tc>
      </w:tr>
      <w:tr w:rsidR="00424862" w:rsidRPr="00D95972" w14:paraId="199E9C3B" w14:textId="77777777" w:rsidTr="00B07428">
        <w:tc>
          <w:tcPr>
            <w:tcW w:w="976" w:type="dxa"/>
            <w:tcBorders>
              <w:left w:val="thinThickThinSmallGap" w:sz="24" w:space="0" w:color="auto"/>
              <w:bottom w:val="nil"/>
            </w:tcBorders>
          </w:tcPr>
          <w:p w14:paraId="699775D6" w14:textId="77777777" w:rsidR="00424862" w:rsidRPr="00D95972" w:rsidRDefault="00424862" w:rsidP="00B07428">
            <w:pPr>
              <w:rPr>
                <w:rFonts w:cs="Arial"/>
              </w:rPr>
            </w:pPr>
          </w:p>
        </w:tc>
        <w:tc>
          <w:tcPr>
            <w:tcW w:w="1315" w:type="dxa"/>
            <w:gridSpan w:val="2"/>
            <w:tcBorders>
              <w:bottom w:val="nil"/>
            </w:tcBorders>
          </w:tcPr>
          <w:p w14:paraId="7290890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vAlign w:val="bottom"/>
          </w:tcPr>
          <w:p w14:paraId="2DE6B0A9"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613FD78"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47EF8F4D"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4C596B57"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77D7CD" w14:textId="77777777" w:rsidR="00424862" w:rsidRPr="00D95972" w:rsidRDefault="00424862" w:rsidP="00B07428">
            <w:pPr>
              <w:rPr>
                <w:rFonts w:eastAsia="Batang" w:cs="Arial"/>
                <w:color w:val="000000"/>
                <w:lang w:eastAsia="ko-KR"/>
              </w:rPr>
            </w:pPr>
          </w:p>
        </w:tc>
      </w:tr>
      <w:tr w:rsidR="00424862" w:rsidRPr="00D95972" w14:paraId="738ADCBC" w14:textId="77777777" w:rsidTr="00B07428">
        <w:tc>
          <w:tcPr>
            <w:tcW w:w="976" w:type="dxa"/>
            <w:tcBorders>
              <w:left w:val="thinThickThinSmallGap" w:sz="24" w:space="0" w:color="auto"/>
              <w:bottom w:val="nil"/>
            </w:tcBorders>
          </w:tcPr>
          <w:p w14:paraId="74DC4538" w14:textId="77777777" w:rsidR="00424862" w:rsidRPr="00D95972" w:rsidRDefault="00424862" w:rsidP="00B07428">
            <w:pPr>
              <w:rPr>
                <w:rFonts w:cs="Arial"/>
              </w:rPr>
            </w:pPr>
          </w:p>
        </w:tc>
        <w:tc>
          <w:tcPr>
            <w:tcW w:w="1315" w:type="dxa"/>
            <w:gridSpan w:val="2"/>
            <w:tcBorders>
              <w:bottom w:val="nil"/>
            </w:tcBorders>
          </w:tcPr>
          <w:p w14:paraId="4158619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vAlign w:val="bottom"/>
          </w:tcPr>
          <w:p w14:paraId="76A5B001"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D5E0CC0"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2C1BFB4A"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4884220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1AE9DF" w14:textId="77777777" w:rsidR="00424862" w:rsidRPr="00D95972" w:rsidRDefault="00424862" w:rsidP="00B07428">
            <w:pPr>
              <w:rPr>
                <w:rFonts w:eastAsia="Batang" w:cs="Arial"/>
                <w:color w:val="000000"/>
                <w:lang w:eastAsia="ko-KR"/>
              </w:rPr>
            </w:pPr>
          </w:p>
        </w:tc>
      </w:tr>
      <w:tr w:rsidR="00424862" w:rsidRPr="00D95972" w14:paraId="61571ECC" w14:textId="77777777" w:rsidTr="00B07428">
        <w:tc>
          <w:tcPr>
            <w:tcW w:w="976" w:type="dxa"/>
            <w:tcBorders>
              <w:top w:val="single" w:sz="12" w:space="0" w:color="auto"/>
              <w:left w:val="thinThickThinSmallGap" w:sz="24" w:space="0" w:color="auto"/>
              <w:bottom w:val="single" w:sz="4" w:space="0" w:color="auto"/>
            </w:tcBorders>
            <w:shd w:val="clear" w:color="auto" w:fill="0000FF"/>
          </w:tcPr>
          <w:p w14:paraId="31431880" w14:textId="77777777" w:rsidR="00424862" w:rsidRPr="00D95972" w:rsidRDefault="00424862" w:rsidP="00B0742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760FB83E" w14:textId="77777777" w:rsidR="00424862" w:rsidRPr="00D95972" w:rsidRDefault="00424862" w:rsidP="00B07428">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41C293E" w14:textId="77777777" w:rsidR="00424862" w:rsidRPr="00D95972" w:rsidRDefault="00424862" w:rsidP="00B07428">
            <w:pPr>
              <w:rPr>
                <w:rFonts w:cs="Arial"/>
              </w:rPr>
            </w:pPr>
            <w:r w:rsidRPr="00D95972">
              <w:rPr>
                <w:rFonts w:cs="Arial"/>
              </w:rPr>
              <w:t>Tdoc</w:t>
            </w:r>
          </w:p>
        </w:tc>
        <w:tc>
          <w:tcPr>
            <w:tcW w:w="4190" w:type="dxa"/>
            <w:gridSpan w:val="3"/>
            <w:tcBorders>
              <w:top w:val="single" w:sz="12" w:space="0" w:color="auto"/>
              <w:bottom w:val="single" w:sz="12" w:space="0" w:color="auto"/>
            </w:tcBorders>
            <w:shd w:val="clear" w:color="auto" w:fill="0000FF"/>
          </w:tcPr>
          <w:p w14:paraId="57672024" w14:textId="77777777" w:rsidR="00424862" w:rsidRPr="00D95972" w:rsidRDefault="00424862" w:rsidP="00B07428">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2A48DF25" w14:textId="77777777" w:rsidR="00424862" w:rsidRPr="00D95972" w:rsidRDefault="00424862" w:rsidP="00B07428">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48A54EA8" w14:textId="77777777" w:rsidR="00424862" w:rsidRPr="00D95972" w:rsidRDefault="00424862" w:rsidP="00B07428">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08C75010" w14:textId="77777777" w:rsidR="00424862" w:rsidRPr="00D95972" w:rsidRDefault="00424862" w:rsidP="00B07428">
            <w:pPr>
              <w:rPr>
                <w:rFonts w:cs="Arial"/>
              </w:rPr>
            </w:pPr>
            <w:r w:rsidRPr="00D95972">
              <w:rPr>
                <w:rFonts w:cs="Arial"/>
              </w:rPr>
              <w:t>Result &amp; comments</w:t>
            </w:r>
          </w:p>
        </w:tc>
      </w:tr>
      <w:tr w:rsidR="00424862" w:rsidRPr="00D95972" w14:paraId="11AB9B41" w14:textId="77777777" w:rsidTr="00B07428">
        <w:tc>
          <w:tcPr>
            <w:tcW w:w="976" w:type="dxa"/>
            <w:tcBorders>
              <w:left w:val="thinThickThinSmallGap" w:sz="24" w:space="0" w:color="auto"/>
              <w:bottom w:val="nil"/>
            </w:tcBorders>
            <w:shd w:val="clear" w:color="auto" w:fill="auto"/>
          </w:tcPr>
          <w:p w14:paraId="66455FA9"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0E73B149" w14:textId="77777777" w:rsidR="00424862" w:rsidRPr="00D95972" w:rsidRDefault="00424862" w:rsidP="00B07428">
            <w:pPr>
              <w:rPr>
                <w:rFonts w:cs="Arial"/>
                <w:lang w:val="en-US"/>
              </w:rPr>
            </w:pPr>
          </w:p>
        </w:tc>
        <w:tc>
          <w:tcPr>
            <w:tcW w:w="1088" w:type="dxa"/>
            <w:tcBorders>
              <w:top w:val="single" w:sz="12" w:space="0" w:color="auto"/>
              <w:bottom w:val="single" w:sz="4" w:space="0" w:color="auto"/>
            </w:tcBorders>
            <w:shd w:val="clear" w:color="auto" w:fill="FFFF00"/>
          </w:tcPr>
          <w:p w14:paraId="0764FDA9" w14:textId="77777777" w:rsidR="00424862" w:rsidRPr="00A91B0A" w:rsidRDefault="00AC1BEC" w:rsidP="00B07428">
            <w:pPr>
              <w:rPr>
                <w:rFonts w:cs="Arial"/>
                <w:color w:val="000000"/>
              </w:rPr>
            </w:pPr>
            <w:hyperlink r:id="rId19" w:history="1">
              <w:r w:rsidR="008A5336">
                <w:rPr>
                  <w:rStyle w:val="Hyperlink"/>
                </w:rPr>
                <w:t>C1-200206</w:t>
              </w:r>
            </w:hyperlink>
          </w:p>
        </w:tc>
        <w:tc>
          <w:tcPr>
            <w:tcW w:w="4190" w:type="dxa"/>
            <w:gridSpan w:val="3"/>
            <w:tcBorders>
              <w:top w:val="single" w:sz="12" w:space="0" w:color="auto"/>
              <w:bottom w:val="single" w:sz="4" w:space="0" w:color="auto"/>
            </w:tcBorders>
            <w:shd w:val="clear" w:color="auto" w:fill="FFFF00"/>
          </w:tcPr>
          <w:p w14:paraId="48640274" w14:textId="77777777" w:rsidR="00424862" w:rsidRPr="00A91B0A" w:rsidRDefault="00424862" w:rsidP="00B07428">
            <w:pPr>
              <w:rPr>
                <w:rFonts w:cs="Arial"/>
              </w:rPr>
            </w:pPr>
            <w:r>
              <w:rPr>
                <w:rFonts w:cs="Arial"/>
              </w:rPr>
              <w:t>LS on usage of IMSI during 3GPP based authentication (C4-195574)</w:t>
            </w:r>
          </w:p>
        </w:tc>
        <w:tc>
          <w:tcPr>
            <w:tcW w:w="1766" w:type="dxa"/>
            <w:tcBorders>
              <w:top w:val="single" w:sz="12" w:space="0" w:color="auto"/>
              <w:bottom w:val="single" w:sz="4" w:space="0" w:color="auto"/>
            </w:tcBorders>
            <w:shd w:val="clear" w:color="auto" w:fill="FFFF00"/>
          </w:tcPr>
          <w:p w14:paraId="3FBEEF9C" w14:textId="77777777" w:rsidR="00424862" w:rsidRPr="00A91B0A" w:rsidRDefault="00424862" w:rsidP="00B07428">
            <w:pPr>
              <w:rPr>
                <w:rFonts w:cs="Arial"/>
              </w:rPr>
            </w:pPr>
            <w:r>
              <w:rPr>
                <w:rFonts w:cs="Arial"/>
              </w:rPr>
              <w:t>CT4</w:t>
            </w:r>
          </w:p>
        </w:tc>
        <w:tc>
          <w:tcPr>
            <w:tcW w:w="827" w:type="dxa"/>
            <w:tcBorders>
              <w:top w:val="single" w:sz="12" w:space="0" w:color="auto"/>
              <w:bottom w:val="single" w:sz="4" w:space="0" w:color="auto"/>
            </w:tcBorders>
            <w:shd w:val="clear" w:color="auto" w:fill="FFFF00"/>
          </w:tcPr>
          <w:p w14:paraId="1AFB1ADA"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2E41D53E" w14:textId="77777777" w:rsidR="00424862" w:rsidRPr="0018236B" w:rsidRDefault="00424862" w:rsidP="00B07428">
            <w:pPr>
              <w:rPr>
                <w:rFonts w:cs="Arial"/>
                <w:color w:val="000000"/>
              </w:rPr>
            </w:pPr>
            <w:r w:rsidRPr="0018236B">
              <w:rPr>
                <w:rFonts w:cs="Arial"/>
                <w:color w:val="000000"/>
              </w:rPr>
              <w:t>Proposed Noted</w:t>
            </w:r>
          </w:p>
          <w:p w14:paraId="2E9E8045" w14:textId="77777777" w:rsidR="00424862" w:rsidRPr="0018236B" w:rsidRDefault="00424862" w:rsidP="00B07428">
            <w:pPr>
              <w:rPr>
                <w:rFonts w:cs="Arial"/>
                <w:color w:val="000000"/>
              </w:rPr>
            </w:pPr>
          </w:p>
        </w:tc>
      </w:tr>
      <w:tr w:rsidR="00424862" w:rsidRPr="00D95972" w14:paraId="3E1A061C" w14:textId="77777777" w:rsidTr="00B07428">
        <w:tc>
          <w:tcPr>
            <w:tcW w:w="976" w:type="dxa"/>
            <w:tcBorders>
              <w:left w:val="thinThickThinSmallGap" w:sz="24" w:space="0" w:color="auto"/>
              <w:bottom w:val="nil"/>
            </w:tcBorders>
            <w:shd w:val="clear" w:color="auto" w:fill="auto"/>
          </w:tcPr>
          <w:p w14:paraId="7F6FCB53"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7ED830A0"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46CE6588" w14:textId="77777777" w:rsidR="00424862" w:rsidRPr="00A91B0A" w:rsidRDefault="00AC1BEC" w:rsidP="00B07428">
            <w:pPr>
              <w:rPr>
                <w:rFonts w:cs="Arial"/>
                <w:color w:val="000000"/>
              </w:rPr>
            </w:pPr>
            <w:hyperlink r:id="rId20" w:history="1">
              <w:r w:rsidR="008A5336">
                <w:rPr>
                  <w:rStyle w:val="Hyperlink"/>
                </w:rPr>
                <w:t>C1-200207</w:t>
              </w:r>
            </w:hyperlink>
          </w:p>
        </w:tc>
        <w:tc>
          <w:tcPr>
            <w:tcW w:w="4190" w:type="dxa"/>
            <w:gridSpan w:val="3"/>
            <w:tcBorders>
              <w:top w:val="single" w:sz="4" w:space="0" w:color="auto"/>
              <w:bottom w:val="single" w:sz="4" w:space="0" w:color="auto"/>
            </w:tcBorders>
            <w:shd w:val="clear" w:color="auto" w:fill="FFFF00"/>
          </w:tcPr>
          <w:p w14:paraId="7719F289" w14:textId="77777777" w:rsidR="00424862" w:rsidRPr="00A91B0A" w:rsidRDefault="00424862" w:rsidP="00B07428">
            <w:pPr>
              <w:rPr>
                <w:rFonts w:cs="Arial"/>
              </w:rPr>
            </w:pPr>
            <w:r w:rsidRPr="00FB2705">
              <w:rPr>
                <w:rFonts w:cs="Arial"/>
              </w:rPr>
              <w:t>LS on user identity when 5G-AKA or EAP AKA’ is used for SNPN (C6-190468)</w:t>
            </w:r>
          </w:p>
        </w:tc>
        <w:tc>
          <w:tcPr>
            <w:tcW w:w="1766" w:type="dxa"/>
            <w:tcBorders>
              <w:top w:val="single" w:sz="4" w:space="0" w:color="auto"/>
              <w:bottom w:val="single" w:sz="4" w:space="0" w:color="auto"/>
            </w:tcBorders>
            <w:shd w:val="clear" w:color="auto" w:fill="FFFF00"/>
          </w:tcPr>
          <w:p w14:paraId="397A73B2" w14:textId="77777777" w:rsidR="00424862" w:rsidRPr="00A91B0A" w:rsidRDefault="00424862" w:rsidP="00B07428">
            <w:pPr>
              <w:rPr>
                <w:rFonts w:cs="Arial"/>
              </w:rPr>
            </w:pPr>
            <w:r>
              <w:rPr>
                <w:rFonts w:cs="Arial"/>
              </w:rPr>
              <w:t>CT6</w:t>
            </w:r>
          </w:p>
        </w:tc>
        <w:tc>
          <w:tcPr>
            <w:tcW w:w="827" w:type="dxa"/>
            <w:tcBorders>
              <w:top w:val="single" w:sz="4" w:space="0" w:color="auto"/>
              <w:bottom w:val="single" w:sz="4" w:space="0" w:color="auto"/>
            </w:tcBorders>
            <w:shd w:val="clear" w:color="auto" w:fill="FFFF00"/>
          </w:tcPr>
          <w:p w14:paraId="29B54C4E"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3D219B" w14:textId="77777777" w:rsidR="00424862" w:rsidRDefault="00424862" w:rsidP="00B07428">
            <w:pPr>
              <w:rPr>
                <w:rFonts w:cs="Arial"/>
                <w:lang w:val="en-US"/>
              </w:rPr>
            </w:pPr>
            <w:r>
              <w:rPr>
                <w:rFonts w:cs="Arial"/>
                <w:lang w:val="en-US"/>
              </w:rPr>
              <w:t>Proposed Noted</w:t>
            </w:r>
          </w:p>
          <w:p w14:paraId="633F05E8" w14:textId="77777777" w:rsidR="00424862" w:rsidRDefault="00424862" w:rsidP="00B07428">
            <w:pPr>
              <w:rPr>
                <w:rFonts w:cs="Arial"/>
                <w:lang w:val="en-US"/>
              </w:rPr>
            </w:pPr>
            <w:r>
              <w:rPr>
                <w:rFonts w:cs="Arial"/>
                <w:lang w:val="en-US"/>
              </w:rPr>
              <w:t xml:space="preserve">SA3 reply in </w:t>
            </w:r>
            <w:r w:rsidRPr="00691A6E">
              <w:rPr>
                <w:rFonts w:cs="Arial"/>
                <w:lang w:val="en-US"/>
              </w:rPr>
              <w:t>C1-200255</w:t>
            </w:r>
          </w:p>
          <w:p w14:paraId="03D283E1" w14:textId="77777777" w:rsidR="00424862" w:rsidRPr="00A91B0A" w:rsidRDefault="00424862" w:rsidP="00B07428">
            <w:pPr>
              <w:rPr>
                <w:rFonts w:cs="Arial"/>
                <w:lang w:val="en-US"/>
              </w:rPr>
            </w:pPr>
          </w:p>
        </w:tc>
      </w:tr>
      <w:tr w:rsidR="00424862" w:rsidRPr="00D95972" w14:paraId="4205719F" w14:textId="77777777" w:rsidTr="00B07428">
        <w:tc>
          <w:tcPr>
            <w:tcW w:w="976" w:type="dxa"/>
            <w:tcBorders>
              <w:left w:val="thinThickThinSmallGap" w:sz="24" w:space="0" w:color="auto"/>
              <w:bottom w:val="nil"/>
            </w:tcBorders>
            <w:shd w:val="clear" w:color="auto" w:fill="auto"/>
          </w:tcPr>
          <w:p w14:paraId="076942EE"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6C39675F"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713F8937" w14:textId="77777777" w:rsidR="00424862" w:rsidRPr="00A91B0A" w:rsidRDefault="00AC1BEC" w:rsidP="00B07428">
            <w:pPr>
              <w:rPr>
                <w:rFonts w:cs="Arial"/>
                <w:color w:val="000000"/>
              </w:rPr>
            </w:pPr>
            <w:hyperlink r:id="rId21" w:history="1">
              <w:r w:rsidR="008A5336">
                <w:rPr>
                  <w:rStyle w:val="Hyperlink"/>
                </w:rPr>
                <w:t>C1-200208</w:t>
              </w:r>
            </w:hyperlink>
          </w:p>
        </w:tc>
        <w:tc>
          <w:tcPr>
            <w:tcW w:w="4190" w:type="dxa"/>
            <w:gridSpan w:val="3"/>
            <w:tcBorders>
              <w:top w:val="single" w:sz="4" w:space="0" w:color="auto"/>
              <w:bottom w:val="single" w:sz="4" w:space="0" w:color="auto"/>
            </w:tcBorders>
            <w:shd w:val="clear" w:color="auto" w:fill="FFFFFF"/>
          </w:tcPr>
          <w:p w14:paraId="2D7FFDCA" w14:textId="77777777" w:rsidR="00424862" w:rsidRPr="00A91B0A" w:rsidRDefault="00424862" w:rsidP="00B07428">
            <w:pPr>
              <w:rPr>
                <w:rFonts w:cs="Arial"/>
              </w:rPr>
            </w:pPr>
            <w:r>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FF"/>
          </w:tcPr>
          <w:p w14:paraId="2237FD22" w14:textId="77777777" w:rsidR="00424862" w:rsidRPr="00A91B0A" w:rsidRDefault="00424862" w:rsidP="00B07428">
            <w:pPr>
              <w:rPr>
                <w:rFonts w:cs="Arial"/>
              </w:rPr>
            </w:pPr>
            <w:r>
              <w:rPr>
                <w:rFonts w:cs="Arial"/>
              </w:rPr>
              <w:t>TSG CT</w:t>
            </w:r>
          </w:p>
        </w:tc>
        <w:tc>
          <w:tcPr>
            <w:tcW w:w="827" w:type="dxa"/>
            <w:tcBorders>
              <w:top w:val="single" w:sz="4" w:space="0" w:color="auto"/>
              <w:bottom w:val="single" w:sz="4" w:space="0" w:color="auto"/>
            </w:tcBorders>
            <w:shd w:val="clear" w:color="auto" w:fill="FFFFFF"/>
          </w:tcPr>
          <w:p w14:paraId="58F6D785"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0B6DED0" w14:textId="77777777" w:rsidR="00424862" w:rsidRDefault="00424862" w:rsidP="00B07428">
            <w:pPr>
              <w:rPr>
                <w:rFonts w:cs="Arial"/>
                <w:lang w:val="en-US"/>
              </w:rPr>
            </w:pPr>
            <w:r>
              <w:rPr>
                <w:rFonts w:cs="Arial"/>
                <w:lang w:val="en-US"/>
              </w:rPr>
              <w:t>Postponed</w:t>
            </w:r>
          </w:p>
          <w:p w14:paraId="528E8EB4" w14:textId="77777777" w:rsidR="00424862" w:rsidRPr="00A91B0A" w:rsidRDefault="00424862" w:rsidP="00B07428">
            <w:pPr>
              <w:rPr>
                <w:rFonts w:cs="Arial"/>
                <w:lang w:val="en-US"/>
              </w:rPr>
            </w:pPr>
            <w:r>
              <w:rPr>
                <w:rFonts w:cs="Arial"/>
                <w:lang w:val="en-US"/>
              </w:rPr>
              <w:t>LS pertains to Rel-17</w:t>
            </w:r>
          </w:p>
        </w:tc>
      </w:tr>
      <w:tr w:rsidR="00424862" w:rsidRPr="00D95972" w14:paraId="663033BA" w14:textId="77777777" w:rsidTr="00B07428">
        <w:tc>
          <w:tcPr>
            <w:tcW w:w="976" w:type="dxa"/>
            <w:tcBorders>
              <w:left w:val="thinThickThinSmallGap" w:sz="24" w:space="0" w:color="auto"/>
              <w:bottom w:val="nil"/>
            </w:tcBorders>
            <w:shd w:val="clear" w:color="auto" w:fill="auto"/>
          </w:tcPr>
          <w:p w14:paraId="65E4BF9E"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13980EF5"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4B827876" w14:textId="77777777" w:rsidR="00424862" w:rsidRPr="00A91B0A" w:rsidRDefault="00AC1BEC" w:rsidP="00B07428">
            <w:pPr>
              <w:rPr>
                <w:rFonts w:cs="Arial"/>
                <w:color w:val="000000"/>
              </w:rPr>
            </w:pPr>
            <w:hyperlink r:id="rId22" w:history="1">
              <w:r w:rsidR="008A5336">
                <w:rPr>
                  <w:rStyle w:val="Hyperlink"/>
                </w:rPr>
                <w:t>C1-200209</w:t>
              </w:r>
            </w:hyperlink>
          </w:p>
        </w:tc>
        <w:tc>
          <w:tcPr>
            <w:tcW w:w="4190" w:type="dxa"/>
            <w:gridSpan w:val="3"/>
            <w:tcBorders>
              <w:top w:val="single" w:sz="4" w:space="0" w:color="auto"/>
              <w:bottom w:val="single" w:sz="4" w:space="0" w:color="auto"/>
            </w:tcBorders>
            <w:shd w:val="clear" w:color="auto" w:fill="FFFFFF"/>
          </w:tcPr>
          <w:p w14:paraId="67542E31" w14:textId="77777777" w:rsidR="00424862" w:rsidRPr="00A91B0A" w:rsidRDefault="00424862" w:rsidP="00B07428">
            <w:pPr>
              <w:rPr>
                <w:rFonts w:cs="Arial"/>
              </w:rPr>
            </w:pPr>
            <w:r>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FF"/>
          </w:tcPr>
          <w:p w14:paraId="237CFA26" w14:textId="77777777" w:rsidR="00424862" w:rsidRPr="00A91B0A" w:rsidRDefault="00424862" w:rsidP="00B07428">
            <w:pPr>
              <w:rPr>
                <w:rFonts w:cs="Arial"/>
              </w:rPr>
            </w:pPr>
            <w:r>
              <w:rPr>
                <w:rFonts w:cs="Arial"/>
              </w:rPr>
              <w:t>TSG SA</w:t>
            </w:r>
          </w:p>
        </w:tc>
        <w:tc>
          <w:tcPr>
            <w:tcW w:w="827" w:type="dxa"/>
            <w:tcBorders>
              <w:top w:val="single" w:sz="4" w:space="0" w:color="auto"/>
              <w:bottom w:val="single" w:sz="4" w:space="0" w:color="auto"/>
            </w:tcBorders>
            <w:shd w:val="clear" w:color="auto" w:fill="FFFFFF"/>
          </w:tcPr>
          <w:p w14:paraId="0C95504F"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736ABA2" w14:textId="77777777" w:rsidR="00424862" w:rsidRDefault="00424862" w:rsidP="00B07428">
            <w:pPr>
              <w:rPr>
                <w:rFonts w:cs="Arial"/>
                <w:lang w:val="en-US"/>
              </w:rPr>
            </w:pPr>
            <w:r>
              <w:rPr>
                <w:rFonts w:cs="Arial"/>
                <w:lang w:val="en-US"/>
              </w:rPr>
              <w:t>Postponed</w:t>
            </w:r>
          </w:p>
          <w:p w14:paraId="676343E2" w14:textId="77777777" w:rsidR="00424862" w:rsidRPr="00A91B0A" w:rsidRDefault="00424862" w:rsidP="00B07428">
            <w:pPr>
              <w:rPr>
                <w:rFonts w:cs="Arial"/>
                <w:lang w:val="en-US"/>
              </w:rPr>
            </w:pPr>
            <w:r>
              <w:rPr>
                <w:rFonts w:cs="Arial"/>
                <w:lang w:val="en-US"/>
              </w:rPr>
              <w:t>LS pertains to Rel-17</w:t>
            </w:r>
          </w:p>
        </w:tc>
      </w:tr>
      <w:tr w:rsidR="00424862" w:rsidRPr="00D95972" w14:paraId="3A1BE4B3" w14:textId="77777777" w:rsidTr="00B07428">
        <w:tc>
          <w:tcPr>
            <w:tcW w:w="976" w:type="dxa"/>
            <w:tcBorders>
              <w:left w:val="thinThickThinSmallGap" w:sz="24" w:space="0" w:color="auto"/>
              <w:bottom w:val="nil"/>
            </w:tcBorders>
            <w:shd w:val="clear" w:color="auto" w:fill="auto"/>
          </w:tcPr>
          <w:p w14:paraId="623D65B9"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68744D69"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50CAA1DD" w14:textId="77777777" w:rsidR="00424862" w:rsidRPr="00A91B0A" w:rsidRDefault="00AC1BEC" w:rsidP="00B07428">
            <w:pPr>
              <w:rPr>
                <w:rFonts w:cs="Arial"/>
                <w:color w:val="000000"/>
              </w:rPr>
            </w:pPr>
            <w:hyperlink r:id="rId23" w:history="1">
              <w:r w:rsidR="008A5336">
                <w:rPr>
                  <w:rStyle w:val="Hyperlink"/>
                </w:rPr>
                <w:t>C1-200210</w:t>
              </w:r>
            </w:hyperlink>
          </w:p>
        </w:tc>
        <w:tc>
          <w:tcPr>
            <w:tcW w:w="4190" w:type="dxa"/>
            <w:gridSpan w:val="3"/>
            <w:tcBorders>
              <w:top w:val="single" w:sz="4" w:space="0" w:color="auto"/>
              <w:bottom w:val="single" w:sz="4" w:space="0" w:color="auto"/>
            </w:tcBorders>
            <w:shd w:val="clear" w:color="auto" w:fill="FFFF00"/>
          </w:tcPr>
          <w:p w14:paraId="08B08AA2" w14:textId="77777777" w:rsidR="00424862" w:rsidRPr="00A91B0A" w:rsidRDefault="00424862" w:rsidP="00B07428">
            <w:pPr>
              <w:rPr>
                <w:rFonts w:cs="Arial"/>
              </w:rPr>
            </w:pPr>
            <w:r>
              <w:rPr>
                <w:rFonts w:cs="Arial"/>
              </w:rPr>
              <w:t>Response to 3GPP S2-1910806 and S2-1912767 on Line ID (LIAISE-353)</w:t>
            </w:r>
          </w:p>
        </w:tc>
        <w:tc>
          <w:tcPr>
            <w:tcW w:w="1766" w:type="dxa"/>
            <w:tcBorders>
              <w:top w:val="single" w:sz="4" w:space="0" w:color="auto"/>
              <w:bottom w:val="single" w:sz="4" w:space="0" w:color="auto"/>
            </w:tcBorders>
            <w:shd w:val="clear" w:color="auto" w:fill="FFFF00"/>
          </w:tcPr>
          <w:p w14:paraId="77C3192D" w14:textId="77777777" w:rsidR="00424862" w:rsidRPr="00A91B0A" w:rsidRDefault="00424862" w:rsidP="00B07428">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12A9D99F"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0E6F6C" w14:textId="77777777" w:rsidR="00424862" w:rsidRDefault="00424862" w:rsidP="00B07428">
            <w:pPr>
              <w:rPr>
                <w:rFonts w:cs="Arial"/>
                <w:lang w:val="en-US"/>
              </w:rPr>
            </w:pPr>
            <w:r>
              <w:rPr>
                <w:rFonts w:cs="Arial"/>
                <w:lang w:val="en-US"/>
              </w:rPr>
              <w:t>Proposed Noted</w:t>
            </w:r>
          </w:p>
          <w:p w14:paraId="59D540B9" w14:textId="77777777" w:rsidR="00424862" w:rsidRDefault="00424862" w:rsidP="00B07428">
            <w:pPr>
              <w:rPr>
                <w:rFonts w:cs="Arial"/>
                <w:lang w:val="en-US"/>
              </w:rPr>
            </w:pPr>
            <w:r>
              <w:rPr>
                <w:rFonts w:cs="Arial"/>
                <w:lang w:val="en-US"/>
              </w:rPr>
              <w:t>SA2 has already handled the incoming LS</w:t>
            </w:r>
          </w:p>
          <w:p w14:paraId="6520E5C7" w14:textId="77777777" w:rsidR="00424862" w:rsidRPr="00A91B0A" w:rsidRDefault="00424862" w:rsidP="00B07428">
            <w:pPr>
              <w:rPr>
                <w:rFonts w:cs="Arial"/>
                <w:lang w:val="en-US"/>
              </w:rPr>
            </w:pPr>
          </w:p>
        </w:tc>
      </w:tr>
      <w:tr w:rsidR="00424862" w:rsidRPr="00D95972" w14:paraId="2A27844F" w14:textId="77777777" w:rsidTr="00B07428">
        <w:tc>
          <w:tcPr>
            <w:tcW w:w="976" w:type="dxa"/>
            <w:tcBorders>
              <w:left w:val="thinThickThinSmallGap" w:sz="24" w:space="0" w:color="auto"/>
              <w:bottom w:val="nil"/>
            </w:tcBorders>
            <w:shd w:val="clear" w:color="auto" w:fill="auto"/>
          </w:tcPr>
          <w:p w14:paraId="5B2185F6"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301D0D87"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659CC1BE" w14:textId="77777777" w:rsidR="00424862" w:rsidRPr="00A91B0A" w:rsidRDefault="00AC1BEC" w:rsidP="00B07428">
            <w:pPr>
              <w:rPr>
                <w:rFonts w:cs="Arial"/>
                <w:color w:val="000000"/>
              </w:rPr>
            </w:pPr>
            <w:hyperlink r:id="rId24" w:history="1">
              <w:r w:rsidR="008A5336">
                <w:rPr>
                  <w:rStyle w:val="Hyperlink"/>
                </w:rPr>
                <w:t>C1-200211</w:t>
              </w:r>
            </w:hyperlink>
          </w:p>
        </w:tc>
        <w:tc>
          <w:tcPr>
            <w:tcW w:w="4190" w:type="dxa"/>
            <w:gridSpan w:val="3"/>
            <w:tcBorders>
              <w:top w:val="single" w:sz="4" w:space="0" w:color="auto"/>
              <w:bottom w:val="single" w:sz="4" w:space="0" w:color="auto"/>
            </w:tcBorders>
            <w:shd w:val="clear" w:color="auto" w:fill="FFFF00"/>
          </w:tcPr>
          <w:p w14:paraId="49C17DB9" w14:textId="77777777" w:rsidR="00424862" w:rsidRPr="00A91B0A" w:rsidRDefault="00424862" w:rsidP="00B07428">
            <w:pPr>
              <w:rPr>
                <w:rFonts w:cs="Arial"/>
              </w:rPr>
            </w:pPr>
            <w:r>
              <w:rPr>
                <w:rFonts w:cs="Arial"/>
              </w:rPr>
              <w:t>General Status of Work (LIAISE-363à</w:t>
            </w:r>
          </w:p>
        </w:tc>
        <w:tc>
          <w:tcPr>
            <w:tcW w:w="1766" w:type="dxa"/>
            <w:tcBorders>
              <w:top w:val="single" w:sz="4" w:space="0" w:color="auto"/>
              <w:bottom w:val="single" w:sz="4" w:space="0" w:color="auto"/>
            </w:tcBorders>
            <w:shd w:val="clear" w:color="auto" w:fill="FFFF00"/>
          </w:tcPr>
          <w:p w14:paraId="1F010B09" w14:textId="77777777" w:rsidR="00424862" w:rsidRPr="00A91B0A" w:rsidRDefault="00424862" w:rsidP="00B07428">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0611102B" w14:textId="77777777" w:rsidR="00424862" w:rsidRPr="00A91B0A" w:rsidRDefault="00424862" w:rsidP="00B07428">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A6086D" w14:textId="77777777" w:rsidR="00424862" w:rsidRPr="00071B31" w:rsidRDefault="00424862" w:rsidP="00B07428">
            <w:pPr>
              <w:rPr>
                <w:rFonts w:cs="Arial"/>
                <w:lang w:val="en-US"/>
              </w:rPr>
            </w:pPr>
            <w:r w:rsidRPr="00071B31">
              <w:rPr>
                <w:rFonts w:cs="Arial"/>
                <w:lang w:val="en-US"/>
              </w:rPr>
              <w:t xml:space="preserve">Proposed </w:t>
            </w:r>
            <w:r>
              <w:rPr>
                <w:rFonts w:cs="Arial"/>
                <w:lang w:val="en-US"/>
              </w:rPr>
              <w:t>tbd</w:t>
            </w:r>
          </w:p>
          <w:p w14:paraId="179E3064" w14:textId="77777777" w:rsidR="00424862" w:rsidRDefault="00424862" w:rsidP="00B07428">
            <w:pPr>
              <w:rPr>
                <w:rFonts w:cs="Arial"/>
                <w:color w:val="FF0000"/>
                <w:lang w:val="en-US"/>
              </w:rPr>
            </w:pPr>
            <w:r w:rsidRPr="00536E5B">
              <w:rPr>
                <w:rFonts w:cs="Arial"/>
                <w:color w:val="FF0000"/>
                <w:lang w:val="en-US"/>
              </w:rPr>
              <w:t xml:space="preserve">Reply </w:t>
            </w:r>
            <w:r>
              <w:rPr>
                <w:rFonts w:cs="Arial"/>
                <w:color w:val="FF0000"/>
                <w:lang w:val="en-US"/>
              </w:rPr>
              <w:t>n</w:t>
            </w:r>
            <w:r w:rsidRPr="00536E5B">
              <w:rPr>
                <w:rFonts w:cs="Arial"/>
                <w:color w:val="FF0000"/>
                <w:lang w:val="en-US"/>
              </w:rPr>
              <w:t>eeded</w:t>
            </w:r>
          </w:p>
          <w:p w14:paraId="2AB32A4C" w14:textId="77777777" w:rsidR="00424862" w:rsidRPr="00536E5B" w:rsidRDefault="00424862" w:rsidP="00B07428">
            <w:pPr>
              <w:rPr>
                <w:rFonts w:cs="Arial"/>
                <w:color w:val="FF0000"/>
                <w:lang w:val="en-US"/>
              </w:rPr>
            </w:pPr>
            <w:r>
              <w:rPr>
                <w:rFonts w:cs="Arial"/>
                <w:color w:val="FF0000"/>
                <w:lang w:val="en-US"/>
              </w:rPr>
              <w:t>Proposed LS out in C1-200309</w:t>
            </w:r>
          </w:p>
          <w:p w14:paraId="366A6167" w14:textId="77777777" w:rsidR="00424862" w:rsidRPr="00A91B0A" w:rsidRDefault="00424862" w:rsidP="00B07428">
            <w:pPr>
              <w:rPr>
                <w:rFonts w:cs="Arial"/>
                <w:lang w:val="en-US"/>
              </w:rPr>
            </w:pPr>
          </w:p>
        </w:tc>
      </w:tr>
      <w:tr w:rsidR="00424862" w:rsidRPr="00D95972" w14:paraId="7EFCDD63" w14:textId="77777777" w:rsidTr="00B07428">
        <w:tc>
          <w:tcPr>
            <w:tcW w:w="976" w:type="dxa"/>
            <w:tcBorders>
              <w:left w:val="thinThickThinSmallGap" w:sz="24" w:space="0" w:color="auto"/>
              <w:bottom w:val="nil"/>
            </w:tcBorders>
            <w:shd w:val="clear" w:color="auto" w:fill="auto"/>
          </w:tcPr>
          <w:p w14:paraId="490BA703"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5F12EF89"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747C459D" w14:textId="77777777" w:rsidR="00424862" w:rsidRPr="00A91B0A" w:rsidRDefault="00AC1BEC" w:rsidP="00B07428">
            <w:pPr>
              <w:rPr>
                <w:rFonts w:cs="Arial"/>
                <w:color w:val="000000"/>
              </w:rPr>
            </w:pPr>
            <w:hyperlink r:id="rId25" w:history="1">
              <w:r w:rsidR="008A5336">
                <w:rPr>
                  <w:rStyle w:val="Hyperlink"/>
                </w:rPr>
                <w:t>C1-200212</w:t>
              </w:r>
            </w:hyperlink>
          </w:p>
        </w:tc>
        <w:tc>
          <w:tcPr>
            <w:tcW w:w="4190" w:type="dxa"/>
            <w:gridSpan w:val="3"/>
            <w:tcBorders>
              <w:top w:val="single" w:sz="4" w:space="0" w:color="auto"/>
              <w:bottom w:val="single" w:sz="4" w:space="0" w:color="auto"/>
            </w:tcBorders>
            <w:shd w:val="clear" w:color="auto" w:fill="FFFF00"/>
          </w:tcPr>
          <w:p w14:paraId="5E8798FC" w14:textId="77777777" w:rsidR="00424862" w:rsidRPr="00A91B0A" w:rsidRDefault="00424862" w:rsidP="00B07428">
            <w:pPr>
              <w:rPr>
                <w:rFonts w:cs="Arial"/>
              </w:rPr>
            </w:pPr>
            <w:r>
              <w:rPr>
                <w:rFonts w:cs="Arial"/>
              </w:rPr>
              <w:t>LS on Testing and Certification of 3GPP Mission Critical features A GCF-TCCA Joint Approach to Develop and Manage MC Certification (</w:t>
            </w:r>
          </w:p>
        </w:tc>
        <w:tc>
          <w:tcPr>
            <w:tcW w:w="1766" w:type="dxa"/>
            <w:tcBorders>
              <w:top w:val="single" w:sz="4" w:space="0" w:color="auto"/>
              <w:bottom w:val="single" w:sz="4" w:space="0" w:color="auto"/>
            </w:tcBorders>
            <w:shd w:val="clear" w:color="auto" w:fill="FFFF00"/>
          </w:tcPr>
          <w:p w14:paraId="1304EC9E" w14:textId="77777777" w:rsidR="00424862" w:rsidRPr="00A91B0A" w:rsidRDefault="00424862" w:rsidP="00B07428">
            <w:pPr>
              <w:rPr>
                <w:rFonts w:cs="Arial"/>
              </w:rPr>
            </w:pPr>
            <w:r>
              <w:rPr>
                <w:rFonts w:cs="Arial"/>
              </w:rPr>
              <w:t>TCCA</w:t>
            </w:r>
          </w:p>
        </w:tc>
        <w:tc>
          <w:tcPr>
            <w:tcW w:w="827" w:type="dxa"/>
            <w:tcBorders>
              <w:top w:val="single" w:sz="4" w:space="0" w:color="auto"/>
              <w:bottom w:val="single" w:sz="4" w:space="0" w:color="auto"/>
            </w:tcBorders>
            <w:shd w:val="clear" w:color="auto" w:fill="FFFF00"/>
          </w:tcPr>
          <w:p w14:paraId="3EF6208C"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4B68B7" w14:textId="77777777" w:rsidR="00424862" w:rsidRPr="00A91B0A" w:rsidRDefault="00424862" w:rsidP="00B07428">
            <w:pPr>
              <w:rPr>
                <w:rFonts w:cs="Arial"/>
                <w:lang w:val="en-US"/>
              </w:rPr>
            </w:pPr>
            <w:r>
              <w:rPr>
                <w:rFonts w:cs="Arial"/>
                <w:lang w:val="en-US"/>
              </w:rPr>
              <w:t>Proposed Noted</w:t>
            </w:r>
          </w:p>
        </w:tc>
      </w:tr>
      <w:tr w:rsidR="00424862" w:rsidRPr="00D95972" w14:paraId="2CB43B95" w14:textId="77777777" w:rsidTr="00B07428">
        <w:tc>
          <w:tcPr>
            <w:tcW w:w="976" w:type="dxa"/>
            <w:tcBorders>
              <w:left w:val="thinThickThinSmallGap" w:sz="24" w:space="0" w:color="auto"/>
              <w:bottom w:val="nil"/>
            </w:tcBorders>
            <w:shd w:val="clear" w:color="auto" w:fill="auto"/>
          </w:tcPr>
          <w:p w14:paraId="45C625EA"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5DA951A8"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43AE7718" w14:textId="77777777" w:rsidR="00424862" w:rsidRPr="00A91B0A" w:rsidRDefault="00AC1BEC" w:rsidP="00B07428">
            <w:pPr>
              <w:rPr>
                <w:rFonts w:cs="Arial"/>
                <w:color w:val="000000"/>
              </w:rPr>
            </w:pPr>
            <w:hyperlink r:id="rId26" w:history="1">
              <w:r w:rsidR="008A5336">
                <w:rPr>
                  <w:rStyle w:val="Hyperlink"/>
                </w:rPr>
                <w:t>C1-200213</w:t>
              </w:r>
            </w:hyperlink>
          </w:p>
        </w:tc>
        <w:tc>
          <w:tcPr>
            <w:tcW w:w="4190" w:type="dxa"/>
            <w:gridSpan w:val="3"/>
            <w:tcBorders>
              <w:top w:val="single" w:sz="4" w:space="0" w:color="auto"/>
              <w:bottom w:val="single" w:sz="4" w:space="0" w:color="auto"/>
            </w:tcBorders>
            <w:shd w:val="clear" w:color="auto" w:fill="FFFF00"/>
          </w:tcPr>
          <w:p w14:paraId="171B9E20" w14:textId="77777777" w:rsidR="00424862" w:rsidRPr="00A91B0A" w:rsidRDefault="00424862" w:rsidP="00B07428">
            <w:pPr>
              <w:rPr>
                <w:rFonts w:cs="Arial"/>
              </w:rPr>
            </w:pPr>
            <w:r>
              <w:rPr>
                <w:rFonts w:cs="Arial"/>
              </w:rPr>
              <w:t>Reply LS on QoE Measurement Collection (R2-1916328)</w:t>
            </w:r>
          </w:p>
        </w:tc>
        <w:tc>
          <w:tcPr>
            <w:tcW w:w="1766" w:type="dxa"/>
            <w:tcBorders>
              <w:top w:val="single" w:sz="4" w:space="0" w:color="auto"/>
              <w:bottom w:val="single" w:sz="4" w:space="0" w:color="auto"/>
            </w:tcBorders>
            <w:shd w:val="clear" w:color="auto" w:fill="FFFF00"/>
          </w:tcPr>
          <w:p w14:paraId="198DF344" w14:textId="77777777" w:rsidR="00424862" w:rsidRPr="00A91B0A" w:rsidRDefault="00424862" w:rsidP="00B07428">
            <w:pPr>
              <w:rPr>
                <w:rFonts w:cs="Arial"/>
              </w:rPr>
            </w:pPr>
            <w:r>
              <w:rPr>
                <w:rFonts w:cs="Arial"/>
              </w:rPr>
              <w:t>RAN2</w:t>
            </w:r>
          </w:p>
        </w:tc>
        <w:tc>
          <w:tcPr>
            <w:tcW w:w="827" w:type="dxa"/>
            <w:tcBorders>
              <w:top w:val="single" w:sz="4" w:space="0" w:color="auto"/>
              <w:bottom w:val="single" w:sz="4" w:space="0" w:color="auto"/>
            </w:tcBorders>
            <w:shd w:val="clear" w:color="auto" w:fill="FFFF00"/>
          </w:tcPr>
          <w:p w14:paraId="75BA2FAC"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C3CDA1" w14:textId="77777777" w:rsidR="00424862" w:rsidRPr="00A91B0A" w:rsidRDefault="00424862" w:rsidP="00B07428">
            <w:pPr>
              <w:rPr>
                <w:rFonts w:cs="Arial"/>
                <w:lang w:val="en-US"/>
              </w:rPr>
            </w:pPr>
            <w:r>
              <w:rPr>
                <w:rFonts w:cs="Arial"/>
                <w:lang w:val="en-US"/>
              </w:rPr>
              <w:t>Proposed Noted</w:t>
            </w:r>
          </w:p>
        </w:tc>
      </w:tr>
      <w:tr w:rsidR="00424862" w:rsidRPr="00D95972" w14:paraId="4C31FB65" w14:textId="77777777" w:rsidTr="00B07428">
        <w:tc>
          <w:tcPr>
            <w:tcW w:w="976" w:type="dxa"/>
            <w:tcBorders>
              <w:left w:val="thinThickThinSmallGap" w:sz="24" w:space="0" w:color="auto"/>
              <w:bottom w:val="nil"/>
            </w:tcBorders>
            <w:shd w:val="clear" w:color="auto" w:fill="auto"/>
          </w:tcPr>
          <w:p w14:paraId="195E8F69"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5BB0762D"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1BB27DAF" w14:textId="77777777" w:rsidR="00424862" w:rsidRPr="00A91B0A" w:rsidRDefault="00AC1BEC" w:rsidP="00B07428">
            <w:pPr>
              <w:rPr>
                <w:rFonts w:cs="Arial"/>
                <w:color w:val="000000"/>
              </w:rPr>
            </w:pPr>
            <w:hyperlink r:id="rId27" w:history="1">
              <w:r w:rsidR="008A5336">
                <w:rPr>
                  <w:rStyle w:val="Hyperlink"/>
                </w:rPr>
                <w:t>C1-200214</w:t>
              </w:r>
            </w:hyperlink>
          </w:p>
        </w:tc>
        <w:tc>
          <w:tcPr>
            <w:tcW w:w="4190" w:type="dxa"/>
            <w:gridSpan w:val="3"/>
            <w:tcBorders>
              <w:top w:val="single" w:sz="4" w:space="0" w:color="auto"/>
              <w:bottom w:val="single" w:sz="4" w:space="0" w:color="auto"/>
            </w:tcBorders>
            <w:shd w:val="clear" w:color="auto" w:fill="FFFF00"/>
          </w:tcPr>
          <w:p w14:paraId="298C542E" w14:textId="77777777" w:rsidR="00424862" w:rsidRPr="00A91B0A" w:rsidRDefault="00424862" w:rsidP="00B07428">
            <w:pPr>
              <w:rPr>
                <w:rFonts w:cs="Arial"/>
              </w:rPr>
            </w:pPr>
            <w:r>
              <w:rPr>
                <w:rFonts w:cs="Arial"/>
              </w:rPr>
              <w:t>Reply LS on NID structure and length (R2-1916344)</w:t>
            </w:r>
          </w:p>
        </w:tc>
        <w:tc>
          <w:tcPr>
            <w:tcW w:w="1766" w:type="dxa"/>
            <w:tcBorders>
              <w:top w:val="single" w:sz="4" w:space="0" w:color="auto"/>
              <w:bottom w:val="single" w:sz="4" w:space="0" w:color="auto"/>
            </w:tcBorders>
            <w:shd w:val="clear" w:color="auto" w:fill="FFFF00"/>
          </w:tcPr>
          <w:p w14:paraId="078625A2" w14:textId="77777777" w:rsidR="00424862" w:rsidRPr="00A91B0A" w:rsidRDefault="00424862" w:rsidP="00B07428">
            <w:pPr>
              <w:rPr>
                <w:rFonts w:cs="Arial"/>
              </w:rPr>
            </w:pPr>
            <w:r>
              <w:rPr>
                <w:rFonts w:cs="Arial"/>
              </w:rPr>
              <w:t>RAN2</w:t>
            </w:r>
          </w:p>
        </w:tc>
        <w:tc>
          <w:tcPr>
            <w:tcW w:w="827" w:type="dxa"/>
            <w:tcBorders>
              <w:top w:val="single" w:sz="4" w:space="0" w:color="auto"/>
              <w:bottom w:val="single" w:sz="4" w:space="0" w:color="auto"/>
            </w:tcBorders>
            <w:shd w:val="clear" w:color="auto" w:fill="FFFF00"/>
          </w:tcPr>
          <w:p w14:paraId="405E5ED1"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683CC8" w14:textId="77777777" w:rsidR="00424862" w:rsidRDefault="00424862" w:rsidP="00B07428">
            <w:pPr>
              <w:rPr>
                <w:rFonts w:cs="Arial"/>
                <w:lang w:val="en-US"/>
              </w:rPr>
            </w:pPr>
            <w:r>
              <w:rPr>
                <w:rFonts w:cs="Arial"/>
                <w:lang w:val="en-US"/>
              </w:rPr>
              <w:t>Proposed Noted</w:t>
            </w:r>
          </w:p>
          <w:p w14:paraId="5CF0C216" w14:textId="77777777" w:rsidR="00424862" w:rsidRDefault="00424862" w:rsidP="00B07428">
            <w:pPr>
              <w:rPr>
                <w:lang w:val="en-US"/>
              </w:rPr>
            </w:pPr>
            <w:r>
              <w:rPr>
                <w:lang w:val="en-US"/>
              </w:rPr>
              <w:t>Related CR in C1-200334</w:t>
            </w:r>
          </w:p>
          <w:p w14:paraId="1B52A288" w14:textId="77777777" w:rsidR="00424862" w:rsidRPr="00A91B0A" w:rsidRDefault="00424862" w:rsidP="00B07428">
            <w:pPr>
              <w:rPr>
                <w:rFonts w:cs="Arial"/>
                <w:lang w:val="en-US"/>
              </w:rPr>
            </w:pPr>
          </w:p>
        </w:tc>
      </w:tr>
      <w:tr w:rsidR="00424862" w:rsidRPr="00D95972" w14:paraId="50C53933" w14:textId="77777777" w:rsidTr="00B07428">
        <w:tc>
          <w:tcPr>
            <w:tcW w:w="976" w:type="dxa"/>
            <w:tcBorders>
              <w:left w:val="thinThickThinSmallGap" w:sz="24" w:space="0" w:color="auto"/>
              <w:bottom w:val="nil"/>
            </w:tcBorders>
            <w:shd w:val="clear" w:color="auto" w:fill="auto"/>
          </w:tcPr>
          <w:p w14:paraId="3486302D"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1AF30A10"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78D5C7E0" w14:textId="77777777" w:rsidR="00424862" w:rsidRPr="00A91B0A" w:rsidRDefault="00AC1BEC" w:rsidP="00B07428">
            <w:pPr>
              <w:rPr>
                <w:rFonts w:cs="Arial"/>
                <w:color w:val="000000"/>
              </w:rPr>
            </w:pPr>
            <w:hyperlink r:id="rId28" w:history="1">
              <w:r w:rsidR="008A5336">
                <w:rPr>
                  <w:rStyle w:val="Hyperlink"/>
                </w:rPr>
                <w:t>C1-200215</w:t>
              </w:r>
            </w:hyperlink>
          </w:p>
        </w:tc>
        <w:tc>
          <w:tcPr>
            <w:tcW w:w="4190" w:type="dxa"/>
            <w:gridSpan w:val="3"/>
            <w:tcBorders>
              <w:top w:val="single" w:sz="4" w:space="0" w:color="auto"/>
              <w:bottom w:val="single" w:sz="4" w:space="0" w:color="auto"/>
            </w:tcBorders>
            <w:shd w:val="clear" w:color="auto" w:fill="FFFF00"/>
          </w:tcPr>
          <w:p w14:paraId="3C61C1D4" w14:textId="77777777" w:rsidR="00424862" w:rsidRPr="00A91B0A" w:rsidRDefault="00424862" w:rsidP="00B07428">
            <w:pPr>
              <w:rPr>
                <w:rFonts w:cs="Arial"/>
              </w:rPr>
            </w:pPr>
            <w:r>
              <w:rPr>
                <w:rFonts w:cs="Arial"/>
              </w:rPr>
              <w:t>CMAS/ETWS and emergency services for SNPNs (R2-1916345)</w:t>
            </w:r>
          </w:p>
        </w:tc>
        <w:tc>
          <w:tcPr>
            <w:tcW w:w="1766" w:type="dxa"/>
            <w:tcBorders>
              <w:top w:val="single" w:sz="4" w:space="0" w:color="auto"/>
              <w:bottom w:val="single" w:sz="4" w:space="0" w:color="auto"/>
            </w:tcBorders>
            <w:shd w:val="clear" w:color="auto" w:fill="FFFF00"/>
          </w:tcPr>
          <w:p w14:paraId="0D55B9C3" w14:textId="77777777" w:rsidR="00424862" w:rsidRPr="00A91B0A" w:rsidRDefault="00424862" w:rsidP="00B07428">
            <w:pPr>
              <w:rPr>
                <w:rFonts w:cs="Arial"/>
              </w:rPr>
            </w:pPr>
            <w:r>
              <w:rPr>
                <w:rFonts w:cs="Arial"/>
              </w:rPr>
              <w:t>RAN2</w:t>
            </w:r>
          </w:p>
        </w:tc>
        <w:tc>
          <w:tcPr>
            <w:tcW w:w="827" w:type="dxa"/>
            <w:tcBorders>
              <w:top w:val="single" w:sz="4" w:space="0" w:color="auto"/>
              <w:bottom w:val="single" w:sz="4" w:space="0" w:color="auto"/>
            </w:tcBorders>
            <w:shd w:val="clear" w:color="auto" w:fill="FFFF00"/>
          </w:tcPr>
          <w:p w14:paraId="2CC415DA"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8725E2" w14:textId="77777777" w:rsidR="00424862" w:rsidRPr="00A91B0A" w:rsidRDefault="00424862" w:rsidP="00B07428">
            <w:pPr>
              <w:rPr>
                <w:rFonts w:cs="Arial"/>
                <w:lang w:val="en-US"/>
              </w:rPr>
            </w:pPr>
            <w:r>
              <w:rPr>
                <w:rFonts w:cs="Arial"/>
                <w:lang w:val="en-US"/>
              </w:rPr>
              <w:t>Proposed Noted</w:t>
            </w:r>
          </w:p>
        </w:tc>
      </w:tr>
      <w:tr w:rsidR="00424862" w:rsidRPr="00D95972" w14:paraId="73FC4B04" w14:textId="77777777" w:rsidTr="00B07428">
        <w:tc>
          <w:tcPr>
            <w:tcW w:w="976" w:type="dxa"/>
            <w:tcBorders>
              <w:left w:val="thinThickThinSmallGap" w:sz="24" w:space="0" w:color="auto"/>
              <w:bottom w:val="nil"/>
            </w:tcBorders>
            <w:shd w:val="clear" w:color="auto" w:fill="auto"/>
          </w:tcPr>
          <w:p w14:paraId="39303B29"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0A5A6160"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48564C4F" w14:textId="77777777" w:rsidR="00424862" w:rsidRPr="00A91B0A" w:rsidRDefault="00AC1BEC" w:rsidP="00B07428">
            <w:pPr>
              <w:rPr>
                <w:rFonts w:cs="Arial"/>
                <w:color w:val="000000"/>
              </w:rPr>
            </w:pPr>
            <w:hyperlink r:id="rId29" w:history="1">
              <w:r w:rsidR="008A5336">
                <w:rPr>
                  <w:rStyle w:val="Hyperlink"/>
                </w:rPr>
                <w:t>C1-200216</w:t>
              </w:r>
            </w:hyperlink>
          </w:p>
        </w:tc>
        <w:tc>
          <w:tcPr>
            <w:tcW w:w="4190" w:type="dxa"/>
            <w:gridSpan w:val="3"/>
            <w:tcBorders>
              <w:top w:val="single" w:sz="4" w:space="0" w:color="auto"/>
              <w:bottom w:val="single" w:sz="4" w:space="0" w:color="auto"/>
            </w:tcBorders>
            <w:shd w:val="clear" w:color="auto" w:fill="FFFF00"/>
          </w:tcPr>
          <w:p w14:paraId="31BA4186" w14:textId="77777777" w:rsidR="00424862" w:rsidRPr="00A91B0A" w:rsidRDefault="00424862" w:rsidP="00B07428">
            <w:pPr>
              <w:rPr>
                <w:rFonts w:cs="Arial"/>
              </w:rPr>
            </w:pPr>
            <w:r>
              <w:rPr>
                <w:rFonts w:cs="Arial"/>
              </w:rPr>
              <w:t>Reply LS on Sending CAG ID in NAS layer (R2-1916349)</w:t>
            </w:r>
          </w:p>
        </w:tc>
        <w:tc>
          <w:tcPr>
            <w:tcW w:w="1766" w:type="dxa"/>
            <w:tcBorders>
              <w:top w:val="single" w:sz="4" w:space="0" w:color="auto"/>
              <w:bottom w:val="single" w:sz="4" w:space="0" w:color="auto"/>
            </w:tcBorders>
            <w:shd w:val="clear" w:color="auto" w:fill="FFFF00"/>
          </w:tcPr>
          <w:p w14:paraId="51708ED1" w14:textId="77777777" w:rsidR="00424862" w:rsidRPr="00A91B0A" w:rsidRDefault="00424862" w:rsidP="00B07428">
            <w:pPr>
              <w:rPr>
                <w:rFonts w:cs="Arial"/>
              </w:rPr>
            </w:pPr>
            <w:r>
              <w:rPr>
                <w:rFonts w:cs="Arial"/>
              </w:rPr>
              <w:t>RAN2</w:t>
            </w:r>
          </w:p>
        </w:tc>
        <w:tc>
          <w:tcPr>
            <w:tcW w:w="827" w:type="dxa"/>
            <w:tcBorders>
              <w:top w:val="single" w:sz="4" w:space="0" w:color="auto"/>
              <w:bottom w:val="single" w:sz="4" w:space="0" w:color="auto"/>
            </w:tcBorders>
            <w:shd w:val="clear" w:color="auto" w:fill="FFFF00"/>
          </w:tcPr>
          <w:p w14:paraId="6623B94C"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887C7E" w14:textId="77777777" w:rsidR="00424862" w:rsidRDefault="00424862" w:rsidP="00B07428">
            <w:pPr>
              <w:rPr>
                <w:rFonts w:cs="Arial"/>
                <w:lang w:val="en-US"/>
              </w:rPr>
            </w:pPr>
            <w:r>
              <w:rPr>
                <w:rFonts w:cs="Arial"/>
                <w:lang w:val="en-US"/>
              </w:rPr>
              <w:t>Proposed Noted</w:t>
            </w:r>
          </w:p>
          <w:p w14:paraId="261CA61F" w14:textId="77777777" w:rsidR="00424862" w:rsidRDefault="00424862" w:rsidP="00B07428">
            <w:pPr>
              <w:rPr>
                <w:lang w:val="en-US"/>
              </w:rPr>
            </w:pPr>
            <w:r>
              <w:rPr>
                <w:lang w:val="en-US"/>
              </w:rPr>
              <w:t>Related DP in C1-200335 and CR in C1-200337</w:t>
            </w:r>
          </w:p>
          <w:p w14:paraId="341DBD84" w14:textId="77777777" w:rsidR="00424862" w:rsidRPr="00A91B0A" w:rsidRDefault="00424862" w:rsidP="00B07428">
            <w:pPr>
              <w:rPr>
                <w:rFonts w:cs="Arial"/>
                <w:lang w:val="en-US"/>
              </w:rPr>
            </w:pPr>
          </w:p>
        </w:tc>
      </w:tr>
      <w:tr w:rsidR="00424862" w:rsidRPr="00D95972" w14:paraId="556C841E" w14:textId="77777777" w:rsidTr="00B07428">
        <w:tc>
          <w:tcPr>
            <w:tcW w:w="976" w:type="dxa"/>
            <w:tcBorders>
              <w:left w:val="thinThickThinSmallGap" w:sz="24" w:space="0" w:color="auto"/>
              <w:bottom w:val="nil"/>
            </w:tcBorders>
            <w:shd w:val="clear" w:color="auto" w:fill="auto"/>
          </w:tcPr>
          <w:p w14:paraId="30D6BF08"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396B6302"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67C21A0B" w14:textId="77777777" w:rsidR="00424862" w:rsidRPr="00A91B0A" w:rsidRDefault="00AC1BEC" w:rsidP="00B07428">
            <w:pPr>
              <w:rPr>
                <w:rFonts w:cs="Arial"/>
                <w:color w:val="000000"/>
              </w:rPr>
            </w:pPr>
            <w:hyperlink r:id="rId30" w:history="1">
              <w:r w:rsidR="008A5336">
                <w:rPr>
                  <w:rStyle w:val="Hyperlink"/>
                </w:rPr>
                <w:t>C1-200217</w:t>
              </w:r>
            </w:hyperlink>
          </w:p>
        </w:tc>
        <w:tc>
          <w:tcPr>
            <w:tcW w:w="4190" w:type="dxa"/>
            <w:gridSpan w:val="3"/>
            <w:tcBorders>
              <w:top w:val="single" w:sz="4" w:space="0" w:color="auto"/>
              <w:bottom w:val="single" w:sz="4" w:space="0" w:color="auto"/>
            </w:tcBorders>
            <w:shd w:val="clear" w:color="auto" w:fill="FFFF00"/>
          </w:tcPr>
          <w:p w14:paraId="1C6DFB6E" w14:textId="77777777" w:rsidR="00424862" w:rsidRPr="00A91B0A" w:rsidRDefault="00424862" w:rsidP="00B07428">
            <w:pPr>
              <w:rPr>
                <w:rFonts w:cs="Arial"/>
              </w:rPr>
            </w:pPr>
            <w:r>
              <w:rPr>
                <w:rFonts w:cs="Arial"/>
              </w:rPr>
              <w:t>Reply LS on Mobile-terminated Early Data Transmission (R2-1916368)</w:t>
            </w:r>
          </w:p>
        </w:tc>
        <w:tc>
          <w:tcPr>
            <w:tcW w:w="1766" w:type="dxa"/>
            <w:tcBorders>
              <w:top w:val="single" w:sz="4" w:space="0" w:color="auto"/>
              <w:bottom w:val="single" w:sz="4" w:space="0" w:color="auto"/>
            </w:tcBorders>
            <w:shd w:val="clear" w:color="auto" w:fill="FFFF00"/>
          </w:tcPr>
          <w:p w14:paraId="42535FDC" w14:textId="77777777" w:rsidR="00424862" w:rsidRPr="00A91B0A" w:rsidRDefault="00424862" w:rsidP="00B07428">
            <w:pPr>
              <w:rPr>
                <w:rFonts w:cs="Arial"/>
              </w:rPr>
            </w:pPr>
            <w:r>
              <w:rPr>
                <w:rFonts w:cs="Arial"/>
              </w:rPr>
              <w:t>RAN2</w:t>
            </w:r>
          </w:p>
        </w:tc>
        <w:tc>
          <w:tcPr>
            <w:tcW w:w="827" w:type="dxa"/>
            <w:tcBorders>
              <w:top w:val="single" w:sz="4" w:space="0" w:color="auto"/>
              <w:bottom w:val="single" w:sz="4" w:space="0" w:color="auto"/>
            </w:tcBorders>
            <w:shd w:val="clear" w:color="auto" w:fill="FFFF00"/>
          </w:tcPr>
          <w:p w14:paraId="13915DE8"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CC3EBC" w14:textId="77777777" w:rsidR="00424862" w:rsidRPr="00071B31" w:rsidRDefault="00424862" w:rsidP="00B07428">
            <w:pPr>
              <w:rPr>
                <w:rFonts w:cs="Arial"/>
                <w:lang w:val="en-US"/>
              </w:rPr>
            </w:pPr>
            <w:r w:rsidRPr="00071B31">
              <w:rPr>
                <w:rFonts w:cs="Arial"/>
                <w:lang w:val="en-US"/>
              </w:rPr>
              <w:t xml:space="preserve">Proposed </w:t>
            </w:r>
            <w:r>
              <w:rPr>
                <w:rFonts w:cs="Arial"/>
                <w:lang w:val="en-US"/>
              </w:rPr>
              <w:t>tbd</w:t>
            </w:r>
          </w:p>
          <w:p w14:paraId="188F87A5" w14:textId="77777777" w:rsidR="00424862" w:rsidRDefault="00424862" w:rsidP="00B07428">
            <w:pPr>
              <w:rPr>
                <w:rFonts w:cs="Arial"/>
                <w:color w:val="FF0000"/>
                <w:lang w:val="en-US"/>
              </w:rPr>
            </w:pPr>
            <w:r>
              <w:rPr>
                <w:rFonts w:cs="Arial"/>
                <w:color w:val="FF0000"/>
                <w:lang w:val="en-US"/>
              </w:rPr>
              <w:t>Proposed LS out in C1-200707</w:t>
            </w:r>
          </w:p>
          <w:p w14:paraId="55537425" w14:textId="77777777" w:rsidR="00424862" w:rsidRDefault="00424862" w:rsidP="00B07428">
            <w:pPr>
              <w:rPr>
                <w:rFonts w:cs="Arial"/>
                <w:color w:val="FF0000"/>
                <w:lang w:val="en-US"/>
              </w:rPr>
            </w:pPr>
            <w:r w:rsidRPr="00047837">
              <w:rPr>
                <w:rFonts w:cs="Arial"/>
                <w:color w:val="FF0000"/>
                <w:lang w:val="en-US"/>
              </w:rPr>
              <w:t>CR in C1-200368</w:t>
            </w:r>
          </w:p>
          <w:p w14:paraId="7D9B99E9" w14:textId="77777777" w:rsidR="00424862" w:rsidRPr="00A91B0A" w:rsidRDefault="00424862" w:rsidP="00B07428">
            <w:pPr>
              <w:rPr>
                <w:rFonts w:cs="Arial"/>
                <w:lang w:val="en-US"/>
              </w:rPr>
            </w:pPr>
          </w:p>
        </w:tc>
      </w:tr>
      <w:tr w:rsidR="00424862" w:rsidRPr="00D95972" w14:paraId="7E0520BA" w14:textId="77777777" w:rsidTr="00B07428">
        <w:tc>
          <w:tcPr>
            <w:tcW w:w="976" w:type="dxa"/>
            <w:tcBorders>
              <w:left w:val="thinThickThinSmallGap" w:sz="24" w:space="0" w:color="auto"/>
              <w:bottom w:val="nil"/>
            </w:tcBorders>
            <w:shd w:val="clear" w:color="auto" w:fill="auto"/>
          </w:tcPr>
          <w:p w14:paraId="3F155222"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2FFCB706"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0D061E66" w14:textId="77777777" w:rsidR="00424862" w:rsidRPr="00A91B0A" w:rsidRDefault="00AC1BEC" w:rsidP="00B07428">
            <w:pPr>
              <w:rPr>
                <w:rFonts w:cs="Arial"/>
                <w:color w:val="000000"/>
              </w:rPr>
            </w:pPr>
            <w:hyperlink r:id="rId31" w:history="1">
              <w:r w:rsidR="008A5336">
                <w:rPr>
                  <w:rStyle w:val="Hyperlink"/>
                </w:rPr>
                <w:t>C1-200218</w:t>
              </w:r>
            </w:hyperlink>
          </w:p>
        </w:tc>
        <w:tc>
          <w:tcPr>
            <w:tcW w:w="4190" w:type="dxa"/>
            <w:gridSpan w:val="3"/>
            <w:tcBorders>
              <w:top w:val="single" w:sz="4" w:space="0" w:color="auto"/>
              <w:bottom w:val="single" w:sz="4" w:space="0" w:color="auto"/>
            </w:tcBorders>
            <w:shd w:val="clear" w:color="auto" w:fill="FFFF00"/>
          </w:tcPr>
          <w:p w14:paraId="3EC8F1E4" w14:textId="77777777" w:rsidR="00424862" w:rsidRPr="00A91B0A" w:rsidRDefault="00424862" w:rsidP="00B07428">
            <w:pPr>
              <w:rPr>
                <w:rFonts w:cs="Arial"/>
              </w:rPr>
            </w:pPr>
            <w:r>
              <w:rPr>
                <w:rFonts w:cs="Arial"/>
              </w:rPr>
              <w:t>Reply LS on assistance indication for WUS (R2-1916440)</w:t>
            </w:r>
          </w:p>
        </w:tc>
        <w:tc>
          <w:tcPr>
            <w:tcW w:w="1766" w:type="dxa"/>
            <w:tcBorders>
              <w:top w:val="single" w:sz="4" w:space="0" w:color="auto"/>
              <w:bottom w:val="single" w:sz="4" w:space="0" w:color="auto"/>
            </w:tcBorders>
            <w:shd w:val="clear" w:color="auto" w:fill="FFFF00"/>
          </w:tcPr>
          <w:p w14:paraId="3DF49291" w14:textId="77777777" w:rsidR="00424862" w:rsidRPr="00A91B0A" w:rsidRDefault="00424862" w:rsidP="00B07428">
            <w:pPr>
              <w:rPr>
                <w:rFonts w:cs="Arial"/>
              </w:rPr>
            </w:pPr>
            <w:r>
              <w:rPr>
                <w:rFonts w:cs="Arial"/>
              </w:rPr>
              <w:t>RAN2</w:t>
            </w:r>
          </w:p>
        </w:tc>
        <w:tc>
          <w:tcPr>
            <w:tcW w:w="827" w:type="dxa"/>
            <w:tcBorders>
              <w:top w:val="single" w:sz="4" w:space="0" w:color="auto"/>
              <w:bottom w:val="single" w:sz="4" w:space="0" w:color="auto"/>
            </w:tcBorders>
            <w:shd w:val="clear" w:color="auto" w:fill="FFFF00"/>
          </w:tcPr>
          <w:p w14:paraId="6AA79D3D"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4821D3" w14:textId="77777777" w:rsidR="00424862" w:rsidRDefault="00424862" w:rsidP="00B07428">
            <w:pPr>
              <w:rPr>
                <w:rFonts w:cs="Arial"/>
                <w:lang w:val="en-US"/>
              </w:rPr>
            </w:pPr>
            <w:r>
              <w:rPr>
                <w:rFonts w:cs="Arial"/>
                <w:lang w:val="en-US"/>
              </w:rPr>
              <w:t>Proposed Noted</w:t>
            </w:r>
          </w:p>
          <w:p w14:paraId="59466E5F" w14:textId="77777777" w:rsidR="00424862" w:rsidRPr="00A91B0A" w:rsidRDefault="00424862" w:rsidP="00B07428">
            <w:pPr>
              <w:rPr>
                <w:rFonts w:cs="Arial"/>
                <w:lang w:val="en-US"/>
              </w:rPr>
            </w:pPr>
            <w:r>
              <w:rPr>
                <w:rFonts w:cs="Arial"/>
                <w:color w:val="FF0000"/>
                <w:lang w:val="en-US"/>
              </w:rPr>
              <w:t xml:space="preserve">Seems </w:t>
            </w:r>
            <w:r w:rsidRPr="00D25001">
              <w:rPr>
                <w:rFonts w:cs="Arial"/>
                <w:color w:val="FF0000"/>
                <w:lang w:val="en-US"/>
              </w:rPr>
              <w:t>no reply neede</w:t>
            </w:r>
            <w:r>
              <w:rPr>
                <w:rFonts w:cs="Arial"/>
                <w:lang w:val="en-US"/>
              </w:rPr>
              <w:t>d</w:t>
            </w:r>
          </w:p>
        </w:tc>
      </w:tr>
      <w:tr w:rsidR="00424862" w:rsidRPr="00D95972" w14:paraId="7BCE0236" w14:textId="77777777" w:rsidTr="00B07428">
        <w:tc>
          <w:tcPr>
            <w:tcW w:w="976" w:type="dxa"/>
            <w:tcBorders>
              <w:left w:val="thinThickThinSmallGap" w:sz="24" w:space="0" w:color="auto"/>
              <w:bottom w:val="nil"/>
            </w:tcBorders>
            <w:shd w:val="clear" w:color="auto" w:fill="auto"/>
          </w:tcPr>
          <w:p w14:paraId="25C58731"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25E033F3"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2535C041" w14:textId="77777777" w:rsidR="00424862" w:rsidRPr="00A91B0A" w:rsidRDefault="00AC1BEC" w:rsidP="00B07428">
            <w:pPr>
              <w:rPr>
                <w:rFonts w:cs="Arial"/>
                <w:color w:val="000000"/>
              </w:rPr>
            </w:pPr>
            <w:hyperlink r:id="rId32" w:history="1">
              <w:r w:rsidR="008A5336">
                <w:rPr>
                  <w:rStyle w:val="Hyperlink"/>
                </w:rPr>
                <w:t>C1-200219</w:t>
              </w:r>
            </w:hyperlink>
          </w:p>
        </w:tc>
        <w:tc>
          <w:tcPr>
            <w:tcW w:w="4190" w:type="dxa"/>
            <w:gridSpan w:val="3"/>
            <w:tcBorders>
              <w:top w:val="single" w:sz="4" w:space="0" w:color="auto"/>
              <w:bottom w:val="single" w:sz="4" w:space="0" w:color="auto"/>
            </w:tcBorders>
            <w:shd w:val="clear" w:color="auto" w:fill="FFFF00"/>
          </w:tcPr>
          <w:p w14:paraId="1A1D4253" w14:textId="77777777" w:rsidR="00424862" w:rsidRPr="00A91B0A" w:rsidRDefault="00424862" w:rsidP="00B07428">
            <w:pPr>
              <w:rPr>
                <w:rFonts w:cs="Arial"/>
              </w:rPr>
            </w:pPr>
            <w:r>
              <w:rPr>
                <w:rFonts w:cs="Arial"/>
              </w:rPr>
              <w:t>Reply LS on PC5S and PC5 RRC unicast message protection (R2-1916461)</w:t>
            </w:r>
          </w:p>
        </w:tc>
        <w:tc>
          <w:tcPr>
            <w:tcW w:w="1766" w:type="dxa"/>
            <w:tcBorders>
              <w:top w:val="single" w:sz="4" w:space="0" w:color="auto"/>
              <w:bottom w:val="single" w:sz="4" w:space="0" w:color="auto"/>
            </w:tcBorders>
            <w:shd w:val="clear" w:color="auto" w:fill="FFFF00"/>
          </w:tcPr>
          <w:p w14:paraId="6F863348" w14:textId="77777777" w:rsidR="00424862" w:rsidRPr="00A91B0A" w:rsidRDefault="00424862" w:rsidP="00B07428">
            <w:pPr>
              <w:rPr>
                <w:rFonts w:cs="Arial"/>
              </w:rPr>
            </w:pPr>
            <w:r>
              <w:rPr>
                <w:rFonts w:cs="Arial"/>
              </w:rPr>
              <w:t>RAN2</w:t>
            </w:r>
          </w:p>
        </w:tc>
        <w:tc>
          <w:tcPr>
            <w:tcW w:w="827" w:type="dxa"/>
            <w:tcBorders>
              <w:top w:val="single" w:sz="4" w:space="0" w:color="auto"/>
              <w:bottom w:val="single" w:sz="4" w:space="0" w:color="auto"/>
            </w:tcBorders>
            <w:shd w:val="clear" w:color="auto" w:fill="FFFF00"/>
          </w:tcPr>
          <w:p w14:paraId="0A6A35CA"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9E37C3" w14:textId="77777777" w:rsidR="00424862" w:rsidRPr="00A91B0A" w:rsidRDefault="00424862" w:rsidP="00B07428">
            <w:pPr>
              <w:rPr>
                <w:rFonts w:cs="Arial"/>
                <w:lang w:val="en-US"/>
              </w:rPr>
            </w:pPr>
            <w:r>
              <w:rPr>
                <w:rFonts w:cs="Arial"/>
                <w:lang w:val="en-US"/>
              </w:rPr>
              <w:t>Proposed Noted</w:t>
            </w:r>
          </w:p>
        </w:tc>
      </w:tr>
      <w:tr w:rsidR="00424862" w:rsidRPr="00D95972" w14:paraId="746173CC" w14:textId="77777777" w:rsidTr="00B07428">
        <w:tc>
          <w:tcPr>
            <w:tcW w:w="976" w:type="dxa"/>
            <w:tcBorders>
              <w:left w:val="thinThickThinSmallGap" w:sz="24" w:space="0" w:color="auto"/>
              <w:bottom w:val="nil"/>
            </w:tcBorders>
            <w:shd w:val="clear" w:color="auto" w:fill="auto"/>
          </w:tcPr>
          <w:p w14:paraId="2937D1AC"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5D73774B"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31B460D9" w14:textId="77777777" w:rsidR="00424862" w:rsidRPr="00A91B0A" w:rsidRDefault="00AC1BEC" w:rsidP="00B07428">
            <w:pPr>
              <w:rPr>
                <w:rFonts w:cs="Arial"/>
                <w:color w:val="000000"/>
              </w:rPr>
            </w:pPr>
            <w:hyperlink r:id="rId33" w:history="1">
              <w:r w:rsidR="008A5336">
                <w:rPr>
                  <w:rStyle w:val="Hyperlink"/>
                </w:rPr>
                <w:t>C1-200220</w:t>
              </w:r>
            </w:hyperlink>
          </w:p>
        </w:tc>
        <w:tc>
          <w:tcPr>
            <w:tcW w:w="4190" w:type="dxa"/>
            <w:gridSpan w:val="3"/>
            <w:tcBorders>
              <w:top w:val="single" w:sz="4" w:space="0" w:color="auto"/>
              <w:bottom w:val="single" w:sz="4" w:space="0" w:color="auto"/>
            </w:tcBorders>
            <w:shd w:val="clear" w:color="auto" w:fill="FFFF00"/>
          </w:tcPr>
          <w:p w14:paraId="6FF42E2F" w14:textId="77777777" w:rsidR="00424862" w:rsidRPr="00A91B0A" w:rsidRDefault="00424862" w:rsidP="00B07428">
            <w:pPr>
              <w:rPr>
                <w:rFonts w:cs="Arial"/>
              </w:rPr>
            </w:pPr>
            <w:r>
              <w:rPr>
                <w:rFonts w:cs="Arial"/>
              </w:rPr>
              <w:t>LS on dependencies on AS design for mobility management aspects of NTN in 5GS (R2-1916470)</w:t>
            </w:r>
          </w:p>
        </w:tc>
        <w:tc>
          <w:tcPr>
            <w:tcW w:w="1766" w:type="dxa"/>
            <w:tcBorders>
              <w:top w:val="single" w:sz="4" w:space="0" w:color="auto"/>
              <w:bottom w:val="single" w:sz="4" w:space="0" w:color="auto"/>
            </w:tcBorders>
            <w:shd w:val="clear" w:color="auto" w:fill="FFFF00"/>
          </w:tcPr>
          <w:p w14:paraId="059CBA9D" w14:textId="77777777" w:rsidR="00424862" w:rsidRPr="00A91B0A" w:rsidRDefault="00424862" w:rsidP="00B07428">
            <w:pPr>
              <w:rPr>
                <w:rFonts w:cs="Arial"/>
              </w:rPr>
            </w:pPr>
            <w:r>
              <w:rPr>
                <w:rFonts w:cs="Arial"/>
              </w:rPr>
              <w:t>RAN2</w:t>
            </w:r>
          </w:p>
        </w:tc>
        <w:tc>
          <w:tcPr>
            <w:tcW w:w="827" w:type="dxa"/>
            <w:tcBorders>
              <w:top w:val="single" w:sz="4" w:space="0" w:color="auto"/>
              <w:bottom w:val="single" w:sz="4" w:space="0" w:color="auto"/>
            </w:tcBorders>
            <w:shd w:val="clear" w:color="auto" w:fill="FFFF00"/>
          </w:tcPr>
          <w:p w14:paraId="68AFBE1F"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1DA818" w14:textId="77777777" w:rsidR="00424862" w:rsidRDefault="00424862" w:rsidP="00B07428">
            <w:pPr>
              <w:rPr>
                <w:rFonts w:cs="Arial"/>
                <w:lang w:val="en-US"/>
              </w:rPr>
            </w:pPr>
            <w:r>
              <w:rPr>
                <w:rFonts w:cs="Arial"/>
                <w:lang w:val="en-US"/>
              </w:rPr>
              <w:t>Proposed Noted</w:t>
            </w:r>
          </w:p>
          <w:p w14:paraId="41C66BB9" w14:textId="77777777" w:rsidR="00424862" w:rsidRDefault="00424862" w:rsidP="00B07428">
            <w:pPr>
              <w:rPr>
                <w:lang w:val="en-US"/>
              </w:rPr>
            </w:pPr>
            <w:r>
              <w:rPr>
                <w:lang w:val="en-US"/>
              </w:rPr>
              <w:t>C1-200220 from RAN2 and C1-200269 from RAN3 are both replies to the same LS from SA2 (S2-1910786)</w:t>
            </w:r>
          </w:p>
          <w:p w14:paraId="741F6B3A" w14:textId="77777777" w:rsidR="00424862" w:rsidRPr="00A91B0A" w:rsidRDefault="00424862" w:rsidP="00B07428">
            <w:pPr>
              <w:rPr>
                <w:rFonts w:cs="Arial"/>
                <w:lang w:val="en-US"/>
              </w:rPr>
            </w:pPr>
          </w:p>
        </w:tc>
      </w:tr>
      <w:tr w:rsidR="00424862" w:rsidRPr="00D95972" w14:paraId="1D1CF064" w14:textId="77777777" w:rsidTr="00B07428">
        <w:tc>
          <w:tcPr>
            <w:tcW w:w="976" w:type="dxa"/>
            <w:tcBorders>
              <w:left w:val="thinThickThinSmallGap" w:sz="24" w:space="0" w:color="auto"/>
              <w:bottom w:val="nil"/>
            </w:tcBorders>
            <w:shd w:val="clear" w:color="auto" w:fill="auto"/>
          </w:tcPr>
          <w:p w14:paraId="59A45052"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0FAA3355"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0F7FF9AE" w14:textId="77777777" w:rsidR="00424862" w:rsidRPr="00A91B0A" w:rsidRDefault="00AC1BEC" w:rsidP="00B07428">
            <w:pPr>
              <w:rPr>
                <w:rFonts w:cs="Arial"/>
                <w:color w:val="000000"/>
              </w:rPr>
            </w:pPr>
            <w:hyperlink r:id="rId34" w:history="1">
              <w:r w:rsidR="008A5336">
                <w:rPr>
                  <w:rStyle w:val="Hyperlink"/>
                </w:rPr>
                <w:t>C1-200221</w:t>
              </w:r>
            </w:hyperlink>
          </w:p>
        </w:tc>
        <w:tc>
          <w:tcPr>
            <w:tcW w:w="4190" w:type="dxa"/>
            <w:gridSpan w:val="3"/>
            <w:tcBorders>
              <w:top w:val="single" w:sz="4" w:space="0" w:color="auto"/>
              <w:bottom w:val="single" w:sz="4" w:space="0" w:color="auto"/>
            </w:tcBorders>
            <w:shd w:val="clear" w:color="auto" w:fill="FFFF00"/>
          </w:tcPr>
          <w:p w14:paraId="3B9A4BB9" w14:textId="77777777" w:rsidR="00424862" w:rsidRPr="00A91B0A" w:rsidRDefault="00424862" w:rsidP="00B07428">
            <w:pPr>
              <w:rPr>
                <w:rFonts w:cs="Arial"/>
              </w:rPr>
            </w:pPr>
            <w:r>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14:paraId="2957C4EF" w14:textId="77777777" w:rsidR="00424862" w:rsidRPr="00A91B0A" w:rsidRDefault="00424862" w:rsidP="00B07428">
            <w:pPr>
              <w:rPr>
                <w:rFonts w:cs="Arial"/>
              </w:rPr>
            </w:pPr>
            <w:r>
              <w:rPr>
                <w:rFonts w:cs="Arial"/>
              </w:rPr>
              <w:t>RAN2</w:t>
            </w:r>
          </w:p>
        </w:tc>
        <w:tc>
          <w:tcPr>
            <w:tcW w:w="827" w:type="dxa"/>
            <w:tcBorders>
              <w:top w:val="single" w:sz="4" w:space="0" w:color="auto"/>
              <w:bottom w:val="single" w:sz="4" w:space="0" w:color="auto"/>
            </w:tcBorders>
            <w:shd w:val="clear" w:color="auto" w:fill="FFFF00"/>
          </w:tcPr>
          <w:p w14:paraId="272ADEAA" w14:textId="77777777" w:rsidR="00424862" w:rsidRPr="00A91B0A" w:rsidRDefault="00424862" w:rsidP="00B07428">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ACF16E" w14:textId="77777777" w:rsidR="00424862" w:rsidRDefault="00424862" w:rsidP="00B07428">
            <w:pPr>
              <w:rPr>
                <w:rFonts w:cs="Arial"/>
                <w:lang w:val="en-US"/>
              </w:rPr>
            </w:pPr>
            <w:r>
              <w:rPr>
                <w:rFonts w:cs="Arial"/>
                <w:lang w:val="en-US"/>
              </w:rPr>
              <w:t>Proposed tbd</w:t>
            </w:r>
          </w:p>
          <w:p w14:paraId="2FB6E25A" w14:textId="77777777" w:rsidR="00424862" w:rsidRDefault="00424862" w:rsidP="00B07428">
            <w:pPr>
              <w:rPr>
                <w:rFonts w:cs="Arial"/>
                <w:lang w:val="en-US"/>
              </w:rPr>
            </w:pPr>
            <w:r>
              <w:rPr>
                <w:rFonts w:cs="Arial"/>
                <w:lang w:val="en-US"/>
              </w:rPr>
              <w:t>TEI16, potentially changes to 24.301 needed</w:t>
            </w:r>
          </w:p>
          <w:p w14:paraId="161664EC" w14:textId="77777777" w:rsidR="00424862" w:rsidRDefault="00424862" w:rsidP="00B07428">
            <w:pPr>
              <w:rPr>
                <w:rFonts w:cs="Arial"/>
                <w:lang w:val="en-US"/>
              </w:rPr>
            </w:pPr>
            <w:r>
              <w:rPr>
                <w:rFonts w:cs="Arial"/>
                <w:color w:val="FF0000"/>
                <w:lang w:val="en-US"/>
              </w:rPr>
              <w:t>Proposed LS out in C1-200710</w:t>
            </w:r>
          </w:p>
          <w:p w14:paraId="742A7D7C" w14:textId="77777777" w:rsidR="00424862" w:rsidRPr="00A91B0A" w:rsidRDefault="00424862" w:rsidP="00B07428">
            <w:pPr>
              <w:rPr>
                <w:rFonts w:cs="Arial"/>
                <w:lang w:val="en-US"/>
              </w:rPr>
            </w:pPr>
          </w:p>
        </w:tc>
      </w:tr>
      <w:tr w:rsidR="00424862" w:rsidRPr="00D95972" w14:paraId="63D679BC" w14:textId="77777777" w:rsidTr="00B07428">
        <w:tc>
          <w:tcPr>
            <w:tcW w:w="976" w:type="dxa"/>
            <w:tcBorders>
              <w:left w:val="thinThickThinSmallGap" w:sz="24" w:space="0" w:color="auto"/>
              <w:bottom w:val="nil"/>
            </w:tcBorders>
            <w:shd w:val="clear" w:color="auto" w:fill="auto"/>
          </w:tcPr>
          <w:p w14:paraId="7A3EE6FE"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5A30A717"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17871146" w14:textId="77777777" w:rsidR="00424862" w:rsidRPr="00A91B0A" w:rsidRDefault="00AC1BEC" w:rsidP="00B07428">
            <w:pPr>
              <w:rPr>
                <w:rFonts w:cs="Arial"/>
                <w:color w:val="000000"/>
              </w:rPr>
            </w:pPr>
            <w:hyperlink r:id="rId35" w:history="1">
              <w:r w:rsidR="008A5336">
                <w:rPr>
                  <w:rStyle w:val="Hyperlink"/>
                </w:rPr>
                <w:t>C1-200222</w:t>
              </w:r>
            </w:hyperlink>
          </w:p>
        </w:tc>
        <w:tc>
          <w:tcPr>
            <w:tcW w:w="4190" w:type="dxa"/>
            <w:gridSpan w:val="3"/>
            <w:tcBorders>
              <w:top w:val="single" w:sz="4" w:space="0" w:color="auto"/>
              <w:bottom w:val="single" w:sz="4" w:space="0" w:color="auto"/>
            </w:tcBorders>
            <w:shd w:val="clear" w:color="auto" w:fill="FFFF00"/>
          </w:tcPr>
          <w:p w14:paraId="33AE5DD5" w14:textId="77777777" w:rsidR="00424862" w:rsidRPr="00A91B0A" w:rsidRDefault="00424862" w:rsidP="00B07428">
            <w:pPr>
              <w:rPr>
                <w:rFonts w:cs="Arial"/>
              </w:rPr>
            </w:pPr>
            <w:r>
              <w:rPr>
                <w:rFonts w:cs="Arial"/>
              </w:rPr>
              <w:t>LS on inter-RAT HO from SA to EN-DC (R2-1916600)</w:t>
            </w:r>
          </w:p>
        </w:tc>
        <w:tc>
          <w:tcPr>
            <w:tcW w:w="1766" w:type="dxa"/>
            <w:tcBorders>
              <w:top w:val="single" w:sz="4" w:space="0" w:color="auto"/>
              <w:bottom w:val="single" w:sz="4" w:space="0" w:color="auto"/>
            </w:tcBorders>
            <w:shd w:val="clear" w:color="auto" w:fill="FFFF00"/>
          </w:tcPr>
          <w:p w14:paraId="43527F15" w14:textId="77777777" w:rsidR="00424862" w:rsidRPr="00A91B0A" w:rsidRDefault="00424862" w:rsidP="00B07428">
            <w:pPr>
              <w:rPr>
                <w:rFonts w:cs="Arial"/>
              </w:rPr>
            </w:pPr>
            <w:r>
              <w:rPr>
                <w:rFonts w:cs="Arial"/>
              </w:rPr>
              <w:t>RAN2</w:t>
            </w:r>
          </w:p>
        </w:tc>
        <w:tc>
          <w:tcPr>
            <w:tcW w:w="827" w:type="dxa"/>
            <w:tcBorders>
              <w:top w:val="single" w:sz="4" w:space="0" w:color="auto"/>
              <w:bottom w:val="single" w:sz="4" w:space="0" w:color="auto"/>
            </w:tcBorders>
            <w:shd w:val="clear" w:color="auto" w:fill="FFFF00"/>
          </w:tcPr>
          <w:p w14:paraId="4EE22624"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DE00ED" w14:textId="77777777" w:rsidR="00424862" w:rsidRPr="00A91B0A" w:rsidRDefault="00424862" w:rsidP="00B07428">
            <w:pPr>
              <w:rPr>
                <w:rFonts w:cs="Arial"/>
                <w:lang w:val="en-US"/>
              </w:rPr>
            </w:pPr>
            <w:r>
              <w:rPr>
                <w:rFonts w:cs="Arial"/>
                <w:lang w:val="en-US"/>
              </w:rPr>
              <w:t>Proposed Noted</w:t>
            </w:r>
          </w:p>
        </w:tc>
      </w:tr>
      <w:tr w:rsidR="00424862" w:rsidRPr="00D95972" w14:paraId="70A49F8D" w14:textId="77777777" w:rsidTr="00B07428">
        <w:tc>
          <w:tcPr>
            <w:tcW w:w="976" w:type="dxa"/>
            <w:tcBorders>
              <w:left w:val="thinThickThinSmallGap" w:sz="24" w:space="0" w:color="auto"/>
              <w:bottom w:val="nil"/>
            </w:tcBorders>
            <w:shd w:val="clear" w:color="auto" w:fill="auto"/>
          </w:tcPr>
          <w:p w14:paraId="360901E1"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1299F3C0"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3728CC84" w14:textId="77777777" w:rsidR="00424862" w:rsidRPr="00A91B0A" w:rsidRDefault="00AC1BEC" w:rsidP="00B07428">
            <w:pPr>
              <w:rPr>
                <w:rFonts w:cs="Arial"/>
                <w:color w:val="000000"/>
              </w:rPr>
            </w:pPr>
            <w:hyperlink r:id="rId36" w:history="1">
              <w:r w:rsidR="008A5336">
                <w:rPr>
                  <w:rStyle w:val="Hyperlink"/>
                </w:rPr>
                <w:t>C1-200223</w:t>
              </w:r>
            </w:hyperlink>
          </w:p>
        </w:tc>
        <w:tc>
          <w:tcPr>
            <w:tcW w:w="4190" w:type="dxa"/>
            <w:gridSpan w:val="3"/>
            <w:tcBorders>
              <w:top w:val="single" w:sz="4" w:space="0" w:color="auto"/>
              <w:bottom w:val="single" w:sz="4" w:space="0" w:color="auto"/>
            </w:tcBorders>
            <w:shd w:val="clear" w:color="auto" w:fill="FFFF00"/>
          </w:tcPr>
          <w:p w14:paraId="333AAD89" w14:textId="77777777" w:rsidR="00424862" w:rsidRPr="00A91B0A" w:rsidRDefault="00424862" w:rsidP="00B07428">
            <w:pPr>
              <w:rPr>
                <w:rFonts w:cs="Arial"/>
              </w:rPr>
            </w:pPr>
            <w:r>
              <w:rPr>
                <w:rFonts w:cs="Arial"/>
              </w:rPr>
              <w:t>LS on LS on system level design assumptions for satellite in 5GS (R2-1916620)</w:t>
            </w:r>
          </w:p>
        </w:tc>
        <w:tc>
          <w:tcPr>
            <w:tcW w:w="1766" w:type="dxa"/>
            <w:tcBorders>
              <w:top w:val="single" w:sz="4" w:space="0" w:color="auto"/>
              <w:bottom w:val="single" w:sz="4" w:space="0" w:color="auto"/>
            </w:tcBorders>
            <w:shd w:val="clear" w:color="auto" w:fill="FFFF00"/>
          </w:tcPr>
          <w:p w14:paraId="6D20227B" w14:textId="77777777" w:rsidR="00424862" w:rsidRPr="00A91B0A" w:rsidRDefault="00424862" w:rsidP="00B07428">
            <w:pPr>
              <w:rPr>
                <w:rFonts w:cs="Arial"/>
              </w:rPr>
            </w:pPr>
            <w:r>
              <w:rPr>
                <w:rFonts w:cs="Arial"/>
              </w:rPr>
              <w:t>RAN2</w:t>
            </w:r>
          </w:p>
        </w:tc>
        <w:tc>
          <w:tcPr>
            <w:tcW w:w="827" w:type="dxa"/>
            <w:tcBorders>
              <w:top w:val="single" w:sz="4" w:space="0" w:color="auto"/>
              <w:bottom w:val="single" w:sz="4" w:space="0" w:color="auto"/>
            </w:tcBorders>
            <w:shd w:val="clear" w:color="auto" w:fill="FFFF00"/>
          </w:tcPr>
          <w:p w14:paraId="04D7ADFE"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3A8C90" w14:textId="77777777" w:rsidR="00424862" w:rsidRDefault="00424862" w:rsidP="00B07428">
            <w:pPr>
              <w:rPr>
                <w:rFonts w:cs="Arial"/>
                <w:lang w:val="en-US"/>
              </w:rPr>
            </w:pPr>
            <w:r>
              <w:rPr>
                <w:rFonts w:cs="Arial"/>
                <w:lang w:val="en-US"/>
              </w:rPr>
              <w:t>Proposed Noted</w:t>
            </w:r>
          </w:p>
          <w:p w14:paraId="1E2F5F5C" w14:textId="77777777" w:rsidR="00424862" w:rsidRDefault="00424862" w:rsidP="00B07428">
            <w:pPr>
              <w:rPr>
                <w:rFonts w:cs="Arial"/>
                <w:lang w:val="en-US"/>
              </w:rPr>
            </w:pPr>
          </w:p>
          <w:p w14:paraId="1A6A073E" w14:textId="77777777" w:rsidR="00424862" w:rsidRPr="00A91B0A" w:rsidRDefault="00424862" w:rsidP="00B07428">
            <w:pPr>
              <w:rPr>
                <w:rFonts w:cs="Arial"/>
                <w:lang w:val="en-US"/>
              </w:rPr>
            </w:pPr>
            <w:r>
              <w:rPr>
                <w:lang w:val="en-US"/>
              </w:rPr>
              <w:t>C1-200223 from RAN2 and C1-200269 from RAN3 are both replies to the same LS from SA2  (S2-1910787)</w:t>
            </w:r>
          </w:p>
        </w:tc>
      </w:tr>
      <w:tr w:rsidR="00424862" w:rsidRPr="00D95972" w14:paraId="10FC7527" w14:textId="77777777" w:rsidTr="00B07428">
        <w:tc>
          <w:tcPr>
            <w:tcW w:w="976" w:type="dxa"/>
            <w:tcBorders>
              <w:left w:val="thinThickThinSmallGap" w:sz="24" w:space="0" w:color="auto"/>
              <w:bottom w:val="nil"/>
            </w:tcBorders>
            <w:shd w:val="clear" w:color="auto" w:fill="auto"/>
          </w:tcPr>
          <w:p w14:paraId="7689CFBE"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1FF39F0A"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60291594" w14:textId="77777777" w:rsidR="00424862" w:rsidRPr="00A91B0A" w:rsidRDefault="00AC1BEC" w:rsidP="00B07428">
            <w:pPr>
              <w:rPr>
                <w:rFonts w:cs="Arial"/>
                <w:color w:val="000000"/>
              </w:rPr>
            </w:pPr>
            <w:hyperlink r:id="rId37" w:history="1">
              <w:r w:rsidR="008A5336">
                <w:rPr>
                  <w:rStyle w:val="Hyperlink"/>
                </w:rPr>
                <w:t>C1-200224</w:t>
              </w:r>
            </w:hyperlink>
          </w:p>
        </w:tc>
        <w:tc>
          <w:tcPr>
            <w:tcW w:w="4190" w:type="dxa"/>
            <w:gridSpan w:val="3"/>
            <w:tcBorders>
              <w:top w:val="single" w:sz="4" w:space="0" w:color="auto"/>
              <w:bottom w:val="single" w:sz="4" w:space="0" w:color="auto"/>
            </w:tcBorders>
            <w:shd w:val="clear" w:color="auto" w:fill="FFFF00"/>
          </w:tcPr>
          <w:p w14:paraId="232DAB87" w14:textId="77777777" w:rsidR="00424862" w:rsidRPr="00A91B0A" w:rsidRDefault="00424862" w:rsidP="00B07428">
            <w:pPr>
              <w:rPr>
                <w:rFonts w:cs="Arial"/>
              </w:rPr>
            </w:pPr>
            <w:r>
              <w:rPr>
                <w:rFonts w:cs="Arial"/>
              </w:rPr>
              <w:t>Reply LS on extended NAS timers for CE in 5GS (R2-1916623)</w:t>
            </w:r>
          </w:p>
        </w:tc>
        <w:tc>
          <w:tcPr>
            <w:tcW w:w="1766" w:type="dxa"/>
            <w:tcBorders>
              <w:top w:val="single" w:sz="4" w:space="0" w:color="auto"/>
              <w:bottom w:val="single" w:sz="4" w:space="0" w:color="auto"/>
            </w:tcBorders>
            <w:shd w:val="clear" w:color="auto" w:fill="FFFF00"/>
          </w:tcPr>
          <w:p w14:paraId="2A1A2EF0" w14:textId="77777777" w:rsidR="00424862" w:rsidRPr="00A91B0A" w:rsidRDefault="00424862" w:rsidP="00B07428">
            <w:pPr>
              <w:rPr>
                <w:rFonts w:cs="Arial"/>
              </w:rPr>
            </w:pPr>
            <w:r>
              <w:rPr>
                <w:rFonts w:cs="Arial"/>
              </w:rPr>
              <w:t>RAN2</w:t>
            </w:r>
          </w:p>
        </w:tc>
        <w:tc>
          <w:tcPr>
            <w:tcW w:w="827" w:type="dxa"/>
            <w:tcBorders>
              <w:top w:val="single" w:sz="4" w:space="0" w:color="auto"/>
              <w:bottom w:val="single" w:sz="4" w:space="0" w:color="auto"/>
            </w:tcBorders>
            <w:shd w:val="clear" w:color="auto" w:fill="FFFF00"/>
          </w:tcPr>
          <w:p w14:paraId="49877F4F"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2BD688" w14:textId="77777777" w:rsidR="00424862" w:rsidRDefault="00424862" w:rsidP="00B07428">
            <w:pPr>
              <w:rPr>
                <w:rFonts w:cs="Arial"/>
                <w:lang w:val="en-US"/>
              </w:rPr>
            </w:pPr>
            <w:r>
              <w:rPr>
                <w:rFonts w:cs="Arial"/>
                <w:lang w:val="en-US"/>
              </w:rPr>
              <w:t>Proposed tbd</w:t>
            </w:r>
          </w:p>
          <w:p w14:paraId="22D221A2" w14:textId="77777777" w:rsidR="00424862" w:rsidRDefault="00424862" w:rsidP="00B07428">
            <w:pPr>
              <w:rPr>
                <w:rFonts w:cs="Arial"/>
                <w:color w:val="FF0000"/>
                <w:lang w:val="en-US"/>
              </w:rPr>
            </w:pPr>
            <w:r>
              <w:rPr>
                <w:rFonts w:cs="Arial"/>
                <w:color w:val="FF0000"/>
                <w:lang w:val="en-US"/>
              </w:rPr>
              <w:t xml:space="preserve">Proposed LS out in </w:t>
            </w:r>
            <w:r w:rsidRPr="00555653">
              <w:rPr>
                <w:rFonts w:cs="Arial"/>
                <w:color w:val="FF0000"/>
                <w:lang w:val="en-US"/>
              </w:rPr>
              <w:t>C1-200717</w:t>
            </w:r>
          </w:p>
          <w:p w14:paraId="72611200" w14:textId="77777777" w:rsidR="00424862" w:rsidRPr="00A91B0A" w:rsidRDefault="00424862" w:rsidP="00B07428">
            <w:pPr>
              <w:rPr>
                <w:rFonts w:cs="Arial"/>
                <w:lang w:val="en-US"/>
              </w:rPr>
            </w:pPr>
            <w:r w:rsidRPr="00047837">
              <w:rPr>
                <w:rFonts w:cs="Arial"/>
                <w:color w:val="FF0000"/>
                <w:lang w:val="en-US"/>
              </w:rPr>
              <w:t>Related CRs in C1-200383 - C1-200384</w:t>
            </w:r>
          </w:p>
        </w:tc>
      </w:tr>
      <w:tr w:rsidR="00424862" w:rsidRPr="00D95972" w14:paraId="6B2F0A12" w14:textId="77777777" w:rsidTr="00B07428">
        <w:tc>
          <w:tcPr>
            <w:tcW w:w="976" w:type="dxa"/>
            <w:tcBorders>
              <w:left w:val="thinThickThinSmallGap" w:sz="24" w:space="0" w:color="auto"/>
              <w:bottom w:val="nil"/>
            </w:tcBorders>
            <w:shd w:val="clear" w:color="auto" w:fill="auto"/>
          </w:tcPr>
          <w:p w14:paraId="4027030E"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33ACF82B"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0DB9596C" w14:textId="77777777" w:rsidR="00424862" w:rsidRPr="00A91B0A" w:rsidRDefault="00AC1BEC" w:rsidP="00B07428">
            <w:pPr>
              <w:rPr>
                <w:rFonts w:cs="Arial"/>
                <w:color w:val="000000"/>
              </w:rPr>
            </w:pPr>
            <w:hyperlink r:id="rId38" w:history="1">
              <w:r w:rsidR="008A5336">
                <w:rPr>
                  <w:rStyle w:val="Hyperlink"/>
                </w:rPr>
                <w:t>C1-200225</w:t>
              </w:r>
            </w:hyperlink>
          </w:p>
        </w:tc>
        <w:tc>
          <w:tcPr>
            <w:tcW w:w="4190" w:type="dxa"/>
            <w:gridSpan w:val="3"/>
            <w:tcBorders>
              <w:top w:val="single" w:sz="4" w:space="0" w:color="auto"/>
              <w:bottom w:val="single" w:sz="4" w:space="0" w:color="auto"/>
            </w:tcBorders>
            <w:shd w:val="clear" w:color="auto" w:fill="FFFF00"/>
          </w:tcPr>
          <w:p w14:paraId="1AA848DF" w14:textId="77777777" w:rsidR="00424862" w:rsidRPr="00A91B0A" w:rsidRDefault="00424862" w:rsidP="00B07428">
            <w:pPr>
              <w:rPr>
                <w:rFonts w:cs="Arial"/>
              </w:rPr>
            </w:pPr>
            <w:r>
              <w:rPr>
                <w:rFonts w:cs="Arial"/>
              </w:rPr>
              <w:t>Reply LS on Sending CAG ID in NAS layer (R3-197591)</w:t>
            </w:r>
          </w:p>
        </w:tc>
        <w:tc>
          <w:tcPr>
            <w:tcW w:w="1766" w:type="dxa"/>
            <w:tcBorders>
              <w:top w:val="single" w:sz="4" w:space="0" w:color="auto"/>
              <w:bottom w:val="single" w:sz="4" w:space="0" w:color="auto"/>
            </w:tcBorders>
            <w:shd w:val="clear" w:color="auto" w:fill="FFFF00"/>
          </w:tcPr>
          <w:p w14:paraId="4500552C" w14:textId="77777777" w:rsidR="00424862" w:rsidRPr="00A91B0A" w:rsidRDefault="00424862" w:rsidP="00B07428">
            <w:pPr>
              <w:rPr>
                <w:rFonts w:cs="Arial"/>
              </w:rPr>
            </w:pPr>
            <w:r>
              <w:rPr>
                <w:rFonts w:cs="Arial"/>
              </w:rPr>
              <w:t>RAN3</w:t>
            </w:r>
          </w:p>
        </w:tc>
        <w:tc>
          <w:tcPr>
            <w:tcW w:w="827" w:type="dxa"/>
            <w:tcBorders>
              <w:top w:val="single" w:sz="4" w:space="0" w:color="auto"/>
              <w:bottom w:val="single" w:sz="4" w:space="0" w:color="auto"/>
            </w:tcBorders>
            <w:shd w:val="clear" w:color="auto" w:fill="FFFF00"/>
          </w:tcPr>
          <w:p w14:paraId="38D061BC"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424097" w14:textId="77777777" w:rsidR="00424862" w:rsidRDefault="00424862" w:rsidP="00B07428">
            <w:pPr>
              <w:rPr>
                <w:rFonts w:cs="Arial"/>
                <w:lang w:val="en-US"/>
              </w:rPr>
            </w:pPr>
            <w:r>
              <w:rPr>
                <w:rFonts w:cs="Arial"/>
                <w:lang w:val="en-US"/>
              </w:rPr>
              <w:t>Proposed Noted</w:t>
            </w:r>
          </w:p>
          <w:p w14:paraId="61B4ABC8" w14:textId="77777777" w:rsidR="00424862" w:rsidRPr="00A91B0A" w:rsidRDefault="00424862" w:rsidP="00B07428">
            <w:pPr>
              <w:rPr>
                <w:rFonts w:cs="Arial"/>
                <w:lang w:val="en-US"/>
              </w:rPr>
            </w:pPr>
            <w:r>
              <w:rPr>
                <w:lang w:val="en-US"/>
              </w:rPr>
              <w:t>Related DP in C1-200335 and CR in C1-200337</w:t>
            </w:r>
          </w:p>
        </w:tc>
      </w:tr>
      <w:tr w:rsidR="00424862" w:rsidRPr="00D95972" w14:paraId="790E9A7B" w14:textId="77777777" w:rsidTr="00B07428">
        <w:tc>
          <w:tcPr>
            <w:tcW w:w="976" w:type="dxa"/>
            <w:tcBorders>
              <w:left w:val="thinThickThinSmallGap" w:sz="24" w:space="0" w:color="auto"/>
              <w:bottom w:val="nil"/>
            </w:tcBorders>
            <w:shd w:val="clear" w:color="auto" w:fill="auto"/>
          </w:tcPr>
          <w:p w14:paraId="06A23C65"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18F398E1"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543CAD54" w14:textId="77777777" w:rsidR="00424862" w:rsidRPr="00A91B0A" w:rsidRDefault="00AC1BEC" w:rsidP="00B07428">
            <w:pPr>
              <w:rPr>
                <w:rFonts w:cs="Arial"/>
                <w:color w:val="000000"/>
              </w:rPr>
            </w:pPr>
            <w:hyperlink r:id="rId39" w:history="1">
              <w:r w:rsidR="008A5336">
                <w:rPr>
                  <w:rStyle w:val="Hyperlink"/>
                </w:rPr>
                <w:t>C1-200226</w:t>
              </w:r>
            </w:hyperlink>
          </w:p>
        </w:tc>
        <w:tc>
          <w:tcPr>
            <w:tcW w:w="4190" w:type="dxa"/>
            <w:gridSpan w:val="3"/>
            <w:tcBorders>
              <w:top w:val="single" w:sz="4" w:space="0" w:color="auto"/>
              <w:bottom w:val="single" w:sz="4" w:space="0" w:color="auto"/>
            </w:tcBorders>
            <w:shd w:val="clear" w:color="auto" w:fill="FFFFFF"/>
          </w:tcPr>
          <w:p w14:paraId="36D25532" w14:textId="77777777" w:rsidR="00424862" w:rsidRPr="00A91B0A" w:rsidRDefault="00424862" w:rsidP="00B07428">
            <w:pPr>
              <w:rPr>
                <w:rFonts w:cs="Arial"/>
              </w:rPr>
            </w:pPr>
            <w:r>
              <w:rPr>
                <w:rFonts w:cs="Arial"/>
              </w:rPr>
              <w:t>LS on Concurrent Broadcasting for CMAS  (R3-197749)</w:t>
            </w:r>
          </w:p>
        </w:tc>
        <w:tc>
          <w:tcPr>
            <w:tcW w:w="1766" w:type="dxa"/>
            <w:tcBorders>
              <w:top w:val="single" w:sz="4" w:space="0" w:color="auto"/>
              <w:bottom w:val="single" w:sz="4" w:space="0" w:color="auto"/>
            </w:tcBorders>
            <w:shd w:val="clear" w:color="auto" w:fill="FFFFFF"/>
          </w:tcPr>
          <w:p w14:paraId="3E1B254C" w14:textId="77777777" w:rsidR="00424862" w:rsidRPr="00A91B0A" w:rsidRDefault="00424862" w:rsidP="00B07428">
            <w:pPr>
              <w:rPr>
                <w:rFonts w:cs="Arial"/>
              </w:rPr>
            </w:pPr>
            <w:r>
              <w:rPr>
                <w:rFonts w:cs="Arial"/>
              </w:rPr>
              <w:t>RAN3</w:t>
            </w:r>
          </w:p>
        </w:tc>
        <w:tc>
          <w:tcPr>
            <w:tcW w:w="827" w:type="dxa"/>
            <w:tcBorders>
              <w:top w:val="single" w:sz="4" w:space="0" w:color="auto"/>
              <w:bottom w:val="single" w:sz="4" w:space="0" w:color="auto"/>
            </w:tcBorders>
            <w:shd w:val="clear" w:color="auto" w:fill="FFFFFF"/>
          </w:tcPr>
          <w:p w14:paraId="3272AF0D"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4B24269" w14:textId="77777777" w:rsidR="00424862" w:rsidRDefault="00424862" w:rsidP="00B07428">
            <w:pPr>
              <w:rPr>
                <w:rFonts w:cs="Arial"/>
                <w:lang w:val="en-US"/>
              </w:rPr>
            </w:pPr>
            <w:r>
              <w:rPr>
                <w:rFonts w:cs="Arial"/>
                <w:lang w:val="en-US"/>
              </w:rPr>
              <w:t>Postponed</w:t>
            </w:r>
          </w:p>
          <w:p w14:paraId="75AABB4A" w14:textId="77777777" w:rsidR="00424862" w:rsidRPr="00A145D5" w:rsidRDefault="00424862" w:rsidP="00B07428">
            <w:pPr>
              <w:rPr>
                <w:rFonts w:cs="Arial"/>
                <w:lang w:val="en-US"/>
              </w:rPr>
            </w:pPr>
            <w:r w:rsidRPr="00A145D5">
              <w:rPr>
                <w:rFonts w:cs="Arial"/>
                <w:lang w:val="en-US"/>
              </w:rPr>
              <w:t xml:space="preserve">LS </w:t>
            </w:r>
            <w:r>
              <w:rPr>
                <w:rFonts w:cs="Arial"/>
                <w:lang w:val="en-US"/>
              </w:rPr>
              <w:t>pertains to</w:t>
            </w:r>
            <w:r w:rsidRPr="00A145D5">
              <w:rPr>
                <w:rFonts w:cs="Arial"/>
                <w:lang w:val="en-US"/>
              </w:rPr>
              <w:t xml:space="preserve"> Rel-15</w:t>
            </w:r>
          </w:p>
          <w:p w14:paraId="31DFFD8B" w14:textId="77777777" w:rsidR="00424862" w:rsidRPr="00A91B0A" w:rsidRDefault="00424862" w:rsidP="00B07428">
            <w:pPr>
              <w:rPr>
                <w:rFonts w:cs="Arial"/>
                <w:lang w:val="en-US"/>
              </w:rPr>
            </w:pPr>
            <w:r>
              <w:rPr>
                <w:rFonts w:cs="Arial"/>
                <w:color w:val="FF0000"/>
                <w:lang w:val="en-US"/>
              </w:rPr>
              <w:t xml:space="preserve">Proposed LS out in </w:t>
            </w:r>
            <w:r w:rsidRPr="00555653">
              <w:rPr>
                <w:rFonts w:cs="Arial"/>
                <w:color w:val="FF0000"/>
                <w:lang w:val="en-US"/>
              </w:rPr>
              <w:t>C1-2007</w:t>
            </w:r>
            <w:r>
              <w:rPr>
                <w:rFonts w:cs="Arial"/>
                <w:color w:val="FF0000"/>
                <w:lang w:val="en-US"/>
              </w:rPr>
              <w:t>64</w:t>
            </w:r>
          </w:p>
        </w:tc>
      </w:tr>
      <w:tr w:rsidR="00424862" w:rsidRPr="00D95972" w14:paraId="20C2995F" w14:textId="77777777" w:rsidTr="00B07428">
        <w:tc>
          <w:tcPr>
            <w:tcW w:w="976" w:type="dxa"/>
            <w:tcBorders>
              <w:left w:val="thinThickThinSmallGap" w:sz="24" w:space="0" w:color="auto"/>
              <w:bottom w:val="nil"/>
            </w:tcBorders>
            <w:shd w:val="clear" w:color="auto" w:fill="auto"/>
          </w:tcPr>
          <w:p w14:paraId="40494A7C"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56BB3CCE"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681888CB" w14:textId="77777777" w:rsidR="00424862" w:rsidRPr="00A91B0A" w:rsidRDefault="00AC1BEC" w:rsidP="00B07428">
            <w:pPr>
              <w:rPr>
                <w:rFonts w:cs="Arial"/>
                <w:color w:val="000000"/>
              </w:rPr>
            </w:pPr>
            <w:hyperlink r:id="rId40" w:history="1">
              <w:r w:rsidR="008A5336">
                <w:rPr>
                  <w:rStyle w:val="Hyperlink"/>
                </w:rPr>
                <w:t>C1-200227</w:t>
              </w:r>
            </w:hyperlink>
          </w:p>
        </w:tc>
        <w:tc>
          <w:tcPr>
            <w:tcW w:w="4190" w:type="dxa"/>
            <w:gridSpan w:val="3"/>
            <w:tcBorders>
              <w:top w:val="single" w:sz="4" w:space="0" w:color="auto"/>
              <w:bottom w:val="single" w:sz="4" w:space="0" w:color="auto"/>
            </w:tcBorders>
            <w:shd w:val="clear" w:color="auto" w:fill="FFFF00"/>
          </w:tcPr>
          <w:p w14:paraId="1044CB69" w14:textId="77777777" w:rsidR="00424862" w:rsidRPr="00A91B0A" w:rsidRDefault="00424862" w:rsidP="00B07428">
            <w:pPr>
              <w:rPr>
                <w:rFonts w:cs="Arial"/>
              </w:rPr>
            </w:pPr>
            <w:r>
              <w:rPr>
                <w:rFonts w:cs="Arial"/>
              </w:rPr>
              <w:t>Reply LS on UAC for NB-IOT (S1-193592)</w:t>
            </w:r>
          </w:p>
        </w:tc>
        <w:tc>
          <w:tcPr>
            <w:tcW w:w="1766" w:type="dxa"/>
            <w:tcBorders>
              <w:top w:val="single" w:sz="4" w:space="0" w:color="auto"/>
              <w:bottom w:val="single" w:sz="4" w:space="0" w:color="auto"/>
            </w:tcBorders>
            <w:shd w:val="clear" w:color="auto" w:fill="FFFF00"/>
          </w:tcPr>
          <w:p w14:paraId="3A3C31B1" w14:textId="77777777" w:rsidR="00424862" w:rsidRPr="00A91B0A" w:rsidRDefault="00424862" w:rsidP="00B07428">
            <w:pPr>
              <w:rPr>
                <w:rFonts w:cs="Arial"/>
              </w:rPr>
            </w:pPr>
            <w:r>
              <w:rPr>
                <w:rFonts w:cs="Arial"/>
              </w:rPr>
              <w:t>SA1</w:t>
            </w:r>
          </w:p>
        </w:tc>
        <w:tc>
          <w:tcPr>
            <w:tcW w:w="827" w:type="dxa"/>
            <w:tcBorders>
              <w:top w:val="single" w:sz="4" w:space="0" w:color="auto"/>
              <w:bottom w:val="single" w:sz="4" w:space="0" w:color="auto"/>
            </w:tcBorders>
            <w:shd w:val="clear" w:color="auto" w:fill="FFFF00"/>
          </w:tcPr>
          <w:p w14:paraId="324B3622"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68803C" w14:textId="77777777" w:rsidR="00424862" w:rsidRDefault="00424862" w:rsidP="00B07428">
            <w:pPr>
              <w:rPr>
                <w:rFonts w:cs="Arial"/>
                <w:lang w:val="en-US"/>
              </w:rPr>
            </w:pPr>
            <w:r>
              <w:rPr>
                <w:rFonts w:cs="Arial"/>
                <w:lang w:val="en-US"/>
              </w:rPr>
              <w:t>Proposed Noted</w:t>
            </w:r>
          </w:p>
          <w:p w14:paraId="660C3504" w14:textId="77777777" w:rsidR="00424862" w:rsidRDefault="00424862" w:rsidP="00B07428">
            <w:pPr>
              <w:rPr>
                <w:rFonts w:cs="Arial"/>
                <w:lang w:val="en-US"/>
              </w:rPr>
            </w:pPr>
            <w:r w:rsidRPr="00037F3C">
              <w:rPr>
                <w:rFonts w:cs="Arial"/>
                <w:lang w:val="en-US"/>
              </w:rPr>
              <w:t>Is related at least to CRs in C1-200397, C1-200421, C1-200677</w:t>
            </w:r>
          </w:p>
          <w:p w14:paraId="7D5AD5A2" w14:textId="77777777" w:rsidR="00424862" w:rsidRPr="00A91B0A" w:rsidRDefault="00424862" w:rsidP="00B07428">
            <w:pPr>
              <w:rPr>
                <w:rFonts w:cs="Arial"/>
                <w:lang w:val="en-US"/>
              </w:rPr>
            </w:pPr>
          </w:p>
        </w:tc>
      </w:tr>
      <w:tr w:rsidR="00424862" w:rsidRPr="00D95972" w14:paraId="547CBDC9" w14:textId="77777777" w:rsidTr="00B07428">
        <w:tc>
          <w:tcPr>
            <w:tcW w:w="976" w:type="dxa"/>
            <w:tcBorders>
              <w:left w:val="thinThickThinSmallGap" w:sz="24" w:space="0" w:color="auto"/>
              <w:bottom w:val="nil"/>
            </w:tcBorders>
            <w:shd w:val="clear" w:color="auto" w:fill="auto"/>
          </w:tcPr>
          <w:p w14:paraId="64828C2E"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7F48A32A"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20A87606" w14:textId="77777777" w:rsidR="00424862" w:rsidRPr="00A91B0A" w:rsidRDefault="00AC1BEC" w:rsidP="00B07428">
            <w:pPr>
              <w:rPr>
                <w:rFonts w:cs="Arial"/>
                <w:color w:val="000000"/>
              </w:rPr>
            </w:pPr>
            <w:hyperlink r:id="rId41" w:history="1">
              <w:r w:rsidR="008A5336">
                <w:rPr>
                  <w:rStyle w:val="Hyperlink"/>
                </w:rPr>
                <w:t>C1-200228</w:t>
              </w:r>
            </w:hyperlink>
          </w:p>
        </w:tc>
        <w:tc>
          <w:tcPr>
            <w:tcW w:w="4190" w:type="dxa"/>
            <w:gridSpan w:val="3"/>
            <w:tcBorders>
              <w:top w:val="single" w:sz="4" w:space="0" w:color="auto"/>
              <w:bottom w:val="single" w:sz="4" w:space="0" w:color="auto"/>
            </w:tcBorders>
            <w:shd w:val="clear" w:color="auto" w:fill="FFFF00"/>
          </w:tcPr>
          <w:p w14:paraId="79C49014" w14:textId="77777777" w:rsidR="00424862" w:rsidRPr="00A91B0A" w:rsidRDefault="00424862" w:rsidP="00B07428">
            <w:pPr>
              <w:rPr>
                <w:rFonts w:cs="Arial"/>
              </w:rPr>
            </w:pPr>
            <w:r>
              <w:rPr>
                <w:rFonts w:cs="Arial"/>
              </w:rPr>
              <w:t>Reply LS on enhanced access control for IMS signalling (S1-193595)</w:t>
            </w:r>
          </w:p>
        </w:tc>
        <w:tc>
          <w:tcPr>
            <w:tcW w:w="1766" w:type="dxa"/>
            <w:tcBorders>
              <w:top w:val="single" w:sz="4" w:space="0" w:color="auto"/>
              <w:bottom w:val="single" w:sz="4" w:space="0" w:color="auto"/>
            </w:tcBorders>
            <w:shd w:val="clear" w:color="auto" w:fill="FFFF00"/>
          </w:tcPr>
          <w:p w14:paraId="04D84F8C" w14:textId="77777777" w:rsidR="00424862" w:rsidRPr="00A91B0A" w:rsidRDefault="00424862" w:rsidP="00B07428">
            <w:pPr>
              <w:rPr>
                <w:rFonts w:cs="Arial"/>
              </w:rPr>
            </w:pPr>
            <w:r>
              <w:rPr>
                <w:rFonts w:cs="Arial"/>
              </w:rPr>
              <w:t>SA1</w:t>
            </w:r>
          </w:p>
        </w:tc>
        <w:tc>
          <w:tcPr>
            <w:tcW w:w="827" w:type="dxa"/>
            <w:tcBorders>
              <w:top w:val="single" w:sz="4" w:space="0" w:color="auto"/>
              <w:bottom w:val="single" w:sz="4" w:space="0" w:color="auto"/>
            </w:tcBorders>
            <w:shd w:val="clear" w:color="auto" w:fill="FFFF00"/>
          </w:tcPr>
          <w:p w14:paraId="79706022"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24F3FB" w14:textId="77777777" w:rsidR="00424862" w:rsidRDefault="00424862" w:rsidP="00B07428">
            <w:pPr>
              <w:rPr>
                <w:rFonts w:cs="Arial"/>
                <w:lang w:val="en-US"/>
              </w:rPr>
            </w:pPr>
            <w:r>
              <w:rPr>
                <w:rFonts w:cs="Arial"/>
                <w:lang w:val="en-US"/>
              </w:rPr>
              <w:t>Proposed Noted</w:t>
            </w:r>
          </w:p>
          <w:p w14:paraId="0FB0D94D" w14:textId="77777777" w:rsidR="00424862" w:rsidRDefault="00424862" w:rsidP="00B07428">
            <w:pPr>
              <w:rPr>
                <w:rFonts w:cs="Arial"/>
                <w:lang w:val="en-US"/>
              </w:rPr>
            </w:pPr>
            <w:r>
              <w:rPr>
                <w:rFonts w:cs="Arial"/>
                <w:lang w:val="en-US"/>
              </w:rPr>
              <w:t>No action in the LS</w:t>
            </w:r>
          </w:p>
          <w:p w14:paraId="0E8D0EC8" w14:textId="77777777" w:rsidR="00424862" w:rsidRPr="00A91B0A" w:rsidRDefault="00424862" w:rsidP="00B07428">
            <w:pPr>
              <w:rPr>
                <w:rFonts w:cs="Arial"/>
                <w:lang w:val="en-US"/>
              </w:rPr>
            </w:pPr>
          </w:p>
        </w:tc>
      </w:tr>
      <w:tr w:rsidR="00424862" w:rsidRPr="00D95972" w14:paraId="6576FBB4" w14:textId="77777777" w:rsidTr="00B07428">
        <w:tc>
          <w:tcPr>
            <w:tcW w:w="976" w:type="dxa"/>
            <w:tcBorders>
              <w:left w:val="thinThickThinSmallGap" w:sz="24" w:space="0" w:color="auto"/>
              <w:bottom w:val="nil"/>
            </w:tcBorders>
            <w:shd w:val="clear" w:color="auto" w:fill="auto"/>
          </w:tcPr>
          <w:p w14:paraId="5089AB86"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4C8615E9"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4F036A81" w14:textId="77777777" w:rsidR="00424862" w:rsidRPr="00A91B0A" w:rsidRDefault="00AC1BEC" w:rsidP="00B07428">
            <w:pPr>
              <w:rPr>
                <w:rFonts w:cs="Arial"/>
                <w:color w:val="000000"/>
              </w:rPr>
            </w:pPr>
            <w:hyperlink r:id="rId42" w:history="1">
              <w:r w:rsidR="008A5336">
                <w:rPr>
                  <w:rStyle w:val="Hyperlink"/>
                </w:rPr>
                <w:t>C1-200229</w:t>
              </w:r>
            </w:hyperlink>
          </w:p>
        </w:tc>
        <w:tc>
          <w:tcPr>
            <w:tcW w:w="4190" w:type="dxa"/>
            <w:gridSpan w:val="3"/>
            <w:tcBorders>
              <w:top w:val="single" w:sz="4" w:space="0" w:color="auto"/>
              <w:bottom w:val="single" w:sz="4" w:space="0" w:color="auto"/>
            </w:tcBorders>
            <w:shd w:val="clear" w:color="auto" w:fill="FFFF00"/>
          </w:tcPr>
          <w:p w14:paraId="5119AF0E" w14:textId="77777777" w:rsidR="00424862" w:rsidRPr="00A91B0A" w:rsidRDefault="00424862" w:rsidP="00B07428">
            <w:pPr>
              <w:rPr>
                <w:rFonts w:cs="Arial"/>
              </w:rPr>
            </w:pPr>
            <w:r>
              <w:rPr>
                <w:rFonts w:cs="Arial"/>
              </w:rPr>
              <w:t>Reply LS on NSI requirements (S1-193596)</w:t>
            </w:r>
          </w:p>
        </w:tc>
        <w:tc>
          <w:tcPr>
            <w:tcW w:w="1766" w:type="dxa"/>
            <w:tcBorders>
              <w:top w:val="single" w:sz="4" w:space="0" w:color="auto"/>
              <w:bottom w:val="single" w:sz="4" w:space="0" w:color="auto"/>
            </w:tcBorders>
            <w:shd w:val="clear" w:color="auto" w:fill="FFFF00"/>
          </w:tcPr>
          <w:p w14:paraId="615D7DE8" w14:textId="77777777" w:rsidR="00424862" w:rsidRPr="00A91B0A" w:rsidRDefault="00424862" w:rsidP="00B07428">
            <w:pPr>
              <w:rPr>
                <w:rFonts w:cs="Arial"/>
              </w:rPr>
            </w:pPr>
            <w:r>
              <w:rPr>
                <w:rFonts w:cs="Arial"/>
              </w:rPr>
              <w:t>SA1</w:t>
            </w:r>
          </w:p>
        </w:tc>
        <w:tc>
          <w:tcPr>
            <w:tcW w:w="827" w:type="dxa"/>
            <w:tcBorders>
              <w:top w:val="single" w:sz="4" w:space="0" w:color="auto"/>
              <w:bottom w:val="single" w:sz="4" w:space="0" w:color="auto"/>
            </w:tcBorders>
            <w:shd w:val="clear" w:color="auto" w:fill="FFFF00"/>
          </w:tcPr>
          <w:p w14:paraId="5AB4149B"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876AA8" w14:textId="77777777" w:rsidR="00424862" w:rsidRDefault="00424862" w:rsidP="00B07428">
            <w:pPr>
              <w:rPr>
                <w:rFonts w:cs="Arial"/>
                <w:lang w:val="en-US"/>
              </w:rPr>
            </w:pPr>
            <w:r>
              <w:rPr>
                <w:rFonts w:cs="Arial"/>
                <w:lang w:val="en-US"/>
              </w:rPr>
              <w:t>Proposed Noted</w:t>
            </w:r>
          </w:p>
          <w:p w14:paraId="6B137B88" w14:textId="77777777" w:rsidR="00424862" w:rsidRPr="00A91B0A" w:rsidRDefault="00424862" w:rsidP="00B07428">
            <w:pPr>
              <w:rPr>
                <w:rFonts w:cs="Arial"/>
                <w:lang w:val="en-US"/>
              </w:rPr>
            </w:pPr>
          </w:p>
        </w:tc>
      </w:tr>
      <w:tr w:rsidR="00424862" w:rsidRPr="00D95972" w14:paraId="0DE0AE62" w14:textId="77777777" w:rsidTr="00B07428">
        <w:tc>
          <w:tcPr>
            <w:tcW w:w="976" w:type="dxa"/>
            <w:tcBorders>
              <w:left w:val="thinThickThinSmallGap" w:sz="24" w:space="0" w:color="auto"/>
              <w:bottom w:val="nil"/>
            </w:tcBorders>
            <w:shd w:val="clear" w:color="auto" w:fill="auto"/>
          </w:tcPr>
          <w:p w14:paraId="20A3066E"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293A5BDD"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3EE30613" w14:textId="77777777" w:rsidR="00424862" w:rsidRPr="00A91B0A" w:rsidRDefault="00AC1BEC" w:rsidP="00B07428">
            <w:pPr>
              <w:rPr>
                <w:rFonts w:cs="Arial"/>
                <w:color w:val="000000"/>
              </w:rPr>
            </w:pPr>
            <w:hyperlink r:id="rId43" w:history="1">
              <w:r w:rsidR="008A5336">
                <w:rPr>
                  <w:rStyle w:val="Hyperlink"/>
                </w:rPr>
                <w:t>C1-200230</w:t>
              </w:r>
            </w:hyperlink>
          </w:p>
        </w:tc>
        <w:tc>
          <w:tcPr>
            <w:tcW w:w="4190" w:type="dxa"/>
            <w:gridSpan w:val="3"/>
            <w:tcBorders>
              <w:top w:val="single" w:sz="4" w:space="0" w:color="auto"/>
              <w:bottom w:val="single" w:sz="4" w:space="0" w:color="auto"/>
            </w:tcBorders>
            <w:shd w:val="clear" w:color="auto" w:fill="FFFF00"/>
          </w:tcPr>
          <w:p w14:paraId="266CEA1C" w14:textId="77777777" w:rsidR="00424862" w:rsidRPr="00A91B0A" w:rsidRDefault="00424862" w:rsidP="00B07428">
            <w:pPr>
              <w:rPr>
                <w:rFonts w:cs="Arial"/>
              </w:rPr>
            </w:pPr>
            <w:r>
              <w:rPr>
                <w:rFonts w:cs="Arial"/>
              </w:rPr>
              <w:t>Reply LS on LS on PC5S and PC5 RRC unicast message protection (S2-1912002)</w:t>
            </w:r>
          </w:p>
        </w:tc>
        <w:tc>
          <w:tcPr>
            <w:tcW w:w="1766" w:type="dxa"/>
            <w:tcBorders>
              <w:top w:val="single" w:sz="4" w:space="0" w:color="auto"/>
              <w:bottom w:val="single" w:sz="4" w:space="0" w:color="auto"/>
            </w:tcBorders>
            <w:shd w:val="clear" w:color="auto" w:fill="FFFF00"/>
          </w:tcPr>
          <w:p w14:paraId="3B5DFA88"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00"/>
          </w:tcPr>
          <w:p w14:paraId="1F60FC64"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BF38A8" w14:textId="77777777" w:rsidR="00424862" w:rsidRDefault="00424862" w:rsidP="00B07428">
            <w:pPr>
              <w:rPr>
                <w:rFonts w:cs="Arial"/>
                <w:lang w:val="en-US"/>
              </w:rPr>
            </w:pPr>
            <w:r>
              <w:rPr>
                <w:rFonts w:cs="Arial"/>
                <w:lang w:val="en-US"/>
              </w:rPr>
              <w:t>Proposed Noted</w:t>
            </w:r>
          </w:p>
          <w:p w14:paraId="50ED64F0" w14:textId="77777777" w:rsidR="00424862" w:rsidRDefault="00424862" w:rsidP="00B07428">
            <w:pPr>
              <w:rPr>
                <w:rFonts w:cs="Arial"/>
                <w:lang w:val="en-US"/>
              </w:rPr>
            </w:pPr>
          </w:p>
          <w:p w14:paraId="3E463835" w14:textId="77777777" w:rsidR="00424862" w:rsidRDefault="00424862" w:rsidP="00B07428">
            <w:pPr>
              <w:rPr>
                <w:rFonts w:cs="Arial"/>
                <w:lang w:val="en-US"/>
              </w:rPr>
            </w:pPr>
            <w:r>
              <w:rPr>
                <w:lang w:val="en-US"/>
              </w:rPr>
              <w:t xml:space="preserve">Related CR in C1-200349 </w:t>
            </w:r>
          </w:p>
          <w:p w14:paraId="26E72E1C" w14:textId="77777777" w:rsidR="00424862" w:rsidRPr="00A91B0A" w:rsidRDefault="00424862" w:rsidP="00B07428">
            <w:pPr>
              <w:rPr>
                <w:rFonts w:cs="Arial"/>
                <w:lang w:val="en-US"/>
              </w:rPr>
            </w:pPr>
          </w:p>
        </w:tc>
      </w:tr>
      <w:tr w:rsidR="00424862" w:rsidRPr="00D95972" w14:paraId="48EFF354" w14:textId="77777777" w:rsidTr="00B07428">
        <w:tc>
          <w:tcPr>
            <w:tcW w:w="976" w:type="dxa"/>
            <w:tcBorders>
              <w:left w:val="thinThickThinSmallGap" w:sz="24" w:space="0" w:color="auto"/>
              <w:bottom w:val="nil"/>
            </w:tcBorders>
            <w:shd w:val="clear" w:color="auto" w:fill="auto"/>
          </w:tcPr>
          <w:p w14:paraId="7F8EA0A4"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1DB5B8E1"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5F82489B" w14:textId="77777777" w:rsidR="00424862" w:rsidRPr="00A91B0A" w:rsidRDefault="00AC1BEC" w:rsidP="00B07428">
            <w:pPr>
              <w:rPr>
                <w:rFonts w:cs="Arial"/>
                <w:color w:val="000000"/>
              </w:rPr>
            </w:pPr>
            <w:hyperlink r:id="rId44" w:history="1">
              <w:r w:rsidR="008A5336">
                <w:rPr>
                  <w:rStyle w:val="Hyperlink"/>
                </w:rPr>
                <w:t>C1-200231</w:t>
              </w:r>
            </w:hyperlink>
          </w:p>
        </w:tc>
        <w:tc>
          <w:tcPr>
            <w:tcW w:w="4190" w:type="dxa"/>
            <w:gridSpan w:val="3"/>
            <w:tcBorders>
              <w:top w:val="single" w:sz="4" w:space="0" w:color="auto"/>
              <w:bottom w:val="single" w:sz="4" w:space="0" w:color="auto"/>
            </w:tcBorders>
            <w:shd w:val="clear" w:color="auto" w:fill="FFFF00"/>
          </w:tcPr>
          <w:p w14:paraId="24285D58" w14:textId="77777777" w:rsidR="00424862" w:rsidRPr="00A91B0A" w:rsidRDefault="00424862" w:rsidP="00B07428">
            <w:pPr>
              <w:rPr>
                <w:rFonts w:cs="Arial"/>
              </w:rPr>
            </w:pPr>
            <w:r>
              <w:rPr>
                <w:rFonts w:cs="Arial"/>
              </w:rPr>
              <w:t>Reply LS on Enquiries on eV2XARC (S2-1912018)</w:t>
            </w:r>
          </w:p>
        </w:tc>
        <w:tc>
          <w:tcPr>
            <w:tcW w:w="1766" w:type="dxa"/>
            <w:tcBorders>
              <w:top w:val="single" w:sz="4" w:space="0" w:color="auto"/>
              <w:bottom w:val="single" w:sz="4" w:space="0" w:color="auto"/>
            </w:tcBorders>
            <w:shd w:val="clear" w:color="auto" w:fill="FFFF00"/>
          </w:tcPr>
          <w:p w14:paraId="3B91B630"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00"/>
          </w:tcPr>
          <w:p w14:paraId="60071246"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54E22C" w14:textId="77777777" w:rsidR="00424862" w:rsidRDefault="00424862" w:rsidP="00B07428">
            <w:pPr>
              <w:rPr>
                <w:rFonts w:cs="Arial"/>
                <w:lang w:val="en-US"/>
              </w:rPr>
            </w:pPr>
            <w:r>
              <w:rPr>
                <w:rFonts w:cs="Arial"/>
                <w:lang w:val="en-US"/>
              </w:rPr>
              <w:t>Proposed Noted</w:t>
            </w:r>
          </w:p>
          <w:p w14:paraId="7575642F" w14:textId="77777777" w:rsidR="00424862" w:rsidRDefault="00424862" w:rsidP="00B07428">
            <w:pPr>
              <w:rPr>
                <w:rFonts w:cs="Arial"/>
                <w:lang w:val="en-US"/>
              </w:rPr>
            </w:pPr>
            <w:r>
              <w:rPr>
                <w:rFonts w:cs="Arial"/>
                <w:lang w:val="en-US"/>
              </w:rPr>
              <w:t>Related pCR in C1-200391</w:t>
            </w:r>
          </w:p>
          <w:p w14:paraId="339153BD" w14:textId="77777777" w:rsidR="00424862" w:rsidRDefault="00424862" w:rsidP="00B07428">
            <w:pPr>
              <w:rPr>
                <w:rFonts w:cs="Arial"/>
                <w:lang w:val="en-US"/>
              </w:rPr>
            </w:pPr>
            <w:r>
              <w:rPr>
                <w:lang w:val="en-US"/>
              </w:rPr>
              <w:t>Related CR in C1-200349</w:t>
            </w:r>
          </w:p>
          <w:p w14:paraId="69464C74" w14:textId="77777777" w:rsidR="00424862" w:rsidRPr="00A91B0A" w:rsidRDefault="00424862" w:rsidP="00B07428">
            <w:pPr>
              <w:rPr>
                <w:rFonts w:cs="Arial"/>
                <w:lang w:val="en-US"/>
              </w:rPr>
            </w:pPr>
          </w:p>
        </w:tc>
      </w:tr>
      <w:tr w:rsidR="00424862" w:rsidRPr="00D95972" w14:paraId="7A58C92E" w14:textId="77777777" w:rsidTr="00B07428">
        <w:tc>
          <w:tcPr>
            <w:tcW w:w="976" w:type="dxa"/>
            <w:tcBorders>
              <w:left w:val="thinThickThinSmallGap" w:sz="24" w:space="0" w:color="auto"/>
              <w:bottom w:val="nil"/>
            </w:tcBorders>
            <w:shd w:val="clear" w:color="auto" w:fill="auto"/>
          </w:tcPr>
          <w:p w14:paraId="3856BAA7"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72436A0A"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1F47E584" w14:textId="77777777" w:rsidR="00424862" w:rsidRPr="00A91B0A" w:rsidRDefault="00AC1BEC" w:rsidP="00B07428">
            <w:pPr>
              <w:rPr>
                <w:rFonts w:cs="Arial"/>
                <w:color w:val="000000"/>
              </w:rPr>
            </w:pPr>
            <w:hyperlink r:id="rId45" w:history="1">
              <w:r w:rsidR="008A5336">
                <w:rPr>
                  <w:rStyle w:val="Hyperlink"/>
                </w:rPr>
                <w:t>C1-200232</w:t>
              </w:r>
            </w:hyperlink>
          </w:p>
        </w:tc>
        <w:tc>
          <w:tcPr>
            <w:tcW w:w="4190" w:type="dxa"/>
            <w:gridSpan w:val="3"/>
            <w:tcBorders>
              <w:top w:val="single" w:sz="4" w:space="0" w:color="auto"/>
              <w:bottom w:val="single" w:sz="4" w:space="0" w:color="auto"/>
            </w:tcBorders>
            <w:shd w:val="clear" w:color="auto" w:fill="FFFF00"/>
          </w:tcPr>
          <w:p w14:paraId="243CB160" w14:textId="77777777" w:rsidR="00424862" w:rsidRPr="00A91B0A" w:rsidRDefault="00424862" w:rsidP="00B07428">
            <w:pPr>
              <w:rPr>
                <w:rFonts w:cs="Arial"/>
              </w:rPr>
            </w:pPr>
            <w:r>
              <w:rPr>
                <w:rFonts w:cs="Arial"/>
              </w:rPr>
              <w:t>Reply LS on SUCI computation from an NSI (S2-1912417)</w:t>
            </w:r>
          </w:p>
        </w:tc>
        <w:tc>
          <w:tcPr>
            <w:tcW w:w="1766" w:type="dxa"/>
            <w:tcBorders>
              <w:top w:val="single" w:sz="4" w:space="0" w:color="auto"/>
              <w:bottom w:val="single" w:sz="4" w:space="0" w:color="auto"/>
            </w:tcBorders>
            <w:shd w:val="clear" w:color="auto" w:fill="FFFF00"/>
          </w:tcPr>
          <w:p w14:paraId="476D8119"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00"/>
          </w:tcPr>
          <w:p w14:paraId="4EFE7206" w14:textId="77777777" w:rsidR="00424862" w:rsidRPr="00A91B0A" w:rsidRDefault="00424862" w:rsidP="00B07428">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693722" w14:textId="77777777" w:rsidR="00424862" w:rsidRDefault="00424862" w:rsidP="00B07428">
            <w:pPr>
              <w:rPr>
                <w:rFonts w:cs="Arial"/>
                <w:lang w:val="en-US"/>
              </w:rPr>
            </w:pPr>
            <w:r>
              <w:rPr>
                <w:rFonts w:cs="Arial"/>
                <w:lang w:val="en-US"/>
              </w:rPr>
              <w:t>Proposed Noted</w:t>
            </w:r>
          </w:p>
          <w:p w14:paraId="6974DCDB" w14:textId="77777777" w:rsidR="00424862" w:rsidRDefault="00424862" w:rsidP="00B07428">
            <w:pPr>
              <w:rPr>
                <w:rFonts w:cs="Arial"/>
                <w:lang w:val="en-US"/>
              </w:rPr>
            </w:pPr>
            <w:r>
              <w:rPr>
                <w:rFonts w:cs="Arial"/>
                <w:lang w:val="en-US"/>
              </w:rPr>
              <w:t>Are CRs available to this meeting?</w:t>
            </w:r>
          </w:p>
          <w:p w14:paraId="43499EAA" w14:textId="77777777" w:rsidR="00424862" w:rsidRPr="00A91B0A" w:rsidRDefault="00424862" w:rsidP="00B07428">
            <w:pPr>
              <w:rPr>
                <w:rFonts w:cs="Arial"/>
                <w:lang w:val="en-US"/>
              </w:rPr>
            </w:pPr>
          </w:p>
        </w:tc>
      </w:tr>
      <w:tr w:rsidR="00424862" w:rsidRPr="00D95972" w14:paraId="55A742C5" w14:textId="77777777" w:rsidTr="00B07428">
        <w:tc>
          <w:tcPr>
            <w:tcW w:w="976" w:type="dxa"/>
            <w:tcBorders>
              <w:left w:val="thinThickThinSmallGap" w:sz="24" w:space="0" w:color="auto"/>
              <w:bottom w:val="nil"/>
            </w:tcBorders>
            <w:shd w:val="clear" w:color="auto" w:fill="auto"/>
          </w:tcPr>
          <w:p w14:paraId="3B2AD95B"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75E14468"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5E0A4D81" w14:textId="77777777" w:rsidR="00424862" w:rsidRPr="00A91B0A" w:rsidRDefault="00AC1BEC" w:rsidP="00B07428">
            <w:pPr>
              <w:rPr>
                <w:rFonts w:cs="Arial"/>
                <w:color w:val="000000"/>
              </w:rPr>
            </w:pPr>
            <w:hyperlink r:id="rId46" w:history="1">
              <w:r w:rsidR="008A5336">
                <w:rPr>
                  <w:rStyle w:val="Hyperlink"/>
                </w:rPr>
                <w:t>C1-200233</w:t>
              </w:r>
            </w:hyperlink>
          </w:p>
        </w:tc>
        <w:tc>
          <w:tcPr>
            <w:tcW w:w="4190" w:type="dxa"/>
            <w:gridSpan w:val="3"/>
            <w:tcBorders>
              <w:top w:val="single" w:sz="4" w:space="0" w:color="auto"/>
              <w:bottom w:val="single" w:sz="4" w:space="0" w:color="auto"/>
            </w:tcBorders>
            <w:shd w:val="clear" w:color="auto" w:fill="FFFFFF"/>
          </w:tcPr>
          <w:p w14:paraId="4C4C344A" w14:textId="77777777" w:rsidR="00424862" w:rsidRPr="00A91B0A" w:rsidRDefault="00424862" w:rsidP="00B07428">
            <w:pPr>
              <w:rPr>
                <w:rFonts w:cs="Arial"/>
              </w:rPr>
            </w:pPr>
            <w:r>
              <w:rPr>
                <w:rFonts w:cs="Arial"/>
              </w:rPr>
              <w:t>LS on PLMN selection solutions for satellite access (S2-1912551)</w:t>
            </w:r>
          </w:p>
        </w:tc>
        <w:tc>
          <w:tcPr>
            <w:tcW w:w="1766" w:type="dxa"/>
            <w:tcBorders>
              <w:top w:val="single" w:sz="4" w:space="0" w:color="auto"/>
              <w:bottom w:val="single" w:sz="4" w:space="0" w:color="auto"/>
            </w:tcBorders>
            <w:shd w:val="clear" w:color="auto" w:fill="FFFFFF"/>
          </w:tcPr>
          <w:p w14:paraId="227EE056"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FF"/>
          </w:tcPr>
          <w:p w14:paraId="78711AD5"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61F442F" w14:textId="77777777" w:rsidR="00424862" w:rsidRDefault="00424862" w:rsidP="00B07428">
            <w:pPr>
              <w:rPr>
                <w:rFonts w:cs="Arial"/>
                <w:lang w:val="en-US"/>
              </w:rPr>
            </w:pPr>
            <w:r>
              <w:rPr>
                <w:rFonts w:cs="Arial"/>
                <w:lang w:val="en-US"/>
              </w:rPr>
              <w:t>Postponed</w:t>
            </w:r>
          </w:p>
          <w:p w14:paraId="18877AA5" w14:textId="77777777" w:rsidR="00424862" w:rsidRDefault="00424862" w:rsidP="00B07428">
            <w:pPr>
              <w:rPr>
                <w:rFonts w:cs="Arial"/>
              </w:rPr>
            </w:pPr>
            <w:r>
              <w:rPr>
                <w:rFonts w:cs="Arial"/>
                <w:lang w:val="en-US"/>
              </w:rPr>
              <w:t>LS pertains to Rel-17 (</w:t>
            </w:r>
            <w:r>
              <w:rPr>
                <w:rFonts w:cs="Arial"/>
              </w:rPr>
              <w:t>FS_5GSAT_ARCH) although header of the LS incorrectly indicates Rel-16</w:t>
            </w:r>
          </w:p>
          <w:p w14:paraId="2078CEEE" w14:textId="77777777" w:rsidR="00424862" w:rsidRPr="00A91B0A" w:rsidRDefault="00424862" w:rsidP="00B07428">
            <w:pPr>
              <w:rPr>
                <w:rFonts w:cs="Arial"/>
                <w:lang w:val="en-US"/>
              </w:rPr>
            </w:pPr>
          </w:p>
        </w:tc>
      </w:tr>
      <w:tr w:rsidR="00424862" w:rsidRPr="00D95972" w14:paraId="4924D2CF" w14:textId="77777777" w:rsidTr="00B07428">
        <w:tc>
          <w:tcPr>
            <w:tcW w:w="976" w:type="dxa"/>
            <w:tcBorders>
              <w:left w:val="thinThickThinSmallGap" w:sz="24" w:space="0" w:color="auto"/>
              <w:bottom w:val="nil"/>
            </w:tcBorders>
            <w:shd w:val="clear" w:color="auto" w:fill="auto"/>
          </w:tcPr>
          <w:p w14:paraId="0CB97642"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41FA6AAA"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3EDAC770" w14:textId="77777777" w:rsidR="00424862" w:rsidRPr="00A91B0A" w:rsidRDefault="00AC1BEC" w:rsidP="00B07428">
            <w:pPr>
              <w:rPr>
                <w:rFonts w:cs="Arial"/>
                <w:color w:val="000000"/>
              </w:rPr>
            </w:pPr>
            <w:hyperlink r:id="rId47" w:history="1">
              <w:r w:rsidR="008A5336">
                <w:rPr>
                  <w:rStyle w:val="Hyperlink"/>
                </w:rPr>
                <w:t>C1-200234</w:t>
              </w:r>
            </w:hyperlink>
          </w:p>
        </w:tc>
        <w:tc>
          <w:tcPr>
            <w:tcW w:w="4190" w:type="dxa"/>
            <w:gridSpan w:val="3"/>
            <w:tcBorders>
              <w:top w:val="single" w:sz="4" w:space="0" w:color="auto"/>
              <w:bottom w:val="single" w:sz="4" w:space="0" w:color="auto"/>
            </w:tcBorders>
            <w:shd w:val="clear" w:color="auto" w:fill="FFFF00"/>
          </w:tcPr>
          <w:p w14:paraId="6A21D8B2" w14:textId="77777777" w:rsidR="00424862" w:rsidRPr="00A91B0A" w:rsidRDefault="00424862" w:rsidP="00B07428">
            <w:pPr>
              <w:rPr>
                <w:rFonts w:cs="Arial"/>
              </w:rPr>
            </w:pPr>
            <w:r>
              <w:rPr>
                <w:rFonts w:cs="Arial"/>
              </w:rPr>
              <w:t>Reply LS on applicability of the notification procedure in SNPNs (S2-1912601)</w:t>
            </w:r>
          </w:p>
        </w:tc>
        <w:tc>
          <w:tcPr>
            <w:tcW w:w="1766" w:type="dxa"/>
            <w:tcBorders>
              <w:top w:val="single" w:sz="4" w:space="0" w:color="auto"/>
              <w:bottom w:val="single" w:sz="4" w:space="0" w:color="auto"/>
            </w:tcBorders>
            <w:shd w:val="clear" w:color="auto" w:fill="FFFF00"/>
          </w:tcPr>
          <w:p w14:paraId="2F8309AB"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00"/>
          </w:tcPr>
          <w:p w14:paraId="5116B944"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CE3EDD" w14:textId="77777777" w:rsidR="00424862" w:rsidRDefault="00424862" w:rsidP="00B07428">
            <w:pPr>
              <w:rPr>
                <w:rFonts w:cs="Arial"/>
                <w:lang w:val="en-US"/>
              </w:rPr>
            </w:pPr>
            <w:r>
              <w:rPr>
                <w:rFonts w:cs="Arial"/>
                <w:lang w:val="en-US"/>
              </w:rPr>
              <w:t>Proposed tbd</w:t>
            </w:r>
          </w:p>
          <w:p w14:paraId="564EAA55" w14:textId="77777777" w:rsidR="00424862" w:rsidRPr="00555653" w:rsidRDefault="00424862" w:rsidP="00B07428">
            <w:pPr>
              <w:rPr>
                <w:rFonts w:cs="Arial"/>
                <w:color w:val="FF0000"/>
                <w:lang w:val="en-US"/>
              </w:rPr>
            </w:pPr>
            <w:r>
              <w:rPr>
                <w:rFonts w:cs="Arial"/>
                <w:color w:val="FF0000"/>
                <w:lang w:val="en-US"/>
              </w:rPr>
              <w:t>Proposed LS out in C1-</w:t>
            </w:r>
            <w:r w:rsidRPr="00555653">
              <w:rPr>
                <w:rFonts w:cs="Arial"/>
                <w:color w:val="FF0000"/>
                <w:lang w:val="en-US"/>
              </w:rPr>
              <w:t>200718</w:t>
            </w:r>
          </w:p>
          <w:p w14:paraId="22E95712" w14:textId="77777777" w:rsidR="00424862" w:rsidRDefault="00424862" w:rsidP="00B07428">
            <w:pPr>
              <w:rPr>
                <w:rFonts w:cs="Arial"/>
                <w:color w:val="FF0000"/>
                <w:lang w:val="en-US"/>
              </w:rPr>
            </w:pPr>
            <w:r>
              <w:rPr>
                <w:rFonts w:cs="Arial"/>
                <w:color w:val="FF0000"/>
                <w:lang w:val="en-US"/>
              </w:rPr>
              <w:t xml:space="preserve">Related CRs in </w:t>
            </w:r>
            <w:r w:rsidRPr="00C24C8C">
              <w:rPr>
                <w:rFonts w:cs="Arial"/>
                <w:color w:val="FF0000"/>
                <w:lang w:val="en-US"/>
              </w:rPr>
              <w:t>C1-200504</w:t>
            </w:r>
            <w:r>
              <w:rPr>
                <w:rFonts w:cs="Arial"/>
                <w:color w:val="FF0000"/>
                <w:lang w:val="en-US"/>
              </w:rPr>
              <w:t xml:space="preserve">, </w:t>
            </w:r>
            <w:r w:rsidRPr="00C24C8C">
              <w:rPr>
                <w:rFonts w:cs="Arial"/>
                <w:color w:val="FF0000"/>
                <w:lang w:val="en-US"/>
              </w:rPr>
              <w:t>C1-200505</w:t>
            </w:r>
            <w:r>
              <w:rPr>
                <w:rFonts w:cs="Arial"/>
                <w:color w:val="FF0000"/>
                <w:lang w:val="en-US"/>
              </w:rPr>
              <w:t xml:space="preserve">, </w:t>
            </w:r>
            <w:r w:rsidRPr="003B3A53">
              <w:rPr>
                <w:rFonts w:cs="Arial"/>
                <w:color w:val="FF0000"/>
                <w:lang w:val="en-US"/>
              </w:rPr>
              <w:t>C1-200333</w:t>
            </w:r>
          </w:p>
          <w:p w14:paraId="6CBE1F5C" w14:textId="77777777" w:rsidR="00424862" w:rsidRPr="00555653" w:rsidRDefault="00424862" w:rsidP="00B07428">
            <w:pPr>
              <w:rPr>
                <w:rFonts w:cs="Arial"/>
                <w:color w:val="FF0000"/>
                <w:lang w:val="en-US"/>
              </w:rPr>
            </w:pPr>
          </w:p>
          <w:p w14:paraId="54C5F3BF" w14:textId="77777777" w:rsidR="00424862" w:rsidRPr="00A91B0A" w:rsidRDefault="00424862" w:rsidP="00B07428">
            <w:pPr>
              <w:rPr>
                <w:rFonts w:cs="Arial"/>
                <w:lang w:val="en-US"/>
              </w:rPr>
            </w:pPr>
          </w:p>
        </w:tc>
      </w:tr>
      <w:tr w:rsidR="00424862" w:rsidRPr="00D95972" w14:paraId="515B6A26" w14:textId="77777777" w:rsidTr="00B07428">
        <w:tc>
          <w:tcPr>
            <w:tcW w:w="976" w:type="dxa"/>
            <w:tcBorders>
              <w:left w:val="thinThickThinSmallGap" w:sz="24" w:space="0" w:color="auto"/>
              <w:bottom w:val="nil"/>
            </w:tcBorders>
            <w:shd w:val="clear" w:color="auto" w:fill="auto"/>
          </w:tcPr>
          <w:p w14:paraId="24B822AC"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4716E14C"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53CDFF05" w14:textId="77777777" w:rsidR="00424862" w:rsidRPr="00A91B0A" w:rsidRDefault="00AC1BEC" w:rsidP="00B07428">
            <w:pPr>
              <w:rPr>
                <w:rFonts w:cs="Arial"/>
                <w:color w:val="000000"/>
              </w:rPr>
            </w:pPr>
            <w:hyperlink r:id="rId48" w:history="1">
              <w:r w:rsidR="008A5336">
                <w:rPr>
                  <w:rStyle w:val="Hyperlink"/>
                </w:rPr>
                <w:t>C1-200235</w:t>
              </w:r>
            </w:hyperlink>
          </w:p>
        </w:tc>
        <w:tc>
          <w:tcPr>
            <w:tcW w:w="4190" w:type="dxa"/>
            <w:gridSpan w:val="3"/>
            <w:tcBorders>
              <w:top w:val="single" w:sz="4" w:space="0" w:color="auto"/>
              <w:bottom w:val="single" w:sz="4" w:space="0" w:color="auto"/>
            </w:tcBorders>
            <w:shd w:val="clear" w:color="auto" w:fill="FFFF00"/>
          </w:tcPr>
          <w:p w14:paraId="20BD3790" w14:textId="77777777" w:rsidR="00424862" w:rsidRPr="00A91B0A" w:rsidRDefault="00424862" w:rsidP="00B07428">
            <w:pPr>
              <w:rPr>
                <w:rFonts w:cs="Arial"/>
              </w:rPr>
            </w:pPr>
            <w:r>
              <w:rPr>
                <w:rFonts w:cs="Arial"/>
              </w:rPr>
              <w:t>LS on support of Control Plane CIoT 5GS Optimisation (S2-1912609)</w:t>
            </w:r>
          </w:p>
        </w:tc>
        <w:tc>
          <w:tcPr>
            <w:tcW w:w="1766" w:type="dxa"/>
            <w:tcBorders>
              <w:top w:val="single" w:sz="4" w:space="0" w:color="auto"/>
              <w:bottom w:val="single" w:sz="4" w:space="0" w:color="auto"/>
            </w:tcBorders>
            <w:shd w:val="clear" w:color="auto" w:fill="FFFF00"/>
          </w:tcPr>
          <w:p w14:paraId="16095380"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00"/>
          </w:tcPr>
          <w:p w14:paraId="7ED51436"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755D18" w14:textId="77777777" w:rsidR="00424862" w:rsidRDefault="00424862" w:rsidP="00B07428">
            <w:pPr>
              <w:rPr>
                <w:rFonts w:cs="Arial"/>
                <w:lang w:val="en-US"/>
              </w:rPr>
            </w:pPr>
            <w:r>
              <w:rPr>
                <w:rFonts w:cs="Arial"/>
                <w:lang w:val="en-US"/>
              </w:rPr>
              <w:t>Proposed Noted</w:t>
            </w:r>
          </w:p>
          <w:p w14:paraId="648136C3" w14:textId="77777777" w:rsidR="00424862" w:rsidRDefault="00424862" w:rsidP="00B07428">
            <w:pPr>
              <w:rPr>
                <w:rFonts w:cs="Arial"/>
                <w:lang w:val="en-US"/>
              </w:rPr>
            </w:pPr>
            <w:r>
              <w:rPr>
                <w:rFonts w:cs="Arial"/>
                <w:lang w:val="en-US"/>
              </w:rPr>
              <w:t>Are CRs available to this meeting?</w:t>
            </w:r>
          </w:p>
          <w:p w14:paraId="4C1EB6E6" w14:textId="77777777" w:rsidR="00424862" w:rsidRPr="00A91B0A" w:rsidRDefault="00424862" w:rsidP="00B07428">
            <w:pPr>
              <w:rPr>
                <w:rFonts w:cs="Arial"/>
                <w:lang w:val="en-US"/>
              </w:rPr>
            </w:pPr>
          </w:p>
        </w:tc>
      </w:tr>
      <w:tr w:rsidR="00424862" w:rsidRPr="00D95972" w14:paraId="5FE5CF13" w14:textId="77777777" w:rsidTr="00B07428">
        <w:tc>
          <w:tcPr>
            <w:tcW w:w="976" w:type="dxa"/>
            <w:tcBorders>
              <w:left w:val="thinThickThinSmallGap" w:sz="24" w:space="0" w:color="auto"/>
              <w:bottom w:val="nil"/>
            </w:tcBorders>
            <w:shd w:val="clear" w:color="auto" w:fill="auto"/>
          </w:tcPr>
          <w:p w14:paraId="3B04106B" w14:textId="77777777" w:rsidR="00424862" w:rsidRPr="00A940BB" w:rsidRDefault="00424862" w:rsidP="00B07428">
            <w:pPr>
              <w:rPr>
                <w:rFonts w:cs="Arial"/>
              </w:rPr>
            </w:pPr>
          </w:p>
        </w:tc>
        <w:tc>
          <w:tcPr>
            <w:tcW w:w="1315" w:type="dxa"/>
            <w:gridSpan w:val="2"/>
            <w:tcBorders>
              <w:bottom w:val="nil"/>
            </w:tcBorders>
            <w:shd w:val="clear" w:color="auto" w:fill="auto"/>
          </w:tcPr>
          <w:p w14:paraId="25F69FD5"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015E6262" w14:textId="77777777" w:rsidR="00424862" w:rsidRPr="00A91B0A" w:rsidRDefault="00AC1BEC" w:rsidP="00B07428">
            <w:pPr>
              <w:rPr>
                <w:rFonts w:cs="Arial"/>
                <w:color w:val="000000"/>
              </w:rPr>
            </w:pPr>
            <w:hyperlink r:id="rId49" w:history="1">
              <w:r w:rsidR="008A5336">
                <w:rPr>
                  <w:rStyle w:val="Hyperlink"/>
                </w:rPr>
                <w:t>C1-200236</w:t>
              </w:r>
            </w:hyperlink>
          </w:p>
        </w:tc>
        <w:tc>
          <w:tcPr>
            <w:tcW w:w="4190" w:type="dxa"/>
            <w:gridSpan w:val="3"/>
            <w:tcBorders>
              <w:top w:val="single" w:sz="4" w:space="0" w:color="auto"/>
              <w:bottom w:val="single" w:sz="4" w:space="0" w:color="auto"/>
            </w:tcBorders>
            <w:shd w:val="clear" w:color="auto" w:fill="FFFF00"/>
          </w:tcPr>
          <w:p w14:paraId="1CF0FF54" w14:textId="77777777" w:rsidR="00424862" w:rsidRPr="00A91B0A" w:rsidRDefault="00424862" w:rsidP="00B07428">
            <w:pPr>
              <w:rPr>
                <w:rFonts w:cs="Arial"/>
              </w:rPr>
            </w:pPr>
            <w:r>
              <w:rPr>
                <w:rFonts w:cs="Arial"/>
              </w:rPr>
              <w:t>Reply LS on sending CAG ID during resume procedure (S2-1912731)</w:t>
            </w:r>
          </w:p>
        </w:tc>
        <w:tc>
          <w:tcPr>
            <w:tcW w:w="1766" w:type="dxa"/>
            <w:tcBorders>
              <w:top w:val="single" w:sz="4" w:space="0" w:color="auto"/>
              <w:bottom w:val="single" w:sz="4" w:space="0" w:color="auto"/>
            </w:tcBorders>
            <w:shd w:val="clear" w:color="auto" w:fill="FFFF00"/>
          </w:tcPr>
          <w:p w14:paraId="647FF60F"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00"/>
          </w:tcPr>
          <w:p w14:paraId="1C0F79CD"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C06F43" w14:textId="77777777" w:rsidR="00424862" w:rsidRDefault="00424862" w:rsidP="00B07428">
            <w:pPr>
              <w:rPr>
                <w:rFonts w:cs="Arial"/>
                <w:lang w:val="en-US"/>
              </w:rPr>
            </w:pPr>
            <w:r>
              <w:rPr>
                <w:rFonts w:cs="Arial"/>
                <w:lang w:val="en-US"/>
              </w:rPr>
              <w:t>Proposed Noted</w:t>
            </w:r>
          </w:p>
          <w:p w14:paraId="29792340" w14:textId="77777777" w:rsidR="00424862" w:rsidRDefault="00424862" w:rsidP="00B07428">
            <w:pPr>
              <w:rPr>
                <w:rFonts w:cs="Arial"/>
                <w:lang w:val="en-US"/>
              </w:rPr>
            </w:pPr>
            <w:r>
              <w:rPr>
                <w:rFonts w:cs="Arial"/>
                <w:lang w:val="en-US"/>
              </w:rPr>
              <w:t>No action for CT1</w:t>
            </w:r>
          </w:p>
          <w:p w14:paraId="274A13C9" w14:textId="77777777" w:rsidR="00424862" w:rsidRPr="00A91B0A" w:rsidRDefault="00424862" w:rsidP="00B07428">
            <w:pPr>
              <w:rPr>
                <w:rFonts w:cs="Arial"/>
                <w:lang w:val="en-US"/>
              </w:rPr>
            </w:pPr>
          </w:p>
        </w:tc>
      </w:tr>
      <w:tr w:rsidR="00424862" w:rsidRPr="00D95972" w14:paraId="003A1E45" w14:textId="77777777" w:rsidTr="00B07428">
        <w:tc>
          <w:tcPr>
            <w:tcW w:w="976" w:type="dxa"/>
            <w:tcBorders>
              <w:left w:val="thinThickThinSmallGap" w:sz="24" w:space="0" w:color="auto"/>
              <w:bottom w:val="nil"/>
            </w:tcBorders>
            <w:shd w:val="clear" w:color="auto" w:fill="auto"/>
          </w:tcPr>
          <w:p w14:paraId="0E45E991"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2B1E151A"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3C1C4D7A" w14:textId="77777777" w:rsidR="00424862" w:rsidRPr="00A91B0A" w:rsidRDefault="00AC1BEC" w:rsidP="00B07428">
            <w:pPr>
              <w:rPr>
                <w:rFonts w:cs="Arial"/>
                <w:color w:val="000000"/>
              </w:rPr>
            </w:pPr>
            <w:hyperlink r:id="rId50" w:history="1">
              <w:r w:rsidR="008A5336">
                <w:rPr>
                  <w:rStyle w:val="Hyperlink"/>
                </w:rPr>
                <w:t>C1-200237</w:t>
              </w:r>
            </w:hyperlink>
          </w:p>
        </w:tc>
        <w:tc>
          <w:tcPr>
            <w:tcW w:w="4190" w:type="dxa"/>
            <w:gridSpan w:val="3"/>
            <w:tcBorders>
              <w:top w:val="single" w:sz="4" w:space="0" w:color="auto"/>
              <w:bottom w:val="single" w:sz="4" w:space="0" w:color="auto"/>
            </w:tcBorders>
            <w:shd w:val="clear" w:color="auto" w:fill="FFFF00"/>
          </w:tcPr>
          <w:p w14:paraId="24D522A7" w14:textId="77777777" w:rsidR="00424862" w:rsidRPr="00A91B0A" w:rsidRDefault="00424862" w:rsidP="00B07428">
            <w:pPr>
              <w:rPr>
                <w:rFonts w:cs="Arial"/>
              </w:rPr>
            </w:pPr>
            <w:r>
              <w:rPr>
                <w:rFonts w:cs="Arial"/>
              </w:rPr>
              <w:t>Reply LS on Rel-16 NB-IoT enhancements (S2-1912763)</w:t>
            </w:r>
          </w:p>
        </w:tc>
        <w:tc>
          <w:tcPr>
            <w:tcW w:w="1766" w:type="dxa"/>
            <w:tcBorders>
              <w:top w:val="single" w:sz="4" w:space="0" w:color="auto"/>
              <w:bottom w:val="single" w:sz="4" w:space="0" w:color="auto"/>
            </w:tcBorders>
            <w:shd w:val="clear" w:color="auto" w:fill="FFFF00"/>
          </w:tcPr>
          <w:p w14:paraId="1F9F38A3"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00"/>
          </w:tcPr>
          <w:p w14:paraId="3A4C8222"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291FAE" w14:textId="77777777" w:rsidR="00424862" w:rsidRDefault="00424862" w:rsidP="00B07428">
            <w:pPr>
              <w:rPr>
                <w:rFonts w:cs="Arial"/>
                <w:lang w:val="en-US"/>
              </w:rPr>
            </w:pPr>
            <w:r>
              <w:rPr>
                <w:rFonts w:cs="Arial"/>
                <w:lang w:val="en-US"/>
              </w:rPr>
              <w:t>Proposed tbd</w:t>
            </w:r>
          </w:p>
          <w:p w14:paraId="58B11B12" w14:textId="77777777" w:rsidR="00424862" w:rsidRDefault="00424862" w:rsidP="00B07428">
            <w:pPr>
              <w:rPr>
                <w:rFonts w:cs="Arial"/>
                <w:color w:val="FF0000"/>
                <w:lang w:val="en-US"/>
              </w:rPr>
            </w:pPr>
            <w:r w:rsidRPr="00536E5B">
              <w:rPr>
                <w:rFonts w:cs="Arial"/>
                <w:color w:val="FF0000"/>
                <w:lang w:val="en-US"/>
              </w:rPr>
              <w:t>Reply Needed</w:t>
            </w:r>
          </w:p>
          <w:p w14:paraId="1D68589C" w14:textId="77777777" w:rsidR="00424862" w:rsidRDefault="00424862" w:rsidP="00B07428">
            <w:pPr>
              <w:rPr>
                <w:rFonts w:cs="Arial"/>
                <w:color w:val="FF0000"/>
                <w:lang w:val="en-US"/>
              </w:rPr>
            </w:pPr>
            <w:r>
              <w:rPr>
                <w:rFonts w:cs="Arial"/>
                <w:color w:val="FF0000"/>
                <w:lang w:val="en-US"/>
              </w:rPr>
              <w:t>Proposed LS out in C1-200499</w:t>
            </w:r>
          </w:p>
          <w:p w14:paraId="471C0EB2" w14:textId="77777777" w:rsidR="00424862" w:rsidRDefault="00424862" w:rsidP="00B07428">
            <w:pPr>
              <w:rPr>
                <w:rFonts w:cs="Arial"/>
                <w:color w:val="FF0000"/>
                <w:lang w:val="en-US"/>
              </w:rPr>
            </w:pPr>
            <w:r>
              <w:rPr>
                <w:rFonts w:cs="Arial"/>
                <w:color w:val="FF0000"/>
                <w:lang w:val="en-US"/>
              </w:rPr>
              <w:t>Proposed LS out in C1-200416</w:t>
            </w:r>
          </w:p>
          <w:p w14:paraId="1A6C9B15" w14:textId="77777777" w:rsidR="00424862" w:rsidRDefault="00424862" w:rsidP="00B07428">
            <w:pPr>
              <w:rPr>
                <w:color w:val="1F497D"/>
                <w:lang w:val="en-US"/>
              </w:rPr>
            </w:pPr>
            <w:r>
              <w:rPr>
                <w:rFonts w:cs="Arial"/>
                <w:color w:val="FF0000"/>
                <w:lang w:val="en-US"/>
              </w:rPr>
              <w:t xml:space="preserve">Discussion paper in </w:t>
            </w:r>
            <w:r w:rsidRPr="00C24C8C">
              <w:rPr>
                <w:rFonts w:cs="Arial"/>
                <w:color w:val="FF0000"/>
                <w:lang w:val="en-US"/>
              </w:rPr>
              <w:t>C1-200498</w:t>
            </w:r>
            <w:r>
              <w:rPr>
                <w:color w:val="1F497D"/>
                <w:lang w:val="en-US"/>
              </w:rPr>
              <w:t xml:space="preserve"> </w:t>
            </w:r>
          </w:p>
          <w:p w14:paraId="538634FE" w14:textId="77777777" w:rsidR="00424862" w:rsidRPr="00536E5B" w:rsidRDefault="00424862" w:rsidP="00B07428">
            <w:pPr>
              <w:rPr>
                <w:rFonts w:cs="Arial"/>
                <w:color w:val="FF0000"/>
                <w:lang w:val="en-US"/>
              </w:rPr>
            </w:pPr>
            <w:r w:rsidRPr="003B3A53">
              <w:rPr>
                <w:rFonts w:cs="Arial"/>
                <w:color w:val="FF0000"/>
                <w:lang w:val="en-US"/>
              </w:rPr>
              <w:t xml:space="preserve">DP in C1-200417 </w:t>
            </w:r>
          </w:p>
          <w:p w14:paraId="5EABCF3C" w14:textId="77777777" w:rsidR="00424862" w:rsidRPr="00A91B0A" w:rsidRDefault="00424862" w:rsidP="00B07428">
            <w:pPr>
              <w:rPr>
                <w:rFonts w:cs="Arial"/>
                <w:lang w:val="en-US"/>
              </w:rPr>
            </w:pPr>
          </w:p>
        </w:tc>
      </w:tr>
      <w:tr w:rsidR="00424862" w:rsidRPr="00D95972" w14:paraId="150D2C30" w14:textId="77777777" w:rsidTr="00B07428">
        <w:tc>
          <w:tcPr>
            <w:tcW w:w="976" w:type="dxa"/>
            <w:tcBorders>
              <w:left w:val="thinThickThinSmallGap" w:sz="24" w:space="0" w:color="auto"/>
              <w:bottom w:val="nil"/>
            </w:tcBorders>
            <w:shd w:val="clear" w:color="auto" w:fill="auto"/>
          </w:tcPr>
          <w:p w14:paraId="50A7FF01"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57EE9D35"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7811EC4B" w14:textId="77777777" w:rsidR="00424862" w:rsidRPr="00A91B0A" w:rsidRDefault="00AC1BEC" w:rsidP="00B07428">
            <w:pPr>
              <w:rPr>
                <w:rFonts w:cs="Arial"/>
                <w:color w:val="000000"/>
              </w:rPr>
            </w:pPr>
            <w:hyperlink r:id="rId51" w:history="1">
              <w:r w:rsidR="008A5336">
                <w:rPr>
                  <w:rStyle w:val="Hyperlink"/>
                </w:rPr>
                <w:t>C1-200238</w:t>
              </w:r>
            </w:hyperlink>
          </w:p>
        </w:tc>
        <w:tc>
          <w:tcPr>
            <w:tcW w:w="4190" w:type="dxa"/>
            <w:gridSpan w:val="3"/>
            <w:tcBorders>
              <w:top w:val="single" w:sz="4" w:space="0" w:color="auto"/>
              <w:bottom w:val="single" w:sz="4" w:space="0" w:color="auto"/>
            </w:tcBorders>
            <w:shd w:val="clear" w:color="auto" w:fill="FFFF00"/>
          </w:tcPr>
          <w:p w14:paraId="62A2E49E" w14:textId="77777777" w:rsidR="00424862" w:rsidRPr="00A91B0A" w:rsidRDefault="00424862" w:rsidP="00B07428">
            <w:pPr>
              <w:rPr>
                <w:rFonts w:cs="Arial"/>
              </w:rPr>
            </w:pPr>
            <w:r>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14:paraId="1E29667B"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00"/>
          </w:tcPr>
          <w:p w14:paraId="354D316F"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6E445E" w14:textId="77777777" w:rsidR="00424862" w:rsidRDefault="00424862" w:rsidP="00B07428">
            <w:pPr>
              <w:rPr>
                <w:rFonts w:cs="Arial"/>
                <w:lang w:val="en-US"/>
              </w:rPr>
            </w:pPr>
            <w:r>
              <w:rPr>
                <w:rFonts w:cs="Arial"/>
                <w:lang w:val="en-US"/>
              </w:rPr>
              <w:t>Proposed Postponed</w:t>
            </w:r>
          </w:p>
          <w:p w14:paraId="3A41AA35" w14:textId="77777777" w:rsidR="00424862" w:rsidRPr="00786318" w:rsidRDefault="00424862" w:rsidP="00B07428">
            <w:pPr>
              <w:rPr>
                <w:rFonts w:cs="Arial"/>
                <w:color w:val="FF0000"/>
                <w:lang w:val="en-US"/>
              </w:rPr>
            </w:pPr>
            <w:r w:rsidRPr="00786318">
              <w:rPr>
                <w:rFonts w:cs="Arial"/>
                <w:color w:val="FF0000"/>
                <w:lang w:val="en-US"/>
              </w:rPr>
              <w:t xml:space="preserve">CRs in CT1 </w:t>
            </w:r>
            <w:r>
              <w:rPr>
                <w:rFonts w:cs="Arial"/>
                <w:color w:val="FF0000"/>
                <w:lang w:val="en-US"/>
              </w:rPr>
              <w:t>likely needed</w:t>
            </w:r>
            <w:r w:rsidRPr="00786318">
              <w:rPr>
                <w:rFonts w:cs="Arial"/>
                <w:color w:val="FF0000"/>
                <w:lang w:val="en-US"/>
              </w:rPr>
              <w:t>, agenda item not in scope of this meeting</w:t>
            </w:r>
          </w:p>
          <w:p w14:paraId="042B8800" w14:textId="77777777" w:rsidR="00424862" w:rsidRPr="00A91B0A" w:rsidRDefault="00424862" w:rsidP="00B07428">
            <w:pPr>
              <w:rPr>
                <w:rFonts w:cs="Arial"/>
                <w:lang w:val="en-US"/>
              </w:rPr>
            </w:pPr>
          </w:p>
        </w:tc>
      </w:tr>
      <w:tr w:rsidR="00424862" w:rsidRPr="00D95972" w14:paraId="29FBD438" w14:textId="77777777" w:rsidTr="00B07428">
        <w:tc>
          <w:tcPr>
            <w:tcW w:w="976" w:type="dxa"/>
            <w:tcBorders>
              <w:left w:val="thinThickThinSmallGap" w:sz="24" w:space="0" w:color="auto"/>
              <w:bottom w:val="nil"/>
            </w:tcBorders>
            <w:shd w:val="clear" w:color="auto" w:fill="auto"/>
          </w:tcPr>
          <w:p w14:paraId="3564EC27"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7BC46F47"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39EDF233" w14:textId="77777777" w:rsidR="00424862" w:rsidRPr="00A91B0A" w:rsidRDefault="00AC1BEC" w:rsidP="00B07428">
            <w:pPr>
              <w:rPr>
                <w:rFonts w:cs="Arial"/>
                <w:color w:val="000000"/>
              </w:rPr>
            </w:pPr>
            <w:hyperlink r:id="rId52" w:history="1">
              <w:r w:rsidR="008A5336">
                <w:rPr>
                  <w:rStyle w:val="Hyperlink"/>
                </w:rPr>
                <w:t>C1-200239</w:t>
              </w:r>
            </w:hyperlink>
          </w:p>
        </w:tc>
        <w:tc>
          <w:tcPr>
            <w:tcW w:w="4190" w:type="dxa"/>
            <w:gridSpan w:val="3"/>
            <w:tcBorders>
              <w:top w:val="single" w:sz="4" w:space="0" w:color="auto"/>
              <w:bottom w:val="single" w:sz="4" w:space="0" w:color="auto"/>
            </w:tcBorders>
            <w:shd w:val="clear" w:color="auto" w:fill="FFFF00"/>
          </w:tcPr>
          <w:p w14:paraId="78716EA8" w14:textId="77777777" w:rsidR="00424862" w:rsidRPr="00A91B0A" w:rsidRDefault="00424862" w:rsidP="00B07428">
            <w:pPr>
              <w:rPr>
                <w:rFonts w:cs="Arial"/>
              </w:rPr>
            </w:pPr>
            <w:r>
              <w:rPr>
                <w:rFonts w:cs="Arial"/>
              </w:rPr>
              <w:t>LS on the support for ECN in 5GS (S2-1912765)</w:t>
            </w:r>
          </w:p>
        </w:tc>
        <w:tc>
          <w:tcPr>
            <w:tcW w:w="1766" w:type="dxa"/>
            <w:tcBorders>
              <w:top w:val="single" w:sz="4" w:space="0" w:color="auto"/>
              <w:bottom w:val="single" w:sz="4" w:space="0" w:color="auto"/>
            </w:tcBorders>
            <w:shd w:val="clear" w:color="auto" w:fill="FFFF00"/>
          </w:tcPr>
          <w:p w14:paraId="32AF24F5"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00"/>
          </w:tcPr>
          <w:p w14:paraId="0429A3A6"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77C636" w14:textId="77777777" w:rsidR="00424862" w:rsidRPr="00A91B0A" w:rsidRDefault="00424862" w:rsidP="00B07428">
            <w:pPr>
              <w:rPr>
                <w:rFonts w:cs="Arial"/>
                <w:lang w:val="en-US"/>
              </w:rPr>
            </w:pPr>
            <w:r>
              <w:rPr>
                <w:rFonts w:cs="Arial"/>
                <w:lang w:val="en-US"/>
              </w:rPr>
              <w:t>Proposed Noted</w:t>
            </w:r>
          </w:p>
        </w:tc>
      </w:tr>
      <w:tr w:rsidR="00424862" w:rsidRPr="00D95972" w14:paraId="76C5197E" w14:textId="77777777" w:rsidTr="00B07428">
        <w:tc>
          <w:tcPr>
            <w:tcW w:w="976" w:type="dxa"/>
            <w:tcBorders>
              <w:left w:val="thinThickThinSmallGap" w:sz="24" w:space="0" w:color="auto"/>
              <w:bottom w:val="nil"/>
            </w:tcBorders>
            <w:shd w:val="clear" w:color="auto" w:fill="auto"/>
          </w:tcPr>
          <w:p w14:paraId="3D093093"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24995524"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29640279" w14:textId="77777777" w:rsidR="00424862" w:rsidRPr="00A91B0A" w:rsidRDefault="00AC1BEC" w:rsidP="00B07428">
            <w:pPr>
              <w:rPr>
                <w:rFonts w:cs="Arial"/>
                <w:color w:val="000000"/>
              </w:rPr>
            </w:pPr>
            <w:hyperlink r:id="rId53" w:history="1">
              <w:r w:rsidR="008A5336">
                <w:rPr>
                  <w:rStyle w:val="Hyperlink"/>
                </w:rPr>
                <w:t>C1-</w:t>
              </w:r>
              <w:r w:rsidR="008A5336">
                <w:rPr>
                  <w:rStyle w:val="Hyperlink"/>
                </w:rPr>
                <w:lastRenderedPageBreak/>
                <w:t>200240</w:t>
              </w:r>
            </w:hyperlink>
          </w:p>
        </w:tc>
        <w:tc>
          <w:tcPr>
            <w:tcW w:w="4190" w:type="dxa"/>
            <w:gridSpan w:val="3"/>
            <w:tcBorders>
              <w:top w:val="single" w:sz="4" w:space="0" w:color="auto"/>
              <w:bottom w:val="single" w:sz="4" w:space="0" w:color="auto"/>
            </w:tcBorders>
            <w:shd w:val="clear" w:color="auto" w:fill="FFFF00"/>
          </w:tcPr>
          <w:p w14:paraId="7CBF9EDD" w14:textId="77777777" w:rsidR="00424862" w:rsidRPr="00A91B0A" w:rsidRDefault="00424862" w:rsidP="00B07428">
            <w:pPr>
              <w:rPr>
                <w:rFonts w:cs="Arial"/>
              </w:rPr>
            </w:pPr>
            <w:r>
              <w:rPr>
                <w:rFonts w:cs="Arial"/>
              </w:rPr>
              <w:lastRenderedPageBreak/>
              <w:t xml:space="preserve">Reply LS on "set of configuration parameters" </w:t>
            </w:r>
            <w:r>
              <w:rPr>
                <w:rFonts w:cs="Arial"/>
              </w:rPr>
              <w:lastRenderedPageBreak/>
              <w:t>in the precedence of the V2X configuration parameters (S2-2000970)</w:t>
            </w:r>
          </w:p>
        </w:tc>
        <w:tc>
          <w:tcPr>
            <w:tcW w:w="1766" w:type="dxa"/>
            <w:tcBorders>
              <w:top w:val="single" w:sz="4" w:space="0" w:color="auto"/>
              <w:bottom w:val="single" w:sz="4" w:space="0" w:color="auto"/>
            </w:tcBorders>
            <w:shd w:val="clear" w:color="auto" w:fill="FFFF00"/>
          </w:tcPr>
          <w:p w14:paraId="5E3E8C5A" w14:textId="77777777" w:rsidR="00424862" w:rsidRPr="00A91B0A" w:rsidRDefault="00424862" w:rsidP="00B07428">
            <w:pPr>
              <w:rPr>
                <w:rFonts w:cs="Arial"/>
              </w:rPr>
            </w:pPr>
            <w:r>
              <w:rPr>
                <w:rFonts w:cs="Arial"/>
              </w:rPr>
              <w:lastRenderedPageBreak/>
              <w:t>SA2</w:t>
            </w:r>
          </w:p>
        </w:tc>
        <w:tc>
          <w:tcPr>
            <w:tcW w:w="827" w:type="dxa"/>
            <w:tcBorders>
              <w:top w:val="single" w:sz="4" w:space="0" w:color="auto"/>
              <w:bottom w:val="single" w:sz="4" w:space="0" w:color="auto"/>
            </w:tcBorders>
            <w:shd w:val="clear" w:color="auto" w:fill="FFFF00"/>
          </w:tcPr>
          <w:p w14:paraId="209B5381"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DF4A8B" w14:textId="77777777" w:rsidR="00424862" w:rsidRDefault="00424862" w:rsidP="00B07428">
            <w:pPr>
              <w:rPr>
                <w:rFonts w:cs="Arial"/>
                <w:lang w:val="en-US"/>
              </w:rPr>
            </w:pPr>
            <w:r>
              <w:rPr>
                <w:rFonts w:cs="Arial"/>
                <w:lang w:val="en-US"/>
              </w:rPr>
              <w:t>Proposed Noted</w:t>
            </w:r>
          </w:p>
          <w:p w14:paraId="6E3B5F54" w14:textId="77777777" w:rsidR="00424862" w:rsidRPr="00A91B0A" w:rsidRDefault="00424862" w:rsidP="00B07428">
            <w:pPr>
              <w:rPr>
                <w:rFonts w:cs="Arial"/>
                <w:lang w:val="en-US"/>
              </w:rPr>
            </w:pPr>
            <w:r>
              <w:rPr>
                <w:rFonts w:cs="Arial"/>
                <w:lang w:val="en-US"/>
              </w:rPr>
              <w:lastRenderedPageBreak/>
              <w:t>Related pCR in C1-200625</w:t>
            </w:r>
          </w:p>
        </w:tc>
      </w:tr>
      <w:tr w:rsidR="00424862" w:rsidRPr="00D95972" w14:paraId="5FD46C55" w14:textId="77777777" w:rsidTr="00B07428">
        <w:tc>
          <w:tcPr>
            <w:tcW w:w="976" w:type="dxa"/>
            <w:tcBorders>
              <w:left w:val="thinThickThinSmallGap" w:sz="24" w:space="0" w:color="auto"/>
              <w:bottom w:val="nil"/>
            </w:tcBorders>
            <w:shd w:val="clear" w:color="auto" w:fill="auto"/>
          </w:tcPr>
          <w:p w14:paraId="026FF0FC"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1B7CB0EA"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199BD1C9" w14:textId="77777777" w:rsidR="00424862" w:rsidRPr="00A91B0A" w:rsidRDefault="00AC1BEC" w:rsidP="00B07428">
            <w:pPr>
              <w:rPr>
                <w:rFonts w:cs="Arial"/>
                <w:color w:val="000000"/>
              </w:rPr>
            </w:pPr>
            <w:hyperlink r:id="rId54" w:history="1">
              <w:r w:rsidR="008A5336">
                <w:rPr>
                  <w:rStyle w:val="Hyperlink"/>
                </w:rPr>
                <w:t>C1-200241</w:t>
              </w:r>
            </w:hyperlink>
          </w:p>
        </w:tc>
        <w:tc>
          <w:tcPr>
            <w:tcW w:w="4190" w:type="dxa"/>
            <w:gridSpan w:val="3"/>
            <w:tcBorders>
              <w:top w:val="single" w:sz="4" w:space="0" w:color="auto"/>
              <w:bottom w:val="single" w:sz="4" w:space="0" w:color="auto"/>
            </w:tcBorders>
            <w:shd w:val="clear" w:color="auto" w:fill="FFFF00"/>
          </w:tcPr>
          <w:p w14:paraId="09CBCF29" w14:textId="77777777" w:rsidR="00424862" w:rsidRPr="00A91B0A" w:rsidRDefault="00424862" w:rsidP="00B07428">
            <w:pPr>
              <w:rPr>
                <w:rFonts w:cs="Arial"/>
              </w:rPr>
            </w:pPr>
            <w:r>
              <w:rPr>
                <w:rFonts w:cs="Arial"/>
              </w:rPr>
              <w:t>Reply LS on PC5 unicast and groupcast security protection (S2-2000971)</w:t>
            </w:r>
          </w:p>
        </w:tc>
        <w:tc>
          <w:tcPr>
            <w:tcW w:w="1766" w:type="dxa"/>
            <w:tcBorders>
              <w:top w:val="single" w:sz="4" w:space="0" w:color="auto"/>
              <w:bottom w:val="single" w:sz="4" w:space="0" w:color="auto"/>
            </w:tcBorders>
            <w:shd w:val="clear" w:color="auto" w:fill="FFFF00"/>
          </w:tcPr>
          <w:p w14:paraId="6AD701C7"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00"/>
          </w:tcPr>
          <w:p w14:paraId="556C1DBC"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BDAB9C" w14:textId="77777777" w:rsidR="00424862" w:rsidRDefault="00424862" w:rsidP="00B07428">
            <w:pPr>
              <w:rPr>
                <w:rFonts w:cs="Arial"/>
                <w:lang w:val="en-US"/>
              </w:rPr>
            </w:pPr>
            <w:r>
              <w:rPr>
                <w:rFonts w:cs="Arial"/>
                <w:lang w:val="en-US"/>
              </w:rPr>
              <w:t>Proposed Noted</w:t>
            </w:r>
          </w:p>
          <w:p w14:paraId="1A6D523F" w14:textId="77777777" w:rsidR="00424862" w:rsidRDefault="00424862" w:rsidP="00B07428">
            <w:pPr>
              <w:rPr>
                <w:rFonts w:cs="Arial"/>
                <w:lang w:val="en-US"/>
              </w:rPr>
            </w:pPr>
            <w:r>
              <w:rPr>
                <w:lang w:val="en-US"/>
              </w:rPr>
              <w:t>Related CR in C1-200349</w:t>
            </w:r>
          </w:p>
          <w:p w14:paraId="6EF8F4CE" w14:textId="77777777" w:rsidR="00424862" w:rsidRPr="00A91B0A" w:rsidRDefault="00424862" w:rsidP="00B07428">
            <w:pPr>
              <w:rPr>
                <w:rFonts w:cs="Arial"/>
                <w:lang w:val="en-US"/>
              </w:rPr>
            </w:pPr>
          </w:p>
        </w:tc>
      </w:tr>
      <w:tr w:rsidR="00424862" w:rsidRPr="00D95972" w14:paraId="077888EE" w14:textId="77777777" w:rsidTr="00B07428">
        <w:tc>
          <w:tcPr>
            <w:tcW w:w="976" w:type="dxa"/>
            <w:tcBorders>
              <w:left w:val="thinThickThinSmallGap" w:sz="24" w:space="0" w:color="auto"/>
              <w:bottom w:val="nil"/>
            </w:tcBorders>
            <w:shd w:val="clear" w:color="auto" w:fill="auto"/>
          </w:tcPr>
          <w:p w14:paraId="734CEF7D"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698C7CDA"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4D9EAD82" w14:textId="77777777" w:rsidR="00424862" w:rsidRPr="00A91B0A" w:rsidRDefault="00AC1BEC" w:rsidP="00B07428">
            <w:pPr>
              <w:rPr>
                <w:rFonts w:cs="Arial"/>
                <w:color w:val="000000"/>
              </w:rPr>
            </w:pPr>
            <w:hyperlink r:id="rId55" w:history="1">
              <w:r w:rsidR="008A5336">
                <w:rPr>
                  <w:rStyle w:val="Hyperlink"/>
                </w:rPr>
                <w:t>C1-200242</w:t>
              </w:r>
            </w:hyperlink>
          </w:p>
        </w:tc>
        <w:tc>
          <w:tcPr>
            <w:tcW w:w="4190" w:type="dxa"/>
            <w:gridSpan w:val="3"/>
            <w:tcBorders>
              <w:top w:val="single" w:sz="4" w:space="0" w:color="auto"/>
              <w:bottom w:val="single" w:sz="4" w:space="0" w:color="auto"/>
            </w:tcBorders>
            <w:shd w:val="clear" w:color="auto" w:fill="FFFF00"/>
          </w:tcPr>
          <w:p w14:paraId="5B7326CC" w14:textId="77777777" w:rsidR="00424862" w:rsidRPr="00A91B0A" w:rsidRDefault="00424862" w:rsidP="00B07428">
            <w:pPr>
              <w:rPr>
                <w:rFonts w:cs="Arial"/>
              </w:rPr>
            </w:pPr>
            <w:r>
              <w:rPr>
                <w:rFonts w:cs="Arial"/>
              </w:rPr>
              <w:t>Reply LS on Response LS on SL RLM/RLF (S2-2000973)</w:t>
            </w:r>
          </w:p>
        </w:tc>
        <w:tc>
          <w:tcPr>
            <w:tcW w:w="1766" w:type="dxa"/>
            <w:tcBorders>
              <w:top w:val="single" w:sz="4" w:space="0" w:color="auto"/>
              <w:bottom w:val="single" w:sz="4" w:space="0" w:color="auto"/>
            </w:tcBorders>
            <w:shd w:val="clear" w:color="auto" w:fill="FFFF00"/>
          </w:tcPr>
          <w:p w14:paraId="6BA44064"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00"/>
          </w:tcPr>
          <w:p w14:paraId="174725D4"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830644" w14:textId="77777777" w:rsidR="00424862" w:rsidRDefault="00424862" w:rsidP="00B07428">
            <w:pPr>
              <w:rPr>
                <w:rFonts w:cs="Arial"/>
                <w:lang w:val="en-US"/>
              </w:rPr>
            </w:pPr>
            <w:r>
              <w:rPr>
                <w:rFonts w:cs="Arial"/>
                <w:lang w:val="en-US"/>
              </w:rPr>
              <w:t>Proposed Noted</w:t>
            </w:r>
          </w:p>
          <w:p w14:paraId="009426CA" w14:textId="77777777" w:rsidR="00424862" w:rsidRDefault="00424862" w:rsidP="00B07428">
            <w:pPr>
              <w:rPr>
                <w:rFonts w:cs="Arial"/>
                <w:lang w:val="en-US"/>
              </w:rPr>
            </w:pPr>
            <w:r>
              <w:rPr>
                <w:rFonts w:cs="Arial"/>
                <w:lang w:val="en-US"/>
              </w:rPr>
              <w:t xml:space="preserve">Related CR in </w:t>
            </w:r>
            <w:r>
              <w:rPr>
                <w:lang w:val="en-US"/>
              </w:rPr>
              <w:t>C1-200350</w:t>
            </w:r>
          </w:p>
          <w:p w14:paraId="4EA0BCD1" w14:textId="77777777" w:rsidR="00424862" w:rsidRPr="00A91B0A" w:rsidRDefault="00424862" w:rsidP="00B07428">
            <w:pPr>
              <w:rPr>
                <w:rFonts w:cs="Arial"/>
                <w:lang w:val="en-US"/>
              </w:rPr>
            </w:pPr>
          </w:p>
        </w:tc>
      </w:tr>
      <w:tr w:rsidR="00424862" w:rsidRPr="00D95972" w14:paraId="7195F81E" w14:textId="77777777" w:rsidTr="00B07428">
        <w:tc>
          <w:tcPr>
            <w:tcW w:w="976" w:type="dxa"/>
            <w:tcBorders>
              <w:left w:val="thinThickThinSmallGap" w:sz="24" w:space="0" w:color="auto"/>
              <w:bottom w:val="nil"/>
            </w:tcBorders>
            <w:shd w:val="clear" w:color="auto" w:fill="auto"/>
          </w:tcPr>
          <w:p w14:paraId="3629B9B9"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79C6CEF0"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5AFDBA22" w14:textId="77777777" w:rsidR="00424862" w:rsidRPr="00A91B0A" w:rsidRDefault="00AC1BEC" w:rsidP="00B07428">
            <w:pPr>
              <w:rPr>
                <w:rFonts w:cs="Arial"/>
                <w:color w:val="000000"/>
              </w:rPr>
            </w:pPr>
            <w:hyperlink r:id="rId56" w:history="1">
              <w:r w:rsidR="008A5336">
                <w:rPr>
                  <w:rStyle w:val="Hyperlink"/>
                </w:rPr>
                <w:t>C1-200243</w:t>
              </w:r>
            </w:hyperlink>
          </w:p>
        </w:tc>
        <w:tc>
          <w:tcPr>
            <w:tcW w:w="4190" w:type="dxa"/>
            <w:gridSpan w:val="3"/>
            <w:tcBorders>
              <w:top w:val="single" w:sz="4" w:space="0" w:color="auto"/>
              <w:bottom w:val="single" w:sz="4" w:space="0" w:color="auto"/>
            </w:tcBorders>
            <w:shd w:val="clear" w:color="auto" w:fill="FFFF00"/>
          </w:tcPr>
          <w:p w14:paraId="52DA8863" w14:textId="77777777" w:rsidR="00424862" w:rsidRPr="00A91B0A" w:rsidRDefault="00424862" w:rsidP="00B07428">
            <w:pPr>
              <w:rPr>
                <w:rFonts w:cs="Arial"/>
              </w:rPr>
            </w:pPr>
            <w:r>
              <w:rPr>
                <w:rFonts w:cs="Arial"/>
              </w:rPr>
              <w:t>Reply LS on configured NSSAI handling (S2-2001110)</w:t>
            </w:r>
          </w:p>
        </w:tc>
        <w:tc>
          <w:tcPr>
            <w:tcW w:w="1766" w:type="dxa"/>
            <w:tcBorders>
              <w:top w:val="single" w:sz="4" w:space="0" w:color="auto"/>
              <w:bottom w:val="single" w:sz="4" w:space="0" w:color="auto"/>
            </w:tcBorders>
            <w:shd w:val="clear" w:color="auto" w:fill="FFFF00"/>
          </w:tcPr>
          <w:p w14:paraId="24AF163B"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00"/>
          </w:tcPr>
          <w:p w14:paraId="6BF4AE39"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CCA3EA" w14:textId="77777777" w:rsidR="00424862" w:rsidRPr="008E6CB8" w:rsidRDefault="00424862" w:rsidP="00B07428">
            <w:pPr>
              <w:rPr>
                <w:rFonts w:cs="Arial"/>
                <w:color w:val="FF0000"/>
                <w:lang w:val="en-US"/>
              </w:rPr>
            </w:pPr>
            <w:r w:rsidRPr="008E6CB8">
              <w:rPr>
                <w:rFonts w:cs="Arial"/>
                <w:color w:val="FF0000"/>
                <w:lang w:val="en-US"/>
              </w:rPr>
              <w:t>Proposed tbd</w:t>
            </w:r>
          </w:p>
          <w:p w14:paraId="59B90E5D" w14:textId="77777777" w:rsidR="00424862" w:rsidRPr="008E6CB8" w:rsidRDefault="00424862" w:rsidP="00B07428">
            <w:pPr>
              <w:rPr>
                <w:rFonts w:cs="Arial"/>
                <w:color w:val="FF0000"/>
                <w:lang w:val="en-US"/>
              </w:rPr>
            </w:pPr>
            <w:r w:rsidRPr="008E6CB8">
              <w:rPr>
                <w:rFonts w:cs="Arial"/>
                <w:color w:val="FF0000"/>
                <w:lang w:val="en-US"/>
              </w:rPr>
              <w:t>Proposed LS out in C1-200718</w:t>
            </w:r>
          </w:p>
          <w:p w14:paraId="2B68F521" w14:textId="77777777" w:rsidR="00424862" w:rsidRDefault="00424862" w:rsidP="00B07428">
            <w:pPr>
              <w:rPr>
                <w:rFonts w:cs="Arial"/>
                <w:lang w:val="en-US"/>
              </w:rPr>
            </w:pPr>
            <w:r>
              <w:rPr>
                <w:rFonts w:cs="Arial"/>
                <w:lang w:val="en-US"/>
              </w:rPr>
              <w:t>No action for CT1 identified</w:t>
            </w:r>
          </w:p>
          <w:p w14:paraId="7490C9AD" w14:textId="77777777" w:rsidR="00424862" w:rsidRPr="00A91B0A" w:rsidRDefault="00424862" w:rsidP="00B07428">
            <w:pPr>
              <w:rPr>
                <w:rFonts w:cs="Arial"/>
                <w:lang w:val="en-US"/>
              </w:rPr>
            </w:pPr>
          </w:p>
        </w:tc>
      </w:tr>
      <w:tr w:rsidR="00424862" w:rsidRPr="00D95972" w14:paraId="406378C6" w14:textId="77777777" w:rsidTr="00B07428">
        <w:tc>
          <w:tcPr>
            <w:tcW w:w="976" w:type="dxa"/>
            <w:tcBorders>
              <w:left w:val="thinThickThinSmallGap" w:sz="24" w:space="0" w:color="auto"/>
              <w:bottom w:val="nil"/>
            </w:tcBorders>
            <w:shd w:val="clear" w:color="auto" w:fill="auto"/>
          </w:tcPr>
          <w:p w14:paraId="215C83EC"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753DB34C"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5B145E26" w14:textId="77777777" w:rsidR="00424862" w:rsidRPr="00A91B0A" w:rsidRDefault="00AC1BEC" w:rsidP="00B07428">
            <w:pPr>
              <w:rPr>
                <w:rFonts w:cs="Arial"/>
                <w:color w:val="000000"/>
              </w:rPr>
            </w:pPr>
            <w:hyperlink r:id="rId57" w:history="1">
              <w:r w:rsidR="008A5336">
                <w:rPr>
                  <w:rStyle w:val="Hyperlink"/>
                </w:rPr>
                <w:t>C1-200244</w:t>
              </w:r>
            </w:hyperlink>
          </w:p>
        </w:tc>
        <w:tc>
          <w:tcPr>
            <w:tcW w:w="4190" w:type="dxa"/>
            <w:gridSpan w:val="3"/>
            <w:tcBorders>
              <w:top w:val="single" w:sz="4" w:space="0" w:color="auto"/>
              <w:bottom w:val="single" w:sz="4" w:space="0" w:color="auto"/>
            </w:tcBorders>
            <w:shd w:val="clear" w:color="auto" w:fill="FFFF00"/>
          </w:tcPr>
          <w:p w14:paraId="376CB53E" w14:textId="77777777" w:rsidR="00424862" w:rsidRPr="00A91B0A" w:rsidRDefault="00424862" w:rsidP="00B07428">
            <w:pPr>
              <w:rPr>
                <w:rFonts w:cs="Arial"/>
              </w:rPr>
            </w:pPr>
            <w:r>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14:paraId="6071D267"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00"/>
          </w:tcPr>
          <w:p w14:paraId="09A1B32E"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63A58F" w14:textId="77777777" w:rsidR="00424862" w:rsidRDefault="00424862" w:rsidP="00B07428">
            <w:pPr>
              <w:rPr>
                <w:rFonts w:cs="Arial"/>
                <w:lang w:val="en-US"/>
              </w:rPr>
            </w:pPr>
            <w:r>
              <w:rPr>
                <w:rFonts w:cs="Arial"/>
                <w:lang w:val="en-US"/>
              </w:rPr>
              <w:t>Proposed Postponed</w:t>
            </w:r>
          </w:p>
          <w:p w14:paraId="58D31B1E" w14:textId="77777777" w:rsidR="00424862" w:rsidRDefault="00424862" w:rsidP="00B07428">
            <w:pPr>
              <w:rPr>
                <w:rFonts w:cs="Arial"/>
                <w:lang w:val="en-US"/>
              </w:rPr>
            </w:pPr>
            <w:r>
              <w:rPr>
                <w:rFonts w:cs="Arial"/>
                <w:lang w:val="en-US"/>
              </w:rPr>
              <w:t>CT1 CRs seem needed, potentially a reply LS</w:t>
            </w:r>
          </w:p>
          <w:p w14:paraId="35C42245" w14:textId="77777777" w:rsidR="00424862" w:rsidRPr="00A91B0A" w:rsidRDefault="00424862" w:rsidP="00B07428">
            <w:pPr>
              <w:rPr>
                <w:rFonts w:cs="Arial"/>
                <w:lang w:val="en-US"/>
              </w:rPr>
            </w:pPr>
          </w:p>
        </w:tc>
      </w:tr>
      <w:tr w:rsidR="00424862" w:rsidRPr="00D95972" w14:paraId="08D3B42D" w14:textId="77777777" w:rsidTr="00B07428">
        <w:tc>
          <w:tcPr>
            <w:tcW w:w="976" w:type="dxa"/>
            <w:tcBorders>
              <w:left w:val="thinThickThinSmallGap" w:sz="24" w:space="0" w:color="auto"/>
              <w:bottom w:val="nil"/>
            </w:tcBorders>
            <w:shd w:val="clear" w:color="auto" w:fill="auto"/>
          </w:tcPr>
          <w:p w14:paraId="431D1740"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4E11CB7D"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1BB86111" w14:textId="77777777" w:rsidR="00424862" w:rsidRPr="00A91B0A" w:rsidRDefault="00AC1BEC" w:rsidP="00B07428">
            <w:pPr>
              <w:rPr>
                <w:rFonts w:cs="Arial"/>
                <w:color w:val="000000"/>
              </w:rPr>
            </w:pPr>
            <w:hyperlink r:id="rId58" w:history="1">
              <w:r w:rsidR="008A5336">
                <w:rPr>
                  <w:rStyle w:val="Hyperlink"/>
                </w:rPr>
                <w:t>C1-200245</w:t>
              </w:r>
            </w:hyperlink>
          </w:p>
        </w:tc>
        <w:tc>
          <w:tcPr>
            <w:tcW w:w="4190" w:type="dxa"/>
            <w:gridSpan w:val="3"/>
            <w:tcBorders>
              <w:top w:val="single" w:sz="4" w:space="0" w:color="auto"/>
              <w:bottom w:val="single" w:sz="4" w:space="0" w:color="auto"/>
            </w:tcBorders>
            <w:shd w:val="clear" w:color="auto" w:fill="FFFF00"/>
          </w:tcPr>
          <w:p w14:paraId="0B7076D0" w14:textId="77777777" w:rsidR="00424862" w:rsidRPr="00A91B0A" w:rsidRDefault="00424862" w:rsidP="00B07428">
            <w:pPr>
              <w:rPr>
                <w:rFonts w:cs="Arial"/>
              </w:rPr>
            </w:pPr>
            <w:r>
              <w:rPr>
                <w:rFonts w:cs="Arial"/>
              </w:rPr>
              <w:t>LS on MA PDU establishment when the VPLMN does not support ATSSS (S2-2001148)</w:t>
            </w:r>
          </w:p>
        </w:tc>
        <w:tc>
          <w:tcPr>
            <w:tcW w:w="1766" w:type="dxa"/>
            <w:tcBorders>
              <w:top w:val="single" w:sz="4" w:space="0" w:color="auto"/>
              <w:bottom w:val="single" w:sz="4" w:space="0" w:color="auto"/>
            </w:tcBorders>
            <w:shd w:val="clear" w:color="auto" w:fill="FFFF00"/>
          </w:tcPr>
          <w:p w14:paraId="748AAE6D"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00"/>
          </w:tcPr>
          <w:p w14:paraId="07527387"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26B320" w14:textId="77777777" w:rsidR="00424862" w:rsidRDefault="00424862" w:rsidP="00B07428">
            <w:pPr>
              <w:rPr>
                <w:rFonts w:cs="Arial"/>
                <w:lang w:val="en-US"/>
              </w:rPr>
            </w:pPr>
            <w:r>
              <w:rPr>
                <w:rFonts w:cs="Arial"/>
                <w:lang w:val="en-US"/>
              </w:rPr>
              <w:t>Proposed Noted</w:t>
            </w:r>
          </w:p>
          <w:p w14:paraId="44B28520" w14:textId="77777777" w:rsidR="00424862" w:rsidRDefault="00424862" w:rsidP="00B07428">
            <w:pPr>
              <w:rPr>
                <w:rFonts w:cs="Arial"/>
                <w:lang w:val="en-US"/>
              </w:rPr>
            </w:pPr>
            <w:r>
              <w:rPr>
                <w:rFonts w:cs="Arial"/>
                <w:lang w:val="en-US"/>
              </w:rPr>
              <w:t>Are CRs available to this meeting?</w:t>
            </w:r>
          </w:p>
          <w:p w14:paraId="0FAA06CE" w14:textId="77777777" w:rsidR="00424862" w:rsidRPr="00A91B0A" w:rsidRDefault="00424862" w:rsidP="00B07428">
            <w:pPr>
              <w:rPr>
                <w:rFonts w:cs="Arial"/>
                <w:lang w:val="en-US"/>
              </w:rPr>
            </w:pPr>
          </w:p>
        </w:tc>
      </w:tr>
      <w:tr w:rsidR="00424862" w:rsidRPr="00D95972" w14:paraId="0C0AC8A8" w14:textId="77777777" w:rsidTr="00B07428">
        <w:tc>
          <w:tcPr>
            <w:tcW w:w="976" w:type="dxa"/>
            <w:tcBorders>
              <w:left w:val="thinThickThinSmallGap" w:sz="24" w:space="0" w:color="auto"/>
              <w:bottom w:val="nil"/>
            </w:tcBorders>
            <w:shd w:val="clear" w:color="auto" w:fill="auto"/>
          </w:tcPr>
          <w:p w14:paraId="3CB3E3B0"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5C329966"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1C33BC51" w14:textId="77777777" w:rsidR="00424862" w:rsidRPr="00A91B0A" w:rsidRDefault="00AC1BEC" w:rsidP="00B07428">
            <w:pPr>
              <w:rPr>
                <w:rFonts w:cs="Arial"/>
                <w:color w:val="000000"/>
              </w:rPr>
            </w:pPr>
            <w:hyperlink r:id="rId59" w:history="1">
              <w:r w:rsidR="008A5336">
                <w:rPr>
                  <w:rStyle w:val="Hyperlink"/>
                </w:rPr>
                <w:t>C1-200246</w:t>
              </w:r>
            </w:hyperlink>
          </w:p>
        </w:tc>
        <w:tc>
          <w:tcPr>
            <w:tcW w:w="4190" w:type="dxa"/>
            <w:gridSpan w:val="3"/>
            <w:tcBorders>
              <w:top w:val="single" w:sz="4" w:space="0" w:color="auto"/>
              <w:bottom w:val="single" w:sz="4" w:space="0" w:color="auto"/>
            </w:tcBorders>
            <w:shd w:val="clear" w:color="auto" w:fill="FFFF00"/>
          </w:tcPr>
          <w:p w14:paraId="07CC363D" w14:textId="77777777" w:rsidR="00424862" w:rsidRPr="00A91B0A" w:rsidRDefault="00424862" w:rsidP="00B07428">
            <w:pPr>
              <w:rPr>
                <w:rFonts w:cs="Arial"/>
              </w:rPr>
            </w:pPr>
            <w:r>
              <w:rPr>
                <w:rFonts w:cs="Arial"/>
              </w:rPr>
              <w:t>Reply LS on gPTP message delivery to DS-TT (S2-2001150)</w:t>
            </w:r>
          </w:p>
        </w:tc>
        <w:tc>
          <w:tcPr>
            <w:tcW w:w="1766" w:type="dxa"/>
            <w:tcBorders>
              <w:top w:val="single" w:sz="4" w:space="0" w:color="auto"/>
              <w:bottom w:val="single" w:sz="4" w:space="0" w:color="auto"/>
            </w:tcBorders>
            <w:shd w:val="clear" w:color="auto" w:fill="FFFF00"/>
          </w:tcPr>
          <w:p w14:paraId="40496839"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00"/>
          </w:tcPr>
          <w:p w14:paraId="5B303709"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BC366C" w14:textId="77777777" w:rsidR="00424862" w:rsidRDefault="00424862" w:rsidP="00B07428">
            <w:pPr>
              <w:rPr>
                <w:rFonts w:cs="Arial"/>
                <w:lang w:val="en-US"/>
              </w:rPr>
            </w:pPr>
            <w:r>
              <w:rPr>
                <w:rFonts w:cs="Arial"/>
                <w:lang w:val="en-US"/>
              </w:rPr>
              <w:t>Proposed Noted</w:t>
            </w:r>
          </w:p>
          <w:p w14:paraId="4680CB7D" w14:textId="77777777" w:rsidR="00424862" w:rsidRDefault="00424862" w:rsidP="00B07428">
            <w:pPr>
              <w:rPr>
                <w:rFonts w:cs="Arial"/>
                <w:lang w:val="en-US"/>
              </w:rPr>
            </w:pPr>
            <w:r>
              <w:rPr>
                <w:rFonts w:cs="Arial"/>
                <w:lang w:val="en-US"/>
              </w:rPr>
              <w:t xml:space="preserve">Related CR in </w:t>
            </w:r>
            <w:r>
              <w:rPr>
                <w:lang w:val="en-US"/>
              </w:rPr>
              <w:t>C1-200339</w:t>
            </w:r>
          </w:p>
          <w:p w14:paraId="560B56B9" w14:textId="77777777" w:rsidR="00424862" w:rsidRPr="00A91B0A" w:rsidRDefault="00424862" w:rsidP="00B07428">
            <w:pPr>
              <w:rPr>
                <w:rFonts w:cs="Arial"/>
                <w:lang w:val="en-US"/>
              </w:rPr>
            </w:pPr>
          </w:p>
        </w:tc>
      </w:tr>
      <w:tr w:rsidR="00424862" w:rsidRPr="00D95972" w14:paraId="54D728DE" w14:textId="77777777" w:rsidTr="00B07428">
        <w:tc>
          <w:tcPr>
            <w:tcW w:w="976" w:type="dxa"/>
            <w:tcBorders>
              <w:left w:val="thinThickThinSmallGap" w:sz="24" w:space="0" w:color="auto"/>
              <w:bottom w:val="nil"/>
            </w:tcBorders>
            <w:shd w:val="clear" w:color="auto" w:fill="auto"/>
          </w:tcPr>
          <w:p w14:paraId="14C09985"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3BCE378B"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71359A1F" w14:textId="77777777" w:rsidR="00424862" w:rsidRPr="00A91B0A" w:rsidRDefault="00AC1BEC" w:rsidP="00B07428">
            <w:pPr>
              <w:rPr>
                <w:rFonts w:cs="Arial"/>
                <w:color w:val="000000"/>
              </w:rPr>
            </w:pPr>
            <w:hyperlink r:id="rId60" w:history="1">
              <w:r w:rsidR="008A5336">
                <w:rPr>
                  <w:rStyle w:val="Hyperlink"/>
                </w:rPr>
                <w:t>C1-200247</w:t>
              </w:r>
            </w:hyperlink>
          </w:p>
        </w:tc>
        <w:tc>
          <w:tcPr>
            <w:tcW w:w="4190" w:type="dxa"/>
            <w:gridSpan w:val="3"/>
            <w:tcBorders>
              <w:top w:val="single" w:sz="4" w:space="0" w:color="auto"/>
              <w:bottom w:val="single" w:sz="4" w:space="0" w:color="auto"/>
            </w:tcBorders>
            <w:shd w:val="clear" w:color="auto" w:fill="FFFF00"/>
          </w:tcPr>
          <w:p w14:paraId="3066942B" w14:textId="77777777" w:rsidR="00424862" w:rsidRPr="00A91B0A" w:rsidRDefault="00424862" w:rsidP="00B07428">
            <w:pPr>
              <w:rPr>
                <w:rFonts w:cs="Arial"/>
              </w:rPr>
            </w:pPr>
            <w:r>
              <w:rPr>
                <w:rFonts w:cs="Arial"/>
              </w:rPr>
              <w:t>Reply LS on 5G-S-TMSI Truncation Procedure (S2-2001248)</w:t>
            </w:r>
          </w:p>
        </w:tc>
        <w:tc>
          <w:tcPr>
            <w:tcW w:w="1766" w:type="dxa"/>
            <w:tcBorders>
              <w:top w:val="single" w:sz="4" w:space="0" w:color="auto"/>
              <w:bottom w:val="single" w:sz="4" w:space="0" w:color="auto"/>
            </w:tcBorders>
            <w:shd w:val="clear" w:color="auto" w:fill="FFFF00"/>
          </w:tcPr>
          <w:p w14:paraId="6A4F07AA"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00"/>
          </w:tcPr>
          <w:p w14:paraId="74E600FC"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C0C9E5" w14:textId="77777777" w:rsidR="00424862" w:rsidRDefault="00424862" w:rsidP="00B07428">
            <w:pPr>
              <w:rPr>
                <w:rFonts w:cs="Arial"/>
                <w:lang w:val="en-US"/>
              </w:rPr>
            </w:pPr>
            <w:r>
              <w:rPr>
                <w:rFonts w:cs="Arial"/>
                <w:lang w:val="en-US"/>
              </w:rPr>
              <w:t>Proposed Noted</w:t>
            </w:r>
          </w:p>
          <w:p w14:paraId="1D0E23E5" w14:textId="77777777" w:rsidR="00424862" w:rsidRDefault="00424862" w:rsidP="00B07428">
            <w:pPr>
              <w:rPr>
                <w:rFonts w:cs="Arial"/>
                <w:lang w:val="en-US"/>
              </w:rPr>
            </w:pPr>
            <w:r w:rsidRPr="00C24C8C">
              <w:rPr>
                <w:rFonts w:cs="Arial"/>
                <w:lang w:val="en-US"/>
              </w:rPr>
              <w:t>C1-200500 (discussion paper) and C1-200501 (related CR)</w:t>
            </w:r>
          </w:p>
          <w:p w14:paraId="4283C987" w14:textId="77777777" w:rsidR="00424862" w:rsidRPr="00A91B0A" w:rsidRDefault="00424862" w:rsidP="00B07428">
            <w:pPr>
              <w:rPr>
                <w:rFonts w:cs="Arial"/>
                <w:lang w:val="en-US"/>
              </w:rPr>
            </w:pPr>
          </w:p>
        </w:tc>
      </w:tr>
      <w:tr w:rsidR="00424862" w:rsidRPr="00D95972" w14:paraId="4C8D5A26" w14:textId="77777777" w:rsidTr="00B07428">
        <w:tc>
          <w:tcPr>
            <w:tcW w:w="976" w:type="dxa"/>
            <w:tcBorders>
              <w:left w:val="thinThickThinSmallGap" w:sz="24" w:space="0" w:color="auto"/>
              <w:bottom w:val="nil"/>
            </w:tcBorders>
            <w:shd w:val="clear" w:color="auto" w:fill="auto"/>
          </w:tcPr>
          <w:p w14:paraId="5D47AAE8"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21747374"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0B7DF592" w14:textId="77777777" w:rsidR="00424862" w:rsidRPr="00A91B0A" w:rsidRDefault="00AC1BEC" w:rsidP="00B07428">
            <w:pPr>
              <w:rPr>
                <w:rFonts w:cs="Arial"/>
                <w:color w:val="000000"/>
              </w:rPr>
            </w:pPr>
            <w:hyperlink r:id="rId61" w:history="1">
              <w:r w:rsidR="008A5336">
                <w:rPr>
                  <w:rStyle w:val="Hyperlink"/>
                </w:rPr>
                <w:t>C1-200248</w:t>
              </w:r>
            </w:hyperlink>
          </w:p>
        </w:tc>
        <w:tc>
          <w:tcPr>
            <w:tcW w:w="4190" w:type="dxa"/>
            <w:gridSpan w:val="3"/>
            <w:tcBorders>
              <w:top w:val="single" w:sz="4" w:space="0" w:color="auto"/>
              <w:bottom w:val="single" w:sz="4" w:space="0" w:color="auto"/>
            </w:tcBorders>
            <w:shd w:val="clear" w:color="auto" w:fill="FFFF00"/>
          </w:tcPr>
          <w:p w14:paraId="7A42A000" w14:textId="77777777" w:rsidR="00424862" w:rsidRPr="00A91B0A" w:rsidRDefault="00424862" w:rsidP="00B07428">
            <w:pPr>
              <w:rPr>
                <w:rFonts w:cs="Arial"/>
              </w:rPr>
            </w:pPr>
            <w:r>
              <w:rPr>
                <w:rFonts w:cs="Arial"/>
              </w:rPr>
              <w:t>Reply LS on congestion during RLOS access (S2-2001335)</w:t>
            </w:r>
          </w:p>
        </w:tc>
        <w:tc>
          <w:tcPr>
            <w:tcW w:w="1766" w:type="dxa"/>
            <w:tcBorders>
              <w:top w:val="single" w:sz="4" w:space="0" w:color="auto"/>
              <w:bottom w:val="single" w:sz="4" w:space="0" w:color="auto"/>
            </w:tcBorders>
            <w:shd w:val="clear" w:color="auto" w:fill="FFFF00"/>
          </w:tcPr>
          <w:p w14:paraId="69012884"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00"/>
          </w:tcPr>
          <w:p w14:paraId="6C7C4E5B" w14:textId="77777777" w:rsidR="00424862" w:rsidRPr="00A91B0A" w:rsidRDefault="00424862" w:rsidP="00B07428">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D6E34E" w14:textId="77777777" w:rsidR="00424862" w:rsidRDefault="00424862" w:rsidP="00B07428">
            <w:pPr>
              <w:rPr>
                <w:rFonts w:cs="Arial"/>
                <w:lang w:val="en-US"/>
              </w:rPr>
            </w:pPr>
            <w:r>
              <w:rPr>
                <w:rFonts w:cs="Arial"/>
                <w:lang w:val="en-US"/>
              </w:rPr>
              <w:t>Proposed Noted</w:t>
            </w:r>
          </w:p>
          <w:p w14:paraId="09DB170F" w14:textId="77777777" w:rsidR="00424862" w:rsidRDefault="00424862" w:rsidP="00B07428">
            <w:pPr>
              <w:rPr>
                <w:rFonts w:cs="Arial"/>
                <w:lang w:val="en-US"/>
              </w:rPr>
            </w:pPr>
            <w:r>
              <w:rPr>
                <w:rFonts w:cs="Arial"/>
                <w:lang w:val="en-US"/>
              </w:rPr>
              <w:t>No action seems required</w:t>
            </w:r>
          </w:p>
          <w:p w14:paraId="35104755" w14:textId="77777777" w:rsidR="00424862" w:rsidRPr="00A91B0A" w:rsidRDefault="00424862" w:rsidP="00B07428">
            <w:pPr>
              <w:rPr>
                <w:rFonts w:cs="Arial"/>
                <w:lang w:val="en-US"/>
              </w:rPr>
            </w:pPr>
          </w:p>
        </w:tc>
      </w:tr>
      <w:tr w:rsidR="00424862" w:rsidRPr="00D95972" w14:paraId="3321B0B0" w14:textId="77777777" w:rsidTr="00B07428">
        <w:tc>
          <w:tcPr>
            <w:tcW w:w="976" w:type="dxa"/>
            <w:tcBorders>
              <w:left w:val="thinThickThinSmallGap" w:sz="24" w:space="0" w:color="auto"/>
              <w:bottom w:val="nil"/>
            </w:tcBorders>
            <w:shd w:val="clear" w:color="auto" w:fill="auto"/>
          </w:tcPr>
          <w:p w14:paraId="65C84E93"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507B5763"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26D43FB7" w14:textId="77777777" w:rsidR="00424862" w:rsidRPr="00A91B0A" w:rsidRDefault="00AC1BEC" w:rsidP="00B07428">
            <w:pPr>
              <w:rPr>
                <w:rFonts w:cs="Arial"/>
                <w:color w:val="000000"/>
              </w:rPr>
            </w:pPr>
            <w:hyperlink r:id="rId62" w:history="1">
              <w:r w:rsidR="008A5336">
                <w:rPr>
                  <w:rStyle w:val="Hyperlink"/>
                </w:rPr>
                <w:t>C1-200249</w:t>
              </w:r>
            </w:hyperlink>
          </w:p>
        </w:tc>
        <w:tc>
          <w:tcPr>
            <w:tcW w:w="4190" w:type="dxa"/>
            <w:gridSpan w:val="3"/>
            <w:tcBorders>
              <w:top w:val="single" w:sz="4" w:space="0" w:color="auto"/>
              <w:bottom w:val="single" w:sz="4" w:space="0" w:color="auto"/>
            </w:tcBorders>
            <w:shd w:val="clear" w:color="auto" w:fill="FFFF00"/>
          </w:tcPr>
          <w:p w14:paraId="379D25A6" w14:textId="77777777" w:rsidR="00424862" w:rsidRPr="00A91B0A" w:rsidRDefault="00424862" w:rsidP="00B07428">
            <w:pPr>
              <w:rPr>
                <w:rFonts w:cs="Arial"/>
              </w:rPr>
            </w:pPr>
            <w:r>
              <w:rPr>
                <w:rFonts w:cs="Arial"/>
              </w:rPr>
              <w:t>LS on Non-UE N2 Message Services Operations (S2-2001340)</w:t>
            </w:r>
          </w:p>
        </w:tc>
        <w:tc>
          <w:tcPr>
            <w:tcW w:w="1766" w:type="dxa"/>
            <w:tcBorders>
              <w:top w:val="single" w:sz="4" w:space="0" w:color="auto"/>
              <w:bottom w:val="single" w:sz="4" w:space="0" w:color="auto"/>
            </w:tcBorders>
            <w:shd w:val="clear" w:color="auto" w:fill="FFFF00"/>
          </w:tcPr>
          <w:p w14:paraId="22BA26CD"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00"/>
          </w:tcPr>
          <w:p w14:paraId="5A6F439D"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81C043" w14:textId="77777777" w:rsidR="00424862" w:rsidRDefault="00424862" w:rsidP="00B07428">
            <w:pPr>
              <w:rPr>
                <w:rFonts w:cs="Arial"/>
                <w:lang w:val="en-US"/>
              </w:rPr>
            </w:pPr>
            <w:r>
              <w:rPr>
                <w:rFonts w:cs="Arial"/>
                <w:lang w:val="en-US"/>
              </w:rPr>
              <w:t>Proposed tbd</w:t>
            </w:r>
          </w:p>
          <w:p w14:paraId="01B9CF91" w14:textId="77777777" w:rsidR="00424862" w:rsidRDefault="00424862" w:rsidP="00B07428">
            <w:pPr>
              <w:rPr>
                <w:rFonts w:cs="Arial"/>
                <w:lang w:val="en-US"/>
              </w:rPr>
            </w:pPr>
          </w:p>
          <w:p w14:paraId="505C9FA7" w14:textId="77777777" w:rsidR="00424862" w:rsidRDefault="00424862" w:rsidP="00B07428">
            <w:pPr>
              <w:rPr>
                <w:rFonts w:cs="Arial"/>
                <w:color w:val="FF0000"/>
                <w:lang w:val="en-US"/>
              </w:rPr>
            </w:pPr>
            <w:r>
              <w:rPr>
                <w:rFonts w:cs="Arial"/>
                <w:color w:val="FF0000"/>
                <w:lang w:val="en-US"/>
              </w:rPr>
              <w:t>Proposed LS out in C1-200721</w:t>
            </w:r>
          </w:p>
          <w:p w14:paraId="0C65A96F" w14:textId="77777777" w:rsidR="00424862" w:rsidRPr="00A91B0A" w:rsidRDefault="00424862" w:rsidP="00B07428">
            <w:pPr>
              <w:rPr>
                <w:rFonts w:cs="Arial"/>
                <w:lang w:val="en-US"/>
              </w:rPr>
            </w:pPr>
          </w:p>
        </w:tc>
      </w:tr>
      <w:tr w:rsidR="00424862" w:rsidRPr="00D95972" w14:paraId="772608A4" w14:textId="77777777" w:rsidTr="00B07428">
        <w:tc>
          <w:tcPr>
            <w:tcW w:w="976" w:type="dxa"/>
            <w:tcBorders>
              <w:left w:val="thinThickThinSmallGap" w:sz="24" w:space="0" w:color="auto"/>
              <w:bottom w:val="nil"/>
            </w:tcBorders>
            <w:shd w:val="clear" w:color="auto" w:fill="auto"/>
          </w:tcPr>
          <w:p w14:paraId="2E840D9B"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1B0AB998"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057EBE3C" w14:textId="77777777" w:rsidR="00424862" w:rsidRPr="00A91B0A" w:rsidRDefault="00AC1BEC" w:rsidP="00B07428">
            <w:pPr>
              <w:rPr>
                <w:rFonts w:cs="Arial"/>
                <w:color w:val="000000"/>
              </w:rPr>
            </w:pPr>
            <w:hyperlink r:id="rId63" w:history="1">
              <w:r w:rsidR="008A5336">
                <w:rPr>
                  <w:rStyle w:val="Hyperlink"/>
                </w:rPr>
                <w:t>C1-200250</w:t>
              </w:r>
            </w:hyperlink>
          </w:p>
        </w:tc>
        <w:tc>
          <w:tcPr>
            <w:tcW w:w="4190" w:type="dxa"/>
            <w:gridSpan w:val="3"/>
            <w:tcBorders>
              <w:top w:val="single" w:sz="4" w:space="0" w:color="auto"/>
              <w:bottom w:val="single" w:sz="4" w:space="0" w:color="auto"/>
            </w:tcBorders>
            <w:shd w:val="clear" w:color="auto" w:fill="FFFF00"/>
          </w:tcPr>
          <w:p w14:paraId="6A54B83F" w14:textId="77777777" w:rsidR="00424862" w:rsidRPr="00A91B0A" w:rsidRDefault="00424862" w:rsidP="00B07428">
            <w:pPr>
              <w:rPr>
                <w:rFonts w:cs="Arial"/>
              </w:rPr>
            </w:pPr>
            <w:r>
              <w:rPr>
                <w:rFonts w:cs="Arial"/>
              </w:rPr>
              <w:t>Reply LS on CMAS/ETWS and emergency services for SNPNs (S2-2001400)</w:t>
            </w:r>
          </w:p>
        </w:tc>
        <w:tc>
          <w:tcPr>
            <w:tcW w:w="1766" w:type="dxa"/>
            <w:tcBorders>
              <w:top w:val="single" w:sz="4" w:space="0" w:color="auto"/>
              <w:bottom w:val="single" w:sz="4" w:space="0" w:color="auto"/>
            </w:tcBorders>
            <w:shd w:val="clear" w:color="auto" w:fill="FFFF00"/>
          </w:tcPr>
          <w:p w14:paraId="4F2D286B"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00"/>
          </w:tcPr>
          <w:p w14:paraId="1274816B"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95929B" w14:textId="77777777" w:rsidR="00424862" w:rsidRPr="00A91B0A" w:rsidRDefault="00424862" w:rsidP="00B07428">
            <w:pPr>
              <w:rPr>
                <w:rFonts w:cs="Arial"/>
                <w:lang w:val="en-US"/>
              </w:rPr>
            </w:pPr>
            <w:r>
              <w:rPr>
                <w:rFonts w:cs="Arial"/>
                <w:lang w:val="en-US"/>
              </w:rPr>
              <w:t>Proposed Noted</w:t>
            </w:r>
          </w:p>
        </w:tc>
      </w:tr>
      <w:tr w:rsidR="00424862" w:rsidRPr="00D95972" w14:paraId="203FD776" w14:textId="77777777" w:rsidTr="00B07428">
        <w:tc>
          <w:tcPr>
            <w:tcW w:w="976" w:type="dxa"/>
            <w:tcBorders>
              <w:left w:val="thinThickThinSmallGap" w:sz="24" w:space="0" w:color="auto"/>
              <w:bottom w:val="nil"/>
            </w:tcBorders>
            <w:shd w:val="clear" w:color="auto" w:fill="auto"/>
          </w:tcPr>
          <w:p w14:paraId="09266E99"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226D902B"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60407804" w14:textId="77777777" w:rsidR="00424862" w:rsidRPr="00A91B0A" w:rsidRDefault="00AC1BEC" w:rsidP="00B07428">
            <w:pPr>
              <w:rPr>
                <w:rFonts w:cs="Arial"/>
                <w:color w:val="000000"/>
              </w:rPr>
            </w:pPr>
            <w:hyperlink r:id="rId64" w:history="1">
              <w:r w:rsidR="008A5336">
                <w:rPr>
                  <w:rStyle w:val="Hyperlink"/>
                </w:rPr>
                <w:t>C1-200251</w:t>
              </w:r>
            </w:hyperlink>
          </w:p>
        </w:tc>
        <w:tc>
          <w:tcPr>
            <w:tcW w:w="4190" w:type="dxa"/>
            <w:gridSpan w:val="3"/>
            <w:tcBorders>
              <w:top w:val="single" w:sz="4" w:space="0" w:color="auto"/>
              <w:bottom w:val="single" w:sz="4" w:space="0" w:color="auto"/>
            </w:tcBorders>
            <w:shd w:val="clear" w:color="auto" w:fill="FFFFFF"/>
          </w:tcPr>
          <w:p w14:paraId="24492CB6" w14:textId="77777777" w:rsidR="00424862" w:rsidRPr="00A91B0A" w:rsidRDefault="00424862" w:rsidP="00B07428">
            <w:pPr>
              <w:rPr>
                <w:rFonts w:cs="Arial"/>
              </w:rPr>
            </w:pPr>
            <w:r>
              <w:rPr>
                <w:rFonts w:cs="Arial"/>
              </w:rPr>
              <w:t>Reply LS on assistance indication for WUS (S2-2001578)</w:t>
            </w:r>
          </w:p>
        </w:tc>
        <w:tc>
          <w:tcPr>
            <w:tcW w:w="1766" w:type="dxa"/>
            <w:tcBorders>
              <w:top w:val="single" w:sz="4" w:space="0" w:color="auto"/>
              <w:bottom w:val="single" w:sz="4" w:space="0" w:color="auto"/>
            </w:tcBorders>
            <w:shd w:val="clear" w:color="auto" w:fill="FFFFFF"/>
          </w:tcPr>
          <w:p w14:paraId="2645143E"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FF"/>
          </w:tcPr>
          <w:p w14:paraId="432644FF"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E31C680" w14:textId="77777777" w:rsidR="00424862" w:rsidRDefault="00424862" w:rsidP="00B07428">
            <w:pPr>
              <w:rPr>
                <w:rFonts w:cs="Arial"/>
                <w:lang w:val="en-US"/>
              </w:rPr>
            </w:pPr>
            <w:r>
              <w:rPr>
                <w:rFonts w:cs="Arial"/>
                <w:lang w:val="en-US"/>
              </w:rPr>
              <w:t>Withdrawn</w:t>
            </w:r>
          </w:p>
          <w:p w14:paraId="4698EA80" w14:textId="77777777" w:rsidR="00424862" w:rsidRDefault="00424862" w:rsidP="00B07428">
            <w:pPr>
              <w:rPr>
                <w:rFonts w:cs="Arial"/>
                <w:lang w:val="en-US"/>
              </w:rPr>
            </w:pPr>
          </w:p>
          <w:p w14:paraId="73690DB5" w14:textId="77777777" w:rsidR="00424862" w:rsidRPr="00A91B0A" w:rsidRDefault="00424862" w:rsidP="00B07428">
            <w:pPr>
              <w:rPr>
                <w:rFonts w:cs="Arial"/>
                <w:lang w:val="en-US"/>
              </w:rPr>
            </w:pPr>
          </w:p>
        </w:tc>
      </w:tr>
      <w:tr w:rsidR="00424862" w:rsidRPr="00D95972" w14:paraId="1F60C01A" w14:textId="77777777" w:rsidTr="00B07428">
        <w:tc>
          <w:tcPr>
            <w:tcW w:w="976" w:type="dxa"/>
            <w:tcBorders>
              <w:left w:val="thinThickThinSmallGap" w:sz="24" w:space="0" w:color="auto"/>
              <w:bottom w:val="nil"/>
            </w:tcBorders>
            <w:shd w:val="clear" w:color="auto" w:fill="auto"/>
          </w:tcPr>
          <w:p w14:paraId="4C398356"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5570604B"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532B0638" w14:textId="77777777" w:rsidR="00424862" w:rsidRPr="00A91B0A" w:rsidRDefault="00AC1BEC" w:rsidP="00B07428">
            <w:pPr>
              <w:rPr>
                <w:rFonts w:cs="Arial"/>
                <w:color w:val="000000"/>
              </w:rPr>
            </w:pPr>
            <w:hyperlink r:id="rId65" w:history="1">
              <w:r w:rsidR="008A5336">
                <w:rPr>
                  <w:rStyle w:val="Hyperlink"/>
                </w:rPr>
                <w:t>C1-200252</w:t>
              </w:r>
            </w:hyperlink>
          </w:p>
        </w:tc>
        <w:tc>
          <w:tcPr>
            <w:tcW w:w="4190" w:type="dxa"/>
            <w:gridSpan w:val="3"/>
            <w:tcBorders>
              <w:top w:val="single" w:sz="4" w:space="0" w:color="auto"/>
              <w:bottom w:val="single" w:sz="4" w:space="0" w:color="auto"/>
            </w:tcBorders>
            <w:shd w:val="clear" w:color="auto" w:fill="FFFF00"/>
          </w:tcPr>
          <w:p w14:paraId="349A7E8B" w14:textId="77777777" w:rsidR="00424862" w:rsidRPr="00A91B0A" w:rsidRDefault="00424862" w:rsidP="00B07428">
            <w:pPr>
              <w:rPr>
                <w:rFonts w:cs="Arial"/>
              </w:rPr>
            </w:pPr>
            <w:r>
              <w:rPr>
                <w:rFonts w:cs="Arial"/>
              </w:rPr>
              <w:t>LS on Sending CAG ID (S2-2001616)</w:t>
            </w:r>
          </w:p>
        </w:tc>
        <w:tc>
          <w:tcPr>
            <w:tcW w:w="1766" w:type="dxa"/>
            <w:tcBorders>
              <w:top w:val="single" w:sz="4" w:space="0" w:color="auto"/>
              <w:bottom w:val="single" w:sz="4" w:space="0" w:color="auto"/>
            </w:tcBorders>
            <w:shd w:val="clear" w:color="auto" w:fill="FFFF00"/>
          </w:tcPr>
          <w:p w14:paraId="25F55910"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00"/>
          </w:tcPr>
          <w:p w14:paraId="506687FD"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7BD233" w14:textId="77777777" w:rsidR="00424862" w:rsidRPr="00C54FC7" w:rsidRDefault="00424862" w:rsidP="00B07428">
            <w:pPr>
              <w:rPr>
                <w:rFonts w:cs="Arial"/>
                <w:lang w:val="en-US"/>
              </w:rPr>
            </w:pPr>
            <w:r w:rsidRPr="00C54FC7">
              <w:rPr>
                <w:rFonts w:cs="Arial"/>
                <w:lang w:val="en-US"/>
              </w:rPr>
              <w:t>Proposed</w:t>
            </w:r>
            <w:r>
              <w:rPr>
                <w:rFonts w:cs="Arial"/>
                <w:lang w:val="en-US"/>
              </w:rPr>
              <w:t xml:space="preserve"> tbd</w:t>
            </w:r>
          </w:p>
          <w:p w14:paraId="113BA77A" w14:textId="77777777" w:rsidR="00424862" w:rsidRDefault="00424862" w:rsidP="00B07428">
            <w:pPr>
              <w:rPr>
                <w:rFonts w:cs="Arial"/>
                <w:color w:val="FF0000"/>
                <w:lang w:val="en-US"/>
              </w:rPr>
            </w:pPr>
            <w:r w:rsidRPr="00536E5B">
              <w:rPr>
                <w:rFonts w:cs="Arial"/>
                <w:color w:val="FF0000"/>
                <w:lang w:val="en-US"/>
              </w:rPr>
              <w:t>Reply Needed</w:t>
            </w:r>
          </w:p>
          <w:p w14:paraId="3894A898" w14:textId="77777777" w:rsidR="00424862" w:rsidRDefault="00424862" w:rsidP="00B07428">
            <w:pPr>
              <w:rPr>
                <w:rFonts w:cs="Arial"/>
                <w:color w:val="FF0000"/>
                <w:lang w:val="en-US"/>
              </w:rPr>
            </w:pPr>
            <w:r>
              <w:rPr>
                <w:rFonts w:cs="Arial"/>
                <w:color w:val="FF0000"/>
                <w:lang w:val="en-US"/>
              </w:rPr>
              <w:t>Proposed LS out in C1-200310</w:t>
            </w:r>
          </w:p>
          <w:p w14:paraId="3A14AEAE" w14:textId="77777777" w:rsidR="00424862" w:rsidRDefault="00424862" w:rsidP="00B07428">
            <w:pPr>
              <w:rPr>
                <w:rFonts w:cs="Arial"/>
                <w:color w:val="FF0000"/>
                <w:lang w:val="en-US"/>
              </w:rPr>
            </w:pPr>
            <w:r>
              <w:rPr>
                <w:rFonts w:cs="Arial"/>
                <w:color w:val="FF0000"/>
                <w:lang w:val="en-US"/>
              </w:rPr>
              <w:t xml:space="preserve">Related CRs in </w:t>
            </w:r>
            <w:r w:rsidRPr="00037F3C">
              <w:rPr>
                <w:rFonts w:cs="Arial"/>
                <w:color w:val="FF0000"/>
                <w:lang w:val="en-US"/>
              </w:rPr>
              <w:t>C1-200311, C1-200467, C1-200337  (seem to contain the same solution)</w:t>
            </w:r>
          </w:p>
          <w:p w14:paraId="467E0C6C" w14:textId="77777777" w:rsidR="00424862" w:rsidRPr="00037F3C" w:rsidRDefault="00424862" w:rsidP="00B07428">
            <w:pPr>
              <w:rPr>
                <w:rFonts w:cs="Arial"/>
                <w:color w:val="FF0000"/>
                <w:lang w:val="en-US"/>
              </w:rPr>
            </w:pPr>
            <w:r w:rsidRPr="003B3A53">
              <w:rPr>
                <w:rFonts w:cs="Arial"/>
                <w:color w:val="FF0000"/>
                <w:lang w:val="en-US"/>
              </w:rPr>
              <w:t xml:space="preserve">Related DP in C1-200335 </w:t>
            </w:r>
          </w:p>
          <w:p w14:paraId="6CAF6273" w14:textId="77777777" w:rsidR="00424862" w:rsidRPr="00A91B0A" w:rsidRDefault="00424862" w:rsidP="00B07428">
            <w:pPr>
              <w:rPr>
                <w:rFonts w:cs="Arial"/>
                <w:lang w:val="en-US"/>
              </w:rPr>
            </w:pPr>
          </w:p>
        </w:tc>
      </w:tr>
      <w:tr w:rsidR="00424862" w:rsidRPr="00D95972" w14:paraId="7EFA2D4D" w14:textId="77777777" w:rsidTr="00B07428">
        <w:tc>
          <w:tcPr>
            <w:tcW w:w="976" w:type="dxa"/>
            <w:tcBorders>
              <w:left w:val="thinThickThinSmallGap" w:sz="24" w:space="0" w:color="auto"/>
              <w:bottom w:val="nil"/>
            </w:tcBorders>
            <w:shd w:val="clear" w:color="auto" w:fill="auto"/>
          </w:tcPr>
          <w:p w14:paraId="5DB675B1"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3BCDF5BF"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6759702F" w14:textId="77777777" w:rsidR="00424862" w:rsidRPr="00A91B0A" w:rsidRDefault="00AC1BEC" w:rsidP="00B07428">
            <w:pPr>
              <w:rPr>
                <w:rFonts w:cs="Arial"/>
                <w:color w:val="000000"/>
              </w:rPr>
            </w:pPr>
            <w:hyperlink r:id="rId66" w:history="1">
              <w:r w:rsidR="008A5336">
                <w:rPr>
                  <w:rStyle w:val="Hyperlink"/>
                </w:rPr>
                <w:t>C1-200253</w:t>
              </w:r>
            </w:hyperlink>
          </w:p>
        </w:tc>
        <w:tc>
          <w:tcPr>
            <w:tcW w:w="4190" w:type="dxa"/>
            <w:gridSpan w:val="3"/>
            <w:tcBorders>
              <w:top w:val="single" w:sz="4" w:space="0" w:color="auto"/>
              <w:bottom w:val="single" w:sz="4" w:space="0" w:color="auto"/>
            </w:tcBorders>
            <w:shd w:val="clear" w:color="auto" w:fill="FFFF00"/>
          </w:tcPr>
          <w:p w14:paraId="6D31A612" w14:textId="77777777" w:rsidR="00424862" w:rsidRPr="00A91B0A" w:rsidRDefault="00424862" w:rsidP="00B07428">
            <w:pPr>
              <w:rPr>
                <w:rFonts w:cs="Arial"/>
              </w:rPr>
            </w:pPr>
            <w:r>
              <w:rPr>
                <w:rFonts w:cs="Arial"/>
              </w:rPr>
              <w:t>LS on PC5S and PC5 RRC unicast message protection (S3-193802)</w:t>
            </w:r>
          </w:p>
        </w:tc>
        <w:tc>
          <w:tcPr>
            <w:tcW w:w="1766" w:type="dxa"/>
            <w:tcBorders>
              <w:top w:val="single" w:sz="4" w:space="0" w:color="auto"/>
              <w:bottom w:val="single" w:sz="4" w:space="0" w:color="auto"/>
            </w:tcBorders>
            <w:shd w:val="clear" w:color="auto" w:fill="FFFF00"/>
          </w:tcPr>
          <w:p w14:paraId="24BCE911" w14:textId="77777777" w:rsidR="00424862" w:rsidRPr="00A91B0A" w:rsidRDefault="00424862" w:rsidP="00B07428">
            <w:pPr>
              <w:rPr>
                <w:rFonts w:cs="Arial"/>
              </w:rPr>
            </w:pPr>
            <w:r>
              <w:rPr>
                <w:rFonts w:cs="Arial"/>
              </w:rPr>
              <w:t>SA3</w:t>
            </w:r>
          </w:p>
        </w:tc>
        <w:tc>
          <w:tcPr>
            <w:tcW w:w="827" w:type="dxa"/>
            <w:tcBorders>
              <w:top w:val="single" w:sz="4" w:space="0" w:color="auto"/>
              <w:bottom w:val="single" w:sz="4" w:space="0" w:color="auto"/>
            </w:tcBorders>
            <w:shd w:val="clear" w:color="auto" w:fill="FFFF00"/>
          </w:tcPr>
          <w:p w14:paraId="7E45F3A2"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A09279" w14:textId="77777777" w:rsidR="00424862" w:rsidRDefault="00424862" w:rsidP="00B07428">
            <w:pPr>
              <w:rPr>
                <w:rFonts w:cs="Arial"/>
                <w:lang w:val="en-US"/>
              </w:rPr>
            </w:pPr>
            <w:r>
              <w:rPr>
                <w:rFonts w:cs="Arial"/>
                <w:lang w:val="en-US"/>
              </w:rPr>
              <w:t>Proposed Noted</w:t>
            </w:r>
          </w:p>
          <w:p w14:paraId="17201948" w14:textId="77777777" w:rsidR="00424862" w:rsidRDefault="00424862" w:rsidP="00B07428">
            <w:pPr>
              <w:rPr>
                <w:rFonts w:cs="Arial"/>
                <w:color w:val="FF0000"/>
                <w:lang w:val="en-US"/>
              </w:rPr>
            </w:pPr>
            <w:r w:rsidRPr="00555653">
              <w:rPr>
                <w:rFonts w:cs="Arial"/>
                <w:color w:val="FF0000"/>
                <w:lang w:val="en-US"/>
              </w:rPr>
              <w:t>Proposed LS out in C1-200545</w:t>
            </w:r>
          </w:p>
          <w:p w14:paraId="45769328" w14:textId="77777777" w:rsidR="00424862" w:rsidRDefault="00424862" w:rsidP="00B07428">
            <w:pPr>
              <w:rPr>
                <w:rFonts w:cs="Arial"/>
                <w:color w:val="FF0000"/>
                <w:lang w:val="en-US"/>
              </w:rPr>
            </w:pPr>
            <w:r>
              <w:rPr>
                <w:lang w:val="en-US"/>
              </w:rPr>
              <w:t>Related CR in C1-200349</w:t>
            </w:r>
          </w:p>
          <w:p w14:paraId="70F8419E" w14:textId="77777777" w:rsidR="00424862" w:rsidRPr="00A91B0A" w:rsidRDefault="00424862" w:rsidP="00B07428">
            <w:pPr>
              <w:rPr>
                <w:rFonts w:cs="Arial"/>
                <w:lang w:val="en-US"/>
              </w:rPr>
            </w:pPr>
          </w:p>
        </w:tc>
      </w:tr>
      <w:tr w:rsidR="00424862" w:rsidRPr="00D95972" w14:paraId="120EC07E" w14:textId="77777777" w:rsidTr="00B07428">
        <w:tc>
          <w:tcPr>
            <w:tcW w:w="976" w:type="dxa"/>
            <w:tcBorders>
              <w:left w:val="thinThickThinSmallGap" w:sz="24" w:space="0" w:color="auto"/>
              <w:bottom w:val="nil"/>
            </w:tcBorders>
            <w:shd w:val="clear" w:color="auto" w:fill="auto"/>
          </w:tcPr>
          <w:p w14:paraId="5EA8DA2F"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0EC7169E"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06BB6133" w14:textId="77777777" w:rsidR="00424862" w:rsidRPr="00A91B0A" w:rsidRDefault="00AC1BEC" w:rsidP="00B07428">
            <w:pPr>
              <w:rPr>
                <w:rFonts w:cs="Arial"/>
                <w:color w:val="000000"/>
              </w:rPr>
            </w:pPr>
            <w:hyperlink r:id="rId67" w:history="1">
              <w:r w:rsidR="008A5336">
                <w:rPr>
                  <w:rStyle w:val="Hyperlink"/>
                </w:rPr>
                <w:t>C1-200254</w:t>
              </w:r>
            </w:hyperlink>
          </w:p>
        </w:tc>
        <w:tc>
          <w:tcPr>
            <w:tcW w:w="4190" w:type="dxa"/>
            <w:gridSpan w:val="3"/>
            <w:tcBorders>
              <w:top w:val="single" w:sz="4" w:space="0" w:color="auto"/>
              <w:bottom w:val="single" w:sz="4" w:space="0" w:color="auto"/>
            </w:tcBorders>
            <w:shd w:val="clear" w:color="auto" w:fill="FFFF00"/>
          </w:tcPr>
          <w:p w14:paraId="5D8CA509" w14:textId="77777777" w:rsidR="00424862" w:rsidRPr="00A91B0A" w:rsidRDefault="00424862" w:rsidP="00B07428">
            <w:pPr>
              <w:rPr>
                <w:rFonts w:cs="Arial"/>
              </w:rPr>
            </w:pPr>
            <w:r>
              <w:rPr>
                <w:rFonts w:cs="Arial"/>
              </w:rPr>
              <w:t>Reply LS to LS on usage of IMSI during 3GPP based authentication (S3-194454)</w:t>
            </w:r>
          </w:p>
        </w:tc>
        <w:tc>
          <w:tcPr>
            <w:tcW w:w="1766" w:type="dxa"/>
            <w:tcBorders>
              <w:top w:val="single" w:sz="4" w:space="0" w:color="auto"/>
              <w:bottom w:val="single" w:sz="4" w:space="0" w:color="auto"/>
            </w:tcBorders>
            <w:shd w:val="clear" w:color="auto" w:fill="FFFF00"/>
          </w:tcPr>
          <w:p w14:paraId="77A43D5B" w14:textId="77777777" w:rsidR="00424862" w:rsidRPr="00A91B0A" w:rsidRDefault="00424862" w:rsidP="00B07428">
            <w:pPr>
              <w:rPr>
                <w:rFonts w:cs="Arial"/>
              </w:rPr>
            </w:pPr>
            <w:r>
              <w:rPr>
                <w:rFonts w:cs="Arial"/>
              </w:rPr>
              <w:t>SA3</w:t>
            </w:r>
          </w:p>
        </w:tc>
        <w:tc>
          <w:tcPr>
            <w:tcW w:w="827" w:type="dxa"/>
            <w:tcBorders>
              <w:top w:val="single" w:sz="4" w:space="0" w:color="auto"/>
              <w:bottom w:val="single" w:sz="4" w:space="0" w:color="auto"/>
            </w:tcBorders>
            <w:shd w:val="clear" w:color="auto" w:fill="FFFF00"/>
          </w:tcPr>
          <w:p w14:paraId="72D2CC42"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F2F817" w14:textId="77777777" w:rsidR="00424862" w:rsidRDefault="00424862" w:rsidP="00B07428">
            <w:pPr>
              <w:rPr>
                <w:rFonts w:cs="Arial"/>
                <w:lang w:val="en-US"/>
              </w:rPr>
            </w:pPr>
            <w:r>
              <w:rPr>
                <w:rFonts w:cs="Arial"/>
                <w:lang w:val="en-US"/>
              </w:rPr>
              <w:t>Proposed Noted</w:t>
            </w:r>
          </w:p>
          <w:p w14:paraId="5324446D" w14:textId="77777777" w:rsidR="00424862" w:rsidRDefault="00424862" w:rsidP="00B07428">
            <w:pPr>
              <w:rPr>
                <w:lang w:val="en-US"/>
              </w:rPr>
            </w:pPr>
            <w:r>
              <w:rPr>
                <w:lang w:val="en-US"/>
              </w:rPr>
              <w:t xml:space="preserve">Reply from SA3 to CT4 (C1-200206) </w:t>
            </w:r>
          </w:p>
          <w:p w14:paraId="3161DAAC" w14:textId="77777777" w:rsidR="00424862" w:rsidRPr="00A91B0A" w:rsidRDefault="00424862" w:rsidP="00B07428">
            <w:pPr>
              <w:rPr>
                <w:rFonts w:cs="Arial"/>
                <w:lang w:val="en-US"/>
              </w:rPr>
            </w:pPr>
          </w:p>
        </w:tc>
      </w:tr>
      <w:tr w:rsidR="00424862" w:rsidRPr="00D95972" w14:paraId="530332D6" w14:textId="77777777" w:rsidTr="00B07428">
        <w:tc>
          <w:tcPr>
            <w:tcW w:w="976" w:type="dxa"/>
            <w:tcBorders>
              <w:left w:val="thinThickThinSmallGap" w:sz="24" w:space="0" w:color="auto"/>
              <w:bottom w:val="nil"/>
            </w:tcBorders>
            <w:shd w:val="clear" w:color="auto" w:fill="auto"/>
          </w:tcPr>
          <w:p w14:paraId="5AFB6A9A"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7A358510"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723E9EF6" w14:textId="77777777" w:rsidR="00424862" w:rsidRPr="00A91B0A" w:rsidRDefault="00AC1BEC" w:rsidP="00B07428">
            <w:pPr>
              <w:rPr>
                <w:rFonts w:cs="Arial"/>
                <w:color w:val="000000"/>
              </w:rPr>
            </w:pPr>
            <w:hyperlink r:id="rId68" w:history="1">
              <w:r w:rsidR="008A5336">
                <w:rPr>
                  <w:rStyle w:val="Hyperlink"/>
                </w:rPr>
                <w:t>C1-200255</w:t>
              </w:r>
            </w:hyperlink>
          </w:p>
        </w:tc>
        <w:tc>
          <w:tcPr>
            <w:tcW w:w="4190" w:type="dxa"/>
            <w:gridSpan w:val="3"/>
            <w:tcBorders>
              <w:top w:val="single" w:sz="4" w:space="0" w:color="auto"/>
              <w:bottom w:val="single" w:sz="4" w:space="0" w:color="auto"/>
            </w:tcBorders>
            <w:shd w:val="clear" w:color="auto" w:fill="FFFF00"/>
          </w:tcPr>
          <w:p w14:paraId="67652FC9" w14:textId="77777777" w:rsidR="00424862" w:rsidRPr="00A91B0A" w:rsidRDefault="00424862" w:rsidP="00B07428">
            <w:pPr>
              <w:rPr>
                <w:rFonts w:cs="Arial"/>
              </w:rPr>
            </w:pPr>
            <w:r>
              <w:rPr>
                <w:rFonts w:cs="Arial"/>
              </w:rPr>
              <w:t>Reply LS on SUCI computation from an NSI (S3-194455)</w:t>
            </w:r>
          </w:p>
        </w:tc>
        <w:tc>
          <w:tcPr>
            <w:tcW w:w="1766" w:type="dxa"/>
            <w:tcBorders>
              <w:top w:val="single" w:sz="4" w:space="0" w:color="auto"/>
              <w:bottom w:val="single" w:sz="4" w:space="0" w:color="auto"/>
            </w:tcBorders>
            <w:shd w:val="clear" w:color="auto" w:fill="FFFF00"/>
          </w:tcPr>
          <w:p w14:paraId="2FE72BEE" w14:textId="77777777" w:rsidR="00424862" w:rsidRPr="00A91B0A" w:rsidRDefault="00424862" w:rsidP="00B07428">
            <w:pPr>
              <w:rPr>
                <w:rFonts w:cs="Arial"/>
              </w:rPr>
            </w:pPr>
            <w:r>
              <w:rPr>
                <w:rFonts w:cs="Arial"/>
              </w:rPr>
              <w:t>SA3</w:t>
            </w:r>
          </w:p>
        </w:tc>
        <w:tc>
          <w:tcPr>
            <w:tcW w:w="827" w:type="dxa"/>
            <w:tcBorders>
              <w:top w:val="single" w:sz="4" w:space="0" w:color="auto"/>
              <w:bottom w:val="single" w:sz="4" w:space="0" w:color="auto"/>
            </w:tcBorders>
            <w:shd w:val="clear" w:color="auto" w:fill="FFFF00"/>
          </w:tcPr>
          <w:p w14:paraId="528D113E"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DB51D1" w14:textId="77777777" w:rsidR="00424862" w:rsidRPr="00C54FC7" w:rsidRDefault="00424862" w:rsidP="00B07428">
            <w:pPr>
              <w:rPr>
                <w:rFonts w:cs="Arial"/>
                <w:lang w:val="en-US"/>
              </w:rPr>
            </w:pPr>
            <w:r w:rsidRPr="00C54FC7">
              <w:rPr>
                <w:rFonts w:cs="Arial"/>
                <w:lang w:val="en-US"/>
              </w:rPr>
              <w:t>Proposed</w:t>
            </w:r>
            <w:r>
              <w:rPr>
                <w:rFonts w:cs="Arial"/>
                <w:lang w:val="en-US"/>
              </w:rPr>
              <w:t xml:space="preserve"> tbd</w:t>
            </w:r>
          </w:p>
          <w:p w14:paraId="60DE6DAE" w14:textId="77777777" w:rsidR="00424862" w:rsidRDefault="00424862" w:rsidP="00B07428">
            <w:pPr>
              <w:rPr>
                <w:rFonts w:cs="Arial"/>
                <w:color w:val="FF0000"/>
                <w:lang w:val="en-US"/>
              </w:rPr>
            </w:pPr>
            <w:r w:rsidRPr="00536E5B">
              <w:rPr>
                <w:rFonts w:cs="Arial"/>
                <w:color w:val="FF0000"/>
                <w:lang w:val="en-US"/>
              </w:rPr>
              <w:t>Reply Needed</w:t>
            </w:r>
          </w:p>
          <w:p w14:paraId="5022933D" w14:textId="77777777" w:rsidR="00424862" w:rsidRPr="00536E5B" w:rsidRDefault="00424862" w:rsidP="00B07428">
            <w:pPr>
              <w:rPr>
                <w:rFonts w:cs="Arial"/>
                <w:color w:val="FF0000"/>
                <w:lang w:val="en-US"/>
              </w:rPr>
            </w:pPr>
            <w:r>
              <w:rPr>
                <w:rFonts w:cs="Arial"/>
                <w:color w:val="FF0000"/>
                <w:lang w:val="en-US"/>
              </w:rPr>
              <w:t>Proposed LS out in C1-200395</w:t>
            </w:r>
          </w:p>
          <w:p w14:paraId="59775BA2" w14:textId="77777777" w:rsidR="00424862" w:rsidRPr="00A91B0A" w:rsidRDefault="00424862" w:rsidP="00B07428">
            <w:pPr>
              <w:rPr>
                <w:rFonts w:cs="Arial"/>
                <w:lang w:val="en-US"/>
              </w:rPr>
            </w:pPr>
          </w:p>
        </w:tc>
      </w:tr>
      <w:tr w:rsidR="00424862" w:rsidRPr="00D95972" w14:paraId="63517CFC" w14:textId="77777777" w:rsidTr="00B07428">
        <w:tc>
          <w:tcPr>
            <w:tcW w:w="976" w:type="dxa"/>
            <w:tcBorders>
              <w:left w:val="thinThickThinSmallGap" w:sz="24" w:space="0" w:color="auto"/>
              <w:bottom w:val="nil"/>
            </w:tcBorders>
            <w:shd w:val="clear" w:color="auto" w:fill="auto"/>
          </w:tcPr>
          <w:p w14:paraId="3CC2258B"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7F270B40"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17E79A93" w14:textId="77777777" w:rsidR="00424862" w:rsidRPr="00A91B0A" w:rsidRDefault="00AC1BEC" w:rsidP="00B07428">
            <w:pPr>
              <w:rPr>
                <w:rFonts w:cs="Arial"/>
                <w:color w:val="000000"/>
              </w:rPr>
            </w:pPr>
            <w:hyperlink r:id="rId69" w:history="1">
              <w:r w:rsidR="008A5336">
                <w:rPr>
                  <w:rStyle w:val="Hyperlink"/>
                </w:rPr>
                <w:t>C1-200256</w:t>
              </w:r>
            </w:hyperlink>
          </w:p>
        </w:tc>
        <w:tc>
          <w:tcPr>
            <w:tcW w:w="4190" w:type="dxa"/>
            <w:gridSpan w:val="3"/>
            <w:tcBorders>
              <w:top w:val="single" w:sz="4" w:space="0" w:color="auto"/>
              <w:bottom w:val="single" w:sz="4" w:space="0" w:color="auto"/>
            </w:tcBorders>
            <w:shd w:val="clear" w:color="auto" w:fill="FFFF00"/>
          </w:tcPr>
          <w:p w14:paraId="2B21CADA" w14:textId="77777777" w:rsidR="00424862" w:rsidRPr="00A91B0A" w:rsidRDefault="00424862" w:rsidP="00B07428">
            <w:pPr>
              <w:rPr>
                <w:rFonts w:cs="Arial"/>
              </w:rPr>
            </w:pPr>
            <w:r>
              <w:rPr>
                <w:rFonts w:cs="Arial"/>
              </w:rPr>
              <w:t>Reply LS to SA2 on 5G-S-TMSI Truncation Procedure (S3-194482)</w:t>
            </w:r>
          </w:p>
        </w:tc>
        <w:tc>
          <w:tcPr>
            <w:tcW w:w="1766" w:type="dxa"/>
            <w:tcBorders>
              <w:top w:val="single" w:sz="4" w:space="0" w:color="auto"/>
              <w:bottom w:val="single" w:sz="4" w:space="0" w:color="auto"/>
            </w:tcBorders>
            <w:shd w:val="clear" w:color="auto" w:fill="FFFF00"/>
          </w:tcPr>
          <w:p w14:paraId="4A6FD1AE" w14:textId="77777777" w:rsidR="00424862" w:rsidRPr="00A91B0A" w:rsidRDefault="00424862" w:rsidP="00B07428">
            <w:pPr>
              <w:rPr>
                <w:rFonts w:cs="Arial"/>
              </w:rPr>
            </w:pPr>
            <w:r>
              <w:rPr>
                <w:rFonts w:cs="Arial"/>
              </w:rPr>
              <w:t>SA3</w:t>
            </w:r>
          </w:p>
        </w:tc>
        <w:tc>
          <w:tcPr>
            <w:tcW w:w="827" w:type="dxa"/>
            <w:tcBorders>
              <w:top w:val="single" w:sz="4" w:space="0" w:color="auto"/>
              <w:bottom w:val="single" w:sz="4" w:space="0" w:color="auto"/>
            </w:tcBorders>
            <w:shd w:val="clear" w:color="auto" w:fill="FFFF00"/>
          </w:tcPr>
          <w:p w14:paraId="3ECBDACD"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95B51A" w14:textId="77777777" w:rsidR="00424862" w:rsidRPr="00A91B0A" w:rsidRDefault="00424862" w:rsidP="00B07428">
            <w:pPr>
              <w:rPr>
                <w:rFonts w:cs="Arial"/>
                <w:lang w:val="en-US"/>
              </w:rPr>
            </w:pPr>
            <w:r>
              <w:rPr>
                <w:rFonts w:cs="Arial"/>
                <w:lang w:val="en-US"/>
              </w:rPr>
              <w:t>Proposed Noted</w:t>
            </w:r>
          </w:p>
        </w:tc>
      </w:tr>
      <w:tr w:rsidR="00424862" w:rsidRPr="00D95972" w14:paraId="16A737B7" w14:textId="77777777" w:rsidTr="00B07428">
        <w:tc>
          <w:tcPr>
            <w:tcW w:w="976" w:type="dxa"/>
            <w:tcBorders>
              <w:left w:val="thinThickThinSmallGap" w:sz="24" w:space="0" w:color="auto"/>
              <w:bottom w:val="nil"/>
            </w:tcBorders>
            <w:shd w:val="clear" w:color="auto" w:fill="auto"/>
          </w:tcPr>
          <w:p w14:paraId="4834C7E2"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2BE4F801"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0A0AFC1C" w14:textId="77777777" w:rsidR="00424862" w:rsidRPr="00A91B0A" w:rsidRDefault="00AC1BEC" w:rsidP="00B07428">
            <w:pPr>
              <w:rPr>
                <w:rFonts w:cs="Arial"/>
                <w:color w:val="000000"/>
              </w:rPr>
            </w:pPr>
            <w:hyperlink r:id="rId70" w:history="1">
              <w:r w:rsidR="008A5336">
                <w:rPr>
                  <w:rStyle w:val="Hyperlink"/>
                </w:rPr>
                <w:t>C1-200257</w:t>
              </w:r>
            </w:hyperlink>
          </w:p>
        </w:tc>
        <w:tc>
          <w:tcPr>
            <w:tcW w:w="4190" w:type="dxa"/>
            <w:gridSpan w:val="3"/>
            <w:tcBorders>
              <w:top w:val="single" w:sz="4" w:space="0" w:color="auto"/>
              <w:bottom w:val="single" w:sz="4" w:space="0" w:color="auto"/>
            </w:tcBorders>
            <w:shd w:val="clear" w:color="auto" w:fill="FFFF00"/>
          </w:tcPr>
          <w:p w14:paraId="6276650F" w14:textId="77777777" w:rsidR="00424862" w:rsidRPr="00A91B0A" w:rsidRDefault="00424862" w:rsidP="00B07428">
            <w:pPr>
              <w:rPr>
                <w:rFonts w:cs="Arial"/>
              </w:rPr>
            </w:pPr>
            <w:r>
              <w:rPr>
                <w:rFonts w:cs="Arial"/>
              </w:rPr>
              <w:t>Reply LS on SUCI computation from an NSI (S3-194548)</w:t>
            </w:r>
          </w:p>
        </w:tc>
        <w:tc>
          <w:tcPr>
            <w:tcW w:w="1766" w:type="dxa"/>
            <w:tcBorders>
              <w:top w:val="single" w:sz="4" w:space="0" w:color="auto"/>
              <w:bottom w:val="single" w:sz="4" w:space="0" w:color="auto"/>
            </w:tcBorders>
            <w:shd w:val="clear" w:color="auto" w:fill="FFFF00"/>
          </w:tcPr>
          <w:p w14:paraId="730FD4B3" w14:textId="77777777" w:rsidR="00424862" w:rsidRPr="00A91B0A" w:rsidRDefault="00424862" w:rsidP="00B07428">
            <w:pPr>
              <w:rPr>
                <w:rFonts w:cs="Arial"/>
              </w:rPr>
            </w:pPr>
            <w:r>
              <w:rPr>
                <w:rFonts w:cs="Arial"/>
              </w:rPr>
              <w:t>SA3</w:t>
            </w:r>
          </w:p>
        </w:tc>
        <w:tc>
          <w:tcPr>
            <w:tcW w:w="827" w:type="dxa"/>
            <w:tcBorders>
              <w:top w:val="single" w:sz="4" w:space="0" w:color="auto"/>
              <w:bottom w:val="single" w:sz="4" w:space="0" w:color="auto"/>
            </w:tcBorders>
            <w:shd w:val="clear" w:color="auto" w:fill="FFFF00"/>
          </w:tcPr>
          <w:p w14:paraId="415FD894"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0481DB" w14:textId="77777777" w:rsidR="00424862" w:rsidRDefault="00424862" w:rsidP="00B07428">
            <w:pPr>
              <w:rPr>
                <w:rFonts w:cs="Arial"/>
                <w:lang w:val="en-US"/>
              </w:rPr>
            </w:pPr>
            <w:r>
              <w:rPr>
                <w:rFonts w:cs="Arial"/>
                <w:lang w:val="en-US"/>
              </w:rPr>
              <w:t>Proposed Noted</w:t>
            </w:r>
          </w:p>
          <w:p w14:paraId="68F66B19" w14:textId="77777777" w:rsidR="00424862" w:rsidRDefault="00424862" w:rsidP="00B07428">
            <w:pPr>
              <w:rPr>
                <w:rFonts w:cs="Arial"/>
                <w:lang w:val="en-US"/>
              </w:rPr>
            </w:pPr>
            <w:r>
              <w:rPr>
                <w:rFonts w:cs="Arial"/>
                <w:lang w:val="en-US"/>
              </w:rPr>
              <w:t>Are CRs available to this meeting?</w:t>
            </w:r>
          </w:p>
          <w:p w14:paraId="5077954B" w14:textId="77777777" w:rsidR="00424862" w:rsidRPr="00A91B0A" w:rsidRDefault="00424862" w:rsidP="00B07428">
            <w:pPr>
              <w:rPr>
                <w:rFonts w:cs="Arial"/>
                <w:lang w:val="en-US"/>
              </w:rPr>
            </w:pPr>
          </w:p>
        </w:tc>
      </w:tr>
      <w:tr w:rsidR="00424862" w:rsidRPr="00D95972" w14:paraId="745D1D45" w14:textId="77777777" w:rsidTr="00B07428">
        <w:tc>
          <w:tcPr>
            <w:tcW w:w="976" w:type="dxa"/>
            <w:tcBorders>
              <w:left w:val="thinThickThinSmallGap" w:sz="24" w:space="0" w:color="auto"/>
              <w:bottom w:val="nil"/>
            </w:tcBorders>
            <w:shd w:val="clear" w:color="auto" w:fill="auto"/>
          </w:tcPr>
          <w:p w14:paraId="28111650"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3291C2B2"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1CE6F305" w14:textId="77777777" w:rsidR="00424862" w:rsidRPr="00A91B0A" w:rsidRDefault="00AC1BEC" w:rsidP="00B07428">
            <w:pPr>
              <w:rPr>
                <w:rFonts w:cs="Arial"/>
                <w:color w:val="000000"/>
              </w:rPr>
            </w:pPr>
            <w:hyperlink r:id="rId71" w:history="1">
              <w:r w:rsidR="008A5336">
                <w:rPr>
                  <w:rStyle w:val="Hyperlink"/>
                </w:rPr>
                <w:t>C1-200258</w:t>
              </w:r>
            </w:hyperlink>
          </w:p>
        </w:tc>
        <w:tc>
          <w:tcPr>
            <w:tcW w:w="4190" w:type="dxa"/>
            <w:gridSpan w:val="3"/>
            <w:tcBorders>
              <w:top w:val="single" w:sz="4" w:space="0" w:color="auto"/>
              <w:bottom w:val="single" w:sz="4" w:space="0" w:color="auto"/>
            </w:tcBorders>
            <w:shd w:val="clear" w:color="auto" w:fill="FFFF00"/>
          </w:tcPr>
          <w:p w14:paraId="6305BDD0" w14:textId="77777777" w:rsidR="00424862" w:rsidRPr="00A91B0A" w:rsidRDefault="00424862" w:rsidP="00B07428">
            <w:pPr>
              <w:rPr>
                <w:rFonts w:cs="Arial"/>
              </w:rPr>
            </w:pPr>
            <w:r>
              <w:rPr>
                <w:rFonts w:cs="Arial"/>
              </w:rPr>
              <w:t>Reply LS on Sending CAG ID in NAS layer (S3-194559)</w:t>
            </w:r>
          </w:p>
        </w:tc>
        <w:tc>
          <w:tcPr>
            <w:tcW w:w="1766" w:type="dxa"/>
            <w:tcBorders>
              <w:top w:val="single" w:sz="4" w:space="0" w:color="auto"/>
              <w:bottom w:val="single" w:sz="4" w:space="0" w:color="auto"/>
            </w:tcBorders>
            <w:shd w:val="clear" w:color="auto" w:fill="FFFF00"/>
          </w:tcPr>
          <w:p w14:paraId="6E4FBAD6" w14:textId="77777777" w:rsidR="00424862" w:rsidRPr="00A91B0A" w:rsidRDefault="00424862" w:rsidP="00B07428">
            <w:pPr>
              <w:rPr>
                <w:rFonts w:cs="Arial"/>
              </w:rPr>
            </w:pPr>
            <w:r>
              <w:rPr>
                <w:rFonts w:cs="Arial"/>
              </w:rPr>
              <w:t>SA3</w:t>
            </w:r>
          </w:p>
        </w:tc>
        <w:tc>
          <w:tcPr>
            <w:tcW w:w="827" w:type="dxa"/>
            <w:tcBorders>
              <w:top w:val="single" w:sz="4" w:space="0" w:color="auto"/>
              <w:bottom w:val="single" w:sz="4" w:space="0" w:color="auto"/>
            </w:tcBorders>
            <w:shd w:val="clear" w:color="auto" w:fill="FFFF00"/>
          </w:tcPr>
          <w:p w14:paraId="03BFA1A0"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A83098" w14:textId="77777777" w:rsidR="00424862" w:rsidRPr="00A91B0A" w:rsidRDefault="00424862" w:rsidP="00B07428">
            <w:pPr>
              <w:rPr>
                <w:rFonts w:cs="Arial"/>
                <w:lang w:val="en-US"/>
              </w:rPr>
            </w:pPr>
            <w:r>
              <w:rPr>
                <w:rFonts w:cs="Arial"/>
                <w:lang w:val="en-US"/>
              </w:rPr>
              <w:t>Proposed Noted</w:t>
            </w:r>
          </w:p>
        </w:tc>
      </w:tr>
      <w:tr w:rsidR="00424862" w:rsidRPr="00D95972" w14:paraId="594368FD" w14:textId="77777777" w:rsidTr="00B07428">
        <w:tc>
          <w:tcPr>
            <w:tcW w:w="976" w:type="dxa"/>
            <w:tcBorders>
              <w:left w:val="thinThickThinSmallGap" w:sz="24" w:space="0" w:color="auto"/>
              <w:bottom w:val="nil"/>
            </w:tcBorders>
            <w:shd w:val="clear" w:color="auto" w:fill="auto"/>
          </w:tcPr>
          <w:p w14:paraId="3338C90B"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248570E8"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2E4939D1" w14:textId="77777777" w:rsidR="00424862" w:rsidRPr="00A91B0A" w:rsidRDefault="00AC1BEC" w:rsidP="00B07428">
            <w:pPr>
              <w:rPr>
                <w:rFonts w:cs="Arial"/>
                <w:color w:val="000000"/>
              </w:rPr>
            </w:pPr>
            <w:hyperlink r:id="rId72" w:history="1">
              <w:r w:rsidR="008A5336">
                <w:rPr>
                  <w:rStyle w:val="Hyperlink"/>
                </w:rPr>
                <w:t>C1-200259</w:t>
              </w:r>
            </w:hyperlink>
          </w:p>
        </w:tc>
        <w:tc>
          <w:tcPr>
            <w:tcW w:w="4190" w:type="dxa"/>
            <w:gridSpan w:val="3"/>
            <w:tcBorders>
              <w:top w:val="single" w:sz="4" w:space="0" w:color="auto"/>
              <w:bottom w:val="single" w:sz="4" w:space="0" w:color="auto"/>
            </w:tcBorders>
            <w:shd w:val="clear" w:color="auto" w:fill="FFFF00"/>
          </w:tcPr>
          <w:p w14:paraId="4A3BCFFB" w14:textId="77777777" w:rsidR="00424862" w:rsidRPr="00A91B0A" w:rsidRDefault="00424862" w:rsidP="00B07428">
            <w:pPr>
              <w:rPr>
                <w:rFonts w:cs="Arial"/>
              </w:rPr>
            </w:pPr>
            <w:r>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14:paraId="73A6ADD7" w14:textId="77777777" w:rsidR="00424862" w:rsidRPr="00A91B0A" w:rsidRDefault="00424862" w:rsidP="00B07428">
            <w:pPr>
              <w:rPr>
                <w:rFonts w:cs="Arial"/>
              </w:rPr>
            </w:pPr>
            <w:r>
              <w:rPr>
                <w:rFonts w:cs="Arial"/>
              </w:rPr>
              <w:t>SA3</w:t>
            </w:r>
          </w:p>
        </w:tc>
        <w:tc>
          <w:tcPr>
            <w:tcW w:w="827" w:type="dxa"/>
            <w:tcBorders>
              <w:top w:val="single" w:sz="4" w:space="0" w:color="auto"/>
              <w:bottom w:val="single" w:sz="4" w:space="0" w:color="auto"/>
            </w:tcBorders>
            <w:shd w:val="clear" w:color="auto" w:fill="FFFF00"/>
          </w:tcPr>
          <w:p w14:paraId="5C681341"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B79216" w14:textId="77777777" w:rsidR="00424862" w:rsidRPr="00030674" w:rsidRDefault="00424862" w:rsidP="00B07428">
            <w:pPr>
              <w:rPr>
                <w:rFonts w:cs="Arial"/>
                <w:lang w:val="en-US"/>
              </w:rPr>
            </w:pPr>
            <w:r w:rsidRPr="00030674">
              <w:rPr>
                <w:rFonts w:cs="Arial"/>
                <w:lang w:val="en-US"/>
              </w:rPr>
              <w:t>Proposed Postponed</w:t>
            </w:r>
          </w:p>
          <w:p w14:paraId="606C17ED" w14:textId="77777777" w:rsidR="00424862" w:rsidRDefault="00424862" w:rsidP="00B07428">
            <w:pPr>
              <w:rPr>
                <w:rFonts w:cs="Arial"/>
                <w:color w:val="FF0000"/>
                <w:lang w:val="en-US"/>
              </w:rPr>
            </w:pPr>
            <w:r w:rsidRPr="00260011">
              <w:rPr>
                <w:rFonts w:cs="Arial"/>
                <w:color w:val="FF0000"/>
                <w:lang w:val="en-US"/>
              </w:rPr>
              <w:t>Reply LS is needed</w:t>
            </w:r>
            <w:r>
              <w:rPr>
                <w:rFonts w:cs="Arial"/>
                <w:color w:val="FF0000"/>
                <w:lang w:val="en-US"/>
              </w:rPr>
              <w:t>, not provided to the meeting, SA6 meets in May, i.e. after next CT1 meeting</w:t>
            </w:r>
          </w:p>
          <w:p w14:paraId="2DDED94F" w14:textId="77777777" w:rsidR="00424862" w:rsidRPr="00260011" w:rsidRDefault="00424862" w:rsidP="00B07428">
            <w:pPr>
              <w:rPr>
                <w:rFonts w:cs="Arial"/>
                <w:color w:val="FF0000"/>
                <w:lang w:val="en-US"/>
              </w:rPr>
            </w:pPr>
          </w:p>
        </w:tc>
      </w:tr>
      <w:tr w:rsidR="00424862" w:rsidRPr="00D95972" w14:paraId="74D356CF" w14:textId="77777777" w:rsidTr="00B07428">
        <w:tc>
          <w:tcPr>
            <w:tcW w:w="976" w:type="dxa"/>
            <w:tcBorders>
              <w:left w:val="thinThickThinSmallGap" w:sz="24" w:space="0" w:color="auto"/>
              <w:bottom w:val="nil"/>
            </w:tcBorders>
            <w:shd w:val="clear" w:color="auto" w:fill="auto"/>
          </w:tcPr>
          <w:p w14:paraId="0A1FA215"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7A99AFE1"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74FD4A0A" w14:textId="77777777" w:rsidR="00424862" w:rsidRPr="00A91B0A" w:rsidRDefault="00AC1BEC" w:rsidP="00B07428">
            <w:pPr>
              <w:rPr>
                <w:rFonts w:cs="Arial"/>
                <w:color w:val="000000"/>
              </w:rPr>
            </w:pPr>
            <w:hyperlink r:id="rId73" w:history="1">
              <w:r w:rsidR="008A5336">
                <w:rPr>
                  <w:rStyle w:val="Hyperlink"/>
                </w:rPr>
                <w:t>C1-200260</w:t>
              </w:r>
            </w:hyperlink>
          </w:p>
        </w:tc>
        <w:tc>
          <w:tcPr>
            <w:tcW w:w="4190" w:type="dxa"/>
            <w:gridSpan w:val="3"/>
            <w:tcBorders>
              <w:top w:val="single" w:sz="4" w:space="0" w:color="auto"/>
              <w:bottom w:val="single" w:sz="4" w:space="0" w:color="auto"/>
            </w:tcBorders>
            <w:shd w:val="clear" w:color="auto" w:fill="FFFF00"/>
          </w:tcPr>
          <w:p w14:paraId="340E52DA" w14:textId="77777777" w:rsidR="00424862" w:rsidRPr="00A91B0A" w:rsidRDefault="00424862" w:rsidP="00B07428">
            <w:pPr>
              <w:rPr>
                <w:rFonts w:cs="Arial"/>
              </w:rPr>
            </w:pPr>
            <w:r>
              <w:rPr>
                <w:rFonts w:cs="Arial"/>
              </w:rPr>
              <w:t>LS to CT1 on 3rd ETSI MCX Remote Plugtest (S3-194611)</w:t>
            </w:r>
          </w:p>
        </w:tc>
        <w:tc>
          <w:tcPr>
            <w:tcW w:w="1766" w:type="dxa"/>
            <w:tcBorders>
              <w:top w:val="single" w:sz="4" w:space="0" w:color="auto"/>
              <w:bottom w:val="single" w:sz="4" w:space="0" w:color="auto"/>
            </w:tcBorders>
            <w:shd w:val="clear" w:color="auto" w:fill="FFFF00"/>
          </w:tcPr>
          <w:p w14:paraId="248D3A5B" w14:textId="77777777" w:rsidR="00424862" w:rsidRPr="00A91B0A" w:rsidRDefault="00424862" w:rsidP="00B07428">
            <w:pPr>
              <w:rPr>
                <w:rFonts w:cs="Arial"/>
              </w:rPr>
            </w:pPr>
            <w:r>
              <w:rPr>
                <w:rFonts w:cs="Arial"/>
              </w:rPr>
              <w:t>SA3</w:t>
            </w:r>
          </w:p>
        </w:tc>
        <w:tc>
          <w:tcPr>
            <w:tcW w:w="827" w:type="dxa"/>
            <w:tcBorders>
              <w:top w:val="single" w:sz="4" w:space="0" w:color="auto"/>
              <w:bottom w:val="single" w:sz="4" w:space="0" w:color="auto"/>
            </w:tcBorders>
            <w:shd w:val="clear" w:color="auto" w:fill="FFFF00"/>
          </w:tcPr>
          <w:p w14:paraId="590481A2"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EE161F" w14:textId="77777777" w:rsidR="00424862" w:rsidRPr="00A91B0A" w:rsidRDefault="00424862" w:rsidP="00B07428">
            <w:pPr>
              <w:rPr>
                <w:rFonts w:cs="Arial"/>
                <w:lang w:val="en-US"/>
              </w:rPr>
            </w:pPr>
            <w:r>
              <w:rPr>
                <w:rFonts w:cs="Arial"/>
                <w:lang w:val="en-US"/>
              </w:rPr>
              <w:t>Proposed Noted</w:t>
            </w:r>
          </w:p>
        </w:tc>
      </w:tr>
      <w:tr w:rsidR="00424862" w:rsidRPr="00D95972" w14:paraId="401BD1A1" w14:textId="77777777" w:rsidTr="00B07428">
        <w:tc>
          <w:tcPr>
            <w:tcW w:w="976" w:type="dxa"/>
            <w:tcBorders>
              <w:left w:val="thinThickThinSmallGap" w:sz="24" w:space="0" w:color="auto"/>
              <w:bottom w:val="nil"/>
            </w:tcBorders>
            <w:shd w:val="clear" w:color="auto" w:fill="auto"/>
          </w:tcPr>
          <w:p w14:paraId="6AB64233"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6D169A3B"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1727C55E" w14:textId="77777777" w:rsidR="00424862" w:rsidRPr="00A91B0A" w:rsidRDefault="00AC1BEC" w:rsidP="00B07428">
            <w:pPr>
              <w:rPr>
                <w:rFonts w:cs="Arial"/>
                <w:color w:val="000000"/>
              </w:rPr>
            </w:pPr>
            <w:hyperlink r:id="rId74" w:history="1">
              <w:r w:rsidR="008A5336">
                <w:rPr>
                  <w:rStyle w:val="Hyperlink"/>
                </w:rPr>
                <w:t>C1-200261</w:t>
              </w:r>
            </w:hyperlink>
          </w:p>
        </w:tc>
        <w:tc>
          <w:tcPr>
            <w:tcW w:w="4190" w:type="dxa"/>
            <w:gridSpan w:val="3"/>
            <w:tcBorders>
              <w:top w:val="single" w:sz="4" w:space="0" w:color="auto"/>
              <w:bottom w:val="single" w:sz="4" w:space="0" w:color="auto"/>
            </w:tcBorders>
            <w:shd w:val="clear" w:color="auto" w:fill="FFFF00"/>
          </w:tcPr>
          <w:p w14:paraId="6BCB6B68" w14:textId="77777777" w:rsidR="00424862" w:rsidRPr="00A91B0A" w:rsidRDefault="00424862" w:rsidP="00B07428">
            <w:pPr>
              <w:rPr>
                <w:rFonts w:cs="Arial"/>
              </w:rPr>
            </w:pPr>
            <w:r>
              <w:rPr>
                <w:rFonts w:cs="Arial"/>
              </w:rPr>
              <w:t>LS on Reply on QoE Measurement Collection (S5-197543)</w:t>
            </w:r>
          </w:p>
        </w:tc>
        <w:tc>
          <w:tcPr>
            <w:tcW w:w="1766" w:type="dxa"/>
            <w:tcBorders>
              <w:top w:val="single" w:sz="4" w:space="0" w:color="auto"/>
              <w:bottom w:val="single" w:sz="4" w:space="0" w:color="auto"/>
            </w:tcBorders>
            <w:shd w:val="clear" w:color="auto" w:fill="FFFF00"/>
          </w:tcPr>
          <w:p w14:paraId="75E460D3" w14:textId="77777777" w:rsidR="00424862" w:rsidRPr="00A91B0A" w:rsidRDefault="00424862" w:rsidP="00B07428">
            <w:pPr>
              <w:rPr>
                <w:rFonts w:cs="Arial"/>
              </w:rPr>
            </w:pPr>
            <w:r>
              <w:rPr>
                <w:rFonts w:cs="Arial"/>
              </w:rPr>
              <w:t>SA5</w:t>
            </w:r>
          </w:p>
        </w:tc>
        <w:tc>
          <w:tcPr>
            <w:tcW w:w="827" w:type="dxa"/>
            <w:tcBorders>
              <w:top w:val="single" w:sz="4" w:space="0" w:color="auto"/>
              <w:bottom w:val="single" w:sz="4" w:space="0" w:color="auto"/>
            </w:tcBorders>
            <w:shd w:val="clear" w:color="auto" w:fill="FFFF00"/>
          </w:tcPr>
          <w:p w14:paraId="55637C28"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9EEDF6" w14:textId="77777777" w:rsidR="00424862" w:rsidRPr="00A91B0A" w:rsidRDefault="00424862" w:rsidP="00B07428">
            <w:pPr>
              <w:rPr>
                <w:rFonts w:cs="Arial"/>
                <w:lang w:val="en-US"/>
              </w:rPr>
            </w:pPr>
            <w:r>
              <w:rPr>
                <w:rFonts w:cs="Arial"/>
                <w:lang w:val="en-US"/>
              </w:rPr>
              <w:t>Proposed Noted</w:t>
            </w:r>
          </w:p>
        </w:tc>
      </w:tr>
      <w:tr w:rsidR="00424862" w:rsidRPr="00D95972" w14:paraId="0FA9A397" w14:textId="77777777" w:rsidTr="00B07428">
        <w:tc>
          <w:tcPr>
            <w:tcW w:w="976" w:type="dxa"/>
            <w:tcBorders>
              <w:left w:val="thinThickThinSmallGap" w:sz="24" w:space="0" w:color="auto"/>
              <w:bottom w:val="nil"/>
            </w:tcBorders>
            <w:shd w:val="clear" w:color="auto" w:fill="auto"/>
          </w:tcPr>
          <w:p w14:paraId="0645F079"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44270369"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27BAA87D" w14:textId="77777777" w:rsidR="00424862" w:rsidRPr="00A91B0A" w:rsidRDefault="00AC1BEC" w:rsidP="00B07428">
            <w:pPr>
              <w:rPr>
                <w:rFonts w:cs="Arial"/>
                <w:color w:val="000000"/>
              </w:rPr>
            </w:pPr>
            <w:hyperlink r:id="rId75" w:history="1">
              <w:r w:rsidR="008A5336">
                <w:rPr>
                  <w:rStyle w:val="Hyperlink"/>
                </w:rPr>
                <w:t>C1-200262</w:t>
              </w:r>
            </w:hyperlink>
          </w:p>
        </w:tc>
        <w:tc>
          <w:tcPr>
            <w:tcW w:w="4190" w:type="dxa"/>
            <w:gridSpan w:val="3"/>
            <w:tcBorders>
              <w:top w:val="single" w:sz="4" w:space="0" w:color="auto"/>
              <w:bottom w:val="single" w:sz="4" w:space="0" w:color="auto"/>
            </w:tcBorders>
            <w:shd w:val="clear" w:color="auto" w:fill="FFFF00"/>
          </w:tcPr>
          <w:p w14:paraId="3EDE98FB" w14:textId="77777777" w:rsidR="00424862" w:rsidRPr="00A91B0A" w:rsidRDefault="00424862" w:rsidP="00B07428">
            <w:pPr>
              <w:rPr>
                <w:rFonts w:cs="Arial"/>
              </w:rPr>
            </w:pPr>
            <w:r>
              <w:rPr>
                <w:rFonts w:cs="Arial"/>
              </w:rPr>
              <w:t>Reply LS on how the IWF obtains key material for interworking group and private communications (S6-192194)</w:t>
            </w:r>
          </w:p>
        </w:tc>
        <w:tc>
          <w:tcPr>
            <w:tcW w:w="1766" w:type="dxa"/>
            <w:tcBorders>
              <w:top w:val="single" w:sz="4" w:space="0" w:color="auto"/>
              <w:bottom w:val="single" w:sz="4" w:space="0" w:color="auto"/>
            </w:tcBorders>
            <w:shd w:val="clear" w:color="auto" w:fill="FFFF00"/>
          </w:tcPr>
          <w:p w14:paraId="7C9F994A" w14:textId="77777777" w:rsidR="00424862" w:rsidRPr="00A91B0A" w:rsidRDefault="00424862" w:rsidP="00B07428">
            <w:pPr>
              <w:rPr>
                <w:rFonts w:cs="Arial"/>
              </w:rPr>
            </w:pPr>
            <w:r>
              <w:rPr>
                <w:rFonts w:cs="Arial"/>
              </w:rPr>
              <w:t>SA6</w:t>
            </w:r>
          </w:p>
        </w:tc>
        <w:tc>
          <w:tcPr>
            <w:tcW w:w="827" w:type="dxa"/>
            <w:tcBorders>
              <w:top w:val="single" w:sz="4" w:space="0" w:color="auto"/>
              <w:bottom w:val="single" w:sz="4" w:space="0" w:color="auto"/>
            </w:tcBorders>
            <w:shd w:val="clear" w:color="auto" w:fill="FFFF00"/>
          </w:tcPr>
          <w:p w14:paraId="11C8B05C"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22724B" w14:textId="77777777" w:rsidR="00424862" w:rsidRDefault="00424862" w:rsidP="00B07428">
            <w:pPr>
              <w:rPr>
                <w:rFonts w:cs="Arial"/>
                <w:lang w:val="en-US"/>
              </w:rPr>
            </w:pPr>
            <w:r>
              <w:rPr>
                <w:rFonts w:cs="Arial"/>
                <w:lang w:val="en-US"/>
              </w:rPr>
              <w:t>Proposed Noted</w:t>
            </w:r>
          </w:p>
          <w:p w14:paraId="53877BEA" w14:textId="77777777" w:rsidR="00424862" w:rsidRPr="00A91B0A" w:rsidRDefault="00424862" w:rsidP="00B07428">
            <w:pPr>
              <w:rPr>
                <w:rFonts w:cs="Arial"/>
                <w:lang w:val="en-US"/>
              </w:rPr>
            </w:pPr>
            <w:r>
              <w:rPr>
                <w:rFonts w:cs="Arial"/>
                <w:lang w:val="en-US"/>
              </w:rPr>
              <w:t>Are CRs available to this meeting?</w:t>
            </w:r>
          </w:p>
        </w:tc>
      </w:tr>
      <w:tr w:rsidR="00424862" w:rsidRPr="00D95972" w14:paraId="4C879285" w14:textId="77777777" w:rsidTr="00B07428">
        <w:tc>
          <w:tcPr>
            <w:tcW w:w="976" w:type="dxa"/>
            <w:tcBorders>
              <w:left w:val="thinThickThinSmallGap" w:sz="24" w:space="0" w:color="auto"/>
              <w:bottom w:val="nil"/>
            </w:tcBorders>
            <w:shd w:val="clear" w:color="auto" w:fill="auto"/>
          </w:tcPr>
          <w:p w14:paraId="79F59AB0"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5E3C530A"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4B4A7F46" w14:textId="77777777" w:rsidR="00424862" w:rsidRPr="00A91B0A" w:rsidRDefault="00AC1BEC" w:rsidP="00B07428">
            <w:pPr>
              <w:rPr>
                <w:rFonts w:cs="Arial"/>
                <w:color w:val="000000"/>
              </w:rPr>
            </w:pPr>
            <w:hyperlink r:id="rId76" w:history="1">
              <w:r w:rsidR="008A5336">
                <w:rPr>
                  <w:rStyle w:val="Hyperlink"/>
                </w:rPr>
                <w:t>C1-200263</w:t>
              </w:r>
            </w:hyperlink>
          </w:p>
        </w:tc>
        <w:tc>
          <w:tcPr>
            <w:tcW w:w="4190" w:type="dxa"/>
            <w:gridSpan w:val="3"/>
            <w:tcBorders>
              <w:top w:val="single" w:sz="4" w:space="0" w:color="auto"/>
              <w:bottom w:val="single" w:sz="4" w:space="0" w:color="auto"/>
            </w:tcBorders>
            <w:shd w:val="clear" w:color="auto" w:fill="FFFF00"/>
          </w:tcPr>
          <w:p w14:paraId="040175B4" w14:textId="77777777" w:rsidR="00424862" w:rsidRPr="00A91B0A" w:rsidRDefault="00424862" w:rsidP="00B07428">
            <w:pPr>
              <w:rPr>
                <w:rFonts w:cs="Arial"/>
              </w:rPr>
            </w:pPr>
            <w:r>
              <w:rPr>
                <w:rFonts w:cs="Arial"/>
              </w:rPr>
              <w:t>Reply LS (S6-192023) on clarifications regarding SEAL services (S6-192318)</w:t>
            </w:r>
          </w:p>
        </w:tc>
        <w:tc>
          <w:tcPr>
            <w:tcW w:w="1766" w:type="dxa"/>
            <w:tcBorders>
              <w:top w:val="single" w:sz="4" w:space="0" w:color="auto"/>
              <w:bottom w:val="single" w:sz="4" w:space="0" w:color="auto"/>
            </w:tcBorders>
            <w:shd w:val="clear" w:color="auto" w:fill="FFFF00"/>
          </w:tcPr>
          <w:p w14:paraId="470D22A1" w14:textId="77777777" w:rsidR="00424862" w:rsidRPr="00A91B0A" w:rsidRDefault="00424862" w:rsidP="00B07428">
            <w:pPr>
              <w:rPr>
                <w:rFonts w:cs="Arial"/>
              </w:rPr>
            </w:pPr>
            <w:r>
              <w:rPr>
                <w:rFonts w:cs="Arial"/>
              </w:rPr>
              <w:t>SA6</w:t>
            </w:r>
          </w:p>
        </w:tc>
        <w:tc>
          <w:tcPr>
            <w:tcW w:w="827" w:type="dxa"/>
            <w:tcBorders>
              <w:top w:val="single" w:sz="4" w:space="0" w:color="auto"/>
              <w:bottom w:val="single" w:sz="4" w:space="0" w:color="auto"/>
            </w:tcBorders>
            <w:shd w:val="clear" w:color="auto" w:fill="FFFF00"/>
          </w:tcPr>
          <w:p w14:paraId="5DF642B8"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6A6A94" w14:textId="77777777" w:rsidR="00424862" w:rsidRPr="00A91B0A" w:rsidRDefault="00424862" w:rsidP="00B07428">
            <w:pPr>
              <w:rPr>
                <w:rFonts w:cs="Arial"/>
                <w:lang w:val="en-US"/>
              </w:rPr>
            </w:pPr>
            <w:r>
              <w:rPr>
                <w:rFonts w:cs="Arial"/>
                <w:lang w:val="en-US"/>
              </w:rPr>
              <w:t>Proposed Noted</w:t>
            </w:r>
          </w:p>
        </w:tc>
      </w:tr>
      <w:tr w:rsidR="00424862" w:rsidRPr="00D95972" w14:paraId="538388F7" w14:textId="77777777" w:rsidTr="00B07428">
        <w:tc>
          <w:tcPr>
            <w:tcW w:w="976" w:type="dxa"/>
            <w:tcBorders>
              <w:left w:val="thinThickThinSmallGap" w:sz="24" w:space="0" w:color="auto"/>
              <w:bottom w:val="nil"/>
            </w:tcBorders>
            <w:shd w:val="clear" w:color="auto" w:fill="auto"/>
          </w:tcPr>
          <w:p w14:paraId="080CE198"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71373F8F"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6F8E4BC1" w14:textId="77777777" w:rsidR="00424862" w:rsidRPr="00A91B0A" w:rsidRDefault="00AC1BEC" w:rsidP="00B07428">
            <w:pPr>
              <w:rPr>
                <w:rFonts w:cs="Arial"/>
                <w:color w:val="000000"/>
              </w:rPr>
            </w:pPr>
            <w:hyperlink r:id="rId77" w:history="1">
              <w:r w:rsidR="008A5336">
                <w:rPr>
                  <w:rStyle w:val="Hyperlink"/>
                </w:rPr>
                <w:t>C1-200264</w:t>
              </w:r>
            </w:hyperlink>
          </w:p>
        </w:tc>
        <w:tc>
          <w:tcPr>
            <w:tcW w:w="4190" w:type="dxa"/>
            <w:gridSpan w:val="3"/>
            <w:tcBorders>
              <w:top w:val="single" w:sz="4" w:space="0" w:color="auto"/>
              <w:bottom w:val="single" w:sz="4" w:space="0" w:color="auto"/>
            </w:tcBorders>
            <w:shd w:val="clear" w:color="auto" w:fill="FFFF00"/>
          </w:tcPr>
          <w:p w14:paraId="40FD203A" w14:textId="77777777" w:rsidR="00424862" w:rsidRPr="00A91B0A" w:rsidRDefault="00424862" w:rsidP="00B07428">
            <w:pPr>
              <w:rPr>
                <w:rFonts w:cs="Arial"/>
              </w:rPr>
            </w:pPr>
            <w:r>
              <w:rPr>
                <w:rFonts w:cs="Arial"/>
              </w:rPr>
              <w:t>Reply LS on Unicast resource management with SIP core (S6-200163)</w:t>
            </w:r>
          </w:p>
        </w:tc>
        <w:tc>
          <w:tcPr>
            <w:tcW w:w="1766" w:type="dxa"/>
            <w:tcBorders>
              <w:top w:val="single" w:sz="4" w:space="0" w:color="auto"/>
              <w:bottom w:val="single" w:sz="4" w:space="0" w:color="auto"/>
            </w:tcBorders>
            <w:shd w:val="clear" w:color="auto" w:fill="FFFF00"/>
          </w:tcPr>
          <w:p w14:paraId="49CA2750" w14:textId="77777777" w:rsidR="00424862" w:rsidRPr="00A91B0A" w:rsidRDefault="00424862" w:rsidP="00B07428">
            <w:pPr>
              <w:rPr>
                <w:rFonts w:cs="Arial"/>
              </w:rPr>
            </w:pPr>
            <w:r>
              <w:rPr>
                <w:rFonts w:cs="Arial"/>
              </w:rPr>
              <w:t>SA6</w:t>
            </w:r>
          </w:p>
        </w:tc>
        <w:tc>
          <w:tcPr>
            <w:tcW w:w="827" w:type="dxa"/>
            <w:tcBorders>
              <w:top w:val="single" w:sz="4" w:space="0" w:color="auto"/>
              <w:bottom w:val="single" w:sz="4" w:space="0" w:color="auto"/>
            </w:tcBorders>
            <w:shd w:val="clear" w:color="auto" w:fill="FFFF00"/>
          </w:tcPr>
          <w:p w14:paraId="6B530486"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E16810" w14:textId="77777777" w:rsidR="00424862" w:rsidRDefault="00424862" w:rsidP="00B07428">
            <w:pPr>
              <w:rPr>
                <w:rFonts w:cs="Arial"/>
                <w:lang w:val="en-US"/>
              </w:rPr>
            </w:pPr>
            <w:r>
              <w:rPr>
                <w:rFonts w:cs="Arial"/>
                <w:lang w:val="en-US"/>
              </w:rPr>
              <w:t>Proposed Noted</w:t>
            </w:r>
          </w:p>
          <w:p w14:paraId="6462107E" w14:textId="77777777" w:rsidR="00424862" w:rsidRDefault="00424862" w:rsidP="00B07428">
            <w:pPr>
              <w:rPr>
                <w:rFonts w:cs="Arial"/>
                <w:lang w:val="en-US"/>
              </w:rPr>
            </w:pPr>
            <w:r>
              <w:rPr>
                <w:rFonts w:cs="Arial"/>
                <w:lang w:val="en-US"/>
              </w:rPr>
              <w:t>related CR i</w:t>
            </w:r>
            <w:r w:rsidRPr="00264B2E">
              <w:rPr>
                <w:rFonts w:cs="Arial"/>
                <w:lang w:val="en-US"/>
              </w:rPr>
              <w:t>C1-200616</w:t>
            </w:r>
          </w:p>
          <w:p w14:paraId="211F9428" w14:textId="77777777" w:rsidR="00424862" w:rsidRPr="00A91B0A" w:rsidRDefault="00424862" w:rsidP="00B07428">
            <w:pPr>
              <w:rPr>
                <w:rFonts w:cs="Arial"/>
                <w:lang w:val="en-US"/>
              </w:rPr>
            </w:pPr>
          </w:p>
        </w:tc>
      </w:tr>
      <w:tr w:rsidR="00424862" w:rsidRPr="00D95972" w14:paraId="39A0E80F" w14:textId="77777777" w:rsidTr="00B07428">
        <w:tc>
          <w:tcPr>
            <w:tcW w:w="976" w:type="dxa"/>
            <w:tcBorders>
              <w:left w:val="thinThickThinSmallGap" w:sz="24" w:space="0" w:color="auto"/>
              <w:bottom w:val="nil"/>
            </w:tcBorders>
            <w:shd w:val="clear" w:color="auto" w:fill="auto"/>
          </w:tcPr>
          <w:p w14:paraId="782A3BAD"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074054C9"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4A015D17" w14:textId="77777777" w:rsidR="00424862" w:rsidRPr="00A91B0A" w:rsidRDefault="00AC1BEC" w:rsidP="00B07428">
            <w:pPr>
              <w:rPr>
                <w:rFonts w:cs="Arial"/>
                <w:color w:val="000000"/>
              </w:rPr>
            </w:pPr>
            <w:hyperlink r:id="rId78" w:history="1">
              <w:r w:rsidR="008A5336">
                <w:rPr>
                  <w:rStyle w:val="Hyperlink"/>
                </w:rPr>
                <w:t>C1-200265</w:t>
              </w:r>
            </w:hyperlink>
          </w:p>
        </w:tc>
        <w:tc>
          <w:tcPr>
            <w:tcW w:w="4190" w:type="dxa"/>
            <w:gridSpan w:val="3"/>
            <w:tcBorders>
              <w:top w:val="single" w:sz="4" w:space="0" w:color="auto"/>
              <w:bottom w:val="single" w:sz="4" w:space="0" w:color="auto"/>
            </w:tcBorders>
            <w:shd w:val="clear" w:color="auto" w:fill="FFFF00"/>
          </w:tcPr>
          <w:p w14:paraId="315D0C6E" w14:textId="77777777" w:rsidR="00424862" w:rsidRPr="00A91B0A" w:rsidRDefault="00424862" w:rsidP="00B07428">
            <w:pPr>
              <w:rPr>
                <w:rFonts w:cs="Arial"/>
              </w:rPr>
            </w:pPr>
            <w:r>
              <w:rPr>
                <w:rFonts w:cs="Arial"/>
              </w:rPr>
              <w:t>LS on API additions to SEAL and V2XAPP (S6-200270)</w:t>
            </w:r>
          </w:p>
        </w:tc>
        <w:tc>
          <w:tcPr>
            <w:tcW w:w="1766" w:type="dxa"/>
            <w:tcBorders>
              <w:top w:val="single" w:sz="4" w:space="0" w:color="auto"/>
              <w:bottom w:val="single" w:sz="4" w:space="0" w:color="auto"/>
            </w:tcBorders>
            <w:shd w:val="clear" w:color="auto" w:fill="FFFF00"/>
          </w:tcPr>
          <w:p w14:paraId="59B29FF7" w14:textId="77777777" w:rsidR="00424862" w:rsidRPr="00A91B0A" w:rsidRDefault="00424862" w:rsidP="00B07428">
            <w:pPr>
              <w:rPr>
                <w:rFonts w:cs="Arial"/>
              </w:rPr>
            </w:pPr>
            <w:r>
              <w:rPr>
                <w:rFonts w:cs="Arial"/>
              </w:rPr>
              <w:t>SA6</w:t>
            </w:r>
          </w:p>
        </w:tc>
        <w:tc>
          <w:tcPr>
            <w:tcW w:w="827" w:type="dxa"/>
            <w:tcBorders>
              <w:top w:val="single" w:sz="4" w:space="0" w:color="auto"/>
              <w:bottom w:val="single" w:sz="4" w:space="0" w:color="auto"/>
            </w:tcBorders>
            <w:shd w:val="clear" w:color="auto" w:fill="FFFF00"/>
          </w:tcPr>
          <w:p w14:paraId="34AFB5ED"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E30DDA" w14:textId="77777777" w:rsidR="00424862" w:rsidRDefault="00424862" w:rsidP="00B07428">
            <w:pPr>
              <w:rPr>
                <w:rFonts w:cs="Arial"/>
                <w:lang w:val="en-US"/>
              </w:rPr>
            </w:pPr>
            <w:r>
              <w:rPr>
                <w:rFonts w:cs="Arial"/>
                <w:lang w:val="en-US"/>
              </w:rPr>
              <w:t>Proposed Noted</w:t>
            </w:r>
          </w:p>
          <w:p w14:paraId="48974C58" w14:textId="77777777" w:rsidR="00424862" w:rsidRDefault="00424862" w:rsidP="00B07428">
            <w:pPr>
              <w:rPr>
                <w:rFonts w:cs="Arial"/>
                <w:lang w:val="en-US"/>
              </w:rPr>
            </w:pPr>
            <w:r>
              <w:rPr>
                <w:rFonts w:cs="Arial"/>
                <w:lang w:val="en-US"/>
              </w:rPr>
              <w:t>No CT1 CRs seem available to this meeting, commented that none are needed</w:t>
            </w:r>
          </w:p>
          <w:p w14:paraId="6F58B83D" w14:textId="77777777" w:rsidR="00424862" w:rsidRPr="00A91B0A" w:rsidRDefault="00424862" w:rsidP="00B07428">
            <w:pPr>
              <w:rPr>
                <w:rFonts w:cs="Arial"/>
                <w:lang w:val="en-US"/>
              </w:rPr>
            </w:pPr>
          </w:p>
        </w:tc>
      </w:tr>
      <w:tr w:rsidR="00424862" w:rsidRPr="00D95972" w14:paraId="3838F4E8" w14:textId="77777777" w:rsidTr="00B07428">
        <w:tc>
          <w:tcPr>
            <w:tcW w:w="976" w:type="dxa"/>
            <w:tcBorders>
              <w:left w:val="thinThickThinSmallGap" w:sz="24" w:space="0" w:color="auto"/>
              <w:bottom w:val="nil"/>
            </w:tcBorders>
            <w:shd w:val="clear" w:color="auto" w:fill="auto"/>
          </w:tcPr>
          <w:p w14:paraId="6CF35080"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4D644286"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1A58EA9F" w14:textId="77777777" w:rsidR="00424862" w:rsidRPr="00A91B0A" w:rsidRDefault="00AC1BEC" w:rsidP="00B07428">
            <w:pPr>
              <w:rPr>
                <w:rFonts w:cs="Arial"/>
                <w:color w:val="000000"/>
              </w:rPr>
            </w:pPr>
            <w:hyperlink r:id="rId79" w:history="1">
              <w:r w:rsidR="008A5336">
                <w:rPr>
                  <w:rStyle w:val="Hyperlink"/>
                </w:rPr>
                <w:t>C1-200266</w:t>
              </w:r>
            </w:hyperlink>
          </w:p>
        </w:tc>
        <w:tc>
          <w:tcPr>
            <w:tcW w:w="4190" w:type="dxa"/>
            <w:gridSpan w:val="3"/>
            <w:tcBorders>
              <w:top w:val="single" w:sz="4" w:space="0" w:color="auto"/>
              <w:bottom w:val="single" w:sz="4" w:space="0" w:color="auto"/>
            </w:tcBorders>
            <w:shd w:val="clear" w:color="auto" w:fill="FFFF00"/>
          </w:tcPr>
          <w:p w14:paraId="602D845E" w14:textId="77777777" w:rsidR="00424862" w:rsidRPr="00A91B0A" w:rsidRDefault="00424862" w:rsidP="00B07428">
            <w:pPr>
              <w:rPr>
                <w:rFonts w:cs="Arial"/>
              </w:rPr>
            </w:pPr>
            <w:r>
              <w:rPr>
                <w:rFonts w:cs="Arial"/>
              </w:rPr>
              <w:t>Reply LS on Enquiries for supporting vertical applications (S6-200337)</w:t>
            </w:r>
          </w:p>
        </w:tc>
        <w:tc>
          <w:tcPr>
            <w:tcW w:w="1766" w:type="dxa"/>
            <w:tcBorders>
              <w:top w:val="single" w:sz="4" w:space="0" w:color="auto"/>
              <w:bottom w:val="single" w:sz="4" w:space="0" w:color="auto"/>
            </w:tcBorders>
            <w:shd w:val="clear" w:color="auto" w:fill="FFFF00"/>
          </w:tcPr>
          <w:p w14:paraId="4D3BE33D" w14:textId="77777777" w:rsidR="00424862" w:rsidRPr="00A91B0A" w:rsidRDefault="00424862" w:rsidP="00B07428">
            <w:pPr>
              <w:rPr>
                <w:rFonts w:cs="Arial"/>
              </w:rPr>
            </w:pPr>
            <w:r>
              <w:rPr>
                <w:rFonts w:cs="Arial"/>
              </w:rPr>
              <w:t>SA6</w:t>
            </w:r>
          </w:p>
        </w:tc>
        <w:tc>
          <w:tcPr>
            <w:tcW w:w="827" w:type="dxa"/>
            <w:tcBorders>
              <w:top w:val="single" w:sz="4" w:space="0" w:color="auto"/>
              <w:bottom w:val="single" w:sz="4" w:space="0" w:color="auto"/>
            </w:tcBorders>
            <w:shd w:val="clear" w:color="auto" w:fill="FFFF00"/>
          </w:tcPr>
          <w:p w14:paraId="0D8973E1"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2F349C" w14:textId="77777777" w:rsidR="00424862" w:rsidRDefault="00424862" w:rsidP="00B07428">
            <w:pPr>
              <w:rPr>
                <w:rFonts w:cs="Arial"/>
                <w:lang w:val="en-US"/>
              </w:rPr>
            </w:pPr>
            <w:r>
              <w:rPr>
                <w:rFonts w:cs="Arial"/>
                <w:lang w:val="en-US"/>
              </w:rPr>
              <w:t>Proposed Noted</w:t>
            </w:r>
          </w:p>
          <w:p w14:paraId="47023584" w14:textId="77777777" w:rsidR="00424862" w:rsidRDefault="00424862" w:rsidP="00B07428">
            <w:pPr>
              <w:rPr>
                <w:rFonts w:cs="Arial"/>
                <w:lang w:val="en-US"/>
              </w:rPr>
            </w:pPr>
            <w:r>
              <w:rPr>
                <w:rFonts w:cs="Arial"/>
                <w:lang w:val="en-US"/>
              </w:rPr>
              <w:t xml:space="preserve">Related CRs in </w:t>
            </w:r>
            <w:r w:rsidRPr="00F34F59">
              <w:rPr>
                <w:rFonts w:cs="Arial"/>
                <w:lang w:val="en-US"/>
              </w:rPr>
              <w:t>C1-200562, C1-200563,</w:t>
            </w:r>
            <w:r>
              <w:rPr>
                <w:rFonts w:cs="Arial"/>
                <w:lang w:val="en-US"/>
              </w:rPr>
              <w:t xml:space="preserve"> </w:t>
            </w:r>
            <w:r w:rsidRPr="00F34F59">
              <w:rPr>
                <w:rFonts w:cs="Arial"/>
                <w:lang w:val="en-US"/>
              </w:rPr>
              <w:t>C1-200554</w:t>
            </w:r>
            <w:r>
              <w:rPr>
                <w:rFonts w:cs="Arial"/>
                <w:lang w:val="en-US"/>
              </w:rPr>
              <w:t>,C1</w:t>
            </w:r>
            <w:r w:rsidRPr="00264B2E">
              <w:rPr>
                <w:rFonts w:cs="Arial"/>
                <w:lang w:val="en-US"/>
              </w:rPr>
              <w:t>-200552, C1-200553, C1-200608 and C1-200610</w:t>
            </w:r>
          </w:p>
          <w:p w14:paraId="3ACBD1B6" w14:textId="77777777" w:rsidR="00424862" w:rsidRPr="00A91B0A" w:rsidRDefault="00424862" w:rsidP="00B07428">
            <w:pPr>
              <w:rPr>
                <w:rFonts w:cs="Arial"/>
                <w:lang w:val="en-US"/>
              </w:rPr>
            </w:pPr>
          </w:p>
        </w:tc>
      </w:tr>
      <w:tr w:rsidR="00424862" w:rsidRPr="00D95972" w14:paraId="406B8F5B" w14:textId="77777777" w:rsidTr="00B07428">
        <w:tc>
          <w:tcPr>
            <w:tcW w:w="976" w:type="dxa"/>
            <w:tcBorders>
              <w:left w:val="thinThickThinSmallGap" w:sz="24" w:space="0" w:color="auto"/>
              <w:bottom w:val="nil"/>
            </w:tcBorders>
            <w:shd w:val="clear" w:color="auto" w:fill="auto"/>
          </w:tcPr>
          <w:p w14:paraId="7C182E30" w14:textId="77777777" w:rsidR="00424862" w:rsidRDefault="00424862" w:rsidP="00B07428">
            <w:pPr>
              <w:rPr>
                <w:rFonts w:cs="Arial"/>
                <w:lang w:val="en-US"/>
              </w:rPr>
            </w:pPr>
          </w:p>
          <w:p w14:paraId="46B0D356"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08A8534D"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3C906845" w14:textId="77777777" w:rsidR="00424862" w:rsidRPr="00A91B0A" w:rsidRDefault="00AC1BEC" w:rsidP="00B07428">
            <w:pPr>
              <w:rPr>
                <w:rFonts w:cs="Arial"/>
                <w:color w:val="000000"/>
              </w:rPr>
            </w:pPr>
            <w:hyperlink r:id="rId80" w:history="1">
              <w:r w:rsidR="008A5336">
                <w:rPr>
                  <w:rStyle w:val="Hyperlink"/>
                </w:rPr>
                <w:t>C1-200267</w:t>
              </w:r>
            </w:hyperlink>
          </w:p>
        </w:tc>
        <w:tc>
          <w:tcPr>
            <w:tcW w:w="4190" w:type="dxa"/>
            <w:gridSpan w:val="3"/>
            <w:tcBorders>
              <w:top w:val="single" w:sz="4" w:space="0" w:color="auto"/>
              <w:bottom w:val="single" w:sz="4" w:space="0" w:color="auto"/>
            </w:tcBorders>
            <w:shd w:val="clear" w:color="auto" w:fill="FFFF00"/>
          </w:tcPr>
          <w:p w14:paraId="0AFCFADB" w14:textId="77777777" w:rsidR="00424862" w:rsidRPr="00A91B0A" w:rsidRDefault="00424862" w:rsidP="00B07428">
            <w:pPr>
              <w:rPr>
                <w:rFonts w:cs="Arial"/>
              </w:rPr>
            </w:pPr>
            <w:r>
              <w:rPr>
                <w:rFonts w:cs="Arial"/>
              </w:rPr>
              <w:t>Reply LS on clarifications regarding V2XAPP services (S6-192385)</w:t>
            </w:r>
          </w:p>
        </w:tc>
        <w:tc>
          <w:tcPr>
            <w:tcW w:w="1766" w:type="dxa"/>
            <w:tcBorders>
              <w:top w:val="single" w:sz="4" w:space="0" w:color="auto"/>
              <w:bottom w:val="single" w:sz="4" w:space="0" w:color="auto"/>
            </w:tcBorders>
            <w:shd w:val="clear" w:color="auto" w:fill="FFFF00"/>
          </w:tcPr>
          <w:p w14:paraId="26306A98" w14:textId="77777777" w:rsidR="00424862" w:rsidRPr="00A91B0A" w:rsidRDefault="00424862" w:rsidP="00B07428">
            <w:pPr>
              <w:rPr>
                <w:rFonts w:cs="Arial"/>
              </w:rPr>
            </w:pPr>
            <w:r>
              <w:rPr>
                <w:rFonts w:cs="Arial"/>
              </w:rPr>
              <w:t>SA6</w:t>
            </w:r>
          </w:p>
        </w:tc>
        <w:tc>
          <w:tcPr>
            <w:tcW w:w="827" w:type="dxa"/>
            <w:tcBorders>
              <w:top w:val="single" w:sz="4" w:space="0" w:color="auto"/>
              <w:bottom w:val="single" w:sz="4" w:space="0" w:color="auto"/>
            </w:tcBorders>
            <w:shd w:val="clear" w:color="auto" w:fill="FFFF00"/>
          </w:tcPr>
          <w:p w14:paraId="2A760430"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8B7D68" w14:textId="77777777" w:rsidR="00424862" w:rsidRDefault="00424862" w:rsidP="00B07428">
            <w:pPr>
              <w:rPr>
                <w:rFonts w:cs="Arial"/>
                <w:lang w:val="en-US"/>
              </w:rPr>
            </w:pPr>
            <w:r>
              <w:rPr>
                <w:rFonts w:cs="Arial"/>
                <w:lang w:val="en-US"/>
              </w:rPr>
              <w:t>Proposed Noted</w:t>
            </w:r>
          </w:p>
          <w:p w14:paraId="5E56BBB2" w14:textId="77777777" w:rsidR="00424862" w:rsidRPr="00A91B0A" w:rsidRDefault="00424862" w:rsidP="00B07428">
            <w:pPr>
              <w:rPr>
                <w:rFonts w:cs="Arial"/>
                <w:lang w:val="en-US"/>
              </w:rPr>
            </w:pPr>
          </w:p>
        </w:tc>
      </w:tr>
      <w:tr w:rsidR="00424862" w:rsidRPr="00D95972" w14:paraId="69E50260" w14:textId="77777777" w:rsidTr="00B07428">
        <w:tc>
          <w:tcPr>
            <w:tcW w:w="976" w:type="dxa"/>
            <w:tcBorders>
              <w:left w:val="thinThickThinSmallGap" w:sz="24" w:space="0" w:color="auto"/>
              <w:bottom w:val="nil"/>
            </w:tcBorders>
            <w:shd w:val="clear" w:color="auto" w:fill="auto"/>
          </w:tcPr>
          <w:p w14:paraId="79675AEA"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0D17C071"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633E6539" w14:textId="77777777" w:rsidR="00424862" w:rsidRPr="00A91B0A" w:rsidRDefault="00AC1BEC" w:rsidP="00B07428">
            <w:pPr>
              <w:rPr>
                <w:rFonts w:cs="Arial"/>
                <w:color w:val="000000"/>
              </w:rPr>
            </w:pPr>
            <w:hyperlink r:id="rId81" w:history="1">
              <w:r w:rsidR="008A5336">
                <w:rPr>
                  <w:rStyle w:val="Hyperlink"/>
                </w:rPr>
                <w:t>C1-200268</w:t>
              </w:r>
            </w:hyperlink>
          </w:p>
        </w:tc>
        <w:tc>
          <w:tcPr>
            <w:tcW w:w="4190" w:type="dxa"/>
            <w:gridSpan w:val="3"/>
            <w:tcBorders>
              <w:top w:val="single" w:sz="4" w:space="0" w:color="auto"/>
              <w:bottom w:val="single" w:sz="4" w:space="0" w:color="auto"/>
            </w:tcBorders>
            <w:shd w:val="clear" w:color="auto" w:fill="FFFF00"/>
          </w:tcPr>
          <w:p w14:paraId="6BBE220F" w14:textId="77777777" w:rsidR="00424862" w:rsidRPr="00A91B0A" w:rsidRDefault="00424862" w:rsidP="00B07428">
            <w:pPr>
              <w:rPr>
                <w:rFonts w:cs="Arial"/>
              </w:rPr>
            </w:pPr>
            <w:r>
              <w:rPr>
                <w:rFonts w:cs="Arial"/>
              </w:rPr>
              <w:t>LS on missing cause code mapping (C3-195374)</w:t>
            </w:r>
          </w:p>
        </w:tc>
        <w:tc>
          <w:tcPr>
            <w:tcW w:w="1766" w:type="dxa"/>
            <w:tcBorders>
              <w:top w:val="single" w:sz="4" w:space="0" w:color="auto"/>
              <w:bottom w:val="single" w:sz="4" w:space="0" w:color="auto"/>
            </w:tcBorders>
            <w:shd w:val="clear" w:color="auto" w:fill="FFFF00"/>
          </w:tcPr>
          <w:p w14:paraId="782D77EE" w14:textId="77777777" w:rsidR="00424862" w:rsidRPr="00A91B0A" w:rsidRDefault="00424862" w:rsidP="00B07428">
            <w:pPr>
              <w:rPr>
                <w:rFonts w:cs="Arial"/>
              </w:rPr>
            </w:pPr>
            <w:r>
              <w:rPr>
                <w:rFonts w:cs="Arial"/>
              </w:rPr>
              <w:t>CT3</w:t>
            </w:r>
          </w:p>
        </w:tc>
        <w:tc>
          <w:tcPr>
            <w:tcW w:w="827" w:type="dxa"/>
            <w:tcBorders>
              <w:top w:val="single" w:sz="4" w:space="0" w:color="auto"/>
              <w:bottom w:val="single" w:sz="4" w:space="0" w:color="auto"/>
            </w:tcBorders>
            <w:shd w:val="clear" w:color="auto" w:fill="FFFF00"/>
          </w:tcPr>
          <w:p w14:paraId="035EE79E"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E83924" w14:textId="77777777" w:rsidR="00424862" w:rsidRPr="00A91B0A" w:rsidRDefault="00424862" w:rsidP="00B07428">
            <w:pPr>
              <w:rPr>
                <w:rFonts w:cs="Arial"/>
                <w:lang w:val="en-US"/>
              </w:rPr>
            </w:pPr>
            <w:r>
              <w:rPr>
                <w:rFonts w:cs="Arial"/>
                <w:lang w:val="en-US"/>
              </w:rPr>
              <w:t>Proposed Noted</w:t>
            </w:r>
          </w:p>
        </w:tc>
      </w:tr>
      <w:tr w:rsidR="00424862" w:rsidRPr="00D95972" w14:paraId="009DD9F0" w14:textId="77777777" w:rsidTr="00B07428">
        <w:tc>
          <w:tcPr>
            <w:tcW w:w="976" w:type="dxa"/>
            <w:tcBorders>
              <w:left w:val="thinThickThinSmallGap" w:sz="24" w:space="0" w:color="auto"/>
              <w:bottom w:val="nil"/>
            </w:tcBorders>
            <w:shd w:val="clear" w:color="auto" w:fill="auto"/>
          </w:tcPr>
          <w:p w14:paraId="11991716"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39176449"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516F0E53" w14:textId="77777777" w:rsidR="00424862" w:rsidRPr="00A91B0A" w:rsidRDefault="00AC1BEC" w:rsidP="00B07428">
            <w:pPr>
              <w:rPr>
                <w:rFonts w:cs="Arial"/>
                <w:color w:val="000000"/>
              </w:rPr>
            </w:pPr>
            <w:hyperlink r:id="rId82" w:history="1">
              <w:r w:rsidR="008A5336">
                <w:rPr>
                  <w:rStyle w:val="Hyperlink"/>
                </w:rPr>
                <w:t>C1-200269</w:t>
              </w:r>
            </w:hyperlink>
          </w:p>
        </w:tc>
        <w:tc>
          <w:tcPr>
            <w:tcW w:w="4190" w:type="dxa"/>
            <w:gridSpan w:val="3"/>
            <w:tcBorders>
              <w:top w:val="single" w:sz="4" w:space="0" w:color="auto"/>
              <w:bottom w:val="single" w:sz="4" w:space="0" w:color="auto"/>
            </w:tcBorders>
            <w:shd w:val="clear" w:color="auto" w:fill="FFFF00"/>
          </w:tcPr>
          <w:p w14:paraId="2C855CC5" w14:textId="77777777" w:rsidR="00424862" w:rsidRPr="00A91B0A" w:rsidRDefault="00424862" w:rsidP="00B07428">
            <w:pPr>
              <w:rPr>
                <w:rFonts w:cs="Arial"/>
              </w:rPr>
            </w:pPr>
            <w:r>
              <w:rPr>
                <w:rFonts w:cs="Arial"/>
              </w:rPr>
              <w:t>Reply LS on LS on dependencies on AS design for mobility management aspects of NTN in 5GS / LS on system level design assumptions for satellite in 5GS (R3-197699)</w:t>
            </w:r>
          </w:p>
        </w:tc>
        <w:tc>
          <w:tcPr>
            <w:tcW w:w="1766" w:type="dxa"/>
            <w:tcBorders>
              <w:top w:val="single" w:sz="4" w:space="0" w:color="auto"/>
              <w:bottom w:val="single" w:sz="4" w:space="0" w:color="auto"/>
            </w:tcBorders>
            <w:shd w:val="clear" w:color="auto" w:fill="FFFF00"/>
          </w:tcPr>
          <w:p w14:paraId="1344CA82" w14:textId="77777777" w:rsidR="00424862" w:rsidRPr="00A91B0A" w:rsidRDefault="00424862" w:rsidP="00B07428">
            <w:pPr>
              <w:rPr>
                <w:rFonts w:cs="Arial"/>
              </w:rPr>
            </w:pPr>
            <w:r>
              <w:rPr>
                <w:rFonts w:cs="Arial"/>
              </w:rPr>
              <w:t>RAN3</w:t>
            </w:r>
          </w:p>
        </w:tc>
        <w:tc>
          <w:tcPr>
            <w:tcW w:w="827" w:type="dxa"/>
            <w:tcBorders>
              <w:top w:val="single" w:sz="4" w:space="0" w:color="auto"/>
              <w:bottom w:val="single" w:sz="4" w:space="0" w:color="auto"/>
            </w:tcBorders>
            <w:shd w:val="clear" w:color="auto" w:fill="FFFF00"/>
          </w:tcPr>
          <w:p w14:paraId="5119A801"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4F12D7" w14:textId="77777777" w:rsidR="00424862" w:rsidRDefault="00424862" w:rsidP="00B07428">
            <w:pPr>
              <w:rPr>
                <w:rFonts w:cs="Arial"/>
                <w:lang w:val="en-US"/>
              </w:rPr>
            </w:pPr>
            <w:r>
              <w:rPr>
                <w:rFonts w:cs="Arial"/>
                <w:lang w:val="en-US"/>
              </w:rPr>
              <w:t>Proposed Noted</w:t>
            </w:r>
          </w:p>
          <w:p w14:paraId="5492B232" w14:textId="77777777" w:rsidR="00424862" w:rsidRDefault="00424862" w:rsidP="00B07428">
            <w:pPr>
              <w:rPr>
                <w:rFonts w:cs="Arial"/>
                <w:lang w:val="en-US"/>
              </w:rPr>
            </w:pPr>
          </w:p>
          <w:p w14:paraId="1ACB1E2E" w14:textId="77777777" w:rsidR="00424862" w:rsidRDefault="00424862" w:rsidP="00B07428">
            <w:pPr>
              <w:rPr>
                <w:lang w:val="en-US"/>
              </w:rPr>
            </w:pPr>
            <w:r>
              <w:rPr>
                <w:lang w:val="en-US"/>
              </w:rPr>
              <w:t>C1-200220 from RAN2 and C1-200269 from RAN3 are both replies to the same LS from SA2 (S2-1910786)</w:t>
            </w:r>
          </w:p>
          <w:p w14:paraId="7D518168" w14:textId="77777777" w:rsidR="00424862" w:rsidRDefault="00424862" w:rsidP="00B07428">
            <w:pPr>
              <w:rPr>
                <w:lang w:val="en-US"/>
              </w:rPr>
            </w:pPr>
          </w:p>
          <w:p w14:paraId="3ADE638D" w14:textId="77777777" w:rsidR="00424862" w:rsidRPr="00A91B0A" w:rsidRDefault="00424862" w:rsidP="00B07428">
            <w:pPr>
              <w:rPr>
                <w:rFonts w:cs="Arial"/>
                <w:lang w:val="en-US"/>
              </w:rPr>
            </w:pPr>
            <w:r>
              <w:rPr>
                <w:lang w:val="en-US"/>
              </w:rPr>
              <w:t>C1-200223 from RAN2 and C1-200269 from RAN3 are both replies to the same LS from SA2  (S2-1910787)</w:t>
            </w:r>
          </w:p>
        </w:tc>
      </w:tr>
      <w:tr w:rsidR="00424862" w:rsidRPr="00D95972" w14:paraId="417928A8" w14:textId="77777777" w:rsidTr="00B07428">
        <w:tc>
          <w:tcPr>
            <w:tcW w:w="976" w:type="dxa"/>
            <w:tcBorders>
              <w:left w:val="thinThickThinSmallGap" w:sz="24" w:space="0" w:color="auto"/>
              <w:bottom w:val="nil"/>
            </w:tcBorders>
            <w:shd w:val="clear" w:color="auto" w:fill="auto"/>
          </w:tcPr>
          <w:p w14:paraId="42BE8B21"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22EC3AA5"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5B92A016" w14:textId="77777777" w:rsidR="00424862" w:rsidRPr="00A91B0A" w:rsidRDefault="00AC1BEC" w:rsidP="00B07428">
            <w:pPr>
              <w:rPr>
                <w:rFonts w:cs="Arial"/>
                <w:color w:val="000000"/>
              </w:rPr>
            </w:pPr>
            <w:hyperlink r:id="rId83" w:history="1">
              <w:r w:rsidR="008A5336">
                <w:rPr>
                  <w:rStyle w:val="Hyperlink"/>
                </w:rPr>
                <w:t>C1-200270</w:t>
              </w:r>
            </w:hyperlink>
          </w:p>
        </w:tc>
        <w:tc>
          <w:tcPr>
            <w:tcW w:w="4190" w:type="dxa"/>
            <w:gridSpan w:val="3"/>
            <w:tcBorders>
              <w:top w:val="single" w:sz="4" w:space="0" w:color="auto"/>
              <w:bottom w:val="single" w:sz="4" w:space="0" w:color="auto"/>
            </w:tcBorders>
            <w:shd w:val="clear" w:color="auto" w:fill="FFFF00"/>
          </w:tcPr>
          <w:p w14:paraId="23144529" w14:textId="77777777" w:rsidR="00424862" w:rsidRPr="00A91B0A" w:rsidRDefault="00424862" w:rsidP="00B07428">
            <w:pPr>
              <w:rPr>
                <w:rFonts w:cs="Arial"/>
              </w:rPr>
            </w:pPr>
            <w:r>
              <w:rPr>
                <w:rFonts w:cs="Arial"/>
              </w:rPr>
              <w:t>Reply on QoE Measurement Collection (S4-200241)</w:t>
            </w:r>
          </w:p>
        </w:tc>
        <w:tc>
          <w:tcPr>
            <w:tcW w:w="1766" w:type="dxa"/>
            <w:tcBorders>
              <w:top w:val="single" w:sz="4" w:space="0" w:color="auto"/>
              <w:bottom w:val="single" w:sz="4" w:space="0" w:color="auto"/>
            </w:tcBorders>
            <w:shd w:val="clear" w:color="auto" w:fill="FFFF00"/>
          </w:tcPr>
          <w:p w14:paraId="5BADEF37" w14:textId="77777777" w:rsidR="00424862" w:rsidRPr="00A91B0A" w:rsidRDefault="00424862" w:rsidP="00B07428">
            <w:pPr>
              <w:rPr>
                <w:rFonts w:cs="Arial"/>
              </w:rPr>
            </w:pPr>
            <w:r>
              <w:rPr>
                <w:rFonts w:cs="Arial"/>
              </w:rPr>
              <w:t>SA4</w:t>
            </w:r>
          </w:p>
        </w:tc>
        <w:tc>
          <w:tcPr>
            <w:tcW w:w="827" w:type="dxa"/>
            <w:tcBorders>
              <w:top w:val="single" w:sz="4" w:space="0" w:color="auto"/>
              <w:bottom w:val="single" w:sz="4" w:space="0" w:color="auto"/>
            </w:tcBorders>
            <w:shd w:val="clear" w:color="auto" w:fill="FFFF00"/>
          </w:tcPr>
          <w:p w14:paraId="3ABEE919"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012EEF" w14:textId="77777777" w:rsidR="00424862" w:rsidRPr="00030674" w:rsidRDefault="00424862" w:rsidP="00B07428">
            <w:pPr>
              <w:rPr>
                <w:rFonts w:cs="Arial"/>
                <w:lang w:val="en-US"/>
              </w:rPr>
            </w:pPr>
            <w:r w:rsidRPr="00030674">
              <w:rPr>
                <w:rFonts w:cs="Arial"/>
                <w:lang w:val="en-US"/>
              </w:rPr>
              <w:t>Proposed Postponed</w:t>
            </w:r>
          </w:p>
          <w:p w14:paraId="4D727245" w14:textId="77777777" w:rsidR="00424862" w:rsidRDefault="00424862" w:rsidP="00B07428">
            <w:pPr>
              <w:rPr>
                <w:rFonts w:cs="Arial"/>
                <w:color w:val="FF0000"/>
                <w:lang w:val="en-US"/>
              </w:rPr>
            </w:pPr>
            <w:r w:rsidRPr="00843743">
              <w:rPr>
                <w:rFonts w:cs="Arial"/>
                <w:color w:val="FF0000"/>
                <w:lang w:val="en-US"/>
              </w:rPr>
              <w:t>Reply LS is needed</w:t>
            </w:r>
            <w:r>
              <w:rPr>
                <w:rFonts w:cs="Arial"/>
                <w:color w:val="FF0000"/>
                <w:lang w:val="en-US"/>
              </w:rPr>
              <w:t>, not provided to the meeting</w:t>
            </w:r>
          </w:p>
          <w:p w14:paraId="3A96AD0A" w14:textId="77777777" w:rsidR="00424862" w:rsidRPr="00A91B0A" w:rsidRDefault="00424862" w:rsidP="00B07428">
            <w:pPr>
              <w:rPr>
                <w:rFonts w:cs="Arial"/>
                <w:lang w:val="en-US"/>
              </w:rPr>
            </w:pPr>
          </w:p>
        </w:tc>
      </w:tr>
      <w:tr w:rsidR="00424862" w:rsidRPr="00D95972" w14:paraId="1966C2C0" w14:textId="77777777" w:rsidTr="00B07428">
        <w:tc>
          <w:tcPr>
            <w:tcW w:w="976" w:type="dxa"/>
            <w:tcBorders>
              <w:left w:val="thinThickThinSmallGap" w:sz="24" w:space="0" w:color="auto"/>
              <w:bottom w:val="nil"/>
            </w:tcBorders>
            <w:shd w:val="clear" w:color="auto" w:fill="auto"/>
          </w:tcPr>
          <w:p w14:paraId="60198E92"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4F7F5333"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62A7B566" w14:textId="77777777" w:rsidR="00424862" w:rsidRPr="00A91B0A" w:rsidRDefault="00AC1BEC" w:rsidP="00B07428">
            <w:pPr>
              <w:rPr>
                <w:rFonts w:cs="Arial"/>
                <w:color w:val="000000"/>
              </w:rPr>
            </w:pPr>
            <w:hyperlink r:id="rId84" w:history="1">
              <w:r w:rsidR="008A5336">
                <w:rPr>
                  <w:rStyle w:val="Hyperlink"/>
                </w:rPr>
                <w:t>C1-200271</w:t>
              </w:r>
            </w:hyperlink>
          </w:p>
        </w:tc>
        <w:tc>
          <w:tcPr>
            <w:tcW w:w="4190" w:type="dxa"/>
            <w:gridSpan w:val="3"/>
            <w:tcBorders>
              <w:top w:val="single" w:sz="4" w:space="0" w:color="auto"/>
              <w:bottom w:val="single" w:sz="4" w:space="0" w:color="auto"/>
            </w:tcBorders>
            <w:shd w:val="clear" w:color="auto" w:fill="FFFF00"/>
          </w:tcPr>
          <w:p w14:paraId="56E6FD25" w14:textId="77777777" w:rsidR="00424862" w:rsidRPr="00A91B0A" w:rsidRDefault="00424862" w:rsidP="00B07428">
            <w:pPr>
              <w:rPr>
                <w:rFonts w:cs="Arial"/>
              </w:rPr>
            </w:pPr>
            <w:r>
              <w:rPr>
                <w:rFonts w:cs="Arial"/>
              </w:rPr>
              <w:t>Reply LS on Support for ECN in 5GS  (S4-200298)</w:t>
            </w:r>
          </w:p>
        </w:tc>
        <w:tc>
          <w:tcPr>
            <w:tcW w:w="1766" w:type="dxa"/>
            <w:tcBorders>
              <w:top w:val="single" w:sz="4" w:space="0" w:color="auto"/>
              <w:bottom w:val="single" w:sz="4" w:space="0" w:color="auto"/>
            </w:tcBorders>
            <w:shd w:val="clear" w:color="auto" w:fill="FFFF00"/>
          </w:tcPr>
          <w:p w14:paraId="768A4E47" w14:textId="77777777" w:rsidR="00424862" w:rsidRPr="00A91B0A" w:rsidRDefault="00424862" w:rsidP="00B07428">
            <w:pPr>
              <w:rPr>
                <w:rFonts w:cs="Arial"/>
              </w:rPr>
            </w:pPr>
            <w:r>
              <w:rPr>
                <w:rFonts w:cs="Arial"/>
              </w:rPr>
              <w:t>SA4</w:t>
            </w:r>
          </w:p>
        </w:tc>
        <w:tc>
          <w:tcPr>
            <w:tcW w:w="827" w:type="dxa"/>
            <w:tcBorders>
              <w:top w:val="single" w:sz="4" w:space="0" w:color="auto"/>
              <w:bottom w:val="single" w:sz="4" w:space="0" w:color="auto"/>
            </w:tcBorders>
            <w:shd w:val="clear" w:color="auto" w:fill="FFFF00"/>
          </w:tcPr>
          <w:p w14:paraId="32E9F1D4"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EF2B8E" w14:textId="77777777" w:rsidR="00424862" w:rsidRPr="00A91B0A" w:rsidRDefault="00424862" w:rsidP="00B07428">
            <w:pPr>
              <w:rPr>
                <w:rFonts w:cs="Arial"/>
                <w:lang w:val="en-US"/>
              </w:rPr>
            </w:pPr>
            <w:r>
              <w:rPr>
                <w:rFonts w:cs="Arial"/>
                <w:lang w:val="en-US"/>
              </w:rPr>
              <w:t>Proposed Noted</w:t>
            </w:r>
          </w:p>
        </w:tc>
      </w:tr>
      <w:tr w:rsidR="00424862" w:rsidRPr="00D95972" w14:paraId="4DE414D7" w14:textId="77777777" w:rsidTr="00B07428">
        <w:tc>
          <w:tcPr>
            <w:tcW w:w="976" w:type="dxa"/>
            <w:tcBorders>
              <w:left w:val="thinThickThinSmallGap" w:sz="24" w:space="0" w:color="auto"/>
              <w:bottom w:val="nil"/>
            </w:tcBorders>
            <w:shd w:val="clear" w:color="auto" w:fill="auto"/>
          </w:tcPr>
          <w:p w14:paraId="164A0343"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306BEE11"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3798DC04" w14:textId="77777777" w:rsidR="00424862" w:rsidRPr="00A91B0A" w:rsidRDefault="00AC1BEC" w:rsidP="00B07428">
            <w:pPr>
              <w:rPr>
                <w:rFonts w:cs="Arial"/>
                <w:color w:val="000000"/>
              </w:rPr>
            </w:pPr>
            <w:hyperlink r:id="rId85" w:history="1">
              <w:r w:rsidR="008A5336">
                <w:rPr>
                  <w:rStyle w:val="Hyperlink"/>
                </w:rPr>
                <w:t>C1-200272</w:t>
              </w:r>
            </w:hyperlink>
          </w:p>
        </w:tc>
        <w:tc>
          <w:tcPr>
            <w:tcW w:w="4190" w:type="dxa"/>
            <w:gridSpan w:val="3"/>
            <w:tcBorders>
              <w:top w:val="single" w:sz="4" w:space="0" w:color="auto"/>
              <w:bottom w:val="single" w:sz="4" w:space="0" w:color="auto"/>
            </w:tcBorders>
            <w:shd w:val="clear" w:color="auto" w:fill="FFFFFF"/>
          </w:tcPr>
          <w:p w14:paraId="7E3D571F" w14:textId="77777777" w:rsidR="00424862" w:rsidRPr="00A91B0A" w:rsidRDefault="00424862" w:rsidP="00B07428">
            <w:pPr>
              <w:rPr>
                <w:rFonts w:cs="Arial"/>
              </w:rPr>
            </w:pPr>
            <w:r>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FF"/>
          </w:tcPr>
          <w:p w14:paraId="12444004"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FF"/>
          </w:tcPr>
          <w:p w14:paraId="5F58A7C0"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72869D5" w14:textId="77777777" w:rsidR="00424862" w:rsidRDefault="00424862" w:rsidP="00B07428">
            <w:pPr>
              <w:rPr>
                <w:rFonts w:cs="Arial"/>
                <w:lang w:val="en-US"/>
              </w:rPr>
            </w:pPr>
            <w:r>
              <w:rPr>
                <w:rFonts w:cs="Arial"/>
                <w:lang w:val="en-US"/>
              </w:rPr>
              <w:t>Postponed</w:t>
            </w:r>
          </w:p>
          <w:p w14:paraId="1470FE9A" w14:textId="77777777" w:rsidR="00424862" w:rsidRPr="00A91B0A" w:rsidRDefault="00424862" w:rsidP="00B07428">
            <w:pPr>
              <w:rPr>
                <w:rFonts w:cs="Arial"/>
                <w:lang w:val="en-US"/>
              </w:rPr>
            </w:pPr>
            <w:r>
              <w:rPr>
                <w:rFonts w:cs="Arial"/>
                <w:lang w:val="en-US"/>
              </w:rPr>
              <w:t>LS pertains to Rel-17 (</w:t>
            </w:r>
            <w:r w:rsidRPr="00843743">
              <w:rPr>
                <w:rFonts w:cs="Arial"/>
                <w:lang w:val="en-US"/>
              </w:rPr>
              <w:t>FS_eNS_Ph2 )</w:t>
            </w:r>
          </w:p>
        </w:tc>
      </w:tr>
      <w:tr w:rsidR="00424862" w:rsidRPr="00D95972" w14:paraId="344AE1F6" w14:textId="77777777" w:rsidTr="00B07428">
        <w:tc>
          <w:tcPr>
            <w:tcW w:w="976" w:type="dxa"/>
            <w:tcBorders>
              <w:left w:val="thinThickThinSmallGap" w:sz="24" w:space="0" w:color="auto"/>
              <w:bottom w:val="nil"/>
            </w:tcBorders>
            <w:shd w:val="clear" w:color="auto" w:fill="auto"/>
          </w:tcPr>
          <w:p w14:paraId="42004D1A"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209AC5D9"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6CA4E2C8" w14:textId="77777777" w:rsidR="00424862" w:rsidRPr="00A91B0A" w:rsidRDefault="00AC1BEC" w:rsidP="00B07428">
            <w:pPr>
              <w:rPr>
                <w:rFonts w:cs="Arial"/>
                <w:color w:val="000000"/>
              </w:rPr>
            </w:pPr>
            <w:hyperlink r:id="rId86" w:history="1">
              <w:r w:rsidR="008A5336">
                <w:rPr>
                  <w:rStyle w:val="Hyperlink"/>
                </w:rPr>
                <w:t>C1-200273</w:t>
              </w:r>
            </w:hyperlink>
          </w:p>
        </w:tc>
        <w:tc>
          <w:tcPr>
            <w:tcW w:w="4190" w:type="dxa"/>
            <w:gridSpan w:val="3"/>
            <w:tcBorders>
              <w:top w:val="single" w:sz="4" w:space="0" w:color="auto"/>
              <w:bottom w:val="single" w:sz="4" w:space="0" w:color="auto"/>
            </w:tcBorders>
            <w:shd w:val="clear" w:color="auto" w:fill="FFFFFF"/>
          </w:tcPr>
          <w:p w14:paraId="0C9D0167" w14:textId="77777777" w:rsidR="00424862" w:rsidRPr="00A91B0A" w:rsidRDefault="00424862" w:rsidP="00B07428">
            <w:pPr>
              <w:rPr>
                <w:rFonts w:cs="Arial"/>
              </w:rPr>
            </w:pPr>
            <w:r>
              <w:rPr>
                <w:rFonts w:cs="Arial"/>
              </w:rPr>
              <w:t>Questions on onboarding requirements (S2-2001729)</w:t>
            </w:r>
          </w:p>
        </w:tc>
        <w:tc>
          <w:tcPr>
            <w:tcW w:w="1766" w:type="dxa"/>
            <w:tcBorders>
              <w:top w:val="single" w:sz="4" w:space="0" w:color="auto"/>
              <w:bottom w:val="single" w:sz="4" w:space="0" w:color="auto"/>
            </w:tcBorders>
            <w:shd w:val="clear" w:color="auto" w:fill="FFFFFF"/>
          </w:tcPr>
          <w:p w14:paraId="7E4B91DF"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FF"/>
          </w:tcPr>
          <w:p w14:paraId="342826D3" w14:textId="77777777" w:rsidR="00424862" w:rsidRPr="00A91B0A" w:rsidRDefault="00424862" w:rsidP="00B07428">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3664E96" w14:textId="77777777" w:rsidR="00424862" w:rsidRDefault="00424862" w:rsidP="00B07428">
            <w:pPr>
              <w:rPr>
                <w:rFonts w:cs="Arial"/>
                <w:lang w:val="en-US"/>
              </w:rPr>
            </w:pPr>
            <w:r>
              <w:rPr>
                <w:rFonts w:cs="Arial"/>
                <w:lang w:val="en-US"/>
              </w:rPr>
              <w:t>Postponed</w:t>
            </w:r>
          </w:p>
          <w:p w14:paraId="06E1937B" w14:textId="77777777" w:rsidR="00424862" w:rsidRDefault="00424862" w:rsidP="00B07428">
            <w:pPr>
              <w:rPr>
                <w:rFonts w:cs="Arial"/>
                <w:lang w:val="en-US"/>
              </w:rPr>
            </w:pPr>
            <w:r>
              <w:rPr>
                <w:rFonts w:cs="Arial"/>
                <w:lang w:val="en-US"/>
              </w:rPr>
              <w:t>LS pertains to Rel-17 (</w:t>
            </w:r>
            <w:r w:rsidRPr="00843743">
              <w:rPr>
                <w:rFonts w:cs="Arial"/>
                <w:lang w:val="en-US"/>
              </w:rPr>
              <w:t>FS_eNPN</w:t>
            </w:r>
            <w:r>
              <w:rPr>
                <w:rFonts w:cs="Arial"/>
                <w:lang w:val="en-US"/>
              </w:rPr>
              <w:t>)</w:t>
            </w:r>
          </w:p>
          <w:p w14:paraId="16E397FF" w14:textId="77777777" w:rsidR="00424862" w:rsidRPr="00A91B0A" w:rsidRDefault="00424862" w:rsidP="00B07428">
            <w:pPr>
              <w:rPr>
                <w:rFonts w:cs="Arial"/>
                <w:lang w:val="en-US"/>
              </w:rPr>
            </w:pPr>
          </w:p>
        </w:tc>
      </w:tr>
      <w:tr w:rsidR="00424862" w:rsidRPr="00D95972" w14:paraId="00D9861A" w14:textId="77777777" w:rsidTr="00B07428">
        <w:tc>
          <w:tcPr>
            <w:tcW w:w="976" w:type="dxa"/>
            <w:tcBorders>
              <w:left w:val="thinThickThinSmallGap" w:sz="24" w:space="0" w:color="auto"/>
              <w:bottom w:val="nil"/>
            </w:tcBorders>
            <w:shd w:val="clear" w:color="auto" w:fill="auto"/>
          </w:tcPr>
          <w:p w14:paraId="37CB696B"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1197F98D"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0E4D5B3C" w14:textId="77777777" w:rsidR="00424862" w:rsidRPr="00A91B0A" w:rsidRDefault="00AC1BEC" w:rsidP="00B07428">
            <w:pPr>
              <w:rPr>
                <w:rFonts w:cs="Arial"/>
                <w:color w:val="000000"/>
              </w:rPr>
            </w:pPr>
            <w:hyperlink r:id="rId87" w:history="1">
              <w:r w:rsidR="008A5336">
                <w:rPr>
                  <w:rStyle w:val="Hyperlink"/>
                </w:rPr>
                <w:t>C1-200274</w:t>
              </w:r>
            </w:hyperlink>
          </w:p>
        </w:tc>
        <w:tc>
          <w:tcPr>
            <w:tcW w:w="4190" w:type="dxa"/>
            <w:gridSpan w:val="3"/>
            <w:tcBorders>
              <w:top w:val="single" w:sz="4" w:space="0" w:color="auto"/>
              <w:bottom w:val="single" w:sz="4" w:space="0" w:color="auto"/>
            </w:tcBorders>
            <w:shd w:val="clear" w:color="auto" w:fill="FFFF00"/>
          </w:tcPr>
          <w:p w14:paraId="48B1CB70" w14:textId="77777777" w:rsidR="00424862" w:rsidRPr="00A91B0A" w:rsidRDefault="00424862" w:rsidP="00B07428">
            <w:pPr>
              <w:rPr>
                <w:rFonts w:cs="Arial"/>
              </w:rPr>
            </w:pPr>
            <w:r>
              <w:rPr>
                <w:rFonts w:cs="Arial"/>
              </w:rPr>
              <w:t>Reply LS on assistance indication for WUS (S2-2001732)</w:t>
            </w:r>
          </w:p>
        </w:tc>
        <w:tc>
          <w:tcPr>
            <w:tcW w:w="1766" w:type="dxa"/>
            <w:tcBorders>
              <w:top w:val="single" w:sz="4" w:space="0" w:color="auto"/>
              <w:bottom w:val="single" w:sz="4" w:space="0" w:color="auto"/>
            </w:tcBorders>
            <w:shd w:val="clear" w:color="auto" w:fill="FFFF00"/>
          </w:tcPr>
          <w:p w14:paraId="67D65BD4" w14:textId="77777777" w:rsidR="00424862" w:rsidRPr="00A91B0A" w:rsidRDefault="00424862" w:rsidP="00B07428">
            <w:pPr>
              <w:rPr>
                <w:rFonts w:cs="Arial"/>
              </w:rPr>
            </w:pPr>
            <w:r>
              <w:rPr>
                <w:rFonts w:cs="Arial"/>
              </w:rPr>
              <w:t>SA2</w:t>
            </w:r>
          </w:p>
        </w:tc>
        <w:tc>
          <w:tcPr>
            <w:tcW w:w="827" w:type="dxa"/>
            <w:tcBorders>
              <w:top w:val="single" w:sz="4" w:space="0" w:color="auto"/>
              <w:bottom w:val="single" w:sz="4" w:space="0" w:color="auto"/>
            </w:tcBorders>
            <w:shd w:val="clear" w:color="auto" w:fill="FFFF00"/>
          </w:tcPr>
          <w:p w14:paraId="258DD38C"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F95B2E" w14:textId="77777777" w:rsidR="00424862" w:rsidRDefault="00424862" w:rsidP="00B07428">
            <w:pPr>
              <w:rPr>
                <w:rFonts w:cs="Arial"/>
                <w:lang w:val="en-US"/>
              </w:rPr>
            </w:pPr>
            <w:r>
              <w:rPr>
                <w:rFonts w:cs="Arial"/>
                <w:lang w:val="en-US"/>
              </w:rPr>
              <w:t>Proposed Postponed</w:t>
            </w:r>
          </w:p>
          <w:p w14:paraId="152BCBD4" w14:textId="77777777" w:rsidR="00424862" w:rsidRDefault="00424862" w:rsidP="00B07428">
            <w:pPr>
              <w:rPr>
                <w:rFonts w:cs="Arial"/>
                <w:color w:val="000000"/>
              </w:rPr>
            </w:pPr>
            <w:r>
              <w:rPr>
                <w:rFonts w:cs="Arial"/>
                <w:color w:val="000000"/>
              </w:rPr>
              <w:t>SA</w:t>
            </w:r>
            <w:r w:rsidRPr="004727C2">
              <w:rPr>
                <w:rFonts w:cs="Arial"/>
                <w:color w:val="000000"/>
              </w:rPr>
              <w:t xml:space="preserve">2 </w:t>
            </w:r>
            <w:r w:rsidRPr="00AA146E">
              <w:rPr>
                <w:rFonts w:cs="Arial"/>
                <w:color w:val="000000"/>
              </w:rPr>
              <w:t>asks CT WG1 group to take</w:t>
            </w:r>
            <w:r>
              <w:rPr>
                <w:rFonts w:cs="Arial"/>
                <w:color w:val="000000"/>
              </w:rPr>
              <w:t xml:space="preserve"> the above answers into account and update their specifications accordingly, if required. Any CRs for WUS in EPC were treated under SAES in previous meeting </w:t>
            </w:r>
          </w:p>
          <w:p w14:paraId="4C374EDE" w14:textId="77777777" w:rsidR="00424862" w:rsidRPr="00A91B0A" w:rsidRDefault="00424862" w:rsidP="00B07428">
            <w:pPr>
              <w:rPr>
                <w:rFonts w:cs="Arial"/>
                <w:lang w:val="en-US"/>
              </w:rPr>
            </w:pPr>
          </w:p>
        </w:tc>
      </w:tr>
      <w:tr w:rsidR="00424862" w:rsidRPr="00D95972" w14:paraId="3FE7740B" w14:textId="77777777" w:rsidTr="00B07428">
        <w:tc>
          <w:tcPr>
            <w:tcW w:w="976" w:type="dxa"/>
            <w:tcBorders>
              <w:left w:val="thinThickThinSmallGap" w:sz="24" w:space="0" w:color="auto"/>
              <w:bottom w:val="nil"/>
            </w:tcBorders>
            <w:shd w:val="clear" w:color="auto" w:fill="auto"/>
          </w:tcPr>
          <w:p w14:paraId="33FA32B1"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20778054"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2382D532" w14:textId="77777777" w:rsidR="00424862" w:rsidRPr="00A91B0A" w:rsidRDefault="00AC1BEC" w:rsidP="00B07428">
            <w:pPr>
              <w:rPr>
                <w:rFonts w:cs="Arial"/>
                <w:color w:val="000000"/>
              </w:rPr>
            </w:pPr>
            <w:hyperlink r:id="rId88" w:history="1">
              <w:r w:rsidR="008A5336">
                <w:rPr>
                  <w:rStyle w:val="Hyperlink"/>
                </w:rPr>
                <w:t>C1-200319</w:t>
              </w:r>
            </w:hyperlink>
          </w:p>
        </w:tc>
        <w:tc>
          <w:tcPr>
            <w:tcW w:w="4190" w:type="dxa"/>
            <w:gridSpan w:val="3"/>
            <w:tcBorders>
              <w:top w:val="single" w:sz="4" w:space="0" w:color="auto"/>
              <w:bottom w:val="single" w:sz="4" w:space="0" w:color="auto"/>
            </w:tcBorders>
            <w:shd w:val="clear" w:color="auto" w:fill="FFFF00"/>
          </w:tcPr>
          <w:p w14:paraId="6D39A39C" w14:textId="77777777" w:rsidR="00424862" w:rsidRPr="00A91B0A" w:rsidRDefault="00424862" w:rsidP="00B07428">
            <w:pPr>
              <w:rPr>
                <w:rFonts w:cs="Arial"/>
              </w:rPr>
            </w:pPr>
            <w:r>
              <w:rPr>
                <w:rFonts w:cs="Arial"/>
              </w:rPr>
              <w:t>Specification of NAS COUNT for 5G (FSAG Doc 78_002)</w:t>
            </w:r>
          </w:p>
        </w:tc>
        <w:tc>
          <w:tcPr>
            <w:tcW w:w="1766" w:type="dxa"/>
            <w:tcBorders>
              <w:top w:val="single" w:sz="4" w:space="0" w:color="auto"/>
              <w:bottom w:val="single" w:sz="4" w:space="0" w:color="auto"/>
            </w:tcBorders>
            <w:shd w:val="clear" w:color="auto" w:fill="FFFF00"/>
          </w:tcPr>
          <w:p w14:paraId="574681F5" w14:textId="77777777" w:rsidR="00424862" w:rsidRPr="00A91B0A" w:rsidRDefault="00424862" w:rsidP="00B07428">
            <w:pPr>
              <w:rPr>
                <w:rFonts w:cs="Arial"/>
              </w:rPr>
            </w:pPr>
            <w:r>
              <w:rPr>
                <w:rFonts w:cs="Arial"/>
              </w:rPr>
              <w:t>GSMA FSAG</w:t>
            </w:r>
          </w:p>
        </w:tc>
        <w:tc>
          <w:tcPr>
            <w:tcW w:w="827" w:type="dxa"/>
            <w:tcBorders>
              <w:top w:val="single" w:sz="4" w:space="0" w:color="auto"/>
              <w:bottom w:val="single" w:sz="4" w:space="0" w:color="auto"/>
            </w:tcBorders>
            <w:shd w:val="clear" w:color="auto" w:fill="FFFF00"/>
          </w:tcPr>
          <w:p w14:paraId="46F473FD" w14:textId="77777777" w:rsidR="00424862" w:rsidRPr="00A91B0A" w:rsidRDefault="00424862" w:rsidP="00B07428">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127E8A" w14:textId="77777777" w:rsidR="00424862" w:rsidRDefault="00424862" w:rsidP="00B07428">
            <w:pPr>
              <w:rPr>
                <w:rFonts w:cs="Arial"/>
                <w:lang w:val="en-US"/>
              </w:rPr>
            </w:pPr>
            <w:r>
              <w:rPr>
                <w:rFonts w:cs="Arial"/>
                <w:lang w:val="en-US"/>
              </w:rPr>
              <w:t>Proposed Postponed</w:t>
            </w:r>
          </w:p>
          <w:p w14:paraId="7F8D2E80" w14:textId="77777777" w:rsidR="00424862" w:rsidRDefault="00424862" w:rsidP="00B07428">
            <w:pPr>
              <w:rPr>
                <w:rFonts w:cs="Arial"/>
                <w:lang w:val="en-US"/>
              </w:rPr>
            </w:pPr>
            <w:r>
              <w:rPr>
                <w:rFonts w:cs="Arial"/>
                <w:lang w:val="en-US"/>
              </w:rPr>
              <w:t xml:space="preserve">CRs to 24.501 may be needed </w:t>
            </w:r>
          </w:p>
          <w:p w14:paraId="663DD172" w14:textId="77777777" w:rsidR="00424862" w:rsidRDefault="00424862" w:rsidP="00B07428">
            <w:pPr>
              <w:rPr>
                <w:rFonts w:cs="Arial"/>
                <w:lang w:val="en-US"/>
              </w:rPr>
            </w:pPr>
            <w:r>
              <w:rPr>
                <w:rFonts w:cs="Arial"/>
                <w:lang w:val="en-US"/>
              </w:rPr>
              <w:t xml:space="preserve">Reply LS may be needed </w:t>
            </w:r>
          </w:p>
          <w:p w14:paraId="6C98E072" w14:textId="77777777" w:rsidR="00424862" w:rsidRPr="00A91B0A" w:rsidRDefault="00424862" w:rsidP="00B07428">
            <w:pPr>
              <w:rPr>
                <w:rFonts w:cs="Arial"/>
                <w:lang w:val="en-US"/>
              </w:rPr>
            </w:pPr>
          </w:p>
        </w:tc>
      </w:tr>
      <w:tr w:rsidR="00424862" w:rsidRPr="00D95972" w14:paraId="01F77863" w14:textId="77777777" w:rsidTr="00B07428">
        <w:tc>
          <w:tcPr>
            <w:tcW w:w="976" w:type="dxa"/>
            <w:tcBorders>
              <w:left w:val="thinThickThinSmallGap" w:sz="24" w:space="0" w:color="auto"/>
              <w:bottom w:val="nil"/>
            </w:tcBorders>
            <w:shd w:val="clear" w:color="auto" w:fill="auto"/>
          </w:tcPr>
          <w:p w14:paraId="2D5BA2F0"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2F869BF8"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5A1A3735" w14:textId="77777777" w:rsidR="00424862" w:rsidRPr="00A91B0A" w:rsidRDefault="00AC1BEC" w:rsidP="00B07428">
            <w:pPr>
              <w:rPr>
                <w:rFonts w:cs="Arial"/>
                <w:color w:val="000000"/>
              </w:rPr>
            </w:pPr>
            <w:hyperlink r:id="rId89" w:history="1">
              <w:r w:rsidR="008A5336">
                <w:rPr>
                  <w:rStyle w:val="Hyperlink"/>
                </w:rPr>
                <w:t>C1-200356</w:t>
              </w:r>
            </w:hyperlink>
          </w:p>
        </w:tc>
        <w:tc>
          <w:tcPr>
            <w:tcW w:w="4190" w:type="dxa"/>
            <w:gridSpan w:val="3"/>
            <w:tcBorders>
              <w:top w:val="single" w:sz="4" w:space="0" w:color="auto"/>
              <w:bottom w:val="single" w:sz="4" w:space="0" w:color="auto"/>
            </w:tcBorders>
            <w:shd w:val="clear" w:color="auto" w:fill="FFFF00"/>
          </w:tcPr>
          <w:p w14:paraId="3AC4DC59" w14:textId="77777777" w:rsidR="00424862" w:rsidRPr="00A91B0A" w:rsidRDefault="00424862" w:rsidP="00B07428">
            <w:pPr>
              <w:rPr>
                <w:rFonts w:cs="Arial"/>
              </w:rPr>
            </w:pPr>
            <w:r>
              <w:rPr>
                <w:rFonts w:cs="Arial"/>
              </w:rPr>
              <w:t>General status of WWC work (LIAISE-376)</w:t>
            </w:r>
          </w:p>
        </w:tc>
        <w:tc>
          <w:tcPr>
            <w:tcW w:w="1766" w:type="dxa"/>
            <w:tcBorders>
              <w:top w:val="single" w:sz="4" w:space="0" w:color="auto"/>
              <w:bottom w:val="single" w:sz="4" w:space="0" w:color="auto"/>
            </w:tcBorders>
            <w:shd w:val="clear" w:color="auto" w:fill="FFFF00"/>
          </w:tcPr>
          <w:p w14:paraId="2D4611FB" w14:textId="77777777" w:rsidR="00424862" w:rsidRPr="00A91B0A" w:rsidRDefault="00424862" w:rsidP="00B07428">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742CA73E" w14:textId="77777777" w:rsidR="00424862" w:rsidRPr="00A91B0A" w:rsidRDefault="00424862" w:rsidP="00B07428">
            <w:pPr>
              <w:rPr>
                <w:rFonts w:cs="Arial"/>
                <w:color w:val="000000"/>
              </w:rPr>
            </w:pPr>
            <w:r>
              <w:rPr>
                <w:rFonts w:cs="Arial"/>
                <w:color w:val="000000"/>
              </w:rPr>
              <w:t xml:space="preserve">LS in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18E64A" w14:textId="77777777" w:rsidR="00424862" w:rsidRDefault="00424862" w:rsidP="00B07428">
            <w:pPr>
              <w:rPr>
                <w:rFonts w:cs="Arial"/>
                <w:lang w:val="en-US"/>
              </w:rPr>
            </w:pPr>
            <w:r>
              <w:rPr>
                <w:rFonts w:cs="Arial"/>
                <w:lang w:val="en-US"/>
              </w:rPr>
              <w:t>Proposed Noted</w:t>
            </w:r>
          </w:p>
          <w:p w14:paraId="06478CF6" w14:textId="77777777" w:rsidR="00424862" w:rsidRPr="00A91B0A" w:rsidRDefault="00424862" w:rsidP="00B07428">
            <w:pPr>
              <w:rPr>
                <w:rFonts w:cs="Arial"/>
                <w:lang w:val="en-US"/>
              </w:rPr>
            </w:pPr>
          </w:p>
        </w:tc>
      </w:tr>
      <w:tr w:rsidR="00424862" w:rsidRPr="00D95972" w14:paraId="68190869" w14:textId="77777777" w:rsidTr="00B07428">
        <w:tc>
          <w:tcPr>
            <w:tcW w:w="976" w:type="dxa"/>
            <w:tcBorders>
              <w:left w:val="thinThickThinSmallGap" w:sz="24" w:space="0" w:color="auto"/>
              <w:bottom w:val="nil"/>
            </w:tcBorders>
            <w:shd w:val="clear" w:color="auto" w:fill="auto"/>
          </w:tcPr>
          <w:p w14:paraId="0DD2183A"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4FF82DA2"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7EFB720B" w14:textId="77777777" w:rsidR="00424862" w:rsidRPr="00A91B0A" w:rsidRDefault="00424862" w:rsidP="00B07428">
            <w:pPr>
              <w:rPr>
                <w:rFonts w:cs="Arial"/>
                <w:color w:val="000000"/>
              </w:rPr>
            </w:pPr>
          </w:p>
        </w:tc>
        <w:tc>
          <w:tcPr>
            <w:tcW w:w="4190" w:type="dxa"/>
            <w:gridSpan w:val="3"/>
            <w:tcBorders>
              <w:top w:val="single" w:sz="4" w:space="0" w:color="auto"/>
              <w:bottom w:val="single" w:sz="4" w:space="0" w:color="auto"/>
            </w:tcBorders>
            <w:shd w:val="clear" w:color="auto" w:fill="FFFFFF"/>
          </w:tcPr>
          <w:p w14:paraId="0F531A2B" w14:textId="77777777" w:rsidR="00424862" w:rsidRPr="00A91B0A" w:rsidRDefault="00424862" w:rsidP="00B07428">
            <w:pPr>
              <w:rPr>
                <w:rFonts w:cs="Arial"/>
              </w:rPr>
            </w:pPr>
          </w:p>
        </w:tc>
        <w:tc>
          <w:tcPr>
            <w:tcW w:w="1766" w:type="dxa"/>
            <w:tcBorders>
              <w:top w:val="single" w:sz="4" w:space="0" w:color="auto"/>
              <w:bottom w:val="single" w:sz="4" w:space="0" w:color="auto"/>
            </w:tcBorders>
            <w:shd w:val="clear" w:color="auto" w:fill="FFFFFF"/>
          </w:tcPr>
          <w:p w14:paraId="021F9501" w14:textId="77777777" w:rsidR="00424862" w:rsidRPr="00A91B0A" w:rsidRDefault="00424862" w:rsidP="00B07428">
            <w:pPr>
              <w:rPr>
                <w:rFonts w:cs="Arial"/>
              </w:rPr>
            </w:pPr>
          </w:p>
        </w:tc>
        <w:tc>
          <w:tcPr>
            <w:tcW w:w="827" w:type="dxa"/>
            <w:tcBorders>
              <w:top w:val="single" w:sz="4" w:space="0" w:color="auto"/>
              <w:bottom w:val="single" w:sz="4" w:space="0" w:color="auto"/>
            </w:tcBorders>
            <w:shd w:val="clear" w:color="auto" w:fill="FFFFFF"/>
          </w:tcPr>
          <w:p w14:paraId="10A3EF61" w14:textId="77777777" w:rsidR="00424862" w:rsidRPr="00A91B0A"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230F90" w14:textId="77777777" w:rsidR="00424862" w:rsidRPr="00A91B0A" w:rsidRDefault="00424862" w:rsidP="00B07428">
            <w:pPr>
              <w:rPr>
                <w:rFonts w:cs="Arial"/>
                <w:lang w:val="en-US"/>
              </w:rPr>
            </w:pPr>
          </w:p>
        </w:tc>
      </w:tr>
      <w:tr w:rsidR="00424862" w:rsidRPr="00D95972" w14:paraId="0C6E50F1" w14:textId="77777777" w:rsidTr="00B07428">
        <w:tc>
          <w:tcPr>
            <w:tcW w:w="976" w:type="dxa"/>
            <w:tcBorders>
              <w:left w:val="thinThickThinSmallGap" w:sz="24" w:space="0" w:color="auto"/>
              <w:bottom w:val="nil"/>
            </w:tcBorders>
            <w:shd w:val="clear" w:color="auto" w:fill="auto"/>
          </w:tcPr>
          <w:p w14:paraId="2364A326"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66D3BE12"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642FAD80" w14:textId="77777777" w:rsidR="00424862" w:rsidRPr="00A91B0A" w:rsidRDefault="00424862" w:rsidP="00B07428">
            <w:pPr>
              <w:rPr>
                <w:rFonts w:cs="Arial"/>
                <w:color w:val="000000"/>
              </w:rPr>
            </w:pPr>
          </w:p>
        </w:tc>
        <w:tc>
          <w:tcPr>
            <w:tcW w:w="4190" w:type="dxa"/>
            <w:gridSpan w:val="3"/>
            <w:tcBorders>
              <w:top w:val="single" w:sz="4" w:space="0" w:color="auto"/>
              <w:bottom w:val="single" w:sz="4" w:space="0" w:color="auto"/>
            </w:tcBorders>
            <w:shd w:val="clear" w:color="auto" w:fill="FFFFFF"/>
          </w:tcPr>
          <w:p w14:paraId="141FF619" w14:textId="77777777" w:rsidR="00424862" w:rsidRPr="00A91B0A" w:rsidRDefault="00424862" w:rsidP="00B07428">
            <w:pPr>
              <w:rPr>
                <w:rFonts w:cs="Arial"/>
              </w:rPr>
            </w:pPr>
          </w:p>
        </w:tc>
        <w:tc>
          <w:tcPr>
            <w:tcW w:w="1766" w:type="dxa"/>
            <w:tcBorders>
              <w:top w:val="single" w:sz="4" w:space="0" w:color="auto"/>
              <w:bottom w:val="single" w:sz="4" w:space="0" w:color="auto"/>
            </w:tcBorders>
            <w:shd w:val="clear" w:color="auto" w:fill="FFFFFF"/>
          </w:tcPr>
          <w:p w14:paraId="2930D475" w14:textId="77777777" w:rsidR="00424862" w:rsidRPr="00A91B0A" w:rsidRDefault="00424862" w:rsidP="00B07428">
            <w:pPr>
              <w:rPr>
                <w:rFonts w:cs="Arial"/>
              </w:rPr>
            </w:pPr>
          </w:p>
        </w:tc>
        <w:tc>
          <w:tcPr>
            <w:tcW w:w="827" w:type="dxa"/>
            <w:tcBorders>
              <w:top w:val="single" w:sz="4" w:space="0" w:color="auto"/>
              <w:bottom w:val="single" w:sz="4" w:space="0" w:color="auto"/>
            </w:tcBorders>
            <w:shd w:val="clear" w:color="auto" w:fill="FFFFFF"/>
          </w:tcPr>
          <w:p w14:paraId="515348E5" w14:textId="77777777" w:rsidR="00424862" w:rsidRPr="00A91B0A"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206278" w14:textId="77777777" w:rsidR="00424862" w:rsidRPr="00A91B0A" w:rsidRDefault="00424862" w:rsidP="00B07428">
            <w:pPr>
              <w:rPr>
                <w:rFonts w:cs="Arial"/>
                <w:lang w:val="en-US"/>
              </w:rPr>
            </w:pPr>
          </w:p>
        </w:tc>
      </w:tr>
      <w:tr w:rsidR="00424862" w:rsidRPr="00D95972" w14:paraId="7829EACE" w14:textId="77777777" w:rsidTr="00B07428">
        <w:tc>
          <w:tcPr>
            <w:tcW w:w="976" w:type="dxa"/>
            <w:tcBorders>
              <w:left w:val="thinThickThinSmallGap" w:sz="24" w:space="0" w:color="auto"/>
              <w:bottom w:val="nil"/>
            </w:tcBorders>
            <w:shd w:val="clear" w:color="auto" w:fill="auto"/>
          </w:tcPr>
          <w:p w14:paraId="7F23DBA1"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1DADBB86"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2CFFBA9B" w14:textId="77777777" w:rsidR="00424862" w:rsidRPr="00A91B0A" w:rsidRDefault="00424862" w:rsidP="00B07428">
            <w:pPr>
              <w:rPr>
                <w:rFonts w:cs="Arial"/>
                <w:color w:val="000000"/>
              </w:rPr>
            </w:pPr>
          </w:p>
        </w:tc>
        <w:tc>
          <w:tcPr>
            <w:tcW w:w="4190" w:type="dxa"/>
            <w:gridSpan w:val="3"/>
            <w:tcBorders>
              <w:top w:val="single" w:sz="4" w:space="0" w:color="auto"/>
              <w:bottom w:val="single" w:sz="4" w:space="0" w:color="auto"/>
            </w:tcBorders>
            <w:shd w:val="clear" w:color="auto" w:fill="FFFFFF"/>
          </w:tcPr>
          <w:p w14:paraId="69A68540" w14:textId="77777777" w:rsidR="00424862" w:rsidRPr="00A91B0A" w:rsidRDefault="00424862" w:rsidP="00B07428">
            <w:pPr>
              <w:rPr>
                <w:rFonts w:cs="Arial"/>
              </w:rPr>
            </w:pPr>
          </w:p>
        </w:tc>
        <w:tc>
          <w:tcPr>
            <w:tcW w:w="1766" w:type="dxa"/>
            <w:tcBorders>
              <w:top w:val="single" w:sz="4" w:space="0" w:color="auto"/>
              <w:bottom w:val="single" w:sz="4" w:space="0" w:color="auto"/>
            </w:tcBorders>
            <w:shd w:val="clear" w:color="auto" w:fill="FFFFFF"/>
          </w:tcPr>
          <w:p w14:paraId="3452EA40" w14:textId="77777777" w:rsidR="00424862" w:rsidRPr="00A91B0A" w:rsidRDefault="00424862" w:rsidP="00B07428">
            <w:pPr>
              <w:rPr>
                <w:rFonts w:cs="Arial"/>
              </w:rPr>
            </w:pPr>
          </w:p>
        </w:tc>
        <w:tc>
          <w:tcPr>
            <w:tcW w:w="827" w:type="dxa"/>
            <w:tcBorders>
              <w:top w:val="single" w:sz="4" w:space="0" w:color="auto"/>
              <w:bottom w:val="single" w:sz="4" w:space="0" w:color="auto"/>
            </w:tcBorders>
            <w:shd w:val="clear" w:color="auto" w:fill="FFFFFF"/>
          </w:tcPr>
          <w:p w14:paraId="6BF178B5" w14:textId="77777777" w:rsidR="00424862" w:rsidRPr="00A91B0A"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9B0A154" w14:textId="77777777" w:rsidR="00424862" w:rsidRPr="00A91B0A" w:rsidRDefault="00424862" w:rsidP="00B07428">
            <w:pPr>
              <w:rPr>
                <w:rFonts w:cs="Arial"/>
                <w:lang w:val="en-US"/>
              </w:rPr>
            </w:pPr>
          </w:p>
        </w:tc>
      </w:tr>
      <w:tr w:rsidR="00424862" w:rsidRPr="00D95972" w14:paraId="76609082" w14:textId="77777777" w:rsidTr="00B07428">
        <w:tc>
          <w:tcPr>
            <w:tcW w:w="976" w:type="dxa"/>
            <w:tcBorders>
              <w:left w:val="thinThickThinSmallGap" w:sz="24" w:space="0" w:color="auto"/>
              <w:bottom w:val="nil"/>
            </w:tcBorders>
            <w:shd w:val="clear" w:color="auto" w:fill="auto"/>
          </w:tcPr>
          <w:p w14:paraId="7B21D220"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5B87080A"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664C4F8E" w14:textId="77777777" w:rsidR="00424862" w:rsidRPr="00A91B0A" w:rsidRDefault="00424862" w:rsidP="00B07428">
            <w:pPr>
              <w:rPr>
                <w:rFonts w:cs="Arial"/>
                <w:color w:val="000000"/>
              </w:rPr>
            </w:pPr>
          </w:p>
        </w:tc>
        <w:tc>
          <w:tcPr>
            <w:tcW w:w="4190" w:type="dxa"/>
            <w:gridSpan w:val="3"/>
            <w:tcBorders>
              <w:top w:val="single" w:sz="4" w:space="0" w:color="auto"/>
              <w:bottom w:val="single" w:sz="4" w:space="0" w:color="auto"/>
            </w:tcBorders>
            <w:shd w:val="clear" w:color="auto" w:fill="FFFFFF"/>
          </w:tcPr>
          <w:p w14:paraId="1894F851" w14:textId="77777777" w:rsidR="00424862" w:rsidRPr="00A91B0A" w:rsidRDefault="00424862" w:rsidP="00B07428">
            <w:pPr>
              <w:rPr>
                <w:rFonts w:cs="Arial"/>
              </w:rPr>
            </w:pPr>
          </w:p>
        </w:tc>
        <w:tc>
          <w:tcPr>
            <w:tcW w:w="1766" w:type="dxa"/>
            <w:tcBorders>
              <w:top w:val="single" w:sz="4" w:space="0" w:color="auto"/>
              <w:bottom w:val="single" w:sz="4" w:space="0" w:color="auto"/>
            </w:tcBorders>
            <w:shd w:val="clear" w:color="auto" w:fill="FFFFFF"/>
          </w:tcPr>
          <w:p w14:paraId="26070D53" w14:textId="77777777" w:rsidR="00424862" w:rsidRPr="00A91B0A" w:rsidRDefault="00424862" w:rsidP="00B07428">
            <w:pPr>
              <w:rPr>
                <w:rFonts w:cs="Arial"/>
              </w:rPr>
            </w:pPr>
          </w:p>
        </w:tc>
        <w:tc>
          <w:tcPr>
            <w:tcW w:w="827" w:type="dxa"/>
            <w:tcBorders>
              <w:top w:val="single" w:sz="4" w:space="0" w:color="auto"/>
              <w:bottom w:val="single" w:sz="4" w:space="0" w:color="auto"/>
            </w:tcBorders>
            <w:shd w:val="clear" w:color="auto" w:fill="FFFFFF"/>
          </w:tcPr>
          <w:p w14:paraId="7796F115" w14:textId="77777777" w:rsidR="00424862" w:rsidRPr="00A91B0A"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AB9ADA" w14:textId="77777777" w:rsidR="00424862" w:rsidRPr="00A91B0A" w:rsidRDefault="00424862" w:rsidP="00B07428">
            <w:pPr>
              <w:rPr>
                <w:rFonts w:cs="Arial"/>
                <w:lang w:val="en-US"/>
              </w:rPr>
            </w:pPr>
          </w:p>
        </w:tc>
      </w:tr>
      <w:tr w:rsidR="00424862" w:rsidRPr="00D95972" w14:paraId="2ED2F3B3" w14:textId="77777777" w:rsidTr="00B07428">
        <w:tc>
          <w:tcPr>
            <w:tcW w:w="976" w:type="dxa"/>
            <w:tcBorders>
              <w:left w:val="thinThickThinSmallGap" w:sz="24" w:space="0" w:color="auto"/>
              <w:bottom w:val="nil"/>
            </w:tcBorders>
          </w:tcPr>
          <w:p w14:paraId="7194BA0B" w14:textId="77777777" w:rsidR="00424862" w:rsidRPr="00D95972" w:rsidRDefault="00424862" w:rsidP="00B07428">
            <w:pPr>
              <w:rPr>
                <w:rFonts w:cs="Arial"/>
                <w:lang w:val="en-US"/>
              </w:rPr>
            </w:pPr>
          </w:p>
        </w:tc>
        <w:tc>
          <w:tcPr>
            <w:tcW w:w="1315" w:type="dxa"/>
            <w:gridSpan w:val="2"/>
            <w:tcBorders>
              <w:bottom w:val="nil"/>
            </w:tcBorders>
          </w:tcPr>
          <w:p w14:paraId="71B22AB5" w14:textId="77777777" w:rsidR="00424862" w:rsidRPr="00D95972" w:rsidRDefault="00424862" w:rsidP="00B07428">
            <w:pPr>
              <w:rPr>
                <w:rFonts w:cs="Arial"/>
                <w:lang w:val="en-US"/>
              </w:rPr>
            </w:pPr>
          </w:p>
        </w:tc>
        <w:tc>
          <w:tcPr>
            <w:tcW w:w="1088" w:type="dxa"/>
            <w:tcBorders>
              <w:top w:val="single" w:sz="4" w:space="0" w:color="auto"/>
              <w:bottom w:val="single" w:sz="12" w:space="0" w:color="auto"/>
            </w:tcBorders>
            <w:shd w:val="clear" w:color="auto" w:fill="FFFFFF"/>
          </w:tcPr>
          <w:p w14:paraId="5B1D658D" w14:textId="77777777" w:rsidR="00424862" w:rsidRPr="003815EA" w:rsidRDefault="00424862" w:rsidP="00B07428">
            <w:pPr>
              <w:rPr>
                <w:rFonts w:cs="Arial"/>
                <w:lang w:val="en-US"/>
              </w:rPr>
            </w:pPr>
          </w:p>
        </w:tc>
        <w:tc>
          <w:tcPr>
            <w:tcW w:w="4190" w:type="dxa"/>
            <w:gridSpan w:val="3"/>
            <w:tcBorders>
              <w:top w:val="single" w:sz="4" w:space="0" w:color="auto"/>
              <w:bottom w:val="single" w:sz="12" w:space="0" w:color="auto"/>
            </w:tcBorders>
            <w:shd w:val="clear" w:color="auto" w:fill="FFFFFF"/>
          </w:tcPr>
          <w:p w14:paraId="11CDBF8C" w14:textId="77777777" w:rsidR="00424862" w:rsidRPr="003815EA" w:rsidRDefault="00424862" w:rsidP="00B07428">
            <w:pPr>
              <w:rPr>
                <w:rFonts w:cs="Arial"/>
                <w:lang w:val="en-US"/>
              </w:rPr>
            </w:pPr>
          </w:p>
        </w:tc>
        <w:tc>
          <w:tcPr>
            <w:tcW w:w="1766" w:type="dxa"/>
            <w:tcBorders>
              <w:top w:val="single" w:sz="4" w:space="0" w:color="auto"/>
              <w:bottom w:val="single" w:sz="12" w:space="0" w:color="auto"/>
            </w:tcBorders>
            <w:shd w:val="clear" w:color="auto" w:fill="FFFFFF"/>
          </w:tcPr>
          <w:p w14:paraId="1D3A11DD" w14:textId="77777777" w:rsidR="00424862" w:rsidRPr="003815EA" w:rsidRDefault="00424862" w:rsidP="00B07428">
            <w:pPr>
              <w:rPr>
                <w:rFonts w:cs="Arial"/>
                <w:lang w:val="en-US"/>
              </w:rPr>
            </w:pPr>
          </w:p>
        </w:tc>
        <w:tc>
          <w:tcPr>
            <w:tcW w:w="827" w:type="dxa"/>
            <w:tcBorders>
              <w:top w:val="single" w:sz="4" w:space="0" w:color="auto"/>
              <w:bottom w:val="single" w:sz="12" w:space="0" w:color="auto"/>
            </w:tcBorders>
            <w:shd w:val="clear" w:color="auto" w:fill="FFFFFF"/>
          </w:tcPr>
          <w:p w14:paraId="57CC0102" w14:textId="77777777" w:rsidR="00424862" w:rsidRPr="003815EA" w:rsidRDefault="00424862" w:rsidP="00B07428">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14:paraId="484F8CA2" w14:textId="77777777" w:rsidR="00424862" w:rsidRPr="003815EA" w:rsidRDefault="00424862" w:rsidP="00B07428">
            <w:pPr>
              <w:rPr>
                <w:rFonts w:eastAsia="Batang" w:cs="Arial"/>
                <w:lang w:val="en-US" w:eastAsia="ko-KR"/>
              </w:rPr>
            </w:pPr>
          </w:p>
        </w:tc>
      </w:tr>
      <w:tr w:rsidR="00424862" w:rsidRPr="00D95972" w14:paraId="0B5492E9" w14:textId="77777777" w:rsidTr="00B07428">
        <w:tc>
          <w:tcPr>
            <w:tcW w:w="976" w:type="dxa"/>
            <w:tcBorders>
              <w:top w:val="single" w:sz="12" w:space="0" w:color="auto"/>
              <w:left w:val="thinThickThinSmallGap" w:sz="24" w:space="0" w:color="auto"/>
              <w:bottom w:val="single" w:sz="4" w:space="0" w:color="auto"/>
            </w:tcBorders>
            <w:shd w:val="clear" w:color="auto" w:fill="0000FF"/>
          </w:tcPr>
          <w:p w14:paraId="6DDBF37D" w14:textId="77777777" w:rsidR="00424862" w:rsidRPr="00D95972" w:rsidRDefault="00424862" w:rsidP="00B07428">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14:paraId="2A18FDF8" w14:textId="77777777" w:rsidR="00424862" w:rsidRPr="00D95972" w:rsidRDefault="00424862" w:rsidP="00B07428">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1BD3DACD" w14:textId="77777777" w:rsidR="00424862" w:rsidRPr="00D95972" w:rsidRDefault="00424862" w:rsidP="00B07428">
            <w:pPr>
              <w:rPr>
                <w:rFonts w:cs="Arial"/>
              </w:rPr>
            </w:pPr>
          </w:p>
        </w:tc>
        <w:tc>
          <w:tcPr>
            <w:tcW w:w="4190" w:type="dxa"/>
            <w:gridSpan w:val="3"/>
            <w:tcBorders>
              <w:top w:val="single" w:sz="12" w:space="0" w:color="auto"/>
              <w:bottom w:val="single" w:sz="6" w:space="0" w:color="auto"/>
            </w:tcBorders>
            <w:shd w:val="clear" w:color="auto" w:fill="0000FF"/>
          </w:tcPr>
          <w:p w14:paraId="297DBDCB" w14:textId="77777777" w:rsidR="00424862" w:rsidRPr="00D95972" w:rsidRDefault="00424862" w:rsidP="00B07428">
            <w:pPr>
              <w:rPr>
                <w:rFonts w:cs="Arial"/>
              </w:rPr>
            </w:pPr>
          </w:p>
        </w:tc>
        <w:tc>
          <w:tcPr>
            <w:tcW w:w="1766" w:type="dxa"/>
            <w:tcBorders>
              <w:top w:val="single" w:sz="12" w:space="0" w:color="auto"/>
              <w:bottom w:val="single" w:sz="6" w:space="0" w:color="auto"/>
            </w:tcBorders>
            <w:shd w:val="clear" w:color="auto" w:fill="0000FF"/>
          </w:tcPr>
          <w:p w14:paraId="57E6EDFC" w14:textId="77777777" w:rsidR="00424862" w:rsidRPr="00D95972" w:rsidRDefault="00424862" w:rsidP="00B07428">
            <w:pPr>
              <w:rPr>
                <w:rFonts w:cs="Arial"/>
              </w:rPr>
            </w:pPr>
          </w:p>
        </w:tc>
        <w:tc>
          <w:tcPr>
            <w:tcW w:w="827" w:type="dxa"/>
            <w:tcBorders>
              <w:top w:val="single" w:sz="12" w:space="0" w:color="auto"/>
              <w:bottom w:val="single" w:sz="6" w:space="0" w:color="auto"/>
            </w:tcBorders>
            <w:shd w:val="clear" w:color="auto" w:fill="0000FF"/>
          </w:tcPr>
          <w:p w14:paraId="5144C333" w14:textId="77777777" w:rsidR="00424862" w:rsidRPr="00D95972" w:rsidRDefault="00424862" w:rsidP="00B07428">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14:paraId="56014F85" w14:textId="77777777" w:rsidR="00424862" w:rsidRPr="00D95972" w:rsidRDefault="00424862" w:rsidP="00B07428">
            <w:pPr>
              <w:rPr>
                <w:rFonts w:cs="Arial"/>
              </w:rPr>
            </w:pPr>
            <w:r w:rsidRPr="00D95972">
              <w:rPr>
                <w:rFonts w:cs="Arial"/>
              </w:rPr>
              <w:t>Release 5 is closed</w:t>
            </w:r>
          </w:p>
        </w:tc>
      </w:tr>
      <w:tr w:rsidR="00424862" w:rsidRPr="00D95972" w14:paraId="2A06867E" w14:textId="77777777" w:rsidTr="00B07428">
        <w:tc>
          <w:tcPr>
            <w:tcW w:w="976" w:type="dxa"/>
            <w:tcBorders>
              <w:top w:val="nil"/>
              <w:left w:val="thinThickThinSmallGap" w:sz="24" w:space="0" w:color="auto"/>
              <w:bottom w:val="single" w:sz="12" w:space="0" w:color="auto"/>
            </w:tcBorders>
          </w:tcPr>
          <w:p w14:paraId="4694B635" w14:textId="77777777" w:rsidR="00424862" w:rsidRPr="00D95972" w:rsidRDefault="00424862" w:rsidP="00B07428">
            <w:pPr>
              <w:rPr>
                <w:rFonts w:cs="Arial"/>
              </w:rPr>
            </w:pPr>
          </w:p>
        </w:tc>
        <w:tc>
          <w:tcPr>
            <w:tcW w:w="1315" w:type="dxa"/>
            <w:gridSpan w:val="2"/>
            <w:tcBorders>
              <w:top w:val="nil"/>
              <w:bottom w:val="single" w:sz="12" w:space="0" w:color="auto"/>
            </w:tcBorders>
          </w:tcPr>
          <w:p w14:paraId="521EE69F" w14:textId="77777777" w:rsidR="00424862" w:rsidRPr="00D95972" w:rsidRDefault="00424862" w:rsidP="00B07428">
            <w:pPr>
              <w:rPr>
                <w:rFonts w:cs="Arial"/>
              </w:rPr>
            </w:pPr>
          </w:p>
        </w:tc>
        <w:tc>
          <w:tcPr>
            <w:tcW w:w="1088" w:type="dxa"/>
            <w:tcBorders>
              <w:top w:val="single" w:sz="4" w:space="0" w:color="auto"/>
              <w:bottom w:val="single" w:sz="12" w:space="0" w:color="auto"/>
            </w:tcBorders>
            <w:shd w:val="clear" w:color="auto" w:fill="auto"/>
          </w:tcPr>
          <w:p w14:paraId="068233AA" w14:textId="77777777" w:rsidR="00424862" w:rsidRPr="00D95972" w:rsidRDefault="00424862" w:rsidP="00B07428">
            <w:pPr>
              <w:rPr>
                <w:rFonts w:cs="Arial"/>
              </w:rPr>
            </w:pPr>
          </w:p>
        </w:tc>
        <w:tc>
          <w:tcPr>
            <w:tcW w:w="4190" w:type="dxa"/>
            <w:gridSpan w:val="3"/>
            <w:tcBorders>
              <w:top w:val="single" w:sz="4" w:space="0" w:color="auto"/>
              <w:bottom w:val="single" w:sz="12" w:space="0" w:color="auto"/>
            </w:tcBorders>
            <w:shd w:val="clear" w:color="auto" w:fill="auto"/>
          </w:tcPr>
          <w:p w14:paraId="4C04A253" w14:textId="77777777" w:rsidR="00424862" w:rsidRPr="00D95972" w:rsidRDefault="00424862" w:rsidP="00B07428">
            <w:pPr>
              <w:rPr>
                <w:rFonts w:cs="Arial"/>
              </w:rPr>
            </w:pPr>
          </w:p>
        </w:tc>
        <w:tc>
          <w:tcPr>
            <w:tcW w:w="1766" w:type="dxa"/>
            <w:tcBorders>
              <w:top w:val="single" w:sz="4" w:space="0" w:color="auto"/>
              <w:bottom w:val="single" w:sz="12" w:space="0" w:color="auto"/>
            </w:tcBorders>
            <w:shd w:val="clear" w:color="auto" w:fill="auto"/>
          </w:tcPr>
          <w:p w14:paraId="68D43260" w14:textId="77777777" w:rsidR="00424862" w:rsidRPr="00D95972" w:rsidRDefault="00424862" w:rsidP="00B07428">
            <w:pPr>
              <w:rPr>
                <w:rFonts w:cs="Arial"/>
              </w:rPr>
            </w:pPr>
          </w:p>
        </w:tc>
        <w:tc>
          <w:tcPr>
            <w:tcW w:w="827" w:type="dxa"/>
            <w:tcBorders>
              <w:top w:val="single" w:sz="4" w:space="0" w:color="auto"/>
              <w:bottom w:val="single" w:sz="12" w:space="0" w:color="auto"/>
            </w:tcBorders>
            <w:shd w:val="clear" w:color="auto" w:fill="auto"/>
          </w:tcPr>
          <w:p w14:paraId="2F9D801E" w14:textId="77777777" w:rsidR="00424862" w:rsidRPr="00D95972" w:rsidRDefault="00424862" w:rsidP="00B07428">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4848C050" w14:textId="77777777" w:rsidR="00424862" w:rsidRPr="00D95972" w:rsidRDefault="00424862" w:rsidP="00B07428">
            <w:pPr>
              <w:rPr>
                <w:rFonts w:cs="Arial"/>
                <w:color w:val="FF0000"/>
              </w:rPr>
            </w:pPr>
          </w:p>
        </w:tc>
      </w:tr>
      <w:tr w:rsidR="00424862" w:rsidRPr="00D95972" w14:paraId="09F9D55A" w14:textId="77777777" w:rsidTr="00B07428">
        <w:tc>
          <w:tcPr>
            <w:tcW w:w="976" w:type="dxa"/>
            <w:tcBorders>
              <w:top w:val="single" w:sz="12" w:space="0" w:color="auto"/>
              <w:left w:val="thinThickThinSmallGap" w:sz="24" w:space="0" w:color="auto"/>
              <w:bottom w:val="single" w:sz="4" w:space="0" w:color="auto"/>
            </w:tcBorders>
            <w:shd w:val="clear" w:color="auto" w:fill="0000FF"/>
          </w:tcPr>
          <w:p w14:paraId="576269E9" w14:textId="77777777" w:rsidR="00424862" w:rsidRPr="00D95972" w:rsidRDefault="00424862" w:rsidP="00B0742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7585FD30" w14:textId="77777777" w:rsidR="00424862" w:rsidRPr="00D95972" w:rsidRDefault="00424862" w:rsidP="00B0742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304F09B5" w14:textId="77777777" w:rsidR="00424862" w:rsidRPr="00D95972" w:rsidRDefault="00424862" w:rsidP="00B07428">
            <w:pPr>
              <w:rPr>
                <w:rFonts w:cs="Arial"/>
              </w:rPr>
            </w:pPr>
          </w:p>
        </w:tc>
        <w:tc>
          <w:tcPr>
            <w:tcW w:w="4190" w:type="dxa"/>
            <w:gridSpan w:val="3"/>
            <w:tcBorders>
              <w:top w:val="single" w:sz="12" w:space="0" w:color="auto"/>
              <w:bottom w:val="single" w:sz="4" w:space="0" w:color="auto"/>
            </w:tcBorders>
            <w:shd w:val="clear" w:color="auto" w:fill="0000FF"/>
          </w:tcPr>
          <w:p w14:paraId="6334348D" w14:textId="77777777" w:rsidR="00424862" w:rsidRPr="00D95972" w:rsidRDefault="00424862" w:rsidP="00B07428">
            <w:pPr>
              <w:rPr>
                <w:rFonts w:cs="Arial"/>
              </w:rPr>
            </w:pPr>
          </w:p>
        </w:tc>
        <w:tc>
          <w:tcPr>
            <w:tcW w:w="1766" w:type="dxa"/>
            <w:tcBorders>
              <w:top w:val="single" w:sz="12" w:space="0" w:color="auto"/>
              <w:bottom w:val="single" w:sz="4" w:space="0" w:color="auto"/>
            </w:tcBorders>
            <w:shd w:val="clear" w:color="auto" w:fill="0000FF"/>
          </w:tcPr>
          <w:p w14:paraId="64D0F038" w14:textId="77777777" w:rsidR="00424862" w:rsidRPr="00D95972" w:rsidRDefault="00424862" w:rsidP="00B07428">
            <w:pPr>
              <w:rPr>
                <w:rFonts w:cs="Arial"/>
              </w:rPr>
            </w:pPr>
          </w:p>
        </w:tc>
        <w:tc>
          <w:tcPr>
            <w:tcW w:w="827" w:type="dxa"/>
            <w:tcBorders>
              <w:top w:val="single" w:sz="12" w:space="0" w:color="auto"/>
              <w:bottom w:val="single" w:sz="4" w:space="0" w:color="auto"/>
            </w:tcBorders>
            <w:shd w:val="clear" w:color="auto" w:fill="0000FF"/>
          </w:tcPr>
          <w:p w14:paraId="3E9C7CDE" w14:textId="77777777" w:rsidR="00424862" w:rsidRPr="00D95972" w:rsidRDefault="00424862" w:rsidP="00B0742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146F3967" w14:textId="77777777" w:rsidR="00424862" w:rsidRPr="00D95972" w:rsidRDefault="00424862" w:rsidP="00B07428">
            <w:pPr>
              <w:rPr>
                <w:rFonts w:cs="Arial"/>
              </w:rPr>
            </w:pPr>
            <w:r w:rsidRPr="00D95972">
              <w:rPr>
                <w:rFonts w:cs="Arial"/>
              </w:rPr>
              <w:t>Release 6 is closed</w:t>
            </w:r>
          </w:p>
        </w:tc>
      </w:tr>
      <w:tr w:rsidR="00424862" w:rsidRPr="00D95972" w14:paraId="12E78E99" w14:textId="77777777" w:rsidTr="00B07428">
        <w:tc>
          <w:tcPr>
            <w:tcW w:w="976" w:type="dxa"/>
            <w:tcBorders>
              <w:top w:val="nil"/>
              <w:left w:val="thinThickThinSmallGap" w:sz="24" w:space="0" w:color="auto"/>
              <w:bottom w:val="nil"/>
            </w:tcBorders>
          </w:tcPr>
          <w:p w14:paraId="507A8242" w14:textId="77777777" w:rsidR="00424862" w:rsidRPr="00D95972" w:rsidRDefault="00424862" w:rsidP="00B07428">
            <w:pPr>
              <w:rPr>
                <w:rFonts w:cs="Arial"/>
              </w:rPr>
            </w:pPr>
          </w:p>
        </w:tc>
        <w:tc>
          <w:tcPr>
            <w:tcW w:w="1315" w:type="dxa"/>
            <w:gridSpan w:val="2"/>
            <w:tcBorders>
              <w:top w:val="nil"/>
              <w:bottom w:val="nil"/>
            </w:tcBorders>
          </w:tcPr>
          <w:p w14:paraId="06E41065" w14:textId="77777777" w:rsidR="00424862" w:rsidRPr="00D95972" w:rsidRDefault="00424862" w:rsidP="00B07428">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7655B42D" w14:textId="77777777" w:rsidR="00424862" w:rsidRPr="00D95972" w:rsidRDefault="00424862" w:rsidP="00B07428">
            <w:pPr>
              <w:rPr>
                <w:rFonts w:cs="Arial"/>
              </w:rPr>
            </w:pPr>
          </w:p>
        </w:tc>
        <w:tc>
          <w:tcPr>
            <w:tcW w:w="4190" w:type="dxa"/>
            <w:gridSpan w:val="3"/>
            <w:tcBorders>
              <w:top w:val="single" w:sz="4" w:space="0" w:color="auto"/>
              <w:bottom w:val="single" w:sz="12" w:space="0" w:color="auto"/>
            </w:tcBorders>
            <w:shd w:val="clear" w:color="auto" w:fill="auto"/>
          </w:tcPr>
          <w:p w14:paraId="50EE191C" w14:textId="77777777" w:rsidR="00424862" w:rsidRPr="00D95972" w:rsidRDefault="00424862" w:rsidP="00B07428">
            <w:pPr>
              <w:rPr>
                <w:rFonts w:cs="Arial"/>
              </w:rPr>
            </w:pPr>
          </w:p>
        </w:tc>
        <w:tc>
          <w:tcPr>
            <w:tcW w:w="1766" w:type="dxa"/>
            <w:tcBorders>
              <w:top w:val="single" w:sz="4" w:space="0" w:color="auto"/>
              <w:bottom w:val="single" w:sz="12" w:space="0" w:color="auto"/>
            </w:tcBorders>
            <w:shd w:val="clear" w:color="auto" w:fill="auto"/>
          </w:tcPr>
          <w:p w14:paraId="59461D43" w14:textId="77777777" w:rsidR="00424862" w:rsidRPr="00D95972" w:rsidRDefault="00424862" w:rsidP="00B07428">
            <w:pPr>
              <w:rPr>
                <w:rFonts w:cs="Arial"/>
              </w:rPr>
            </w:pPr>
          </w:p>
        </w:tc>
        <w:tc>
          <w:tcPr>
            <w:tcW w:w="827" w:type="dxa"/>
            <w:tcBorders>
              <w:top w:val="single" w:sz="4" w:space="0" w:color="auto"/>
              <w:bottom w:val="single" w:sz="12" w:space="0" w:color="auto"/>
            </w:tcBorders>
            <w:shd w:val="clear" w:color="auto" w:fill="auto"/>
          </w:tcPr>
          <w:p w14:paraId="71DD883A" w14:textId="77777777" w:rsidR="00424862" w:rsidRPr="00D95972" w:rsidRDefault="00424862" w:rsidP="00B07428">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5AC000B2" w14:textId="77777777" w:rsidR="00424862" w:rsidRPr="00D95972" w:rsidRDefault="00424862" w:rsidP="00B07428">
            <w:pPr>
              <w:rPr>
                <w:rFonts w:cs="Arial"/>
              </w:rPr>
            </w:pPr>
          </w:p>
        </w:tc>
      </w:tr>
      <w:tr w:rsidR="00424862" w:rsidRPr="00D95972" w14:paraId="4CC914BE" w14:textId="77777777" w:rsidTr="00B07428">
        <w:tc>
          <w:tcPr>
            <w:tcW w:w="976" w:type="dxa"/>
            <w:tcBorders>
              <w:top w:val="single" w:sz="12" w:space="0" w:color="auto"/>
              <w:left w:val="thinThickThinSmallGap" w:sz="24" w:space="0" w:color="auto"/>
              <w:bottom w:val="single" w:sz="4" w:space="0" w:color="auto"/>
            </w:tcBorders>
            <w:shd w:val="clear" w:color="auto" w:fill="0000FF"/>
          </w:tcPr>
          <w:p w14:paraId="58564691" w14:textId="77777777" w:rsidR="00424862" w:rsidRPr="00D95972" w:rsidRDefault="00424862" w:rsidP="00B0742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00DE115B" w14:textId="77777777" w:rsidR="00424862" w:rsidRPr="00D95972" w:rsidRDefault="00424862" w:rsidP="00B0742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624C7A04" w14:textId="77777777" w:rsidR="00424862" w:rsidRPr="00D95972" w:rsidRDefault="00424862" w:rsidP="00B07428">
            <w:pPr>
              <w:rPr>
                <w:rFonts w:cs="Arial"/>
              </w:rPr>
            </w:pPr>
          </w:p>
        </w:tc>
        <w:tc>
          <w:tcPr>
            <w:tcW w:w="4190" w:type="dxa"/>
            <w:gridSpan w:val="3"/>
            <w:tcBorders>
              <w:top w:val="single" w:sz="12" w:space="0" w:color="auto"/>
              <w:bottom w:val="single" w:sz="4" w:space="0" w:color="auto"/>
            </w:tcBorders>
            <w:shd w:val="clear" w:color="auto" w:fill="0000FF"/>
          </w:tcPr>
          <w:p w14:paraId="2AF1E0DE" w14:textId="77777777" w:rsidR="00424862" w:rsidRPr="00D95972" w:rsidRDefault="00424862" w:rsidP="00B07428">
            <w:pPr>
              <w:rPr>
                <w:rFonts w:cs="Arial"/>
              </w:rPr>
            </w:pPr>
          </w:p>
        </w:tc>
        <w:tc>
          <w:tcPr>
            <w:tcW w:w="1766" w:type="dxa"/>
            <w:tcBorders>
              <w:top w:val="single" w:sz="12" w:space="0" w:color="auto"/>
              <w:bottom w:val="single" w:sz="4" w:space="0" w:color="auto"/>
            </w:tcBorders>
            <w:shd w:val="clear" w:color="auto" w:fill="0000FF"/>
          </w:tcPr>
          <w:p w14:paraId="1C4C7BCB" w14:textId="77777777" w:rsidR="00424862" w:rsidRPr="00D95972" w:rsidRDefault="00424862" w:rsidP="00B07428">
            <w:pPr>
              <w:rPr>
                <w:rFonts w:cs="Arial"/>
              </w:rPr>
            </w:pPr>
          </w:p>
        </w:tc>
        <w:tc>
          <w:tcPr>
            <w:tcW w:w="827" w:type="dxa"/>
            <w:tcBorders>
              <w:top w:val="single" w:sz="12" w:space="0" w:color="auto"/>
              <w:bottom w:val="single" w:sz="4" w:space="0" w:color="auto"/>
            </w:tcBorders>
            <w:shd w:val="clear" w:color="auto" w:fill="0000FF"/>
          </w:tcPr>
          <w:p w14:paraId="3D35D7BD" w14:textId="77777777" w:rsidR="00424862" w:rsidRPr="00D95972" w:rsidRDefault="00424862" w:rsidP="00B0742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5A241F4" w14:textId="77777777" w:rsidR="00424862" w:rsidRPr="00D95972" w:rsidRDefault="00424862" w:rsidP="00B07428">
            <w:pPr>
              <w:rPr>
                <w:rFonts w:cs="Arial"/>
              </w:rPr>
            </w:pPr>
            <w:r w:rsidRPr="00D95972">
              <w:rPr>
                <w:rFonts w:cs="Arial"/>
              </w:rPr>
              <w:t>Release 7 is closed</w:t>
            </w:r>
          </w:p>
        </w:tc>
      </w:tr>
      <w:tr w:rsidR="00424862" w:rsidRPr="00D95972" w14:paraId="1C0F6CC3" w14:textId="77777777" w:rsidTr="00B07428">
        <w:tc>
          <w:tcPr>
            <w:tcW w:w="976" w:type="dxa"/>
            <w:tcBorders>
              <w:left w:val="thinThickThinSmallGap" w:sz="24" w:space="0" w:color="auto"/>
              <w:bottom w:val="nil"/>
            </w:tcBorders>
          </w:tcPr>
          <w:p w14:paraId="592D9477" w14:textId="77777777" w:rsidR="00424862" w:rsidRPr="00D95972" w:rsidRDefault="00424862" w:rsidP="00B07428">
            <w:pPr>
              <w:rPr>
                <w:rFonts w:cs="Arial"/>
              </w:rPr>
            </w:pPr>
          </w:p>
        </w:tc>
        <w:tc>
          <w:tcPr>
            <w:tcW w:w="1315" w:type="dxa"/>
            <w:gridSpan w:val="2"/>
            <w:tcBorders>
              <w:bottom w:val="nil"/>
            </w:tcBorders>
          </w:tcPr>
          <w:p w14:paraId="44A5721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auto"/>
          </w:tcPr>
          <w:p w14:paraId="1A16ECE5"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7C8ACF6D"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74447850"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01C88EAD"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6162ED6" w14:textId="77777777" w:rsidR="00424862" w:rsidRPr="00D95972" w:rsidRDefault="00424862" w:rsidP="00B07428">
            <w:pPr>
              <w:rPr>
                <w:rFonts w:cs="Arial"/>
              </w:rPr>
            </w:pPr>
          </w:p>
        </w:tc>
      </w:tr>
      <w:tr w:rsidR="00424862" w:rsidRPr="00D95972" w14:paraId="42BC6A90" w14:textId="77777777" w:rsidTr="00B07428">
        <w:tc>
          <w:tcPr>
            <w:tcW w:w="976" w:type="dxa"/>
            <w:tcBorders>
              <w:top w:val="single" w:sz="12" w:space="0" w:color="auto"/>
              <w:left w:val="thinThickThinSmallGap" w:sz="24" w:space="0" w:color="auto"/>
              <w:bottom w:val="single" w:sz="4" w:space="0" w:color="auto"/>
            </w:tcBorders>
            <w:shd w:val="clear" w:color="auto" w:fill="0000FF"/>
          </w:tcPr>
          <w:p w14:paraId="16CC34F9" w14:textId="77777777" w:rsidR="00424862" w:rsidRPr="00D95972" w:rsidRDefault="00424862" w:rsidP="00B0742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3318EB45" w14:textId="77777777" w:rsidR="00424862" w:rsidRPr="00D95972" w:rsidRDefault="00424862" w:rsidP="00B07428">
            <w:pPr>
              <w:rPr>
                <w:rFonts w:cs="Arial"/>
              </w:rPr>
            </w:pPr>
            <w:r w:rsidRPr="00D95972">
              <w:rPr>
                <w:rFonts w:cs="Arial"/>
              </w:rPr>
              <w:t>Release 8</w:t>
            </w:r>
          </w:p>
          <w:p w14:paraId="5E0677BD" w14:textId="77777777" w:rsidR="00424862" w:rsidRPr="00D95972" w:rsidRDefault="00424862" w:rsidP="00B0742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2C82A9" w14:textId="77777777" w:rsidR="00424862" w:rsidRPr="00D95972" w:rsidRDefault="00424862" w:rsidP="00B07428">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7B9D6C40" w14:textId="77777777" w:rsidR="00424862" w:rsidRPr="0018236B" w:rsidRDefault="00424862" w:rsidP="00B07428">
            <w:pPr>
              <w:rPr>
                <w:rFonts w:cs="Arial"/>
                <w:snapToGrid w:val="0"/>
                <w:color w:val="FFFFFF"/>
              </w:rPr>
            </w:pPr>
            <w:r w:rsidRPr="0018236B">
              <w:rPr>
                <w:rFonts w:cs="Arial"/>
                <w:b/>
                <w:color w:val="FFFFFF"/>
              </w:rPr>
              <w:t>NOT PART OF THIS MEETING</w:t>
            </w:r>
            <w:r w:rsidRPr="0018236B">
              <w:rPr>
                <w:rFonts w:cs="Arial"/>
                <w:snapToGrid w:val="0"/>
                <w:color w:val="FFFFFF"/>
              </w:rPr>
              <w:t xml:space="preserve"> </w:t>
            </w:r>
          </w:p>
          <w:p w14:paraId="614ED1CD" w14:textId="77777777" w:rsidR="00424862" w:rsidRPr="0018236B" w:rsidRDefault="00424862" w:rsidP="00B07428">
            <w:pPr>
              <w:rPr>
                <w:rFonts w:cs="Arial"/>
                <w:color w:val="FFFFFF"/>
              </w:rPr>
            </w:pPr>
          </w:p>
        </w:tc>
        <w:tc>
          <w:tcPr>
            <w:tcW w:w="1766" w:type="dxa"/>
            <w:tcBorders>
              <w:top w:val="single" w:sz="12" w:space="0" w:color="auto"/>
              <w:bottom w:val="single" w:sz="4" w:space="0" w:color="auto"/>
            </w:tcBorders>
            <w:shd w:val="clear" w:color="auto" w:fill="0000FF"/>
          </w:tcPr>
          <w:p w14:paraId="27D39DBC" w14:textId="77777777" w:rsidR="00424862" w:rsidRPr="00D95972" w:rsidRDefault="00424862" w:rsidP="00B07428">
            <w:pPr>
              <w:rPr>
                <w:rFonts w:cs="Arial"/>
              </w:rPr>
            </w:pPr>
          </w:p>
        </w:tc>
        <w:tc>
          <w:tcPr>
            <w:tcW w:w="827" w:type="dxa"/>
            <w:tcBorders>
              <w:top w:val="single" w:sz="12" w:space="0" w:color="auto"/>
              <w:bottom w:val="single" w:sz="4" w:space="0" w:color="auto"/>
            </w:tcBorders>
            <w:shd w:val="clear" w:color="auto" w:fill="0000FF"/>
          </w:tcPr>
          <w:p w14:paraId="7C56FD3A" w14:textId="77777777" w:rsidR="00424862" w:rsidRPr="00D95972" w:rsidRDefault="00424862" w:rsidP="00B0742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03D824C" w14:textId="77777777" w:rsidR="00424862" w:rsidRPr="00D95972" w:rsidRDefault="00424862" w:rsidP="00B07428">
            <w:pPr>
              <w:rPr>
                <w:rFonts w:cs="Arial"/>
              </w:rPr>
            </w:pPr>
          </w:p>
        </w:tc>
      </w:tr>
      <w:tr w:rsidR="00424862" w:rsidRPr="00D95972" w14:paraId="2DA2ECD9" w14:textId="77777777" w:rsidTr="00B07428">
        <w:tc>
          <w:tcPr>
            <w:tcW w:w="976" w:type="dxa"/>
            <w:tcBorders>
              <w:left w:val="thinThickThinSmallGap" w:sz="24" w:space="0" w:color="auto"/>
              <w:bottom w:val="single" w:sz="6" w:space="0" w:color="auto"/>
              <w:right w:val="single" w:sz="4" w:space="0" w:color="auto"/>
            </w:tcBorders>
          </w:tcPr>
          <w:p w14:paraId="5150DEB1" w14:textId="77777777" w:rsidR="00424862" w:rsidRPr="00D95972" w:rsidRDefault="00424862" w:rsidP="00B07428">
            <w:pPr>
              <w:rPr>
                <w:rFonts w:cs="Arial"/>
              </w:rPr>
            </w:pPr>
          </w:p>
        </w:tc>
        <w:tc>
          <w:tcPr>
            <w:tcW w:w="1315" w:type="dxa"/>
            <w:gridSpan w:val="2"/>
            <w:tcBorders>
              <w:left w:val="single" w:sz="4" w:space="0" w:color="auto"/>
              <w:bottom w:val="single" w:sz="6" w:space="0" w:color="auto"/>
            </w:tcBorders>
          </w:tcPr>
          <w:p w14:paraId="267C17FA" w14:textId="77777777" w:rsidR="00424862" w:rsidRPr="00D95972" w:rsidRDefault="00424862" w:rsidP="00B07428">
            <w:pPr>
              <w:rPr>
                <w:rFonts w:cs="Arial"/>
              </w:rPr>
            </w:pPr>
          </w:p>
        </w:tc>
        <w:tc>
          <w:tcPr>
            <w:tcW w:w="1088" w:type="dxa"/>
            <w:tcBorders>
              <w:top w:val="single" w:sz="4" w:space="0" w:color="auto"/>
              <w:bottom w:val="single" w:sz="6" w:space="0" w:color="auto"/>
            </w:tcBorders>
            <w:shd w:val="clear" w:color="auto" w:fill="FFFFFF"/>
          </w:tcPr>
          <w:p w14:paraId="01B085F9" w14:textId="77777777" w:rsidR="00424862" w:rsidRPr="00D95972" w:rsidRDefault="00424862" w:rsidP="00B07428">
            <w:pPr>
              <w:rPr>
                <w:rFonts w:cs="Arial"/>
                <w:color w:val="000000"/>
              </w:rPr>
            </w:pPr>
          </w:p>
        </w:tc>
        <w:tc>
          <w:tcPr>
            <w:tcW w:w="4190" w:type="dxa"/>
            <w:gridSpan w:val="3"/>
            <w:tcBorders>
              <w:top w:val="single" w:sz="4" w:space="0" w:color="auto"/>
              <w:bottom w:val="single" w:sz="6" w:space="0" w:color="auto"/>
            </w:tcBorders>
            <w:shd w:val="clear" w:color="auto" w:fill="FFFFFF"/>
          </w:tcPr>
          <w:p w14:paraId="6C10651D" w14:textId="77777777" w:rsidR="00424862" w:rsidRPr="0018236B" w:rsidRDefault="00424862" w:rsidP="00B07428">
            <w:pPr>
              <w:rPr>
                <w:rFonts w:cs="Arial"/>
                <w:color w:val="FFFFFF"/>
              </w:rPr>
            </w:pPr>
          </w:p>
        </w:tc>
        <w:tc>
          <w:tcPr>
            <w:tcW w:w="1766" w:type="dxa"/>
            <w:tcBorders>
              <w:top w:val="single" w:sz="4" w:space="0" w:color="auto"/>
              <w:bottom w:val="single" w:sz="4" w:space="0" w:color="auto"/>
            </w:tcBorders>
            <w:shd w:val="clear" w:color="auto" w:fill="FFFFFF"/>
          </w:tcPr>
          <w:p w14:paraId="4C040A90" w14:textId="77777777" w:rsidR="00424862" w:rsidRPr="00D95972" w:rsidRDefault="00424862" w:rsidP="00B07428">
            <w:pPr>
              <w:rPr>
                <w:rFonts w:cs="Arial"/>
                <w:color w:val="000000"/>
              </w:rPr>
            </w:pPr>
          </w:p>
        </w:tc>
        <w:tc>
          <w:tcPr>
            <w:tcW w:w="827" w:type="dxa"/>
            <w:tcBorders>
              <w:top w:val="single" w:sz="4" w:space="0" w:color="auto"/>
              <w:bottom w:val="single" w:sz="4" w:space="0" w:color="auto"/>
            </w:tcBorders>
            <w:shd w:val="clear" w:color="auto" w:fill="FFFFFF"/>
          </w:tcPr>
          <w:p w14:paraId="52161EFD" w14:textId="77777777" w:rsidR="00424862" w:rsidRPr="00D9597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AFA03C" w14:textId="77777777" w:rsidR="00424862" w:rsidRPr="00D95972" w:rsidRDefault="00424862" w:rsidP="00B07428">
            <w:pPr>
              <w:rPr>
                <w:rFonts w:eastAsia="Batang" w:cs="Arial"/>
                <w:color w:val="000000"/>
                <w:lang w:eastAsia="ko-KR"/>
              </w:rPr>
            </w:pPr>
          </w:p>
        </w:tc>
      </w:tr>
      <w:tr w:rsidR="00424862" w:rsidRPr="00D95972" w14:paraId="0ED6C7B8" w14:textId="77777777" w:rsidTr="00B07428">
        <w:tc>
          <w:tcPr>
            <w:tcW w:w="976" w:type="dxa"/>
            <w:tcBorders>
              <w:top w:val="single" w:sz="6" w:space="0" w:color="auto"/>
              <w:left w:val="thinThickThinSmallGap" w:sz="24" w:space="0" w:color="auto"/>
              <w:bottom w:val="single" w:sz="4" w:space="0" w:color="auto"/>
            </w:tcBorders>
            <w:shd w:val="clear" w:color="auto" w:fill="0000FF"/>
          </w:tcPr>
          <w:p w14:paraId="5E650C82" w14:textId="77777777" w:rsidR="00424862" w:rsidRPr="00D95972" w:rsidRDefault="00424862" w:rsidP="00B07428">
            <w:pPr>
              <w:pStyle w:val="ListParagraph"/>
              <w:numPr>
                <w:ilvl w:val="0"/>
                <w:numId w:val="5"/>
              </w:numPr>
              <w:rPr>
                <w:rFonts w:cs="Arial"/>
              </w:rPr>
            </w:pPr>
          </w:p>
        </w:tc>
        <w:tc>
          <w:tcPr>
            <w:tcW w:w="1315" w:type="dxa"/>
            <w:gridSpan w:val="2"/>
            <w:tcBorders>
              <w:top w:val="single" w:sz="6" w:space="0" w:color="auto"/>
              <w:bottom w:val="single" w:sz="4" w:space="0" w:color="auto"/>
            </w:tcBorders>
            <w:shd w:val="clear" w:color="auto" w:fill="0000FF"/>
          </w:tcPr>
          <w:p w14:paraId="659DC299" w14:textId="77777777" w:rsidR="00424862" w:rsidRPr="00D95972" w:rsidRDefault="00424862" w:rsidP="00B07428">
            <w:pPr>
              <w:rPr>
                <w:rFonts w:cs="Arial"/>
              </w:rPr>
            </w:pPr>
            <w:r w:rsidRPr="00D95972">
              <w:rPr>
                <w:rFonts w:cs="Arial"/>
              </w:rPr>
              <w:t>Release 9</w:t>
            </w:r>
          </w:p>
          <w:p w14:paraId="703F4C95" w14:textId="77777777" w:rsidR="00424862" w:rsidRPr="00D95972" w:rsidRDefault="00424862" w:rsidP="00B07428">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4769EAA3" w14:textId="77777777" w:rsidR="00424862" w:rsidRPr="00D95972" w:rsidRDefault="00424862" w:rsidP="00B07428">
            <w:pPr>
              <w:rPr>
                <w:rFonts w:cs="Arial"/>
              </w:rPr>
            </w:pPr>
            <w:r w:rsidRPr="00D95972">
              <w:rPr>
                <w:rFonts w:cs="Arial"/>
              </w:rPr>
              <w:t>Tdoc</w:t>
            </w:r>
          </w:p>
        </w:tc>
        <w:tc>
          <w:tcPr>
            <w:tcW w:w="4190" w:type="dxa"/>
            <w:gridSpan w:val="3"/>
            <w:tcBorders>
              <w:top w:val="single" w:sz="6" w:space="0" w:color="auto"/>
              <w:bottom w:val="single" w:sz="4" w:space="0" w:color="auto"/>
            </w:tcBorders>
            <w:shd w:val="clear" w:color="auto" w:fill="0000FF"/>
          </w:tcPr>
          <w:p w14:paraId="455B4874" w14:textId="77777777" w:rsidR="00424862" w:rsidRPr="0018236B" w:rsidRDefault="00424862" w:rsidP="00B07428">
            <w:pPr>
              <w:rPr>
                <w:rFonts w:cs="Arial"/>
                <w:snapToGrid w:val="0"/>
                <w:color w:val="FFFFFF"/>
              </w:rPr>
            </w:pPr>
            <w:r w:rsidRPr="0018236B">
              <w:rPr>
                <w:rFonts w:cs="Arial"/>
                <w:b/>
                <w:color w:val="FFFFFF"/>
              </w:rPr>
              <w:t>NOT PART OF THIS MEETING</w:t>
            </w:r>
            <w:r w:rsidRPr="0018236B">
              <w:rPr>
                <w:rFonts w:cs="Arial"/>
                <w:snapToGrid w:val="0"/>
                <w:color w:val="FFFFFF"/>
              </w:rPr>
              <w:t xml:space="preserve"> </w:t>
            </w:r>
          </w:p>
          <w:p w14:paraId="59F770CB" w14:textId="77777777" w:rsidR="00424862" w:rsidRPr="0018236B" w:rsidRDefault="00424862" w:rsidP="00B07428">
            <w:pPr>
              <w:rPr>
                <w:rFonts w:cs="Arial"/>
                <w:color w:val="FFFFFF"/>
              </w:rPr>
            </w:pPr>
          </w:p>
        </w:tc>
        <w:tc>
          <w:tcPr>
            <w:tcW w:w="1766" w:type="dxa"/>
            <w:tcBorders>
              <w:top w:val="single" w:sz="12" w:space="0" w:color="auto"/>
              <w:bottom w:val="single" w:sz="4" w:space="0" w:color="auto"/>
            </w:tcBorders>
            <w:shd w:val="clear" w:color="auto" w:fill="0000FF"/>
          </w:tcPr>
          <w:p w14:paraId="04AEEFBF" w14:textId="77777777" w:rsidR="00424862" w:rsidRPr="00D95972" w:rsidRDefault="00424862" w:rsidP="00B07428">
            <w:pPr>
              <w:rPr>
                <w:rFonts w:cs="Arial"/>
              </w:rPr>
            </w:pPr>
          </w:p>
        </w:tc>
        <w:tc>
          <w:tcPr>
            <w:tcW w:w="827" w:type="dxa"/>
            <w:tcBorders>
              <w:top w:val="single" w:sz="12" w:space="0" w:color="auto"/>
              <w:bottom w:val="single" w:sz="4" w:space="0" w:color="auto"/>
            </w:tcBorders>
            <w:shd w:val="clear" w:color="auto" w:fill="0000FF"/>
          </w:tcPr>
          <w:p w14:paraId="46301740" w14:textId="77777777" w:rsidR="00424862" w:rsidRPr="00D95972" w:rsidRDefault="00424862" w:rsidP="00B0742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DF8DA2D" w14:textId="77777777" w:rsidR="00424862" w:rsidRPr="00D95972" w:rsidRDefault="00424862" w:rsidP="00B07428">
            <w:pPr>
              <w:rPr>
                <w:rFonts w:cs="Arial"/>
              </w:rPr>
            </w:pPr>
          </w:p>
        </w:tc>
      </w:tr>
      <w:tr w:rsidR="00424862" w:rsidRPr="00D95972" w14:paraId="746ECD48" w14:textId="77777777" w:rsidTr="00B07428">
        <w:tc>
          <w:tcPr>
            <w:tcW w:w="976" w:type="dxa"/>
            <w:tcBorders>
              <w:left w:val="thinThickThinSmallGap" w:sz="24" w:space="0" w:color="auto"/>
              <w:bottom w:val="nil"/>
            </w:tcBorders>
          </w:tcPr>
          <w:p w14:paraId="60B88960" w14:textId="77777777" w:rsidR="00424862" w:rsidRPr="00D95972" w:rsidRDefault="00424862" w:rsidP="00B07428">
            <w:pPr>
              <w:rPr>
                <w:rFonts w:eastAsia="Calibri" w:cs="Arial"/>
              </w:rPr>
            </w:pPr>
          </w:p>
        </w:tc>
        <w:tc>
          <w:tcPr>
            <w:tcW w:w="1315" w:type="dxa"/>
            <w:gridSpan w:val="2"/>
            <w:tcBorders>
              <w:bottom w:val="nil"/>
            </w:tcBorders>
            <w:shd w:val="clear" w:color="auto" w:fill="auto"/>
          </w:tcPr>
          <w:p w14:paraId="227B162C" w14:textId="77777777" w:rsidR="00424862" w:rsidRPr="00D95972" w:rsidRDefault="00424862" w:rsidP="00B07428">
            <w:pPr>
              <w:rPr>
                <w:rFonts w:eastAsia="Calibri" w:cs="Arial"/>
              </w:rPr>
            </w:pPr>
          </w:p>
        </w:tc>
        <w:tc>
          <w:tcPr>
            <w:tcW w:w="1088" w:type="dxa"/>
            <w:tcBorders>
              <w:top w:val="single" w:sz="4" w:space="0" w:color="auto"/>
              <w:bottom w:val="single" w:sz="4" w:space="0" w:color="auto"/>
            </w:tcBorders>
            <w:shd w:val="clear" w:color="auto" w:fill="auto"/>
          </w:tcPr>
          <w:p w14:paraId="670E57D8"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2C4CECB6" w14:textId="77777777" w:rsidR="00424862" w:rsidRPr="0018236B" w:rsidRDefault="00424862" w:rsidP="00B07428">
            <w:pPr>
              <w:rPr>
                <w:rFonts w:cs="Arial"/>
                <w:color w:val="FFFFFF"/>
              </w:rPr>
            </w:pPr>
          </w:p>
        </w:tc>
        <w:tc>
          <w:tcPr>
            <w:tcW w:w="1766" w:type="dxa"/>
            <w:tcBorders>
              <w:top w:val="single" w:sz="4" w:space="0" w:color="auto"/>
              <w:bottom w:val="single" w:sz="4" w:space="0" w:color="auto"/>
            </w:tcBorders>
            <w:shd w:val="clear" w:color="auto" w:fill="auto"/>
          </w:tcPr>
          <w:p w14:paraId="1E21C388"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105701D7"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4EE48E1" w14:textId="77777777" w:rsidR="00424862" w:rsidRPr="00D95972" w:rsidRDefault="00424862" w:rsidP="00B07428">
            <w:pPr>
              <w:rPr>
                <w:rFonts w:cs="Arial"/>
              </w:rPr>
            </w:pPr>
          </w:p>
        </w:tc>
      </w:tr>
      <w:tr w:rsidR="00424862" w:rsidRPr="00D95972" w14:paraId="59ECB3C6" w14:textId="77777777" w:rsidTr="00B07428">
        <w:tc>
          <w:tcPr>
            <w:tcW w:w="976" w:type="dxa"/>
            <w:tcBorders>
              <w:top w:val="single" w:sz="12" w:space="0" w:color="auto"/>
              <w:left w:val="thinThickThinSmallGap" w:sz="24" w:space="0" w:color="auto"/>
              <w:bottom w:val="single" w:sz="4" w:space="0" w:color="auto"/>
            </w:tcBorders>
            <w:shd w:val="clear" w:color="auto" w:fill="0000FF"/>
          </w:tcPr>
          <w:p w14:paraId="59C63293" w14:textId="77777777" w:rsidR="00424862" w:rsidRPr="00D95972" w:rsidRDefault="00424862" w:rsidP="00B0742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238F0F24" w14:textId="77777777" w:rsidR="00424862" w:rsidRPr="00D95972" w:rsidRDefault="00424862" w:rsidP="00B07428">
            <w:pPr>
              <w:rPr>
                <w:rFonts w:cs="Arial"/>
              </w:rPr>
            </w:pPr>
            <w:r w:rsidRPr="00D95972">
              <w:rPr>
                <w:rFonts w:cs="Arial"/>
              </w:rPr>
              <w:t>Release 10</w:t>
            </w:r>
          </w:p>
          <w:p w14:paraId="42449478" w14:textId="77777777" w:rsidR="00424862" w:rsidRPr="00D95972" w:rsidRDefault="00424862" w:rsidP="00B0742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C00A8DE" w14:textId="77777777" w:rsidR="00424862" w:rsidRPr="00D95972" w:rsidRDefault="00424862" w:rsidP="00B07428">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205B2E5B" w14:textId="77777777" w:rsidR="00424862" w:rsidRPr="0018236B" w:rsidRDefault="00424862" w:rsidP="00B07428">
            <w:pPr>
              <w:rPr>
                <w:rFonts w:cs="Arial"/>
                <w:snapToGrid w:val="0"/>
                <w:color w:val="FFFFFF"/>
              </w:rPr>
            </w:pPr>
            <w:r w:rsidRPr="0018236B">
              <w:rPr>
                <w:rFonts w:cs="Arial"/>
                <w:b/>
                <w:color w:val="FFFFFF"/>
              </w:rPr>
              <w:t>NOT PART OF THIS MEETING</w:t>
            </w:r>
            <w:r w:rsidRPr="0018236B">
              <w:rPr>
                <w:rFonts w:cs="Arial"/>
                <w:snapToGrid w:val="0"/>
                <w:color w:val="FFFFFF"/>
              </w:rPr>
              <w:t xml:space="preserve"> </w:t>
            </w:r>
          </w:p>
          <w:p w14:paraId="650E2D80" w14:textId="77777777" w:rsidR="00424862" w:rsidRPr="0018236B" w:rsidRDefault="00424862" w:rsidP="00B07428">
            <w:pPr>
              <w:rPr>
                <w:rFonts w:cs="Arial"/>
                <w:color w:val="FFFFFF"/>
              </w:rPr>
            </w:pPr>
          </w:p>
        </w:tc>
        <w:tc>
          <w:tcPr>
            <w:tcW w:w="1766" w:type="dxa"/>
            <w:tcBorders>
              <w:top w:val="single" w:sz="12" w:space="0" w:color="auto"/>
              <w:bottom w:val="single" w:sz="4" w:space="0" w:color="auto"/>
            </w:tcBorders>
            <w:shd w:val="clear" w:color="auto" w:fill="0000FF"/>
          </w:tcPr>
          <w:p w14:paraId="6BF47C89" w14:textId="77777777" w:rsidR="00424862" w:rsidRPr="00D95972" w:rsidRDefault="00424862" w:rsidP="00B07428">
            <w:pPr>
              <w:rPr>
                <w:rFonts w:cs="Arial"/>
              </w:rPr>
            </w:pPr>
          </w:p>
        </w:tc>
        <w:tc>
          <w:tcPr>
            <w:tcW w:w="827" w:type="dxa"/>
            <w:tcBorders>
              <w:top w:val="single" w:sz="12" w:space="0" w:color="auto"/>
              <w:bottom w:val="single" w:sz="4" w:space="0" w:color="auto"/>
            </w:tcBorders>
            <w:shd w:val="clear" w:color="auto" w:fill="0000FF"/>
          </w:tcPr>
          <w:p w14:paraId="1D5A8956" w14:textId="77777777" w:rsidR="00424862" w:rsidRPr="00D95972" w:rsidRDefault="00424862" w:rsidP="00B0742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5535B92" w14:textId="77777777" w:rsidR="00424862" w:rsidRPr="00D95972" w:rsidRDefault="00424862" w:rsidP="00B07428">
            <w:pPr>
              <w:rPr>
                <w:rFonts w:eastAsia="Batang" w:cs="Arial"/>
                <w:color w:val="000000"/>
                <w:lang w:eastAsia="ko-KR"/>
              </w:rPr>
            </w:pPr>
          </w:p>
        </w:tc>
      </w:tr>
      <w:tr w:rsidR="00424862" w:rsidRPr="00D95972" w14:paraId="0FC10E55" w14:textId="77777777" w:rsidTr="00B07428">
        <w:tc>
          <w:tcPr>
            <w:tcW w:w="976" w:type="dxa"/>
            <w:tcBorders>
              <w:left w:val="thinThickThinSmallGap" w:sz="24" w:space="0" w:color="auto"/>
              <w:bottom w:val="nil"/>
            </w:tcBorders>
          </w:tcPr>
          <w:p w14:paraId="68B9948F" w14:textId="77777777" w:rsidR="00424862" w:rsidRPr="00D95972" w:rsidRDefault="00424862" w:rsidP="00B07428">
            <w:pPr>
              <w:rPr>
                <w:rFonts w:cs="Arial"/>
              </w:rPr>
            </w:pPr>
          </w:p>
        </w:tc>
        <w:tc>
          <w:tcPr>
            <w:tcW w:w="1315" w:type="dxa"/>
            <w:gridSpan w:val="2"/>
            <w:tcBorders>
              <w:bottom w:val="nil"/>
            </w:tcBorders>
          </w:tcPr>
          <w:p w14:paraId="328525C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907892E"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71267888"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6BEAFCE7"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0F521B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1BC77E" w14:textId="77777777" w:rsidR="00424862" w:rsidRPr="00D95972" w:rsidRDefault="00424862" w:rsidP="00B07428">
            <w:pPr>
              <w:rPr>
                <w:rFonts w:eastAsia="Batang" w:cs="Arial"/>
                <w:lang w:eastAsia="ko-KR"/>
              </w:rPr>
            </w:pPr>
          </w:p>
        </w:tc>
      </w:tr>
      <w:tr w:rsidR="00424862" w:rsidRPr="00D95972" w14:paraId="79F6D7DC" w14:textId="77777777" w:rsidTr="00B07428">
        <w:tc>
          <w:tcPr>
            <w:tcW w:w="976" w:type="dxa"/>
            <w:tcBorders>
              <w:top w:val="single" w:sz="12" w:space="0" w:color="auto"/>
              <w:left w:val="thinThickThinSmallGap" w:sz="24" w:space="0" w:color="auto"/>
              <w:bottom w:val="single" w:sz="4" w:space="0" w:color="auto"/>
            </w:tcBorders>
            <w:shd w:val="clear" w:color="auto" w:fill="0000FF"/>
          </w:tcPr>
          <w:p w14:paraId="7C4F9962" w14:textId="77777777" w:rsidR="00424862" w:rsidRPr="00D95972" w:rsidRDefault="00424862" w:rsidP="00B0742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14BC41E2" w14:textId="77777777" w:rsidR="00424862" w:rsidRPr="00D95972" w:rsidRDefault="00424862" w:rsidP="00B07428">
            <w:pPr>
              <w:rPr>
                <w:rFonts w:cs="Arial"/>
              </w:rPr>
            </w:pPr>
            <w:r w:rsidRPr="00D95972">
              <w:rPr>
                <w:rFonts w:cs="Arial"/>
              </w:rPr>
              <w:t>Release 11</w:t>
            </w:r>
          </w:p>
          <w:p w14:paraId="1538498E" w14:textId="77777777" w:rsidR="00424862" w:rsidRPr="00D95972" w:rsidRDefault="00424862" w:rsidP="00B0742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B6A86E2" w14:textId="77777777" w:rsidR="00424862" w:rsidRPr="00D95972" w:rsidRDefault="00424862" w:rsidP="00B07428">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30C54BB8" w14:textId="77777777" w:rsidR="00424862" w:rsidRDefault="00424862" w:rsidP="00B07428">
            <w:pPr>
              <w:rPr>
                <w:rFonts w:cs="Arial"/>
              </w:rPr>
            </w:pPr>
            <w:r w:rsidRPr="009C3451">
              <w:rPr>
                <w:rFonts w:cs="Arial"/>
                <w:b/>
              </w:rPr>
              <w:t>NOT PART OF THIS MEETING</w:t>
            </w:r>
            <w:r>
              <w:rPr>
                <w:rFonts w:cs="Arial"/>
              </w:rPr>
              <w:t xml:space="preserve"> </w:t>
            </w:r>
          </w:p>
          <w:p w14:paraId="1BF68D7D" w14:textId="77777777" w:rsidR="00424862" w:rsidRPr="00D95972" w:rsidRDefault="00424862" w:rsidP="00B07428">
            <w:pPr>
              <w:rPr>
                <w:rFonts w:cs="Arial"/>
              </w:rPr>
            </w:pPr>
          </w:p>
        </w:tc>
        <w:tc>
          <w:tcPr>
            <w:tcW w:w="1766" w:type="dxa"/>
            <w:tcBorders>
              <w:top w:val="single" w:sz="12" w:space="0" w:color="auto"/>
              <w:bottom w:val="single" w:sz="4" w:space="0" w:color="auto"/>
            </w:tcBorders>
            <w:shd w:val="clear" w:color="auto" w:fill="0000FF"/>
          </w:tcPr>
          <w:p w14:paraId="5C9EBE5D" w14:textId="77777777" w:rsidR="00424862" w:rsidRPr="00D95972" w:rsidRDefault="00424862" w:rsidP="00B07428">
            <w:pPr>
              <w:rPr>
                <w:rFonts w:cs="Arial"/>
              </w:rPr>
            </w:pPr>
          </w:p>
        </w:tc>
        <w:tc>
          <w:tcPr>
            <w:tcW w:w="827" w:type="dxa"/>
            <w:tcBorders>
              <w:top w:val="single" w:sz="12" w:space="0" w:color="auto"/>
              <w:bottom w:val="single" w:sz="4" w:space="0" w:color="auto"/>
            </w:tcBorders>
            <w:shd w:val="clear" w:color="auto" w:fill="0000FF"/>
          </w:tcPr>
          <w:p w14:paraId="50F9DA57" w14:textId="77777777" w:rsidR="00424862" w:rsidRPr="00D95972" w:rsidRDefault="00424862" w:rsidP="00B0742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1C3A0C4E" w14:textId="77777777" w:rsidR="00424862" w:rsidRPr="00D95972" w:rsidRDefault="00424862" w:rsidP="00B07428">
            <w:pPr>
              <w:rPr>
                <w:rFonts w:cs="Arial"/>
              </w:rPr>
            </w:pPr>
          </w:p>
        </w:tc>
      </w:tr>
      <w:tr w:rsidR="00424862" w:rsidRPr="00D95972" w14:paraId="3E3E1BB3" w14:textId="77777777" w:rsidTr="00B07428">
        <w:tc>
          <w:tcPr>
            <w:tcW w:w="976" w:type="dxa"/>
            <w:tcBorders>
              <w:top w:val="nil"/>
              <w:left w:val="thinThickThinSmallGap" w:sz="24" w:space="0" w:color="auto"/>
              <w:bottom w:val="nil"/>
            </w:tcBorders>
          </w:tcPr>
          <w:p w14:paraId="0DC416B9" w14:textId="77777777" w:rsidR="00424862" w:rsidRPr="00D95972" w:rsidRDefault="00424862" w:rsidP="00B07428">
            <w:pPr>
              <w:rPr>
                <w:rFonts w:cs="Arial"/>
              </w:rPr>
            </w:pPr>
          </w:p>
        </w:tc>
        <w:tc>
          <w:tcPr>
            <w:tcW w:w="1315" w:type="dxa"/>
            <w:gridSpan w:val="2"/>
            <w:tcBorders>
              <w:top w:val="nil"/>
              <w:bottom w:val="nil"/>
            </w:tcBorders>
          </w:tcPr>
          <w:p w14:paraId="36A87E2A"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tcPr>
          <w:p w14:paraId="78FCEB9E"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tcPr>
          <w:p w14:paraId="19E80EDA" w14:textId="77777777" w:rsidR="00424862" w:rsidRPr="00D95972" w:rsidRDefault="00424862" w:rsidP="00B07428">
            <w:pPr>
              <w:rPr>
                <w:rFonts w:cs="Arial"/>
              </w:rPr>
            </w:pPr>
          </w:p>
        </w:tc>
        <w:tc>
          <w:tcPr>
            <w:tcW w:w="1766" w:type="dxa"/>
            <w:tcBorders>
              <w:top w:val="single" w:sz="4" w:space="0" w:color="auto"/>
              <w:bottom w:val="single" w:sz="4" w:space="0" w:color="auto"/>
            </w:tcBorders>
          </w:tcPr>
          <w:p w14:paraId="768E7DCF" w14:textId="77777777" w:rsidR="00424862" w:rsidRPr="00D95972" w:rsidRDefault="00424862" w:rsidP="00B07428">
            <w:pPr>
              <w:rPr>
                <w:rFonts w:cs="Arial"/>
              </w:rPr>
            </w:pPr>
          </w:p>
        </w:tc>
        <w:tc>
          <w:tcPr>
            <w:tcW w:w="827" w:type="dxa"/>
            <w:tcBorders>
              <w:top w:val="single" w:sz="4" w:space="0" w:color="auto"/>
              <w:bottom w:val="single" w:sz="4" w:space="0" w:color="auto"/>
            </w:tcBorders>
          </w:tcPr>
          <w:p w14:paraId="537D6C61"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0DB39A96" w14:textId="77777777" w:rsidR="00424862" w:rsidRPr="00D95972" w:rsidRDefault="00424862" w:rsidP="00B07428">
            <w:pPr>
              <w:rPr>
                <w:rFonts w:eastAsia="Batang" w:cs="Arial"/>
                <w:lang w:eastAsia="ko-KR"/>
              </w:rPr>
            </w:pPr>
          </w:p>
        </w:tc>
      </w:tr>
      <w:tr w:rsidR="00424862" w:rsidRPr="00D95972" w14:paraId="6547FE34" w14:textId="77777777" w:rsidTr="00B07428">
        <w:tc>
          <w:tcPr>
            <w:tcW w:w="976" w:type="dxa"/>
            <w:tcBorders>
              <w:top w:val="single" w:sz="12" w:space="0" w:color="auto"/>
              <w:left w:val="thinThickThinSmallGap" w:sz="24" w:space="0" w:color="auto"/>
              <w:bottom w:val="single" w:sz="4" w:space="0" w:color="auto"/>
            </w:tcBorders>
            <w:shd w:val="clear" w:color="auto" w:fill="0000FF"/>
          </w:tcPr>
          <w:p w14:paraId="6FB96622" w14:textId="77777777" w:rsidR="00424862" w:rsidRPr="00D95972" w:rsidRDefault="00424862" w:rsidP="00B0742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36902AD3" w14:textId="77777777" w:rsidR="00424862" w:rsidRPr="00D95972" w:rsidRDefault="00424862" w:rsidP="00B07428">
            <w:pPr>
              <w:rPr>
                <w:rFonts w:cs="Arial"/>
              </w:rPr>
            </w:pPr>
            <w:r w:rsidRPr="00D95972">
              <w:rPr>
                <w:rFonts w:cs="Arial"/>
              </w:rPr>
              <w:t>Release 12</w:t>
            </w:r>
          </w:p>
          <w:p w14:paraId="53C7BFE3" w14:textId="77777777" w:rsidR="00424862" w:rsidRPr="00D95972" w:rsidRDefault="00424862" w:rsidP="00B0742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1193C23" w14:textId="77777777" w:rsidR="00424862" w:rsidRPr="00D95972" w:rsidRDefault="00424862" w:rsidP="00B07428">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3024C7EF" w14:textId="77777777" w:rsidR="00424862" w:rsidRDefault="00424862" w:rsidP="00B07428">
            <w:pPr>
              <w:rPr>
                <w:rFonts w:cs="Arial"/>
              </w:rPr>
            </w:pPr>
            <w:r w:rsidRPr="009C3451">
              <w:rPr>
                <w:rFonts w:cs="Arial"/>
                <w:b/>
              </w:rPr>
              <w:t>NOT PART OF THIS MEETING</w:t>
            </w:r>
            <w:r>
              <w:rPr>
                <w:rFonts w:cs="Arial"/>
              </w:rPr>
              <w:t xml:space="preserve"> </w:t>
            </w:r>
          </w:p>
          <w:p w14:paraId="0E16DEAA" w14:textId="77777777" w:rsidR="00424862" w:rsidRPr="00D95972" w:rsidRDefault="00424862" w:rsidP="00B07428">
            <w:pPr>
              <w:rPr>
                <w:rFonts w:cs="Arial"/>
              </w:rPr>
            </w:pPr>
          </w:p>
        </w:tc>
        <w:tc>
          <w:tcPr>
            <w:tcW w:w="1766" w:type="dxa"/>
            <w:tcBorders>
              <w:top w:val="single" w:sz="12" w:space="0" w:color="auto"/>
              <w:bottom w:val="single" w:sz="4" w:space="0" w:color="auto"/>
            </w:tcBorders>
            <w:shd w:val="clear" w:color="auto" w:fill="0000FF"/>
          </w:tcPr>
          <w:p w14:paraId="1E68D423" w14:textId="77777777" w:rsidR="00424862" w:rsidRPr="00D95972" w:rsidRDefault="00424862" w:rsidP="00B07428">
            <w:pPr>
              <w:rPr>
                <w:rFonts w:cs="Arial"/>
              </w:rPr>
            </w:pPr>
          </w:p>
        </w:tc>
        <w:tc>
          <w:tcPr>
            <w:tcW w:w="827" w:type="dxa"/>
            <w:tcBorders>
              <w:top w:val="single" w:sz="12" w:space="0" w:color="auto"/>
              <w:bottom w:val="single" w:sz="4" w:space="0" w:color="auto"/>
            </w:tcBorders>
            <w:shd w:val="clear" w:color="auto" w:fill="0000FF"/>
          </w:tcPr>
          <w:p w14:paraId="369EF4EB" w14:textId="77777777" w:rsidR="00424862" w:rsidRPr="00D95972" w:rsidRDefault="00424862" w:rsidP="00B0742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0B26A9AD" w14:textId="77777777" w:rsidR="00424862" w:rsidRPr="00D95972" w:rsidRDefault="00424862" w:rsidP="00B07428">
            <w:pPr>
              <w:rPr>
                <w:rFonts w:cs="Arial"/>
              </w:rPr>
            </w:pPr>
          </w:p>
        </w:tc>
      </w:tr>
      <w:tr w:rsidR="00424862" w:rsidRPr="00D95972" w14:paraId="2F7C48B9" w14:textId="77777777" w:rsidTr="00B07428">
        <w:tc>
          <w:tcPr>
            <w:tcW w:w="976" w:type="dxa"/>
            <w:tcBorders>
              <w:left w:val="thinThickThinSmallGap" w:sz="24" w:space="0" w:color="auto"/>
              <w:bottom w:val="nil"/>
            </w:tcBorders>
          </w:tcPr>
          <w:p w14:paraId="15EFFF1D" w14:textId="77777777" w:rsidR="00424862" w:rsidRPr="00D95972" w:rsidRDefault="00424862" w:rsidP="00B07428">
            <w:pPr>
              <w:rPr>
                <w:rFonts w:eastAsia="Calibri" w:cs="Arial"/>
              </w:rPr>
            </w:pPr>
          </w:p>
        </w:tc>
        <w:tc>
          <w:tcPr>
            <w:tcW w:w="1315" w:type="dxa"/>
            <w:gridSpan w:val="2"/>
            <w:tcBorders>
              <w:bottom w:val="nil"/>
            </w:tcBorders>
          </w:tcPr>
          <w:p w14:paraId="331AB66E" w14:textId="77777777" w:rsidR="00424862" w:rsidRPr="00D95972" w:rsidRDefault="00424862" w:rsidP="00B07428">
            <w:pPr>
              <w:rPr>
                <w:rFonts w:eastAsia="Calibri" w:cs="Arial"/>
              </w:rPr>
            </w:pPr>
          </w:p>
        </w:tc>
        <w:tc>
          <w:tcPr>
            <w:tcW w:w="1088" w:type="dxa"/>
            <w:tcBorders>
              <w:top w:val="single" w:sz="4" w:space="0" w:color="auto"/>
              <w:bottom w:val="single" w:sz="4" w:space="0" w:color="auto"/>
            </w:tcBorders>
            <w:shd w:val="clear" w:color="auto" w:fill="FFFFFF"/>
          </w:tcPr>
          <w:p w14:paraId="22D56AF6" w14:textId="77777777" w:rsidR="00424862" w:rsidRPr="00D95972" w:rsidRDefault="00424862" w:rsidP="00B07428">
            <w:pPr>
              <w:rPr>
                <w:rFonts w:cs="Arial"/>
                <w:color w:val="000000"/>
              </w:rPr>
            </w:pPr>
          </w:p>
        </w:tc>
        <w:tc>
          <w:tcPr>
            <w:tcW w:w="4190" w:type="dxa"/>
            <w:gridSpan w:val="3"/>
            <w:tcBorders>
              <w:top w:val="single" w:sz="4" w:space="0" w:color="auto"/>
              <w:bottom w:val="single" w:sz="4" w:space="0" w:color="auto"/>
            </w:tcBorders>
            <w:shd w:val="clear" w:color="auto" w:fill="FFFFFF"/>
          </w:tcPr>
          <w:p w14:paraId="70752067"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586902BB"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4F9AAEC0" w14:textId="77777777" w:rsidR="00424862" w:rsidRPr="001F2D7A"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2EEE63" w14:textId="77777777" w:rsidR="00424862" w:rsidRPr="00D95972" w:rsidRDefault="00424862" w:rsidP="00B07428">
            <w:pPr>
              <w:rPr>
                <w:rFonts w:cs="Arial"/>
                <w:color w:val="000000"/>
                <w:sz w:val="22"/>
                <w:szCs w:val="22"/>
              </w:rPr>
            </w:pPr>
          </w:p>
        </w:tc>
      </w:tr>
      <w:tr w:rsidR="00424862" w:rsidRPr="00D95972" w14:paraId="439C24A0" w14:textId="77777777" w:rsidTr="00B07428">
        <w:tc>
          <w:tcPr>
            <w:tcW w:w="976" w:type="dxa"/>
            <w:tcBorders>
              <w:top w:val="single" w:sz="12" w:space="0" w:color="auto"/>
              <w:left w:val="thinThickThinSmallGap" w:sz="24" w:space="0" w:color="auto"/>
              <w:bottom w:val="single" w:sz="4" w:space="0" w:color="auto"/>
            </w:tcBorders>
            <w:shd w:val="clear" w:color="auto" w:fill="0000FF"/>
          </w:tcPr>
          <w:p w14:paraId="4DFEA551" w14:textId="77777777" w:rsidR="00424862" w:rsidRPr="00D95972" w:rsidRDefault="00424862" w:rsidP="00B0742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3D18F289" w14:textId="77777777" w:rsidR="00424862" w:rsidRPr="00D95972" w:rsidRDefault="00424862" w:rsidP="00B07428">
            <w:pPr>
              <w:rPr>
                <w:rFonts w:cs="Arial"/>
              </w:rPr>
            </w:pPr>
            <w:r w:rsidRPr="00D95972">
              <w:rPr>
                <w:rFonts w:cs="Arial"/>
              </w:rPr>
              <w:t>Release 13</w:t>
            </w:r>
          </w:p>
          <w:p w14:paraId="011D5102" w14:textId="77777777" w:rsidR="00424862" w:rsidRPr="00D95972" w:rsidRDefault="00424862" w:rsidP="00B0742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CB96808" w14:textId="77777777" w:rsidR="00424862" w:rsidRPr="00D95972" w:rsidRDefault="00424862" w:rsidP="00B07428">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4FD8DE7D" w14:textId="77777777" w:rsidR="00424862" w:rsidRPr="00D95972" w:rsidRDefault="00424862" w:rsidP="00B07428">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4DDC2FB6" w14:textId="77777777" w:rsidR="00424862" w:rsidRPr="00D95972" w:rsidRDefault="00424862" w:rsidP="00B07428">
            <w:pPr>
              <w:rPr>
                <w:rFonts w:cs="Arial"/>
              </w:rPr>
            </w:pPr>
          </w:p>
        </w:tc>
        <w:tc>
          <w:tcPr>
            <w:tcW w:w="827" w:type="dxa"/>
            <w:tcBorders>
              <w:top w:val="single" w:sz="12" w:space="0" w:color="auto"/>
              <w:bottom w:val="single" w:sz="4" w:space="0" w:color="auto"/>
            </w:tcBorders>
            <w:shd w:val="clear" w:color="auto" w:fill="0000FF"/>
          </w:tcPr>
          <w:p w14:paraId="131F2BD7" w14:textId="77777777" w:rsidR="00424862" w:rsidRPr="00D95972" w:rsidRDefault="00424862" w:rsidP="00B0742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2DE19EF7" w14:textId="77777777" w:rsidR="00424862" w:rsidRPr="00D95972" w:rsidRDefault="00424862" w:rsidP="00B07428">
            <w:pPr>
              <w:rPr>
                <w:rFonts w:cs="Arial"/>
              </w:rPr>
            </w:pPr>
          </w:p>
        </w:tc>
      </w:tr>
      <w:tr w:rsidR="00424862" w:rsidRPr="00D95972" w14:paraId="1F16C30A" w14:textId="77777777" w:rsidTr="00B07428">
        <w:tc>
          <w:tcPr>
            <w:tcW w:w="976" w:type="dxa"/>
            <w:tcBorders>
              <w:top w:val="nil"/>
              <w:left w:val="thinThickThinSmallGap" w:sz="24" w:space="0" w:color="auto"/>
              <w:bottom w:val="nil"/>
            </w:tcBorders>
            <w:shd w:val="clear" w:color="auto" w:fill="auto"/>
          </w:tcPr>
          <w:p w14:paraId="5835DF1F" w14:textId="77777777" w:rsidR="00424862" w:rsidRPr="00D95972" w:rsidRDefault="00424862" w:rsidP="00B07428">
            <w:pPr>
              <w:rPr>
                <w:rFonts w:cs="Arial"/>
                <w:lang w:val="en-US"/>
              </w:rPr>
            </w:pPr>
          </w:p>
        </w:tc>
        <w:tc>
          <w:tcPr>
            <w:tcW w:w="1315" w:type="dxa"/>
            <w:gridSpan w:val="2"/>
            <w:tcBorders>
              <w:top w:val="nil"/>
              <w:bottom w:val="nil"/>
            </w:tcBorders>
            <w:shd w:val="clear" w:color="auto" w:fill="auto"/>
          </w:tcPr>
          <w:p w14:paraId="25BD8FAA"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auto"/>
          </w:tcPr>
          <w:p w14:paraId="743D39B5"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6BDBC37F"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68E7CAF5"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1F620188"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DE180CC" w14:textId="77777777" w:rsidR="00424862" w:rsidRPr="00D95972" w:rsidRDefault="00424862" w:rsidP="00B07428">
            <w:pPr>
              <w:rPr>
                <w:rFonts w:eastAsia="Batang" w:cs="Arial"/>
                <w:lang w:val="en-US" w:eastAsia="ko-KR"/>
              </w:rPr>
            </w:pPr>
          </w:p>
        </w:tc>
      </w:tr>
      <w:tr w:rsidR="00424862" w:rsidRPr="00D95972" w14:paraId="324EB6C1" w14:textId="77777777" w:rsidTr="00B07428">
        <w:tc>
          <w:tcPr>
            <w:tcW w:w="976" w:type="dxa"/>
            <w:tcBorders>
              <w:top w:val="single" w:sz="12" w:space="0" w:color="auto"/>
              <w:left w:val="thinThickThinSmallGap" w:sz="24" w:space="0" w:color="auto"/>
              <w:bottom w:val="single" w:sz="4" w:space="0" w:color="auto"/>
            </w:tcBorders>
            <w:shd w:val="clear" w:color="auto" w:fill="0000FF"/>
          </w:tcPr>
          <w:p w14:paraId="47452190" w14:textId="77777777" w:rsidR="00424862" w:rsidRPr="00D95972" w:rsidRDefault="00424862" w:rsidP="00B0742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42255D5D" w14:textId="77777777" w:rsidR="00424862" w:rsidRPr="00D95972" w:rsidRDefault="00424862" w:rsidP="00B07428">
            <w:pPr>
              <w:rPr>
                <w:rFonts w:cs="Arial"/>
              </w:rPr>
            </w:pPr>
            <w:r w:rsidRPr="00D95972">
              <w:rPr>
                <w:rFonts w:cs="Arial"/>
              </w:rPr>
              <w:t>Release 14</w:t>
            </w:r>
          </w:p>
          <w:p w14:paraId="2E7BA0A3" w14:textId="77777777" w:rsidR="00424862" w:rsidRPr="00D95972" w:rsidRDefault="00424862" w:rsidP="00B0742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7CE5D9D" w14:textId="77777777" w:rsidR="00424862" w:rsidRPr="00D95972" w:rsidRDefault="00424862" w:rsidP="00B07428">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22EA260E" w14:textId="77777777" w:rsidR="00424862" w:rsidRPr="00D95972" w:rsidRDefault="00424862" w:rsidP="00B07428">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0BC2AEA5" w14:textId="77777777" w:rsidR="00424862" w:rsidRPr="00D95972" w:rsidRDefault="00424862" w:rsidP="00B07428">
            <w:pPr>
              <w:rPr>
                <w:rFonts w:cs="Arial"/>
              </w:rPr>
            </w:pPr>
          </w:p>
        </w:tc>
        <w:tc>
          <w:tcPr>
            <w:tcW w:w="827" w:type="dxa"/>
            <w:tcBorders>
              <w:top w:val="single" w:sz="12" w:space="0" w:color="auto"/>
              <w:bottom w:val="single" w:sz="4" w:space="0" w:color="auto"/>
            </w:tcBorders>
            <w:shd w:val="clear" w:color="auto" w:fill="0000FF"/>
          </w:tcPr>
          <w:p w14:paraId="46B2B553" w14:textId="77777777" w:rsidR="00424862" w:rsidRPr="00D95972" w:rsidRDefault="00424862" w:rsidP="00B0742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0E312A2" w14:textId="77777777" w:rsidR="00424862" w:rsidRPr="00D95972" w:rsidRDefault="00424862" w:rsidP="00B07428">
            <w:pPr>
              <w:rPr>
                <w:rFonts w:cs="Arial"/>
              </w:rPr>
            </w:pPr>
          </w:p>
        </w:tc>
      </w:tr>
      <w:tr w:rsidR="00424862" w:rsidRPr="00D95972" w14:paraId="0A7EFB32" w14:textId="77777777" w:rsidTr="00B07428">
        <w:tc>
          <w:tcPr>
            <w:tcW w:w="976" w:type="dxa"/>
            <w:tcBorders>
              <w:top w:val="nil"/>
              <w:left w:val="thinThickThinSmallGap" w:sz="24" w:space="0" w:color="auto"/>
              <w:bottom w:val="nil"/>
            </w:tcBorders>
          </w:tcPr>
          <w:p w14:paraId="10C5E52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2F4D73F"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auto"/>
          </w:tcPr>
          <w:p w14:paraId="55F249B4"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4B02529C"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33280ACE"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22335C67"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76C8D8C" w14:textId="77777777" w:rsidR="00424862" w:rsidRPr="00D95972" w:rsidRDefault="00424862" w:rsidP="00B07428">
            <w:pPr>
              <w:rPr>
                <w:rFonts w:cs="Arial"/>
              </w:rPr>
            </w:pPr>
          </w:p>
        </w:tc>
      </w:tr>
      <w:tr w:rsidR="00424862" w:rsidRPr="00D95972" w14:paraId="5D2BE385" w14:textId="77777777" w:rsidTr="00B07428">
        <w:tc>
          <w:tcPr>
            <w:tcW w:w="976" w:type="dxa"/>
            <w:tcBorders>
              <w:top w:val="single" w:sz="12" w:space="0" w:color="auto"/>
              <w:left w:val="thinThickThinSmallGap" w:sz="24" w:space="0" w:color="auto"/>
              <w:bottom w:val="single" w:sz="4" w:space="0" w:color="auto"/>
            </w:tcBorders>
            <w:shd w:val="clear" w:color="auto" w:fill="0000FF"/>
          </w:tcPr>
          <w:p w14:paraId="44775DA5" w14:textId="77777777" w:rsidR="00424862" w:rsidRPr="00D95972" w:rsidRDefault="00424862" w:rsidP="00B0742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32504A6D" w14:textId="77777777" w:rsidR="00424862" w:rsidRPr="00D95972" w:rsidRDefault="00424862" w:rsidP="00B07428">
            <w:pPr>
              <w:rPr>
                <w:rFonts w:cs="Arial"/>
              </w:rPr>
            </w:pPr>
            <w:r w:rsidRPr="00D95972">
              <w:rPr>
                <w:rFonts w:cs="Arial"/>
              </w:rPr>
              <w:t>Release 15</w:t>
            </w:r>
          </w:p>
          <w:p w14:paraId="4D43F603" w14:textId="77777777" w:rsidR="00424862" w:rsidRPr="00D95972" w:rsidRDefault="00424862" w:rsidP="00B0742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341B6B1" w14:textId="77777777" w:rsidR="00424862" w:rsidRPr="00D95972" w:rsidRDefault="00424862" w:rsidP="00B07428">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4B0A89D4" w14:textId="77777777" w:rsidR="00424862" w:rsidRPr="00D95972" w:rsidRDefault="00424862" w:rsidP="00B07428">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6E566893" w14:textId="77777777" w:rsidR="00424862" w:rsidRPr="00D95972" w:rsidRDefault="00424862" w:rsidP="00B07428">
            <w:pPr>
              <w:rPr>
                <w:rFonts w:cs="Arial"/>
              </w:rPr>
            </w:pPr>
          </w:p>
        </w:tc>
        <w:tc>
          <w:tcPr>
            <w:tcW w:w="827" w:type="dxa"/>
            <w:tcBorders>
              <w:top w:val="single" w:sz="12" w:space="0" w:color="auto"/>
              <w:bottom w:val="single" w:sz="4" w:space="0" w:color="auto"/>
            </w:tcBorders>
            <w:shd w:val="clear" w:color="auto" w:fill="0000FF"/>
          </w:tcPr>
          <w:p w14:paraId="03F6B216" w14:textId="77777777" w:rsidR="00424862" w:rsidRPr="00D95972" w:rsidRDefault="00424862" w:rsidP="00B0742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2A1AB203" w14:textId="77777777" w:rsidR="00424862" w:rsidRPr="00D95972" w:rsidRDefault="00424862" w:rsidP="00B07428">
            <w:pPr>
              <w:rPr>
                <w:rFonts w:cs="Arial"/>
              </w:rPr>
            </w:pPr>
          </w:p>
        </w:tc>
      </w:tr>
      <w:tr w:rsidR="00424862" w:rsidRPr="00D95972" w14:paraId="3497E85B" w14:textId="77777777" w:rsidTr="00B07428">
        <w:tc>
          <w:tcPr>
            <w:tcW w:w="976" w:type="dxa"/>
            <w:tcBorders>
              <w:top w:val="nil"/>
              <w:left w:val="thinThickThinSmallGap" w:sz="24" w:space="0" w:color="auto"/>
              <w:bottom w:val="nil"/>
            </w:tcBorders>
            <w:shd w:val="clear" w:color="auto" w:fill="auto"/>
          </w:tcPr>
          <w:p w14:paraId="77C45BA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2FC020F"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auto"/>
          </w:tcPr>
          <w:p w14:paraId="58E7D9E1"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519E842C"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49417A5A"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6FFFBDE3"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1249C95" w14:textId="77777777" w:rsidR="00424862" w:rsidRPr="00D95972" w:rsidRDefault="00424862" w:rsidP="00B07428">
            <w:pPr>
              <w:rPr>
                <w:rFonts w:eastAsia="Batang" w:cs="Arial"/>
                <w:lang w:eastAsia="ko-KR"/>
              </w:rPr>
            </w:pPr>
          </w:p>
        </w:tc>
      </w:tr>
      <w:tr w:rsidR="00424862" w:rsidRPr="00D95972" w14:paraId="2FE12AF0" w14:textId="77777777" w:rsidTr="00B07428">
        <w:tc>
          <w:tcPr>
            <w:tcW w:w="976" w:type="dxa"/>
            <w:tcBorders>
              <w:top w:val="single" w:sz="12" w:space="0" w:color="auto"/>
              <w:left w:val="thinThickThinSmallGap" w:sz="24" w:space="0" w:color="auto"/>
              <w:bottom w:val="single" w:sz="4" w:space="0" w:color="auto"/>
            </w:tcBorders>
            <w:shd w:val="clear" w:color="auto" w:fill="0000FF"/>
          </w:tcPr>
          <w:p w14:paraId="42B9B7EF" w14:textId="77777777" w:rsidR="00424862" w:rsidRPr="00D95972" w:rsidRDefault="00424862" w:rsidP="00B0742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69D23399" w14:textId="77777777" w:rsidR="00424862" w:rsidRPr="00D95972" w:rsidRDefault="00424862" w:rsidP="00B07428">
            <w:pPr>
              <w:rPr>
                <w:rFonts w:cs="Arial"/>
              </w:rPr>
            </w:pPr>
            <w:r w:rsidRPr="00D95972">
              <w:rPr>
                <w:rFonts w:cs="Arial"/>
              </w:rPr>
              <w:t>Release 16</w:t>
            </w:r>
          </w:p>
          <w:p w14:paraId="40126460" w14:textId="77777777" w:rsidR="00424862" w:rsidRPr="00D95972" w:rsidRDefault="00424862" w:rsidP="00B0742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CA19104" w14:textId="77777777" w:rsidR="00424862" w:rsidRPr="00D95972" w:rsidRDefault="00424862" w:rsidP="00B07428">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7D450DA2" w14:textId="77777777" w:rsidR="00424862" w:rsidRPr="00D95972" w:rsidRDefault="00424862" w:rsidP="00B07428">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5D28EF1E" w14:textId="77777777" w:rsidR="00424862" w:rsidRPr="00D95972" w:rsidRDefault="00424862" w:rsidP="00B07428">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066A4810" w14:textId="77777777" w:rsidR="00424862" w:rsidRDefault="00424862" w:rsidP="00B07428">
            <w:pPr>
              <w:rPr>
                <w:rFonts w:cs="Arial"/>
              </w:rPr>
            </w:pPr>
            <w:r>
              <w:rPr>
                <w:rFonts w:cs="Arial"/>
              </w:rPr>
              <w:t xml:space="preserve">Tdoc info </w:t>
            </w:r>
          </w:p>
          <w:p w14:paraId="365B5273" w14:textId="77777777" w:rsidR="00424862" w:rsidRPr="00D95972" w:rsidRDefault="00424862" w:rsidP="00B0742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6876C7F0" w14:textId="77777777" w:rsidR="00424862" w:rsidRPr="00D95972" w:rsidRDefault="00424862" w:rsidP="00B07428">
            <w:pPr>
              <w:rPr>
                <w:rFonts w:cs="Arial"/>
              </w:rPr>
            </w:pPr>
            <w:r w:rsidRPr="00D95972">
              <w:rPr>
                <w:rFonts w:cs="Arial"/>
              </w:rPr>
              <w:t>Result &amp; comments</w:t>
            </w:r>
          </w:p>
        </w:tc>
      </w:tr>
      <w:tr w:rsidR="00424862" w:rsidRPr="00D95972" w14:paraId="01E8EE99"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6C39107A" w14:textId="77777777" w:rsidR="00424862" w:rsidRPr="00D95972" w:rsidRDefault="00424862" w:rsidP="00B07428">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14:paraId="643A099C" w14:textId="77777777" w:rsidR="00424862" w:rsidRPr="00D95972" w:rsidRDefault="00424862" w:rsidP="00B07428">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218F9817" w14:textId="77777777" w:rsidR="00424862" w:rsidRPr="00D95972" w:rsidRDefault="00424862" w:rsidP="00B07428">
            <w:pPr>
              <w:rPr>
                <w:rFonts w:cs="Arial"/>
                <w:color w:val="FF0000"/>
              </w:rPr>
            </w:pPr>
          </w:p>
        </w:tc>
        <w:tc>
          <w:tcPr>
            <w:tcW w:w="4190" w:type="dxa"/>
            <w:gridSpan w:val="3"/>
            <w:tcBorders>
              <w:top w:val="single" w:sz="4" w:space="0" w:color="auto"/>
              <w:bottom w:val="single" w:sz="4" w:space="0" w:color="auto"/>
            </w:tcBorders>
          </w:tcPr>
          <w:p w14:paraId="1CCA6BD8" w14:textId="77777777" w:rsidR="00424862" w:rsidRPr="00D95972" w:rsidRDefault="00424862" w:rsidP="00B07428">
            <w:pPr>
              <w:rPr>
                <w:rFonts w:cs="Arial"/>
                <w:color w:val="000000"/>
              </w:rPr>
            </w:pPr>
          </w:p>
        </w:tc>
        <w:tc>
          <w:tcPr>
            <w:tcW w:w="1766" w:type="dxa"/>
            <w:tcBorders>
              <w:top w:val="single" w:sz="4" w:space="0" w:color="auto"/>
              <w:bottom w:val="single" w:sz="4" w:space="0" w:color="auto"/>
            </w:tcBorders>
          </w:tcPr>
          <w:p w14:paraId="1C980DDF" w14:textId="77777777" w:rsidR="00424862" w:rsidRPr="00D95972" w:rsidRDefault="00424862" w:rsidP="00B07428">
            <w:pPr>
              <w:rPr>
                <w:rFonts w:cs="Arial"/>
                <w:color w:val="000000"/>
              </w:rPr>
            </w:pPr>
          </w:p>
        </w:tc>
        <w:tc>
          <w:tcPr>
            <w:tcW w:w="827" w:type="dxa"/>
            <w:tcBorders>
              <w:top w:val="single" w:sz="4" w:space="0" w:color="auto"/>
              <w:bottom w:val="single" w:sz="4" w:space="0" w:color="auto"/>
            </w:tcBorders>
          </w:tcPr>
          <w:p w14:paraId="1058D3A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3ABD0EAE" w14:textId="77777777" w:rsidR="00424862" w:rsidRPr="00D95972" w:rsidRDefault="00424862" w:rsidP="00B07428">
            <w:pPr>
              <w:rPr>
                <w:rFonts w:eastAsia="Batang" w:cs="Arial"/>
                <w:color w:val="000000"/>
                <w:lang w:eastAsia="ko-KR"/>
              </w:rPr>
            </w:pPr>
            <w:r w:rsidRPr="00D95972">
              <w:rPr>
                <w:rFonts w:cs="Arial"/>
                <w:color w:val="000000"/>
              </w:rPr>
              <w:t>Papers related to Rel-16 Work Items</w:t>
            </w:r>
          </w:p>
        </w:tc>
      </w:tr>
      <w:tr w:rsidR="00424862" w:rsidRPr="00D95972" w14:paraId="18618523"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60161EB3" w14:textId="77777777" w:rsidR="00424862" w:rsidRPr="00D95972" w:rsidRDefault="00424862" w:rsidP="00B07428">
            <w:pPr>
              <w:pStyle w:val="ListParagraph"/>
              <w:numPr>
                <w:ilvl w:val="2"/>
                <w:numId w:val="5"/>
              </w:numPr>
              <w:rPr>
                <w:rFonts w:cs="Arial"/>
              </w:rPr>
            </w:pPr>
            <w:bookmarkStart w:id="8" w:name="_Hlk1729577"/>
          </w:p>
        </w:tc>
        <w:tc>
          <w:tcPr>
            <w:tcW w:w="1315" w:type="dxa"/>
            <w:gridSpan w:val="2"/>
            <w:tcBorders>
              <w:top w:val="single" w:sz="4" w:space="0" w:color="auto"/>
              <w:bottom w:val="single" w:sz="4" w:space="0" w:color="auto"/>
            </w:tcBorders>
            <w:shd w:val="clear" w:color="auto" w:fill="auto"/>
          </w:tcPr>
          <w:p w14:paraId="4BA49EEF" w14:textId="77777777" w:rsidR="00424862" w:rsidRPr="00D95972" w:rsidRDefault="00424862" w:rsidP="00B07428">
            <w:pPr>
              <w:rPr>
                <w:rFonts w:cs="Arial"/>
              </w:rPr>
            </w:pPr>
            <w:r w:rsidRPr="00D95972">
              <w:rPr>
                <w:rFonts w:cs="Arial"/>
              </w:rPr>
              <w:t>Work Item Descriptions</w:t>
            </w:r>
          </w:p>
        </w:tc>
        <w:tc>
          <w:tcPr>
            <w:tcW w:w="1088" w:type="dxa"/>
            <w:tcBorders>
              <w:top w:val="single" w:sz="4" w:space="0" w:color="auto"/>
              <w:bottom w:val="single" w:sz="4" w:space="0" w:color="auto"/>
            </w:tcBorders>
          </w:tcPr>
          <w:p w14:paraId="05720281" w14:textId="77777777" w:rsidR="00424862" w:rsidRPr="00D95972" w:rsidRDefault="00424862" w:rsidP="00B07428">
            <w:pPr>
              <w:rPr>
                <w:rFonts w:cs="Arial"/>
                <w:color w:val="FF0000"/>
              </w:rPr>
            </w:pPr>
          </w:p>
        </w:tc>
        <w:tc>
          <w:tcPr>
            <w:tcW w:w="4190" w:type="dxa"/>
            <w:gridSpan w:val="3"/>
            <w:tcBorders>
              <w:top w:val="single" w:sz="4" w:space="0" w:color="auto"/>
              <w:bottom w:val="single" w:sz="4" w:space="0" w:color="auto"/>
            </w:tcBorders>
          </w:tcPr>
          <w:p w14:paraId="01D6D3E0" w14:textId="77777777" w:rsidR="00424862" w:rsidRPr="00D95972" w:rsidRDefault="00424862" w:rsidP="00B07428">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14:paraId="298AF704" w14:textId="77777777" w:rsidR="00424862" w:rsidRPr="00D95972" w:rsidRDefault="00424862" w:rsidP="00B07428">
            <w:pPr>
              <w:rPr>
                <w:rFonts w:cs="Arial"/>
                <w:color w:val="000000"/>
              </w:rPr>
            </w:pPr>
          </w:p>
        </w:tc>
        <w:tc>
          <w:tcPr>
            <w:tcW w:w="827" w:type="dxa"/>
            <w:tcBorders>
              <w:top w:val="single" w:sz="4" w:space="0" w:color="auto"/>
              <w:bottom w:val="single" w:sz="4" w:space="0" w:color="auto"/>
            </w:tcBorders>
          </w:tcPr>
          <w:p w14:paraId="53332899"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6CA965BF" w14:textId="77777777" w:rsidR="00424862" w:rsidRDefault="00424862" w:rsidP="00B07428">
            <w:pPr>
              <w:rPr>
                <w:rFonts w:eastAsia="Batang" w:cs="Arial"/>
                <w:color w:val="000000"/>
                <w:lang w:eastAsia="ko-KR"/>
              </w:rPr>
            </w:pPr>
            <w:r w:rsidRPr="00D95972">
              <w:rPr>
                <w:rFonts w:eastAsia="Batang" w:cs="Arial"/>
                <w:color w:val="000000"/>
                <w:lang w:eastAsia="ko-KR"/>
              </w:rPr>
              <w:t>New and revised Work Item Descritpions</w:t>
            </w:r>
          </w:p>
          <w:p w14:paraId="39B14D5E" w14:textId="77777777" w:rsidR="00424862" w:rsidRDefault="00424862" w:rsidP="00B07428">
            <w:pPr>
              <w:rPr>
                <w:rFonts w:eastAsia="Batang" w:cs="Arial"/>
                <w:color w:val="000000"/>
                <w:lang w:eastAsia="ko-KR"/>
              </w:rPr>
            </w:pPr>
          </w:p>
          <w:p w14:paraId="61F1E816" w14:textId="77777777" w:rsidR="00424862" w:rsidRPr="00F1483B" w:rsidRDefault="00424862" w:rsidP="00B07428">
            <w:pPr>
              <w:rPr>
                <w:rFonts w:eastAsia="Batang" w:cs="Arial"/>
                <w:b/>
                <w:bCs/>
                <w:color w:val="000000"/>
                <w:lang w:eastAsia="ko-KR"/>
              </w:rPr>
            </w:pPr>
          </w:p>
        </w:tc>
      </w:tr>
      <w:tr w:rsidR="00424862" w:rsidRPr="00D95972" w14:paraId="14D1E228" w14:textId="77777777" w:rsidTr="00B07428">
        <w:tc>
          <w:tcPr>
            <w:tcW w:w="976" w:type="dxa"/>
            <w:tcBorders>
              <w:top w:val="nil"/>
              <w:left w:val="thinThickThinSmallGap" w:sz="24" w:space="0" w:color="auto"/>
              <w:bottom w:val="nil"/>
            </w:tcBorders>
            <w:shd w:val="clear" w:color="auto" w:fill="auto"/>
          </w:tcPr>
          <w:p w14:paraId="703D4DD4" w14:textId="77777777" w:rsidR="00424862" w:rsidRPr="00D95972" w:rsidRDefault="00424862" w:rsidP="00B07428">
            <w:pPr>
              <w:rPr>
                <w:rFonts w:cs="Arial"/>
                <w:lang w:val="en-US"/>
              </w:rPr>
            </w:pPr>
          </w:p>
        </w:tc>
        <w:tc>
          <w:tcPr>
            <w:tcW w:w="1315" w:type="dxa"/>
            <w:gridSpan w:val="2"/>
            <w:tcBorders>
              <w:top w:val="nil"/>
              <w:bottom w:val="nil"/>
            </w:tcBorders>
            <w:shd w:val="clear" w:color="auto" w:fill="auto"/>
          </w:tcPr>
          <w:p w14:paraId="7ADFAE1B"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722737D1" w14:textId="77777777" w:rsidR="00424862" w:rsidRPr="00F365E1" w:rsidRDefault="00AC1BEC" w:rsidP="00B07428">
            <w:hyperlink r:id="rId90" w:history="1">
              <w:r w:rsidR="008A5336">
                <w:rPr>
                  <w:rStyle w:val="Hyperlink"/>
                </w:rPr>
                <w:t>C1-200296</w:t>
              </w:r>
            </w:hyperlink>
          </w:p>
        </w:tc>
        <w:tc>
          <w:tcPr>
            <w:tcW w:w="4190" w:type="dxa"/>
            <w:gridSpan w:val="3"/>
            <w:tcBorders>
              <w:top w:val="single" w:sz="4" w:space="0" w:color="auto"/>
              <w:bottom w:val="single" w:sz="4" w:space="0" w:color="auto"/>
            </w:tcBorders>
            <w:shd w:val="clear" w:color="auto" w:fill="FFFF00"/>
          </w:tcPr>
          <w:p w14:paraId="6595506C" w14:textId="77777777" w:rsidR="00424862" w:rsidRDefault="00424862" w:rsidP="00B07428">
            <w:pPr>
              <w:rPr>
                <w:rFonts w:cs="Arial"/>
              </w:rPr>
            </w:pPr>
            <w:r>
              <w:rPr>
                <w:rFonts w:cs="Arial"/>
              </w:rPr>
              <w:t>Stage-3 5GS NAS protocol development</w:t>
            </w:r>
          </w:p>
        </w:tc>
        <w:tc>
          <w:tcPr>
            <w:tcW w:w="1766" w:type="dxa"/>
            <w:tcBorders>
              <w:top w:val="single" w:sz="4" w:space="0" w:color="auto"/>
              <w:bottom w:val="single" w:sz="4" w:space="0" w:color="auto"/>
            </w:tcBorders>
            <w:shd w:val="clear" w:color="auto" w:fill="FFFF00"/>
          </w:tcPr>
          <w:p w14:paraId="2C3B370C" w14:textId="77777777" w:rsidR="00424862"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6BB8BD7" w14:textId="77777777" w:rsidR="00424862" w:rsidRDefault="00424862" w:rsidP="00B07428">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F0B80F" w14:textId="77777777" w:rsidR="00424862" w:rsidRDefault="00424862" w:rsidP="00B07428">
            <w:pPr>
              <w:rPr>
                <w:rFonts w:cs="Arial"/>
                <w:color w:val="000000"/>
              </w:rPr>
            </w:pPr>
            <w:r>
              <w:rPr>
                <w:rFonts w:cs="Arial"/>
                <w:color w:val="000000"/>
              </w:rPr>
              <w:t>Revision of CP-183087</w:t>
            </w:r>
          </w:p>
        </w:tc>
      </w:tr>
      <w:tr w:rsidR="00424862" w:rsidRPr="00D95972" w14:paraId="68536EE6" w14:textId="77777777" w:rsidTr="00B07428">
        <w:tc>
          <w:tcPr>
            <w:tcW w:w="976" w:type="dxa"/>
            <w:tcBorders>
              <w:top w:val="nil"/>
              <w:left w:val="thinThickThinSmallGap" w:sz="24" w:space="0" w:color="auto"/>
              <w:bottom w:val="nil"/>
            </w:tcBorders>
            <w:shd w:val="clear" w:color="auto" w:fill="auto"/>
          </w:tcPr>
          <w:p w14:paraId="52DDCFAD" w14:textId="77777777" w:rsidR="00424862" w:rsidRPr="00D95972" w:rsidRDefault="00424862" w:rsidP="00B07428">
            <w:pPr>
              <w:rPr>
                <w:rFonts w:cs="Arial"/>
                <w:lang w:val="en-US"/>
              </w:rPr>
            </w:pPr>
          </w:p>
        </w:tc>
        <w:tc>
          <w:tcPr>
            <w:tcW w:w="1315" w:type="dxa"/>
            <w:gridSpan w:val="2"/>
            <w:tcBorders>
              <w:top w:val="nil"/>
              <w:bottom w:val="nil"/>
            </w:tcBorders>
            <w:shd w:val="clear" w:color="auto" w:fill="auto"/>
          </w:tcPr>
          <w:p w14:paraId="22751410"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008F7917" w14:textId="77777777" w:rsidR="00424862" w:rsidRPr="00F365E1" w:rsidRDefault="00AC1BEC" w:rsidP="00B07428">
            <w:hyperlink r:id="rId91" w:history="1">
              <w:r w:rsidR="008A5336">
                <w:rPr>
                  <w:rStyle w:val="Hyperlink"/>
                </w:rPr>
                <w:t>C1-200348</w:t>
              </w:r>
            </w:hyperlink>
          </w:p>
        </w:tc>
        <w:tc>
          <w:tcPr>
            <w:tcW w:w="4190" w:type="dxa"/>
            <w:gridSpan w:val="3"/>
            <w:tcBorders>
              <w:top w:val="single" w:sz="4" w:space="0" w:color="auto"/>
              <w:bottom w:val="single" w:sz="4" w:space="0" w:color="auto"/>
            </w:tcBorders>
            <w:shd w:val="clear" w:color="auto" w:fill="FFFF00"/>
          </w:tcPr>
          <w:p w14:paraId="1B252194" w14:textId="77777777" w:rsidR="00424862" w:rsidRDefault="00424862" w:rsidP="00B07428">
            <w:pPr>
              <w:rPr>
                <w:rFonts w:cs="Arial"/>
              </w:rPr>
            </w:pPr>
            <w:r>
              <w:rPr>
                <w:rFonts w:cs="Arial"/>
              </w:rPr>
              <w:t>Revised WID on CT aspects of optimisations on UE radio capability signalling</w:t>
            </w:r>
          </w:p>
        </w:tc>
        <w:tc>
          <w:tcPr>
            <w:tcW w:w="1766" w:type="dxa"/>
            <w:tcBorders>
              <w:top w:val="single" w:sz="4" w:space="0" w:color="auto"/>
              <w:bottom w:val="single" w:sz="4" w:space="0" w:color="auto"/>
            </w:tcBorders>
            <w:shd w:val="clear" w:color="auto" w:fill="FFFF00"/>
          </w:tcPr>
          <w:p w14:paraId="7A85E369" w14:textId="77777777" w:rsidR="00424862" w:rsidRDefault="00424862" w:rsidP="00B0742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D7224C5" w14:textId="77777777" w:rsidR="00424862" w:rsidRDefault="00424862" w:rsidP="00B07428">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F99846" w14:textId="77777777" w:rsidR="00424862" w:rsidRDefault="00424862" w:rsidP="00B07428">
            <w:pPr>
              <w:rPr>
                <w:rFonts w:cs="Arial"/>
                <w:color w:val="000000"/>
              </w:rPr>
            </w:pPr>
          </w:p>
        </w:tc>
      </w:tr>
      <w:tr w:rsidR="00424862" w:rsidRPr="00D95972" w14:paraId="18B34E29" w14:textId="77777777" w:rsidTr="00B07428">
        <w:tc>
          <w:tcPr>
            <w:tcW w:w="976" w:type="dxa"/>
            <w:tcBorders>
              <w:top w:val="nil"/>
              <w:left w:val="thinThickThinSmallGap" w:sz="24" w:space="0" w:color="auto"/>
              <w:bottom w:val="nil"/>
            </w:tcBorders>
            <w:shd w:val="clear" w:color="auto" w:fill="auto"/>
          </w:tcPr>
          <w:p w14:paraId="63D2539B" w14:textId="77777777" w:rsidR="00424862" w:rsidRPr="00D95972" w:rsidRDefault="00424862" w:rsidP="00B07428">
            <w:pPr>
              <w:rPr>
                <w:rFonts w:cs="Arial"/>
                <w:lang w:val="en-US"/>
              </w:rPr>
            </w:pPr>
          </w:p>
        </w:tc>
        <w:tc>
          <w:tcPr>
            <w:tcW w:w="1315" w:type="dxa"/>
            <w:gridSpan w:val="2"/>
            <w:tcBorders>
              <w:top w:val="nil"/>
              <w:bottom w:val="nil"/>
            </w:tcBorders>
            <w:shd w:val="clear" w:color="auto" w:fill="auto"/>
          </w:tcPr>
          <w:p w14:paraId="16DE4A49"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68D4985A" w14:textId="77777777" w:rsidR="00424862" w:rsidRPr="00F365E1" w:rsidRDefault="00AC1BEC" w:rsidP="00B07428">
            <w:hyperlink r:id="rId92" w:history="1">
              <w:r w:rsidR="008A5336">
                <w:rPr>
                  <w:rStyle w:val="Hyperlink"/>
                </w:rPr>
                <w:t>C1-200423</w:t>
              </w:r>
            </w:hyperlink>
          </w:p>
        </w:tc>
        <w:tc>
          <w:tcPr>
            <w:tcW w:w="4190" w:type="dxa"/>
            <w:gridSpan w:val="3"/>
            <w:tcBorders>
              <w:top w:val="single" w:sz="4" w:space="0" w:color="auto"/>
              <w:bottom w:val="single" w:sz="4" w:space="0" w:color="auto"/>
            </w:tcBorders>
            <w:shd w:val="clear" w:color="auto" w:fill="FFFF00"/>
          </w:tcPr>
          <w:p w14:paraId="3EE599A0" w14:textId="77777777" w:rsidR="00424862" w:rsidRDefault="00424862" w:rsidP="00B07428">
            <w:pPr>
              <w:rPr>
                <w:rFonts w:cs="Arial"/>
              </w:rPr>
            </w:pPr>
            <w:r>
              <w:rPr>
                <w:rFonts w:cs="Arial"/>
              </w:rPr>
              <w:t>Revised WID on CT aspects of Cellular IoT support and evolution for the 5G System</w:t>
            </w:r>
          </w:p>
        </w:tc>
        <w:tc>
          <w:tcPr>
            <w:tcW w:w="1766" w:type="dxa"/>
            <w:tcBorders>
              <w:top w:val="single" w:sz="4" w:space="0" w:color="auto"/>
              <w:bottom w:val="single" w:sz="4" w:space="0" w:color="auto"/>
            </w:tcBorders>
            <w:shd w:val="clear" w:color="auto" w:fill="FFFF00"/>
          </w:tcPr>
          <w:p w14:paraId="09435C4E" w14:textId="77777777" w:rsidR="00424862" w:rsidRDefault="00424862" w:rsidP="00B0742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7838D341" w14:textId="77777777" w:rsidR="00424862" w:rsidRDefault="00424862" w:rsidP="00B07428">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0D6A49" w14:textId="77777777" w:rsidR="00424862" w:rsidRDefault="00424862" w:rsidP="00B07428">
            <w:pPr>
              <w:rPr>
                <w:rFonts w:cs="Arial"/>
                <w:color w:val="000000"/>
              </w:rPr>
            </w:pPr>
          </w:p>
        </w:tc>
      </w:tr>
      <w:tr w:rsidR="00424862" w:rsidRPr="00D95972" w14:paraId="3B3F0560" w14:textId="77777777" w:rsidTr="00B07428">
        <w:tc>
          <w:tcPr>
            <w:tcW w:w="976" w:type="dxa"/>
            <w:tcBorders>
              <w:top w:val="nil"/>
              <w:left w:val="thinThickThinSmallGap" w:sz="24" w:space="0" w:color="auto"/>
              <w:bottom w:val="nil"/>
            </w:tcBorders>
            <w:shd w:val="clear" w:color="auto" w:fill="auto"/>
          </w:tcPr>
          <w:p w14:paraId="31CA33FE" w14:textId="77777777" w:rsidR="00424862" w:rsidRPr="00D95972" w:rsidRDefault="00424862" w:rsidP="00B07428">
            <w:pPr>
              <w:rPr>
                <w:rFonts w:cs="Arial"/>
                <w:lang w:val="en-US"/>
              </w:rPr>
            </w:pPr>
          </w:p>
        </w:tc>
        <w:tc>
          <w:tcPr>
            <w:tcW w:w="1315" w:type="dxa"/>
            <w:gridSpan w:val="2"/>
            <w:tcBorders>
              <w:top w:val="nil"/>
              <w:bottom w:val="nil"/>
            </w:tcBorders>
            <w:shd w:val="clear" w:color="auto" w:fill="auto"/>
          </w:tcPr>
          <w:p w14:paraId="35395A7C"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74511E43" w14:textId="77777777" w:rsidR="00424862" w:rsidRPr="00F365E1" w:rsidRDefault="00AC1BEC" w:rsidP="00B07428">
            <w:hyperlink r:id="rId93" w:history="1">
              <w:r w:rsidR="008A5336">
                <w:rPr>
                  <w:rStyle w:val="Hyperlink"/>
                </w:rPr>
                <w:t>C1-200472</w:t>
              </w:r>
            </w:hyperlink>
          </w:p>
        </w:tc>
        <w:tc>
          <w:tcPr>
            <w:tcW w:w="4190" w:type="dxa"/>
            <w:gridSpan w:val="3"/>
            <w:tcBorders>
              <w:top w:val="single" w:sz="4" w:space="0" w:color="auto"/>
              <w:bottom w:val="single" w:sz="4" w:space="0" w:color="auto"/>
            </w:tcBorders>
            <w:shd w:val="clear" w:color="auto" w:fill="FFFF00"/>
          </w:tcPr>
          <w:p w14:paraId="6702DAA9" w14:textId="77777777" w:rsidR="00424862" w:rsidRDefault="00424862" w:rsidP="00B07428">
            <w:pPr>
              <w:rPr>
                <w:rFonts w:cs="Arial"/>
              </w:rPr>
            </w:pPr>
            <w:r>
              <w:rPr>
                <w:rFonts w:cs="Arial"/>
              </w:rPr>
              <w:t>Revised WID on Multi-device and multi-identity</w:t>
            </w:r>
          </w:p>
        </w:tc>
        <w:tc>
          <w:tcPr>
            <w:tcW w:w="1766" w:type="dxa"/>
            <w:tcBorders>
              <w:top w:val="single" w:sz="4" w:space="0" w:color="auto"/>
              <w:bottom w:val="single" w:sz="4" w:space="0" w:color="auto"/>
            </w:tcBorders>
            <w:shd w:val="clear" w:color="auto" w:fill="FFFF00"/>
          </w:tcPr>
          <w:p w14:paraId="738B7C01" w14:textId="77777777" w:rsidR="00424862" w:rsidRDefault="00424862" w:rsidP="00B0742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492120CF" w14:textId="77777777" w:rsidR="00424862" w:rsidRDefault="00424862" w:rsidP="00B07428">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F47527" w14:textId="77777777" w:rsidR="00424862" w:rsidRDefault="00424862" w:rsidP="00B07428">
            <w:pPr>
              <w:rPr>
                <w:rFonts w:cs="Arial"/>
                <w:color w:val="000000"/>
              </w:rPr>
            </w:pPr>
          </w:p>
        </w:tc>
      </w:tr>
      <w:tr w:rsidR="00424862" w:rsidRPr="00D95972" w14:paraId="0886DDCF" w14:textId="77777777" w:rsidTr="00B07428">
        <w:tc>
          <w:tcPr>
            <w:tcW w:w="976" w:type="dxa"/>
            <w:tcBorders>
              <w:top w:val="nil"/>
              <w:left w:val="thinThickThinSmallGap" w:sz="24" w:space="0" w:color="auto"/>
              <w:bottom w:val="nil"/>
            </w:tcBorders>
            <w:shd w:val="clear" w:color="auto" w:fill="auto"/>
          </w:tcPr>
          <w:p w14:paraId="7BBE1428" w14:textId="77777777" w:rsidR="00424862" w:rsidRPr="00D95972" w:rsidRDefault="00424862" w:rsidP="00B07428">
            <w:pPr>
              <w:rPr>
                <w:rFonts w:cs="Arial"/>
                <w:lang w:val="en-US"/>
              </w:rPr>
            </w:pPr>
          </w:p>
        </w:tc>
        <w:tc>
          <w:tcPr>
            <w:tcW w:w="1315" w:type="dxa"/>
            <w:gridSpan w:val="2"/>
            <w:tcBorders>
              <w:top w:val="nil"/>
              <w:bottom w:val="nil"/>
            </w:tcBorders>
            <w:shd w:val="clear" w:color="auto" w:fill="auto"/>
          </w:tcPr>
          <w:p w14:paraId="46182C08"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285DFF28" w14:textId="77777777" w:rsidR="00424862" w:rsidRPr="00F365E1" w:rsidRDefault="00424862" w:rsidP="00B07428"/>
        </w:tc>
        <w:tc>
          <w:tcPr>
            <w:tcW w:w="4190" w:type="dxa"/>
            <w:gridSpan w:val="3"/>
            <w:tcBorders>
              <w:top w:val="single" w:sz="4" w:space="0" w:color="auto"/>
              <w:bottom w:val="single" w:sz="4" w:space="0" w:color="auto"/>
            </w:tcBorders>
            <w:shd w:val="clear" w:color="auto" w:fill="FFFFFF"/>
          </w:tcPr>
          <w:p w14:paraId="3912699D"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126A7BD6"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1A1D8561"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929C66" w14:textId="77777777" w:rsidR="00424862" w:rsidRDefault="00424862" w:rsidP="00B07428">
            <w:pPr>
              <w:rPr>
                <w:rFonts w:cs="Arial"/>
                <w:color w:val="000000"/>
              </w:rPr>
            </w:pPr>
          </w:p>
        </w:tc>
      </w:tr>
      <w:tr w:rsidR="00424862" w:rsidRPr="00D95972" w14:paraId="76C8127D" w14:textId="77777777" w:rsidTr="00B07428">
        <w:tc>
          <w:tcPr>
            <w:tcW w:w="976" w:type="dxa"/>
            <w:tcBorders>
              <w:top w:val="nil"/>
              <w:left w:val="thinThickThinSmallGap" w:sz="24" w:space="0" w:color="auto"/>
              <w:bottom w:val="nil"/>
            </w:tcBorders>
            <w:shd w:val="clear" w:color="auto" w:fill="auto"/>
          </w:tcPr>
          <w:p w14:paraId="38F7FF47" w14:textId="77777777" w:rsidR="00424862" w:rsidRPr="00D95972" w:rsidRDefault="00424862" w:rsidP="00B07428">
            <w:pPr>
              <w:rPr>
                <w:rFonts w:cs="Arial"/>
                <w:lang w:val="en-US"/>
              </w:rPr>
            </w:pPr>
          </w:p>
        </w:tc>
        <w:tc>
          <w:tcPr>
            <w:tcW w:w="1315" w:type="dxa"/>
            <w:gridSpan w:val="2"/>
            <w:tcBorders>
              <w:top w:val="nil"/>
              <w:bottom w:val="nil"/>
            </w:tcBorders>
            <w:shd w:val="clear" w:color="auto" w:fill="auto"/>
          </w:tcPr>
          <w:p w14:paraId="1D091FA9"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02105A35" w14:textId="77777777" w:rsidR="00424862" w:rsidRPr="00F365E1" w:rsidRDefault="00424862" w:rsidP="00B07428"/>
        </w:tc>
        <w:tc>
          <w:tcPr>
            <w:tcW w:w="4190" w:type="dxa"/>
            <w:gridSpan w:val="3"/>
            <w:tcBorders>
              <w:top w:val="single" w:sz="4" w:space="0" w:color="auto"/>
              <w:bottom w:val="single" w:sz="4" w:space="0" w:color="auto"/>
            </w:tcBorders>
            <w:shd w:val="clear" w:color="auto" w:fill="FFFFFF"/>
          </w:tcPr>
          <w:p w14:paraId="4861657E"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5B7F5C21"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3FFE4829"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923357F" w14:textId="77777777" w:rsidR="00424862" w:rsidRDefault="00424862" w:rsidP="00B07428">
            <w:pPr>
              <w:rPr>
                <w:rFonts w:cs="Arial"/>
                <w:color w:val="000000"/>
              </w:rPr>
            </w:pPr>
          </w:p>
        </w:tc>
      </w:tr>
      <w:tr w:rsidR="00424862" w:rsidRPr="00D95972" w14:paraId="3D0FFB58" w14:textId="77777777" w:rsidTr="00B07428">
        <w:tc>
          <w:tcPr>
            <w:tcW w:w="976" w:type="dxa"/>
            <w:tcBorders>
              <w:top w:val="nil"/>
              <w:left w:val="thinThickThinSmallGap" w:sz="24" w:space="0" w:color="auto"/>
              <w:bottom w:val="nil"/>
            </w:tcBorders>
            <w:shd w:val="clear" w:color="auto" w:fill="auto"/>
          </w:tcPr>
          <w:p w14:paraId="747A3EF1" w14:textId="77777777" w:rsidR="00424862" w:rsidRPr="00D95972" w:rsidRDefault="00424862" w:rsidP="00B07428">
            <w:pPr>
              <w:rPr>
                <w:rFonts w:cs="Arial"/>
                <w:lang w:val="en-US"/>
              </w:rPr>
            </w:pPr>
          </w:p>
        </w:tc>
        <w:tc>
          <w:tcPr>
            <w:tcW w:w="1315" w:type="dxa"/>
            <w:gridSpan w:val="2"/>
            <w:tcBorders>
              <w:top w:val="nil"/>
              <w:bottom w:val="nil"/>
            </w:tcBorders>
            <w:shd w:val="clear" w:color="auto" w:fill="auto"/>
          </w:tcPr>
          <w:p w14:paraId="10CD955F"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39E80DB1" w14:textId="77777777" w:rsidR="00424862" w:rsidRPr="00F365E1" w:rsidRDefault="00424862" w:rsidP="00B07428"/>
        </w:tc>
        <w:tc>
          <w:tcPr>
            <w:tcW w:w="4190" w:type="dxa"/>
            <w:gridSpan w:val="3"/>
            <w:tcBorders>
              <w:top w:val="single" w:sz="4" w:space="0" w:color="auto"/>
              <w:bottom w:val="single" w:sz="4" w:space="0" w:color="auto"/>
            </w:tcBorders>
            <w:shd w:val="clear" w:color="auto" w:fill="FFFFFF"/>
          </w:tcPr>
          <w:p w14:paraId="16621146"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4B3D7954"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10646FA0"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81AF402" w14:textId="77777777" w:rsidR="00424862" w:rsidRDefault="00424862" w:rsidP="00B07428">
            <w:pPr>
              <w:rPr>
                <w:rFonts w:cs="Arial"/>
                <w:color w:val="000000"/>
              </w:rPr>
            </w:pPr>
          </w:p>
        </w:tc>
      </w:tr>
      <w:bookmarkEnd w:id="8"/>
      <w:tr w:rsidR="00424862" w:rsidRPr="00D95972" w14:paraId="2DA839DA" w14:textId="77777777" w:rsidTr="00B07428">
        <w:tc>
          <w:tcPr>
            <w:tcW w:w="976" w:type="dxa"/>
            <w:tcBorders>
              <w:top w:val="nil"/>
              <w:left w:val="thinThickThinSmallGap" w:sz="24" w:space="0" w:color="auto"/>
              <w:bottom w:val="single" w:sz="4" w:space="0" w:color="auto"/>
            </w:tcBorders>
            <w:shd w:val="clear" w:color="auto" w:fill="auto"/>
          </w:tcPr>
          <w:p w14:paraId="292A3A4F" w14:textId="77777777" w:rsidR="00424862" w:rsidRPr="00D95972" w:rsidRDefault="00424862" w:rsidP="00B07428">
            <w:pPr>
              <w:rPr>
                <w:rFonts w:cs="Arial"/>
                <w:lang w:val="en-US"/>
              </w:rPr>
            </w:pPr>
          </w:p>
        </w:tc>
        <w:tc>
          <w:tcPr>
            <w:tcW w:w="1315" w:type="dxa"/>
            <w:gridSpan w:val="2"/>
            <w:tcBorders>
              <w:top w:val="nil"/>
              <w:bottom w:val="single" w:sz="4" w:space="0" w:color="auto"/>
            </w:tcBorders>
            <w:shd w:val="clear" w:color="auto" w:fill="auto"/>
          </w:tcPr>
          <w:p w14:paraId="540BAC49"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auto"/>
          </w:tcPr>
          <w:p w14:paraId="5EDD4036" w14:textId="77777777" w:rsidR="00424862" w:rsidRPr="00D95972" w:rsidRDefault="00424862" w:rsidP="00B07428">
            <w:pPr>
              <w:rPr>
                <w:rFonts w:cs="Arial"/>
                <w:lang w:val="en-US"/>
              </w:rPr>
            </w:pPr>
          </w:p>
        </w:tc>
        <w:tc>
          <w:tcPr>
            <w:tcW w:w="4190" w:type="dxa"/>
            <w:gridSpan w:val="3"/>
            <w:tcBorders>
              <w:top w:val="single" w:sz="4" w:space="0" w:color="auto"/>
              <w:bottom w:val="single" w:sz="4" w:space="0" w:color="auto"/>
            </w:tcBorders>
            <w:shd w:val="clear" w:color="auto" w:fill="auto"/>
          </w:tcPr>
          <w:p w14:paraId="68F553B2" w14:textId="77777777" w:rsidR="00424862" w:rsidRPr="00D95972" w:rsidRDefault="00424862" w:rsidP="00B07428">
            <w:pPr>
              <w:rPr>
                <w:rFonts w:cs="Arial"/>
                <w:lang w:val="en-US"/>
              </w:rPr>
            </w:pPr>
          </w:p>
        </w:tc>
        <w:tc>
          <w:tcPr>
            <w:tcW w:w="1766" w:type="dxa"/>
            <w:tcBorders>
              <w:top w:val="single" w:sz="4" w:space="0" w:color="auto"/>
              <w:bottom w:val="single" w:sz="4" w:space="0" w:color="auto"/>
            </w:tcBorders>
            <w:shd w:val="clear" w:color="auto" w:fill="auto"/>
          </w:tcPr>
          <w:p w14:paraId="2698CC13" w14:textId="77777777" w:rsidR="00424862" w:rsidRPr="00D95972" w:rsidRDefault="00424862" w:rsidP="00B07428">
            <w:pPr>
              <w:rPr>
                <w:rFonts w:cs="Arial"/>
                <w:lang w:val="en-US"/>
              </w:rPr>
            </w:pPr>
          </w:p>
        </w:tc>
        <w:tc>
          <w:tcPr>
            <w:tcW w:w="827" w:type="dxa"/>
            <w:tcBorders>
              <w:top w:val="single" w:sz="4" w:space="0" w:color="auto"/>
              <w:bottom w:val="single" w:sz="4" w:space="0" w:color="auto"/>
            </w:tcBorders>
            <w:shd w:val="clear" w:color="auto" w:fill="auto"/>
          </w:tcPr>
          <w:p w14:paraId="4ED9CAC5" w14:textId="77777777" w:rsidR="00424862" w:rsidRPr="00D95972" w:rsidRDefault="00424862" w:rsidP="00B07428">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444C78D" w14:textId="77777777" w:rsidR="00424862" w:rsidRPr="00D95972" w:rsidRDefault="00424862" w:rsidP="00B07428">
            <w:pPr>
              <w:rPr>
                <w:rFonts w:eastAsia="Batang" w:cs="Arial"/>
                <w:lang w:val="en-US" w:eastAsia="ko-KR"/>
              </w:rPr>
            </w:pPr>
          </w:p>
        </w:tc>
      </w:tr>
      <w:tr w:rsidR="00424862" w:rsidRPr="00D95972" w14:paraId="2C9ED8FF"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29C01A91" w14:textId="77777777" w:rsidR="00424862" w:rsidRPr="00D95972" w:rsidRDefault="00424862" w:rsidP="00B07428">
            <w:pPr>
              <w:pStyle w:val="ListParagraph"/>
              <w:numPr>
                <w:ilvl w:val="2"/>
                <w:numId w:val="5"/>
              </w:numPr>
              <w:rPr>
                <w:rFonts w:cs="Arial"/>
                <w:lang w:val="en-US"/>
              </w:rPr>
            </w:pPr>
          </w:p>
        </w:tc>
        <w:tc>
          <w:tcPr>
            <w:tcW w:w="1315" w:type="dxa"/>
            <w:gridSpan w:val="2"/>
            <w:tcBorders>
              <w:top w:val="single" w:sz="4" w:space="0" w:color="auto"/>
              <w:bottom w:val="single" w:sz="4" w:space="0" w:color="auto"/>
            </w:tcBorders>
            <w:shd w:val="clear" w:color="auto" w:fill="auto"/>
          </w:tcPr>
          <w:p w14:paraId="49C7F342" w14:textId="77777777" w:rsidR="00424862" w:rsidRPr="00D95972" w:rsidRDefault="00424862" w:rsidP="00B0742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6CC08DD" w14:textId="77777777" w:rsidR="00424862" w:rsidRPr="00D95972" w:rsidRDefault="00424862" w:rsidP="00B07428">
            <w:pPr>
              <w:rPr>
                <w:rFonts w:cs="Arial"/>
                <w:color w:val="FF0000"/>
              </w:rPr>
            </w:pPr>
          </w:p>
        </w:tc>
        <w:tc>
          <w:tcPr>
            <w:tcW w:w="4190" w:type="dxa"/>
            <w:gridSpan w:val="3"/>
            <w:tcBorders>
              <w:top w:val="single" w:sz="4" w:space="0" w:color="auto"/>
              <w:bottom w:val="single" w:sz="4" w:space="0" w:color="auto"/>
            </w:tcBorders>
            <w:shd w:val="clear" w:color="auto" w:fill="auto"/>
          </w:tcPr>
          <w:p w14:paraId="2C7CD09E" w14:textId="77777777" w:rsidR="00424862" w:rsidRPr="00D95972" w:rsidRDefault="00424862" w:rsidP="00B0742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4B5BF811" w14:textId="77777777" w:rsidR="00424862" w:rsidRPr="00D95972" w:rsidRDefault="00424862" w:rsidP="00B07428">
            <w:pPr>
              <w:rPr>
                <w:rFonts w:cs="Arial"/>
                <w:color w:val="000000"/>
              </w:rPr>
            </w:pPr>
          </w:p>
        </w:tc>
        <w:tc>
          <w:tcPr>
            <w:tcW w:w="827" w:type="dxa"/>
            <w:tcBorders>
              <w:top w:val="single" w:sz="4" w:space="0" w:color="auto"/>
              <w:bottom w:val="single" w:sz="4" w:space="0" w:color="auto"/>
            </w:tcBorders>
            <w:shd w:val="clear" w:color="auto" w:fill="auto"/>
          </w:tcPr>
          <w:p w14:paraId="224886A2"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361C240" w14:textId="77777777" w:rsidR="00424862" w:rsidRDefault="00424862" w:rsidP="00B0742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8660370" w14:textId="77777777" w:rsidR="00424862" w:rsidRPr="00D95972" w:rsidRDefault="00424862" w:rsidP="00B07428">
            <w:pPr>
              <w:rPr>
                <w:rFonts w:eastAsia="Batang" w:cs="Arial"/>
                <w:color w:val="000000"/>
                <w:lang w:eastAsia="ko-KR"/>
              </w:rPr>
            </w:pPr>
          </w:p>
        </w:tc>
      </w:tr>
      <w:tr w:rsidR="00424862" w:rsidRPr="00D95972" w14:paraId="3BBF5D6A" w14:textId="77777777" w:rsidTr="00B07428">
        <w:tc>
          <w:tcPr>
            <w:tcW w:w="976" w:type="dxa"/>
            <w:tcBorders>
              <w:left w:val="thinThickThinSmallGap" w:sz="24" w:space="0" w:color="auto"/>
              <w:bottom w:val="nil"/>
            </w:tcBorders>
            <w:shd w:val="clear" w:color="auto" w:fill="auto"/>
          </w:tcPr>
          <w:p w14:paraId="64F78B65"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07AB9CF4"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5DB0E866" w14:textId="77777777" w:rsidR="00424862" w:rsidRPr="000412A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66D06DE4" w14:textId="77777777" w:rsidR="00424862" w:rsidRPr="000412A1" w:rsidRDefault="00424862" w:rsidP="00B07428">
            <w:pPr>
              <w:rPr>
                <w:rFonts w:cs="Arial"/>
              </w:rPr>
            </w:pPr>
          </w:p>
        </w:tc>
        <w:tc>
          <w:tcPr>
            <w:tcW w:w="1766" w:type="dxa"/>
            <w:tcBorders>
              <w:top w:val="single" w:sz="4" w:space="0" w:color="auto"/>
              <w:bottom w:val="single" w:sz="4" w:space="0" w:color="auto"/>
            </w:tcBorders>
            <w:shd w:val="clear" w:color="auto" w:fill="FFFFFF"/>
          </w:tcPr>
          <w:p w14:paraId="65149FB0" w14:textId="77777777" w:rsidR="00424862" w:rsidRPr="000412A1" w:rsidRDefault="00424862" w:rsidP="00B07428">
            <w:pPr>
              <w:rPr>
                <w:rFonts w:cs="Arial"/>
              </w:rPr>
            </w:pPr>
          </w:p>
        </w:tc>
        <w:tc>
          <w:tcPr>
            <w:tcW w:w="827" w:type="dxa"/>
            <w:tcBorders>
              <w:top w:val="single" w:sz="4" w:space="0" w:color="auto"/>
              <w:bottom w:val="single" w:sz="4" w:space="0" w:color="auto"/>
            </w:tcBorders>
            <w:shd w:val="clear" w:color="auto" w:fill="FFFFFF"/>
          </w:tcPr>
          <w:p w14:paraId="633F174D" w14:textId="77777777" w:rsidR="00424862" w:rsidRPr="000412A1"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66DC230" w14:textId="77777777" w:rsidR="00424862" w:rsidRPr="000412A1" w:rsidRDefault="00424862" w:rsidP="00B07428">
            <w:pPr>
              <w:rPr>
                <w:rFonts w:cs="Arial"/>
                <w:color w:val="000000"/>
              </w:rPr>
            </w:pPr>
          </w:p>
        </w:tc>
      </w:tr>
      <w:tr w:rsidR="00424862" w:rsidRPr="00D95972" w14:paraId="6AE50193" w14:textId="77777777" w:rsidTr="00B07428">
        <w:tc>
          <w:tcPr>
            <w:tcW w:w="976" w:type="dxa"/>
            <w:tcBorders>
              <w:left w:val="thinThickThinSmallGap" w:sz="24" w:space="0" w:color="auto"/>
              <w:bottom w:val="nil"/>
            </w:tcBorders>
            <w:shd w:val="clear" w:color="auto" w:fill="auto"/>
          </w:tcPr>
          <w:p w14:paraId="376F8B44" w14:textId="77777777" w:rsidR="00424862" w:rsidRPr="00D95972" w:rsidRDefault="00424862" w:rsidP="00B07428">
            <w:pPr>
              <w:rPr>
                <w:rFonts w:cs="Arial"/>
                <w:lang w:val="en-US"/>
              </w:rPr>
            </w:pPr>
          </w:p>
        </w:tc>
        <w:tc>
          <w:tcPr>
            <w:tcW w:w="1315" w:type="dxa"/>
            <w:gridSpan w:val="2"/>
            <w:tcBorders>
              <w:bottom w:val="nil"/>
            </w:tcBorders>
            <w:shd w:val="clear" w:color="auto" w:fill="auto"/>
          </w:tcPr>
          <w:p w14:paraId="4D3E8EC9"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73F8A21D" w14:textId="77777777" w:rsidR="00424862" w:rsidRPr="000412A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24701E5C" w14:textId="77777777" w:rsidR="00424862" w:rsidRPr="000412A1" w:rsidRDefault="00424862" w:rsidP="00B07428">
            <w:pPr>
              <w:rPr>
                <w:rFonts w:cs="Arial"/>
              </w:rPr>
            </w:pPr>
          </w:p>
        </w:tc>
        <w:tc>
          <w:tcPr>
            <w:tcW w:w="1766" w:type="dxa"/>
            <w:tcBorders>
              <w:top w:val="single" w:sz="4" w:space="0" w:color="auto"/>
              <w:bottom w:val="single" w:sz="4" w:space="0" w:color="auto"/>
            </w:tcBorders>
            <w:shd w:val="clear" w:color="auto" w:fill="FFFFFF"/>
          </w:tcPr>
          <w:p w14:paraId="7C497195" w14:textId="77777777" w:rsidR="00424862" w:rsidRPr="000412A1" w:rsidRDefault="00424862" w:rsidP="00B07428">
            <w:pPr>
              <w:rPr>
                <w:rFonts w:cs="Arial"/>
              </w:rPr>
            </w:pPr>
          </w:p>
        </w:tc>
        <w:tc>
          <w:tcPr>
            <w:tcW w:w="827" w:type="dxa"/>
            <w:tcBorders>
              <w:top w:val="single" w:sz="4" w:space="0" w:color="auto"/>
              <w:bottom w:val="single" w:sz="4" w:space="0" w:color="auto"/>
            </w:tcBorders>
            <w:shd w:val="clear" w:color="auto" w:fill="FFFFFF"/>
          </w:tcPr>
          <w:p w14:paraId="289749E1" w14:textId="77777777" w:rsidR="00424862" w:rsidRPr="000412A1"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EFA142E" w14:textId="77777777" w:rsidR="00424862" w:rsidRPr="000412A1" w:rsidRDefault="00424862" w:rsidP="00B07428">
            <w:pPr>
              <w:rPr>
                <w:rFonts w:cs="Arial"/>
                <w:color w:val="000000"/>
              </w:rPr>
            </w:pPr>
          </w:p>
        </w:tc>
      </w:tr>
      <w:tr w:rsidR="00424862" w:rsidRPr="00D95972" w14:paraId="4D4718AE" w14:textId="77777777" w:rsidTr="00B07428">
        <w:tc>
          <w:tcPr>
            <w:tcW w:w="976" w:type="dxa"/>
            <w:tcBorders>
              <w:top w:val="nil"/>
              <w:left w:val="thinThickThinSmallGap" w:sz="24" w:space="0" w:color="auto"/>
              <w:bottom w:val="nil"/>
            </w:tcBorders>
            <w:shd w:val="clear" w:color="auto" w:fill="auto"/>
          </w:tcPr>
          <w:p w14:paraId="6E7A4E93" w14:textId="77777777" w:rsidR="00424862" w:rsidRPr="00D95972" w:rsidRDefault="00424862" w:rsidP="00B07428">
            <w:pPr>
              <w:rPr>
                <w:rFonts w:cs="Arial"/>
                <w:lang w:val="en-US"/>
              </w:rPr>
            </w:pPr>
          </w:p>
        </w:tc>
        <w:tc>
          <w:tcPr>
            <w:tcW w:w="1315" w:type="dxa"/>
            <w:gridSpan w:val="2"/>
            <w:tcBorders>
              <w:top w:val="nil"/>
              <w:bottom w:val="nil"/>
            </w:tcBorders>
            <w:shd w:val="clear" w:color="auto" w:fill="auto"/>
          </w:tcPr>
          <w:p w14:paraId="65254613"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auto"/>
          </w:tcPr>
          <w:p w14:paraId="61FE3DA9" w14:textId="77777777" w:rsidR="00424862" w:rsidRPr="00D95972" w:rsidRDefault="00424862" w:rsidP="00B07428">
            <w:pPr>
              <w:rPr>
                <w:rFonts w:cs="Arial"/>
                <w:lang w:val="en-US"/>
              </w:rPr>
            </w:pPr>
          </w:p>
        </w:tc>
        <w:tc>
          <w:tcPr>
            <w:tcW w:w="4190" w:type="dxa"/>
            <w:gridSpan w:val="3"/>
            <w:tcBorders>
              <w:top w:val="single" w:sz="4" w:space="0" w:color="auto"/>
              <w:bottom w:val="single" w:sz="4" w:space="0" w:color="auto"/>
            </w:tcBorders>
            <w:shd w:val="clear" w:color="auto" w:fill="auto"/>
          </w:tcPr>
          <w:p w14:paraId="719078C6" w14:textId="77777777" w:rsidR="00424862" w:rsidRPr="00D95972" w:rsidRDefault="00424862" w:rsidP="00B07428">
            <w:pPr>
              <w:rPr>
                <w:rFonts w:cs="Arial"/>
                <w:lang w:val="en-US"/>
              </w:rPr>
            </w:pPr>
          </w:p>
        </w:tc>
        <w:tc>
          <w:tcPr>
            <w:tcW w:w="1766" w:type="dxa"/>
            <w:tcBorders>
              <w:top w:val="single" w:sz="4" w:space="0" w:color="auto"/>
              <w:bottom w:val="single" w:sz="4" w:space="0" w:color="auto"/>
            </w:tcBorders>
            <w:shd w:val="clear" w:color="auto" w:fill="auto"/>
          </w:tcPr>
          <w:p w14:paraId="4E7631D9" w14:textId="77777777" w:rsidR="00424862" w:rsidRPr="00D95972" w:rsidRDefault="00424862" w:rsidP="00B07428">
            <w:pPr>
              <w:rPr>
                <w:rFonts w:cs="Arial"/>
                <w:lang w:val="en-US"/>
              </w:rPr>
            </w:pPr>
          </w:p>
        </w:tc>
        <w:tc>
          <w:tcPr>
            <w:tcW w:w="827" w:type="dxa"/>
            <w:tcBorders>
              <w:top w:val="single" w:sz="4" w:space="0" w:color="auto"/>
              <w:bottom w:val="single" w:sz="4" w:space="0" w:color="auto"/>
            </w:tcBorders>
            <w:shd w:val="clear" w:color="auto" w:fill="auto"/>
          </w:tcPr>
          <w:p w14:paraId="27633DA8" w14:textId="77777777" w:rsidR="00424862" w:rsidRPr="00D95972" w:rsidRDefault="00424862" w:rsidP="00B07428">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541181F" w14:textId="77777777" w:rsidR="00424862" w:rsidRPr="00D95972" w:rsidRDefault="00424862" w:rsidP="00B07428">
            <w:pPr>
              <w:rPr>
                <w:rFonts w:eastAsia="Batang" w:cs="Arial"/>
                <w:lang w:val="en-US" w:eastAsia="ko-KR"/>
              </w:rPr>
            </w:pPr>
          </w:p>
        </w:tc>
      </w:tr>
      <w:tr w:rsidR="00424862" w:rsidRPr="00D95972" w14:paraId="490AC9BA"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3B8AA6A0" w14:textId="77777777" w:rsidR="00424862" w:rsidRPr="00D95972" w:rsidRDefault="00424862" w:rsidP="00B07428">
            <w:pPr>
              <w:pStyle w:val="ListParagraph"/>
              <w:numPr>
                <w:ilvl w:val="2"/>
                <w:numId w:val="5"/>
              </w:numPr>
              <w:rPr>
                <w:rFonts w:cs="Arial"/>
                <w:lang w:val="en-US"/>
              </w:rPr>
            </w:pPr>
          </w:p>
        </w:tc>
        <w:tc>
          <w:tcPr>
            <w:tcW w:w="1315" w:type="dxa"/>
            <w:gridSpan w:val="2"/>
            <w:tcBorders>
              <w:top w:val="single" w:sz="4" w:space="0" w:color="auto"/>
              <w:bottom w:val="single" w:sz="4" w:space="0" w:color="auto"/>
            </w:tcBorders>
            <w:shd w:val="clear" w:color="auto" w:fill="auto"/>
          </w:tcPr>
          <w:p w14:paraId="512712AE" w14:textId="77777777" w:rsidR="00424862" w:rsidRPr="00D95972" w:rsidRDefault="00424862" w:rsidP="00B0742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63046CC8" w14:textId="77777777" w:rsidR="00424862" w:rsidRPr="00D95972" w:rsidRDefault="00424862" w:rsidP="00B07428">
            <w:pPr>
              <w:rPr>
                <w:rFonts w:cs="Arial"/>
                <w:color w:val="FF0000"/>
              </w:rPr>
            </w:pPr>
          </w:p>
        </w:tc>
        <w:tc>
          <w:tcPr>
            <w:tcW w:w="4190" w:type="dxa"/>
            <w:gridSpan w:val="3"/>
            <w:tcBorders>
              <w:top w:val="single" w:sz="4" w:space="0" w:color="auto"/>
              <w:bottom w:val="single" w:sz="4" w:space="0" w:color="auto"/>
            </w:tcBorders>
            <w:shd w:val="clear" w:color="auto" w:fill="auto"/>
          </w:tcPr>
          <w:p w14:paraId="3BCE311D" w14:textId="77777777" w:rsidR="00424862" w:rsidRPr="00D95972" w:rsidRDefault="00424862" w:rsidP="00B0742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703EF40F" w14:textId="77777777" w:rsidR="00424862" w:rsidRPr="00D95972" w:rsidRDefault="00424862" w:rsidP="00B07428">
            <w:pPr>
              <w:rPr>
                <w:rFonts w:cs="Arial"/>
                <w:color w:val="000000"/>
              </w:rPr>
            </w:pPr>
          </w:p>
        </w:tc>
        <w:tc>
          <w:tcPr>
            <w:tcW w:w="827" w:type="dxa"/>
            <w:tcBorders>
              <w:top w:val="single" w:sz="4" w:space="0" w:color="auto"/>
              <w:bottom w:val="single" w:sz="4" w:space="0" w:color="auto"/>
            </w:tcBorders>
            <w:shd w:val="clear" w:color="auto" w:fill="auto"/>
          </w:tcPr>
          <w:p w14:paraId="3A25CB13"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6EC79D5" w14:textId="77777777" w:rsidR="00424862" w:rsidRPr="00D95972" w:rsidRDefault="00424862" w:rsidP="00B07428">
            <w:pPr>
              <w:rPr>
                <w:rFonts w:eastAsia="Batang" w:cs="Arial"/>
                <w:color w:val="000000"/>
                <w:lang w:eastAsia="ko-KR"/>
              </w:rPr>
            </w:pPr>
            <w:r w:rsidRPr="00D95972">
              <w:rPr>
                <w:rFonts w:eastAsia="Batang" w:cs="Arial"/>
                <w:color w:val="000000"/>
                <w:lang w:eastAsia="ko-KR"/>
              </w:rPr>
              <w:t>Status information on other relevant Rel-16 Work Items</w:t>
            </w:r>
          </w:p>
        </w:tc>
      </w:tr>
      <w:tr w:rsidR="00424862" w:rsidRPr="00D95972" w14:paraId="2A179233" w14:textId="77777777" w:rsidTr="00B07428">
        <w:tc>
          <w:tcPr>
            <w:tcW w:w="976" w:type="dxa"/>
            <w:tcBorders>
              <w:top w:val="single" w:sz="4" w:space="0" w:color="auto"/>
              <w:left w:val="thinThickThinSmallGap" w:sz="24" w:space="0" w:color="auto"/>
              <w:bottom w:val="nil"/>
            </w:tcBorders>
            <w:shd w:val="clear" w:color="auto" w:fill="auto"/>
          </w:tcPr>
          <w:p w14:paraId="3DE9CD3F" w14:textId="77777777" w:rsidR="00424862" w:rsidRPr="00D95972" w:rsidRDefault="00424862" w:rsidP="00B07428">
            <w:pPr>
              <w:rPr>
                <w:rFonts w:cs="Arial"/>
              </w:rPr>
            </w:pPr>
          </w:p>
        </w:tc>
        <w:tc>
          <w:tcPr>
            <w:tcW w:w="1315" w:type="dxa"/>
            <w:gridSpan w:val="2"/>
            <w:tcBorders>
              <w:bottom w:val="nil"/>
            </w:tcBorders>
            <w:shd w:val="clear" w:color="auto" w:fill="auto"/>
          </w:tcPr>
          <w:p w14:paraId="4D73BA3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BBB78AA" w14:textId="77777777" w:rsidR="00424862" w:rsidRPr="00D95972" w:rsidRDefault="00AC1BEC" w:rsidP="00B07428">
            <w:pPr>
              <w:rPr>
                <w:rFonts w:cs="Arial"/>
              </w:rPr>
            </w:pPr>
            <w:hyperlink r:id="rId94" w:history="1">
              <w:r w:rsidR="008A5336">
                <w:rPr>
                  <w:rStyle w:val="Hyperlink"/>
                </w:rPr>
                <w:t>C1-200422</w:t>
              </w:r>
            </w:hyperlink>
          </w:p>
        </w:tc>
        <w:tc>
          <w:tcPr>
            <w:tcW w:w="4190" w:type="dxa"/>
            <w:gridSpan w:val="3"/>
            <w:tcBorders>
              <w:top w:val="single" w:sz="4" w:space="0" w:color="auto"/>
              <w:bottom w:val="single" w:sz="4" w:space="0" w:color="auto"/>
            </w:tcBorders>
            <w:shd w:val="clear" w:color="auto" w:fill="FFFF00"/>
          </w:tcPr>
          <w:p w14:paraId="121103CD" w14:textId="77777777" w:rsidR="00424862" w:rsidRPr="00D95972" w:rsidRDefault="00424862" w:rsidP="00B07428">
            <w:pPr>
              <w:rPr>
                <w:rFonts w:cs="Arial"/>
              </w:rPr>
            </w:pPr>
            <w:r>
              <w:rPr>
                <w:rFonts w:cs="Arial"/>
              </w:rPr>
              <w:t>5G_CIoT WI workplan</w:t>
            </w:r>
          </w:p>
        </w:tc>
        <w:tc>
          <w:tcPr>
            <w:tcW w:w="1766" w:type="dxa"/>
            <w:tcBorders>
              <w:top w:val="single" w:sz="4" w:space="0" w:color="auto"/>
              <w:bottom w:val="single" w:sz="4" w:space="0" w:color="auto"/>
            </w:tcBorders>
            <w:shd w:val="clear" w:color="auto" w:fill="FFFF00"/>
          </w:tcPr>
          <w:p w14:paraId="31CB94A2" w14:textId="77777777" w:rsidR="00424862" w:rsidRPr="00D95972" w:rsidRDefault="00424862" w:rsidP="00B0742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6A11D76D" w14:textId="77777777" w:rsidR="00424862" w:rsidRPr="00D95972" w:rsidRDefault="00424862" w:rsidP="00B07428">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8262DD" w14:textId="77777777" w:rsidR="00424862" w:rsidRPr="00D95972" w:rsidRDefault="00424862" w:rsidP="00B07428">
            <w:pPr>
              <w:rPr>
                <w:rFonts w:eastAsia="Batang" w:cs="Arial"/>
                <w:lang w:eastAsia="ko-KR"/>
              </w:rPr>
            </w:pPr>
          </w:p>
        </w:tc>
      </w:tr>
      <w:tr w:rsidR="00424862" w:rsidRPr="00D95972" w14:paraId="0FA5905A" w14:textId="77777777" w:rsidTr="00B07428">
        <w:tc>
          <w:tcPr>
            <w:tcW w:w="976" w:type="dxa"/>
            <w:tcBorders>
              <w:left w:val="thinThickThinSmallGap" w:sz="24" w:space="0" w:color="auto"/>
              <w:bottom w:val="nil"/>
            </w:tcBorders>
            <w:shd w:val="clear" w:color="auto" w:fill="auto"/>
          </w:tcPr>
          <w:p w14:paraId="6550872A" w14:textId="77777777" w:rsidR="00424862" w:rsidRPr="00D95972" w:rsidRDefault="00424862" w:rsidP="00B07428">
            <w:pPr>
              <w:rPr>
                <w:rFonts w:cs="Arial"/>
              </w:rPr>
            </w:pPr>
          </w:p>
        </w:tc>
        <w:tc>
          <w:tcPr>
            <w:tcW w:w="1315" w:type="dxa"/>
            <w:gridSpan w:val="2"/>
            <w:tcBorders>
              <w:bottom w:val="nil"/>
            </w:tcBorders>
            <w:shd w:val="clear" w:color="auto" w:fill="auto"/>
          </w:tcPr>
          <w:p w14:paraId="5D5E51E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auto"/>
          </w:tcPr>
          <w:p w14:paraId="0678666F"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53FE5231"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5EA3FF89"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548F0D86"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F06B6F5" w14:textId="77777777" w:rsidR="00424862" w:rsidRPr="00D95972" w:rsidRDefault="00424862" w:rsidP="00B07428">
            <w:pPr>
              <w:rPr>
                <w:rFonts w:eastAsia="Batang" w:cs="Arial"/>
                <w:lang w:eastAsia="ko-KR"/>
              </w:rPr>
            </w:pPr>
          </w:p>
        </w:tc>
      </w:tr>
      <w:tr w:rsidR="00424862" w:rsidRPr="00D95972" w14:paraId="462AA28D" w14:textId="77777777" w:rsidTr="00B07428">
        <w:tc>
          <w:tcPr>
            <w:tcW w:w="976" w:type="dxa"/>
            <w:tcBorders>
              <w:left w:val="thinThickThinSmallGap" w:sz="24" w:space="0" w:color="auto"/>
              <w:bottom w:val="nil"/>
            </w:tcBorders>
            <w:shd w:val="clear" w:color="auto" w:fill="auto"/>
          </w:tcPr>
          <w:p w14:paraId="5D9F7AC6" w14:textId="77777777" w:rsidR="00424862" w:rsidRPr="00D95972" w:rsidRDefault="00424862" w:rsidP="00B07428">
            <w:pPr>
              <w:rPr>
                <w:rFonts w:cs="Arial"/>
              </w:rPr>
            </w:pPr>
          </w:p>
        </w:tc>
        <w:tc>
          <w:tcPr>
            <w:tcW w:w="1315" w:type="dxa"/>
            <w:gridSpan w:val="2"/>
            <w:tcBorders>
              <w:bottom w:val="nil"/>
            </w:tcBorders>
            <w:shd w:val="clear" w:color="auto" w:fill="auto"/>
          </w:tcPr>
          <w:p w14:paraId="4A35F2F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auto"/>
          </w:tcPr>
          <w:p w14:paraId="12B6E34C"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0D3A8DDD"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1A61140E"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194B1C7A"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190416B" w14:textId="77777777" w:rsidR="00424862" w:rsidRPr="00D95972" w:rsidRDefault="00424862" w:rsidP="00B07428">
            <w:pPr>
              <w:rPr>
                <w:rFonts w:eastAsia="Batang" w:cs="Arial"/>
                <w:lang w:eastAsia="ko-KR"/>
              </w:rPr>
            </w:pPr>
          </w:p>
        </w:tc>
      </w:tr>
      <w:tr w:rsidR="00424862" w:rsidRPr="00D95972" w14:paraId="0F843EFE" w14:textId="77777777" w:rsidTr="00B07428">
        <w:tc>
          <w:tcPr>
            <w:tcW w:w="976" w:type="dxa"/>
            <w:tcBorders>
              <w:top w:val="nil"/>
              <w:left w:val="thinThickThinSmallGap" w:sz="24" w:space="0" w:color="auto"/>
              <w:bottom w:val="nil"/>
            </w:tcBorders>
            <w:shd w:val="clear" w:color="auto" w:fill="auto"/>
          </w:tcPr>
          <w:p w14:paraId="6CAADEA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22C87E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auto"/>
          </w:tcPr>
          <w:p w14:paraId="31679898"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6E55BEAE"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6A8113A4"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74DB7349"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1E2A943" w14:textId="77777777" w:rsidR="00424862" w:rsidRPr="00D95972" w:rsidRDefault="00424862" w:rsidP="00B07428">
            <w:pPr>
              <w:rPr>
                <w:rFonts w:eastAsia="Batang" w:cs="Arial"/>
                <w:lang w:eastAsia="ko-KR"/>
              </w:rPr>
            </w:pPr>
          </w:p>
        </w:tc>
      </w:tr>
      <w:tr w:rsidR="00424862" w:rsidRPr="00D95972" w14:paraId="5F9F85D9"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5F714CF8"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18A2B6DD" w14:textId="77777777" w:rsidR="00424862" w:rsidRPr="00D95972" w:rsidRDefault="00424862" w:rsidP="00B07428">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354DFDEC" w14:textId="77777777" w:rsidR="00424862" w:rsidRPr="00D95972" w:rsidRDefault="00424862" w:rsidP="00B07428">
            <w:pPr>
              <w:rPr>
                <w:rFonts w:cs="Arial"/>
                <w:color w:val="FF0000"/>
              </w:rPr>
            </w:pPr>
          </w:p>
        </w:tc>
        <w:tc>
          <w:tcPr>
            <w:tcW w:w="4190" w:type="dxa"/>
            <w:gridSpan w:val="3"/>
            <w:tcBorders>
              <w:top w:val="single" w:sz="4" w:space="0" w:color="auto"/>
              <w:bottom w:val="single" w:sz="4" w:space="0" w:color="auto"/>
            </w:tcBorders>
            <w:shd w:val="clear" w:color="auto" w:fill="auto"/>
          </w:tcPr>
          <w:p w14:paraId="0C132513" w14:textId="77777777" w:rsidR="00424862" w:rsidRPr="00D95972" w:rsidRDefault="00424862" w:rsidP="00B0742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5581F150"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751378B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70B82A4" w14:textId="77777777" w:rsidR="00424862" w:rsidRPr="00D95972" w:rsidRDefault="00424862" w:rsidP="00B07428">
            <w:pPr>
              <w:rPr>
                <w:rFonts w:eastAsia="Batang" w:cs="Arial"/>
                <w:color w:val="000000"/>
                <w:lang w:eastAsia="ko-KR"/>
              </w:rPr>
            </w:pPr>
            <w:r w:rsidRPr="00D95972">
              <w:rPr>
                <w:rFonts w:eastAsia="Batang" w:cs="Arial"/>
                <w:color w:val="000000"/>
                <w:lang w:eastAsia="ko-KR"/>
              </w:rPr>
              <w:t>Miscellaneous documents provided for information</w:t>
            </w:r>
          </w:p>
        </w:tc>
      </w:tr>
      <w:tr w:rsidR="00424862" w:rsidRPr="00D95972" w14:paraId="29E30513" w14:textId="77777777" w:rsidTr="00B07428">
        <w:tc>
          <w:tcPr>
            <w:tcW w:w="976" w:type="dxa"/>
            <w:tcBorders>
              <w:left w:val="thinThickThinSmallGap" w:sz="24" w:space="0" w:color="auto"/>
              <w:bottom w:val="nil"/>
            </w:tcBorders>
            <w:shd w:val="clear" w:color="auto" w:fill="auto"/>
          </w:tcPr>
          <w:p w14:paraId="05DEBF7C" w14:textId="77777777" w:rsidR="00424862" w:rsidRPr="00D95972" w:rsidRDefault="00424862" w:rsidP="00B07428">
            <w:pPr>
              <w:rPr>
                <w:rFonts w:cs="Arial"/>
              </w:rPr>
            </w:pPr>
          </w:p>
        </w:tc>
        <w:tc>
          <w:tcPr>
            <w:tcW w:w="1315" w:type="dxa"/>
            <w:gridSpan w:val="2"/>
            <w:tcBorders>
              <w:bottom w:val="nil"/>
            </w:tcBorders>
            <w:shd w:val="clear" w:color="auto" w:fill="auto"/>
          </w:tcPr>
          <w:p w14:paraId="4D64AFD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ABBBDDA" w14:textId="77777777" w:rsidR="00424862" w:rsidRPr="00D95972" w:rsidRDefault="00424862" w:rsidP="00B07428">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7F6F24BD"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65E170FA"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14B80CA7"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3CA105F" w14:textId="77777777" w:rsidR="00424862" w:rsidRPr="00D95972" w:rsidRDefault="00424862" w:rsidP="00B07428">
            <w:pPr>
              <w:rPr>
                <w:rFonts w:eastAsia="Batang" w:cs="Arial"/>
                <w:lang w:eastAsia="ko-KR"/>
              </w:rPr>
            </w:pPr>
          </w:p>
        </w:tc>
      </w:tr>
      <w:tr w:rsidR="00424862" w:rsidRPr="00D95972" w14:paraId="09DC206E" w14:textId="77777777" w:rsidTr="00B07428">
        <w:tc>
          <w:tcPr>
            <w:tcW w:w="976" w:type="dxa"/>
            <w:tcBorders>
              <w:left w:val="thinThickThinSmallGap" w:sz="24" w:space="0" w:color="auto"/>
              <w:bottom w:val="nil"/>
            </w:tcBorders>
            <w:shd w:val="clear" w:color="auto" w:fill="auto"/>
          </w:tcPr>
          <w:p w14:paraId="0546676C" w14:textId="77777777" w:rsidR="00424862" w:rsidRPr="00D95972" w:rsidRDefault="00424862" w:rsidP="00B07428">
            <w:pPr>
              <w:rPr>
                <w:rFonts w:cs="Arial"/>
              </w:rPr>
            </w:pPr>
          </w:p>
        </w:tc>
        <w:tc>
          <w:tcPr>
            <w:tcW w:w="1315" w:type="dxa"/>
            <w:gridSpan w:val="2"/>
            <w:tcBorders>
              <w:bottom w:val="nil"/>
            </w:tcBorders>
            <w:shd w:val="clear" w:color="auto" w:fill="auto"/>
          </w:tcPr>
          <w:p w14:paraId="78FA529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63EE862" w14:textId="77777777" w:rsidR="00424862" w:rsidRPr="00D95972" w:rsidRDefault="00424862" w:rsidP="00B07428">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2665D1BE"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2B2C2D35"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58CF1328"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1EDB9F" w14:textId="77777777" w:rsidR="00424862" w:rsidRPr="00D95972" w:rsidRDefault="00424862" w:rsidP="00B07428">
            <w:pPr>
              <w:rPr>
                <w:rFonts w:eastAsia="Batang" w:cs="Arial"/>
                <w:lang w:eastAsia="ko-KR"/>
              </w:rPr>
            </w:pPr>
          </w:p>
        </w:tc>
      </w:tr>
      <w:tr w:rsidR="00424862" w:rsidRPr="00D95972" w14:paraId="63C74D4B" w14:textId="77777777" w:rsidTr="00B07428">
        <w:tc>
          <w:tcPr>
            <w:tcW w:w="976" w:type="dxa"/>
            <w:tcBorders>
              <w:top w:val="nil"/>
              <w:left w:val="thinThickThinSmallGap" w:sz="24" w:space="0" w:color="auto"/>
              <w:bottom w:val="nil"/>
            </w:tcBorders>
            <w:shd w:val="clear" w:color="auto" w:fill="auto"/>
          </w:tcPr>
          <w:p w14:paraId="5CD4E23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DF84CE5"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auto"/>
          </w:tcPr>
          <w:p w14:paraId="69AAEE5E"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5D876BAE"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2F3AE2C1"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0119D937"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7AEB0F3" w14:textId="77777777" w:rsidR="00424862" w:rsidRPr="00D95972" w:rsidRDefault="00424862" w:rsidP="00B07428">
            <w:pPr>
              <w:rPr>
                <w:rFonts w:eastAsia="Batang" w:cs="Arial"/>
                <w:lang w:eastAsia="ko-KR"/>
              </w:rPr>
            </w:pPr>
          </w:p>
        </w:tc>
      </w:tr>
      <w:tr w:rsidR="00424862" w:rsidRPr="00D95972" w14:paraId="2EE42A37"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6FED1494" w14:textId="77777777" w:rsidR="00424862" w:rsidRPr="00D95972" w:rsidRDefault="00424862" w:rsidP="00B07428">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14:paraId="753B65E7" w14:textId="77777777" w:rsidR="00424862" w:rsidRPr="00D95972" w:rsidRDefault="00424862" w:rsidP="00B07428">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2C13DBE" w14:textId="77777777" w:rsidR="00424862" w:rsidRPr="00D95972" w:rsidRDefault="00424862" w:rsidP="00B07428">
            <w:pPr>
              <w:rPr>
                <w:rFonts w:cs="Arial"/>
                <w:color w:val="FF0000"/>
              </w:rPr>
            </w:pPr>
          </w:p>
        </w:tc>
        <w:tc>
          <w:tcPr>
            <w:tcW w:w="4190" w:type="dxa"/>
            <w:gridSpan w:val="3"/>
            <w:tcBorders>
              <w:top w:val="single" w:sz="4" w:space="0" w:color="auto"/>
              <w:bottom w:val="single" w:sz="4" w:space="0" w:color="auto"/>
            </w:tcBorders>
            <w:shd w:val="clear" w:color="auto" w:fill="auto"/>
          </w:tcPr>
          <w:p w14:paraId="4A6A4803" w14:textId="77777777" w:rsidR="00424862" w:rsidRPr="00D95972" w:rsidRDefault="00424862" w:rsidP="00B07428">
            <w:pPr>
              <w:rPr>
                <w:rFonts w:cs="Arial"/>
                <w:color w:val="FF0000"/>
              </w:rPr>
            </w:pPr>
          </w:p>
        </w:tc>
        <w:tc>
          <w:tcPr>
            <w:tcW w:w="1766" w:type="dxa"/>
            <w:tcBorders>
              <w:top w:val="single" w:sz="4" w:space="0" w:color="auto"/>
              <w:bottom w:val="single" w:sz="4" w:space="0" w:color="auto"/>
            </w:tcBorders>
            <w:shd w:val="clear" w:color="auto" w:fill="auto"/>
          </w:tcPr>
          <w:p w14:paraId="6A597873"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056ED110"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756FAE7" w14:textId="77777777" w:rsidR="00424862" w:rsidRPr="00D440E8" w:rsidRDefault="00424862" w:rsidP="00B07428">
            <w:pPr>
              <w:rPr>
                <w:rFonts w:cs="Arial"/>
                <w:color w:val="000000"/>
              </w:rPr>
            </w:pPr>
            <w:r w:rsidRPr="00D95972">
              <w:rPr>
                <w:rFonts w:cs="Arial"/>
              </w:rPr>
              <w:t>WIs mainly targeted for common sessions or the SAE/5G breakout</w:t>
            </w:r>
            <w:r>
              <w:rPr>
                <w:rFonts w:cs="Arial"/>
              </w:rPr>
              <w:br/>
            </w:r>
          </w:p>
        </w:tc>
      </w:tr>
      <w:tr w:rsidR="00424862" w:rsidRPr="00D95972" w14:paraId="5A3FC79E" w14:textId="77777777" w:rsidTr="00B07428">
        <w:tc>
          <w:tcPr>
            <w:tcW w:w="976" w:type="dxa"/>
            <w:tcBorders>
              <w:top w:val="single" w:sz="4" w:space="0" w:color="auto"/>
              <w:left w:val="thinThickThinSmallGap" w:sz="24" w:space="0" w:color="auto"/>
              <w:bottom w:val="single" w:sz="4" w:space="0" w:color="auto"/>
            </w:tcBorders>
          </w:tcPr>
          <w:p w14:paraId="02343F99"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29788C3A" w14:textId="77777777" w:rsidR="00424862" w:rsidRPr="00D95972" w:rsidRDefault="00424862" w:rsidP="00B07428">
            <w:pPr>
              <w:rPr>
                <w:rFonts w:cs="Arial"/>
              </w:rPr>
            </w:pPr>
            <w:r w:rsidRPr="00D95972">
              <w:rPr>
                <w:rFonts w:cs="Arial"/>
              </w:rPr>
              <w:t>ePWS</w:t>
            </w:r>
          </w:p>
        </w:tc>
        <w:tc>
          <w:tcPr>
            <w:tcW w:w="1088" w:type="dxa"/>
            <w:tcBorders>
              <w:top w:val="single" w:sz="4" w:space="0" w:color="auto"/>
              <w:bottom w:val="single" w:sz="4" w:space="0" w:color="auto"/>
            </w:tcBorders>
          </w:tcPr>
          <w:p w14:paraId="10A85708" w14:textId="77777777" w:rsidR="00424862" w:rsidRPr="00D95972" w:rsidRDefault="00424862" w:rsidP="00B07428">
            <w:pPr>
              <w:rPr>
                <w:rFonts w:cs="Arial"/>
                <w:color w:val="FF0000"/>
              </w:rPr>
            </w:pPr>
          </w:p>
        </w:tc>
        <w:tc>
          <w:tcPr>
            <w:tcW w:w="4190" w:type="dxa"/>
            <w:gridSpan w:val="3"/>
            <w:tcBorders>
              <w:top w:val="single" w:sz="4" w:space="0" w:color="auto"/>
              <w:bottom w:val="single" w:sz="4" w:space="0" w:color="auto"/>
            </w:tcBorders>
          </w:tcPr>
          <w:p w14:paraId="251F7CBD" w14:textId="77777777" w:rsidR="00424862" w:rsidRPr="00D95972" w:rsidRDefault="00424862" w:rsidP="00B0742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14:paraId="4401264B" w14:textId="77777777" w:rsidR="00424862" w:rsidRPr="00D95972" w:rsidRDefault="00424862" w:rsidP="00B07428">
            <w:pPr>
              <w:rPr>
                <w:rFonts w:cs="Arial"/>
                <w:color w:val="000000"/>
              </w:rPr>
            </w:pPr>
          </w:p>
        </w:tc>
        <w:tc>
          <w:tcPr>
            <w:tcW w:w="827" w:type="dxa"/>
            <w:tcBorders>
              <w:top w:val="single" w:sz="4" w:space="0" w:color="auto"/>
              <w:bottom w:val="single" w:sz="4" w:space="0" w:color="auto"/>
            </w:tcBorders>
          </w:tcPr>
          <w:p w14:paraId="7B26D798"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1C29E5F2" w14:textId="77777777" w:rsidR="00424862" w:rsidRDefault="00424862" w:rsidP="00B07428">
            <w:pPr>
              <w:rPr>
                <w:rFonts w:cs="Arial"/>
              </w:rPr>
            </w:pPr>
            <w:r w:rsidRPr="00D95972">
              <w:rPr>
                <w:rFonts w:cs="Arial"/>
              </w:rPr>
              <w:t>CT aspects of enhancements of Public Warning System</w:t>
            </w:r>
          </w:p>
          <w:p w14:paraId="0E6734FB" w14:textId="77777777" w:rsidR="00424862" w:rsidRDefault="00424862" w:rsidP="00B07428">
            <w:pPr>
              <w:rPr>
                <w:rFonts w:eastAsia="Batang" w:cs="Arial"/>
                <w:color w:val="000000"/>
                <w:lang w:eastAsia="ko-KR"/>
              </w:rPr>
            </w:pPr>
          </w:p>
          <w:p w14:paraId="28684046" w14:textId="77777777" w:rsidR="00424862" w:rsidRPr="00327EDE" w:rsidRDefault="00424862" w:rsidP="00B07428">
            <w:pPr>
              <w:rPr>
                <w:rFonts w:eastAsia="Batang"/>
                <w:highlight w:val="yellow"/>
              </w:rPr>
            </w:pPr>
            <w:r w:rsidRPr="00BF5B89">
              <w:rPr>
                <w:rFonts w:eastAsia="Batang" w:cs="Arial"/>
                <w:color w:val="FF0000"/>
                <w:highlight w:val="yellow"/>
                <w:lang w:val="en-US" w:eastAsia="ko-KR"/>
              </w:rPr>
              <w:t>TR 23.735</w:t>
            </w:r>
            <w:r>
              <w:rPr>
                <w:rFonts w:eastAsia="Batang" w:cs="Arial"/>
                <w:color w:val="FF0000"/>
                <w:highlight w:val="yellow"/>
                <w:lang w:val="en-US" w:eastAsia="ko-KR"/>
              </w:rPr>
              <w:t xml:space="preserve"> is sent to</w:t>
            </w:r>
            <w:r w:rsidRPr="00BF5B89">
              <w:rPr>
                <w:rFonts w:eastAsia="Batang" w:cs="Arial"/>
                <w:color w:val="FF0000"/>
                <w:highlight w:val="yellow"/>
                <w:lang w:val="en-US" w:eastAsia="ko-KR"/>
              </w:rPr>
              <w:t xml:space="preserve"> CT#85 for approval</w:t>
            </w:r>
            <w:r>
              <w:rPr>
                <w:rFonts w:eastAsia="Batang" w:cs="Arial"/>
                <w:color w:val="FF0000"/>
                <w:highlight w:val="yellow"/>
                <w:lang w:val="en-US" w:eastAsia="ko-KR"/>
              </w:rPr>
              <w:t xml:space="preserve"> </w:t>
            </w:r>
          </w:p>
          <w:p w14:paraId="42769505" w14:textId="77777777" w:rsidR="00424862" w:rsidRPr="00D95972" w:rsidRDefault="00424862" w:rsidP="00B07428">
            <w:pPr>
              <w:rPr>
                <w:rFonts w:eastAsia="Batang" w:cs="Arial"/>
                <w:color w:val="000000"/>
                <w:lang w:eastAsia="ko-KR"/>
              </w:rPr>
            </w:pPr>
          </w:p>
        </w:tc>
      </w:tr>
      <w:tr w:rsidR="00424862" w:rsidRPr="00D95972" w14:paraId="28CC331B" w14:textId="77777777" w:rsidTr="00B07428">
        <w:tc>
          <w:tcPr>
            <w:tcW w:w="976" w:type="dxa"/>
            <w:tcBorders>
              <w:top w:val="nil"/>
              <w:left w:val="thinThickThinSmallGap" w:sz="24" w:space="0" w:color="auto"/>
              <w:bottom w:val="nil"/>
            </w:tcBorders>
            <w:shd w:val="clear" w:color="auto" w:fill="auto"/>
          </w:tcPr>
          <w:p w14:paraId="5BD9DA5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F99B1D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64953F5" w14:textId="77777777" w:rsidR="00424862" w:rsidRPr="00D95972" w:rsidRDefault="00AC1BEC" w:rsidP="00B07428">
            <w:pPr>
              <w:rPr>
                <w:rFonts w:cs="Arial"/>
              </w:rPr>
            </w:pPr>
            <w:hyperlink r:id="rId95" w:history="1">
              <w:r w:rsidR="008A5336">
                <w:rPr>
                  <w:rStyle w:val="Hyperlink"/>
                </w:rPr>
                <w:t>C1-200442</w:t>
              </w:r>
            </w:hyperlink>
          </w:p>
        </w:tc>
        <w:tc>
          <w:tcPr>
            <w:tcW w:w="4190" w:type="dxa"/>
            <w:gridSpan w:val="3"/>
            <w:tcBorders>
              <w:top w:val="single" w:sz="4" w:space="0" w:color="auto"/>
              <w:bottom w:val="single" w:sz="4" w:space="0" w:color="auto"/>
            </w:tcBorders>
            <w:shd w:val="clear" w:color="auto" w:fill="FFFF00"/>
          </w:tcPr>
          <w:p w14:paraId="5626D4B0" w14:textId="77777777" w:rsidR="00424862" w:rsidRPr="00D95972" w:rsidRDefault="00424862" w:rsidP="00B07428">
            <w:pPr>
              <w:rPr>
                <w:rFonts w:cs="Arial"/>
              </w:rPr>
            </w:pPr>
            <w:r>
              <w:rPr>
                <w:rFonts w:cs="Arial"/>
              </w:rPr>
              <w:t>CR 23.041#0208 Addition of message identifiers for UEs with no user interface</w:t>
            </w:r>
          </w:p>
        </w:tc>
        <w:tc>
          <w:tcPr>
            <w:tcW w:w="1766" w:type="dxa"/>
            <w:tcBorders>
              <w:top w:val="single" w:sz="4" w:space="0" w:color="auto"/>
              <w:bottom w:val="single" w:sz="4" w:space="0" w:color="auto"/>
            </w:tcBorders>
            <w:shd w:val="clear" w:color="auto" w:fill="FFFF00"/>
          </w:tcPr>
          <w:p w14:paraId="2ABA595A" w14:textId="77777777" w:rsidR="00424862" w:rsidRPr="00D95972" w:rsidRDefault="00424862" w:rsidP="00B07428">
            <w:pPr>
              <w:rPr>
                <w:rFonts w:cs="Arial"/>
              </w:rPr>
            </w:pPr>
            <w:r>
              <w:rPr>
                <w:rFonts w:cs="Arial"/>
              </w:rPr>
              <w:t>SyncTechno Inc.</w:t>
            </w:r>
          </w:p>
        </w:tc>
        <w:tc>
          <w:tcPr>
            <w:tcW w:w="827" w:type="dxa"/>
            <w:tcBorders>
              <w:top w:val="single" w:sz="4" w:space="0" w:color="auto"/>
              <w:bottom w:val="single" w:sz="4" w:space="0" w:color="auto"/>
            </w:tcBorders>
            <w:shd w:val="clear" w:color="auto" w:fill="FFFF00"/>
          </w:tcPr>
          <w:p w14:paraId="4A029D5F" w14:textId="77777777" w:rsidR="00424862" w:rsidRPr="00D95972" w:rsidRDefault="00424862" w:rsidP="00B07428">
            <w:pPr>
              <w:rPr>
                <w:rFonts w:cs="Arial"/>
              </w:rPr>
            </w:pPr>
            <w:r>
              <w:rPr>
                <w:rFonts w:cs="Arial"/>
              </w:rPr>
              <w:t>CR 0208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5C30E2" w14:textId="77777777" w:rsidR="00424862" w:rsidRPr="00D95972" w:rsidRDefault="00424862" w:rsidP="00B07428">
            <w:pPr>
              <w:rPr>
                <w:rFonts w:cs="Arial"/>
              </w:rPr>
            </w:pPr>
          </w:p>
        </w:tc>
      </w:tr>
      <w:tr w:rsidR="00424862" w:rsidRPr="00D95972" w14:paraId="064464E9" w14:textId="77777777" w:rsidTr="00B07428">
        <w:tc>
          <w:tcPr>
            <w:tcW w:w="976" w:type="dxa"/>
            <w:tcBorders>
              <w:top w:val="nil"/>
              <w:left w:val="thinThickThinSmallGap" w:sz="24" w:space="0" w:color="auto"/>
              <w:bottom w:val="nil"/>
            </w:tcBorders>
            <w:shd w:val="clear" w:color="auto" w:fill="auto"/>
          </w:tcPr>
          <w:p w14:paraId="3CD166F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86777C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46BF985" w14:textId="77777777" w:rsidR="00424862" w:rsidRPr="00D95972" w:rsidRDefault="00AC1BEC" w:rsidP="00B07428">
            <w:pPr>
              <w:rPr>
                <w:rFonts w:cs="Arial"/>
              </w:rPr>
            </w:pPr>
            <w:hyperlink r:id="rId96" w:history="1">
              <w:r w:rsidR="008A5336">
                <w:rPr>
                  <w:rStyle w:val="Hyperlink"/>
                </w:rPr>
                <w:t>C1-200443</w:t>
              </w:r>
            </w:hyperlink>
          </w:p>
        </w:tc>
        <w:tc>
          <w:tcPr>
            <w:tcW w:w="4190" w:type="dxa"/>
            <w:gridSpan w:val="3"/>
            <w:tcBorders>
              <w:top w:val="single" w:sz="4" w:space="0" w:color="auto"/>
              <w:bottom w:val="single" w:sz="4" w:space="0" w:color="auto"/>
            </w:tcBorders>
            <w:shd w:val="clear" w:color="auto" w:fill="FFFF00"/>
          </w:tcPr>
          <w:p w14:paraId="7D503B6E" w14:textId="77777777" w:rsidR="00424862" w:rsidRPr="00D95972" w:rsidRDefault="00424862" w:rsidP="00B07428">
            <w:pPr>
              <w:rPr>
                <w:rFonts w:cs="Arial"/>
              </w:rPr>
            </w:pPr>
            <w:r>
              <w:rPr>
                <w:rFonts w:cs="Arial"/>
              </w:rPr>
              <w:t>CR 23.041#0209 Support of a stored language-independent content referenced by a warning message</w:t>
            </w:r>
          </w:p>
        </w:tc>
        <w:tc>
          <w:tcPr>
            <w:tcW w:w="1766" w:type="dxa"/>
            <w:tcBorders>
              <w:top w:val="single" w:sz="4" w:space="0" w:color="auto"/>
              <w:bottom w:val="single" w:sz="4" w:space="0" w:color="auto"/>
            </w:tcBorders>
            <w:shd w:val="clear" w:color="auto" w:fill="FFFF00"/>
          </w:tcPr>
          <w:p w14:paraId="0A04DC2E" w14:textId="77777777" w:rsidR="00424862" w:rsidRPr="00D95972" w:rsidRDefault="00424862" w:rsidP="00B07428">
            <w:pPr>
              <w:rPr>
                <w:rFonts w:cs="Arial"/>
              </w:rPr>
            </w:pPr>
            <w:r>
              <w:rPr>
                <w:rFonts w:cs="Arial"/>
              </w:rPr>
              <w:t>SyncTechno Inc.</w:t>
            </w:r>
          </w:p>
        </w:tc>
        <w:tc>
          <w:tcPr>
            <w:tcW w:w="827" w:type="dxa"/>
            <w:tcBorders>
              <w:top w:val="single" w:sz="4" w:space="0" w:color="auto"/>
              <w:bottom w:val="single" w:sz="4" w:space="0" w:color="auto"/>
            </w:tcBorders>
            <w:shd w:val="clear" w:color="auto" w:fill="FFFF00"/>
          </w:tcPr>
          <w:p w14:paraId="777F95DE" w14:textId="77777777" w:rsidR="00424862" w:rsidRPr="00D95972" w:rsidRDefault="00424862" w:rsidP="00B07428">
            <w:pPr>
              <w:rPr>
                <w:rFonts w:cs="Arial"/>
              </w:rPr>
            </w:pPr>
            <w:r>
              <w:rPr>
                <w:rFonts w:cs="Arial"/>
              </w:rPr>
              <w:t>CR 0209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A55896" w14:textId="77777777" w:rsidR="00424862" w:rsidRPr="00D95972" w:rsidRDefault="00424862" w:rsidP="00B07428">
            <w:pPr>
              <w:rPr>
                <w:rFonts w:cs="Arial"/>
              </w:rPr>
            </w:pPr>
          </w:p>
        </w:tc>
      </w:tr>
      <w:tr w:rsidR="00424862" w:rsidRPr="00D95972" w14:paraId="5609987E" w14:textId="77777777" w:rsidTr="00B07428">
        <w:tc>
          <w:tcPr>
            <w:tcW w:w="976" w:type="dxa"/>
            <w:tcBorders>
              <w:top w:val="nil"/>
              <w:left w:val="thinThickThinSmallGap" w:sz="24" w:space="0" w:color="auto"/>
              <w:bottom w:val="nil"/>
            </w:tcBorders>
            <w:shd w:val="clear" w:color="auto" w:fill="auto"/>
          </w:tcPr>
          <w:p w14:paraId="08E0003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474C8A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F414DA8" w14:textId="77777777" w:rsidR="00424862" w:rsidRPr="00D95972" w:rsidRDefault="00AC1BEC" w:rsidP="00B07428">
            <w:pPr>
              <w:rPr>
                <w:rFonts w:cs="Arial"/>
              </w:rPr>
            </w:pPr>
            <w:hyperlink r:id="rId97" w:history="1">
              <w:r w:rsidR="008A5336">
                <w:rPr>
                  <w:rStyle w:val="Hyperlink"/>
                </w:rPr>
                <w:t>C1-200444</w:t>
              </w:r>
            </w:hyperlink>
          </w:p>
        </w:tc>
        <w:tc>
          <w:tcPr>
            <w:tcW w:w="4190" w:type="dxa"/>
            <w:gridSpan w:val="3"/>
            <w:tcBorders>
              <w:top w:val="single" w:sz="4" w:space="0" w:color="auto"/>
              <w:bottom w:val="single" w:sz="4" w:space="0" w:color="auto"/>
            </w:tcBorders>
            <w:shd w:val="clear" w:color="auto" w:fill="FFFF00"/>
          </w:tcPr>
          <w:p w14:paraId="674D1453" w14:textId="77777777" w:rsidR="00424862" w:rsidRPr="00D95972" w:rsidRDefault="00424862" w:rsidP="00B07428">
            <w:pPr>
              <w:rPr>
                <w:rFonts w:cs="Arial"/>
              </w:rPr>
            </w:pPr>
            <w:r>
              <w:rPr>
                <w:rFonts w:cs="Arial"/>
              </w:rPr>
              <w:t>CR 23.041#0210 Example of Unicode based symbols as the language independent contents mapping to disasters in NOTE</w:t>
            </w:r>
          </w:p>
        </w:tc>
        <w:tc>
          <w:tcPr>
            <w:tcW w:w="1766" w:type="dxa"/>
            <w:tcBorders>
              <w:top w:val="single" w:sz="4" w:space="0" w:color="auto"/>
              <w:bottom w:val="single" w:sz="4" w:space="0" w:color="auto"/>
            </w:tcBorders>
            <w:shd w:val="clear" w:color="auto" w:fill="FFFF00"/>
          </w:tcPr>
          <w:p w14:paraId="13119C61" w14:textId="77777777" w:rsidR="00424862" w:rsidRPr="00D95972" w:rsidRDefault="00424862" w:rsidP="00B07428">
            <w:pPr>
              <w:rPr>
                <w:rFonts w:cs="Arial"/>
              </w:rPr>
            </w:pPr>
            <w:r>
              <w:rPr>
                <w:rFonts w:cs="Arial"/>
              </w:rPr>
              <w:t>SyncTechno Inc.</w:t>
            </w:r>
          </w:p>
        </w:tc>
        <w:tc>
          <w:tcPr>
            <w:tcW w:w="827" w:type="dxa"/>
            <w:tcBorders>
              <w:top w:val="single" w:sz="4" w:space="0" w:color="auto"/>
              <w:bottom w:val="single" w:sz="4" w:space="0" w:color="auto"/>
            </w:tcBorders>
            <w:shd w:val="clear" w:color="auto" w:fill="FFFF00"/>
          </w:tcPr>
          <w:p w14:paraId="25A9021E" w14:textId="77777777" w:rsidR="00424862" w:rsidRPr="00D95972" w:rsidRDefault="00424862" w:rsidP="00B07428">
            <w:pPr>
              <w:rPr>
                <w:rFonts w:cs="Arial"/>
              </w:rPr>
            </w:pPr>
            <w:r>
              <w:rPr>
                <w:rFonts w:cs="Arial"/>
              </w:rPr>
              <w:t>CR 0210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C2FA4F" w14:textId="77777777" w:rsidR="00424862" w:rsidRPr="00D95972" w:rsidRDefault="00424862" w:rsidP="00B07428">
            <w:pPr>
              <w:rPr>
                <w:rFonts w:cs="Arial"/>
              </w:rPr>
            </w:pPr>
          </w:p>
        </w:tc>
      </w:tr>
      <w:tr w:rsidR="00424862" w:rsidRPr="00D95972" w14:paraId="0A77500E" w14:textId="77777777" w:rsidTr="00B07428">
        <w:tc>
          <w:tcPr>
            <w:tcW w:w="976" w:type="dxa"/>
            <w:tcBorders>
              <w:top w:val="nil"/>
              <w:left w:val="thinThickThinSmallGap" w:sz="24" w:space="0" w:color="auto"/>
              <w:bottom w:val="nil"/>
            </w:tcBorders>
            <w:shd w:val="clear" w:color="auto" w:fill="auto"/>
          </w:tcPr>
          <w:p w14:paraId="492BF3E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6391F3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86E63B5" w14:textId="77777777" w:rsidR="00424862" w:rsidRPr="00D95972" w:rsidRDefault="00AC1BEC" w:rsidP="00B07428">
            <w:pPr>
              <w:rPr>
                <w:rFonts w:cs="Arial"/>
              </w:rPr>
            </w:pPr>
            <w:hyperlink r:id="rId98" w:history="1">
              <w:r w:rsidR="008A5336">
                <w:rPr>
                  <w:rStyle w:val="Hyperlink"/>
                </w:rPr>
                <w:t>C1-200446</w:t>
              </w:r>
            </w:hyperlink>
          </w:p>
        </w:tc>
        <w:tc>
          <w:tcPr>
            <w:tcW w:w="4190" w:type="dxa"/>
            <w:gridSpan w:val="3"/>
            <w:tcBorders>
              <w:top w:val="single" w:sz="4" w:space="0" w:color="auto"/>
              <w:bottom w:val="single" w:sz="4" w:space="0" w:color="auto"/>
            </w:tcBorders>
            <w:shd w:val="clear" w:color="auto" w:fill="FFFF00"/>
          </w:tcPr>
          <w:p w14:paraId="4DF3E67A" w14:textId="77777777" w:rsidR="00424862" w:rsidRPr="00D95972" w:rsidRDefault="00424862" w:rsidP="00B07428">
            <w:pPr>
              <w:rPr>
                <w:rFonts w:cs="Arial"/>
              </w:rPr>
            </w:pPr>
            <w:r>
              <w:rPr>
                <w:rFonts w:cs="Arial"/>
              </w:rPr>
              <w:t>Workplan for ePWS-CT aspects</w:t>
            </w:r>
          </w:p>
        </w:tc>
        <w:tc>
          <w:tcPr>
            <w:tcW w:w="1766" w:type="dxa"/>
            <w:tcBorders>
              <w:top w:val="single" w:sz="4" w:space="0" w:color="auto"/>
              <w:bottom w:val="single" w:sz="4" w:space="0" w:color="auto"/>
            </w:tcBorders>
            <w:shd w:val="clear" w:color="auto" w:fill="FFFF00"/>
          </w:tcPr>
          <w:p w14:paraId="20DDBA5A" w14:textId="77777777" w:rsidR="00424862" w:rsidRPr="00D95972" w:rsidRDefault="00424862" w:rsidP="00B07428">
            <w:pPr>
              <w:rPr>
                <w:rFonts w:cs="Arial"/>
              </w:rPr>
            </w:pPr>
            <w:r>
              <w:rPr>
                <w:rFonts w:cs="Arial"/>
              </w:rPr>
              <w:t>SyncTechno Inc.</w:t>
            </w:r>
          </w:p>
        </w:tc>
        <w:tc>
          <w:tcPr>
            <w:tcW w:w="827" w:type="dxa"/>
            <w:tcBorders>
              <w:top w:val="single" w:sz="4" w:space="0" w:color="auto"/>
              <w:bottom w:val="single" w:sz="4" w:space="0" w:color="auto"/>
            </w:tcBorders>
            <w:shd w:val="clear" w:color="auto" w:fill="FFFF00"/>
          </w:tcPr>
          <w:p w14:paraId="7542D4FA" w14:textId="77777777" w:rsidR="00424862" w:rsidRPr="00D95972" w:rsidRDefault="00424862" w:rsidP="00B07428">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F16333" w14:textId="77777777" w:rsidR="00424862" w:rsidRPr="00D95972" w:rsidRDefault="00424862" w:rsidP="00B07428">
            <w:pPr>
              <w:rPr>
                <w:rFonts w:cs="Arial"/>
              </w:rPr>
            </w:pPr>
          </w:p>
        </w:tc>
      </w:tr>
      <w:tr w:rsidR="00424862" w:rsidRPr="00D95972" w14:paraId="1C9C5586" w14:textId="77777777" w:rsidTr="00B07428">
        <w:tc>
          <w:tcPr>
            <w:tcW w:w="976" w:type="dxa"/>
            <w:tcBorders>
              <w:top w:val="nil"/>
              <w:left w:val="thinThickThinSmallGap" w:sz="24" w:space="0" w:color="auto"/>
              <w:bottom w:val="nil"/>
            </w:tcBorders>
            <w:shd w:val="clear" w:color="auto" w:fill="auto"/>
          </w:tcPr>
          <w:p w14:paraId="1E46E93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16E1C2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839F176" w14:textId="77777777" w:rsidR="00424862" w:rsidRPr="00D95972" w:rsidRDefault="00AC1BEC" w:rsidP="00B07428">
            <w:pPr>
              <w:rPr>
                <w:rFonts w:cs="Arial"/>
              </w:rPr>
            </w:pPr>
            <w:hyperlink r:id="rId99" w:history="1">
              <w:r w:rsidR="008A5336">
                <w:rPr>
                  <w:rStyle w:val="Hyperlink"/>
                </w:rPr>
                <w:t>C1-200765</w:t>
              </w:r>
            </w:hyperlink>
          </w:p>
        </w:tc>
        <w:tc>
          <w:tcPr>
            <w:tcW w:w="4190" w:type="dxa"/>
            <w:gridSpan w:val="3"/>
            <w:tcBorders>
              <w:top w:val="single" w:sz="4" w:space="0" w:color="auto"/>
              <w:bottom w:val="single" w:sz="4" w:space="0" w:color="auto"/>
            </w:tcBorders>
            <w:shd w:val="clear" w:color="auto" w:fill="FFFF00"/>
          </w:tcPr>
          <w:p w14:paraId="01F0FCAF" w14:textId="77777777" w:rsidR="00424862" w:rsidRPr="00D95972" w:rsidRDefault="00424862" w:rsidP="00B07428">
            <w:pPr>
              <w:rPr>
                <w:rFonts w:cs="Arial"/>
              </w:rPr>
            </w:pPr>
            <w:r>
              <w:rPr>
                <w:rFonts w:cs="Arial"/>
              </w:rPr>
              <w:t>handling of ePWS message</w:t>
            </w:r>
          </w:p>
        </w:tc>
        <w:tc>
          <w:tcPr>
            <w:tcW w:w="1766" w:type="dxa"/>
            <w:tcBorders>
              <w:top w:val="single" w:sz="4" w:space="0" w:color="auto"/>
              <w:bottom w:val="single" w:sz="4" w:space="0" w:color="auto"/>
            </w:tcBorders>
            <w:shd w:val="clear" w:color="auto" w:fill="FFFF00"/>
          </w:tcPr>
          <w:p w14:paraId="151A7DA0" w14:textId="77777777" w:rsidR="00424862" w:rsidRPr="00D95972" w:rsidRDefault="00424862" w:rsidP="00B07428">
            <w:pPr>
              <w:rPr>
                <w:rFonts w:cs="Arial"/>
              </w:rPr>
            </w:pPr>
            <w:r>
              <w:rPr>
                <w:rFonts w:cs="Arial"/>
              </w:rPr>
              <w:t>Samsung /Grace</w:t>
            </w:r>
          </w:p>
        </w:tc>
        <w:tc>
          <w:tcPr>
            <w:tcW w:w="827" w:type="dxa"/>
            <w:tcBorders>
              <w:top w:val="single" w:sz="4" w:space="0" w:color="auto"/>
              <w:bottom w:val="single" w:sz="4" w:space="0" w:color="auto"/>
            </w:tcBorders>
            <w:shd w:val="clear" w:color="auto" w:fill="FFFF00"/>
          </w:tcPr>
          <w:p w14:paraId="34521182" w14:textId="77777777" w:rsidR="00424862" w:rsidRPr="00D95972" w:rsidRDefault="00424862" w:rsidP="00B07428">
            <w:pPr>
              <w:rPr>
                <w:rFonts w:cs="Arial"/>
              </w:rPr>
            </w:pPr>
            <w:r>
              <w:rPr>
                <w:rFonts w:cs="Arial"/>
              </w:rPr>
              <w:t>CR 0211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76836A" w14:textId="77777777" w:rsidR="00424862" w:rsidRPr="00D95972" w:rsidRDefault="00424862" w:rsidP="00B07428">
            <w:pPr>
              <w:rPr>
                <w:rFonts w:cs="Arial"/>
              </w:rPr>
            </w:pPr>
            <w:r>
              <w:rPr>
                <w:rFonts w:cs="Arial"/>
              </w:rPr>
              <w:t xml:space="preserve">The CR seems to be related to incoming LS in </w:t>
            </w:r>
            <w:r w:rsidRPr="00F55B14">
              <w:rPr>
                <w:rFonts w:cs="Arial"/>
              </w:rPr>
              <w:t>C1-200226</w:t>
            </w:r>
            <w:r>
              <w:rPr>
                <w:rFonts w:cs="Arial"/>
              </w:rPr>
              <w:t>. The incoming LS pertains to Rel-15, and is not part of work item ePWS.</w:t>
            </w:r>
          </w:p>
        </w:tc>
      </w:tr>
      <w:tr w:rsidR="00424862" w:rsidRPr="00D95972" w14:paraId="706908EB" w14:textId="77777777" w:rsidTr="00B07428">
        <w:tc>
          <w:tcPr>
            <w:tcW w:w="976" w:type="dxa"/>
            <w:tcBorders>
              <w:top w:val="nil"/>
              <w:left w:val="thinThickThinSmallGap" w:sz="24" w:space="0" w:color="auto"/>
              <w:bottom w:val="nil"/>
            </w:tcBorders>
            <w:shd w:val="clear" w:color="auto" w:fill="auto"/>
          </w:tcPr>
          <w:p w14:paraId="3489AB4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07BB19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4587A38" w14:textId="77777777" w:rsidR="00424862" w:rsidRPr="00D95972" w:rsidRDefault="00424862" w:rsidP="00B07428">
            <w:pPr>
              <w:rPr>
                <w:rFonts w:cs="Arial"/>
              </w:rPr>
            </w:pPr>
            <w:r>
              <w:rPr>
                <w:rFonts w:cs="Arial"/>
              </w:rPr>
              <w:t>C1-200769</w:t>
            </w:r>
          </w:p>
        </w:tc>
        <w:tc>
          <w:tcPr>
            <w:tcW w:w="4190" w:type="dxa"/>
            <w:gridSpan w:val="3"/>
            <w:tcBorders>
              <w:top w:val="single" w:sz="4" w:space="0" w:color="auto"/>
              <w:bottom w:val="single" w:sz="4" w:space="0" w:color="auto"/>
            </w:tcBorders>
            <w:shd w:val="clear" w:color="auto" w:fill="FFFFFF"/>
          </w:tcPr>
          <w:p w14:paraId="11558F10" w14:textId="77777777" w:rsidR="00424862" w:rsidRPr="00D95972" w:rsidRDefault="00424862" w:rsidP="00B07428">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14:paraId="1A5E0EB0" w14:textId="77777777" w:rsidR="00424862" w:rsidRPr="00131E00" w:rsidRDefault="00424862" w:rsidP="00B07428">
            <w:pPr>
              <w:rPr>
                <w:rFonts w:cs="Arial"/>
                <w:lang w:val="de-DE"/>
              </w:rPr>
            </w:pPr>
            <w:r w:rsidRPr="00131E00">
              <w:rPr>
                <w:rFonts w:cs="Arial"/>
                <w:lang w:val="de-DE"/>
              </w:rPr>
              <w:t>Samsung R&amp;D Institute UK</w:t>
            </w:r>
          </w:p>
        </w:tc>
        <w:tc>
          <w:tcPr>
            <w:tcW w:w="827" w:type="dxa"/>
            <w:tcBorders>
              <w:top w:val="single" w:sz="4" w:space="0" w:color="auto"/>
              <w:bottom w:val="single" w:sz="4" w:space="0" w:color="auto"/>
            </w:tcBorders>
            <w:shd w:val="clear" w:color="auto" w:fill="FFFFFF"/>
          </w:tcPr>
          <w:p w14:paraId="2566406B" w14:textId="77777777" w:rsidR="00424862" w:rsidRPr="00D95972" w:rsidRDefault="00424862" w:rsidP="00B07428">
            <w:pPr>
              <w:rPr>
                <w:rFonts w:cs="Arial"/>
              </w:rPr>
            </w:pPr>
            <w:r>
              <w:rPr>
                <w:rFonts w:cs="Arial"/>
              </w:rPr>
              <w:t>discussion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EC2117A" w14:textId="77777777" w:rsidR="00424862" w:rsidRDefault="00424862" w:rsidP="00B07428">
            <w:pPr>
              <w:rPr>
                <w:rFonts w:cs="Arial"/>
              </w:rPr>
            </w:pPr>
            <w:r>
              <w:rPr>
                <w:rFonts w:cs="Arial"/>
              </w:rPr>
              <w:t>Withdrawn</w:t>
            </w:r>
          </w:p>
          <w:p w14:paraId="56254F88" w14:textId="77777777" w:rsidR="00424862" w:rsidRPr="00D95972" w:rsidRDefault="00424862" w:rsidP="00B07428">
            <w:pPr>
              <w:rPr>
                <w:rFonts w:cs="Arial"/>
              </w:rPr>
            </w:pPr>
          </w:p>
        </w:tc>
      </w:tr>
      <w:tr w:rsidR="00424862" w:rsidRPr="00D95972" w14:paraId="64C542BF" w14:textId="77777777" w:rsidTr="00B07428">
        <w:tc>
          <w:tcPr>
            <w:tcW w:w="976" w:type="dxa"/>
            <w:tcBorders>
              <w:top w:val="nil"/>
              <w:left w:val="thinThickThinSmallGap" w:sz="24" w:space="0" w:color="auto"/>
              <w:bottom w:val="nil"/>
            </w:tcBorders>
            <w:shd w:val="clear" w:color="auto" w:fill="auto"/>
          </w:tcPr>
          <w:p w14:paraId="08880A8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608609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A6D62C1" w14:textId="77777777" w:rsidR="00424862" w:rsidRPr="00D95972" w:rsidRDefault="00424862" w:rsidP="00B07428">
            <w:pPr>
              <w:rPr>
                <w:rFonts w:cs="Arial"/>
              </w:rPr>
            </w:pPr>
            <w:r>
              <w:rPr>
                <w:rFonts w:cs="Arial"/>
              </w:rPr>
              <w:t>C1-200770</w:t>
            </w:r>
          </w:p>
        </w:tc>
        <w:tc>
          <w:tcPr>
            <w:tcW w:w="4190" w:type="dxa"/>
            <w:gridSpan w:val="3"/>
            <w:tcBorders>
              <w:top w:val="single" w:sz="4" w:space="0" w:color="auto"/>
              <w:bottom w:val="single" w:sz="4" w:space="0" w:color="auto"/>
            </w:tcBorders>
            <w:shd w:val="clear" w:color="auto" w:fill="FFFFFF"/>
          </w:tcPr>
          <w:p w14:paraId="01727C48" w14:textId="77777777" w:rsidR="00424862" w:rsidRPr="00D95972" w:rsidRDefault="00424862" w:rsidP="00B07428">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14:paraId="2016746E" w14:textId="77777777" w:rsidR="00424862" w:rsidRPr="00131E00" w:rsidRDefault="00424862" w:rsidP="00B07428">
            <w:pPr>
              <w:rPr>
                <w:rFonts w:cs="Arial"/>
                <w:lang w:val="de-DE"/>
              </w:rPr>
            </w:pPr>
            <w:r w:rsidRPr="00131E00">
              <w:rPr>
                <w:rFonts w:cs="Arial"/>
                <w:lang w:val="de-DE"/>
              </w:rPr>
              <w:t>Samsung R&amp;D Institute UK</w:t>
            </w:r>
          </w:p>
        </w:tc>
        <w:tc>
          <w:tcPr>
            <w:tcW w:w="827" w:type="dxa"/>
            <w:tcBorders>
              <w:top w:val="single" w:sz="4" w:space="0" w:color="auto"/>
              <w:bottom w:val="single" w:sz="4" w:space="0" w:color="auto"/>
            </w:tcBorders>
            <w:shd w:val="clear" w:color="auto" w:fill="FFFFFF"/>
          </w:tcPr>
          <w:p w14:paraId="187D6220" w14:textId="77777777" w:rsidR="00424862" w:rsidRPr="00D95972" w:rsidRDefault="00424862" w:rsidP="00B07428">
            <w:pPr>
              <w:rPr>
                <w:rFonts w:cs="Arial"/>
              </w:rPr>
            </w:pPr>
            <w:r>
              <w:rPr>
                <w:rFonts w:cs="Arial"/>
              </w:rPr>
              <w:t>discussion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D2A3384" w14:textId="77777777" w:rsidR="00424862" w:rsidRDefault="00424862" w:rsidP="00B07428">
            <w:pPr>
              <w:rPr>
                <w:rFonts w:cs="Arial"/>
              </w:rPr>
            </w:pPr>
            <w:r>
              <w:rPr>
                <w:rFonts w:cs="Arial"/>
              </w:rPr>
              <w:t>Withdrawn</w:t>
            </w:r>
          </w:p>
          <w:p w14:paraId="77070E87" w14:textId="77777777" w:rsidR="00424862" w:rsidRPr="00D95972" w:rsidRDefault="00424862" w:rsidP="00B07428">
            <w:pPr>
              <w:rPr>
                <w:rFonts w:cs="Arial"/>
              </w:rPr>
            </w:pPr>
          </w:p>
        </w:tc>
      </w:tr>
      <w:tr w:rsidR="00424862" w:rsidRPr="00D95972" w14:paraId="265E4DA8" w14:textId="77777777" w:rsidTr="00B07428">
        <w:tc>
          <w:tcPr>
            <w:tcW w:w="976" w:type="dxa"/>
            <w:tcBorders>
              <w:top w:val="nil"/>
              <w:left w:val="thinThickThinSmallGap" w:sz="24" w:space="0" w:color="auto"/>
              <w:bottom w:val="nil"/>
            </w:tcBorders>
            <w:shd w:val="clear" w:color="auto" w:fill="auto"/>
          </w:tcPr>
          <w:p w14:paraId="7E9E789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086406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9629FB0" w14:textId="77777777" w:rsidR="00424862" w:rsidRPr="00D95972" w:rsidRDefault="00AC1BEC" w:rsidP="00B07428">
            <w:pPr>
              <w:rPr>
                <w:rFonts w:cs="Arial"/>
              </w:rPr>
            </w:pPr>
            <w:hyperlink r:id="rId100" w:history="1">
              <w:r w:rsidR="008A5336">
                <w:rPr>
                  <w:rStyle w:val="Hyperlink"/>
                </w:rPr>
                <w:t>C1-200771</w:t>
              </w:r>
            </w:hyperlink>
          </w:p>
        </w:tc>
        <w:tc>
          <w:tcPr>
            <w:tcW w:w="4190" w:type="dxa"/>
            <w:gridSpan w:val="3"/>
            <w:tcBorders>
              <w:top w:val="single" w:sz="4" w:space="0" w:color="auto"/>
              <w:bottom w:val="single" w:sz="4" w:space="0" w:color="auto"/>
            </w:tcBorders>
            <w:shd w:val="clear" w:color="auto" w:fill="FFFFFF"/>
          </w:tcPr>
          <w:p w14:paraId="37951A13" w14:textId="77777777" w:rsidR="00424862" w:rsidRPr="00D95972" w:rsidRDefault="00424862" w:rsidP="00B07428">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14:paraId="6E161D65" w14:textId="77777777" w:rsidR="00424862" w:rsidRPr="00D95972" w:rsidRDefault="00424862" w:rsidP="00B07428">
            <w:pPr>
              <w:rPr>
                <w:rFonts w:cs="Arial"/>
              </w:rPr>
            </w:pPr>
            <w:r>
              <w:rPr>
                <w:rFonts w:cs="Arial"/>
              </w:rPr>
              <w:t>Samsung /Grace</w:t>
            </w:r>
          </w:p>
        </w:tc>
        <w:tc>
          <w:tcPr>
            <w:tcW w:w="827" w:type="dxa"/>
            <w:tcBorders>
              <w:top w:val="single" w:sz="4" w:space="0" w:color="auto"/>
              <w:bottom w:val="single" w:sz="4" w:space="0" w:color="auto"/>
            </w:tcBorders>
            <w:shd w:val="clear" w:color="auto" w:fill="FFFFFF"/>
          </w:tcPr>
          <w:p w14:paraId="6172AB5E" w14:textId="77777777" w:rsidR="00424862" w:rsidRPr="00D95972" w:rsidRDefault="00424862" w:rsidP="00B07428">
            <w:pPr>
              <w:rPr>
                <w:rFonts w:cs="Arial"/>
              </w:rPr>
            </w:pPr>
            <w:r>
              <w:rPr>
                <w:rFonts w:cs="Arial"/>
              </w:rPr>
              <w:t>discussion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72522C6" w14:textId="77777777" w:rsidR="00424862" w:rsidRDefault="00424862" w:rsidP="00B07428">
            <w:pPr>
              <w:rPr>
                <w:rFonts w:cs="Arial"/>
              </w:rPr>
            </w:pPr>
            <w:r>
              <w:rPr>
                <w:rFonts w:cs="Arial"/>
              </w:rPr>
              <w:t>Postponed</w:t>
            </w:r>
          </w:p>
          <w:p w14:paraId="36B3AF71" w14:textId="77777777" w:rsidR="00424862" w:rsidRPr="00D95972" w:rsidRDefault="00424862" w:rsidP="00B07428">
            <w:pPr>
              <w:rPr>
                <w:rFonts w:cs="Arial"/>
              </w:rPr>
            </w:pPr>
            <w:r>
              <w:rPr>
                <w:rFonts w:cs="Arial"/>
              </w:rPr>
              <w:t>Document was LATE</w:t>
            </w:r>
          </w:p>
        </w:tc>
      </w:tr>
      <w:tr w:rsidR="00424862" w:rsidRPr="00D95972" w14:paraId="263C613B" w14:textId="77777777" w:rsidTr="00B07428">
        <w:tc>
          <w:tcPr>
            <w:tcW w:w="976" w:type="dxa"/>
            <w:tcBorders>
              <w:top w:val="nil"/>
              <w:left w:val="thinThickThinSmallGap" w:sz="24" w:space="0" w:color="auto"/>
              <w:bottom w:val="nil"/>
            </w:tcBorders>
            <w:shd w:val="clear" w:color="auto" w:fill="auto"/>
          </w:tcPr>
          <w:p w14:paraId="0AD5E41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A9B6FA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817A087"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D7637BB"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4B44CEDC"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29C0A42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66BBB8" w14:textId="77777777" w:rsidR="00424862" w:rsidRPr="00D95972" w:rsidRDefault="00424862" w:rsidP="00B07428">
            <w:pPr>
              <w:rPr>
                <w:rFonts w:cs="Arial"/>
              </w:rPr>
            </w:pPr>
          </w:p>
        </w:tc>
      </w:tr>
      <w:tr w:rsidR="00424862" w:rsidRPr="00D95972" w14:paraId="520C65D5" w14:textId="77777777" w:rsidTr="00B07428">
        <w:tc>
          <w:tcPr>
            <w:tcW w:w="976" w:type="dxa"/>
            <w:tcBorders>
              <w:top w:val="nil"/>
              <w:left w:val="thinThickThinSmallGap" w:sz="24" w:space="0" w:color="auto"/>
              <w:bottom w:val="nil"/>
            </w:tcBorders>
            <w:shd w:val="clear" w:color="auto" w:fill="auto"/>
          </w:tcPr>
          <w:p w14:paraId="756AD0A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DD4583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647ED18"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05FB2BF"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2591B22"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1F72C7B6"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1645B39" w14:textId="77777777" w:rsidR="00424862" w:rsidRPr="00D95972" w:rsidRDefault="00424862" w:rsidP="00B07428">
            <w:pPr>
              <w:rPr>
                <w:rFonts w:cs="Arial"/>
              </w:rPr>
            </w:pPr>
          </w:p>
        </w:tc>
      </w:tr>
      <w:tr w:rsidR="00424862" w:rsidRPr="00D95972" w14:paraId="3EA14A78" w14:textId="77777777" w:rsidTr="00B07428">
        <w:tc>
          <w:tcPr>
            <w:tcW w:w="976" w:type="dxa"/>
            <w:tcBorders>
              <w:top w:val="nil"/>
              <w:left w:val="thinThickThinSmallGap" w:sz="24" w:space="0" w:color="auto"/>
              <w:bottom w:val="nil"/>
            </w:tcBorders>
            <w:shd w:val="clear" w:color="auto" w:fill="auto"/>
          </w:tcPr>
          <w:p w14:paraId="40AB8B3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007EFC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B87883B"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39820378"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4BCBE9BC"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68D2B4A6"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6693EF6" w14:textId="77777777" w:rsidR="00424862" w:rsidRPr="00D95972" w:rsidRDefault="00424862" w:rsidP="00B07428">
            <w:pPr>
              <w:rPr>
                <w:rFonts w:cs="Arial"/>
              </w:rPr>
            </w:pPr>
          </w:p>
        </w:tc>
      </w:tr>
      <w:tr w:rsidR="00424862" w:rsidRPr="00D95972" w14:paraId="6E5FB457" w14:textId="77777777" w:rsidTr="00B07428">
        <w:tc>
          <w:tcPr>
            <w:tcW w:w="976" w:type="dxa"/>
            <w:tcBorders>
              <w:top w:val="nil"/>
              <w:left w:val="thinThickThinSmallGap" w:sz="24" w:space="0" w:color="auto"/>
              <w:bottom w:val="nil"/>
            </w:tcBorders>
            <w:shd w:val="clear" w:color="auto" w:fill="auto"/>
          </w:tcPr>
          <w:p w14:paraId="4CB2B50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ED7F32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D974987"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6FEC825A"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5F51AD61"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5B7557A6"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B06D59" w14:textId="77777777" w:rsidR="00424862" w:rsidRPr="00D95972" w:rsidRDefault="00424862" w:rsidP="00B07428">
            <w:pPr>
              <w:rPr>
                <w:rFonts w:cs="Arial"/>
              </w:rPr>
            </w:pPr>
          </w:p>
        </w:tc>
      </w:tr>
      <w:tr w:rsidR="00424862" w:rsidRPr="00D95972" w14:paraId="796FDD4C" w14:textId="77777777" w:rsidTr="00B07428">
        <w:tc>
          <w:tcPr>
            <w:tcW w:w="976" w:type="dxa"/>
            <w:tcBorders>
              <w:top w:val="nil"/>
              <w:left w:val="thinThickThinSmallGap" w:sz="24" w:space="0" w:color="auto"/>
              <w:bottom w:val="nil"/>
            </w:tcBorders>
            <w:shd w:val="clear" w:color="auto" w:fill="auto"/>
          </w:tcPr>
          <w:p w14:paraId="6896529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9EBFED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D9B7118"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6F4E5F09"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2CA0DAC0"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1F4C29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5DA7965" w14:textId="77777777" w:rsidR="00424862" w:rsidRPr="00D95972" w:rsidRDefault="00424862" w:rsidP="00B07428">
            <w:pPr>
              <w:rPr>
                <w:rFonts w:cs="Arial"/>
              </w:rPr>
            </w:pPr>
          </w:p>
        </w:tc>
      </w:tr>
      <w:tr w:rsidR="00424862" w:rsidRPr="00D95972" w14:paraId="7F8A0D8A" w14:textId="77777777" w:rsidTr="00B07428">
        <w:tc>
          <w:tcPr>
            <w:tcW w:w="976" w:type="dxa"/>
            <w:tcBorders>
              <w:top w:val="single" w:sz="4" w:space="0" w:color="auto"/>
              <w:left w:val="thinThickThinSmallGap" w:sz="24" w:space="0" w:color="auto"/>
              <w:bottom w:val="single" w:sz="4" w:space="0" w:color="auto"/>
            </w:tcBorders>
          </w:tcPr>
          <w:p w14:paraId="5389A2FF"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623EEA2D" w14:textId="77777777" w:rsidR="00424862" w:rsidRPr="00DE6A60" w:rsidRDefault="00424862" w:rsidP="00B07428">
            <w:pPr>
              <w:rPr>
                <w:rFonts w:cs="Arial"/>
                <w:lang w:val="nb-NO"/>
              </w:rPr>
            </w:pPr>
            <w:r w:rsidRPr="00DE6A60">
              <w:rPr>
                <w:rFonts w:cs="Arial"/>
                <w:lang w:val="nb-NO"/>
              </w:rPr>
              <w:t>SINE_5G</w:t>
            </w:r>
          </w:p>
        </w:tc>
        <w:tc>
          <w:tcPr>
            <w:tcW w:w="1088" w:type="dxa"/>
            <w:tcBorders>
              <w:top w:val="single" w:sz="4" w:space="0" w:color="auto"/>
              <w:bottom w:val="single" w:sz="4" w:space="0" w:color="auto"/>
            </w:tcBorders>
          </w:tcPr>
          <w:p w14:paraId="22AA9C83" w14:textId="77777777" w:rsidR="00424862" w:rsidRPr="00D95972" w:rsidRDefault="00424862" w:rsidP="00B07428">
            <w:pPr>
              <w:rPr>
                <w:rFonts w:cs="Arial"/>
                <w:color w:val="FF0000"/>
              </w:rPr>
            </w:pPr>
          </w:p>
        </w:tc>
        <w:tc>
          <w:tcPr>
            <w:tcW w:w="4190" w:type="dxa"/>
            <w:gridSpan w:val="3"/>
            <w:tcBorders>
              <w:top w:val="single" w:sz="4" w:space="0" w:color="auto"/>
              <w:bottom w:val="single" w:sz="4" w:space="0" w:color="auto"/>
            </w:tcBorders>
          </w:tcPr>
          <w:p w14:paraId="0643111B" w14:textId="77777777" w:rsidR="00424862" w:rsidRPr="00D95972" w:rsidRDefault="00424862" w:rsidP="00B0742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55F3DF2C" w14:textId="77777777" w:rsidR="00424862" w:rsidRPr="00D95972" w:rsidRDefault="00424862" w:rsidP="00B07428">
            <w:pPr>
              <w:rPr>
                <w:rFonts w:cs="Arial"/>
                <w:color w:val="000000"/>
              </w:rPr>
            </w:pPr>
          </w:p>
        </w:tc>
        <w:tc>
          <w:tcPr>
            <w:tcW w:w="827" w:type="dxa"/>
            <w:tcBorders>
              <w:top w:val="single" w:sz="4" w:space="0" w:color="auto"/>
              <w:bottom w:val="single" w:sz="4" w:space="0" w:color="auto"/>
            </w:tcBorders>
          </w:tcPr>
          <w:p w14:paraId="07C574D4"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3D1F9453" w14:textId="77777777" w:rsidR="00424862" w:rsidRPr="00D95972" w:rsidRDefault="00424862" w:rsidP="00B07428">
            <w:pPr>
              <w:rPr>
                <w:rFonts w:eastAsia="Batang" w:cs="Arial"/>
                <w:color w:val="000000"/>
                <w:lang w:eastAsia="ko-KR"/>
              </w:rPr>
            </w:pPr>
            <w:r w:rsidRPr="00DE6A60">
              <w:rPr>
                <w:rFonts w:cs="Arial"/>
                <w:lang w:val="en-US"/>
              </w:rPr>
              <w:t>Signalling Improvements for Network Efficiency in 5GS</w:t>
            </w:r>
            <w:r w:rsidRPr="00D95972">
              <w:rPr>
                <w:rFonts w:eastAsia="Batang" w:cs="Arial"/>
                <w:color w:val="000000"/>
                <w:lang w:eastAsia="ko-KR"/>
              </w:rPr>
              <w:br/>
            </w:r>
          </w:p>
        </w:tc>
      </w:tr>
      <w:tr w:rsidR="00424862" w:rsidRPr="00D95972" w14:paraId="7532C148" w14:textId="77777777" w:rsidTr="00B07428">
        <w:tc>
          <w:tcPr>
            <w:tcW w:w="976" w:type="dxa"/>
            <w:tcBorders>
              <w:top w:val="nil"/>
              <w:left w:val="thinThickThinSmallGap" w:sz="24" w:space="0" w:color="auto"/>
              <w:bottom w:val="nil"/>
            </w:tcBorders>
            <w:shd w:val="clear" w:color="auto" w:fill="auto"/>
          </w:tcPr>
          <w:p w14:paraId="6E365BB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66993F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B5E106C" w14:textId="77777777" w:rsidR="00424862" w:rsidRPr="00D95972" w:rsidRDefault="00AC1BEC" w:rsidP="00B07428">
            <w:pPr>
              <w:rPr>
                <w:rFonts w:cs="Arial"/>
              </w:rPr>
            </w:pPr>
            <w:hyperlink r:id="rId101" w:history="1">
              <w:r w:rsidR="008A5336">
                <w:rPr>
                  <w:rStyle w:val="Hyperlink"/>
                </w:rPr>
                <w:t>C1-200513</w:t>
              </w:r>
            </w:hyperlink>
          </w:p>
        </w:tc>
        <w:tc>
          <w:tcPr>
            <w:tcW w:w="4190" w:type="dxa"/>
            <w:gridSpan w:val="3"/>
            <w:tcBorders>
              <w:top w:val="single" w:sz="4" w:space="0" w:color="auto"/>
              <w:bottom w:val="single" w:sz="4" w:space="0" w:color="auto"/>
            </w:tcBorders>
            <w:shd w:val="clear" w:color="auto" w:fill="FFFF00"/>
          </w:tcPr>
          <w:p w14:paraId="32A8C0B9" w14:textId="77777777" w:rsidR="00424862" w:rsidRPr="00D95972" w:rsidRDefault="00424862" w:rsidP="00B07428">
            <w:pPr>
              <w:rPr>
                <w:rFonts w:cs="Arial"/>
              </w:rPr>
            </w:pPr>
            <w:r>
              <w:rPr>
                <w:rFonts w:cs="Arial"/>
              </w:rPr>
              <w:t>Work plan for SINE_5G</w:t>
            </w:r>
          </w:p>
        </w:tc>
        <w:tc>
          <w:tcPr>
            <w:tcW w:w="1766" w:type="dxa"/>
            <w:tcBorders>
              <w:top w:val="single" w:sz="4" w:space="0" w:color="auto"/>
              <w:bottom w:val="single" w:sz="4" w:space="0" w:color="auto"/>
            </w:tcBorders>
            <w:shd w:val="clear" w:color="auto" w:fill="FFFF00"/>
          </w:tcPr>
          <w:p w14:paraId="0EF6499C" w14:textId="77777777" w:rsidR="00424862" w:rsidRPr="00D95972" w:rsidRDefault="00424862" w:rsidP="00B0742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19729554" w14:textId="77777777" w:rsidR="00424862" w:rsidRPr="00D95972" w:rsidRDefault="00424862" w:rsidP="00B0742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D77F12" w14:textId="77777777" w:rsidR="00424862" w:rsidRPr="00D95972" w:rsidRDefault="00424862" w:rsidP="00B07428">
            <w:pPr>
              <w:rPr>
                <w:rFonts w:cs="Arial"/>
              </w:rPr>
            </w:pPr>
            <w:r>
              <w:rPr>
                <w:rFonts w:cs="Arial"/>
              </w:rPr>
              <w:t>Revision of C1-198222</w:t>
            </w:r>
          </w:p>
        </w:tc>
      </w:tr>
      <w:tr w:rsidR="00424862" w:rsidRPr="00D95972" w14:paraId="586D3243" w14:textId="77777777" w:rsidTr="00B07428">
        <w:tc>
          <w:tcPr>
            <w:tcW w:w="976" w:type="dxa"/>
            <w:tcBorders>
              <w:top w:val="nil"/>
              <w:left w:val="thinThickThinSmallGap" w:sz="24" w:space="0" w:color="auto"/>
              <w:bottom w:val="nil"/>
            </w:tcBorders>
            <w:shd w:val="clear" w:color="auto" w:fill="auto"/>
          </w:tcPr>
          <w:p w14:paraId="372DEF0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836B8F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66330D3" w14:textId="77777777" w:rsidR="00424862" w:rsidRPr="00D95972" w:rsidRDefault="00AC1BEC" w:rsidP="00B07428">
            <w:pPr>
              <w:rPr>
                <w:rFonts w:cs="Arial"/>
              </w:rPr>
            </w:pPr>
            <w:hyperlink r:id="rId102" w:history="1">
              <w:r w:rsidR="008A5336">
                <w:rPr>
                  <w:rStyle w:val="Hyperlink"/>
                </w:rPr>
                <w:t>C1-200514</w:t>
              </w:r>
            </w:hyperlink>
          </w:p>
        </w:tc>
        <w:tc>
          <w:tcPr>
            <w:tcW w:w="4190" w:type="dxa"/>
            <w:gridSpan w:val="3"/>
            <w:tcBorders>
              <w:top w:val="single" w:sz="4" w:space="0" w:color="auto"/>
              <w:bottom w:val="single" w:sz="4" w:space="0" w:color="auto"/>
            </w:tcBorders>
            <w:shd w:val="clear" w:color="auto" w:fill="FFFF00"/>
          </w:tcPr>
          <w:p w14:paraId="0654FEF9" w14:textId="77777777" w:rsidR="00424862" w:rsidRPr="00D95972" w:rsidRDefault="00424862" w:rsidP="00B07428">
            <w:pPr>
              <w:rPr>
                <w:rFonts w:cs="Arial"/>
              </w:rPr>
            </w:pPr>
            <w:r>
              <w:rPr>
                <w:rFonts w:cs="Arial"/>
              </w:rPr>
              <w:t>No retry in 4G for PDU session type related 5GSM causes</w:t>
            </w:r>
          </w:p>
        </w:tc>
        <w:tc>
          <w:tcPr>
            <w:tcW w:w="1766" w:type="dxa"/>
            <w:tcBorders>
              <w:top w:val="single" w:sz="4" w:space="0" w:color="auto"/>
              <w:bottom w:val="single" w:sz="4" w:space="0" w:color="auto"/>
            </w:tcBorders>
            <w:shd w:val="clear" w:color="auto" w:fill="FFFF00"/>
          </w:tcPr>
          <w:p w14:paraId="05C654A7" w14:textId="77777777" w:rsidR="00424862" w:rsidRPr="00D95972" w:rsidRDefault="00424862" w:rsidP="00B0742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24AA3501" w14:textId="77777777" w:rsidR="00424862" w:rsidRPr="00D95972" w:rsidRDefault="00424862" w:rsidP="00B07428">
            <w:pPr>
              <w:rPr>
                <w:rFonts w:cs="Arial"/>
              </w:rPr>
            </w:pPr>
            <w:r>
              <w:rPr>
                <w:rFonts w:cs="Arial"/>
              </w:rPr>
              <w:t>CR 1943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C032E4" w14:textId="77777777" w:rsidR="00424862" w:rsidRPr="00D95972" w:rsidRDefault="00424862" w:rsidP="00B07428">
            <w:pPr>
              <w:rPr>
                <w:rFonts w:cs="Arial"/>
              </w:rPr>
            </w:pPr>
          </w:p>
        </w:tc>
      </w:tr>
      <w:tr w:rsidR="00424862" w:rsidRPr="00D95972" w14:paraId="7259BF2B" w14:textId="77777777" w:rsidTr="00B07428">
        <w:tc>
          <w:tcPr>
            <w:tcW w:w="976" w:type="dxa"/>
            <w:tcBorders>
              <w:top w:val="nil"/>
              <w:left w:val="thinThickThinSmallGap" w:sz="24" w:space="0" w:color="auto"/>
              <w:bottom w:val="nil"/>
            </w:tcBorders>
            <w:shd w:val="clear" w:color="auto" w:fill="auto"/>
          </w:tcPr>
          <w:p w14:paraId="702E219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4CB4AE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604C6BF" w14:textId="77777777" w:rsidR="00424862" w:rsidRPr="00D95972" w:rsidRDefault="00AC1BEC" w:rsidP="00B07428">
            <w:pPr>
              <w:rPr>
                <w:rFonts w:cs="Arial"/>
              </w:rPr>
            </w:pPr>
            <w:hyperlink r:id="rId103" w:history="1">
              <w:r w:rsidR="008A5336">
                <w:rPr>
                  <w:rStyle w:val="Hyperlink"/>
                </w:rPr>
                <w:t>C1-200547</w:t>
              </w:r>
            </w:hyperlink>
          </w:p>
        </w:tc>
        <w:tc>
          <w:tcPr>
            <w:tcW w:w="4190" w:type="dxa"/>
            <w:gridSpan w:val="3"/>
            <w:tcBorders>
              <w:top w:val="single" w:sz="4" w:space="0" w:color="auto"/>
              <w:bottom w:val="single" w:sz="4" w:space="0" w:color="auto"/>
            </w:tcBorders>
            <w:shd w:val="clear" w:color="auto" w:fill="FFFF00"/>
          </w:tcPr>
          <w:p w14:paraId="304976E3" w14:textId="77777777" w:rsidR="00424862" w:rsidRPr="00D95972" w:rsidRDefault="00424862" w:rsidP="00B07428">
            <w:pPr>
              <w:rPr>
                <w:rFonts w:cs="Arial"/>
              </w:rPr>
            </w:pPr>
            <w:r>
              <w:rPr>
                <w:rFonts w:cs="Arial"/>
              </w:rPr>
              <w:t>Correction on UE retry restriction on EPLMN</w:t>
            </w:r>
          </w:p>
        </w:tc>
        <w:tc>
          <w:tcPr>
            <w:tcW w:w="1766" w:type="dxa"/>
            <w:tcBorders>
              <w:top w:val="single" w:sz="4" w:space="0" w:color="auto"/>
              <w:bottom w:val="single" w:sz="4" w:space="0" w:color="auto"/>
            </w:tcBorders>
            <w:shd w:val="clear" w:color="auto" w:fill="FFFF00"/>
          </w:tcPr>
          <w:p w14:paraId="0D62B2B7" w14:textId="77777777" w:rsidR="00424862" w:rsidRPr="00D95972" w:rsidRDefault="00424862" w:rsidP="00B07428">
            <w:pPr>
              <w:rPr>
                <w:rFonts w:cs="Arial"/>
              </w:rPr>
            </w:pPr>
            <w:r>
              <w:rPr>
                <w:rFonts w:cs="Arial"/>
              </w:rPr>
              <w:t>China Telecom, Huawei, HiSilicon</w:t>
            </w:r>
          </w:p>
        </w:tc>
        <w:tc>
          <w:tcPr>
            <w:tcW w:w="827" w:type="dxa"/>
            <w:tcBorders>
              <w:top w:val="single" w:sz="4" w:space="0" w:color="auto"/>
              <w:bottom w:val="single" w:sz="4" w:space="0" w:color="auto"/>
            </w:tcBorders>
            <w:shd w:val="clear" w:color="auto" w:fill="FFFF00"/>
          </w:tcPr>
          <w:p w14:paraId="1E6EDE90" w14:textId="77777777" w:rsidR="00424862" w:rsidRPr="00D95972" w:rsidRDefault="00424862" w:rsidP="00B07428">
            <w:pPr>
              <w:rPr>
                <w:rFonts w:cs="Arial"/>
              </w:rPr>
            </w:pPr>
            <w:r>
              <w:rPr>
                <w:rFonts w:cs="Arial"/>
              </w:rPr>
              <w:t>CR 1944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5D0A1D" w14:textId="77777777" w:rsidR="00424862" w:rsidRPr="00D95972" w:rsidRDefault="00424862" w:rsidP="00B07428">
            <w:pPr>
              <w:rPr>
                <w:rFonts w:cs="Arial"/>
              </w:rPr>
            </w:pPr>
          </w:p>
        </w:tc>
      </w:tr>
      <w:tr w:rsidR="00424862" w:rsidRPr="00D95972" w14:paraId="5C29B8F7" w14:textId="77777777" w:rsidTr="00B07428">
        <w:tc>
          <w:tcPr>
            <w:tcW w:w="976" w:type="dxa"/>
            <w:tcBorders>
              <w:top w:val="nil"/>
              <w:left w:val="thinThickThinSmallGap" w:sz="24" w:space="0" w:color="auto"/>
              <w:bottom w:val="nil"/>
            </w:tcBorders>
            <w:shd w:val="clear" w:color="auto" w:fill="auto"/>
          </w:tcPr>
          <w:p w14:paraId="7807BD2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BF01D4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59F980A" w14:textId="77777777" w:rsidR="00424862" w:rsidRPr="00D95972" w:rsidRDefault="00AC1BEC" w:rsidP="00B07428">
            <w:pPr>
              <w:rPr>
                <w:rFonts w:cs="Arial"/>
              </w:rPr>
            </w:pPr>
            <w:hyperlink r:id="rId104" w:history="1">
              <w:r w:rsidR="008A5336">
                <w:rPr>
                  <w:rStyle w:val="Hyperlink"/>
                </w:rPr>
                <w:t>C1-200768</w:t>
              </w:r>
            </w:hyperlink>
          </w:p>
        </w:tc>
        <w:tc>
          <w:tcPr>
            <w:tcW w:w="4190" w:type="dxa"/>
            <w:gridSpan w:val="3"/>
            <w:tcBorders>
              <w:top w:val="single" w:sz="4" w:space="0" w:color="auto"/>
              <w:bottom w:val="single" w:sz="4" w:space="0" w:color="auto"/>
            </w:tcBorders>
            <w:shd w:val="clear" w:color="auto" w:fill="FFFF00"/>
          </w:tcPr>
          <w:p w14:paraId="76988568" w14:textId="77777777" w:rsidR="00424862" w:rsidRPr="00D95972" w:rsidRDefault="00424862" w:rsidP="00B07428">
            <w:pPr>
              <w:rPr>
                <w:rFonts w:cs="Arial"/>
              </w:rPr>
            </w:pPr>
            <w:r>
              <w:rPr>
                <w:rFonts w:cs="Arial"/>
              </w:rPr>
              <w:t xml:space="preserve">handling of PDU session authentication </w:t>
            </w:r>
          </w:p>
        </w:tc>
        <w:tc>
          <w:tcPr>
            <w:tcW w:w="1766" w:type="dxa"/>
            <w:tcBorders>
              <w:top w:val="single" w:sz="4" w:space="0" w:color="auto"/>
              <w:bottom w:val="single" w:sz="4" w:space="0" w:color="auto"/>
            </w:tcBorders>
            <w:shd w:val="clear" w:color="auto" w:fill="FFFF00"/>
          </w:tcPr>
          <w:p w14:paraId="5442D573" w14:textId="77777777" w:rsidR="00424862" w:rsidRPr="00D95972" w:rsidRDefault="00424862" w:rsidP="00B07428">
            <w:pPr>
              <w:rPr>
                <w:rFonts w:cs="Arial"/>
              </w:rPr>
            </w:pPr>
            <w:r>
              <w:rPr>
                <w:rFonts w:cs="Arial"/>
              </w:rPr>
              <w:t>Samsung/Grace</w:t>
            </w:r>
          </w:p>
        </w:tc>
        <w:tc>
          <w:tcPr>
            <w:tcW w:w="827" w:type="dxa"/>
            <w:tcBorders>
              <w:top w:val="single" w:sz="4" w:space="0" w:color="auto"/>
              <w:bottom w:val="single" w:sz="4" w:space="0" w:color="auto"/>
            </w:tcBorders>
            <w:shd w:val="clear" w:color="auto" w:fill="FFFF00"/>
          </w:tcPr>
          <w:p w14:paraId="2303818F" w14:textId="77777777" w:rsidR="00424862" w:rsidRPr="00D95972" w:rsidRDefault="00424862" w:rsidP="00B07428">
            <w:pPr>
              <w:rPr>
                <w:rFonts w:cs="Arial"/>
              </w:rPr>
            </w:pPr>
            <w:r>
              <w:rPr>
                <w:rFonts w:cs="Arial"/>
              </w:rPr>
              <w:t>CR 2026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8E0A30" w14:textId="77777777" w:rsidR="00424862" w:rsidRPr="00D95972" w:rsidRDefault="00424862" w:rsidP="00B07428">
            <w:pPr>
              <w:rPr>
                <w:rFonts w:cs="Arial"/>
              </w:rPr>
            </w:pPr>
          </w:p>
        </w:tc>
      </w:tr>
      <w:tr w:rsidR="00424862" w:rsidRPr="00D95972" w14:paraId="3DBFAE8A" w14:textId="77777777" w:rsidTr="00B07428">
        <w:tc>
          <w:tcPr>
            <w:tcW w:w="976" w:type="dxa"/>
            <w:tcBorders>
              <w:top w:val="nil"/>
              <w:left w:val="thinThickThinSmallGap" w:sz="24" w:space="0" w:color="auto"/>
              <w:bottom w:val="nil"/>
            </w:tcBorders>
            <w:shd w:val="clear" w:color="auto" w:fill="auto"/>
          </w:tcPr>
          <w:p w14:paraId="47A9BA4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55C8B9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A62F59E"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2175943A"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6C44924"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2336BC47"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5E1AD3D" w14:textId="77777777" w:rsidR="00424862" w:rsidRPr="00D95972" w:rsidRDefault="00424862" w:rsidP="00B07428">
            <w:pPr>
              <w:rPr>
                <w:rFonts w:cs="Arial"/>
              </w:rPr>
            </w:pPr>
          </w:p>
        </w:tc>
      </w:tr>
      <w:tr w:rsidR="00424862" w:rsidRPr="00D95972" w14:paraId="448A8381" w14:textId="77777777" w:rsidTr="00B07428">
        <w:tc>
          <w:tcPr>
            <w:tcW w:w="976" w:type="dxa"/>
            <w:tcBorders>
              <w:top w:val="nil"/>
              <w:left w:val="thinThickThinSmallGap" w:sz="24" w:space="0" w:color="auto"/>
              <w:bottom w:val="nil"/>
            </w:tcBorders>
            <w:shd w:val="clear" w:color="auto" w:fill="auto"/>
          </w:tcPr>
          <w:p w14:paraId="7D97B28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FA7FEE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AEB412F"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E306A50"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426B486B"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28C6040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F95E54C" w14:textId="77777777" w:rsidR="00424862" w:rsidRPr="00D95972" w:rsidRDefault="00424862" w:rsidP="00B07428">
            <w:pPr>
              <w:rPr>
                <w:rFonts w:cs="Arial"/>
              </w:rPr>
            </w:pPr>
          </w:p>
        </w:tc>
      </w:tr>
      <w:tr w:rsidR="00424862" w:rsidRPr="00D95972" w14:paraId="673E8003" w14:textId="77777777" w:rsidTr="00B07428">
        <w:tc>
          <w:tcPr>
            <w:tcW w:w="976" w:type="dxa"/>
            <w:tcBorders>
              <w:top w:val="nil"/>
              <w:left w:val="thinThickThinSmallGap" w:sz="24" w:space="0" w:color="auto"/>
              <w:bottom w:val="nil"/>
            </w:tcBorders>
            <w:shd w:val="clear" w:color="auto" w:fill="auto"/>
          </w:tcPr>
          <w:p w14:paraId="10E3BF1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C27677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EB844D2"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E352645"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80A1A2E"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769B2CE0"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A15893B" w14:textId="77777777" w:rsidR="00424862" w:rsidRPr="00D95972" w:rsidRDefault="00424862" w:rsidP="00B07428">
            <w:pPr>
              <w:rPr>
                <w:rFonts w:cs="Arial"/>
              </w:rPr>
            </w:pPr>
          </w:p>
        </w:tc>
      </w:tr>
      <w:tr w:rsidR="00424862" w:rsidRPr="00D95972" w14:paraId="07A0E82B" w14:textId="77777777" w:rsidTr="00B07428">
        <w:tc>
          <w:tcPr>
            <w:tcW w:w="976" w:type="dxa"/>
            <w:tcBorders>
              <w:top w:val="nil"/>
              <w:left w:val="thinThickThinSmallGap" w:sz="24" w:space="0" w:color="auto"/>
              <w:bottom w:val="nil"/>
            </w:tcBorders>
            <w:shd w:val="clear" w:color="auto" w:fill="auto"/>
          </w:tcPr>
          <w:p w14:paraId="63C1DC4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F2CDDA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73EF554"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655665D0"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E8CD5A6"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BED0929"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854B28" w14:textId="77777777" w:rsidR="00424862" w:rsidRPr="00D95972" w:rsidRDefault="00424862" w:rsidP="00B07428">
            <w:pPr>
              <w:rPr>
                <w:rFonts w:cs="Arial"/>
              </w:rPr>
            </w:pPr>
          </w:p>
        </w:tc>
      </w:tr>
      <w:tr w:rsidR="00424862" w:rsidRPr="00D95972" w14:paraId="55C86ABD" w14:textId="77777777" w:rsidTr="00B07428">
        <w:tc>
          <w:tcPr>
            <w:tcW w:w="976" w:type="dxa"/>
            <w:tcBorders>
              <w:top w:val="nil"/>
              <w:left w:val="thinThickThinSmallGap" w:sz="24" w:space="0" w:color="auto"/>
              <w:bottom w:val="nil"/>
            </w:tcBorders>
            <w:shd w:val="clear" w:color="auto" w:fill="auto"/>
          </w:tcPr>
          <w:p w14:paraId="42F77AA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B297259"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auto"/>
          </w:tcPr>
          <w:p w14:paraId="701488B6"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5ECD99CA"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1091B4F9"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40D87F16"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C904589" w14:textId="77777777" w:rsidR="00424862" w:rsidRPr="00D95972" w:rsidRDefault="00424862" w:rsidP="00B07428">
            <w:pPr>
              <w:rPr>
                <w:rFonts w:eastAsia="Batang" w:cs="Arial"/>
                <w:lang w:eastAsia="ko-KR"/>
              </w:rPr>
            </w:pPr>
          </w:p>
        </w:tc>
      </w:tr>
      <w:tr w:rsidR="00424862" w:rsidRPr="00D95972" w14:paraId="2428DAC8"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04B3C9ED"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005646D8" w14:textId="77777777" w:rsidR="00424862" w:rsidRPr="00D95972" w:rsidRDefault="00424862" w:rsidP="00B07428">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8E8735C" w14:textId="77777777" w:rsidR="00424862" w:rsidRPr="00D95972" w:rsidRDefault="00424862" w:rsidP="00B07428">
            <w:pPr>
              <w:rPr>
                <w:rFonts w:cs="Arial"/>
                <w:color w:val="FF0000"/>
              </w:rPr>
            </w:pPr>
          </w:p>
        </w:tc>
        <w:tc>
          <w:tcPr>
            <w:tcW w:w="4190" w:type="dxa"/>
            <w:gridSpan w:val="3"/>
            <w:tcBorders>
              <w:top w:val="single" w:sz="4" w:space="0" w:color="auto"/>
              <w:bottom w:val="single" w:sz="4" w:space="0" w:color="auto"/>
            </w:tcBorders>
            <w:shd w:val="clear" w:color="auto" w:fill="auto"/>
          </w:tcPr>
          <w:p w14:paraId="589E4E50" w14:textId="77777777" w:rsidR="00424862" w:rsidRPr="00D95972" w:rsidRDefault="00424862" w:rsidP="00B0742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4C2F3CA0" w14:textId="77777777" w:rsidR="00424862" w:rsidRPr="00D95972" w:rsidRDefault="00424862" w:rsidP="00B07428">
            <w:pPr>
              <w:rPr>
                <w:rFonts w:cs="Arial"/>
                <w:color w:val="000000"/>
              </w:rPr>
            </w:pPr>
          </w:p>
        </w:tc>
        <w:tc>
          <w:tcPr>
            <w:tcW w:w="827" w:type="dxa"/>
            <w:tcBorders>
              <w:top w:val="single" w:sz="4" w:space="0" w:color="auto"/>
              <w:bottom w:val="single" w:sz="4" w:space="0" w:color="auto"/>
            </w:tcBorders>
            <w:shd w:val="clear" w:color="auto" w:fill="auto"/>
          </w:tcPr>
          <w:p w14:paraId="4B35B46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6575518" w14:textId="77777777" w:rsidR="00424862" w:rsidRPr="00D95972" w:rsidRDefault="00424862" w:rsidP="00B07428">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3F686CF5" w14:textId="77777777" w:rsidR="00424862" w:rsidRPr="00D95972" w:rsidRDefault="00424862" w:rsidP="00B07428">
            <w:pPr>
              <w:rPr>
                <w:rFonts w:cs="Arial"/>
                <w:color w:val="000000"/>
              </w:rPr>
            </w:pPr>
          </w:p>
        </w:tc>
      </w:tr>
      <w:tr w:rsidR="00424862" w:rsidRPr="00D95972" w14:paraId="0E2036BC"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4E5DF416" w14:textId="77777777" w:rsidR="00424862" w:rsidRPr="00D95972" w:rsidRDefault="00424862" w:rsidP="00B07428">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0569CA23" w14:textId="77777777" w:rsidR="00424862" w:rsidRPr="00D95972" w:rsidRDefault="00424862" w:rsidP="00B07428">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467C4189"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27EAEDAD" w14:textId="77777777" w:rsidR="00424862" w:rsidRPr="00D95972" w:rsidRDefault="00424862" w:rsidP="00B0742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14:paraId="7AACD591"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538A2611"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5E346E5" w14:textId="77777777" w:rsidR="00424862" w:rsidRDefault="00424862" w:rsidP="00B07428">
            <w:pPr>
              <w:rPr>
                <w:rFonts w:eastAsia="Batang" w:cs="Arial"/>
                <w:lang w:eastAsia="ko-KR"/>
              </w:rPr>
            </w:pPr>
            <w:r>
              <w:rPr>
                <w:rFonts w:eastAsia="Batang" w:cs="Arial"/>
                <w:lang w:eastAsia="ko-KR"/>
              </w:rPr>
              <w:t>General Stage-3 SAE protocol development</w:t>
            </w:r>
          </w:p>
          <w:p w14:paraId="2B23AE89" w14:textId="77777777" w:rsidR="00424862" w:rsidRDefault="00424862" w:rsidP="00B07428">
            <w:pPr>
              <w:rPr>
                <w:rFonts w:eastAsia="Batang" w:cs="Arial"/>
                <w:lang w:eastAsia="ko-KR"/>
              </w:rPr>
            </w:pPr>
          </w:p>
          <w:p w14:paraId="12EB949D" w14:textId="77777777" w:rsidR="00424862" w:rsidRPr="00E32EA2" w:rsidRDefault="00424862" w:rsidP="00B07428">
            <w:pPr>
              <w:rPr>
                <w:rFonts w:eastAsia="Batang" w:cs="Arial"/>
                <w:b/>
                <w:bCs/>
                <w:lang w:eastAsia="ko-KR"/>
              </w:rPr>
            </w:pPr>
            <w:r w:rsidRPr="00DD3234">
              <w:rPr>
                <w:rFonts w:cs="Arial"/>
                <w:b/>
                <w:bCs/>
                <w:highlight w:val="yellow"/>
              </w:rPr>
              <w:t>Only revision of agreed CRs from the ad-hoc meeting and DISC paper supporting LS possible</w:t>
            </w:r>
          </w:p>
          <w:p w14:paraId="72B11284" w14:textId="77777777" w:rsidR="00424862" w:rsidRPr="00D95972" w:rsidRDefault="00424862" w:rsidP="00B07428">
            <w:pPr>
              <w:rPr>
                <w:rFonts w:eastAsia="Batang" w:cs="Arial"/>
                <w:lang w:eastAsia="ko-KR"/>
              </w:rPr>
            </w:pPr>
          </w:p>
        </w:tc>
      </w:tr>
      <w:tr w:rsidR="00424862" w:rsidRPr="00D95972" w14:paraId="2684C202" w14:textId="77777777" w:rsidTr="00B07428">
        <w:tc>
          <w:tcPr>
            <w:tcW w:w="976" w:type="dxa"/>
            <w:tcBorders>
              <w:top w:val="nil"/>
              <w:left w:val="thinThickThinSmallGap" w:sz="24" w:space="0" w:color="auto"/>
              <w:bottom w:val="nil"/>
            </w:tcBorders>
            <w:shd w:val="clear" w:color="auto" w:fill="auto"/>
          </w:tcPr>
          <w:p w14:paraId="04E0899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50C122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66FF66"/>
          </w:tcPr>
          <w:p w14:paraId="2B21D610" w14:textId="77777777" w:rsidR="00424862" w:rsidRPr="00F365E1" w:rsidRDefault="00424862" w:rsidP="00B07428">
            <w:r w:rsidRPr="006E0DF4">
              <w:t>C1ah-200120</w:t>
            </w:r>
          </w:p>
        </w:tc>
        <w:tc>
          <w:tcPr>
            <w:tcW w:w="4190" w:type="dxa"/>
            <w:gridSpan w:val="3"/>
            <w:tcBorders>
              <w:top w:val="single" w:sz="4" w:space="0" w:color="auto"/>
              <w:bottom w:val="single" w:sz="4" w:space="0" w:color="auto"/>
            </w:tcBorders>
            <w:shd w:val="clear" w:color="auto" w:fill="66FF66"/>
          </w:tcPr>
          <w:p w14:paraId="4C1DE081" w14:textId="77777777" w:rsidR="00424862" w:rsidRDefault="00424862" w:rsidP="00B07428">
            <w:pPr>
              <w:rPr>
                <w:rFonts w:cs="Arial"/>
              </w:rPr>
            </w:pPr>
            <w:r>
              <w:rPr>
                <w:rFonts w:cs="Arial"/>
              </w:rPr>
              <w:t>Correcting reference to 5GSM procedures</w:t>
            </w:r>
          </w:p>
        </w:tc>
        <w:tc>
          <w:tcPr>
            <w:tcW w:w="1766" w:type="dxa"/>
            <w:tcBorders>
              <w:top w:val="single" w:sz="4" w:space="0" w:color="auto"/>
              <w:bottom w:val="single" w:sz="4" w:space="0" w:color="auto"/>
            </w:tcBorders>
            <w:shd w:val="clear" w:color="auto" w:fill="66FF66"/>
          </w:tcPr>
          <w:p w14:paraId="313A93A6" w14:textId="77777777" w:rsidR="00424862" w:rsidRDefault="00424862" w:rsidP="00B07428">
            <w:pPr>
              <w:rPr>
                <w:rFonts w:cs="Arial"/>
              </w:rPr>
            </w:pPr>
            <w:r>
              <w:rPr>
                <w:rFonts w:cs="Arial"/>
              </w:rPr>
              <w:t>Ericsson / Mikael</w:t>
            </w:r>
          </w:p>
        </w:tc>
        <w:tc>
          <w:tcPr>
            <w:tcW w:w="827" w:type="dxa"/>
            <w:tcBorders>
              <w:top w:val="single" w:sz="4" w:space="0" w:color="auto"/>
              <w:bottom w:val="single" w:sz="4" w:space="0" w:color="auto"/>
            </w:tcBorders>
            <w:shd w:val="clear" w:color="auto" w:fill="66FF66"/>
          </w:tcPr>
          <w:p w14:paraId="2F3F1887" w14:textId="77777777" w:rsidR="00424862" w:rsidRDefault="00424862" w:rsidP="00B07428">
            <w:pPr>
              <w:rPr>
                <w:rFonts w:cs="Arial"/>
              </w:rPr>
            </w:pPr>
            <w:r>
              <w:rPr>
                <w:rFonts w:cs="Arial"/>
              </w:rPr>
              <w:t>CR 1858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29CC8FD" w14:textId="77777777" w:rsidR="00424862" w:rsidRDefault="00424862" w:rsidP="00B07428">
            <w:pPr>
              <w:rPr>
                <w:rFonts w:eastAsia="Batang" w:cs="Arial"/>
                <w:lang w:eastAsia="ko-KR"/>
              </w:rPr>
            </w:pPr>
            <w:r>
              <w:rPr>
                <w:rFonts w:eastAsia="Batang" w:cs="Arial"/>
                <w:lang w:eastAsia="ko-KR"/>
              </w:rPr>
              <w:t>Agreed</w:t>
            </w:r>
          </w:p>
          <w:p w14:paraId="73D7527F" w14:textId="77777777" w:rsidR="00424862" w:rsidRDefault="00424862" w:rsidP="00B07428">
            <w:pPr>
              <w:rPr>
                <w:rFonts w:eastAsia="Batang" w:cs="Arial"/>
                <w:lang w:eastAsia="ko-KR"/>
              </w:rPr>
            </w:pPr>
          </w:p>
        </w:tc>
      </w:tr>
      <w:tr w:rsidR="00424862" w:rsidRPr="00D95972" w14:paraId="5938752C" w14:textId="77777777" w:rsidTr="00B07428">
        <w:tc>
          <w:tcPr>
            <w:tcW w:w="976" w:type="dxa"/>
            <w:tcBorders>
              <w:top w:val="nil"/>
              <w:left w:val="thinThickThinSmallGap" w:sz="24" w:space="0" w:color="auto"/>
              <w:bottom w:val="nil"/>
            </w:tcBorders>
            <w:shd w:val="clear" w:color="auto" w:fill="auto"/>
          </w:tcPr>
          <w:p w14:paraId="4E13818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D5DA1E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66FF66"/>
          </w:tcPr>
          <w:p w14:paraId="6C186CFC" w14:textId="77777777" w:rsidR="00424862" w:rsidRPr="00F365E1" w:rsidRDefault="00424862" w:rsidP="00B07428">
            <w:r w:rsidRPr="006E0DF4">
              <w:t>C1ah-200123</w:t>
            </w:r>
          </w:p>
        </w:tc>
        <w:tc>
          <w:tcPr>
            <w:tcW w:w="4190" w:type="dxa"/>
            <w:gridSpan w:val="3"/>
            <w:tcBorders>
              <w:top w:val="single" w:sz="4" w:space="0" w:color="auto"/>
              <w:bottom w:val="single" w:sz="4" w:space="0" w:color="auto"/>
            </w:tcBorders>
            <w:shd w:val="clear" w:color="auto" w:fill="66FF66"/>
          </w:tcPr>
          <w:p w14:paraId="0019F27E" w14:textId="77777777" w:rsidR="00424862" w:rsidRDefault="00424862" w:rsidP="00B07428">
            <w:pPr>
              <w:rPr>
                <w:rFonts w:cs="Arial"/>
              </w:rPr>
            </w:pPr>
            <w:r>
              <w:rPr>
                <w:rFonts w:cs="Arial"/>
              </w:rPr>
              <w:t>+CGEV amendment for indicating IP address/type change</w:t>
            </w:r>
          </w:p>
        </w:tc>
        <w:tc>
          <w:tcPr>
            <w:tcW w:w="1766" w:type="dxa"/>
            <w:tcBorders>
              <w:top w:val="single" w:sz="4" w:space="0" w:color="auto"/>
              <w:bottom w:val="single" w:sz="4" w:space="0" w:color="auto"/>
            </w:tcBorders>
            <w:shd w:val="clear" w:color="auto" w:fill="66FF66"/>
          </w:tcPr>
          <w:p w14:paraId="7E787175" w14:textId="77777777" w:rsidR="00424862" w:rsidRDefault="00424862" w:rsidP="00B07428">
            <w:pPr>
              <w:rPr>
                <w:rFonts w:cs="Arial"/>
              </w:rPr>
            </w:pPr>
            <w:r>
              <w:rPr>
                <w:rFonts w:cs="Arial"/>
              </w:rPr>
              <w:t>MediaTek Inc.  / JJ</w:t>
            </w:r>
          </w:p>
        </w:tc>
        <w:tc>
          <w:tcPr>
            <w:tcW w:w="827" w:type="dxa"/>
            <w:tcBorders>
              <w:top w:val="single" w:sz="4" w:space="0" w:color="auto"/>
              <w:bottom w:val="single" w:sz="4" w:space="0" w:color="auto"/>
            </w:tcBorders>
            <w:shd w:val="clear" w:color="auto" w:fill="66FF66"/>
          </w:tcPr>
          <w:p w14:paraId="6DA5A3B7" w14:textId="77777777" w:rsidR="00424862" w:rsidRDefault="00424862" w:rsidP="00B07428">
            <w:pPr>
              <w:rPr>
                <w:rFonts w:cs="Arial"/>
              </w:rPr>
            </w:pPr>
            <w:r>
              <w:rPr>
                <w:rFonts w:cs="Arial"/>
              </w:rPr>
              <w:t>CR 0681 27.007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686A808" w14:textId="77777777" w:rsidR="00424862" w:rsidRDefault="00424862" w:rsidP="00B07428">
            <w:pPr>
              <w:rPr>
                <w:rFonts w:eastAsia="Batang" w:cs="Arial"/>
                <w:lang w:eastAsia="ko-KR"/>
              </w:rPr>
            </w:pPr>
            <w:r w:rsidRPr="002D6967">
              <w:rPr>
                <w:rFonts w:eastAsia="Batang" w:cs="Arial"/>
                <w:lang w:eastAsia="ko-KR"/>
              </w:rPr>
              <w:t>Agreed</w:t>
            </w:r>
          </w:p>
          <w:p w14:paraId="76E8FAD1" w14:textId="77777777" w:rsidR="00424862" w:rsidRDefault="00424862" w:rsidP="00B07428">
            <w:pPr>
              <w:rPr>
                <w:rFonts w:eastAsia="Batang" w:cs="Arial"/>
                <w:lang w:eastAsia="ko-KR"/>
              </w:rPr>
            </w:pPr>
          </w:p>
          <w:p w14:paraId="62EB21CE" w14:textId="77777777" w:rsidR="00424862" w:rsidRDefault="00424862" w:rsidP="00B07428">
            <w:pPr>
              <w:rPr>
                <w:rFonts w:eastAsia="Batang" w:cs="Arial"/>
                <w:lang w:eastAsia="ko-KR"/>
              </w:rPr>
            </w:pPr>
            <w:r>
              <w:rPr>
                <w:rFonts w:eastAsia="Batang" w:cs="Arial"/>
                <w:lang w:eastAsia="ko-KR"/>
              </w:rPr>
              <w:t>Revision of C1ah-200091</w:t>
            </w:r>
          </w:p>
          <w:p w14:paraId="717CBBAB" w14:textId="77777777" w:rsidR="00424862" w:rsidRDefault="00424862" w:rsidP="00B07428">
            <w:pPr>
              <w:rPr>
                <w:rFonts w:eastAsia="Batang" w:cs="Arial"/>
                <w:lang w:eastAsia="ko-KR"/>
              </w:rPr>
            </w:pPr>
          </w:p>
        </w:tc>
      </w:tr>
      <w:tr w:rsidR="00424862" w:rsidRPr="00D95972" w14:paraId="03E00208" w14:textId="77777777" w:rsidTr="00B07428">
        <w:tc>
          <w:tcPr>
            <w:tcW w:w="976" w:type="dxa"/>
            <w:tcBorders>
              <w:top w:val="nil"/>
              <w:left w:val="thinThickThinSmallGap" w:sz="24" w:space="0" w:color="auto"/>
              <w:bottom w:val="nil"/>
            </w:tcBorders>
            <w:shd w:val="clear" w:color="auto" w:fill="auto"/>
          </w:tcPr>
          <w:p w14:paraId="65F4021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D01BFF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72D5D3D"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25EBB17"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573C113C"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66E0742"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194E5C" w14:textId="77777777" w:rsidR="00424862" w:rsidRPr="009A4107" w:rsidRDefault="00424862" w:rsidP="00B07428">
            <w:pPr>
              <w:rPr>
                <w:rFonts w:eastAsia="Batang" w:cs="Arial"/>
                <w:lang w:eastAsia="ko-KR"/>
              </w:rPr>
            </w:pPr>
          </w:p>
        </w:tc>
      </w:tr>
      <w:tr w:rsidR="00424862" w:rsidRPr="00D95972" w14:paraId="41B1C1FE" w14:textId="77777777" w:rsidTr="00B07428">
        <w:tc>
          <w:tcPr>
            <w:tcW w:w="976" w:type="dxa"/>
            <w:tcBorders>
              <w:top w:val="nil"/>
              <w:left w:val="thinThickThinSmallGap" w:sz="24" w:space="0" w:color="auto"/>
              <w:bottom w:val="nil"/>
            </w:tcBorders>
            <w:shd w:val="clear" w:color="auto" w:fill="auto"/>
          </w:tcPr>
          <w:p w14:paraId="43BAA1E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9E11EA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C6319A1"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0DB3193"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74098015"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2B83A1DD"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3E56071" w14:textId="77777777" w:rsidR="00424862" w:rsidRPr="009A4107" w:rsidRDefault="00424862" w:rsidP="00B07428">
            <w:pPr>
              <w:rPr>
                <w:rFonts w:eastAsia="Batang" w:cs="Arial"/>
                <w:lang w:eastAsia="ko-KR"/>
              </w:rPr>
            </w:pPr>
          </w:p>
        </w:tc>
      </w:tr>
      <w:tr w:rsidR="00424862" w:rsidRPr="00D95972" w14:paraId="703A6C02" w14:textId="77777777" w:rsidTr="00B07428">
        <w:tc>
          <w:tcPr>
            <w:tcW w:w="976" w:type="dxa"/>
            <w:tcBorders>
              <w:top w:val="nil"/>
              <w:left w:val="thinThickThinSmallGap" w:sz="24" w:space="0" w:color="auto"/>
              <w:bottom w:val="nil"/>
            </w:tcBorders>
            <w:shd w:val="clear" w:color="auto" w:fill="auto"/>
          </w:tcPr>
          <w:p w14:paraId="5B6BF95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848CD0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BED6FC2"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EE561DB"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20E7FC7B"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7ECDC010"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4E2DA9" w14:textId="77777777" w:rsidR="00424862" w:rsidRPr="009A4107" w:rsidRDefault="00424862" w:rsidP="00B07428">
            <w:pPr>
              <w:rPr>
                <w:rFonts w:eastAsia="Batang" w:cs="Arial"/>
                <w:lang w:eastAsia="ko-KR"/>
              </w:rPr>
            </w:pPr>
          </w:p>
        </w:tc>
      </w:tr>
      <w:tr w:rsidR="00424862" w:rsidRPr="00D95972" w14:paraId="03F5A313" w14:textId="77777777" w:rsidTr="00B07428">
        <w:tc>
          <w:tcPr>
            <w:tcW w:w="976" w:type="dxa"/>
            <w:tcBorders>
              <w:top w:val="nil"/>
              <w:left w:val="thinThickThinSmallGap" w:sz="24" w:space="0" w:color="auto"/>
              <w:bottom w:val="nil"/>
            </w:tcBorders>
            <w:shd w:val="clear" w:color="auto" w:fill="auto"/>
          </w:tcPr>
          <w:p w14:paraId="0C4E6AB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761784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14F13CE"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1B79689"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B16D14C"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75682E0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8BB493E" w14:textId="77777777" w:rsidR="00424862" w:rsidRPr="009A4107" w:rsidRDefault="00424862" w:rsidP="00B07428">
            <w:pPr>
              <w:rPr>
                <w:rFonts w:eastAsia="Batang" w:cs="Arial"/>
                <w:lang w:eastAsia="ko-KR"/>
              </w:rPr>
            </w:pPr>
          </w:p>
        </w:tc>
      </w:tr>
      <w:tr w:rsidR="00424862" w:rsidRPr="00D95972" w14:paraId="4E6B105A" w14:textId="77777777" w:rsidTr="00B07428">
        <w:tc>
          <w:tcPr>
            <w:tcW w:w="976" w:type="dxa"/>
            <w:tcBorders>
              <w:top w:val="nil"/>
              <w:left w:val="thinThickThinSmallGap" w:sz="24" w:space="0" w:color="auto"/>
              <w:bottom w:val="nil"/>
            </w:tcBorders>
            <w:shd w:val="clear" w:color="auto" w:fill="auto"/>
          </w:tcPr>
          <w:p w14:paraId="017DB15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E08711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4E6E163"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8615F18"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6A89E42C"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47035EA0"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751F684" w14:textId="77777777" w:rsidR="00424862" w:rsidRPr="009A4107" w:rsidRDefault="00424862" w:rsidP="00B07428">
            <w:pPr>
              <w:rPr>
                <w:rFonts w:eastAsia="Batang" w:cs="Arial"/>
                <w:lang w:eastAsia="ko-KR"/>
              </w:rPr>
            </w:pPr>
          </w:p>
        </w:tc>
      </w:tr>
      <w:tr w:rsidR="00424862" w:rsidRPr="00D95972" w14:paraId="22BAD23A" w14:textId="77777777" w:rsidTr="00B07428">
        <w:tc>
          <w:tcPr>
            <w:tcW w:w="976" w:type="dxa"/>
            <w:tcBorders>
              <w:top w:val="nil"/>
              <w:left w:val="thinThickThinSmallGap" w:sz="24" w:space="0" w:color="auto"/>
              <w:bottom w:val="single" w:sz="4" w:space="0" w:color="auto"/>
            </w:tcBorders>
            <w:shd w:val="clear" w:color="auto" w:fill="auto"/>
          </w:tcPr>
          <w:p w14:paraId="7C5F23D5" w14:textId="77777777" w:rsidR="00424862" w:rsidRPr="00D95972" w:rsidRDefault="00424862" w:rsidP="00B07428">
            <w:pPr>
              <w:rPr>
                <w:rFonts w:cs="Arial"/>
              </w:rPr>
            </w:pPr>
          </w:p>
        </w:tc>
        <w:tc>
          <w:tcPr>
            <w:tcW w:w="1315" w:type="dxa"/>
            <w:gridSpan w:val="2"/>
            <w:tcBorders>
              <w:top w:val="nil"/>
              <w:bottom w:val="single" w:sz="4" w:space="0" w:color="auto"/>
            </w:tcBorders>
            <w:shd w:val="clear" w:color="auto" w:fill="auto"/>
          </w:tcPr>
          <w:p w14:paraId="68EEAC1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auto"/>
          </w:tcPr>
          <w:p w14:paraId="274D0F87"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52597CB8"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4E126E0B"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3414759D"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FF0C4CE" w14:textId="77777777" w:rsidR="00424862" w:rsidRPr="00D95972" w:rsidRDefault="00424862" w:rsidP="00B07428">
            <w:pPr>
              <w:rPr>
                <w:rFonts w:eastAsia="Batang" w:cs="Arial"/>
                <w:lang w:eastAsia="ko-KR"/>
              </w:rPr>
            </w:pPr>
          </w:p>
        </w:tc>
      </w:tr>
      <w:tr w:rsidR="00424862" w:rsidRPr="00D95972" w14:paraId="14DBE4D8"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741FC82B" w14:textId="77777777" w:rsidR="00424862" w:rsidRPr="00D95972" w:rsidRDefault="00424862" w:rsidP="00B07428">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024F164E" w14:textId="77777777" w:rsidR="00424862" w:rsidRPr="00D95972" w:rsidRDefault="00424862" w:rsidP="00B07428">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2F176B67"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308029AF" w14:textId="77777777" w:rsidR="00424862" w:rsidRPr="00D95972" w:rsidRDefault="00424862" w:rsidP="00B0742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14:paraId="3FCBF232"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0E1736E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A2852D" w14:textId="77777777" w:rsidR="00424862" w:rsidRPr="00D95972" w:rsidRDefault="00424862" w:rsidP="00B0742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424862" w:rsidRPr="00D95972" w14:paraId="6E58CA5C" w14:textId="77777777" w:rsidTr="00B07428">
        <w:tc>
          <w:tcPr>
            <w:tcW w:w="976" w:type="dxa"/>
            <w:tcBorders>
              <w:top w:val="nil"/>
              <w:left w:val="thinThickThinSmallGap" w:sz="24" w:space="0" w:color="auto"/>
              <w:bottom w:val="nil"/>
            </w:tcBorders>
            <w:shd w:val="clear" w:color="auto" w:fill="auto"/>
          </w:tcPr>
          <w:p w14:paraId="52E6EF9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08315E8"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auto"/>
          </w:tcPr>
          <w:p w14:paraId="3FEC1DC7"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603F337C"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73A6F954"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67B81130"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B783A14" w14:textId="77777777" w:rsidR="00424862" w:rsidRPr="00D95972" w:rsidRDefault="00424862" w:rsidP="00B07428">
            <w:pPr>
              <w:rPr>
                <w:rFonts w:eastAsia="Batang" w:cs="Arial"/>
                <w:lang w:eastAsia="ko-KR"/>
              </w:rPr>
            </w:pPr>
          </w:p>
        </w:tc>
      </w:tr>
      <w:tr w:rsidR="00424862" w:rsidRPr="00D95972" w14:paraId="4038E2E9" w14:textId="77777777" w:rsidTr="00B07428">
        <w:tc>
          <w:tcPr>
            <w:tcW w:w="976" w:type="dxa"/>
            <w:tcBorders>
              <w:top w:val="nil"/>
              <w:left w:val="thinThickThinSmallGap" w:sz="24" w:space="0" w:color="auto"/>
              <w:bottom w:val="nil"/>
            </w:tcBorders>
            <w:shd w:val="clear" w:color="auto" w:fill="auto"/>
          </w:tcPr>
          <w:p w14:paraId="5F5814F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12A51ED"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auto"/>
          </w:tcPr>
          <w:p w14:paraId="5F95E263"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141AE262"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666B8B16"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46C3C1C1"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EECDF21" w14:textId="77777777" w:rsidR="00424862" w:rsidRPr="00D95972" w:rsidRDefault="00424862" w:rsidP="00B07428">
            <w:pPr>
              <w:rPr>
                <w:rFonts w:eastAsia="Batang" w:cs="Arial"/>
                <w:lang w:eastAsia="ko-KR"/>
              </w:rPr>
            </w:pPr>
          </w:p>
        </w:tc>
      </w:tr>
      <w:tr w:rsidR="00424862" w:rsidRPr="00D95972" w14:paraId="31C91D5A" w14:textId="77777777" w:rsidTr="00B07428">
        <w:tc>
          <w:tcPr>
            <w:tcW w:w="976" w:type="dxa"/>
            <w:tcBorders>
              <w:top w:val="nil"/>
              <w:left w:val="thinThickThinSmallGap" w:sz="24" w:space="0" w:color="auto"/>
              <w:bottom w:val="nil"/>
            </w:tcBorders>
            <w:shd w:val="clear" w:color="auto" w:fill="auto"/>
          </w:tcPr>
          <w:p w14:paraId="6165CA0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9045007"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auto"/>
          </w:tcPr>
          <w:p w14:paraId="557EDC15"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7ECDECAA"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3CFD2A32"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5748A47E"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8DB57EF" w14:textId="77777777" w:rsidR="00424862" w:rsidRPr="00D95972" w:rsidRDefault="00424862" w:rsidP="00B07428">
            <w:pPr>
              <w:rPr>
                <w:rFonts w:eastAsia="Batang" w:cs="Arial"/>
                <w:lang w:eastAsia="ko-KR"/>
              </w:rPr>
            </w:pPr>
          </w:p>
        </w:tc>
      </w:tr>
      <w:tr w:rsidR="00424862" w:rsidRPr="00D95972" w14:paraId="69B7118A" w14:textId="77777777" w:rsidTr="00B07428">
        <w:tc>
          <w:tcPr>
            <w:tcW w:w="976" w:type="dxa"/>
            <w:tcBorders>
              <w:top w:val="nil"/>
              <w:left w:val="thinThickThinSmallGap" w:sz="24" w:space="0" w:color="auto"/>
              <w:bottom w:val="single" w:sz="4" w:space="0" w:color="auto"/>
            </w:tcBorders>
            <w:shd w:val="clear" w:color="auto" w:fill="auto"/>
          </w:tcPr>
          <w:p w14:paraId="0B77E203" w14:textId="77777777" w:rsidR="00424862" w:rsidRPr="00D95972" w:rsidRDefault="00424862" w:rsidP="00B07428">
            <w:pPr>
              <w:rPr>
                <w:rFonts w:cs="Arial"/>
              </w:rPr>
            </w:pPr>
          </w:p>
        </w:tc>
        <w:tc>
          <w:tcPr>
            <w:tcW w:w="1315" w:type="dxa"/>
            <w:gridSpan w:val="2"/>
            <w:tcBorders>
              <w:top w:val="nil"/>
              <w:bottom w:val="single" w:sz="4" w:space="0" w:color="auto"/>
            </w:tcBorders>
            <w:shd w:val="clear" w:color="auto" w:fill="auto"/>
          </w:tcPr>
          <w:p w14:paraId="1126382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auto"/>
          </w:tcPr>
          <w:p w14:paraId="0245DAD6"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4CE8F7F7"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207DAFBA"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10CB39C1"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F736A04" w14:textId="77777777" w:rsidR="00424862" w:rsidRPr="00D95972" w:rsidRDefault="00424862" w:rsidP="00B07428">
            <w:pPr>
              <w:rPr>
                <w:rFonts w:eastAsia="Batang" w:cs="Arial"/>
                <w:lang w:eastAsia="ko-KR"/>
              </w:rPr>
            </w:pPr>
          </w:p>
        </w:tc>
      </w:tr>
      <w:tr w:rsidR="00424862" w:rsidRPr="00D95972" w14:paraId="05F97A1E"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2F28BF2A" w14:textId="77777777" w:rsidR="00424862" w:rsidRPr="00D95972" w:rsidRDefault="00424862" w:rsidP="00B07428">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493A748A" w14:textId="77777777" w:rsidR="00424862" w:rsidRPr="00D95972" w:rsidRDefault="00424862" w:rsidP="00B07428">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6295BA82"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2520E80B" w14:textId="77777777" w:rsidR="00424862" w:rsidRPr="00D95972" w:rsidRDefault="00424862" w:rsidP="00B0742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7A72A72A"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1B83E6CD"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E3A19B8" w14:textId="77777777" w:rsidR="00424862" w:rsidRPr="00D95972" w:rsidRDefault="00424862" w:rsidP="00B0742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424862" w:rsidRPr="00D95972" w14:paraId="5F9151E7" w14:textId="77777777" w:rsidTr="00B07428">
        <w:tc>
          <w:tcPr>
            <w:tcW w:w="976" w:type="dxa"/>
            <w:tcBorders>
              <w:top w:val="nil"/>
              <w:left w:val="thinThickThinSmallGap" w:sz="24" w:space="0" w:color="auto"/>
              <w:bottom w:val="nil"/>
            </w:tcBorders>
            <w:shd w:val="clear" w:color="auto" w:fill="auto"/>
          </w:tcPr>
          <w:p w14:paraId="4ECE954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642CB51"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auto"/>
          </w:tcPr>
          <w:p w14:paraId="2B7ED78A"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3C1F9F4D"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242F2278"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3F4A12BC"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7BD9888" w14:textId="77777777" w:rsidR="00424862" w:rsidRPr="00D95972" w:rsidRDefault="00424862" w:rsidP="00B07428">
            <w:pPr>
              <w:rPr>
                <w:rFonts w:eastAsia="Batang" w:cs="Arial"/>
                <w:lang w:eastAsia="ko-KR"/>
              </w:rPr>
            </w:pPr>
          </w:p>
        </w:tc>
      </w:tr>
      <w:tr w:rsidR="00424862" w:rsidRPr="00D95972" w14:paraId="1A2CF304" w14:textId="77777777" w:rsidTr="00B07428">
        <w:tc>
          <w:tcPr>
            <w:tcW w:w="976" w:type="dxa"/>
            <w:tcBorders>
              <w:top w:val="nil"/>
              <w:left w:val="thinThickThinSmallGap" w:sz="24" w:space="0" w:color="auto"/>
              <w:bottom w:val="nil"/>
            </w:tcBorders>
            <w:shd w:val="clear" w:color="auto" w:fill="auto"/>
          </w:tcPr>
          <w:p w14:paraId="64FFE31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7B87AFE"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auto"/>
          </w:tcPr>
          <w:p w14:paraId="0B53499A"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153B5EEE"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21B59CF7"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4F5374AA"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FAF7BCB" w14:textId="77777777" w:rsidR="00424862" w:rsidRPr="00D95972" w:rsidRDefault="00424862" w:rsidP="00B07428">
            <w:pPr>
              <w:rPr>
                <w:rFonts w:eastAsia="Batang" w:cs="Arial"/>
                <w:lang w:eastAsia="ko-KR"/>
              </w:rPr>
            </w:pPr>
          </w:p>
        </w:tc>
      </w:tr>
      <w:tr w:rsidR="00424862" w:rsidRPr="00D95972" w14:paraId="6864068A" w14:textId="77777777" w:rsidTr="00B07428">
        <w:tc>
          <w:tcPr>
            <w:tcW w:w="976" w:type="dxa"/>
            <w:tcBorders>
              <w:top w:val="nil"/>
              <w:left w:val="thinThickThinSmallGap" w:sz="24" w:space="0" w:color="auto"/>
              <w:bottom w:val="nil"/>
            </w:tcBorders>
            <w:shd w:val="clear" w:color="auto" w:fill="auto"/>
          </w:tcPr>
          <w:p w14:paraId="497392E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1D6A4F1"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auto"/>
          </w:tcPr>
          <w:p w14:paraId="52829E45"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77FEAC7B"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002BEEB6"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307171B1"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B236846" w14:textId="77777777" w:rsidR="00424862" w:rsidRPr="00D95972" w:rsidRDefault="00424862" w:rsidP="00B07428">
            <w:pPr>
              <w:rPr>
                <w:rFonts w:eastAsia="Batang" w:cs="Arial"/>
                <w:lang w:eastAsia="ko-KR"/>
              </w:rPr>
            </w:pPr>
          </w:p>
        </w:tc>
      </w:tr>
      <w:tr w:rsidR="00424862" w:rsidRPr="00D95972" w14:paraId="61A44D68" w14:textId="77777777" w:rsidTr="00B07428">
        <w:tc>
          <w:tcPr>
            <w:tcW w:w="976" w:type="dxa"/>
            <w:tcBorders>
              <w:top w:val="nil"/>
              <w:left w:val="thinThickThinSmallGap" w:sz="24" w:space="0" w:color="auto"/>
              <w:bottom w:val="nil"/>
            </w:tcBorders>
            <w:shd w:val="clear" w:color="auto" w:fill="auto"/>
          </w:tcPr>
          <w:p w14:paraId="605BD66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E3D8B22"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auto"/>
          </w:tcPr>
          <w:p w14:paraId="5A0F5D09"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1A70F944"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7B1754C1"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491B7303"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D182084" w14:textId="77777777" w:rsidR="00424862" w:rsidRPr="00D95972" w:rsidRDefault="00424862" w:rsidP="00B07428">
            <w:pPr>
              <w:rPr>
                <w:rFonts w:eastAsia="Batang" w:cs="Arial"/>
                <w:lang w:eastAsia="ko-KR"/>
              </w:rPr>
            </w:pPr>
          </w:p>
        </w:tc>
      </w:tr>
      <w:tr w:rsidR="00424862" w:rsidRPr="00D95972" w14:paraId="7770CA7C"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773A665F"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16763151" w14:textId="77777777" w:rsidR="00424862" w:rsidRPr="00D95972" w:rsidRDefault="00424862" w:rsidP="00B07428">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4F4EABFE" w14:textId="77777777" w:rsidR="00424862" w:rsidRPr="00D95972" w:rsidRDefault="00424862" w:rsidP="00B07428">
            <w:pPr>
              <w:rPr>
                <w:rFonts w:cs="Arial"/>
                <w:color w:val="FF0000"/>
              </w:rPr>
            </w:pPr>
          </w:p>
        </w:tc>
        <w:tc>
          <w:tcPr>
            <w:tcW w:w="4190" w:type="dxa"/>
            <w:gridSpan w:val="3"/>
            <w:tcBorders>
              <w:top w:val="single" w:sz="4" w:space="0" w:color="auto"/>
              <w:bottom w:val="single" w:sz="4" w:space="0" w:color="auto"/>
            </w:tcBorders>
            <w:shd w:val="clear" w:color="auto" w:fill="auto"/>
          </w:tcPr>
          <w:p w14:paraId="182918A0" w14:textId="77777777" w:rsidR="00424862" w:rsidRPr="00D95972" w:rsidRDefault="00424862" w:rsidP="00B0742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7BA2746F" w14:textId="77777777" w:rsidR="00424862" w:rsidRPr="00D95972" w:rsidRDefault="00424862" w:rsidP="00B07428">
            <w:pPr>
              <w:rPr>
                <w:rFonts w:cs="Arial"/>
                <w:color w:val="000000"/>
              </w:rPr>
            </w:pPr>
          </w:p>
        </w:tc>
        <w:tc>
          <w:tcPr>
            <w:tcW w:w="827" w:type="dxa"/>
            <w:tcBorders>
              <w:top w:val="single" w:sz="4" w:space="0" w:color="auto"/>
              <w:bottom w:val="single" w:sz="4" w:space="0" w:color="auto"/>
            </w:tcBorders>
            <w:shd w:val="clear" w:color="auto" w:fill="auto"/>
          </w:tcPr>
          <w:p w14:paraId="2259BD03"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7B4EB23" w14:textId="77777777" w:rsidR="00424862" w:rsidRDefault="00424862" w:rsidP="00B0742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2AD8FC2" w14:textId="77777777" w:rsidR="00424862" w:rsidRPr="00D95972" w:rsidRDefault="00424862" w:rsidP="00B07428">
            <w:pPr>
              <w:rPr>
                <w:rFonts w:cs="Arial"/>
                <w:color w:val="000000"/>
              </w:rPr>
            </w:pPr>
          </w:p>
        </w:tc>
      </w:tr>
      <w:tr w:rsidR="00424862" w:rsidRPr="00D95972" w14:paraId="5BFCF02B"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3D14DC0D" w14:textId="77777777" w:rsidR="00424862" w:rsidRPr="00D95972" w:rsidRDefault="00424862" w:rsidP="00B07428">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644AB2DE" w14:textId="77777777" w:rsidR="00424862" w:rsidRPr="00D95972" w:rsidRDefault="00424862" w:rsidP="00B07428">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20BCC7D1"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54A5640"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0FDB8701"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73D6FC37"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996B56E" w14:textId="77777777" w:rsidR="00424862" w:rsidRDefault="00424862" w:rsidP="00B07428">
            <w:pPr>
              <w:rPr>
                <w:rFonts w:eastAsia="Batang" w:cs="Arial"/>
                <w:lang w:eastAsia="ko-KR"/>
              </w:rPr>
            </w:pPr>
            <w:r>
              <w:rPr>
                <w:rFonts w:eastAsia="Batang" w:cs="Arial"/>
                <w:lang w:eastAsia="ko-KR"/>
              </w:rPr>
              <w:t>General Stage-3 5GS NAS protocol development</w:t>
            </w:r>
          </w:p>
          <w:p w14:paraId="45BB02B8" w14:textId="77777777" w:rsidR="00424862" w:rsidRDefault="00424862" w:rsidP="00B07428">
            <w:pPr>
              <w:rPr>
                <w:rFonts w:eastAsia="Batang" w:cs="Arial"/>
                <w:lang w:eastAsia="ko-KR"/>
              </w:rPr>
            </w:pPr>
          </w:p>
          <w:p w14:paraId="32642ACE" w14:textId="77777777" w:rsidR="00424862" w:rsidRDefault="00424862" w:rsidP="00B07428">
            <w:pPr>
              <w:rPr>
                <w:rFonts w:eastAsia="Batang" w:cs="Arial"/>
                <w:lang w:eastAsia="ko-KR"/>
              </w:rPr>
            </w:pPr>
            <w:r>
              <w:rPr>
                <w:rFonts w:eastAsia="Batang" w:cs="Arial"/>
                <w:lang w:eastAsia="ko-KR"/>
              </w:rPr>
              <w:t>Only revision of agreed CRs from the ad-hoc meeting and DISC paper supporting LS possible</w:t>
            </w:r>
          </w:p>
          <w:p w14:paraId="47CAF222" w14:textId="77777777" w:rsidR="00424862" w:rsidRDefault="00424862" w:rsidP="00B07428">
            <w:pPr>
              <w:rPr>
                <w:rFonts w:eastAsia="Batang" w:cs="Arial"/>
                <w:lang w:eastAsia="ko-KR"/>
              </w:rPr>
            </w:pPr>
          </w:p>
          <w:p w14:paraId="4FB7DF43" w14:textId="77777777" w:rsidR="00424862" w:rsidRPr="00D95972" w:rsidRDefault="00424862" w:rsidP="00B07428">
            <w:pPr>
              <w:rPr>
                <w:rFonts w:eastAsia="Batang" w:cs="Arial"/>
                <w:lang w:eastAsia="ko-KR"/>
              </w:rPr>
            </w:pPr>
          </w:p>
        </w:tc>
      </w:tr>
      <w:tr w:rsidR="00424862" w:rsidRPr="009A4107" w14:paraId="7B2F62C0" w14:textId="77777777" w:rsidTr="00B07428">
        <w:tc>
          <w:tcPr>
            <w:tcW w:w="976" w:type="dxa"/>
            <w:tcBorders>
              <w:top w:val="nil"/>
              <w:left w:val="thinThickThinSmallGap" w:sz="24" w:space="0" w:color="auto"/>
              <w:bottom w:val="nil"/>
            </w:tcBorders>
            <w:shd w:val="clear" w:color="auto" w:fill="auto"/>
          </w:tcPr>
          <w:p w14:paraId="119691DE"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5866A8DF"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756947D4" w14:textId="77777777" w:rsidR="00424862" w:rsidRDefault="00424862" w:rsidP="00B07428">
            <w:pPr>
              <w:rPr>
                <w:rFonts w:cs="Arial"/>
                <w:lang w:val="en-US"/>
              </w:rPr>
            </w:pPr>
            <w:r w:rsidRPr="006E0DF4">
              <w:t>C1ah-200023</w:t>
            </w:r>
          </w:p>
        </w:tc>
        <w:tc>
          <w:tcPr>
            <w:tcW w:w="4190" w:type="dxa"/>
            <w:gridSpan w:val="3"/>
            <w:tcBorders>
              <w:top w:val="single" w:sz="4" w:space="0" w:color="auto"/>
              <w:bottom w:val="single" w:sz="4" w:space="0" w:color="auto"/>
            </w:tcBorders>
            <w:shd w:val="clear" w:color="auto" w:fill="66FF66"/>
          </w:tcPr>
          <w:p w14:paraId="62F58188" w14:textId="77777777" w:rsidR="00424862" w:rsidRDefault="00424862" w:rsidP="00B07428">
            <w:pPr>
              <w:rPr>
                <w:rFonts w:cs="Arial"/>
                <w:lang w:val="en-US"/>
              </w:rPr>
            </w:pPr>
            <w:r>
              <w:rPr>
                <w:rFonts w:cs="Arial"/>
                <w:lang w:val="en-US"/>
              </w:rPr>
              <w:t>Correction for AUTHENTICATION REJECT handling</w:t>
            </w:r>
          </w:p>
        </w:tc>
        <w:tc>
          <w:tcPr>
            <w:tcW w:w="1766" w:type="dxa"/>
            <w:tcBorders>
              <w:top w:val="single" w:sz="4" w:space="0" w:color="auto"/>
              <w:bottom w:val="single" w:sz="4" w:space="0" w:color="auto"/>
            </w:tcBorders>
            <w:shd w:val="clear" w:color="auto" w:fill="66FF66"/>
          </w:tcPr>
          <w:p w14:paraId="7F771F6F" w14:textId="77777777" w:rsidR="00424862" w:rsidRDefault="00424862" w:rsidP="00B07428">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66FF66"/>
          </w:tcPr>
          <w:p w14:paraId="17FDEE25" w14:textId="77777777" w:rsidR="00424862" w:rsidRDefault="00424862" w:rsidP="00B07428">
            <w:pPr>
              <w:rPr>
                <w:rFonts w:cs="Arial"/>
              </w:rPr>
            </w:pPr>
            <w:r>
              <w:rPr>
                <w:rFonts w:cs="Arial"/>
              </w:rPr>
              <w:t>CR 1785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3A5CEFF" w14:textId="77777777" w:rsidR="00424862" w:rsidRPr="00A065A7" w:rsidRDefault="00424862" w:rsidP="00B07428">
            <w:pPr>
              <w:rPr>
                <w:rFonts w:eastAsia="Batang" w:cs="Arial"/>
                <w:lang w:eastAsia="ko-KR"/>
              </w:rPr>
            </w:pPr>
            <w:r w:rsidRPr="00A065A7">
              <w:rPr>
                <w:rFonts w:eastAsia="Batang" w:cs="Arial"/>
                <w:lang w:eastAsia="ko-KR"/>
              </w:rPr>
              <w:t>Agreed</w:t>
            </w:r>
          </w:p>
          <w:p w14:paraId="0B02C00B" w14:textId="77777777" w:rsidR="00424862" w:rsidRPr="00A065A7" w:rsidRDefault="00424862" w:rsidP="00B07428">
            <w:pPr>
              <w:rPr>
                <w:rFonts w:cs="Arial"/>
                <w:color w:val="000000"/>
                <w:lang w:val="en-US"/>
              </w:rPr>
            </w:pPr>
          </w:p>
          <w:p w14:paraId="038E0A57" w14:textId="77777777" w:rsidR="00424862" w:rsidRPr="00A065A7" w:rsidRDefault="00424862" w:rsidP="00B07428">
            <w:pPr>
              <w:rPr>
                <w:rFonts w:cs="Arial"/>
                <w:color w:val="000000"/>
                <w:lang w:val="en-US"/>
              </w:rPr>
            </w:pPr>
          </w:p>
        </w:tc>
      </w:tr>
      <w:tr w:rsidR="00424862" w:rsidRPr="009A4107" w14:paraId="40498FF6" w14:textId="77777777" w:rsidTr="00B07428">
        <w:tc>
          <w:tcPr>
            <w:tcW w:w="976" w:type="dxa"/>
            <w:tcBorders>
              <w:top w:val="nil"/>
              <w:left w:val="thinThickThinSmallGap" w:sz="24" w:space="0" w:color="auto"/>
              <w:bottom w:val="nil"/>
            </w:tcBorders>
            <w:shd w:val="clear" w:color="auto" w:fill="auto"/>
          </w:tcPr>
          <w:p w14:paraId="63EC53F6"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7C5DFA14"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3C4FB8D1" w14:textId="77777777" w:rsidR="00424862" w:rsidRDefault="00424862" w:rsidP="00B07428">
            <w:pPr>
              <w:rPr>
                <w:rFonts w:cs="Arial"/>
                <w:lang w:val="en-US"/>
              </w:rPr>
            </w:pPr>
            <w:r w:rsidRPr="006E0DF4">
              <w:t>C1ah-200032</w:t>
            </w:r>
          </w:p>
        </w:tc>
        <w:tc>
          <w:tcPr>
            <w:tcW w:w="4190" w:type="dxa"/>
            <w:gridSpan w:val="3"/>
            <w:tcBorders>
              <w:top w:val="single" w:sz="4" w:space="0" w:color="auto"/>
              <w:bottom w:val="single" w:sz="4" w:space="0" w:color="auto"/>
            </w:tcBorders>
            <w:shd w:val="clear" w:color="auto" w:fill="66FF66"/>
          </w:tcPr>
          <w:p w14:paraId="597204F6" w14:textId="77777777" w:rsidR="00424862" w:rsidRDefault="00424862" w:rsidP="00B07428">
            <w:pPr>
              <w:rPr>
                <w:rFonts w:cs="Arial"/>
                <w:lang w:val="en-US"/>
              </w:rPr>
            </w:pPr>
            <w:r>
              <w:rPr>
                <w:rFonts w:cs="Arial"/>
                <w:lang w:val="en-US"/>
              </w:rPr>
              <w:t>Correct “ANSDP”</w:t>
            </w:r>
          </w:p>
        </w:tc>
        <w:tc>
          <w:tcPr>
            <w:tcW w:w="1766" w:type="dxa"/>
            <w:tcBorders>
              <w:top w:val="single" w:sz="4" w:space="0" w:color="auto"/>
              <w:bottom w:val="single" w:sz="4" w:space="0" w:color="auto"/>
            </w:tcBorders>
            <w:shd w:val="clear" w:color="auto" w:fill="66FF66"/>
          </w:tcPr>
          <w:p w14:paraId="063545CF" w14:textId="77777777" w:rsidR="00424862" w:rsidRDefault="00424862" w:rsidP="00B07428">
            <w:pPr>
              <w:rPr>
                <w:rFonts w:cs="Arial"/>
                <w:lang w:val="en-US"/>
              </w:rPr>
            </w:pPr>
            <w:r>
              <w:rPr>
                <w:rFonts w:cs="Arial"/>
                <w:lang w:val="en-US"/>
              </w:rPr>
              <w:t>Intel</w:t>
            </w:r>
          </w:p>
        </w:tc>
        <w:tc>
          <w:tcPr>
            <w:tcW w:w="827" w:type="dxa"/>
            <w:tcBorders>
              <w:top w:val="single" w:sz="4" w:space="0" w:color="auto"/>
              <w:bottom w:val="single" w:sz="4" w:space="0" w:color="auto"/>
            </w:tcBorders>
            <w:shd w:val="clear" w:color="auto" w:fill="66FF66"/>
          </w:tcPr>
          <w:p w14:paraId="44C3D404" w14:textId="77777777" w:rsidR="00424862" w:rsidRDefault="00424862" w:rsidP="00B07428">
            <w:pPr>
              <w:rPr>
                <w:rFonts w:cs="Arial"/>
              </w:rPr>
            </w:pPr>
            <w:r>
              <w:rPr>
                <w:rFonts w:cs="Arial"/>
              </w:rPr>
              <w:t>CR 1793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7A971AD" w14:textId="77777777" w:rsidR="00424862" w:rsidRPr="00A065A7" w:rsidRDefault="00424862" w:rsidP="00B07428">
            <w:pPr>
              <w:rPr>
                <w:rFonts w:eastAsia="Batang" w:cs="Arial"/>
                <w:lang w:eastAsia="ko-KR"/>
              </w:rPr>
            </w:pPr>
            <w:r w:rsidRPr="00A065A7">
              <w:rPr>
                <w:rFonts w:eastAsia="Batang" w:cs="Arial"/>
                <w:lang w:eastAsia="ko-KR"/>
              </w:rPr>
              <w:t>Agreed</w:t>
            </w:r>
          </w:p>
          <w:p w14:paraId="2A7AB39E" w14:textId="77777777" w:rsidR="00424862" w:rsidRPr="00A065A7" w:rsidRDefault="00424862" w:rsidP="00B07428">
            <w:pPr>
              <w:rPr>
                <w:rFonts w:cs="Arial"/>
                <w:color w:val="000000"/>
                <w:lang w:val="en-US"/>
              </w:rPr>
            </w:pPr>
          </w:p>
        </w:tc>
      </w:tr>
      <w:tr w:rsidR="00424862" w:rsidRPr="009A4107" w14:paraId="67295E56" w14:textId="77777777" w:rsidTr="00B07428">
        <w:tc>
          <w:tcPr>
            <w:tcW w:w="976" w:type="dxa"/>
            <w:tcBorders>
              <w:top w:val="nil"/>
              <w:left w:val="thinThickThinSmallGap" w:sz="24" w:space="0" w:color="auto"/>
              <w:bottom w:val="nil"/>
            </w:tcBorders>
            <w:shd w:val="clear" w:color="auto" w:fill="auto"/>
          </w:tcPr>
          <w:p w14:paraId="6124A8DB"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566EC741"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72DEDF74" w14:textId="77777777" w:rsidR="00424862" w:rsidRDefault="00424862" w:rsidP="00B07428">
            <w:pPr>
              <w:rPr>
                <w:rFonts w:cs="Arial"/>
                <w:lang w:val="en-US"/>
              </w:rPr>
            </w:pPr>
            <w:r w:rsidRPr="006E0DF4">
              <w:t>C1ah-200037</w:t>
            </w:r>
          </w:p>
        </w:tc>
        <w:tc>
          <w:tcPr>
            <w:tcW w:w="4190" w:type="dxa"/>
            <w:gridSpan w:val="3"/>
            <w:tcBorders>
              <w:top w:val="single" w:sz="4" w:space="0" w:color="auto"/>
              <w:bottom w:val="single" w:sz="4" w:space="0" w:color="auto"/>
            </w:tcBorders>
            <w:shd w:val="clear" w:color="auto" w:fill="66FF66"/>
          </w:tcPr>
          <w:p w14:paraId="6B2F52FC" w14:textId="77777777" w:rsidR="00424862" w:rsidRDefault="00424862" w:rsidP="00B07428">
            <w:pPr>
              <w:rPr>
                <w:rFonts w:cs="Arial"/>
                <w:lang w:val="en-US"/>
              </w:rPr>
            </w:pPr>
            <w:r>
              <w:rPr>
                <w:rFonts w:cs="Arial"/>
                <w:lang w:val="en-US"/>
              </w:rPr>
              <w:t>Correction to RAT's that can be scanned after E-UTRAN disable due to no voice service</w:t>
            </w:r>
          </w:p>
        </w:tc>
        <w:tc>
          <w:tcPr>
            <w:tcW w:w="1766" w:type="dxa"/>
            <w:tcBorders>
              <w:top w:val="single" w:sz="4" w:space="0" w:color="auto"/>
              <w:bottom w:val="single" w:sz="4" w:space="0" w:color="auto"/>
            </w:tcBorders>
            <w:shd w:val="clear" w:color="auto" w:fill="66FF66"/>
          </w:tcPr>
          <w:p w14:paraId="118F727A" w14:textId="77777777" w:rsidR="00424862" w:rsidRDefault="00424862" w:rsidP="00B07428">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14:paraId="47277F92" w14:textId="77777777" w:rsidR="00424862" w:rsidRDefault="00424862" w:rsidP="00B07428">
            <w:pPr>
              <w:rPr>
                <w:rFonts w:cs="Arial"/>
              </w:rPr>
            </w:pPr>
            <w:r>
              <w:rPr>
                <w:rFonts w:cs="Arial"/>
              </w:rPr>
              <w:t>CR 0482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155E84B" w14:textId="77777777" w:rsidR="00424862" w:rsidRPr="00A065A7" w:rsidRDefault="00424862" w:rsidP="00B07428">
            <w:pPr>
              <w:rPr>
                <w:rFonts w:eastAsia="Batang" w:cs="Arial"/>
                <w:lang w:eastAsia="ko-KR"/>
              </w:rPr>
            </w:pPr>
            <w:r w:rsidRPr="00A065A7">
              <w:rPr>
                <w:rFonts w:eastAsia="Batang" w:cs="Arial"/>
                <w:lang w:eastAsia="ko-KR"/>
              </w:rPr>
              <w:t>Agreed</w:t>
            </w:r>
          </w:p>
          <w:p w14:paraId="67BD606F" w14:textId="77777777" w:rsidR="00424862" w:rsidRPr="00A065A7" w:rsidRDefault="00424862" w:rsidP="00B07428">
            <w:pPr>
              <w:rPr>
                <w:rFonts w:cs="Arial"/>
                <w:color w:val="000000"/>
                <w:lang w:val="en-US"/>
              </w:rPr>
            </w:pPr>
          </w:p>
        </w:tc>
      </w:tr>
      <w:tr w:rsidR="00424862" w:rsidRPr="009A4107" w14:paraId="6A44893E" w14:textId="77777777" w:rsidTr="00B07428">
        <w:tc>
          <w:tcPr>
            <w:tcW w:w="976" w:type="dxa"/>
            <w:tcBorders>
              <w:top w:val="nil"/>
              <w:left w:val="thinThickThinSmallGap" w:sz="24" w:space="0" w:color="auto"/>
              <w:bottom w:val="nil"/>
            </w:tcBorders>
            <w:shd w:val="clear" w:color="auto" w:fill="auto"/>
          </w:tcPr>
          <w:p w14:paraId="3914E52E"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71A8EAAD"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783FEE4C" w14:textId="77777777" w:rsidR="00424862" w:rsidRDefault="00424862" w:rsidP="00B07428">
            <w:pPr>
              <w:rPr>
                <w:rFonts w:cs="Arial"/>
                <w:lang w:val="en-US"/>
              </w:rPr>
            </w:pPr>
            <w:r w:rsidRPr="006E0DF4">
              <w:t>C1ah-200043</w:t>
            </w:r>
          </w:p>
        </w:tc>
        <w:tc>
          <w:tcPr>
            <w:tcW w:w="4190" w:type="dxa"/>
            <w:gridSpan w:val="3"/>
            <w:tcBorders>
              <w:top w:val="single" w:sz="4" w:space="0" w:color="auto"/>
              <w:bottom w:val="single" w:sz="4" w:space="0" w:color="auto"/>
            </w:tcBorders>
            <w:shd w:val="clear" w:color="auto" w:fill="66FF66"/>
          </w:tcPr>
          <w:p w14:paraId="47A5D8C3" w14:textId="77777777" w:rsidR="00424862" w:rsidRDefault="00424862" w:rsidP="00B07428">
            <w:pPr>
              <w:rPr>
                <w:rFonts w:cs="Arial"/>
                <w:lang w:val="en-US"/>
              </w:rPr>
            </w:pPr>
            <w:r>
              <w:rPr>
                <w:rFonts w:cs="Arial"/>
                <w:lang w:val="en-US"/>
              </w:rPr>
              <w:t>Emergency service missing condition for performing registration update</w:t>
            </w:r>
          </w:p>
        </w:tc>
        <w:tc>
          <w:tcPr>
            <w:tcW w:w="1766" w:type="dxa"/>
            <w:tcBorders>
              <w:top w:val="single" w:sz="4" w:space="0" w:color="auto"/>
              <w:bottom w:val="single" w:sz="4" w:space="0" w:color="auto"/>
            </w:tcBorders>
            <w:shd w:val="clear" w:color="auto" w:fill="66FF66"/>
          </w:tcPr>
          <w:p w14:paraId="4079941F" w14:textId="77777777" w:rsidR="00424862" w:rsidRDefault="00424862" w:rsidP="00B07428">
            <w:pPr>
              <w:rPr>
                <w:rFonts w:cs="Arial"/>
                <w:lang w:val="en-US"/>
              </w:rPr>
            </w:pPr>
            <w:r>
              <w:rPr>
                <w:rFonts w:cs="Arial"/>
                <w:lang w:val="en-US"/>
              </w:rPr>
              <w:t>Intel / Thomas</w:t>
            </w:r>
          </w:p>
        </w:tc>
        <w:tc>
          <w:tcPr>
            <w:tcW w:w="827" w:type="dxa"/>
            <w:tcBorders>
              <w:top w:val="single" w:sz="4" w:space="0" w:color="auto"/>
              <w:bottom w:val="single" w:sz="4" w:space="0" w:color="auto"/>
            </w:tcBorders>
            <w:shd w:val="clear" w:color="auto" w:fill="66FF66"/>
          </w:tcPr>
          <w:p w14:paraId="13343697" w14:textId="77777777" w:rsidR="00424862" w:rsidRDefault="00424862" w:rsidP="00B07428">
            <w:pPr>
              <w:rPr>
                <w:rFonts w:cs="Arial"/>
              </w:rPr>
            </w:pPr>
            <w:r>
              <w:rPr>
                <w:rFonts w:cs="Arial"/>
              </w:rPr>
              <w:t>CR 0483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51F03B7" w14:textId="77777777" w:rsidR="00424862" w:rsidRPr="00A065A7" w:rsidRDefault="00424862" w:rsidP="00B07428">
            <w:pPr>
              <w:rPr>
                <w:rFonts w:eastAsia="Batang" w:cs="Arial"/>
                <w:lang w:eastAsia="ko-KR"/>
              </w:rPr>
            </w:pPr>
            <w:r w:rsidRPr="00A065A7">
              <w:rPr>
                <w:rFonts w:eastAsia="Batang" w:cs="Arial"/>
                <w:lang w:eastAsia="ko-KR"/>
              </w:rPr>
              <w:t>Agreed</w:t>
            </w:r>
          </w:p>
          <w:p w14:paraId="21DE5A8D" w14:textId="77777777" w:rsidR="00424862" w:rsidRPr="00A065A7" w:rsidRDefault="00424862" w:rsidP="00B07428">
            <w:pPr>
              <w:rPr>
                <w:rFonts w:cs="Arial"/>
                <w:color w:val="000000"/>
                <w:lang w:val="en-US"/>
              </w:rPr>
            </w:pPr>
          </w:p>
        </w:tc>
      </w:tr>
      <w:tr w:rsidR="00424862" w:rsidRPr="009A4107" w14:paraId="25D141B3" w14:textId="77777777" w:rsidTr="00B07428">
        <w:tc>
          <w:tcPr>
            <w:tcW w:w="976" w:type="dxa"/>
            <w:tcBorders>
              <w:top w:val="nil"/>
              <w:left w:val="thinThickThinSmallGap" w:sz="24" w:space="0" w:color="auto"/>
              <w:bottom w:val="nil"/>
            </w:tcBorders>
            <w:shd w:val="clear" w:color="auto" w:fill="auto"/>
          </w:tcPr>
          <w:p w14:paraId="62520E4D"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00FB86B4"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4C6B5BFD" w14:textId="77777777" w:rsidR="00424862" w:rsidRDefault="00424862" w:rsidP="00B07428">
            <w:pPr>
              <w:rPr>
                <w:rFonts w:cs="Arial"/>
                <w:lang w:val="en-US"/>
              </w:rPr>
            </w:pPr>
            <w:r w:rsidRPr="006E0DF4">
              <w:t>C1ah-200044</w:t>
            </w:r>
          </w:p>
        </w:tc>
        <w:tc>
          <w:tcPr>
            <w:tcW w:w="4190" w:type="dxa"/>
            <w:gridSpan w:val="3"/>
            <w:tcBorders>
              <w:top w:val="single" w:sz="4" w:space="0" w:color="auto"/>
              <w:bottom w:val="single" w:sz="4" w:space="0" w:color="auto"/>
            </w:tcBorders>
            <w:shd w:val="clear" w:color="auto" w:fill="66FF66"/>
          </w:tcPr>
          <w:p w14:paraId="4DB4E662" w14:textId="77777777" w:rsidR="00424862" w:rsidRDefault="00424862" w:rsidP="00B07428">
            <w:pPr>
              <w:rPr>
                <w:rFonts w:cs="Arial"/>
                <w:lang w:val="en-US"/>
              </w:rPr>
            </w:pPr>
            <w:r>
              <w:rPr>
                <w:rFonts w:cs="Arial"/>
                <w:lang w:val="en-US"/>
              </w:rPr>
              <w:t>Listing of 5GMM parameters for EMM cause #12 handling</w:t>
            </w:r>
          </w:p>
        </w:tc>
        <w:tc>
          <w:tcPr>
            <w:tcW w:w="1766" w:type="dxa"/>
            <w:tcBorders>
              <w:top w:val="single" w:sz="4" w:space="0" w:color="auto"/>
              <w:bottom w:val="single" w:sz="4" w:space="0" w:color="auto"/>
            </w:tcBorders>
            <w:shd w:val="clear" w:color="auto" w:fill="66FF66"/>
          </w:tcPr>
          <w:p w14:paraId="2FF70B01" w14:textId="77777777" w:rsidR="00424862" w:rsidRDefault="00424862" w:rsidP="00B07428">
            <w:pPr>
              <w:rPr>
                <w:rFonts w:cs="Arial"/>
                <w:lang w:val="en-US"/>
              </w:rPr>
            </w:pPr>
            <w:r>
              <w:rPr>
                <w:rFonts w:cs="Arial"/>
                <w:lang w:val="en-US"/>
              </w:rPr>
              <w:t>HiSilicon, HiSilicon / Vishnu</w:t>
            </w:r>
          </w:p>
        </w:tc>
        <w:tc>
          <w:tcPr>
            <w:tcW w:w="827" w:type="dxa"/>
            <w:tcBorders>
              <w:top w:val="single" w:sz="4" w:space="0" w:color="auto"/>
              <w:bottom w:val="single" w:sz="4" w:space="0" w:color="auto"/>
            </w:tcBorders>
            <w:shd w:val="clear" w:color="auto" w:fill="66FF66"/>
          </w:tcPr>
          <w:p w14:paraId="336DF131" w14:textId="77777777" w:rsidR="00424862" w:rsidRDefault="00424862" w:rsidP="00B07428">
            <w:pPr>
              <w:rPr>
                <w:rFonts w:cs="Arial"/>
              </w:rPr>
            </w:pPr>
            <w:r>
              <w:rPr>
                <w:rFonts w:cs="Arial"/>
              </w:rPr>
              <w:t>CR 3315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BCAB7C0" w14:textId="77777777" w:rsidR="00424862" w:rsidRPr="00A065A7" w:rsidRDefault="00424862" w:rsidP="00B07428">
            <w:pPr>
              <w:rPr>
                <w:rFonts w:eastAsia="Batang" w:cs="Arial"/>
                <w:lang w:eastAsia="ko-KR"/>
              </w:rPr>
            </w:pPr>
            <w:r w:rsidRPr="00A065A7">
              <w:rPr>
                <w:rFonts w:eastAsia="Batang" w:cs="Arial"/>
                <w:lang w:eastAsia="ko-KR"/>
              </w:rPr>
              <w:t>Agreed</w:t>
            </w:r>
          </w:p>
          <w:p w14:paraId="4AF7F726" w14:textId="77777777" w:rsidR="00424862" w:rsidRPr="00A065A7" w:rsidRDefault="00424862" w:rsidP="00B07428">
            <w:pPr>
              <w:rPr>
                <w:rFonts w:cs="Arial"/>
                <w:color w:val="000000"/>
                <w:lang w:val="en-US"/>
              </w:rPr>
            </w:pPr>
          </w:p>
        </w:tc>
      </w:tr>
      <w:tr w:rsidR="00424862" w:rsidRPr="009A4107" w14:paraId="6A6C13F0" w14:textId="77777777" w:rsidTr="00B07428">
        <w:tc>
          <w:tcPr>
            <w:tcW w:w="976" w:type="dxa"/>
            <w:tcBorders>
              <w:top w:val="nil"/>
              <w:left w:val="thinThickThinSmallGap" w:sz="24" w:space="0" w:color="auto"/>
              <w:bottom w:val="nil"/>
            </w:tcBorders>
            <w:shd w:val="clear" w:color="auto" w:fill="auto"/>
          </w:tcPr>
          <w:p w14:paraId="67D24226"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084088A5"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2EC6D771" w14:textId="77777777" w:rsidR="00424862" w:rsidRDefault="00424862" w:rsidP="00B07428">
            <w:pPr>
              <w:rPr>
                <w:rFonts w:cs="Arial"/>
                <w:lang w:val="en-US"/>
              </w:rPr>
            </w:pPr>
            <w:r w:rsidRPr="006E0DF4">
              <w:t>C1ah-200047</w:t>
            </w:r>
          </w:p>
        </w:tc>
        <w:tc>
          <w:tcPr>
            <w:tcW w:w="4190" w:type="dxa"/>
            <w:gridSpan w:val="3"/>
            <w:tcBorders>
              <w:top w:val="single" w:sz="4" w:space="0" w:color="auto"/>
              <w:bottom w:val="single" w:sz="4" w:space="0" w:color="auto"/>
            </w:tcBorders>
            <w:shd w:val="clear" w:color="auto" w:fill="66FF66"/>
          </w:tcPr>
          <w:p w14:paraId="1D43D80E" w14:textId="77777777" w:rsidR="00424862" w:rsidRDefault="00424862" w:rsidP="00B07428">
            <w:pPr>
              <w:rPr>
                <w:rFonts w:cs="Arial"/>
                <w:lang w:val="en-US"/>
              </w:rPr>
            </w:pPr>
            <w:r>
              <w:rPr>
                <w:rFonts w:cs="Arial"/>
                <w:lang w:val="en-US"/>
              </w:rPr>
              <w:t>Declare syntactical error when both MFBR uplink and MFBR downlink equal zero</w:t>
            </w:r>
          </w:p>
        </w:tc>
        <w:tc>
          <w:tcPr>
            <w:tcW w:w="1766" w:type="dxa"/>
            <w:tcBorders>
              <w:top w:val="single" w:sz="4" w:space="0" w:color="auto"/>
              <w:bottom w:val="single" w:sz="4" w:space="0" w:color="auto"/>
            </w:tcBorders>
            <w:shd w:val="clear" w:color="auto" w:fill="66FF66"/>
          </w:tcPr>
          <w:p w14:paraId="4EC447EF" w14:textId="77777777" w:rsidR="00424862" w:rsidRDefault="00424862" w:rsidP="00B07428">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66FF66"/>
          </w:tcPr>
          <w:p w14:paraId="5B08742A" w14:textId="77777777" w:rsidR="00424862" w:rsidRDefault="00424862" w:rsidP="00B07428">
            <w:pPr>
              <w:rPr>
                <w:rFonts w:cs="Arial"/>
              </w:rPr>
            </w:pPr>
            <w:r>
              <w:rPr>
                <w:rFonts w:cs="Arial"/>
              </w:rPr>
              <w:t>CR 1804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E5D4F03" w14:textId="77777777" w:rsidR="00424862" w:rsidRPr="00A065A7" w:rsidRDefault="00424862" w:rsidP="00B07428">
            <w:pPr>
              <w:rPr>
                <w:rFonts w:eastAsia="Batang" w:cs="Arial"/>
                <w:lang w:eastAsia="ko-KR"/>
              </w:rPr>
            </w:pPr>
            <w:r w:rsidRPr="00A065A7">
              <w:rPr>
                <w:rFonts w:eastAsia="Batang" w:cs="Arial"/>
                <w:lang w:eastAsia="ko-KR"/>
              </w:rPr>
              <w:t>Agreed</w:t>
            </w:r>
          </w:p>
          <w:p w14:paraId="0CAD2B8A" w14:textId="77777777" w:rsidR="00424862" w:rsidRPr="00A065A7" w:rsidRDefault="00424862" w:rsidP="00B07428">
            <w:pPr>
              <w:rPr>
                <w:rFonts w:cs="Arial"/>
                <w:color w:val="000000"/>
                <w:lang w:val="en-US"/>
              </w:rPr>
            </w:pPr>
          </w:p>
        </w:tc>
      </w:tr>
      <w:tr w:rsidR="00424862" w:rsidRPr="009A4107" w14:paraId="208FFF34" w14:textId="77777777" w:rsidTr="00B07428">
        <w:tc>
          <w:tcPr>
            <w:tcW w:w="976" w:type="dxa"/>
            <w:tcBorders>
              <w:top w:val="nil"/>
              <w:left w:val="thinThickThinSmallGap" w:sz="24" w:space="0" w:color="auto"/>
              <w:bottom w:val="nil"/>
            </w:tcBorders>
            <w:shd w:val="clear" w:color="auto" w:fill="auto"/>
          </w:tcPr>
          <w:p w14:paraId="4F45D0FA"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446EEB26"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6E3FF2F5" w14:textId="77777777" w:rsidR="00424862" w:rsidRDefault="00424862" w:rsidP="00B07428">
            <w:pPr>
              <w:rPr>
                <w:rFonts w:cs="Arial"/>
                <w:lang w:val="en-US"/>
              </w:rPr>
            </w:pPr>
            <w:r w:rsidRPr="006E0DF4">
              <w:t>C1ah-200059</w:t>
            </w:r>
          </w:p>
        </w:tc>
        <w:tc>
          <w:tcPr>
            <w:tcW w:w="4190" w:type="dxa"/>
            <w:gridSpan w:val="3"/>
            <w:tcBorders>
              <w:top w:val="single" w:sz="4" w:space="0" w:color="auto"/>
              <w:bottom w:val="single" w:sz="4" w:space="0" w:color="auto"/>
            </w:tcBorders>
            <w:shd w:val="clear" w:color="auto" w:fill="66FF66"/>
          </w:tcPr>
          <w:p w14:paraId="26589F43" w14:textId="77777777" w:rsidR="00424862" w:rsidRDefault="00424862" w:rsidP="00B07428">
            <w:pPr>
              <w:rPr>
                <w:rFonts w:cs="Arial"/>
                <w:lang w:val="en-US"/>
              </w:rPr>
            </w:pPr>
            <w:r>
              <w:rPr>
                <w:rFonts w:cs="Arial"/>
                <w:lang w:val="en-US"/>
              </w:rPr>
              <w:t>Correction on NAS transparent container for 5G-4G interworking</w:t>
            </w:r>
          </w:p>
        </w:tc>
        <w:tc>
          <w:tcPr>
            <w:tcW w:w="1766" w:type="dxa"/>
            <w:tcBorders>
              <w:top w:val="single" w:sz="4" w:space="0" w:color="auto"/>
              <w:bottom w:val="single" w:sz="4" w:space="0" w:color="auto"/>
            </w:tcBorders>
            <w:shd w:val="clear" w:color="auto" w:fill="66FF66"/>
          </w:tcPr>
          <w:p w14:paraId="30E2835D" w14:textId="77777777" w:rsidR="00424862" w:rsidRDefault="00424862" w:rsidP="00B07428">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7CD65F32" w14:textId="77777777" w:rsidR="00424862" w:rsidRDefault="00424862" w:rsidP="00B07428">
            <w:pPr>
              <w:rPr>
                <w:rFonts w:cs="Arial"/>
              </w:rPr>
            </w:pPr>
            <w:r>
              <w:rPr>
                <w:rFonts w:cs="Arial"/>
              </w:rPr>
              <w:t>CR 1811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70F0E41" w14:textId="77777777" w:rsidR="00424862" w:rsidRPr="00A065A7" w:rsidRDefault="00424862" w:rsidP="00B07428">
            <w:pPr>
              <w:rPr>
                <w:rFonts w:eastAsia="Batang" w:cs="Arial"/>
                <w:lang w:eastAsia="ko-KR"/>
              </w:rPr>
            </w:pPr>
            <w:r w:rsidRPr="00A065A7">
              <w:rPr>
                <w:rFonts w:eastAsia="Batang" w:cs="Arial"/>
                <w:lang w:eastAsia="ko-KR"/>
              </w:rPr>
              <w:t>Agreed</w:t>
            </w:r>
          </w:p>
          <w:p w14:paraId="27A2AEA7" w14:textId="77777777" w:rsidR="00424862" w:rsidRPr="00A065A7" w:rsidRDefault="00424862" w:rsidP="00B07428">
            <w:pPr>
              <w:rPr>
                <w:rFonts w:cs="Arial"/>
                <w:color w:val="000000"/>
                <w:lang w:val="en-US"/>
              </w:rPr>
            </w:pPr>
          </w:p>
          <w:p w14:paraId="27130ABF" w14:textId="77777777" w:rsidR="00424862" w:rsidRPr="00A065A7" w:rsidRDefault="00424862" w:rsidP="00B07428">
            <w:pPr>
              <w:rPr>
                <w:rFonts w:cs="Arial"/>
                <w:color w:val="000000"/>
                <w:lang w:val="en-US"/>
              </w:rPr>
            </w:pPr>
          </w:p>
        </w:tc>
      </w:tr>
      <w:tr w:rsidR="00424862" w:rsidRPr="009A4107" w14:paraId="428D15EF" w14:textId="77777777" w:rsidTr="00B07428">
        <w:tc>
          <w:tcPr>
            <w:tcW w:w="976" w:type="dxa"/>
            <w:tcBorders>
              <w:top w:val="nil"/>
              <w:left w:val="thinThickThinSmallGap" w:sz="24" w:space="0" w:color="auto"/>
              <w:bottom w:val="nil"/>
            </w:tcBorders>
            <w:shd w:val="clear" w:color="auto" w:fill="auto"/>
          </w:tcPr>
          <w:p w14:paraId="4F3E421C"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227B0C4F"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6593E7E5" w14:textId="77777777" w:rsidR="00424862" w:rsidRDefault="00424862" w:rsidP="00B07428">
            <w:pPr>
              <w:rPr>
                <w:rFonts w:cs="Arial"/>
                <w:lang w:val="en-US"/>
              </w:rPr>
            </w:pPr>
            <w:r w:rsidRPr="006E0DF4">
              <w:t>C1ah-200062</w:t>
            </w:r>
          </w:p>
        </w:tc>
        <w:tc>
          <w:tcPr>
            <w:tcW w:w="4190" w:type="dxa"/>
            <w:gridSpan w:val="3"/>
            <w:tcBorders>
              <w:top w:val="single" w:sz="4" w:space="0" w:color="auto"/>
              <w:bottom w:val="single" w:sz="4" w:space="0" w:color="auto"/>
            </w:tcBorders>
            <w:shd w:val="clear" w:color="auto" w:fill="66FF66"/>
          </w:tcPr>
          <w:p w14:paraId="76343B0B" w14:textId="77777777" w:rsidR="00424862" w:rsidRDefault="00424862" w:rsidP="00B07428">
            <w:pPr>
              <w:rPr>
                <w:rFonts w:cs="Arial"/>
                <w:lang w:val="en-US"/>
              </w:rPr>
            </w:pPr>
            <w:r>
              <w:rPr>
                <w:rFonts w:cs="Arial"/>
                <w:lang w:val="en-US"/>
              </w:rPr>
              <w:t>Trigger for stopping timer T3511</w:t>
            </w:r>
          </w:p>
        </w:tc>
        <w:tc>
          <w:tcPr>
            <w:tcW w:w="1766" w:type="dxa"/>
            <w:tcBorders>
              <w:top w:val="single" w:sz="4" w:space="0" w:color="auto"/>
              <w:bottom w:val="single" w:sz="4" w:space="0" w:color="auto"/>
            </w:tcBorders>
            <w:shd w:val="clear" w:color="auto" w:fill="66FF66"/>
          </w:tcPr>
          <w:p w14:paraId="4CCA02B1" w14:textId="77777777" w:rsidR="00424862" w:rsidRDefault="00424862" w:rsidP="00B07428">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7CD61724" w14:textId="77777777" w:rsidR="00424862" w:rsidRDefault="00424862" w:rsidP="00B07428">
            <w:pPr>
              <w:rPr>
                <w:rFonts w:cs="Arial"/>
              </w:rPr>
            </w:pPr>
            <w:r>
              <w:rPr>
                <w:rFonts w:cs="Arial"/>
              </w:rPr>
              <w:t>CR 1813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C42ADEC" w14:textId="77777777" w:rsidR="00424862" w:rsidRPr="00A065A7" w:rsidRDefault="00424862" w:rsidP="00B07428">
            <w:pPr>
              <w:rPr>
                <w:rFonts w:eastAsia="Batang" w:cs="Arial"/>
                <w:lang w:eastAsia="ko-KR"/>
              </w:rPr>
            </w:pPr>
            <w:r w:rsidRPr="00A065A7">
              <w:rPr>
                <w:rFonts w:eastAsia="Batang" w:cs="Arial"/>
                <w:lang w:eastAsia="ko-KR"/>
              </w:rPr>
              <w:t>Agreed</w:t>
            </w:r>
          </w:p>
          <w:p w14:paraId="65171BA9" w14:textId="77777777" w:rsidR="00424862" w:rsidRPr="00A065A7" w:rsidRDefault="00424862" w:rsidP="00B07428">
            <w:pPr>
              <w:rPr>
                <w:rFonts w:cs="Arial"/>
                <w:color w:val="000000"/>
                <w:lang w:val="en-US"/>
              </w:rPr>
            </w:pPr>
          </w:p>
        </w:tc>
      </w:tr>
      <w:tr w:rsidR="00424862" w:rsidRPr="009A4107" w14:paraId="4DCEF4E9" w14:textId="77777777" w:rsidTr="00B07428">
        <w:tc>
          <w:tcPr>
            <w:tcW w:w="976" w:type="dxa"/>
            <w:tcBorders>
              <w:top w:val="nil"/>
              <w:left w:val="thinThickThinSmallGap" w:sz="24" w:space="0" w:color="auto"/>
              <w:bottom w:val="nil"/>
            </w:tcBorders>
            <w:shd w:val="clear" w:color="auto" w:fill="auto"/>
          </w:tcPr>
          <w:p w14:paraId="398F4F1C"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49DAC47B"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68B07E52" w14:textId="77777777" w:rsidR="00424862" w:rsidRDefault="00424862" w:rsidP="00B07428">
            <w:pPr>
              <w:rPr>
                <w:rFonts w:cs="Arial"/>
                <w:lang w:val="en-US"/>
              </w:rPr>
            </w:pPr>
            <w:r w:rsidRPr="006E0DF4">
              <w:t>C1ah-200063</w:t>
            </w:r>
          </w:p>
        </w:tc>
        <w:tc>
          <w:tcPr>
            <w:tcW w:w="4190" w:type="dxa"/>
            <w:gridSpan w:val="3"/>
            <w:tcBorders>
              <w:top w:val="single" w:sz="4" w:space="0" w:color="auto"/>
              <w:bottom w:val="single" w:sz="4" w:space="0" w:color="auto"/>
            </w:tcBorders>
            <w:shd w:val="clear" w:color="auto" w:fill="66FF66"/>
          </w:tcPr>
          <w:p w14:paraId="55EAEF3F" w14:textId="77777777" w:rsidR="00424862" w:rsidRDefault="00424862" w:rsidP="00B07428">
            <w:pPr>
              <w:rPr>
                <w:rFonts w:cs="Arial"/>
                <w:lang w:val="en-US"/>
              </w:rPr>
            </w:pPr>
            <w:r>
              <w:rPr>
                <w:rFonts w:cs="Arial"/>
                <w:lang w:val="en-US"/>
              </w:rPr>
              <w:t>Correction on T3502 for deactivated value</w:t>
            </w:r>
          </w:p>
        </w:tc>
        <w:tc>
          <w:tcPr>
            <w:tcW w:w="1766" w:type="dxa"/>
            <w:tcBorders>
              <w:top w:val="single" w:sz="4" w:space="0" w:color="auto"/>
              <w:bottom w:val="single" w:sz="4" w:space="0" w:color="auto"/>
            </w:tcBorders>
            <w:shd w:val="clear" w:color="auto" w:fill="66FF66"/>
          </w:tcPr>
          <w:p w14:paraId="30E92D76" w14:textId="77777777" w:rsidR="00424862" w:rsidRDefault="00424862" w:rsidP="00B07428">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7C81DF15" w14:textId="77777777" w:rsidR="00424862" w:rsidRDefault="00424862" w:rsidP="00B07428">
            <w:pPr>
              <w:rPr>
                <w:rFonts w:cs="Arial"/>
              </w:rPr>
            </w:pPr>
            <w:r>
              <w:rPr>
                <w:rFonts w:cs="Arial"/>
              </w:rPr>
              <w:t>CR 1814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D5812F4" w14:textId="77777777" w:rsidR="00424862" w:rsidRPr="00A065A7" w:rsidRDefault="00424862" w:rsidP="00B07428">
            <w:pPr>
              <w:rPr>
                <w:rFonts w:eastAsia="Batang" w:cs="Arial"/>
                <w:lang w:eastAsia="ko-KR"/>
              </w:rPr>
            </w:pPr>
            <w:r w:rsidRPr="00A065A7">
              <w:rPr>
                <w:rFonts w:eastAsia="Batang" w:cs="Arial"/>
                <w:lang w:eastAsia="ko-KR"/>
              </w:rPr>
              <w:t>Agreed</w:t>
            </w:r>
          </w:p>
          <w:p w14:paraId="56DBEAE3" w14:textId="77777777" w:rsidR="00424862" w:rsidRPr="00A065A7" w:rsidRDefault="00424862" w:rsidP="00B07428">
            <w:pPr>
              <w:rPr>
                <w:rFonts w:cs="Arial"/>
                <w:color w:val="000000"/>
                <w:lang w:val="en-US"/>
              </w:rPr>
            </w:pPr>
          </w:p>
        </w:tc>
      </w:tr>
      <w:tr w:rsidR="00424862" w:rsidRPr="009A4107" w14:paraId="08AE72D6" w14:textId="77777777" w:rsidTr="00B07428">
        <w:tc>
          <w:tcPr>
            <w:tcW w:w="976" w:type="dxa"/>
            <w:tcBorders>
              <w:top w:val="nil"/>
              <w:left w:val="thinThickThinSmallGap" w:sz="24" w:space="0" w:color="auto"/>
              <w:bottom w:val="nil"/>
            </w:tcBorders>
            <w:shd w:val="clear" w:color="auto" w:fill="auto"/>
          </w:tcPr>
          <w:p w14:paraId="17965E72"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7EB2000B"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0DB8B4E3" w14:textId="77777777" w:rsidR="00424862" w:rsidRDefault="00424862" w:rsidP="00B07428">
            <w:pPr>
              <w:rPr>
                <w:rFonts w:cs="Arial"/>
                <w:lang w:val="en-US"/>
              </w:rPr>
            </w:pPr>
            <w:r w:rsidRPr="006E0DF4">
              <w:t>C1ah-200066</w:t>
            </w:r>
          </w:p>
        </w:tc>
        <w:tc>
          <w:tcPr>
            <w:tcW w:w="4190" w:type="dxa"/>
            <w:gridSpan w:val="3"/>
            <w:tcBorders>
              <w:top w:val="single" w:sz="4" w:space="0" w:color="auto"/>
              <w:bottom w:val="single" w:sz="4" w:space="0" w:color="auto"/>
            </w:tcBorders>
            <w:shd w:val="clear" w:color="auto" w:fill="66FF66"/>
          </w:tcPr>
          <w:p w14:paraId="02002AEE" w14:textId="77777777" w:rsidR="00424862" w:rsidRDefault="00424862" w:rsidP="00B07428">
            <w:pPr>
              <w:rPr>
                <w:rFonts w:cs="Arial"/>
                <w:lang w:val="en-US"/>
              </w:rPr>
            </w:pPr>
            <w:r>
              <w:rPr>
                <w:rFonts w:cs="Arial"/>
                <w:lang w:val="en-US"/>
              </w:rPr>
              <w:t>EMM cause #22 for resetting registration attempt counter</w:t>
            </w:r>
          </w:p>
        </w:tc>
        <w:tc>
          <w:tcPr>
            <w:tcW w:w="1766" w:type="dxa"/>
            <w:tcBorders>
              <w:top w:val="single" w:sz="4" w:space="0" w:color="auto"/>
              <w:bottom w:val="single" w:sz="4" w:space="0" w:color="auto"/>
            </w:tcBorders>
            <w:shd w:val="clear" w:color="auto" w:fill="66FF66"/>
          </w:tcPr>
          <w:p w14:paraId="5B7BA45B" w14:textId="77777777" w:rsidR="00424862" w:rsidRDefault="00424862" w:rsidP="00B07428">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315D243C" w14:textId="77777777" w:rsidR="00424862" w:rsidRDefault="00424862" w:rsidP="00B07428">
            <w:pPr>
              <w:rPr>
                <w:rFonts w:cs="Arial"/>
              </w:rPr>
            </w:pPr>
            <w:r>
              <w:rPr>
                <w:rFonts w:cs="Arial"/>
              </w:rPr>
              <w:t>CR 3322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D43CEDD" w14:textId="77777777" w:rsidR="00424862" w:rsidRPr="00A065A7" w:rsidRDefault="00424862" w:rsidP="00B07428">
            <w:pPr>
              <w:rPr>
                <w:rFonts w:eastAsia="Batang" w:cs="Arial"/>
                <w:lang w:eastAsia="ko-KR"/>
              </w:rPr>
            </w:pPr>
            <w:r w:rsidRPr="00A065A7">
              <w:rPr>
                <w:rFonts w:eastAsia="Batang" w:cs="Arial"/>
                <w:lang w:eastAsia="ko-KR"/>
              </w:rPr>
              <w:t>Agreed</w:t>
            </w:r>
          </w:p>
          <w:p w14:paraId="0D63CF8D" w14:textId="77777777" w:rsidR="00424862" w:rsidRPr="00A065A7" w:rsidRDefault="00424862" w:rsidP="00B07428">
            <w:pPr>
              <w:rPr>
                <w:rFonts w:cs="Arial"/>
                <w:color w:val="000000"/>
                <w:lang w:val="en-US"/>
              </w:rPr>
            </w:pPr>
          </w:p>
          <w:p w14:paraId="491E10D7" w14:textId="77777777" w:rsidR="00424862" w:rsidRPr="00A065A7" w:rsidRDefault="00424862" w:rsidP="00B07428">
            <w:pPr>
              <w:rPr>
                <w:rFonts w:cs="Arial"/>
                <w:color w:val="000000"/>
                <w:lang w:val="en-US"/>
              </w:rPr>
            </w:pPr>
          </w:p>
          <w:p w14:paraId="2178DFEC" w14:textId="77777777" w:rsidR="00424862" w:rsidRPr="00A065A7" w:rsidRDefault="00424862" w:rsidP="00B07428">
            <w:pPr>
              <w:rPr>
                <w:rFonts w:cs="Arial"/>
                <w:color w:val="000000"/>
                <w:lang w:val="en-US"/>
              </w:rPr>
            </w:pPr>
          </w:p>
          <w:p w14:paraId="35333614" w14:textId="77777777" w:rsidR="00424862" w:rsidRPr="00A065A7" w:rsidRDefault="00424862" w:rsidP="00B07428">
            <w:pPr>
              <w:rPr>
                <w:rFonts w:cs="Arial"/>
                <w:color w:val="000000"/>
                <w:lang w:val="en-US"/>
              </w:rPr>
            </w:pPr>
          </w:p>
        </w:tc>
      </w:tr>
      <w:tr w:rsidR="00424862" w:rsidRPr="009A4107" w14:paraId="70032C02" w14:textId="77777777" w:rsidTr="00B07428">
        <w:tc>
          <w:tcPr>
            <w:tcW w:w="976" w:type="dxa"/>
            <w:tcBorders>
              <w:top w:val="nil"/>
              <w:left w:val="thinThickThinSmallGap" w:sz="24" w:space="0" w:color="auto"/>
              <w:bottom w:val="nil"/>
            </w:tcBorders>
            <w:shd w:val="clear" w:color="auto" w:fill="auto"/>
          </w:tcPr>
          <w:p w14:paraId="27783FDB"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4B366C4E"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01E5CB93" w14:textId="77777777" w:rsidR="00424862" w:rsidRDefault="00424862" w:rsidP="00B07428">
            <w:pPr>
              <w:rPr>
                <w:rFonts w:cs="Arial"/>
                <w:lang w:val="en-US"/>
              </w:rPr>
            </w:pPr>
            <w:r w:rsidRPr="006E0DF4">
              <w:t>C1ah-200067</w:t>
            </w:r>
          </w:p>
        </w:tc>
        <w:tc>
          <w:tcPr>
            <w:tcW w:w="4190" w:type="dxa"/>
            <w:gridSpan w:val="3"/>
            <w:tcBorders>
              <w:top w:val="single" w:sz="4" w:space="0" w:color="auto"/>
              <w:bottom w:val="single" w:sz="4" w:space="0" w:color="auto"/>
            </w:tcBorders>
            <w:shd w:val="clear" w:color="auto" w:fill="66FF66"/>
          </w:tcPr>
          <w:p w14:paraId="67BF74B5" w14:textId="77777777" w:rsidR="00424862" w:rsidRDefault="00424862" w:rsidP="00B07428">
            <w:pPr>
              <w:rPr>
                <w:rFonts w:cs="Arial"/>
                <w:lang w:val="en-US"/>
              </w:rPr>
            </w:pPr>
            <w:r>
              <w:rPr>
                <w:rFonts w:cs="Arial"/>
                <w:lang w:val="en-US"/>
              </w:rPr>
              <w:t>Consistent use of additional 5G security information IE</w:t>
            </w:r>
          </w:p>
        </w:tc>
        <w:tc>
          <w:tcPr>
            <w:tcW w:w="1766" w:type="dxa"/>
            <w:tcBorders>
              <w:top w:val="single" w:sz="4" w:space="0" w:color="auto"/>
              <w:bottom w:val="single" w:sz="4" w:space="0" w:color="auto"/>
            </w:tcBorders>
            <w:shd w:val="clear" w:color="auto" w:fill="66FF66"/>
          </w:tcPr>
          <w:p w14:paraId="36ED2756" w14:textId="77777777" w:rsidR="00424862" w:rsidRDefault="00424862" w:rsidP="00B07428">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430AE815" w14:textId="77777777" w:rsidR="00424862" w:rsidRDefault="00424862" w:rsidP="00B07428">
            <w:pPr>
              <w:rPr>
                <w:rFonts w:cs="Arial"/>
              </w:rPr>
            </w:pPr>
            <w:r>
              <w:rPr>
                <w:rFonts w:cs="Arial"/>
              </w:rPr>
              <w:t>CR 1816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4763F4E" w14:textId="77777777" w:rsidR="00424862" w:rsidRPr="00A065A7" w:rsidRDefault="00424862" w:rsidP="00B07428">
            <w:pPr>
              <w:rPr>
                <w:rFonts w:eastAsia="Batang" w:cs="Arial"/>
                <w:lang w:eastAsia="ko-KR"/>
              </w:rPr>
            </w:pPr>
            <w:r w:rsidRPr="00A065A7">
              <w:rPr>
                <w:rFonts w:eastAsia="Batang" w:cs="Arial"/>
                <w:lang w:eastAsia="ko-KR"/>
              </w:rPr>
              <w:t>Agreed</w:t>
            </w:r>
          </w:p>
          <w:p w14:paraId="1767465D" w14:textId="77777777" w:rsidR="00424862" w:rsidRPr="00A065A7" w:rsidRDefault="00424862" w:rsidP="00B07428">
            <w:pPr>
              <w:rPr>
                <w:rFonts w:cs="Arial"/>
                <w:color w:val="000000"/>
                <w:lang w:val="en-US"/>
              </w:rPr>
            </w:pPr>
          </w:p>
        </w:tc>
      </w:tr>
      <w:tr w:rsidR="00424862" w:rsidRPr="009A4107" w14:paraId="19925D0A" w14:textId="77777777" w:rsidTr="00B07428">
        <w:tc>
          <w:tcPr>
            <w:tcW w:w="976" w:type="dxa"/>
            <w:tcBorders>
              <w:top w:val="nil"/>
              <w:left w:val="thinThickThinSmallGap" w:sz="24" w:space="0" w:color="auto"/>
              <w:bottom w:val="nil"/>
            </w:tcBorders>
            <w:shd w:val="clear" w:color="auto" w:fill="auto"/>
          </w:tcPr>
          <w:p w14:paraId="44BC3AD8"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042A3C86"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6360A22A" w14:textId="77777777" w:rsidR="00424862" w:rsidRDefault="00424862" w:rsidP="00B07428">
            <w:pPr>
              <w:rPr>
                <w:rFonts w:cs="Arial"/>
                <w:lang w:val="en-US"/>
              </w:rPr>
            </w:pPr>
            <w:r w:rsidRPr="006E0DF4">
              <w:t>C1ah-200069</w:t>
            </w:r>
          </w:p>
        </w:tc>
        <w:tc>
          <w:tcPr>
            <w:tcW w:w="4190" w:type="dxa"/>
            <w:gridSpan w:val="3"/>
            <w:tcBorders>
              <w:top w:val="single" w:sz="4" w:space="0" w:color="auto"/>
              <w:bottom w:val="single" w:sz="4" w:space="0" w:color="auto"/>
            </w:tcBorders>
            <w:shd w:val="clear" w:color="auto" w:fill="66FF66"/>
          </w:tcPr>
          <w:p w14:paraId="0D3A1C06" w14:textId="77777777" w:rsidR="00424862" w:rsidRDefault="00424862" w:rsidP="00B07428">
            <w:pPr>
              <w:rPr>
                <w:rFonts w:cs="Arial"/>
                <w:lang w:val="en-US"/>
              </w:rPr>
            </w:pPr>
            <w:r>
              <w:rPr>
                <w:rFonts w:cs="Arial"/>
                <w:lang w:val="en-US"/>
              </w:rPr>
              <w:t>Correction on N26 interface indicator</w:t>
            </w:r>
          </w:p>
        </w:tc>
        <w:tc>
          <w:tcPr>
            <w:tcW w:w="1766" w:type="dxa"/>
            <w:tcBorders>
              <w:top w:val="single" w:sz="4" w:space="0" w:color="auto"/>
              <w:bottom w:val="single" w:sz="4" w:space="0" w:color="auto"/>
            </w:tcBorders>
            <w:shd w:val="clear" w:color="auto" w:fill="66FF66"/>
          </w:tcPr>
          <w:p w14:paraId="0951C1D6" w14:textId="77777777" w:rsidR="00424862" w:rsidRDefault="00424862" w:rsidP="00B07428">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2085F64D" w14:textId="77777777" w:rsidR="00424862" w:rsidRDefault="00424862" w:rsidP="00B07428">
            <w:pPr>
              <w:rPr>
                <w:rFonts w:cs="Arial"/>
              </w:rPr>
            </w:pPr>
            <w:r>
              <w:rPr>
                <w:rFonts w:cs="Arial"/>
              </w:rPr>
              <w:t>CR 3323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E46AD5B" w14:textId="77777777" w:rsidR="00424862" w:rsidRPr="00A065A7" w:rsidRDefault="00424862" w:rsidP="00B07428">
            <w:pPr>
              <w:rPr>
                <w:rFonts w:eastAsia="Batang" w:cs="Arial"/>
                <w:lang w:eastAsia="ko-KR"/>
              </w:rPr>
            </w:pPr>
            <w:r w:rsidRPr="00A065A7">
              <w:rPr>
                <w:rFonts w:eastAsia="Batang" w:cs="Arial"/>
                <w:lang w:eastAsia="ko-KR"/>
              </w:rPr>
              <w:t>Agreed</w:t>
            </w:r>
          </w:p>
          <w:p w14:paraId="08755D8B" w14:textId="77777777" w:rsidR="00424862" w:rsidRPr="00A065A7" w:rsidRDefault="00424862" w:rsidP="00B07428">
            <w:pPr>
              <w:rPr>
                <w:rFonts w:cs="Arial"/>
                <w:color w:val="000000"/>
                <w:lang w:val="en-US"/>
              </w:rPr>
            </w:pPr>
          </w:p>
        </w:tc>
      </w:tr>
      <w:tr w:rsidR="00424862" w:rsidRPr="009A4107" w14:paraId="41A45EBE" w14:textId="77777777" w:rsidTr="00B07428">
        <w:tc>
          <w:tcPr>
            <w:tcW w:w="976" w:type="dxa"/>
            <w:tcBorders>
              <w:top w:val="nil"/>
              <w:left w:val="thinThickThinSmallGap" w:sz="24" w:space="0" w:color="auto"/>
              <w:bottom w:val="nil"/>
            </w:tcBorders>
            <w:shd w:val="clear" w:color="auto" w:fill="auto"/>
          </w:tcPr>
          <w:p w14:paraId="1F07FD4F"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108D8DC7"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2184C91C" w14:textId="77777777" w:rsidR="00424862" w:rsidRDefault="00424862" w:rsidP="00B07428">
            <w:pPr>
              <w:rPr>
                <w:rFonts w:cs="Arial"/>
                <w:lang w:val="en-US"/>
              </w:rPr>
            </w:pPr>
            <w:r w:rsidRPr="006E0DF4">
              <w:t>C1ah-200070</w:t>
            </w:r>
          </w:p>
        </w:tc>
        <w:tc>
          <w:tcPr>
            <w:tcW w:w="4190" w:type="dxa"/>
            <w:gridSpan w:val="3"/>
            <w:tcBorders>
              <w:top w:val="single" w:sz="4" w:space="0" w:color="auto"/>
              <w:bottom w:val="single" w:sz="4" w:space="0" w:color="auto"/>
            </w:tcBorders>
            <w:shd w:val="clear" w:color="auto" w:fill="66FF66"/>
          </w:tcPr>
          <w:p w14:paraId="7E240B63" w14:textId="77777777" w:rsidR="00424862" w:rsidRDefault="00424862" w:rsidP="00B07428">
            <w:pPr>
              <w:rPr>
                <w:rFonts w:cs="Arial"/>
                <w:lang w:val="en-US"/>
              </w:rPr>
            </w:pPr>
            <w:r>
              <w:rPr>
                <w:rFonts w:cs="Arial"/>
                <w:lang w:val="en-US"/>
              </w:rPr>
              <w:t>Correction on reference of TS 36.304</w:t>
            </w:r>
          </w:p>
        </w:tc>
        <w:tc>
          <w:tcPr>
            <w:tcW w:w="1766" w:type="dxa"/>
            <w:tcBorders>
              <w:top w:val="single" w:sz="4" w:space="0" w:color="auto"/>
              <w:bottom w:val="single" w:sz="4" w:space="0" w:color="auto"/>
            </w:tcBorders>
            <w:shd w:val="clear" w:color="auto" w:fill="66FF66"/>
          </w:tcPr>
          <w:p w14:paraId="47D5DB76" w14:textId="77777777" w:rsidR="00424862" w:rsidRDefault="00424862" w:rsidP="00B07428">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72511980" w14:textId="77777777" w:rsidR="00424862" w:rsidRDefault="00424862" w:rsidP="00B07428">
            <w:pPr>
              <w:rPr>
                <w:rFonts w:cs="Arial"/>
              </w:rPr>
            </w:pPr>
            <w:r>
              <w:rPr>
                <w:rFonts w:cs="Arial"/>
              </w:rPr>
              <w:t>CR 1818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C4C4953" w14:textId="77777777" w:rsidR="00424862" w:rsidRPr="00A065A7" w:rsidRDefault="00424862" w:rsidP="00B07428">
            <w:pPr>
              <w:rPr>
                <w:rFonts w:eastAsia="Batang" w:cs="Arial"/>
                <w:lang w:eastAsia="ko-KR"/>
              </w:rPr>
            </w:pPr>
            <w:r w:rsidRPr="00A065A7">
              <w:rPr>
                <w:rFonts w:eastAsia="Batang" w:cs="Arial"/>
                <w:lang w:eastAsia="ko-KR"/>
              </w:rPr>
              <w:t>Agreed</w:t>
            </w:r>
          </w:p>
          <w:p w14:paraId="05A5B884" w14:textId="77777777" w:rsidR="00424862" w:rsidRPr="00A065A7" w:rsidRDefault="00424862" w:rsidP="00B07428">
            <w:pPr>
              <w:rPr>
                <w:rFonts w:cs="Arial"/>
                <w:color w:val="000000"/>
                <w:lang w:val="en-US"/>
              </w:rPr>
            </w:pPr>
          </w:p>
        </w:tc>
      </w:tr>
      <w:tr w:rsidR="00424862" w:rsidRPr="009A4107" w14:paraId="19C3FD2D" w14:textId="77777777" w:rsidTr="00B07428">
        <w:tc>
          <w:tcPr>
            <w:tcW w:w="976" w:type="dxa"/>
            <w:tcBorders>
              <w:top w:val="nil"/>
              <w:left w:val="thinThickThinSmallGap" w:sz="24" w:space="0" w:color="auto"/>
              <w:bottom w:val="nil"/>
            </w:tcBorders>
            <w:shd w:val="clear" w:color="auto" w:fill="auto"/>
          </w:tcPr>
          <w:p w14:paraId="59D3811A"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220CB9BC"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5D3E1B5D" w14:textId="77777777" w:rsidR="00424862" w:rsidRDefault="00424862" w:rsidP="00B07428">
            <w:pPr>
              <w:rPr>
                <w:rFonts w:cs="Arial"/>
                <w:lang w:val="en-US"/>
              </w:rPr>
            </w:pPr>
            <w:r w:rsidRPr="006E0DF4">
              <w:t>C1ah-200072</w:t>
            </w:r>
          </w:p>
        </w:tc>
        <w:tc>
          <w:tcPr>
            <w:tcW w:w="4190" w:type="dxa"/>
            <w:gridSpan w:val="3"/>
            <w:tcBorders>
              <w:top w:val="single" w:sz="4" w:space="0" w:color="auto"/>
              <w:bottom w:val="single" w:sz="4" w:space="0" w:color="auto"/>
            </w:tcBorders>
            <w:shd w:val="clear" w:color="auto" w:fill="66FF66"/>
          </w:tcPr>
          <w:p w14:paraId="32ACB639" w14:textId="77777777" w:rsidR="00424862" w:rsidRDefault="00424862" w:rsidP="00B07428">
            <w:pPr>
              <w:rPr>
                <w:rFonts w:cs="Arial"/>
                <w:lang w:val="en-US"/>
              </w:rPr>
            </w:pPr>
            <w:r>
              <w:rPr>
                <w:rFonts w:cs="Arial"/>
                <w:lang w:val="en-US"/>
              </w:rPr>
              <w:t>Inclusion of 5GSM cause in PDU session release request</w:t>
            </w:r>
          </w:p>
        </w:tc>
        <w:tc>
          <w:tcPr>
            <w:tcW w:w="1766" w:type="dxa"/>
            <w:tcBorders>
              <w:top w:val="single" w:sz="4" w:space="0" w:color="auto"/>
              <w:bottom w:val="single" w:sz="4" w:space="0" w:color="auto"/>
            </w:tcBorders>
            <w:shd w:val="clear" w:color="auto" w:fill="66FF66"/>
          </w:tcPr>
          <w:p w14:paraId="26D770B7" w14:textId="77777777" w:rsidR="00424862" w:rsidRDefault="00424862" w:rsidP="00B07428">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320BE550" w14:textId="77777777" w:rsidR="00424862" w:rsidRDefault="00424862" w:rsidP="00B07428">
            <w:pPr>
              <w:rPr>
                <w:rFonts w:cs="Arial"/>
              </w:rPr>
            </w:pPr>
            <w:r>
              <w:rPr>
                <w:rFonts w:cs="Arial"/>
              </w:rPr>
              <w:t>CR 1820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D68F6D2" w14:textId="77777777" w:rsidR="00424862" w:rsidRPr="00A065A7" w:rsidRDefault="00424862" w:rsidP="00B07428">
            <w:pPr>
              <w:rPr>
                <w:rFonts w:eastAsia="Batang" w:cs="Arial"/>
                <w:lang w:eastAsia="ko-KR"/>
              </w:rPr>
            </w:pPr>
            <w:r w:rsidRPr="00A065A7">
              <w:rPr>
                <w:rFonts w:eastAsia="Batang" w:cs="Arial"/>
                <w:lang w:eastAsia="ko-KR"/>
              </w:rPr>
              <w:t>Agreed</w:t>
            </w:r>
          </w:p>
          <w:p w14:paraId="0ED19814" w14:textId="77777777" w:rsidR="00424862" w:rsidRPr="00A065A7" w:rsidRDefault="00424862" w:rsidP="00B07428">
            <w:pPr>
              <w:rPr>
                <w:rFonts w:cs="Arial"/>
                <w:color w:val="000000"/>
                <w:lang w:val="en-US"/>
              </w:rPr>
            </w:pPr>
          </w:p>
        </w:tc>
      </w:tr>
      <w:tr w:rsidR="00424862" w:rsidRPr="009A4107" w14:paraId="04AA233D" w14:textId="77777777" w:rsidTr="00B07428">
        <w:tc>
          <w:tcPr>
            <w:tcW w:w="976" w:type="dxa"/>
            <w:tcBorders>
              <w:top w:val="nil"/>
              <w:left w:val="thinThickThinSmallGap" w:sz="24" w:space="0" w:color="auto"/>
              <w:bottom w:val="nil"/>
            </w:tcBorders>
            <w:shd w:val="clear" w:color="auto" w:fill="auto"/>
          </w:tcPr>
          <w:p w14:paraId="0ED46CE2"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0661E329"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74545330" w14:textId="77777777" w:rsidR="00424862" w:rsidRDefault="00424862" w:rsidP="00B07428">
            <w:pPr>
              <w:rPr>
                <w:rFonts w:cs="Arial"/>
                <w:lang w:val="en-US"/>
              </w:rPr>
            </w:pPr>
            <w:r w:rsidRPr="006E0DF4">
              <w:t>C1ah-200073</w:t>
            </w:r>
          </w:p>
        </w:tc>
        <w:tc>
          <w:tcPr>
            <w:tcW w:w="4190" w:type="dxa"/>
            <w:gridSpan w:val="3"/>
            <w:tcBorders>
              <w:top w:val="single" w:sz="4" w:space="0" w:color="auto"/>
              <w:bottom w:val="single" w:sz="4" w:space="0" w:color="auto"/>
            </w:tcBorders>
            <w:shd w:val="clear" w:color="auto" w:fill="66FF66"/>
          </w:tcPr>
          <w:p w14:paraId="62085A96" w14:textId="77777777" w:rsidR="00424862" w:rsidRDefault="00424862" w:rsidP="00B07428">
            <w:pPr>
              <w:rPr>
                <w:rFonts w:cs="Arial"/>
                <w:lang w:val="en-US"/>
              </w:rPr>
            </w:pPr>
            <w:r>
              <w:rPr>
                <w:rFonts w:cs="Arial"/>
                <w:lang w:val="en-US"/>
              </w:rPr>
              <w:t>PDU session establishment reject with 5GSM #29</w:t>
            </w:r>
          </w:p>
        </w:tc>
        <w:tc>
          <w:tcPr>
            <w:tcW w:w="1766" w:type="dxa"/>
            <w:tcBorders>
              <w:top w:val="single" w:sz="4" w:space="0" w:color="auto"/>
              <w:bottom w:val="single" w:sz="4" w:space="0" w:color="auto"/>
            </w:tcBorders>
            <w:shd w:val="clear" w:color="auto" w:fill="66FF66"/>
          </w:tcPr>
          <w:p w14:paraId="758819F6" w14:textId="77777777" w:rsidR="00424862" w:rsidRDefault="00424862" w:rsidP="00B07428">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0158DAAC" w14:textId="77777777" w:rsidR="00424862" w:rsidRDefault="00424862" w:rsidP="00B07428">
            <w:pPr>
              <w:rPr>
                <w:rFonts w:cs="Arial"/>
              </w:rPr>
            </w:pPr>
            <w:r>
              <w:rPr>
                <w:rFonts w:cs="Arial"/>
              </w:rPr>
              <w:t>CR 1821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8C9A5F7" w14:textId="77777777" w:rsidR="00424862" w:rsidRPr="00A065A7" w:rsidRDefault="00424862" w:rsidP="00B07428">
            <w:pPr>
              <w:rPr>
                <w:rFonts w:eastAsia="Batang" w:cs="Arial"/>
                <w:lang w:eastAsia="ko-KR"/>
              </w:rPr>
            </w:pPr>
            <w:r w:rsidRPr="00A065A7">
              <w:rPr>
                <w:rFonts w:eastAsia="Batang" w:cs="Arial"/>
                <w:lang w:eastAsia="ko-KR"/>
              </w:rPr>
              <w:t>Agreed</w:t>
            </w:r>
          </w:p>
          <w:p w14:paraId="7AF0D862" w14:textId="77777777" w:rsidR="00424862" w:rsidRPr="00A065A7" w:rsidRDefault="00424862" w:rsidP="00B07428">
            <w:pPr>
              <w:rPr>
                <w:rFonts w:cs="Arial"/>
                <w:color w:val="000000"/>
                <w:lang w:val="en-US"/>
              </w:rPr>
            </w:pPr>
          </w:p>
        </w:tc>
      </w:tr>
      <w:tr w:rsidR="00424862" w:rsidRPr="009A4107" w14:paraId="108D06BB" w14:textId="77777777" w:rsidTr="00B07428">
        <w:tc>
          <w:tcPr>
            <w:tcW w:w="976" w:type="dxa"/>
            <w:tcBorders>
              <w:top w:val="nil"/>
              <w:left w:val="thinThickThinSmallGap" w:sz="24" w:space="0" w:color="auto"/>
              <w:bottom w:val="nil"/>
            </w:tcBorders>
            <w:shd w:val="clear" w:color="auto" w:fill="auto"/>
          </w:tcPr>
          <w:p w14:paraId="0E16838D"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10C16808"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66C0AA09" w14:textId="77777777" w:rsidR="00424862" w:rsidRDefault="00424862" w:rsidP="00B07428">
            <w:pPr>
              <w:rPr>
                <w:rFonts w:cs="Arial"/>
                <w:lang w:val="en-US"/>
              </w:rPr>
            </w:pPr>
            <w:r w:rsidRPr="006E0DF4">
              <w:t>C1ah-200079</w:t>
            </w:r>
          </w:p>
        </w:tc>
        <w:tc>
          <w:tcPr>
            <w:tcW w:w="4190" w:type="dxa"/>
            <w:gridSpan w:val="3"/>
            <w:tcBorders>
              <w:top w:val="single" w:sz="4" w:space="0" w:color="auto"/>
              <w:bottom w:val="single" w:sz="4" w:space="0" w:color="auto"/>
            </w:tcBorders>
            <w:shd w:val="clear" w:color="auto" w:fill="66FF66"/>
          </w:tcPr>
          <w:p w14:paraId="0847FEC7" w14:textId="77777777" w:rsidR="00424862" w:rsidRDefault="00424862" w:rsidP="00B07428">
            <w:pPr>
              <w:rPr>
                <w:rFonts w:cs="Arial"/>
                <w:lang w:val="en-US"/>
              </w:rPr>
            </w:pPr>
            <w:r>
              <w:rPr>
                <w:rFonts w:cs="Arial"/>
                <w:lang w:val="en-US"/>
              </w:rPr>
              <w:t>Acknowledgement of UCU procedure</w:t>
            </w:r>
          </w:p>
        </w:tc>
        <w:tc>
          <w:tcPr>
            <w:tcW w:w="1766" w:type="dxa"/>
            <w:tcBorders>
              <w:top w:val="single" w:sz="4" w:space="0" w:color="auto"/>
              <w:bottom w:val="single" w:sz="4" w:space="0" w:color="auto"/>
            </w:tcBorders>
            <w:shd w:val="clear" w:color="auto" w:fill="66FF66"/>
          </w:tcPr>
          <w:p w14:paraId="4D05D429" w14:textId="77777777" w:rsidR="00424862" w:rsidRDefault="00424862" w:rsidP="00B07428">
            <w:pPr>
              <w:rPr>
                <w:rFonts w:cs="Arial"/>
                <w:lang w:val="en-US"/>
              </w:rPr>
            </w:pPr>
            <w:r>
              <w:rPr>
                <w:rFonts w:cs="Arial"/>
                <w:lang w:val="en-US"/>
              </w:rPr>
              <w:t>vivo / Yanchao</w:t>
            </w:r>
          </w:p>
        </w:tc>
        <w:tc>
          <w:tcPr>
            <w:tcW w:w="827" w:type="dxa"/>
            <w:tcBorders>
              <w:top w:val="single" w:sz="4" w:space="0" w:color="auto"/>
              <w:bottom w:val="single" w:sz="4" w:space="0" w:color="auto"/>
            </w:tcBorders>
            <w:shd w:val="clear" w:color="auto" w:fill="66FF66"/>
          </w:tcPr>
          <w:p w14:paraId="73A907C0" w14:textId="77777777" w:rsidR="00424862" w:rsidRDefault="00424862" w:rsidP="00B07428">
            <w:pPr>
              <w:rPr>
                <w:rFonts w:cs="Arial"/>
              </w:rPr>
            </w:pPr>
            <w:r>
              <w:rPr>
                <w:rFonts w:cs="Arial"/>
              </w:rPr>
              <w:t>CR 1826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69B4F4E" w14:textId="77777777" w:rsidR="00424862" w:rsidRPr="00A065A7" w:rsidRDefault="00424862" w:rsidP="00B07428">
            <w:pPr>
              <w:rPr>
                <w:rFonts w:eastAsia="Batang" w:cs="Arial"/>
                <w:lang w:eastAsia="ko-KR"/>
              </w:rPr>
            </w:pPr>
            <w:r w:rsidRPr="00A065A7">
              <w:rPr>
                <w:rFonts w:eastAsia="Batang" w:cs="Arial"/>
                <w:lang w:eastAsia="ko-KR"/>
              </w:rPr>
              <w:t>Agreed</w:t>
            </w:r>
          </w:p>
          <w:p w14:paraId="7F3E353B" w14:textId="77777777" w:rsidR="00424862" w:rsidRPr="00A065A7" w:rsidRDefault="00424862" w:rsidP="00B07428">
            <w:pPr>
              <w:rPr>
                <w:rFonts w:cs="Arial"/>
                <w:color w:val="000000"/>
                <w:lang w:val="en-US"/>
              </w:rPr>
            </w:pPr>
          </w:p>
        </w:tc>
      </w:tr>
      <w:tr w:rsidR="00424862" w:rsidRPr="009A4107" w14:paraId="63B13EA4" w14:textId="77777777" w:rsidTr="00B07428">
        <w:tc>
          <w:tcPr>
            <w:tcW w:w="976" w:type="dxa"/>
            <w:tcBorders>
              <w:top w:val="nil"/>
              <w:left w:val="thinThickThinSmallGap" w:sz="24" w:space="0" w:color="auto"/>
              <w:bottom w:val="nil"/>
            </w:tcBorders>
            <w:shd w:val="clear" w:color="auto" w:fill="auto"/>
          </w:tcPr>
          <w:p w14:paraId="0D47F5CD"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1CAD5FFD"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42482E53" w14:textId="77777777" w:rsidR="00424862" w:rsidRDefault="00424862" w:rsidP="00B07428">
            <w:pPr>
              <w:rPr>
                <w:rFonts w:cs="Arial"/>
                <w:lang w:val="en-US"/>
              </w:rPr>
            </w:pPr>
            <w:r w:rsidRPr="006E0DF4">
              <w:t>C1ah-200100</w:t>
            </w:r>
          </w:p>
        </w:tc>
        <w:tc>
          <w:tcPr>
            <w:tcW w:w="4190" w:type="dxa"/>
            <w:gridSpan w:val="3"/>
            <w:tcBorders>
              <w:top w:val="single" w:sz="4" w:space="0" w:color="auto"/>
              <w:bottom w:val="single" w:sz="4" w:space="0" w:color="auto"/>
            </w:tcBorders>
            <w:shd w:val="clear" w:color="auto" w:fill="66FF66"/>
          </w:tcPr>
          <w:p w14:paraId="6625EF94" w14:textId="77777777" w:rsidR="00424862" w:rsidRDefault="00424862" w:rsidP="00B07428">
            <w:pPr>
              <w:rPr>
                <w:rFonts w:cs="Arial"/>
                <w:lang w:val="en-US"/>
              </w:rPr>
            </w:pPr>
            <w:r>
              <w:rPr>
                <w:rFonts w:cs="Arial"/>
                <w:lang w:val="en-US"/>
              </w:rPr>
              <w:t>Correction in handling of persistent PDU session during the mobility registration update</w:t>
            </w:r>
          </w:p>
        </w:tc>
        <w:tc>
          <w:tcPr>
            <w:tcW w:w="1766" w:type="dxa"/>
            <w:tcBorders>
              <w:top w:val="single" w:sz="4" w:space="0" w:color="auto"/>
              <w:bottom w:val="single" w:sz="4" w:space="0" w:color="auto"/>
            </w:tcBorders>
            <w:shd w:val="clear" w:color="auto" w:fill="66FF66"/>
          </w:tcPr>
          <w:p w14:paraId="58650144" w14:textId="77777777" w:rsidR="00424862" w:rsidRDefault="00424862" w:rsidP="00B07428">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35EE7B40" w14:textId="77777777" w:rsidR="00424862" w:rsidRDefault="00424862" w:rsidP="00B07428">
            <w:pPr>
              <w:rPr>
                <w:rFonts w:cs="Arial"/>
              </w:rPr>
            </w:pPr>
            <w:r>
              <w:rPr>
                <w:rFonts w:cs="Arial"/>
              </w:rPr>
              <w:t>CR 1842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8FB0F28" w14:textId="77777777" w:rsidR="00424862" w:rsidRPr="00A065A7" w:rsidRDefault="00424862" w:rsidP="00B07428">
            <w:pPr>
              <w:rPr>
                <w:rFonts w:cs="Arial"/>
                <w:color w:val="000000"/>
                <w:lang w:val="en-US"/>
              </w:rPr>
            </w:pPr>
            <w:r w:rsidRPr="00A065A7">
              <w:rPr>
                <w:rFonts w:cs="Arial"/>
                <w:color w:val="000000"/>
                <w:lang w:val="en-US"/>
              </w:rPr>
              <w:t xml:space="preserve">Agreed </w:t>
            </w:r>
          </w:p>
          <w:p w14:paraId="72814141" w14:textId="77777777" w:rsidR="00424862" w:rsidRPr="00A065A7" w:rsidRDefault="00424862" w:rsidP="00B07428">
            <w:pPr>
              <w:rPr>
                <w:rFonts w:cs="Arial"/>
                <w:color w:val="000000"/>
                <w:lang w:val="en-US"/>
              </w:rPr>
            </w:pPr>
          </w:p>
        </w:tc>
      </w:tr>
      <w:tr w:rsidR="00424862" w:rsidRPr="009A4107" w14:paraId="31D50663" w14:textId="77777777" w:rsidTr="00B07428">
        <w:tc>
          <w:tcPr>
            <w:tcW w:w="976" w:type="dxa"/>
            <w:tcBorders>
              <w:top w:val="nil"/>
              <w:left w:val="thinThickThinSmallGap" w:sz="24" w:space="0" w:color="auto"/>
              <w:bottom w:val="nil"/>
            </w:tcBorders>
            <w:shd w:val="clear" w:color="auto" w:fill="auto"/>
          </w:tcPr>
          <w:p w14:paraId="21BD064D"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6BA780F3"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140AE756" w14:textId="77777777" w:rsidR="00424862" w:rsidRDefault="00424862" w:rsidP="00B07428">
            <w:pPr>
              <w:rPr>
                <w:rFonts w:cs="Arial"/>
                <w:lang w:val="en-US"/>
              </w:rPr>
            </w:pPr>
            <w:r w:rsidRPr="006E0DF4">
              <w:t>C1ah-200099</w:t>
            </w:r>
          </w:p>
        </w:tc>
        <w:tc>
          <w:tcPr>
            <w:tcW w:w="4190" w:type="dxa"/>
            <w:gridSpan w:val="3"/>
            <w:tcBorders>
              <w:top w:val="single" w:sz="4" w:space="0" w:color="auto"/>
              <w:bottom w:val="single" w:sz="4" w:space="0" w:color="auto"/>
            </w:tcBorders>
            <w:shd w:val="clear" w:color="auto" w:fill="66FF66"/>
          </w:tcPr>
          <w:p w14:paraId="015987DE" w14:textId="77777777" w:rsidR="00424862" w:rsidRDefault="00424862" w:rsidP="00B07428">
            <w:pPr>
              <w:rPr>
                <w:rFonts w:cs="Arial"/>
                <w:lang w:val="en-US"/>
              </w:rPr>
            </w:pPr>
            <w:r>
              <w:rPr>
                <w:rFonts w:cs="Arial"/>
                <w:lang w:val="en-US"/>
              </w:rPr>
              <w:t>Procedures for an ETWS/CMAS-capable UE in NG-RAN</w:t>
            </w:r>
          </w:p>
        </w:tc>
        <w:tc>
          <w:tcPr>
            <w:tcW w:w="1766" w:type="dxa"/>
            <w:tcBorders>
              <w:top w:val="single" w:sz="4" w:space="0" w:color="auto"/>
              <w:bottom w:val="single" w:sz="4" w:space="0" w:color="auto"/>
            </w:tcBorders>
            <w:shd w:val="clear" w:color="auto" w:fill="66FF66"/>
          </w:tcPr>
          <w:p w14:paraId="62BDF6E9" w14:textId="77777777" w:rsidR="00424862" w:rsidRDefault="00424862" w:rsidP="00B07428">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2CB62961" w14:textId="77777777" w:rsidR="00424862" w:rsidRDefault="00424862" w:rsidP="00B07428">
            <w:pPr>
              <w:rPr>
                <w:rFonts w:cs="Arial"/>
              </w:rPr>
            </w:pPr>
            <w:r>
              <w:rPr>
                <w:rFonts w:cs="Arial"/>
              </w:rPr>
              <w:t>CR 0205 23.041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35E4048" w14:textId="77777777" w:rsidR="00424862" w:rsidRPr="00A065A7" w:rsidRDefault="00424862" w:rsidP="00B07428">
            <w:pPr>
              <w:rPr>
                <w:rFonts w:cs="Arial"/>
                <w:color w:val="000000"/>
                <w:lang w:val="en-US"/>
              </w:rPr>
            </w:pPr>
            <w:r w:rsidRPr="00A065A7">
              <w:rPr>
                <w:rFonts w:cs="Arial"/>
                <w:color w:val="000000"/>
                <w:lang w:val="en-US"/>
              </w:rPr>
              <w:t>Agreed</w:t>
            </w:r>
          </w:p>
        </w:tc>
      </w:tr>
      <w:tr w:rsidR="00424862" w:rsidRPr="009A4107" w14:paraId="3F252C5E" w14:textId="77777777" w:rsidTr="00B07428">
        <w:tc>
          <w:tcPr>
            <w:tcW w:w="976" w:type="dxa"/>
            <w:tcBorders>
              <w:top w:val="nil"/>
              <w:left w:val="thinThickThinSmallGap" w:sz="24" w:space="0" w:color="auto"/>
              <w:bottom w:val="nil"/>
            </w:tcBorders>
            <w:shd w:val="clear" w:color="auto" w:fill="auto"/>
          </w:tcPr>
          <w:p w14:paraId="5462E3F2"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70CFAEE7"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6A75B4A6" w14:textId="77777777" w:rsidR="00424862" w:rsidRDefault="00424862" w:rsidP="00B07428">
            <w:pPr>
              <w:rPr>
                <w:rFonts w:cs="Arial"/>
                <w:lang w:val="en-US"/>
              </w:rPr>
            </w:pPr>
            <w:r w:rsidRPr="006E0DF4">
              <w:t>C1ah-200101</w:t>
            </w:r>
          </w:p>
        </w:tc>
        <w:tc>
          <w:tcPr>
            <w:tcW w:w="4190" w:type="dxa"/>
            <w:gridSpan w:val="3"/>
            <w:tcBorders>
              <w:top w:val="single" w:sz="4" w:space="0" w:color="auto"/>
              <w:bottom w:val="single" w:sz="4" w:space="0" w:color="auto"/>
            </w:tcBorders>
            <w:shd w:val="clear" w:color="auto" w:fill="66FF66"/>
          </w:tcPr>
          <w:p w14:paraId="40A03153" w14:textId="77777777" w:rsidR="00424862" w:rsidRDefault="00424862" w:rsidP="00B07428">
            <w:pPr>
              <w:rPr>
                <w:rFonts w:cs="Arial"/>
                <w:lang w:val="en-US"/>
              </w:rPr>
            </w:pPr>
            <w:r>
              <w:rPr>
                <w:rFonts w:cs="Arial"/>
                <w:lang w:val="en-US"/>
              </w:rPr>
              <w:t>NAS signalling spelling correction</w:t>
            </w:r>
          </w:p>
        </w:tc>
        <w:tc>
          <w:tcPr>
            <w:tcW w:w="1766" w:type="dxa"/>
            <w:tcBorders>
              <w:top w:val="single" w:sz="4" w:space="0" w:color="auto"/>
              <w:bottom w:val="single" w:sz="4" w:space="0" w:color="auto"/>
            </w:tcBorders>
            <w:shd w:val="clear" w:color="auto" w:fill="66FF66"/>
          </w:tcPr>
          <w:p w14:paraId="5C912201" w14:textId="77777777" w:rsidR="00424862" w:rsidRDefault="00424862" w:rsidP="00B07428">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66FF66"/>
          </w:tcPr>
          <w:p w14:paraId="46D26CEF" w14:textId="77777777" w:rsidR="00424862" w:rsidRDefault="00424862" w:rsidP="00B07428">
            <w:pPr>
              <w:rPr>
                <w:rFonts w:cs="Arial"/>
              </w:rPr>
            </w:pPr>
            <w:r>
              <w:rPr>
                <w:rFonts w:cs="Arial"/>
              </w:rPr>
              <w:t>CR 1843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1A9EE3C" w14:textId="77777777" w:rsidR="00424862" w:rsidRPr="00A065A7" w:rsidRDefault="00424862" w:rsidP="00B07428">
            <w:pPr>
              <w:rPr>
                <w:rFonts w:cs="Arial"/>
                <w:color w:val="000000"/>
                <w:lang w:val="en-US"/>
              </w:rPr>
            </w:pPr>
            <w:r w:rsidRPr="00A065A7">
              <w:rPr>
                <w:rFonts w:cs="Arial"/>
                <w:color w:val="000000"/>
                <w:lang w:val="en-US"/>
              </w:rPr>
              <w:t>Agreed</w:t>
            </w:r>
          </w:p>
        </w:tc>
      </w:tr>
      <w:tr w:rsidR="00424862" w:rsidRPr="009A4107" w14:paraId="741B657B" w14:textId="77777777" w:rsidTr="00B07428">
        <w:tc>
          <w:tcPr>
            <w:tcW w:w="976" w:type="dxa"/>
            <w:tcBorders>
              <w:top w:val="nil"/>
              <w:left w:val="thinThickThinSmallGap" w:sz="24" w:space="0" w:color="auto"/>
              <w:bottom w:val="nil"/>
            </w:tcBorders>
            <w:shd w:val="clear" w:color="auto" w:fill="auto"/>
          </w:tcPr>
          <w:p w14:paraId="1023F150"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4DED3166"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1F8CFDC2" w14:textId="77777777" w:rsidR="00424862" w:rsidRDefault="00424862" w:rsidP="00B07428">
            <w:pPr>
              <w:rPr>
                <w:rFonts w:cs="Arial"/>
                <w:lang w:val="en-US"/>
              </w:rPr>
            </w:pPr>
            <w:r w:rsidRPr="006E0DF4">
              <w:t>C1ah-200105</w:t>
            </w:r>
          </w:p>
        </w:tc>
        <w:tc>
          <w:tcPr>
            <w:tcW w:w="4190" w:type="dxa"/>
            <w:gridSpan w:val="3"/>
            <w:tcBorders>
              <w:top w:val="single" w:sz="4" w:space="0" w:color="auto"/>
              <w:bottom w:val="single" w:sz="4" w:space="0" w:color="auto"/>
            </w:tcBorders>
            <w:shd w:val="clear" w:color="auto" w:fill="66FF66"/>
          </w:tcPr>
          <w:p w14:paraId="7EEFBDEF" w14:textId="77777777" w:rsidR="00424862" w:rsidRDefault="00424862" w:rsidP="00B07428">
            <w:pPr>
              <w:rPr>
                <w:rFonts w:cs="Arial"/>
                <w:lang w:val="en-US"/>
              </w:rPr>
            </w:pPr>
            <w:r>
              <w:rPr>
                <w:rFonts w:cs="Arial"/>
                <w:lang w:val="en-US"/>
              </w:rPr>
              <w:t>Correction to IEI values</w:t>
            </w:r>
          </w:p>
        </w:tc>
        <w:tc>
          <w:tcPr>
            <w:tcW w:w="1766" w:type="dxa"/>
            <w:tcBorders>
              <w:top w:val="single" w:sz="4" w:space="0" w:color="auto"/>
              <w:bottom w:val="single" w:sz="4" w:space="0" w:color="auto"/>
            </w:tcBorders>
            <w:shd w:val="clear" w:color="auto" w:fill="66FF66"/>
          </w:tcPr>
          <w:p w14:paraId="4E567E72" w14:textId="77777777" w:rsidR="00424862" w:rsidRDefault="00424862" w:rsidP="00B07428">
            <w:pPr>
              <w:rPr>
                <w:rFonts w:cs="Arial"/>
                <w:lang w:val="en-US"/>
              </w:rPr>
            </w:pPr>
            <w:r>
              <w:rPr>
                <w:rFonts w:cs="Arial"/>
                <w:lang w:val="en-US"/>
              </w:rPr>
              <w:t>Huawei, HiSilicon /Christian</w:t>
            </w:r>
          </w:p>
        </w:tc>
        <w:tc>
          <w:tcPr>
            <w:tcW w:w="827" w:type="dxa"/>
            <w:tcBorders>
              <w:top w:val="single" w:sz="4" w:space="0" w:color="auto"/>
              <w:bottom w:val="single" w:sz="4" w:space="0" w:color="auto"/>
            </w:tcBorders>
            <w:shd w:val="clear" w:color="auto" w:fill="66FF66"/>
          </w:tcPr>
          <w:p w14:paraId="673DC8BB" w14:textId="77777777" w:rsidR="00424862" w:rsidRDefault="00424862" w:rsidP="00B07428">
            <w:pPr>
              <w:rPr>
                <w:rFonts w:cs="Arial"/>
              </w:rPr>
            </w:pPr>
            <w:r>
              <w:rPr>
                <w:rFonts w:cs="Arial"/>
              </w:rPr>
              <w:t>CR 1846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84AAEA9" w14:textId="77777777" w:rsidR="00424862" w:rsidRPr="00A065A7" w:rsidRDefault="00424862" w:rsidP="00B07428">
            <w:pPr>
              <w:rPr>
                <w:rFonts w:cs="Arial"/>
                <w:color w:val="000000"/>
                <w:lang w:val="en-US"/>
              </w:rPr>
            </w:pPr>
            <w:r w:rsidRPr="00A065A7">
              <w:rPr>
                <w:rFonts w:cs="Arial"/>
                <w:color w:val="000000"/>
                <w:lang w:val="en-US"/>
              </w:rPr>
              <w:t>Agreed</w:t>
            </w:r>
          </w:p>
        </w:tc>
      </w:tr>
      <w:tr w:rsidR="00424862" w:rsidRPr="009A4107" w14:paraId="310A0B4C" w14:textId="77777777" w:rsidTr="00B07428">
        <w:tc>
          <w:tcPr>
            <w:tcW w:w="976" w:type="dxa"/>
            <w:tcBorders>
              <w:top w:val="nil"/>
              <w:left w:val="thinThickThinSmallGap" w:sz="24" w:space="0" w:color="auto"/>
              <w:bottom w:val="nil"/>
            </w:tcBorders>
            <w:shd w:val="clear" w:color="auto" w:fill="auto"/>
          </w:tcPr>
          <w:p w14:paraId="5A110296"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599D2BB4"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7DA271DA" w14:textId="77777777" w:rsidR="00424862" w:rsidRDefault="00424862" w:rsidP="00B07428">
            <w:pPr>
              <w:rPr>
                <w:rFonts w:cs="Arial"/>
                <w:lang w:val="en-US"/>
              </w:rPr>
            </w:pPr>
            <w:r w:rsidRPr="006E0DF4">
              <w:t>C1ah-200107</w:t>
            </w:r>
          </w:p>
        </w:tc>
        <w:tc>
          <w:tcPr>
            <w:tcW w:w="4190" w:type="dxa"/>
            <w:gridSpan w:val="3"/>
            <w:tcBorders>
              <w:top w:val="single" w:sz="4" w:space="0" w:color="auto"/>
              <w:bottom w:val="single" w:sz="4" w:space="0" w:color="auto"/>
            </w:tcBorders>
            <w:shd w:val="clear" w:color="auto" w:fill="66FF66"/>
          </w:tcPr>
          <w:p w14:paraId="5BF6B3C0" w14:textId="77777777" w:rsidR="00424862" w:rsidRDefault="00424862" w:rsidP="00B07428">
            <w:pPr>
              <w:rPr>
                <w:rFonts w:cs="Arial"/>
                <w:lang w:val="en-US"/>
              </w:rPr>
            </w:pPr>
            <w:r>
              <w:rPr>
                <w:rFonts w:cs="Arial"/>
                <w:lang w:val="en-US"/>
              </w:rPr>
              <w:t>Correction to UCU procedure abnormal cases on NW side for a new TAI list</w:t>
            </w:r>
          </w:p>
        </w:tc>
        <w:tc>
          <w:tcPr>
            <w:tcW w:w="1766" w:type="dxa"/>
            <w:tcBorders>
              <w:top w:val="single" w:sz="4" w:space="0" w:color="auto"/>
              <w:bottom w:val="single" w:sz="4" w:space="0" w:color="auto"/>
            </w:tcBorders>
            <w:shd w:val="clear" w:color="auto" w:fill="66FF66"/>
          </w:tcPr>
          <w:p w14:paraId="225ABAD2" w14:textId="77777777" w:rsidR="00424862" w:rsidRDefault="00424862" w:rsidP="00B07428">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66FF66"/>
          </w:tcPr>
          <w:p w14:paraId="0DBDDD9D" w14:textId="77777777" w:rsidR="00424862" w:rsidRDefault="00424862" w:rsidP="00B07428">
            <w:pPr>
              <w:rPr>
                <w:rFonts w:cs="Arial"/>
              </w:rPr>
            </w:pPr>
            <w:r>
              <w:rPr>
                <w:rFonts w:cs="Arial"/>
              </w:rPr>
              <w:t>CR 1848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7EB82E9" w14:textId="77777777" w:rsidR="00424862" w:rsidRPr="00A065A7" w:rsidRDefault="00424862" w:rsidP="00B07428">
            <w:pPr>
              <w:rPr>
                <w:rFonts w:cs="Arial"/>
                <w:color w:val="000000"/>
                <w:lang w:val="en-US"/>
              </w:rPr>
            </w:pPr>
            <w:r w:rsidRPr="00A065A7">
              <w:rPr>
                <w:rFonts w:cs="Arial"/>
                <w:color w:val="000000"/>
                <w:lang w:val="en-US"/>
              </w:rPr>
              <w:t>Agreed</w:t>
            </w:r>
          </w:p>
        </w:tc>
      </w:tr>
      <w:tr w:rsidR="00424862" w:rsidRPr="009A4107" w14:paraId="7735EFD6" w14:textId="77777777" w:rsidTr="00B07428">
        <w:tc>
          <w:tcPr>
            <w:tcW w:w="976" w:type="dxa"/>
            <w:tcBorders>
              <w:top w:val="nil"/>
              <w:left w:val="thinThickThinSmallGap" w:sz="24" w:space="0" w:color="auto"/>
              <w:bottom w:val="nil"/>
            </w:tcBorders>
            <w:shd w:val="clear" w:color="auto" w:fill="auto"/>
          </w:tcPr>
          <w:p w14:paraId="6960369A"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2B1BA38A"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5E5DA6B2" w14:textId="77777777" w:rsidR="00424862" w:rsidRDefault="00424862" w:rsidP="00B07428">
            <w:pPr>
              <w:rPr>
                <w:rFonts w:cs="Arial"/>
                <w:lang w:val="en-US"/>
              </w:rPr>
            </w:pPr>
            <w:r w:rsidRPr="006E0DF4">
              <w:t>C1ah-200113</w:t>
            </w:r>
          </w:p>
        </w:tc>
        <w:tc>
          <w:tcPr>
            <w:tcW w:w="4190" w:type="dxa"/>
            <w:gridSpan w:val="3"/>
            <w:tcBorders>
              <w:top w:val="single" w:sz="4" w:space="0" w:color="auto"/>
              <w:bottom w:val="single" w:sz="4" w:space="0" w:color="auto"/>
            </w:tcBorders>
            <w:shd w:val="clear" w:color="auto" w:fill="66FF66"/>
          </w:tcPr>
          <w:p w14:paraId="49D0D208" w14:textId="77777777" w:rsidR="00424862" w:rsidRDefault="00424862" w:rsidP="00B07428">
            <w:pPr>
              <w:rPr>
                <w:rFonts w:cs="Arial"/>
                <w:lang w:val="en-US"/>
              </w:rPr>
            </w:pPr>
            <w:r>
              <w:rPr>
                <w:rFonts w:cs="Arial"/>
                <w:lang w:val="en-US"/>
              </w:rPr>
              <w:t>Correction to the Mapped NSSAI IE</w:t>
            </w:r>
          </w:p>
        </w:tc>
        <w:tc>
          <w:tcPr>
            <w:tcW w:w="1766" w:type="dxa"/>
            <w:tcBorders>
              <w:top w:val="single" w:sz="4" w:space="0" w:color="auto"/>
              <w:bottom w:val="single" w:sz="4" w:space="0" w:color="auto"/>
            </w:tcBorders>
            <w:shd w:val="clear" w:color="auto" w:fill="66FF66"/>
          </w:tcPr>
          <w:p w14:paraId="6B164ECD" w14:textId="77777777" w:rsidR="00424862" w:rsidRDefault="00424862" w:rsidP="00B07428">
            <w:pPr>
              <w:rPr>
                <w:rFonts w:cs="Arial"/>
                <w:lang w:val="en-US"/>
              </w:rPr>
            </w:pPr>
            <w:r>
              <w:rPr>
                <w:rFonts w:cs="Arial"/>
                <w:lang w:val="en-US"/>
              </w:rPr>
              <w:t>Huawei, HiSilicon /Christian</w:t>
            </w:r>
          </w:p>
        </w:tc>
        <w:tc>
          <w:tcPr>
            <w:tcW w:w="827" w:type="dxa"/>
            <w:tcBorders>
              <w:top w:val="single" w:sz="4" w:space="0" w:color="auto"/>
              <w:bottom w:val="single" w:sz="4" w:space="0" w:color="auto"/>
            </w:tcBorders>
            <w:shd w:val="clear" w:color="auto" w:fill="66FF66"/>
          </w:tcPr>
          <w:p w14:paraId="51D9FCC4" w14:textId="77777777" w:rsidR="00424862" w:rsidRDefault="00424862" w:rsidP="00B07428">
            <w:pPr>
              <w:rPr>
                <w:rFonts w:cs="Arial"/>
              </w:rPr>
            </w:pPr>
            <w:r>
              <w:rPr>
                <w:rFonts w:cs="Arial"/>
              </w:rPr>
              <w:t>CR 1854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2C2D36E" w14:textId="77777777" w:rsidR="00424862" w:rsidRPr="00A065A7" w:rsidRDefault="00424862" w:rsidP="00B07428">
            <w:pPr>
              <w:rPr>
                <w:rFonts w:cs="Arial"/>
                <w:color w:val="000000"/>
                <w:lang w:val="en-US"/>
              </w:rPr>
            </w:pPr>
            <w:r w:rsidRPr="00A065A7">
              <w:rPr>
                <w:rFonts w:cs="Arial"/>
                <w:color w:val="000000"/>
                <w:lang w:val="en-US"/>
              </w:rPr>
              <w:t>Agreed</w:t>
            </w:r>
          </w:p>
        </w:tc>
      </w:tr>
      <w:tr w:rsidR="00424862" w:rsidRPr="009A4107" w14:paraId="77447162" w14:textId="77777777" w:rsidTr="00B07428">
        <w:tc>
          <w:tcPr>
            <w:tcW w:w="976" w:type="dxa"/>
            <w:tcBorders>
              <w:top w:val="nil"/>
              <w:left w:val="thinThickThinSmallGap" w:sz="24" w:space="0" w:color="auto"/>
              <w:bottom w:val="nil"/>
            </w:tcBorders>
            <w:shd w:val="clear" w:color="auto" w:fill="auto"/>
          </w:tcPr>
          <w:p w14:paraId="6B3ECC84"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6338D3D2"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16230079" w14:textId="77777777" w:rsidR="00424862" w:rsidRDefault="00424862" w:rsidP="00B07428">
            <w:pPr>
              <w:rPr>
                <w:rFonts w:cs="Arial"/>
                <w:lang w:val="en-US"/>
              </w:rPr>
            </w:pPr>
            <w:r w:rsidRPr="006E0DF4">
              <w:t>C1ah-200118</w:t>
            </w:r>
          </w:p>
        </w:tc>
        <w:tc>
          <w:tcPr>
            <w:tcW w:w="4190" w:type="dxa"/>
            <w:gridSpan w:val="3"/>
            <w:tcBorders>
              <w:top w:val="single" w:sz="4" w:space="0" w:color="auto"/>
              <w:bottom w:val="single" w:sz="4" w:space="0" w:color="auto"/>
            </w:tcBorders>
            <w:shd w:val="clear" w:color="auto" w:fill="66FF66"/>
          </w:tcPr>
          <w:p w14:paraId="57D5EBFC" w14:textId="77777777" w:rsidR="00424862" w:rsidRDefault="00424862" w:rsidP="00B07428">
            <w:pPr>
              <w:rPr>
                <w:rFonts w:cs="Arial"/>
                <w:lang w:val="en-US"/>
              </w:rPr>
            </w:pPr>
            <w:r>
              <w:rPr>
                <w:rFonts w:cs="Arial"/>
                <w:lang w:val="en-US"/>
              </w:rPr>
              <w:t>Correction to AT+CLADN string type</w:t>
            </w:r>
          </w:p>
        </w:tc>
        <w:tc>
          <w:tcPr>
            <w:tcW w:w="1766" w:type="dxa"/>
            <w:tcBorders>
              <w:top w:val="single" w:sz="4" w:space="0" w:color="auto"/>
              <w:bottom w:val="single" w:sz="4" w:space="0" w:color="auto"/>
            </w:tcBorders>
            <w:shd w:val="clear" w:color="auto" w:fill="66FF66"/>
          </w:tcPr>
          <w:p w14:paraId="44CB0E12" w14:textId="77777777" w:rsidR="00424862" w:rsidRDefault="00424862" w:rsidP="00B07428">
            <w:pPr>
              <w:rPr>
                <w:rFonts w:cs="Arial"/>
                <w:lang w:val="en-US"/>
              </w:rPr>
            </w:pPr>
            <w:r>
              <w:rPr>
                <w:rFonts w:cs="Arial"/>
                <w:lang w:val="en-US"/>
              </w:rPr>
              <w:t>MediaTek Inc. / Marko</w:t>
            </w:r>
          </w:p>
        </w:tc>
        <w:tc>
          <w:tcPr>
            <w:tcW w:w="827" w:type="dxa"/>
            <w:tcBorders>
              <w:top w:val="single" w:sz="4" w:space="0" w:color="auto"/>
              <w:bottom w:val="single" w:sz="4" w:space="0" w:color="auto"/>
            </w:tcBorders>
            <w:shd w:val="clear" w:color="auto" w:fill="66FF66"/>
          </w:tcPr>
          <w:p w14:paraId="3CE7951E" w14:textId="77777777" w:rsidR="00424862" w:rsidRDefault="00424862" w:rsidP="00B07428">
            <w:pPr>
              <w:rPr>
                <w:rFonts w:cs="Arial"/>
              </w:rPr>
            </w:pPr>
            <w:r>
              <w:rPr>
                <w:rFonts w:cs="Arial"/>
              </w:rPr>
              <w:t>CR 0682 27.007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B506BCE" w14:textId="77777777" w:rsidR="00424862" w:rsidRPr="00A065A7" w:rsidRDefault="00424862" w:rsidP="00B07428">
            <w:pPr>
              <w:rPr>
                <w:rFonts w:cs="Arial"/>
                <w:color w:val="000000"/>
                <w:lang w:val="en-US"/>
              </w:rPr>
            </w:pPr>
            <w:r w:rsidRPr="00A065A7">
              <w:rPr>
                <w:rFonts w:cs="Arial"/>
                <w:color w:val="000000"/>
                <w:lang w:val="en-US"/>
              </w:rPr>
              <w:t>Agreed</w:t>
            </w:r>
          </w:p>
        </w:tc>
      </w:tr>
      <w:tr w:rsidR="00424862" w:rsidRPr="009A4107" w14:paraId="7654F373" w14:textId="77777777" w:rsidTr="00B07428">
        <w:tc>
          <w:tcPr>
            <w:tcW w:w="976" w:type="dxa"/>
            <w:tcBorders>
              <w:top w:val="nil"/>
              <w:left w:val="thinThickThinSmallGap" w:sz="24" w:space="0" w:color="auto"/>
              <w:bottom w:val="nil"/>
            </w:tcBorders>
            <w:shd w:val="clear" w:color="auto" w:fill="auto"/>
          </w:tcPr>
          <w:p w14:paraId="17BEBB9C"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0B2FFEA8"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4B49223C" w14:textId="77777777" w:rsidR="00424862" w:rsidRDefault="00424862" w:rsidP="00B07428">
            <w:pPr>
              <w:rPr>
                <w:rFonts w:cs="Arial"/>
                <w:lang w:val="en-US"/>
              </w:rPr>
            </w:pPr>
            <w:r w:rsidRPr="006E0DF4">
              <w:t>C1ah-200124</w:t>
            </w:r>
          </w:p>
        </w:tc>
        <w:tc>
          <w:tcPr>
            <w:tcW w:w="4190" w:type="dxa"/>
            <w:gridSpan w:val="3"/>
            <w:tcBorders>
              <w:top w:val="single" w:sz="4" w:space="0" w:color="auto"/>
              <w:bottom w:val="single" w:sz="4" w:space="0" w:color="auto"/>
            </w:tcBorders>
            <w:shd w:val="clear" w:color="auto" w:fill="66FF66"/>
          </w:tcPr>
          <w:p w14:paraId="4FB34245" w14:textId="77777777" w:rsidR="00424862" w:rsidRDefault="00424862" w:rsidP="00B07428">
            <w:pPr>
              <w:rPr>
                <w:rFonts w:cs="Arial"/>
                <w:lang w:val="en-US"/>
              </w:rPr>
            </w:pPr>
            <w:r>
              <w:rPr>
                <w:rFonts w:cs="Arial"/>
                <w:lang w:val="en-US"/>
              </w:rPr>
              <w:t>S-NSSAI value associated with the BO timer applied for all PLMNs</w:t>
            </w:r>
          </w:p>
        </w:tc>
        <w:tc>
          <w:tcPr>
            <w:tcW w:w="1766" w:type="dxa"/>
            <w:tcBorders>
              <w:top w:val="single" w:sz="4" w:space="0" w:color="auto"/>
              <w:bottom w:val="single" w:sz="4" w:space="0" w:color="auto"/>
            </w:tcBorders>
            <w:shd w:val="clear" w:color="auto" w:fill="66FF66"/>
          </w:tcPr>
          <w:p w14:paraId="2B022F2E" w14:textId="77777777" w:rsidR="00424862" w:rsidRDefault="00424862" w:rsidP="00B07428">
            <w:pPr>
              <w:rPr>
                <w:rFonts w:cs="Arial"/>
                <w:lang w:val="en-US"/>
              </w:rPr>
            </w:pPr>
            <w:r>
              <w:rPr>
                <w:rFonts w:cs="Arial"/>
                <w:lang w:val="en-US"/>
              </w:rPr>
              <w:t>MediaTek Inc., Qualcomm Incorporated, Huawei, HiSilicon  / JJ</w:t>
            </w:r>
          </w:p>
        </w:tc>
        <w:tc>
          <w:tcPr>
            <w:tcW w:w="827" w:type="dxa"/>
            <w:tcBorders>
              <w:top w:val="single" w:sz="4" w:space="0" w:color="auto"/>
              <w:bottom w:val="single" w:sz="4" w:space="0" w:color="auto"/>
            </w:tcBorders>
            <w:shd w:val="clear" w:color="auto" w:fill="66FF66"/>
          </w:tcPr>
          <w:p w14:paraId="0DD8B096" w14:textId="77777777" w:rsidR="00424862" w:rsidRDefault="00424862" w:rsidP="00B07428">
            <w:pPr>
              <w:rPr>
                <w:rFonts w:cs="Arial"/>
              </w:rPr>
            </w:pPr>
            <w:r>
              <w:rPr>
                <w:rFonts w:cs="Arial"/>
              </w:rPr>
              <w:t>CR 1839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CFB18CC" w14:textId="77777777" w:rsidR="00424862" w:rsidRPr="00A065A7" w:rsidRDefault="00424862" w:rsidP="00B07428">
            <w:pPr>
              <w:rPr>
                <w:rFonts w:cs="Arial"/>
                <w:color w:val="000000"/>
                <w:lang w:val="en-US"/>
              </w:rPr>
            </w:pPr>
            <w:r w:rsidRPr="00A065A7">
              <w:rPr>
                <w:rFonts w:cs="Arial"/>
                <w:color w:val="000000"/>
                <w:lang w:val="en-US"/>
              </w:rPr>
              <w:t>Agreed</w:t>
            </w:r>
          </w:p>
          <w:p w14:paraId="57F32DB0" w14:textId="77777777" w:rsidR="00424862" w:rsidRPr="00A065A7" w:rsidRDefault="00424862" w:rsidP="00B07428">
            <w:pPr>
              <w:rPr>
                <w:rFonts w:cs="Arial"/>
                <w:color w:val="000000"/>
                <w:lang w:val="en-US"/>
              </w:rPr>
            </w:pPr>
          </w:p>
          <w:p w14:paraId="272CA223" w14:textId="77777777" w:rsidR="00424862" w:rsidRPr="00A065A7" w:rsidRDefault="00424862" w:rsidP="00B07428">
            <w:pPr>
              <w:rPr>
                <w:rFonts w:cs="Arial"/>
                <w:b/>
                <w:color w:val="000000"/>
                <w:lang w:val="en-US"/>
              </w:rPr>
            </w:pPr>
            <w:r w:rsidRPr="00A065A7">
              <w:rPr>
                <w:rFonts w:cs="Arial"/>
                <w:color w:val="000000"/>
                <w:lang w:val="en-US"/>
              </w:rPr>
              <w:t>Revision of C1ah-200096</w:t>
            </w:r>
          </w:p>
        </w:tc>
      </w:tr>
      <w:tr w:rsidR="00424862" w:rsidRPr="009A4107" w14:paraId="6177572B" w14:textId="77777777" w:rsidTr="00B07428">
        <w:tc>
          <w:tcPr>
            <w:tcW w:w="976" w:type="dxa"/>
            <w:tcBorders>
              <w:top w:val="nil"/>
              <w:left w:val="thinThickThinSmallGap" w:sz="24" w:space="0" w:color="auto"/>
              <w:bottom w:val="nil"/>
            </w:tcBorders>
            <w:shd w:val="clear" w:color="auto" w:fill="auto"/>
          </w:tcPr>
          <w:p w14:paraId="340C81B5"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5ED8CB34"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3DF86A8C" w14:textId="77777777" w:rsidR="00424862" w:rsidRDefault="00424862" w:rsidP="00B07428">
            <w:pPr>
              <w:rPr>
                <w:rFonts w:cs="Arial"/>
                <w:lang w:val="en-US"/>
              </w:rPr>
            </w:pPr>
            <w:r w:rsidRPr="006E0DF4">
              <w:t>C1ah-200127</w:t>
            </w:r>
          </w:p>
        </w:tc>
        <w:tc>
          <w:tcPr>
            <w:tcW w:w="4190" w:type="dxa"/>
            <w:gridSpan w:val="3"/>
            <w:tcBorders>
              <w:top w:val="single" w:sz="4" w:space="0" w:color="auto"/>
              <w:bottom w:val="single" w:sz="4" w:space="0" w:color="auto"/>
            </w:tcBorders>
            <w:shd w:val="clear" w:color="auto" w:fill="66FF66"/>
          </w:tcPr>
          <w:p w14:paraId="7E1C62D5" w14:textId="77777777" w:rsidR="00424862" w:rsidRDefault="00424862" w:rsidP="00B07428">
            <w:pPr>
              <w:rPr>
                <w:rFonts w:cs="Arial"/>
                <w:lang w:val="en-US"/>
              </w:rPr>
            </w:pPr>
            <w:r w:rsidRPr="0054779C">
              <w:rPr>
                <w:rFonts w:cs="Arial"/>
                <w:lang w:val="en-US"/>
              </w:rPr>
              <w:t>Correcting styles</w:t>
            </w:r>
          </w:p>
        </w:tc>
        <w:tc>
          <w:tcPr>
            <w:tcW w:w="1766" w:type="dxa"/>
            <w:tcBorders>
              <w:top w:val="single" w:sz="4" w:space="0" w:color="auto"/>
              <w:bottom w:val="single" w:sz="4" w:space="0" w:color="auto"/>
            </w:tcBorders>
            <w:shd w:val="clear" w:color="auto" w:fill="66FF66"/>
          </w:tcPr>
          <w:p w14:paraId="22088DC0" w14:textId="77777777" w:rsidR="00424862" w:rsidRDefault="00424862" w:rsidP="00B07428">
            <w:pPr>
              <w:rPr>
                <w:rFonts w:cs="Arial"/>
                <w:lang w:val="en-US"/>
              </w:rPr>
            </w:pPr>
            <w:r>
              <w:rPr>
                <w:rFonts w:cs="Arial"/>
                <w:lang w:val="en-US"/>
              </w:rPr>
              <w:t>BlackBerry UK Ltd.</w:t>
            </w:r>
          </w:p>
        </w:tc>
        <w:tc>
          <w:tcPr>
            <w:tcW w:w="827" w:type="dxa"/>
            <w:tcBorders>
              <w:top w:val="single" w:sz="4" w:space="0" w:color="auto"/>
              <w:bottom w:val="single" w:sz="4" w:space="0" w:color="auto"/>
            </w:tcBorders>
            <w:shd w:val="clear" w:color="auto" w:fill="66FF66"/>
          </w:tcPr>
          <w:p w14:paraId="3D32C8B4" w14:textId="77777777" w:rsidR="00424862" w:rsidRDefault="00424862" w:rsidP="00B07428">
            <w:pPr>
              <w:rPr>
                <w:rFonts w:cs="Arial"/>
              </w:rPr>
            </w:pPr>
            <w:r>
              <w:rPr>
                <w:rFonts w:cs="Arial"/>
              </w:rPr>
              <w:t>CR 3313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04A85F1" w14:textId="77777777" w:rsidR="00424862" w:rsidRPr="00A065A7" w:rsidRDefault="00424862" w:rsidP="00B07428">
            <w:pPr>
              <w:rPr>
                <w:rFonts w:cs="Arial"/>
                <w:color w:val="000000"/>
                <w:lang w:val="en-US"/>
              </w:rPr>
            </w:pPr>
            <w:r w:rsidRPr="00A065A7">
              <w:rPr>
                <w:rFonts w:cs="Arial"/>
                <w:color w:val="000000"/>
                <w:lang w:val="en-US"/>
              </w:rPr>
              <w:t>Agreed</w:t>
            </w:r>
          </w:p>
          <w:p w14:paraId="2601659D" w14:textId="77777777" w:rsidR="00424862" w:rsidRPr="00A065A7" w:rsidRDefault="00424862" w:rsidP="00B07428">
            <w:pPr>
              <w:rPr>
                <w:rFonts w:cs="Arial"/>
                <w:color w:val="000000"/>
                <w:lang w:val="en-US"/>
              </w:rPr>
            </w:pPr>
          </w:p>
          <w:p w14:paraId="1EA40391" w14:textId="77777777" w:rsidR="00424862" w:rsidRPr="00A065A7" w:rsidRDefault="00424862" w:rsidP="00B07428">
            <w:pPr>
              <w:rPr>
                <w:rFonts w:cs="Arial"/>
                <w:color w:val="000000"/>
                <w:lang w:val="en-US"/>
              </w:rPr>
            </w:pPr>
            <w:r w:rsidRPr="00A065A7">
              <w:rPr>
                <w:rFonts w:cs="Arial"/>
                <w:color w:val="000000"/>
                <w:lang w:val="en-US"/>
              </w:rPr>
              <w:t>Revision of C1ah-200014</w:t>
            </w:r>
          </w:p>
          <w:p w14:paraId="152988C0" w14:textId="77777777" w:rsidR="00424862" w:rsidRPr="00A065A7" w:rsidRDefault="00424862" w:rsidP="00B07428">
            <w:pPr>
              <w:rPr>
                <w:rFonts w:cs="Arial"/>
                <w:color w:val="000000"/>
                <w:lang w:val="en-US"/>
              </w:rPr>
            </w:pPr>
          </w:p>
          <w:p w14:paraId="756FF4A1" w14:textId="77777777" w:rsidR="00424862" w:rsidRPr="00A065A7" w:rsidRDefault="00424862" w:rsidP="00B07428">
            <w:pPr>
              <w:rPr>
                <w:rFonts w:cs="Arial"/>
                <w:b/>
                <w:color w:val="000000"/>
                <w:lang w:val="en-US"/>
              </w:rPr>
            </w:pPr>
            <w:r w:rsidRPr="00A065A7">
              <w:rPr>
                <w:rFonts w:cs="Arial"/>
                <w:b/>
                <w:color w:val="000000"/>
                <w:lang w:val="en-US"/>
              </w:rPr>
              <w:t>This is now a TEI16 change</w:t>
            </w:r>
          </w:p>
          <w:p w14:paraId="6308BE3F" w14:textId="77777777" w:rsidR="00424862" w:rsidRPr="00A065A7" w:rsidRDefault="00424862" w:rsidP="00B07428">
            <w:pPr>
              <w:rPr>
                <w:rFonts w:cs="Arial"/>
                <w:color w:val="000000"/>
                <w:lang w:val="en-US"/>
              </w:rPr>
            </w:pPr>
          </w:p>
        </w:tc>
      </w:tr>
      <w:tr w:rsidR="00424862" w:rsidRPr="009A4107" w14:paraId="6B6E7D84" w14:textId="77777777" w:rsidTr="00B07428">
        <w:tc>
          <w:tcPr>
            <w:tcW w:w="976" w:type="dxa"/>
            <w:tcBorders>
              <w:top w:val="nil"/>
              <w:left w:val="thinThickThinSmallGap" w:sz="24" w:space="0" w:color="auto"/>
              <w:bottom w:val="nil"/>
            </w:tcBorders>
            <w:shd w:val="clear" w:color="auto" w:fill="auto"/>
          </w:tcPr>
          <w:p w14:paraId="3A57F61F"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5B89D382"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518410AC" w14:textId="77777777" w:rsidR="00424862" w:rsidRDefault="00424862" w:rsidP="00B07428">
            <w:pPr>
              <w:rPr>
                <w:rFonts w:cs="Arial"/>
                <w:lang w:val="en-US"/>
              </w:rPr>
            </w:pPr>
            <w:r w:rsidRPr="006E0DF4">
              <w:t>C1ah-200129</w:t>
            </w:r>
          </w:p>
        </w:tc>
        <w:tc>
          <w:tcPr>
            <w:tcW w:w="4190" w:type="dxa"/>
            <w:gridSpan w:val="3"/>
            <w:tcBorders>
              <w:top w:val="single" w:sz="4" w:space="0" w:color="auto"/>
              <w:bottom w:val="single" w:sz="4" w:space="0" w:color="auto"/>
            </w:tcBorders>
            <w:shd w:val="clear" w:color="auto" w:fill="66FF66"/>
          </w:tcPr>
          <w:p w14:paraId="52806648" w14:textId="77777777" w:rsidR="00424862" w:rsidRDefault="00424862" w:rsidP="00B07428">
            <w:pPr>
              <w:rPr>
                <w:rFonts w:cs="Arial"/>
                <w:lang w:val="en-US"/>
              </w:rPr>
            </w:pPr>
            <w:r>
              <w:rPr>
                <w:rFonts w:cs="Arial"/>
                <w:lang w:val="en-US"/>
              </w:rPr>
              <w:t>Abnormal case for service request procedure</w:t>
            </w:r>
          </w:p>
        </w:tc>
        <w:tc>
          <w:tcPr>
            <w:tcW w:w="1766" w:type="dxa"/>
            <w:tcBorders>
              <w:top w:val="single" w:sz="4" w:space="0" w:color="auto"/>
              <w:bottom w:val="single" w:sz="4" w:space="0" w:color="auto"/>
            </w:tcBorders>
            <w:shd w:val="clear" w:color="auto" w:fill="66FF66"/>
          </w:tcPr>
          <w:p w14:paraId="22E0C328" w14:textId="77777777" w:rsidR="00424862" w:rsidRDefault="00424862" w:rsidP="00B07428">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23AB97B2" w14:textId="77777777" w:rsidR="00424862" w:rsidRDefault="00424862" w:rsidP="00B07428">
            <w:pPr>
              <w:rPr>
                <w:rFonts w:cs="Arial"/>
              </w:rPr>
            </w:pPr>
            <w:r>
              <w:rPr>
                <w:rFonts w:cs="Arial"/>
              </w:rPr>
              <w:t>CR 1797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8E74A0E" w14:textId="77777777" w:rsidR="00424862" w:rsidRPr="00A065A7" w:rsidRDefault="00424862" w:rsidP="00B07428">
            <w:pPr>
              <w:rPr>
                <w:rFonts w:cs="Arial"/>
                <w:color w:val="000000"/>
                <w:lang w:val="en-US"/>
              </w:rPr>
            </w:pPr>
            <w:r w:rsidRPr="00A065A7">
              <w:rPr>
                <w:rFonts w:cs="Arial"/>
                <w:color w:val="000000"/>
                <w:lang w:val="en-US"/>
              </w:rPr>
              <w:t>Agreed</w:t>
            </w:r>
          </w:p>
          <w:p w14:paraId="2C10AC04" w14:textId="77777777" w:rsidR="00424862" w:rsidRPr="00A065A7" w:rsidRDefault="00424862" w:rsidP="00B07428">
            <w:pPr>
              <w:rPr>
                <w:rFonts w:cs="Arial"/>
                <w:color w:val="000000"/>
                <w:lang w:val="en-US"/>
              </w:rPr>
            </w:pPr>
          </w:p>
          <w:p w14:paraId="16A3E062" w14:textId="77777777" w:rsidR="00424862" w:rsidRPr="00A065A7" w:rsidRDefault="00424862" w:rsidP="00B07428">
            <w:pPr>
              <w:rPr>
                <w:rFonts w:cs="Arial"/>
                <w:color w:val="000000"/>
                <w:lang w:val="en-US"/>
              </w:rPr>
            </w:pPr>
            <w:r w:rsidRPr="00A065A7">
              <w:rPr>
                <w:rFonts w:cs="Arial"/>
                <w:color w:val="000000"/>
                <w:lang w:val="en-US"/>
              </w:rPr>
              <w:t>Revision of C1ah-200038</w:t>
            </w:r>
          </w:p>
          <w:p w14:paraId="27E3DBA8" w14:textId="77777777" w:rsidR="00424862" w:rsidRPr="00A065A7" w:rsidRDefault="00424862" w:rsidP="00B07428">
            <w:pPr>
              <w:overflowPunct/>
              <w:autoSpaceDE/>
              <w:autoSpaceDN/>
              <w:adjustRightInd/>
              <w:textAlignment w:val="auto"/>
              <w:rPr>
                <w:rFonts w:cs="Arial"/>
                <w:color w:val="000000"/>
                <w:lang w:val="en-US"/>
              </w:rPr>
            </w:pPr>
          </w:p>
        </w:tc>
      </w:tr>
      <w:tr w:rsidR="00424862" w:rsidRPr="009A4107" w14:paraId="4BD5C8EF" w14:textId="77777777" w:rsidTr="00B07428">
        <w:tc>
          <w:tcPr>
            <w:tcW w:w="976" w:type="dxa"/>
            <w:tcBorders>
              <w:top w:val="nil"/>
              <w:left w:val="thinThickThinSmallGap" w:sz="24" w:space="0" w:color="auto"/>
              <w:bottom w:val="nil"/>
            </w:tcBorders>
            <w:shd w:val="clear" w:color="auto" w:fill="auto"/>
          </w:tcPr>
          <w:p w14:paraId="08D227B8"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014A6D94"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1F5A6EEE" w14:textId="77777777" w:rsidR="00424862" w:rsidRDefault="00424862" w:rsidP="00B07428">
            <w:pPr>
              <w:rPr>
                <w:rFonts w:cs="Arial"/>
                <w:lang w:val="en-US"/>
              </w:rPr>
            </w:pPr>
            <w:r w:rsidRPr="00724314">
              <w:t>C1</w:t>
            </w:r>
            <w:r>
              <w:t>ah</w:t>
            </w:r>
            <w:r w:rsidRPr="00724314">
              <w:t>-200131</w:t>
            </w:r>
          </w:p>
        </w:tc>
        <w:tc>
          <w:tcPr>
            <w:tcW w:w="4190" w:type="dxa"/>
            <w:gridSpan w:val="3"/>
            <w:tcBorders>
              <w:top w:val="single" w:sz="4" w:space="0" w:color="auto"/>
              <w:bottom w:val="single" w:sz="4" w:space="0" w:color="auto"/>
            </w:tcBorders>
            <w:shd w:val="clear" w:color="auto" w:fill="66FF66"/>
          </w:tcPr>
          <w:p w14:paraId="6B5E61B9" w14:textId="77777777" w:rsidR="00424862" w:rsidRDefault="00424862" w:rsidP="00B07428">
            <w:pPr>
              <w:rPr>
                <w:rFonts w:cs="Arial"/>
                <w:lang w:val="en-US"/>
              </w:rPr>
            </w:pPr>
            <w:r>
              <w:rPr>
                <w:rFonts w:cs="Arial"/>
                <w:lang w:val="en-US"/>
              </w:rPr>
              <w:t>S-NSSAI as a mandatory parameter for interworking with 5GS</w:t>
            </w:r>
          </w:p>
        </w:tc>
        <w:tc>
          <w:tcPr>
            <w:tcW w:w="1766" w:type="dxa"/>
            <w:tcBorders>
              <w:top w:val="single" w:sz="4" w:space="0" w:color="auto"/>
              <w:bottom w:val="single" w:sz="4" w:space="0" w:color="auto"/>
            </w:tcBorders>
            <w:shd w:val="clear" w:color="auto" w:fill="66FF66"/>
          </w:tcPr>
          <w:p w14:paraId="1ED7E391" w14:textId="77777777" w:rsidR="00424862" w:rsidRDefault="00424862" w:rsidP="00B07428">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14:paraId="5B41FC61" w14:textId="77777777" w:rsidR="00424862" w:rsidRDefault="00424862" w:rsidP="00B07428">
            <w:pPr>
              <w:rPr>
                <w:rFonts w:cs="Arial"/>
              </w:rPr>
            </w:pPr>
            <w:r>
              <w:rPr>
                <w:rFonts w:cs="Arial"/>
              </w:rPr>
              <w:t>CR 1836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D7BF2C1" w14:textId="77777777" w:rsidR="00424862" w:rsidRPr="00A065A7" w:rsidRDefault="00424862" w:rsidP="00B07428">
            <w:pPr>
              <w:rPr>
                <w:rFonts w:cs="Arial"/>
                <w:color w:val="000000"/>
                <w:lang w:val="en-US"/>
              </w:rPr>
            </w:pPr>
            <w:r w:rsidRPr="00A065A7">
              <w:rPr>
                <w:rFonts w:cs="Arial"/>
                <w:color w:val="000000"/>
                <w:lang w:val="en-US"/>
              </w:rPr>
              <w:t xml:space="preserve">Agreed </w:t>
            </w:r>
          </w:p>
          <w:p w14:paraId="671C7D99" w14:textId="77777777" w:rsidR="00424862" w:rsidRPr="00A065A7" w:rsidRDefault="00424862" w:rsidP="00B07428">
            <w:pPr>
              <w:rPr>
                <w:rFonts w:cs="Arial"/>
                <w:color w:val="000000"/>
                <w:lang w:val="en-US"/>
              </w:rPr>
            </w:pPr>
          </w:p>
          <w:p w14:paraId="4B0B4C38" w14:textId="77777777" w:rsidR="00424862" w:rsidRPr="00A065A7" w:rsidRDefault="00424862" w:rsidP="00B07428">
            <w:pPr>
              <w:rPr>
                <w:rFonts w:cs="Arial"/>
                <w:color w:val="000000"/>
                <w:lang w:val="en-US"/>
              </w:rPr>
            </w:pPr>
            <w:r w:rsidRPr="00A065A7">
              <w:rPr>
                <w:rFonts w:cs="Arial"/>
                <w:color w:val="000000"/>
                <w:lang w:val="en-US"/>
              </w:rPr>
              <w:t>Revision of C1ah-200093</w:t>
            </w:r>
          </w:p>
          <w:p w14:paraId="0B77E0EE" w14:textId="77777777" w:rsidR="00424862" w:rsidRPr="00A065A7" w:rsidRDefault="00424862" w:rsidP="00B07428">
            <w:pPr>
              <w:rPr>
                <w:rFonts w:cs="Arial"/>
                <w:color w:val="000000"/>
                <w:lang w:val="en-US"/>
              </w:rPr>
            </w:pPr>
          </w:p>
          <w:p w14:paraId="10FCC31C" w14:textId="77777777" w:rsidR="00424862" w:rsidRPr="00A065A7" w:rsidRDefault="00424862" w:rsidP="00B07428">
            <w:pPr>
              <w:rPr>
                <w:rFonts w:cs="Arial"/>
                <w:color w:val="000000"/>
                <w:lang w:val="en-US"/>
              </w:rPr>
            </w:pPr>
          </w:p>
        </w:tc>
      </w:tr>
      <w:tr w:rsidR="00424862" w:rsidRPr="009A4107" w14:paraId="3AF73884" w14:textId="77777777" w:rsidTr="00B07428">
        <w:tc>
          <w:tcPr>
            <w:tcW w:w="976" w:type="dxa"/>
            <w:tcBorders>
              <w:top w:val="nil"/>
              <w:left w:val="thinThickThinSmallGap" w:sz="24" w:space="0" w:color="auto"/>
              <w:bottom w:val="nil"/>
            </w:tcBorders>
            <w:shd w:val="clear" w:color="auto" w:fill="auto"/>
          </w:tcPr>
          <w:p w14:paraId="638A68C4"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4FE20F47"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2E70FC19" w14:textId="77777777" w:rsidR="00424862" w:rsidRDefault="00424862" w:rsidP="00B07428">
            <w:pPr>
              <w:rPr>
                <w:rFonts w:cs="Arial"/>
                <w:lang w:val="en-US"/>
              </w:rPr>
            </w:pPr>
            <w:r w:rsidRPr="006E0DF4">
              <w:t>C1ah-200137</w:t>
            </w:r>
          </w:p>
        </w:tc>
        <w:tc>
          <w:tcPr>
            <w:tcW w:w="4190" w:type="dxa"/>
            <w:gridSpan w:val="3"/>
            <w:tcBorders>
              <w:top w:val="single" w:sz="4" w:space="0" w:color="auto"/>
              <w:bottom w:val="single" w:sz="4" w:space="0" w:color="auto"/>
            </w:tcBorders>
            <w:shd w:val="clear" w:color="auto" w:fill="66FF66"/>
          </w:tcPr>
          <w:p w14:paraId="3F8414BD" w14:textId="77777777" w:rsidR="00424862" w:rsidRDefault="00424862" w:rsidP="00B07428">
            <w:pPr>
              <w:rPr>
                <w:rFonts w:cs="Arial"/>
                <w:lang w:val="en-US"/>
              </w:rPr>
            </w:pPr>
            <w:r>
              <w:rPr>
                <w:rFonts w:cs="Arial"/>
                <w:lang w:val="en-US"/>
              </w:rPr>
              <w:t>Service Request for PS Data Off</w:t>
            </w:r>
          </w:p>
        </w:tc>
        <w:tc>
          <w:tcPr>
            <w:tcW w:w="1766" w:type="dxa"/>
            <w:tcBorders>
              <w:top w:val="single" w:sz="4" w:space="0" w:color="auto"/>
              <w:bottom w:val="single" w:sz="4" w:space="0" w:color="auto"/>
            </w:tcBorders>
            <w:shd w:val="clear" w:color="auto" w:fill="66FF66"/>
          </w:tcPr>
          <w:p w14:paraId="491C5F57" w14:textId="77777777" w:rsidR="00424862" w:rsidRDefault="00424862" w:rsidP="00B07428">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60826DC9" w14:textId="77777777" w:rsidR="00424862" w:rsidRDefault="00424862" w:rsidP="00B07428">
            <w:pPr>
              <w:rPr>
                <w:rFonts w:cs="Arial"/>
              </w:rPr>
            </w:pPr>
            <w:r>
              <w:rPr>
                <w:rFonts w:cs="Arial"/>
              </w:rPr>
              <w:t>CR 1799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6BAA86A" w14:textId="77777777" w:rsidR="00424862" w:rsidRPr="00A065A7" w:rsidRDefault="00424862" w:rsidP="00B07428">
            <w:pPr>
              <w:rPr>
                <w:rFonts w:cs="Arial"/>
                <w:color w:val="000000"/>
                <w:lang w:val="en-US"/>
              </w:rPr>
            </w:pPr>
            <w:r w:rsidRPr="00A065A7">
              <w:rPr>
                <w:rFonts w:cs="Arial"/>
                <w:color w:val="000000"/>
                <w:lang w:val="en-US"/>
              </w:rPr>
              <w:t>Agreed</w:t>
            </w:r>
          </w:p>
          <w:p w14:paraId="41DBAFAB" w14:textId="77777777" w:rsidR="00424862" w:rsidRPr="00A065A7" w:rsidRDefault="00424862" w:rsidP="00B07428">
            <w:pPr>
              <w:rPr>
                <w:rFonts w:cs="Arial"/>
                <w:color w:val="000000"/>
                <w:lang w:val="en-US"/>
              </w:rPr>
            </w:pPr>
          </w:p>
          <w:p w14:paraId="23EEFFB3" w14:textId="77777777" w:rsidR="00424862" w:rsidRPr="00A065A7" w:rsidRDefault="00424862" w:rsidP="00B07428">
            <w:pPr>
              <w:rPr>
                <w:rFonts w:cs="Arial"/>
                <w:color w:val="000000"/>
                <w:lang w:val="en-US"/>
              </w:rPr>
            </w:pPr>
            <w:r w:rsidRPr="00A065A7">
              <w:rPr>
                <w:rFonts w:cs="Arial"/>
                <w:color w:val="000000"/>
                <w:lang w:val="en-US"/>
              </w:rPr>
              <w:t>Revision of C1ah-200040</w:t>
            </w:r>
          </w:p>
          <w:p w14:paraId="22D441EF" w14:textId="77777777" w:rsidR="00424862" w:rsidRPr="00A065A7" w:rsidRDefault="00424862" w:rsidP="00B07428">
            <w:pPr>
              <w:rPr>
                <w:rFonts w:cs="Arial"/>
                <w:color w:val="000000"/>
                <w:lang w:val="en-US"/>
              </w:rPr>
            </w:pPr>
          </w:p>
          <w:p w14:paraId="43F22160" w14:textId="77777777" w:rsidR="00424862" w:rsidRPr="00A065A7" w:rsidRDefault="00424862" w:rsidP="00B07428">
            <w:pPr>
              <w:rPr>
                <w:rFonts w:cs="Arial"/>
                <w:color w:val="000000"/>
                <w:lang w:val="en-US"/>
              </w:rPr>
            </w:pPr>
          </w:p>
        </w:tc>
      </w:tr>
      <w:tr w:rsidR="00424862" w:rsidRPr="009A4107" w14:paraId="794DFE89" w14:textId="77777777" w:rsidTr="00B07428">
        <w:tc>
          <w:tcPr>
            <w:tcW w:w="976" w:type="dxa"/>
            <w:tcBorders>
              <w:top w:val="nil"/>
              <w:left w:val="thinThickThinSmallGap" w:sz="24" w:space="0" w:color="auto"/>
              <w:bottom w:val="nil"/>
            </w:tcBorders>
            <w:shd w:val="clear" w:color="auto" w:fill="auto"/>
          </w:tcPr>
          <w:p w14:paraId="393FF539"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65AF5A4E"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132850EF" w14:textId="77777777" w:rsidR="00424862" w:rsidRDefault="00424862" w:rsidP="00B07428">
            <w:pPr>
              <w:rPr>
                <w:rFonts w:cs="Arial"/>
                <w:lang w:val="en-US"/>
              </w:rPr>
            </w:pPr>
            <w:r w:rsidRPr="006E0DF4">
              <w:t>C1ah-200139</w:t>
            </w:r>
          </w:p>
        </w:tc>
        <w:tc>
          <w:tcPr>
            <w:tcW w:w="4190" w:type="dxa"/>
            <w:gridSpan w:val="3"/>
            <w:tcBorders>
              <w:top w:val="single" w:sz="4" w:space="0" w:color="auto"/>
              <w:bottom w:val="single" w:sz="4" w:space="0" w:color="auto"/>
            </w:tcBorders>
            <w:shd w:val="clear" w:color="auto" w:fill="66FF66"/>
          </w:tcPr>
          <w:p w14:paraId="0CB59833" w14:textId="77777777" w:rsidR="00424862" w:rsidRDefault="00424862" w:rsidP="00B07428">
            <w:pPr>
              <w:rPr>
                <w:rFonts w:cs="Arial"/>
                <w:lang w:val="en-US"/>
              </w:rPr>
            </w:pPr>
            <w:r>
              <w:rPr>
                <w:rFonts w:cs="Arial"/>
                <w:lang w:val="en-US"/>
              </w:rPr>
              <w:t>Usage of SoR-AF function</w:t>
            </w:r>
          </w:p>
        </w:tc>
        <w:tc>
          <w:tcPr>
            <w:tcW w:w="1766" w:type="dxa"/>
            <w:tcBorders>
              <w:top w:val="single" w:sz="4" w:space="0" w:color="auto"/>
              <w:bottom w:val="single" w:sz="4" w:space="0" w:color="auto"/>
            </w:tcBorders>
            <w:shd w:val="clear" w:color="auto" w:fill="66FF66"/>
          </w:tcPr>
          <w:p w14:paraId="2D9C98EC" w14:textId="77777777" w:rsidR="00424862" w:rsidRDefault="00424862" w:rsidP="00B07428">
            <w:pPr>
              <w:rPr>
                <w:rFonts w:cs="Arial"/>
                <w:lang w:val="en-US"/>
              </w:rPr>
            </w:pPr>
            <w:r>
              <w:rPr>
                <w:rFonts w:cs="Arial"/>
                <w:lang w:val="en-US"/>
              </w:rPr>
              <w:t>Nokia, Nokia Shanghai Bell /Jennifer</w:t>
            </w:r>
          </w:p>
        </w:tc>
        <w:tc>
          <w:tcPr>
            <w:tcW w:w="827" w:type="dxa"/>
            <w:tcBorders>
              <w:top w:val="single" w:sz="4" w:space="0" w:color="auto"/>
              <w:bottom w:val="single" w:sz="4" w:space="0" w:color="auto"/>
            </w:tcBorders>
            <w:shd w:val="clear" w:color="auto" w:fill="66FF66"/>
          </w:tcPr>
          <w:p w14:paraId="6BA358A5" w14:textId="77777777" w:rsidR="00424862" w:rsidRDefault="00424862" w:rsidP="00B07428">
            <w:pPr>
              <w:rPr>
                <w:rFonts w:cs="Arial"/>
              </w:rPr>
            </w:pPr>
            <w:r>
              <w:rPr>
                <w:rFonts w:cs="Arial"/>
              </w:rPr>
              <w:t>CR 0486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48C93A5" w14:textId="77777777" w:rsidR="00424862" w:rsidRPr="00A065A7" w:rsidRDefault="00424862" w:rsidP="00B07428">
            <w:pPr>
              <w:rPr>
                <w:rFonts w:cs="Arial"/>
                <w:color w:val="000000"/>
                <w:lang w:val="en-US"/>
              </w:rPr>
            </w:pPr>
            <w:r w:rsidRPr="00A065A7">
              <w:rPr>
                <w:rFonts w:cs="Arial"/>
                <w:color w:val="000000"/>
                <w:lang w:val="en-US"/>
              </w:rPr>
              <w:t>Agreed</w:t>
            </w:r>
          </w:p>
          <w:p w14:paraId="50091BC0" w14:textId="77777777" w:rsidR="00424862" w:rsidRPr="00A065A7" w:rsidRDefault="00424862" w:rsidP="00B07428">
            <w:pPr>
              <w:rPr>
                <w:rFonts w:cs="Arial"/>
                <w:color w:val="000000"/>
                <w:lang w:val="en-US"/>
              </w:rPr>
            </w:pPr>
          </w:p>
          <w:p w14:paraId="087A6381" w14:textId="77777777" w:rsidR="00424862" w:rsidRPr="00A065A7" w:rsidRDefault="00424862" w:rsidP="00B07428">
            <w:pPr>
              <w:rPr>
                <w:rFonts w:cs="Arial"/>
                <w:color w:val="000000"/>
                <w:lang w:val="en-US"/>
              </w:rPr>
            </w:pPr>
            <w:r w:rsidRPr="00A065A7">
              <w:rPr>
                <w:rFonts w:cs="Arial"/>
                <w:color w:val="000000"/>
                <w:lang w:val="en-US"/>
              </w:rPr>
              <w:t>Revision of C1ah-200081</w:t>
            </w:r>
          </w:p>
          <w:p w14:paraId="5A47FBAB" w14:textId="77777777" w:rsidR="00424862" w:rsidRPr="00A065A7" w:rsidRDefault="00424862" w:rsidP="00B07428">
            <w:pPr>
              <w:rPr>
                <w:color w:val="1F497D"/>
                <w:lang w:val="en-US" w:eastAsia="en-US"/>
              </w:rPr>
            </w:pPr>
          </w:p>
          <w:p w14:paraId="168EA49E" w14:textId="77777777" w:rsidR="00424862" w:rsidRPr="00A065A7" w:rsidRDefault="00424862" w:rsidP="00B07428">
            <w:pPr>
              <w:rPr>
                <w:rFonts w:cs="Arial"/>
                <w:color w:val="000000"/>
                <w:lang w:val="en-US"/>
              </w:rPr>
            </w:pPr>
          </w:p>
        </w:tc>
      </w:tr>
      <w:tr w:rsidR="00424862" w:rsidRPr="009A4107" w14:paraId="7ECBE83F" w14:textId="77777777" w:rsidTr="00B07428">
        <w:tc>
          <w:tcPr>
            <w:tcW w:w="976" w:type="dxa"/>
            <w:tcBorders>
              <w:top w:val="nil"/>
              <w:left w:val="thinThickThinSmallGap" w:sz="24" w:space="0" w:color="auto"/>
              <w:bottom w:val="nil"/>
            </w:tcBorders>
            <w:shd w:val="clear" w:color="auto" w:fill="auto"/>
          </w:tcPr>
          <w:p w14:paraId="402AD65D"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466E8CB8"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1A194E01" w14:textId="77777777" w:rsidR="00424862" w:rsidRDefault="00424862" w:rsidP="00B07428">
            <w:pPr>
              <w:rPr>
                <w:rFonts w:cs="Arial"/>
                <w:lang w:val="en-US"/>
              </w:rPr>
            </w:pPr>
            <w:r w:rsidRPr="006E0DF4">
              <w:t>C1ah-200140</w:t>
            </w:r>
          </w:p>
        </w:tc>
        <w:tc>
          <w:tcPr>
            <w:tcW w:w="4190" w:type="dxa"/>
            <w:gridSpan w:val="3"/>
            <w:tcBorders>
              <w:top w:val="single" w:sz="4" w:space="0" w:color="auto"/>
              <w:bottom w:val="single" w:sz="4" w:space="0" w:color="auto"/>
            </w:tcBorders>
            <w:shd w:val="clear" w:color="auto" w:fill="66FF66"/>
          </w:tcPr>
          <w:p w14:paraId="57D24A10" w14:textId="77777777" w:rsidR="00424862" w:rsidRDefault="00424862" w:rsidP="00B07428">
            <w:pPr>
              <w:rPr>
                <w:rFonts w:cs="Arial"/>
                <w:lang w:val="en-US"/>
              </w:rPr>
            </w:pPr>
            <w:r>
              <w:rPr>
                <w:rFonts w:cs="Arial"/>
                <w:lang w:val="en-US"/>
              </w:rPr>
              <w:t>Update bullet index to include all NAS transport cases</w:t>
            </w:r>
          </w:p>
        </w:tc>
        <w:tc>
          <w:tcPr>
            <w:tcW w:w="1766" w:type="dxa"/>
            <w:tcBorders>
              <w:top w:val="single" w:sz="4" w:space="0" w:color="auto"/>
              <w:bottom w:val="single" w:sz="4" w:space="0" w:color="auto"/>
            </w:tcBorders>
            <w:shd w:val="clear" w:color="auto" w:fill="66FF66"/>
          </w:tcPr>
          <w:p w14:paraId="39702F84" w14:textId="77777777" w:rsidR="00424862" w:rsidRDefault="00424862" w:rsidP="00B07428">
            <w:pPr>
              <w:rPr>
                <w:rFonts w:cs="Arial"/>
                <w:lang w:val="en-US"/>
              </w:rPr>
            </w:pPr>
            <w:r>
              <w:rPr>
                <w:rFonts w:cs="Arial"/>
                <w:lang w:val="en-US"/>
              </w:rPr>
              <w:t>Nokia, Nokia Shanghai Bell /Jennifer</w:t>
            </w:r>
          </w:p>
        </w:tc>
        <w:tc>
          <w:tcPr>
            <w:tcW w:w="827" w:type="dxa"/>
            <w:tcBorders>
              <w:top w:val="single" w:sz="4" w:space="0" w:color="auto"/>
              <w:bottom w:val="single" w:sz="4" w:space="0" w:color="auto"/>
            </w:tcBorders>
            <w:shd w:val="clear" w:color="auto" w:fill="66FF66"/>
          </w:tcPr>
          <w:p w14:paraId="1FDB9D6B" w14:textId="77777777" w:rsidR="00424862" w:rsidRDefault="00424862" w:rsidP="00B07428">
            <w:pPr>
              <w:rPr>
                <w:rFonts w:cs="Arial"/>
              </w:rPr>
            </w:pPr>
            <w:r>
              <w:rPr>
                <w:rFonts w:cs="Arial"/>
              </w:rPr>
              <w:t>CR 1827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732C9C4" w14:textId="77777777" w:rsidR="00424862" w:rsidRPr="00A065A7" w:rsidRDefault="00424862" w:rsidP="00B07428">
            <w:pPr>
              <w:rPr>
                <w:rFonts w:cs="Arial"/>
                <w:color w:val="000000"/>
                <w:lang w:val="en-US"/>
              </w:rPr>
            </w:pPr>
            <w:r w:rsidRPr="00A065A7">
              <w:rPr>
                <w:rFonts w:cs="Arial"/>
                <w:color w:val="000000"/>
                <w:lang w:val="en-US"/>
              </w:rPr>
              <w:t>Agreed</w:t>
            </w:r>
          </w:p>
          <w:p w14:paraId="02735161" w14:textId="77777777" w:rsidR="00424862" w:rsidRPr="00A065A7" w:rsidRDefault="00424862" w:rsidP="00B07428">
            <w:pPr>
              <w:rPr>
                <w:rFonts w:cs="Arial"/>
                <w:color w:val="000000"/>
                <w:lang w:val="en-US"/>
              </w:rPr>
            </w:pPr>
          </w:p>
          <w:p w14:paraId="1D059C4E" w14:textId="77777777" w:rsidR="00424862" w:rsidRPr="00A065A7" w:rsidRDefault="00424862" w:rsidP="00B07428">
            <w:pPr>
              <w:rPr>
                <w:rFonts w:cs="Arial"/>
                <w:color w:val="000000"/>
                <w:lang w:val="en-US"/>
              </w:rPr>
            </w:pPr>
            <w:r w:rsidRPr="00A065A7">
              <w:rPr>
                <w:rFonts w:cs="Arial"/>
                <w:color w:val="000000"/>
                <w:lang w:val="en-US"/>
              </w:rPr>
              <w:t>Revision of C1ah-200082</w:t>
            </w:r>
          </w:p>
          <w:p w14:paraId="7B4A1A4D" w14:textId="77777777" w:rsidR="00424862" w:rsidRPr="00A065A7" w:rsidRDefault="00424862" w:rsidP="00B07428">
            <w:pPr>
              <w:rPr>
                <w:rFonts w:cs="Arial"/>
                <w:color w:val="000000"/>
                <w:lang w:val="en-US"/>
              </w:rPr>
            </w:pPr>
          </w:p>
          <w:p w14:paraId="64DFF521" w14:textId="77777777" w:rsidR="00424862" w:rsidRPr="00A065A7" w:rsidRDefault="00424862" w:rsidP="00B07428">
            <w:pPr>
              <w:rPr>
                <w:rFonts w:cs="Arial"/>
                <w:color w:val="000000"/>
                <w:lang w:val="en-US"/>
              </w:rPr>
            </w:pPr>
          </w:p>
        </w:tc>
      </w:tr>
      <w:tr w:rsidR="00424862" w:rsidRPr="009A4107" w14:paraId="2D454647" w14:textId="77777777" w:rsidTr="00B07428">
        <w:tc>
          <w:tcPr>
            <w:tcW w:w="976" w:type="dxa"/>
            <w:tcBorders>
              <w:top w:val="nil"/>
              <w:left w:val="thinThickThinSmallGap" w:sz="24" w:space="0" w:color="auto"/>
              <w:bottom w:val="nil"/>
            </w:tcBorders>
            <w:shd w:val="clear" w:color="auto" w:fill="auto"/>
          </w:tcPr>
          <w:p w14:paraId="6F99C35A"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78E8474E"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02048608" w14:textId="77777777" w:rsidR="00424862" w:rsidRDefault="00424862" w:rsidP="00B07428">
            <w:pPr>
              <w:rPr>
                <w:rFonts w:cs="Arial"/>
                <w:lang w:val="en-US"/>
              </w:rPr>
            </w:pPr>
            <w:r w:rsidRPr="006E0DF4">
              <w:t>C1ah-200141</w:t>
            </w:r>
          </w:p>
        </w:tc>
        <w:tc>
          <w:tcPr>
            <w:tcW w:w="4190" w:type="dxa"/>
            <w:gridSpan w:val="3"/>
            <w:tcBorders>
              <w:top w:val="single" w:sz="4" w:space="0" w:color="auto"/>
              <w:bottom w:val="single" w:sz="4" w:space="0" w:color="auto"/>
            </w:tcBorders>
            <w:shd w:val="clear" w:color="auto" w:fill="66FF66"/>
          </w:tcPr>
          <w:p w14:paraId="02969CC7" w14:textId="77777777" w:rsidR="00424862" w:rsidRDefault="00424862" w:rsidP="00B07428">
            <w:pPr>
              <w:rPr>
                <w:rFonts w:cs="Arial"/>
                <w:lang w:val="en-US"/>
              </w:rPr>
            </w:pPr>
            <w:r>
              <w:rPr>
                <w:rFonts w:cs="Arial"/>
                <w:lang w:val="en-US"/>
              </w:rPr>
              <w:t>Correction to 5GMM cause IE</w:t>
            </w:r>
          </w:p>
        </w:tc>
        <w:tc>
          <w:tcPr>
            <w:tcW w:w="1766" w:type="dxa"/>
            <w:tcBorders>
              <w:top w:val="single" w:sz="4" w:space="0" w:color="auto"/>
              <w:bottom w:val="single" w:sz="4" w:space="0" w:color="auto"/>
            </w:tcBorders>
            <w:shd w:val="clear" w:color="auto" w:fill="66FF66"/>
          </w:tcPr>
          <w:p w14:paraId="670936CA" w14:textId="77777777" w:rsidR="00424862" w:rsidRDefault="00424862" w:rsidP="00B07428">
            <w:pPr>
              <w:rPr>
                <w:rFonts w:cs="Arial"/>
                <w:lang w:val="en-US"/>
              </w:rPr>
            </w:pPr>
            <w:r>
              <w:rPr>
                <w:rFonts w:cs="Arial"/>
                <w:lang w:val="en-US"/>
              </w:rPr>
              <w:t>Huawei, HiSilicon /Christian</w:t>
            </w:r>
          </w:p>
        </w:tc>
        <w:tc>
          <w:tcPr>
            <w:tcW w:w="827" w:type="dxa"/>
            <w:tcBorders>
              <w:top w:val="single" w:sz="4" w:space="0" w:color="auto"/>
              <w:bottom w:val="single" w:sz="4" w:space="0" w:color="auto"/>
            </w:tcBorders>
            <w:shd w:val="clear" w:color="auto" w:fill="66FF66"/>
          </w:tcPr>
          <w:p w14:paraId="6787D292" w14:textId="77777777" w:rsidR="00424862" w:rsidRDefault="00424862" w:rsidP="00B07428">
            <w:pPr>
              <w:rPr>
                <w:rFonts w:cs="Arial"/>
              </w:rPr>
            </w:pPr>
            <w:r>
              <w:rPr>
                <w:rFonts w:cs="Arial"/>
              </w:rPr>
              <w:t>CR 1847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0A61283" w14:textId="77777777" w:rsidR="00424862" w:rsidRPr="00A065A7" w:rsidRDefault="00424862" w:rsidP="00B07428">
            <w:pPr>
              <w:rPr>
                <w:rFonts w:cs="Arial"/>
                <w:color w:val="000000"/>
                <w:lang w:val="en-US"/>
              </w:rPr>
            </w:pPr>
            <w:r w:rsidRPr="00A065A7">
              <w:rPr>
                <w:rFonts w:cs="Arial"/>
                <w:color w:val="000000"/>
                <w:lang w:val="en-US"/>
              </w:rPr>
              <w:t xml:space="preserve">Agreed </w:t>
            </w:r>
          </w:p>
          <w:p w14:paraId="5E2125DF" w14:textId="77777777" w:rsidR="00424862" w:rsidRPr="00A065A7" w:rsidRDefault="00424862" w:rsidP="00B07428">
            <w:pPr>
              <w:rPr>
                <w:rFonts w:cs="Arial"/>
                <w:color w:val="000000"/>
                <w:lang w:val="en-US"/>
              </w:rPr>
            </w:pPr>
          </w:p>
          <w:p w14:paraId="38B6C6A3" w14:textId="77777777" w:rsidR="00424862" w:rsidRPr="00A065A7" w:rsidRDefault="00424862" w:rsidP="00B07428">
            <w:pPr>
              <w:rPr>
                <w:rFonts w:cs="Arial"/>
                <w:color w:val="000000"/>
                <w:lang w:val="en-US"/>
              </w:rPr>
            </w:pPr>
            <w:r w:rsidRPr="00A065A7">
              <w:rPr>
                <w:rFonts w:cs="Arial"/>
                <w:color w:val="000000"/>
                <w:lang w:val="en-US"/>
              </w:rPr>
              <w:t>Revision of C1ah-200106</w:t>
            </w:r>
          </w:p>
          <w:p w14:paraId="56EF20E6" w14:textId="77777777" w:rsidR="00424862" w:rsidRPr="00A065A7" w:rsidRDefault="00424862" w:rsidP="00B07428">
            <w:pPr>
              <w:rPr>
                <w:rFonts w:cs="Arial"/>
                <w:color w:val="000000"/>
                <w:lang w:val="en-US"/>
              </w:rPr>
            </w:pPr>
          </w:p>
          <w:p w14:paraId="2ECDEE8C" w14:textId="77777777" w:rsidR="00424862" w:rsidRPr="00A065A7" w:rsidRDefault="00424862" w:rsidP="00B07428">
            <w:pPr>
              <w:rPr>
                <w:rFonts w:cs="Arial"/>
                <w:color w:val="000000"/>
                <w:lang w:val="en-US"/>
              </w:rPr>
            </w:pPr>
          </w:p>
        </w:tc>
      </w:tr>
      <w:tr w:rsidR="00424862" w:rsidRPr="009A4107" w14:paraId="4AA60E8E" w14:textId="77777777" w:rsidTr="00B07428">
        <w:tc>
          <w:tcPr>
            <w:tcW w:w="976" w:type="dxa"/>
            <w:tcBorders>
              <w:top w:val="nil"/>
              <w:left w:val="thinThickThinSmallGap" w:sz="24" w:space="0" w:color="auto"/>
              <w:bottom w:val="nil"/>
            </w:tcBorders>
            <w:shd w:val="clear" w:color="auto" w:fill="auto"/>
          </w:tcPr>
          <w:p w14:paraId="55A5EE54"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59B4F2DE"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0DD60D23" w14:textId="77777777" w:rsidR="00424862" w:rsidRDefault="00424862" w:rsidP="00B07428">
            <w:pPr>
              <w:rPr>
                <w:rFonts w:cs="Arial"/>
                <w:lang w:val="en-US"/>
              </w:rPr>
            </w:pPr>
            <w:r w:rsidRPr="006E0DF4">
              <w:t>C1ah-200145</w:t>
            </w:r>
          </w:p>
        </w:tc>
        <w:tc>
          <w:tcPr>
            <w:tcW w:w="4190" w:type="dxa"/>
            <w:gridSpan w:val="3"/>
            <w:tcBorders>
              <w:top w:val="single" w:sz="4" w:space="0" w:color="auto"/>
              <w:bottom w:val="single" w:sz="4" w:space="0" w:color="auto"/>
            </w:tcBorders>
            <w:shd w:val="clear" w:color="auto" w:fill="66FF66"/>
          </w:tcPr>
          <w:p w14:paraId="67C2AD10" w14:textId="77777777" w:rsidR="00424862" w:rsidRDefault="00424862" w:rsidP="00B07428">
            <w:pPr>
              <w:rPr>
                <w:rFonts w:cs="Arial"/>
                <w:lang w:val="en-US"/>
              </w:rPr>
            </w:pPr>
            <w:r>
              <w:rPr>
                <w:rFonts w:cs="Arial"/>
                <w:lang w:val="en-US"/>
              </w:rPr>
              <w:t>Correction to the retransmission timer for the network slice-specific EAP message reliable transport procedure</w:t>
            </w:r>
          </w:p>
        </w:tc>
        <w:tc>
          <w:tcPr>
            <w:tcW w:w="1766" w:type="dxa"/>
            <w:tcBorders>
              <w:top w:val="single" w:sz="4" w:space="0" w:color="auto"/>
              <w:bottom w:val="single" w:sz="4" w:space="0" w:color="auto"/>
            </w:tcBorders>
            <w:shd w:val="clear" w:color="auto" w:fill="66FF66"/>
          </w:tcPr>
          <w:p w14:paraId="3276253E" w14:textId="77777777" w:rsidR="00424862" w:rsidRDefault="00424862" w:rsidP="00B07428">
            <w:pPr>
              <w:rPr>
                <w:rFonts w:cs="Arial"/>
                <w:lang w:val="en-US"/>
              </w:rPr>
            </w:pPr>
            <w:r>
              <w:rPr>
                <w:rFonts w:cs="Arial"/>
                <w:lang w:val="en-US"/>
              </w:rPr>
              <w:t>Huawei, HiSilicon /Christian</w:t>
            </w:r>
          </w:p>
        </w:tc>
        <w:tc>
          <w:tcPr>
            <w:tcW w:w="827" w:type="dxa"/>
            <w:tcBorders>
              <w:top w:val="single" w:sz="4" w:space="0" w:color="auto"/>
              <w:bottom w:val="single" w:sz="4" w:space="0" w:color="auto"/>
            </w:tcBorders>
            <w:shd w:val="clear" w:color="auto" w:fill="66FF66"/>
          </w:tcPr>
          <w:p w14:paraId="797F7A9C" w14:textId="77777777" w:rsidR="00424862" w:rsidRDefault="00424862" w:rsidP="00B07428">
            <w:pPr>
              <w:rPr>
                <w:rFonts w:cs="Arial"/>
              </w:rPr>
            </w:pPr>
            <w:r>
              <w:rPr>
                <w:rFonts w:cs="Arial"/>
              </w:rPr>
              <w:t>CR 1852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A8FB0A1" w14:textId="77777777" w:rsidR="00424862" w:rsidRPr="00A065A7" w:rsidRDefault="00424862" w:rsidP="00B07428">
            <w:pPr>
              <w:rPr>
                <w:rFonts w:cs="Arial"/>
                <w:color w:val="000000"/>
                <w:lang w:val="en-US"/>
              </w:rPr>
            </w:pPr>
            <w:r w:rsidRPr="00A065A7">
              <w:rPr>
                <w:rFonts w:cs="Arial"/>
                <w:color w:val="000000"/>
                <w:lang w:val="en-US"/>
              </w:rPr>
              <w:t>Agreed</w:t>
            </w:r>
          </w:p>
          <w:p w14:paraId="6577D100" w14:textId="77777777" w:rsidR="00424862" w:rsidRPr="00A065A7" w:rsidRDefault="00424862" w:rsidP="00B07428">
            <w:pPr>
              <w:rPr>
                <w:rFonts w:cs="Arial"/>
                <w:color w:val="000000"/>
                <w:lang w:val="en-US"/>
              </w:rPr>
            </w:pPr>
          </w:p>
          <w:p w14:paraId="4099D5E6" w14:textId="77777777" w:rsidR="00424862" w:rsidRPr="00A065A7" w:rsidRDefault="00424862" w:rsidP="00B07428">
            <w:pPr>
              <w:rPr>
                <w:rFonts w:cs="Arial"/>
                <w:color w:val="000000"/>
                <w:lang w:val="en-US"/>
              </w:rPr>
            </w:pPr>
            <w:r w:rsidRPr="00A065A7">
              <w:rPr>
                <w:rFonts w:cs="Arial"/>
                <w:color w:val="000000"/>
                <w:lang w:val="en-US"/>
              </w:rPr>
              <w:t>Revision of C1ah-200111</w:t>
            </w:r>
          </w:p>
          <w:p w14:paraId="68AFBDC8" w14:textId="77777777" w:rsidR="00424862" w:rsidRPr="00A065A7" w:rsidRDefault="00424862" w:rsidP="00B07428">
            <w:pPr>
              <w:rPr>
                <w:rFonts w:cs="Arial"/>
                <w:color w:val="000000"/>
                <w:lang w:val="en-US"/>
              </w:rPr>
            </w:pPr>
          </w:p>
          <w:p w14:paraId="39108AB5" w14:textId="77777777" w:rsidR="00424862" w:rsidRPr="00A065A7" w:rsidRDefault="00424862" w:rsidP="00B07428">
            <w:pPr>
              <w:rPr>
                <w:rFonts w:cs="Arial"/>
                <w:color w:val="000000"/>
                <w:lang w:val="en-US"/>
              </w:rPr>
            </w:pPr>
          </w:p>
        </w:tc>
      </w:tr>
      <w:tr w:rsidR="00424862" w:rsidRPr="009A4107" w14:paraId="47EB30FA" w14:textId="77777777" w:rsidTr="00B07428">
        <w:tc>
          <w:tcPr>
            <w:tcW w:w="976" w:type="dxa"/>
            <w:tcBorders>
              <w:top w:val="nil"/>
              <w:left w:val="thinThickThinSmallGap" w:sz="24" w:space="0" w:color="auto"/>
              <w:bottom w:val="nil"/>
            </w:tcBorders>
            <w:shd w:val="clear" w:color="auto" w:fill="auto"/>
          </w:tcPr>
          <w:p w14:paraId="5F893E64"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2F2B763E"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3164024A" w14:textId="77777777" w:rsidR="00424862" w:rsidRDefault="00424862" w:rsidP="00B07428">
            <w:pPr>
              <w:rPr>
                <w:rFonts w:cs="Arial"/>
                <w:lang w:val="en-US"/>
              </w:rPr>
            </w:pPr>
            <w:r w:rsidRPr="007A27F2">
              <w:t>C1</w:t>
            </w:r>
            <w:r>
              <w:t>ah</w:t>
            </w:r>
            <w:r w:rsidRPr="007A27F2">
              <w:t>-200147</w:t>
            </w:r>
          </w:p>
        </w:tc>
        <w:tc>
          <w:tcPr>
            <w:tcW w:w="4190" w:type="dxa"/>
            <w:gridSpan w:val="3"/>
            <w:tcBorders>
              <w:top w:val="single" w:sz="4" w:space="0" w:color="auto"/>
              <w:bottom w:val="single" w:sz="4" w:space="0" w:color="auto"/>
            </w:tcBorders>
            <w:shd w:val="clear" w:color="auto" w:fill="66FF66"/>
          </w:tcPr>
          <w:p w14:paraId="64B89B96" w14:textId="77777777" w:rsidR="00424862" w:rsidRDefault="00424862" w:rsidP="00B07428">
            <w:pPr>
              <w:rPr>
                <w:rFonts w:cs="Arial"/>
                <w:lang w:val="en-US"/>
              </w:rPr>
            </w:pPr>
            <w:r>
              <w:rPr>
                <w:rFonts w:cs="Arial"/>
                <w:lang w:val="en-US"/>
              </w:rPr>
              <w:t>Handling of unsupported SSC mode</w:t>
            </w:r>
          </w:p>
        </w:tc>
        <w:tc>
          <w:tcPr>
            <w:tcW w:w="1766" w:type="dxa"/>
            <w:tcBorders>
              <w:top w:val="single" w:sz="4" w:space="0" w:color="auto"/>
              <w:bottom w:val="single" w:sz="4" w:space="0" w:color="auto"/>
            </w:tcBorders>
            <w:shd w:val="clear" w:color="auto" w:fill="66FF66"/>
          </w:tcPr>
          <w:p w14:paraId="1935A701" w14:textId="77777777" w:rsidR="00424862" w:rsidRDefault="00424862" w:rsidP="00B07428">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66FF66"/>
          </w:tcPr>
          <w:p w14:paraId="3A549F37" w14:textId="77777777" w:rsidR="00424862" w:rsidRDefault="00424862" w:rsidP="00B07428">
            <w:pPr>
              <w:rPr>
                <w:rFonts w:cs="Arial"/>
              </w:rPr>
            </w:pPr>
            <w:r>
              <w:rPr>
                <w:rFonts w:cs="Arial"/>
              </w:rPr>
              <w:t>CR 1794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B6CD041" w14:textId="77777777" w:rsidR="00424862" w:rsidRPr="00A065A7" w:rsidRDefault="00424862" w:rsidP="00B07428">
            <w:pPr>
              <w:rPr>
                <w:rFonts w:cs="Arial"/>
                <w:color w:val="000000"/>
                <w:lang w:val="en-US"/>
              </w:rPr>
            </w:pPr>
            <w:r w:rsidRPr="00A065A7">
              <w:rPr>
                <w:rFonts w:cs="Arial"/>
                <w:color w:val="000000"/>
                <w:lang w:val="en-US"/>
              </w:rPr>
              <w:t xml:space="preserve">Agreed </w:t>
            </w:r>
          </w:p>
          <w:p w14:paraId="787E2E31" w14:textId="77777777" w:rsidR="00424862" w:rsidRPr="00A065A7" w:rsidRDefault="00424862" w:rsidP="00B07428">
            <w:pPr>
              <w:rPr>
                <w:rFonts w:cs="Arial"/>
                <w:color w:val="000000"/>
                <w:lang w:val="en-US"/>
              </w:rPr>
            </w:pPr>
          </w:p>
          <w:p w14:paraId="1BBF132D" w14:textId="77777777" w:rsidR="00424862" w:rsidRPr="00A065A7" w:rsidRDefault="00424862" w:rsidP="00B07428">
            <w:pPr>
              <w:rPr>
                <w:rFonts w:cs="Arial"/>
                <w:color w:val="000000"/>
                <w:lang w:val="en-US"/>
              </w:rPr>
            </w:pPr>
            <w:r w:rsidRPr="00A065A7">
              <w:rPr>
                <w:rFonts w:cs="Arial"/>
                <w:color w:val="000000"/>
                <w:lang w:val="en-US"/>
              </w:rPr>
              <w:t>Revision of C1ah-200033</w:t>
            </w:r>
          </w:p>
          <w:p w14:paraId="0C4F651D" w14:textId="77777777" w:rsidR="00424862" w:rsidRPr="00A065A7" w:rsidRDefault="00424862" w:rsidP="00B07428">
            <w:pPr>
              <w:rPr>
                <w:rFonts w:cs="Arial"/>
                <w:color w:val="000000"/>
                <w:lang w:val="en-US"/>
              </w:rPr>
            </w:pPr>
          </w:p>
          <w:p w14:paraId="5CE6D31D" w14:textId="77777777" w:rsidR="00424862" w:rsidRPr="00A065A7" w:rsidRDefault="00424862" w:rsidP="00B07428">
            <w:pPr>
              <w:rPr>
                <w:rFonts w:cs="Arial"/>
                <w:color w:val="000000"/>
                <w:lang w:val="en-US"/>
              </w:rPr>
            </w:pPr>
            <w:r w:rsidRPr="00A065A7">
              <w:rPr>
                <w:rFonts w:cs="Arial"/>
                <w:color w:val="000000"/>
                <w:lang w:val="en-US"/>
              </w:rPr>
              <w:t>Author indicated a revision for Sophia meeting to fix some unlcarity</w:t>
            </w:r>
          </w:p>
          <w:p w14:paraId="1E3DE79D" w14:textId="77777777" w:rsidR="00424862" w:rsidRPr="00A065A7" w:rsidRDefault="00424862" w:rsidP="00B07428">
            <w:pPr>
              <w:rPr>
                <w:rFonts w:cs="Arial"/>
                <w:color w:val="000000"/>
                <w:lang w:val="en-US"/>
              </w:rPr>
            </w:pPr>
          </w:p>
        </w:tc>
      </w:tr>
      <w:tr w:rsidR="00424862" w:rsidRPr="009A4107" w14:paraId="08720A40" w14:textId="77777777" w:rsidTr="00B07428">
        <w:tc>
          <w:tcPr>
            <w:tcW w:w="976" w:type="dxa"/>
            <w:tcBorders>
              <w:top w:val="nil"/>
              <w:left w:val="thinThickThinSmallGap" w:sz="24" w:space="0" w:color="auto"/>
              <w:bottom w:val="nil"/>
            </w:tcBorders>
            <w:shd w:val="clear" w:color="auto" w:fill="auto"/>
          </w:tcPr>
          <w:p w14:paraId="24C2B07A"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5BF90100"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7AA83E2E" w14:textId="77777777" w:rsidR="00424862" w:rsidRDefault="00424862" w:rsidP="00B07428">
            <w:pPr>
              <w:rPr>
                <w:rFonts w:cs="Arial"/>
                <w:lang w:val="en-US"/>
              </w:rPr>
            </w:pPr>
            <w:r w:rsidRPr="00F22806">
              <w:t>C1</w:t>
            </w:r>
            <w:r>
              <w:t>ah</w:t>
            </w:r>
            <w:r w:rsidRPr="00F22806">
              <w:t>-200148</w:t>
            </w:r>
          </w:p>
        </w:tc>
        <w:tc>
          <w:tcPr>
            <w:tcW w:w="4190" w:type="dxa"/>
            <w:gridSpan w:val="3"/>
            <w:tcBorders>
              <w:top w:val="single" w:sz="4" w:space="0" w:color="auto"/>
              <w:bottom w:val="single" w:sz="4" w:space="0" w:color="auto"/>
            </w:tcBorders>
            <w:shd w:val="clear" w:color="auto" w:fill="66FF66"/>
          </w:tcPr>
          <w:p w14:paraId="23665B1B" w14:textId="77777777" w:rsidR="00424862" w:rsidRDefault="00424862" w:rsidP="00B07428">
            <w:pPr>
              <w:rPr>
                <w:rFonts w:cs="Arial"/>
                <w:lang w:val="en-US"/>
              </w:rPr>
            </w:pPr>
            <w:r>
              <w:rPr>
                <w:rFonts w:cs="Arial"/>
                <w:lang w:val="en-US"/>
              </w:rPr>
              <w:t>Matching of SSC mode for association between an application and an existing PDU session</w:t>
            </w:r>
          </w:p>
        </w:tc>
        <w:tc>
          <w:tcPr>
            <w:tcW w:w="1766" w:type="dxa"/>
            <w:tcBorders>
              <w:top w:val="single" w:sz="4" w:space="0" w:color="auto"/>
              <w:bottom w:val="single" w:sz="4" w:space="0" w:color="auto"/>
            </w:tcBorders>
            <w:shd w:val="clear" w:color="auto" w:fill="66FF66"/>
          </w:tcPr>
          <w:p w14:paraId="28C1DFF8" w14:textId="77777777" w:rsidR="00424862" w:rsidRDefault="00424862" w:rsidP="00B07428">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66FF66"/>
          </w:tcPr>
          <w:p w14:paraId="30B9F9AC" w14:textId="77777777" w:rsidR="00424862" w:rsidRDefault="00424862" w:rsidP="00B07428">
            <w:pPr>
              <w:rPr>
                <w:rFonts w:cs="Arial"/>
              </w:rPr>
            </w:pPr>
            <w:r>
              <w:rPr>
                <w:rFonts w:cs="Arial"/>
              </w:rPr>
              <w:t>CR 0069 24.526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9AC0762" w14:textId="77777777" w:rsidR="00424862" w:rsidRPr="00A065A7" w:rsidRDefault="00424862" w:rsidP="00B07428">
            <w:pPr>
              <w:rPr>
                <w:rFonts w:cs="Arial"/>
                <w:color w:val="000000"/>
                <w:lang w:val="en-US"/>
              </w:rPr>
            </w:pPr>
            <w:r w:rsidRPr="00A065A7">
              <w:rPr>
                <w:rFonts w:cs="Arial"/>
                <w:color w:val="000000"/>
                <w:lang w:val="en-US"/>
              </w:rPr>
              <w:t>Agreed</w:t>
            </w:r>
          </w:p>
          <w:p w14:paraId="07A43AE2" w14:textId="77777777" w:rsidR="00424862" w:rsidRPr="00A065A7" w:rsidRDefault="00424862" w:rsidP="00B07428">
            <w:pPr>
              <w:rPr>
                <w:rFonts w:cs="Arial"/>
                <w:color w:val="000000"/>
                <w:lang w:val="en-US"/>
              </w:rPr>
            </w:pPr>
          </w:p>
          <w:p w14:paraId="4273A261" w14:textId="77777777" w:rsidR="00424862" w:rsidRPr="00A065A7" w:rsidRDefault="00424862" w:rsidP="00B07428">
            <w:pPr>
              <w:rPr>
                <w:rFonts w:cs="Arial"/>
                <w:color w:val="000000"/>
                <w:lang w:val="en-US"/>
              </w:rPr>
            </w:pPr>
            <w:r w:rsidRPr="00A065A7">
              <w:rPr>
                <w:rFonts w:cs="Arial"/>
                <w:color w:val="000000"/>
                <w:lang w:val="en-US"/>
              </w:rPr>
              <w:t>Revision of C1ah-200034</w:t>
            </w:r>
          </w:p>
          <w:p w14:paraId="69293881" w14:textId="77777777" w:rsidR="00424862" w:rsidRPr="00A065A7" w:rsidRDefault="00424862" w:rsidP="00B07428">
            <w:pPr>
              <w:rPr>
                <w:rFonts w:cs="Arial"/>
                <w:color w:val="000000"/>
                <w:lang w:val="en-US"/>
              </w:rPr>
            </w:pPr>
          </w:p>
          <w:p w14:paraId="6D69A1D3" w14:textId="77777777" w:rsidR="00424862" w:rsidRPr="00A065A7" w:rsidRDefault="00424862" w:rsidP="00B07428">
            <w:pPr>
              <w:rPr>
                <w:rFonts w:cs="Arial"/>
                <w:color w:val="000000"/>
                <w:lang w:val="en-US"/>
              </w:rPr>
            </w:pPr>
          </w:p>
        </w:tc>
      </w:tr>
      <w:tr w:rsidR="00424862" w:rsidRPr="009A4107" w14:paraId="53997C79" w14:textId="77777777" w:rsidTr="00B07428">
        <w:tc>
          <w:tcPr>
            <w:tcW w:w="976" w:type="dxa"/>
            <w:tcBorders>
              <w:top w:val="nil"/>
              <w:left w:val="thinThickThinSmallGap" w:sz="24" w:space="0" w:color="auto"/>
              <w:bottom w:val="nil"/>
            </w:tcBorders>
            <w:shd w:val="clear" w:color="auto" w:fill="auto"/>
          </w:tcPr>
          <w:p w14:paraId="19FFF0A0"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0ABEE685"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589E3F3A" w14:textId="77777777" w:rsidR="00424862" w:rsidRDefault="00424862" w:rsidP="00B07428">
            <w:pPr>
              <w:rPr>
                <w:rFonts w:cs="Arial"/>
                <w:lang w:val="en-US"/>
              </w:rPr>
            </w:pPr>
            <w:r w:rsidRPr="006E0DF4">
              <w:t>C1ah-200151</w:t>
            </w:r>
          </w:p>
        </w:tc>
        <w:tc>
          <w:tcPr>
            <w:tcW w:w="4190" w:type="dxa"/>
            <w:gridSpan w:val="3"/>
            <w:tcBorders>
              <w:top w:val="single" w:sz="4" w:space="0" w:color="auto"/>
              <w:bottom w:val="single" w:sz="4" w:space="0" w:color="auto"/>
            </w:tcBorders>
            <w:shd w:val="clear" w:color="auto" w:fill="66FF66"/>
          </w:tcPr>
          <w:p w14:paraId="49EC75C7" w14:textId="77777777" w:rsidR="00424862" w:rsidRDefault="00424862" w:rsidP="00B07428">
            <w:pPr>
              <w:rPr>
                <w:rFonts w:cs="Arial"/>
                <w:lang w:val="en-US"/>
              </w:rPr>
            </w:pPr>
            <w:r>
              <w:rPr>
                <w:rFonts w:cs="Arial"/>
                <w:lang w:val="en-US"/>
              </w:rPr>
              <w:t>Clarification of forbidden PLMN list</w:t>
            </w:r>
          </w:p>
        </w:tc>
        <w:tc>
          <w:tcPr>
            <w:tcW w:w="1766" w:type="dxa"/>
            <w:tcBorders>
              <w:top w:val="single" w:sz="4" w:space="0" w:color="auto"/>
              <w:bottom w:val="single" w:sz="4" w:space="0" w:color="auto"/>
            </w:tcBorders>
            <w:shd w:val="clear" w:color="auto" w:fill="66FF66"/>
          </w:tcPr>
          <w:p w14:paraId="0F6F27BE" w14:textId="77777777" w:rsidR="00424862" w:rsidRDefault="00424862" w:rsidP="00B07428">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66FF66"/>
          </w:tcPr>
          <w:p w14:paraId="36544C56" w14:textId="77777777" w:rsidR="00424862" w:rsidRDefault="00424862" w:rsidP="00B07428">
            <w:pPr>
              <w:rPr>
                <w:rFonts w:cs="Arial"/>
              </w:rPr>
            </w:pPr>
            <w:r>
              <w:rPr>
                <w:rFonts w:cs="Arial"/>
              </w:rPr>
              <w:t>CR 0484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B014E71" w14:textId="77777777" w:rsidR="00424862" w:rsidRPr="00A065A7" w:rsidRDefault="00424862" w:rsidP="00B07428">
            <w:pPr>
              <w:rPr>
                <w:rFonts w:cs="Arial"/>
                <w:color w:val="000000"/>
                <w:lang w:val="en-US"/>
              </w:rPr>
            </w:pPr>
            <w:r w:rsidRPr="00A065A7">
              <w:rPr>
                <w:rFonts w:cs="Arial"/>
                <w:color w:val="000000"/>
                <w:lang w:val="en-US"/>
              </w:rPr>
              <w:t>Agreed</w:t>
            </w:r>
          </w:p>
          <w:p w14:paraId="5C2B1EAA" w14:textId="77777777" w:rsidR="00424862" w:rsidRPr="00A065A7" w:rsidRDefault="00424862" w:rsidP="00B07428">
            <w:pPr>
              <w:rPr>
                <w:rFonts w:cs="Arial"/>
                <w:color w:val="000000"/>
                <w:lang w:val="en-US"/>
              </w:rPr>
            </w:pPr>
          </w:p>
          <w:p w14:paraId="7D4442E2" w14:textId="77777777" w:rsidR="00424862" w:rsidRPr="00A065A7" w:rsidRDefault="00424862" w:rsidP="00B07428">
            <w:pPr>
              <w:rPr>
                <w:rFonts w:cs="Arial"/>
                <w:color w:val="000000"/>
                <w:lang w:val="en-US"/>
              </w:rPr>
            </w:pPr>
            <w:r w:rsidRPr="00A065A7">
              <w:rPr>
                <w:rFonts w:cs="Arial"/>
                <w:color w:val="000000"/>
                <w:lang w:val="en-US"/>
              </w:rPr>
              <w:t>Revision of C1ah-200053</w:t>
            </w:r>
          </w:p>
          <w:p w14:paraId="3EC6E438" w14:textId="77777777" w:rsidR="00424862" w:rsidRPr="00A065A7" w:rsidRDefault="00424862" w:rsidP="00B07428">
            <w:pPr>
              <w:rPr>
                <w:rFonts w:cs="Arial"/>
                <w:color w:val="000000"/>
                <w:lang w:val="en-US"/>
              </w:rPr>
            </w:pPr>
          </w:p>
          <w:p w14:paraId="6F2E0598" w14:textId="77777777" w:rsidR="00424862" w:rsidRPr="00A065A7" w:rsidRDefault="00424862" w:rsidP="00B07428">
            <w:pPr>
              <w:rPr>
                <w:rFonts w:cs="Arial"/>
                <w:color w:val="000000"/>
                <w:lang w:val="en-US"/>
              </w:rPr>
            </w:pPr>
          </w:p>
        </w:tc>
      </w:tr>
      <w:tr w:rsidR="00424862" w:rsidRPr="009A4107" w14:paraId="5F5C7255" w14:textId="77777777" w:rsidTr="00B07428">
        <w:tc>
          <w:tcPr>
            <w:tcW w:w="976" w:type="dxa"/>
            <w:tcBorders>
              <w:top w:val="nil"/>
              <w:left w:val="thinThickThinSmallGap" w:sz="24" w:space="0" w:color="auto"/>
              <w:bottom w:val="nil"/>
            </w:tcBorders>
            <w:shd w:val="clear" w:color="auto" w:fill="auto"/>
          </w:tcPr>
          <w:p w14:paraId="4249094B"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06F66C33"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36A18DDC" w14:textId="77777777" w:rsidR="00424862" w:rsidRDefault="00424862" w:rsidP="00B07428">
            <w:pPr>
              <w:rPr>
                <w:rFonts w:cs="Arial"/>
                <w:lang w:val="en-US"/>
              </w:rPr>
            </w:pPr>
            <w:r w:rsidRPr="006E0DF4">
              <w:t>C1ah-200154</w:t>
            </w:r>
          </w:p>
        </w:tc>
        <w:tc>
          <w:tcPr>
            <w:tcW w:w="4190" w:type="dxa"/>
            <w:gridSpan w:val="3"/>
            <w:tcBorders>
              <w:top w:val="single" w:sz="4" w:space="0" w:color="auto"/>
              <w:bottom w:val="single" w:sz="4" w:space="0" w:color="auto"/>
            </w:tcBorders>
            <w:shd w:val="clear" w:color="auto" w:fill="66FF66"/>
          </w:tcPr>
          <w:p w14:paraId="6ECC06A3" w14:textId="77777777" w:rsidR="00424862" w:rsidRDefault="00424862" w:rsidP="00B07428">
            <w:pPr>
              <w:rPr>
                <w:rFonts w:cs="Arial"/>
                <w:lang w:val="en-US"/>
              </w:rPr>
            </w:pPr>
            <w:r>
              <w:rPr>
                <w:rFonts w:cs="Arial"/>
                <w:lang w:val="en-US"/>
              </w:rPr>
              <w:t>Correction to sending of EPS NAS message container in Registration Request message</w:t>
            </w:r>
          </w:p>
        </w:tc>
        <w:tc>
          <w:tcPr>
            <w:tcW w:w="1766" w:type="dxa"/>
            <w:tcBorders>
              <w:top w:val="single" w:sz="4" w:space="0" w:color="auto"/>
              <w:bottom w:val="single" w:sz="4" w:space="0" w:color="auto"/>
            </w:tcBorders>
            <w:shd w:val="clear" w:color="auto" w:fill="66FF66"/>
          </w:tcPr>
          <w:p w14:paraId="242793A0" w14:textId="77777777" w:rsidR="00424862" w:rsidRDefault="00424862" w:rsidP="00B07428">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14:paraId="1D573712" w14:textId="77777777" w:rsidR="00424862" w:rsidRDefault="00424862" w:rsidP="00B07428">
            <w:pPr>
              <w:rPr>
                <w:rFonts w:cs="Arial"/>
              </w:rPr>
            </w:pPr>
            <w:r>
              <w:rPr>
                <w:rFonts w:cs="Arial"/>
              </w:rPr>
              <w:t>CR 1789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5E86E21" w14:textId="77777777" w:rsidR="00424862" w:rsidRPr="00A065A7" w:rsidRDefault="00424862" w:rsidP="00B07428">
            <w:pPr>
              <w:rPr>
                <w:rFonts w:cs="Arial"/>
                <w:color w:val="000000"/>
                <w:lang w:val="en-US"/>
              </w:rPr>
            </w:pPr>
            <w:r w:rsidRPr="00A065A7">
              <w:rPr>
                <w:rFonts w:cs="Arial"/>
                <w:color w:val="000000"/>
                <w:lang w:val="en-US"/>
              </w:rPr>
              <w:t>Agreed</w:t>
            </w:r>
          </w:p>
          <w:p w14:paraId="30D5B17F" w14:textId="77777777" w:rsidR="00424862" w:rsidRPr="00A065A7" w:rsidRDefault="00424862" w:rsidP="00B07428">
            <w:pPr>
              <w:rPr>
                <w:rFonts w:cs="Arial"/>
                <w:color w:val="000000"/>
                <w:lang w:val="en-US"/>
              </w:rPr>
            </w:pPr>
          </w:p>
          <w:p w14:paraId="11070FE2" w14:textId="77777777" w:rsidR="00424862" w:rsidRPr="00A065A7" w:rsidRDefault="00424862" w:rsidP="00B07428">
            <w:pPr>
              <w:rPr>
                <w:rFonts w:cs="Arial"/>
                <w:color w:val="000000"/>
                <w:lang w:val="en-US"/>
              </w:rPr>
            </w:pPr>
            <w:r w:rsidRPr="00A065A7">
              <w:rPr>
                <w:rFonts w:cs="Arial"/>
                <w:color w:val="000000"/>
                <w:lang w:val="en-US"/>
              </w:rPr>
              <w:t>Revision of C1ah-200028</w:t>
            </w:r>
          </w:p>
          <w:p w14:paraId="56F91429" w14:textId="77777777" w:rsidR="00424862" w:rsidRPr="00A065A7" w:rsidRDefault="00424862" w:rsidP="00B07428">
            <w:pPr>
              <w:rPr>
                <w:rFonts w:cs="Arial"/>
                <w:color w:val="000000"/>
                <w:lang w:val="en-US"/>
              </w:rPr>
            </w:pPr>
          </w:p>
          <w:p w14:paraId="2C87588A" w14:textId="77777777" w:rsidR="00424862" w:rsidRPr="00A065A7" w:rsidRDefault="00424862" w:rsidP="00B07428">
            <w:pPr>
              <w:rPr>
                <w:rFonts w:cs="Arial"/>
                <w:color w:val="000000"/>
                <w:lang w:val="en-US"/>
              </w:rPr>
            </w:pPr>
          </w:p>
        </w:tc>
      </w:tr>
      <w:tr w:rsidR="00424862" w:rsidRPr="009A4107" w14:paraId="19E18390" w14:textId="77777777" w:rsidTr="00B07428">
        <w:tc>
          <w:tcPr>
            <w:tcW w:w="976" w:type="dxa"/>
            <w:tcBorders>
              <w:top w:val="nil"/>
              <w:left w:val="thinThickThinSmallGap" w:sz="24" w:space="0" w:color="auto"/>
              <w:bottom w:val="nil"/>
            </w:tcBorders>
            <w:shd w:val="clear" w:color="auto" w:fill="auto"/>
          </w:tcPr>
          <w:p w14:paraId="789B1CAA"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71A79446"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44F03EA3" w14:textId="77777777" w:rsidR="00424862" w:rsidRDefault="00424862" w:rsidP="00B07428">
            <w:pPr>
              <w:rPr>
                <w:rFonts w:cs="Arial"/>
                <w:lang w:val="en-US"/>
              </w:rPr>
            </w:pPr>
            <w:r w:rsidRPr="006E0DF4">
              <w:t>C1ah-200155</w:t>
            </w:r>
          </w:p>
        </w:tc>
        <w:tc>
          <w:tcPr>
            <w:tcW w:w="4190" w:type="dxa"/>
            <w:gridSpan w:val="3"/>
            <w:tcBorders>
              <w:top w:val="single" w:sz="4" w:space="0" w:color="auto"/>
              <w:bottom w:val="single" w:sz="4" w:space="0" w:color="auto"/>
            </w:tcBorders>
            <w:shd w:val="clear" w:color="auto" w:fill="66FF66"/>
          </w:tcPr>
          <w:p w14:paraId="4F9FBAC5" w14:textId="77777777" w:rsidR="00424862" w:rsidRDefault="00424862" w:rsidP="00B07428">
            <w:pPr>
              <w:rPr>
                <w:rFonts w:cs="Arial"/>
                <w:lang w:val="en-US"/>
              </w:rPr>
            </w:pPr>
            <w:r>
              <w:rPr>
                <w:rFonts w:cs="Arial"/>
                <w:lang w:val="en-US"/>
              </w:rPr>
              <w:t>Editorial correction of an input parameter for 5G NAS message integrity protection</w:t>
            </w:r>
          </w:p>
        </w:tc>
        <w:tc>
          <w:tcPr>
            <w:tcW w:w="1766" w:type="dxa"/>
            <w:tcBorders>
              <w:top w:val="single" w:sz="4" w:space="0" w:color="auto"/>
              <w:bottom w:val="single" w:sz="4" w:space="0" w:color="auto"/>
            </w:tcBorders>
            <w:shd w:val="clear" w:color="auto" w:fill="66FF66"/>
          </w:tcPr>
          <w:p w14:paraId="3DCD0350" w14:textId="77777777" w:rsidR="00424862" w:rsidRDefault="00424862" w:rsidP="00B07428">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14:paraId="7D04F58A" w14:textId="77777777" w:rsidR="00424862" w:rsidRDefault="00424862" w:rsidP="00B07428">
            <w:pPr>
              <w:rPr>
                <w:rFonts w:cs="Arial"/>
              </w:rPr>
            </w:pPr>
            <w:r>
              <w:rPr>
                <w:rFonts w:cs="Arial"/>
              </w:rPr>
              <w:t>CR 1786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24CBB66" w14:textId="77777777" w:rsidR="00424862" w:rsidRPr="00A065A7" w:rsidRDefault="00424862" w:rsidP="00B07428">
            <w:pPr>
              <w:rPr>
                <w:rFonts w:cs="Arial"/>
                <w:color w:val="000000"/>
                <w:lang w:val="en-US"/>
              </w:rPr>
            </w:pPr>
            <w:r w:rsidRPr="00A065A7">
              <w:rPr>
                <w:rFonts w:cs="Arial"/>
                <w:color w:val="000000"/>
                <w:lang w:val="en-US"/>
              </w:rPr>
              <w:t>Agreed</w:t>
            </w:r>
          </w:p>
          <w:p w14:paraId="14BE1318" w14:textId="77777777" w:rsidR="00424862" w:rsidRPr="00A065A7" w:rsidRDefault="00424862" w:rsidP="00B07428">
            <w:pPr>
              <w:rPr>
                <w:rFonts w:cs="Arial"/>
                <w:color w:val="000000"/>
                <w:lang w:val="en-US"/>
              </w:rPr>
            </w:pPr>
          </w:p>
          <w:p w14:paraId="5AEF4DCB" w14:textId="77777777" w:rsidR="00424862" w:rsidRPr="00A065A7" w:rsidRDefault="00424862" w:rsidP="00B07428">
            <w:pPr>
              <w:rPr>
                <w:rFonts w:cs="Arial"/>
                <w:color w:val="000000"/>
                <w:lang w:val="en-US"/>
              </w:rPr>
            </w:pPr>
            <w:r w:rsidRPr="00A065A7">
              <w:rPr>
                <w:rFonts w:cs="Arial"/>
                <w:color w:val="000000"/>
                <w:lang w:val="en-US"/>
              </w:rPr>
              <w:t>Revision of C1ah-200025</w:t>
            </w:r>
          </w:p>
          <w:p w14:paraId="298848ED" w14:textId="77777777" w:rsidR="00424862" w:rsidRPr="00A065A7" w:rsidRDefault="00424862" w:rsidP="00B07428">
            <w:pPr>
              <w:rPr>
                <w:rFonts w:cs="Arial"/>
                <w:color w:val="000000"/>
                <w:lang w:val="en-US"/>
              </w:rPr>
            </w:pPr>
          </w:p>
          <w:p w14:paraId="6C628051" w14:textId="77777777" w:rsidR="00424862" w:rsidRPr="00A065A7" w:rsidRDefault="00424862" w:rsidP="00B07428">
            <w:pPr>
              <w:rPr>
                <w:rFonts w:cs="Arial"/>
                <w:color w:val="000000"/>
                <w:lang w:val="en-US"/>
              </w:rPr>
            </w:pPr>
          </w:p>
        </w:tc>
      </w:tr>
      <w:tr w:rsidR="00424862" w:rsidRPr="009A4107" w14:paraId="63947CC5" w14:textId="77777777" w:rsidTr="00B07428">
        <w:tc>
          <w:tcPr>
            <w:tcW w:w="976" w:type="dxa"/>
            <w:tcBorders>
              <w:top w:val="nil"/>
              <w:left w:val="thinThickThinSmallGap" w:sz="24" w:space="0" w:color="auto"/>
              <w:bottom w:val="nil"/>
            </w:tcBorders>
            <w:shd w:val="clear" w:color="auto" w:fill="auto"/>
          </w:tcPr>
          <w:p w14:paraId="7B80E095"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1A34B9F4"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73CE8900" w14:textId="77777777" w:rsidR="00424862" w:rsidRDefault="00424862" w:rsidP="00B07428">
            <w:pPr>
              <w:rPr>
                <w:rFonts w:cs="Arial"/>
                <w:lang w:val="en-US"/>
              </w:rPr>
            </w:pPr>
            <w:r w:rsidRPr="006E0DF4">
              <w:t>C1ah-200156</w:t>
            </w:r>
          </w:p>
        </w:tc>
        <w:tc>
          <w:tcPr>
            <w:tcW w:w="4190" w:type="dxa"/>
            <w:gridSpan w:val="3"/>
            <w:tcBorders>
              <w:top w:val="single" w:sz="4" w:space="0" w:color="auto"/>
              <w:bottom w:val="single" w:sz="4" w:space="0" w:color="auto"/>
            </w:tcBorders>
            <w:shd w:val="clear" w:color="auto" w:fill="66FF66"/>
          </w:tcPr>
          <w:p w14:paraId="556AAA27" w14:textId="77777777" w:rsidR="00424862" w:rsidRDefault="00424862" w:rsidP="00B07428">
            <w:pPr>
              <w:rPr>
                <w:rFonts w:cs="Arial"/>
                <w:lang w:val="en-US"/>
              </w:rPr>
            </w:pPr>
            <w:r>
              <w:rPr>
                <w:rFonts w:cs="Arial"/>
                <w:lang w:val="en-US"/>
              </w:rPr>
              <w:t>Inclusion of PDU session reactivation result error cause IE</w:t>
            </w:r>
          </w:p>
        </w:tc>
        <w:tc>
          <w:tcPr>
            <w:tcW w:w="1766" w:type="dxa"/>
            <w:tcBorders>
              <w:top w:val="single" w:sz="4" w:space="0" w:color="auto"/>
              <w:bottom w:val="single" w:sz="4" w:space="0" w:color="auto"/>
            </w:tcBorders>
            <w:shd w:val="clear" w:color="auto" w:fill="66FF66"/>
          </w:tcPr>
          <w:p w14:paraId="780E7C65" w14:textId="77777777" w:rsidR="00424862" w:rsidRDefault="00424862" w:rsidP="00B07428">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5EC733EA" w14:textId="77777777" w:rsidR="00424862" w:rsidRDefault="00424862" w:rsidP="00B07428">
            <w:pPr>
              <w:rPr>
                <w:rFonts w:cs="Arial"/>
              </w:rPr>
            </w:pPr>
            <w:r>
              <w:rPr>
                <w:rFonts w:cs="Arial"/>
              </w:rPr>
              <w:t>CR 1810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B1F705A" w14:textId="77777777" w:rsidR="00424862" w:rsidRPr="00A065A7" w:rsidRDefault="00424862" w:rsidP="00B07428">
            <w:pPr>
              <w:rPr>
                <w:rFonts w:cs="Arial"/>
                <w:color w:val="000000"/>
                <w:lang w:val="en-US"/>
              </w:rPr>
            </w:pPr>
            <w:r w:rsidRPr="00A065A7">
              <w:rPr>
                <w:rFonts w:cs="Arial"/>
                <w:color w:val="000000"/>
                <w:lang w:val="en-US"/>
              </w:rPr>
              <w:t>Agreed</w:t>
            </w:r>
          </w:p>
          <w:p w14:paraId="2025E618" w14:textId="77777777" w:rsidR="00424862" w:rsidRPr="00A065A7" w:rsidRDefault="00424862" w:rsidP="00B07428">
            <w:pPr>
              <w:rPr>
                <w:rFonts w:cs="Arial"/>
                <w:color w:val="000000"/>
                <w:lang w:val="en-US"/>
              </w:rPr>
            </w:pPr>
          </w:p>
          <w:p w14:paraId="68F8DF70" w14:textId="77777777" w:rsidR="00424862" w:rsidRPr="00A065A7" w:rsidRDefault="00424862" w:rsidP="00B07428">
            <w:pPr>
              <w:rPr>
                <w:rFonts w:cs="Arial"/>
                <w:color w:val="000000"/>
                <w:lang w:val="en-US"/>
              </w:rPr>
            </w:pPr>
            <w:r w:rsidRPr="00A065A7">
              <w:rPr>
                <w:rFonts w:cs="Arial"/>
                <w:color w:val="000000"/>
                <w:lang w:val="en-US"/>
              </w:rPr>
              <w:t>Revision of C1ah-200056</w:t>
            </w:r>
          </w:p>
          <w:p w14:paraId="2EA0B8C9" w14:textId="77777777" w:rsidR="00424862" w:rsidRPr="00A065A7" w:rsidRDefault="00424862" w:rsidP="00B07428">
            <w:pPr>
              <w:rPr>
                <w:rFonts w:cs="Arial"/>
                <w:color w:val="000000"/>
                <w:lang w:val="en-US"/>
              </w:rPr>
            </w:pPr>
          </w:p>
          <w:p w14:paraId="66DDBC7A" w14:textId="77777777" w:rsidR="00424862" w:rsidRPr="00A065A7" w:rsidRDefault="00424862" w:rsidP="00B07428">
            <w:pPr>
              <w:rPr>
                <w:rFonts w:cs="Arial"/>
                <w:color w:val="000000"/>
              </w:rPr>
            </w:pPr>
          </w:p>
        </w:tc>
      </w:tr>
      <w:tr w:rsidR="00424862" w:rsidRPr="009A4107" w14:paraId="6E26991A" w14:textId="77777777" w:rsidTr="00B07428">
        <w:tc>
          <w:tcPr>
            <w:tcW w:w="976" w:type="dxa"/>
            <w:tcBorders>
              <w:top w:val="nil"/>
              <w:left w:val="thinThickThinSmallGap" w:sz="24" w:space="0" w:color="auto"/>
              <w:bottom w:val="nil"/>
            </w:tcBorders>
            <w:shd w:val="clear" w:color="auto" w:fill="auto"/>
          </w:tcPr>
          <w:p w14:paraId="52837359"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17ECF8BF"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790F81F0" w14:textId="77777777" w:rsidR="00424862" w:rsidRDefault="00424862" w:rsidP="00B07428">
            <w:pPr>
              <w:rPr>
                <w:rFonts w:cs="Arial"/>
                <w:lang w:val="en-US"/>
              </w:rPr>
            </w:pPr>
            <w:r w:rsidRPr="00CB34B7">
              <w:t>C1ah-200157</w:t>
            </w:r>
          </w:p>
        </w:tc>
        <w:tc>
          <w:tcPr>
            <w:tcW w:w="4190" w:type="dxa"/>
            <w:gridSpan w:val="3"/>
            <w:tcBorders>
              <w:top w:val="single" w:sz="4" w:space="0" w:color="auto"/>
              <w:bottom w:val="single" w:sz="4" w:space="0" w:color="auto"/>
            </w:tcBorders>
            <w:shd w:val="clear" w:color="auto" w:fill="66FF66"/>
          </w:tcPr>
          <w:p w14:paraId="62F8CA1F" w14:textId="77777777" w:rsidR="00424862" w:rsidRDefault="00424862" w:rsidP="00B07428">
            <w:pPr>
              <w:rPr>
                <w:rFonts w:cs="Arial"/>
                <w:lang w:val="en-US"/>
              </w:rPr>
            </w:pPr>
            <w:r>
              <w:rPr>
                <w:rFonts w:cs="Arial"/>
                <w:lang w:val="en-US"/>
              </w:rPr>
              <w:t>Deletion of the rejected NSSAI for the current registration area</w:t>
            </w:r>
          </w:p>
        </w:tc>
        <w:tc>
          <w:tcPr>
            <w:tcW w:w="1766" w:type="dxa"/>
            <w:tcBorders>
              <w:top w:val="single" w:sz="4" w:space="0" w:color="auto"/>
              <w:bottom w:val="single" w:sz="4" w:space="0" w:color="auto"/>
            </w:tcBorders>
            <w:shd w:val="clear" w:color="auto" w:fill="66FF66"/>
          </w:tcPr>
          <w:p w14:paraId="7D6F03DD" w14:textId="77777777" w:rsidR="00424862" w:rsidRDefault="00424862" w:rsidP="00B07428">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26F4381D" w14:textId="77777777" w:rsidR="00424862" w:rsidRDefault="00424862" w:rsidP="00B07428">
            <w:pPr>
              <w:rPr>
                <w:rFonts w:cs="Arial"/>
              </w:rPr>
            </w:pPr>
            <w:r>
              <w:rPr>
                <w:rFonts w:cs="Arial"/>
              </w:rPr>
              <w:t>CR 1812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21969B6" w14:textId="77777777" w:rsidR="00424862" w:rsidRPr="00A065A7" w:rsidRDefault="00424862" w:rsidP="00B07428">
            <w:pPr>
              <w:rPr>
                <w:rFonts w:cs="Arial"/>
                <w:color w:val="000000"/>
                <w:lang w:val="en-US"/>
              </w:rPr>
            </w:pPr>
            <w:r w:rsidRPr="00A065A7">
              <w:rPr>
                <w:rFonts w:cs="Arial"/>
                <w:color w:val="000000"/>
                <w:lang w:val="en-US"/>
              </w:rPr>
              <w:t xml:space="preserve">Agreed </w:t>
            </w:r>
          </w:p>
          <w:p w14:paraId="23F90EEF" w14:textId="77777777" w:rsidR="00424862" w:rsidRPr="00A065A7" w:rsidRDefault="00424862" w:rsidP="00B07428">
            <w:pPr>
              <w:rPr>
                <w:rFonts w:cs="Arial"/>
                <w:color w:val="000000"/>
                <w:lang w:val="en-US"/>
              </w:rPr>
            </w:pPr>
          </w:p>
          <w:p w14:paraId="24BEB9ED" w14:textId="77777777" w:rsidR="00424862" w:rsidRPr="00A065A7" w:rsidRDefault="00424862" w:rsidP="00B07428">
            <w:pPr>
              <w:rPr>
                <w:rFonts w:cs="Arial"/>
                <w:color w:val="000000"/>
                <w:lang w:val="en-US"/>
              </w:rPr>
            </w:pPr>
            <w:r w:rsidRPr="00A065A7">
              <w:rPr>
                <w:rFonts w:cs="Arial"/>
                <w:color w:val="000000"/>
                <w:lang w:val="en-US"/>
              </w:rPr>
              <w:t>Revision of C1ah-200061</w:t>
            </w:r>
          </w:p>
          <w:p w14:paraId="43EF6E12" w14:textId="77777777" w:rsidR="00424862" w:rsidRPr="00A065A7" w:rsidRDefault="00424862" w:rsidP="00B07428">
            <w:pPr>
              <w:rPr>
                <w:rFonts w:cs="Arial"/>
                <w:color w:val="000000"/>
                <w:lang w:val="en-US"/>
              </w:rPr>
            </w:pPr>
          </w:p>
          <w:p w14:paraId="535E927D" w14:textId="77777777" w:rsidR="00424862" w:rsidRPr="00A065A7" w:rsidRDefault="00424862" w:rsidP="00B07428">
            <w:pPr>
              <w:rPr>
                <w:rFonts w:cs="Arial"/>
                <w:color w:val="000000"/>
                <w:lang w:val="en-US"/>
              </w:rPr>
            </w:pPr>
          </w:p>
        </w:tc>
      </w:tr>
      <w:tr w:rsidR="00424862" w:rsidRPr="009A4107" w14:paraId="5FE570E0" w14:textId="77777777" w:rsidTr="00B07428">
        <w:tc>
          <w:tcPr>
            <w:tcW w:w="976" w:type="dxa"/>
            <w:tcBorders>
              <w:top w:val="nil"/>
              <w:left w:val="thinThickThinSmallGap" w:sz="24" w:space="0" w:color="auto"/>
              <w:bottom w:val="nil"/>
            </w:tcBorders>
            <w:shd w:val="clear" w:color="auto" w:fill="auto"/>
          </w:tcPr>
          <w:p w14:paraId="59CC7686"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13EBEB18"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5CA6A739" w14:textId="77777777" w:rsidR="00424862" w:rsidRDefault="00424862" w:rsidP="00B07428">
            <w:pPr>
              <w:rPr>
                <w:rFonts w:cs="Arial"/>
                <w:lang w:val="en-US"/>
              </w:rPr>
            </w:pPr>
            <w:r w:rsidRPr="00CB34B7">
              <w:t>C1ah-200158</w:t>
            </w:r>
          </w:p>
        </w:tc>
        <w:tc>
          <w:tcPr>
            <w:tcW w:w="4190" w:type="dxa"/>
            <w:gridSpan w:val="3"/>
            <w:tcBorders>
              <w:top w:val="single" w:sz="4" w:space="0" w:color="auto"/>
              <w:bottom w:val="single" w:sz="4" w:space="0" w:color="auto"/>
            </w:tcBorders>
            <w:shd w:val="clear" w:color="auto" w:fill="66FF66"/>
          </w:tcPr>
          <w:p w14:paraId="006A15B2" w14:textId="77777777" w:rsidR="00424862" w:rsidRDefault="00424862" w:rsidP="00B07428">
            <w:pPr>
              <w:rPr>
                <w:rFonts w:cs="Arial"/>
                <w:lang w:val="en-US"/>
              </w:rPr>
            </w:pPr>
            <w:r>
              <w:rPr>
                <w:rFonts w:cs="Arial"/>
                <w:lang w:val="en-US"/>
              </w:rPr>
              <w:t>5GMM cause #22 for resetting registration attempt counter</w:t>
            </w:r>
          </w:p>
        </w:tc>
        <w:tc>
          <w:tcPr>
            <w:tcW w:w="1766" w:type="dxa"/>
            <w:tcBorders>
              <w:top w:val="single" w:sz="4" w:space="0" w:color="auto"/>
              <w:bottom w:val="single" w:sz="4" w:space="0" w:color="auto"/>
            </w:tcBorders>
            <w:shd w:val="clear" w:color="auto" w:fill="66FF66"/>
          </w:tcPr>
          <w:p w14:paraId="00CEF4EE" w14:textId="77777777" w:rsidR="00424862" w:rsidRDefault="00424862" w:rsidP="00B07428">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1E9708D5" w14:textId="77777777" w:rsidR="00424862" w:rsidRDefault="00424862" w:rsidP="00B07428">
            <w:pPr>
              <w:rPr>
                <w:rFonts w:cs="Arial"/>
              </w:rPr>
            </w:pPr>
            <w:r>
              <w:rPr>
                <w:rFonts w:cs="Arial"/>
              </w:rPr>
              <w:t>CR 1815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33AA576" w14:textId="77777777" w:rsidR="00424862" w:rsidRPr="00A065A7" w:rsidRDefault="00424862" w:rsidP="00B07428">
            <w:pPr>
              <w:rPr>
                <w:rFonts w:cs="Arial"/>
                <w:color w:val="000000"/>
                <w:lang w:val="en-US"/>
              </w:rPr>
            </w:pPr>
            <w:r w:rsidRPr="00A065A7">
              <w:rPr>
                <w:rFonts w:cs="Arial"/>
                <w:color w:val="000000"/>
                <w:lang w:val="en-US"/>
              </w:rPr>
              <w:t>Agreed</w:t>
            </w:r>
          </w:p>
          <w:p w14:paraId="1BEA7566" w14:textId="77777777" w:rsidR="00424862" w:rsidRPr="00A065A7" w:rsidRDefault="00424862" w:rsidP="00B07428">
            <w:pPr>
              <w:rPr>
                <w:rFonts w:cs="Arial"/>
                <w:color w:val="000000"/>
                <w:lang w:val="en-US"/>
              </w:rPr>
            </w:pPr>
          </w:p>
          <w:p w14:paraId="0CA69DDE" w14:textId="77777777" w:rsidR="00424862" w:rsidRPr="00A065A7" w:rsidRDefault="00424862" w:rsidP="00B07428">
            <w:pPr>
              <w:rPr>
                <w:rFonts w:cs="Arial"/>
                <w:color w:val="000000"/>
                <w:lang w:val="en-US"/>
              </w:rPr>
            </w:pPr>
            <w:r w:rsidRPr="00A065A7">
              <w:rPr>
                <w:rFonts w:cs="Arial"/>
                <w:color w:val="000000"/>
                <w:lang w:val="en-US"/>
              </w:rPr>
              <w:t>Revision of C1ah-200065</w:t>
            </w:r>
          </w:p>
          <w:p w14:paraId="6F02F445" w14:textId="77777777" w:rsidR="00424862" w:rsidRPr="00A065A7" w:rsidRDefault="00424862" w:rsidP="00B07428">
            <w:pPr>
              <w:rPr>
                <w:rFonts w:cs="Arial"/>
                <w:color w:val="000000"/>
                <w:lang w:val="en-US"/>
              </w:rPr>
            </w:pPr>
          </w:p>
          <w:p w14:paraId="5F62007A" w14:textId="77777777" w:rsidR="00424862" w:rsidRPr="00A065A7" w:rsidRDefault="00424862" w:rsidP="00B07428">
            <w:pPr>
              <w:rPr>
                <w:rFonts w:cs="Arial"/>
                <w:color w:val="000000"/>
                <w:lang w:val="en-US"/>
              </w:rPr>
            </w:pPr>
            <w:r w:rsidRPr="00A065A7">
              <w:rPr>
                <w:rFonts w:cs="Arial"/>
                <w:color w:val="000000"/>
                <w:lang w:val="en-US"/>
              </w:rPr>
              <w:t>Author indicated a revision for Sophia to fix a minor aspect</w:t>
            </w:r>
          </w:p>
          <w:p w14:paraId="4DB91EDD" w14:textId="77777777" w:rsidR="00424862" w:rsidRPr="00A065A7" w:rsidRDefault="00424862" w:rsidP="00B07428">
            <w:pPr>
              <w:rPr>
                <w:rFonts w:cs="Arial"/>
                <w:color w:val="000000"/>
                <w:lang w:val="en-US"/>
              </w:rPr>
            </w:pPr>
          </w:p>
          <w:p w14:paraId="51E1D642" w14:textId="77777777" w:rsidR="00424862" w:rsidRPr="00A065A7" w:rsidRDefault="00424862" w:rsidP="00B07428">
            <w:pPr>
              <w:rPr>
                <w:rFonts w:cs="Arial"/>
                <w:color w:val="000000"/>
                <w:lang w:val="en-US"/>
              </w:rPr>
            </w:pPr>
          </w:p>
        </w:tc>
      </w:tr>
      <w:tr w:rsidR="00424862" w:rsidRPr="009A4107" w14:paraId="05BD77D6" w14:textId="77777777" w:rsidTr="00B07428">
        <w:tc>
          <w:tcPr>
            <w:tcW w:w="976" w:type="dxa"/>
            <w:tcBorders>
              <w:top w:val="nil"/>
              <w:left w:val="thinThickThinSmallGap" w:sz="24" w:space="0" w:color="auto"/>
              <w:bottom w:val="nil"/>
            </w:tcBorders>
            <w:shd w:val="clear" w:color="auto" w:fill="auto"/>
          </w:tcPr>
          <w:p w14:paraId="0028257C"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1F32ACF0"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76213114" w14:textId="77777777" w:rsidR="00424862" w:rsidRDefault="00424862" w:rsidP="00B07428">
            <w:pPr>
              <w:rPr>
                <w:rFonts w:cs="Arial"/>
                <w:lang w:val="en-US"/>
              </w:rPr>
            </w:pPr>
            <w:r w:rsidRPr="00CB34B7">
              <w:t>C1ah-200159</w:t>
            </w:r>
          </w:p>
        </w:tc>
        <w:tc>
          <w:tcPr>
            <w:tcW w:w="4190" w:type="dxa"/>
            <w:gridSpan w:val="3"/>
            <w:tcBorders>
              <w:top w:val="single" w:sz="4" w:space="0" w:color="auto"/>
              <w:bottom w:val="single" w:sz="4" w:space="0" w:color="auto"/>
            </w:tcBorders>
            <w:shd w:val="clear" w:color="auto" w:fill="66FF66"/>
          </w:tcPr>
          <w:p w14:paraId="7264B5D6" w14:textId="77777777" w:rsidR="00424862" w:rsidRDefault="00424862" w:rsidP="00B07428">
            <w:pPr>
              <w:rPr>
                <w:rFonts w:cs="Arial"/>
                <w:lang w:val="en-US"/>
              </w:rPr>
            </w:pPr>
            <w:r>
              <w:rPr>
                <w:rFonts w:cs="Arial"/>
                <w:lang w:val="en-US"/>
              </w:rPr>
              <w:t>Inclusion of 5GSM cause in PDU session modification request</w:t>
            </w:r>
          </w:p>
        </w:tc>
        <w:tc>
          <w:tcPr>
            <w:tcW w:w="1766" w:type="dxa"/>
            <w:tcBorders>
              <w:top w:val="single" w:sz="4" w:space="0" w:color="auto"/>
              <w:bottom w:val="single" w:sz="4" w:space="0" w:color="auto"/>
            </w:tcBorders>
            <w:shd w:val="clear" w:color="auto" w:fill="66FF66"/>
          </w:tcPr>
          <w:p w14:paraId="1CA0D066" w14:textId="77777777" w:rsidR="00424862" w:rsidRDefault="00424862" w:rsidP="00B07428">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6067A40E" w14:textId="77777777" w:rsidR="00424862" w:rsidRDefault="00424862" w:rsidP="00B07428">
            <w:pPr>
              <w:rPr>
                <w:rFonts w:cs="Arial"/>
              </w:rPr>
            </w:pPr>
            <w:r>
              <w:rPr>
                <w:rFonts w:cs="Arial"/>
              </w:rPr>
              <w:t>CR 1819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30DA679" w14:textId="77777777" w:rsidR="00424862" w:rsidRPr="00A065A7" w:rsidRDefault="00424862" w:rsidP="00B07428">
            <w:pPr>
              <w:rPr>
                <w:rFonts w:cs="Arial"/>
                <w:color w:val="000000"/>
                <w:lang w:val="en-US"/>
              </w:rPr>
            </w:pPr>
            <w:r w:rsidRPr="00A065A7">
              <w:rPr>
                <w:rFonts w:cs="Arial"/>
                <w:color w:val="000000"/>
                <w:lang w:val="en-US"/>
              </w:rPr>
              <w:t>Agreed</w:t>
            </w:r>
          </w:p>
          <w:p w14:paraId="3DB82D53" w14:textId="77777777" w:rsidR="00424862" w:rsidRPr="00A065A7" w:rsidRDefault="00424862" w:rsidP="00B07428">
            <w:pPr>
              <w:rPr>
                <w:rFonts w:cs="Arial"/>
                <w:color w:val="000000"/>
                <w:lang w:val="en-US"/>
              </w:rPr>
            </w:pPr>
          </w:p>
          <w:p w14:paraId="5DAF99ED" w14:textId="77777777" w:rsidR="00424862" w:rsidRPr="00A065A7" w:rsidRDefault="00424862" w:rsidP="00B07428">
            <w:pPr>
              <w:rPr>
                <w:rFonts w:cs="Arial"/>
                <w:color w:val="000000"/>
                <w:lang w:val="en-US"/>
              </w:rPr>
            </w:pPr>
            <w:r w:rsidRPr="00A065A7">
              <w:rPr>
                <w:rFonts w:cs="Arial"/>
                <w:color w:val="000000"/>
                <w:lang w:val="en-US"/>
              </w:rPr>
              <w:t>Revision of C1ah-200071</w:t>
            </w:r>
          </w:p>
          <w:p w14:paraId="34B10299" w14:textId="77777777" w:rsidR="00424862" w:rsidRPr="00A065A7" w:rsidRDefault="00424862" w:rsidP="00B07428">
            <w:pPr>
              <w:rPr>
                <w:rFonts w:cs="Arial"/>
                <w:color w:val="000000"/>
              </w:rPr>
            </w:pPr>
          </w:p>
        </w:tc>
      </w:tr>
      <w:tr w:rsidR="00424862" w:rsidRPr="009A4107" w14:paraId="30973483" w14:textId="77777777" w:rsidTr="00B07428">
        <w:tc>
          <w:tcPr>
            <w:tcW w:w="976" w:type="dxa"/>
            <w:tcBorders>
              <w:top w:val="nil"/>
              <w:left w:val="thinThickThinSmallGap" w:sz="24" w:space="0" w:color="auto"/>
              <w:bottom w:val="nil"/>
            </w:tcBorders>
            <w:shd w:val="clear" w:color="auto" w:fill="auto"/>
          </w:tcPr>
          <w:p w14:paraId="50AAEE76"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488AF4AA"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15D908C2" w14:textId="77777777" w:rsidR="00424862" w:rsidRDefault="00424862" w:rsidP="00B07428">
            <w:pPr>
              <w:rPr>
                <w:rFonts w:cs="Arial"/>
                <w:lang w:val="en-US"/>
              </w:rPr>
            </w:pPr>
            <w:r w:rsidRPr="00CB34B7">
              <w:t>C1ah-200160</w:t>
            </w:r>
          </w:p>
        </w:tc>
        <w:tc>
          <w:tcPr>
            <w:tcW w:w="4190" w:type="dxa"/>
            <w:gridSpan w:val="3"/>
            <w:tcBorders>
              <w:top w:val="single" w:sz="4" w:space="0" w:color="auto"/>
              <w:bottom w:val="single" w:sz="4" w:space="0" w:color="auto"/>
            </w:tcBorders>
            <w:shd w:val="clear" w:color="auto" w:fill="66FF66"/>
          </w:tcPr>
          <w:p w14:paraId="4231BCA3" w14:textId="77777777" w:rsidR="00424862" w:rsidRDefault="00424862" w:rsidP="00B07428">
            <w:pPr>
              <w:rPr>
                <w:rFonts w:cs="Arial"/>
                <w:lang w:val="en-US"/>
              </w:rPr>
            </w:pPr>
            <w:r>
              <w:rPr>
                <w:rFonts w:cs="Arial"/>
                <w:lang w:val="en-US"/>
              </w:rPr>
              <w:t>Correction on QoS rule/QoS flow synchronization</w:t>
            </w:r>
          </w:p>
        </w:tc>
        <w:tc>
          <w:tcPr>
            <w:tcW w:w="1766" w:type="dxa"/>
            <w:tcBorders>
              <w:top w:val="single" w:sz="4" w:space="0" w:color="auto"/>
              <w:bottom w:val="single" w:sz="4" w:space="0" w:color="auto"/>
            </w:tcBorders>
            <w:shd w:val="clear" w:color="auto" w:fill="66FF66"/>
          </w:tcPr>
          <w:p w14:paraId="091EA1F8" w14:textId="77777777" w:rsidR="00424862" w:rsidRDefault="00424862" w:rsidP="00B07428">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77385805" w14:textId="77777777" w:rsidR="00424862" w:rsidRDefault="00424862" w:rsidP="00B07428">
            <w:pPr>
              <w:rPr>
                <w:rFonts w:cs="Arial"/>
              </w:rPr>
            </w:pPr>
            <w:r>
              <w:rPr>
                <w:rFonts w:cs="Arial"/>
              </w:rPr>
              <w:t>CR 1822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795A91C" w14:textId="77777777" w:rsidR="00424862" w:rsidRPr="00A065A7" w:rsidRDefault="00424862" w:rsidP="00B07428">
            <w:pPr>
              <w:rPr>
                <w:lang w:val="en-US"/>
              </w:rPr>
            </w:pPr>
            <w:r w:rsidRPr="00A065A7">
              <w:rPr>
                <w:lang w:val="en-US"/>
              </w:rPr>
              <w:t>Agreed</w:t>
            </w:r>
          </w:p>
          <w:p w14:paraId="53856339" w14:textId="77777777" w:rsidR="00424862" w:rsidRPr="00A065A7" w:rsidRDefault="00424862" w:rsidP="00B07428">
            <w:pPr>
              <w:rPr>
                <w:lang w:val="en-US"/>
              </w:rPr>
            </w:pPr>
          </w:p>
          <w:p w14:paraId="3F3C698F" w14:textId="77777777" w:rsidR="00424862" w:rsidRPr="00A065A7" w:rsidRDefault="00424862" w:rsidP="00B07428">
            <w:pPr>
              <w:rPr>
                <w:lang w:val="en-US"/>
              </w:rPr>
            </w:pPr>
            <w:r w:rsidRPr="00A065A7">
              <w:rPr>
                <w:lang w:val="en-US"/>
              </w:rPr>
              <w:t>Revision of C1ah-20000074</w:t>
            </w:r>
          </w:p>
          <w:p w14:paraId="0BAA635A" w14:textId="77777777" w:rsidR="00424862" w:rsidRPr="00A065A7" w:rsidRDefault="00424862" w:rsidP="00B07428">
            <w:pPr>
              <w:rPr>
                <w:lang w:val="en-US"/>
              </w:rPr>
            </w:pPr>
          </w:p>
          <w:p w14:paraId="22B2235A" w14:textId="77777777" w:rsidR="00424862" w:rsidRPr="00A065A7" w:rsidRDefault="00424862" w:rsidP="00B07428">
            <w:pPr>
              <w:rPr>
                <w:lang w:val="en-US"/>
              </w:rPr>
            </w:pPr>
            <w:r w:rsidRPr="00A065A7">
              <w:rPr>
                <w:lang w:val="en-US"/>
              </w:rPr>
              <w:t>MCC is asked to fix the missing semicolon between “session” and “and” as shown below</w:t>
            </w:r>
          </w:p>
          <w:p w14:paraId="2702FB41" w14:textId="77777777" w:rsidR="00424862" w:rsidRPr="00A065A7" w:rsidRDefault="00424862" w:rsidP="00B07428">
            <w:pPr>
              <w:rPr>
                <w:b/>
                <w:lang w:val="en-US"/>
              </w:rPr>
            </w:pPr>
          </w:p>
          <w:p w14:paraId="386DB1FF" w14:textId="77777777" w:rsidR="00424862" w:rsidRPr="00A065A7" w:rsidRDefault="00424862" w:rsidP="00B07428">
            <w:pPr>
              <w:rPr>
                <w:rFonts w:ascii="Times New Roman" w:hAnsi="Times New Roman"/>
                <w:b/>
                <w:lang w:val="en-US"/>
              </w:rPr>
            </w:pPr>
            <w:ins w:id="9" w:author="Huawei-SL" w:date="2020-01-09T17:40:00Z">
              <w:r w:rsidRPr="00A065A7">
                <w:rPr>
                  <w:rFonts w:ascii="Times New Roman" w:hAnsi="Times New Roman"/>
                </w:rPr>
                <w:t>t</w:t>
              </w:r>
            </w:ins>
            <w:ins w:id="10" w:author="Huawei-SL" w:date="2020-01-09T17:39:00Z">
              <w:r w:rsidRPr="00A065A7">
                <w:rPr>
                  <w:rFonts w:ascii="Times New Roman" w:hAnsi="Times New Roman"/>
                </w:rPr>
                <w:t>he SMF decide</w:t>
              </w:r>
            </w:ins>
            <w:ins w:id="11" w:author="Huawei-SL" w:date="2020-01-10T11:41:00Z">
              <w:r w:rsidRPr="00A065A7">
                <w:rPr>
                  <w:rFonts w:ascii="Times New Roman" w:hAnsi="Times New Roman"/>
                </w:rPr>
                <w:t>s</w:t>
              </w:r>
            </w:ins>
            <w:ins w:id="12" w:author="Huawei-SL" w:date="2020-01-09T17:39:00Z">
              <w:r w:rsidRPr="00A065A7">
                <w:rPr>
                  <w:rFonts w:ascii="Times New Roman" w:hAnsi="Times New Roman"/>
                </w:rPr>
                <w:t xml:space="preserve"> to continue to use the previous configuration of the PDU session</w:t>
              </w:r>
            </w:ins>
            <w:ins w:id="13" w:author="Huawei-SL" w:date="2020-01-09T17:40:00Z">
              <w:r w:rsidRPr="00A065A7">
                <w:rPr>
                  <w:rFonts w:ascii="Times New Roman" w:hAnsi="Times New Roman"/>
                </w:rPr>
                <w:t xml:space="preserve"> and</w:t>
              </w:r>
            </w:ins>
            <w:r w:rsidRPr="00A065A7">
              <w:rPr>
                <w:rFonts w:ascii="Times New Roman" w:hAnsi="Times New Roman"/>
                <w:b/>
                <w:lang w:val="en-US"/>
              </w:rPr>
              <w:t xml:space="preserve"> </w:t>
            </w:r>
          </w:p>
          <w:p w14:paraId="6352651E" w14:textId="77777777" w:rsidR="00424862" w:rsidRPr="00A065A7" w:rsidRDefault="00424862" w:rsidP="00B07428">
            <w:pPr>
              <w:rPr>
                <w:b/>
                <w:lang w:val="en-US"/>
              </w:rPr>
            </w:pPr>
          </w:p>
          <w:p w14:paraId="6AFE15CC" w14:textId="77777777" w:rsidR="00424862" w:rsidRPr="00A065A7" w:rsidRDefault="00424862" w:rsidP="00B07428">
            <w:pPr>
              <w:rPr>
                <w:rFonts w:cs="Arial"/>
                <w:color w:val="000000"/>
                <w:lang w:val="en-US"/>
              </w:rPr>
            </w:pPr>
          </w:p>
        </w:tc>
      </w:tr>
      <w:tr w:rsidR="00424862" w:rsidRPr="009A4107" w14:paraId="65BC5AC1" w14:textId="77777777" w:rsidTr="00B07428">
        <w:tc>
          <w:tcPr>
            <w:tcW w:w="976" w:type="dxa"/>
            <w:tcBorders>
              <w:top w:val="nil"/>
              <w:left w:val="thinThickThinSmallGap" w:sz="24" w:space="0" w:color="auto"/>
              <w:bottom w:val="nil"/>
            </w:tcBorders>
            <w:shd w:val="clear" w:color="auto" w:fill="auto"/>
          </w:tcPr>
          <w:p w14:paraId="33C653BE"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5A8764CE"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1733294D" w14:textId="77777777" w:rsidR="00424862" w:rsidRDefault="00424862" w:rsidP="00B07428">
            <w:pPr>
              <w:rPr>
                <w:rFonts w:cs="Arial"/>
                <w:lang w:val="en-US"/>
              </w:rPr>
            </w:pPr>
            <w:r w:rsidRPr="00C374AE">
              <w:t>C1</w:t>
            </w:r>
            <w:r>
              <w:t>ah</w:t>
            </w:r>
            <w:r w:rsidRPr="00C374AE">
              <w:t>-200166</w:t>
            </w:r>
          </w:p>
        </w:tc>
        <w:tc>
          <w:tcPr>
            <w:tcW w:w="4190" w:type="dxa"/>
            <w:gridSpan w:val="3"/>
            <w:tcBorders>
              <w:top w:val="single" w:sz="4" w:space="0" w:color="auto"/>
              <w:bottom w:val="single" w:sz="4" w:space="0" w:color="auto"/>
            </w:tcBorders>
            <w:shd w:val="clear" w:color="auto" w:fill="66FF66"/>
          </w:tcPr>
          <w:p w14:paraId="20C4291F" w14:textId="77777777" w:rsidR="00424862" w:rsidRDefault="00424862" w:rsidP="00B07428">
            <w:pPr>
              <w:rPr>
                <w:rFonts w:cs="Arial"/>
                <w:lang w:val="en-US"/>
              </w:rPr>
            </w:pPr>
            <w:r>
              <w:rPr>
                <w:rFonts w:cs="Arial"/>
                <w:lang w:val="en-US"/>
              </w:rPr>
              <w:t>UE handling of invalid QoS flow description</w:t>
            </w:r>
          </w:p>
        </w:tc>
        <w:tc>
          <w:tcPr>
            <w:tcW w:w="1766" w:type="dxa"/>
            <w:tcBorders>
              <w:top w:val="single" w:sz="4" w:space="0" w:color="auto"/>
              <w:bottom w:val="single" w:sz="4" w:space="0" w:color="auto"/>
            </w:tcBorders>
            <w:shd w:val="clear" w:color="auto" w:fill="66FF66"/>
          </w:tcPr>
          <w:p w14:paraId="206A3BF1" w14:textId="77777777" w:rsidR="00424862" w:rsidRDefault="00424862" w:rsidP="00B07428">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14:paraId="268A5070" w14:textId="77777777" w:rsidR="00424862" w:rsidRDefault="00424862" w:rsidP="00B07428">
            <w:pPr>
              <w:rPr>
                <w:rFonts w:cs="Arial"/>
              </w:rPr>
            </w:pPr>
            <w:r>
              <w:rPr>
                <w:rFonts w:cs="Arial"/>
              </w:rPr>
              <w:t>CR 1835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33CA1E5" w14:textId="77777777" w:rsidR="00424862" w:rsidRPr="00A065A7" w:rsidRDefault="00424862" w:rsidP="00B07428">
            <w:pPr>
              <w:rPr>
                <w:rFonts w:cs="Arial"/>
                <w:color w:val="000000"/>
                <w:lang w:val="en-US"/>
              </w:rPr>
            </w:pPr>
            <w:r w:rsidRPr="00A065A7">
              <w:rPr>
                <w:rFonts w:cs="Arial"/>
                <w:color w:val="000000"/>
                <w:lang w:val="en-US"/>
              </w:rPr>
              <w:t>Agreed</w:t>
            </w:r>
          </w:p>
          <w:p w14:paraId="681B936C" w14:textId="77777777" w:rsidR="00424862" w:rsidRPr="00A065A7" w:rsidRDefault="00424862" w:rsidP="00B07428">
            <w:pPr>
              <w:rPr>
                <w:rFonts w:cs="Arial"/>
                <w:color w:val="000000"/>
                <w:lang w:val="en-US"/>
              </w:rPr>
            </w:pPr>
          </w:p>
          <w:p w14:paraId="04F39026" w14:textId="77777777" w:rsidR="00424862" w:rsidRPr="00A065A7" w:rsidRDefault="00424862" w:rsidP="00B07428">
            <w:pPr>
              <w:rPr>
                <w:rFonts w:cs="Arial"/>
                <w:color w:val="000000"/>
                <w:lang w:val="en-US"/>
              </w:rPr>
            </w:pPr>
            <w:r w:rsidRPr="00A065A7">
              <w:rPr>
                <w:rFonts w:cs="Arial"/>
                <w:color w:val="000000"/>
                <w:lang w:val="en-US"/>
              </w:rPr>
              <w:t>Revision of C1ah-200092</w:t>
            </w:r>
          </w:p>
          <w:p w14:paraId="0EEDA33A" w14:textId="77777777" w:rsidR="00424862" w:rsidRPr="00A065A7" w:rsidRDefault="00424862" w:rsidP="00B07428">
            <w:pPr>
              <w:rPr>
                <w:rFonts w:cs="Arial"/>
                <w:color w:val="000000"/>
                <w:lang w:val="en-US"/>
              </w:rPr>
            </w:pPr>
          </w:p>
          <w:p w14:paraId="4D9B9BFF" w14:textId="77777777" w:rsidR="00424862" w:rsidRPr="00A065A7" w:rsidRDefault="00424862" w:rsidP="00B07428">
            <w:pPr>
              <w:rPr>
                <w:rFonts w:cs="Arial"/>
                <w:color w:val="000000"/>
                <w:lang w:val="en-US"/>
              </w:rPr>
            </w:pPr>
          </w:p>
        </w:tc>
      </w:tr>
      <w:tr w:rsidR="00424862" w:rsidRPr="009A4107" w14:paraId="6E64F084" w14:textId="77777777" w:rsidTr="00B07428">
        <w:tc>
          <w:tcPr>
            <w:tcW w:w="976" w:type="dxa"/>
            <w:tcBorders>
              <w:top w:val="nil"/>
              <w:left w:val="thinThickThinSmallGap" w:sz="24" w:space="0" w:color="auto"/>
              <w:bottom w:val="nil"/>
            </w:tcBorders>
            <w:shd w:val="clear" w:color="auto" w:fill="auto"/>
          </w:tcPr>
          <w:p w14:paraId="05F28525"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43EA868D"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1738AC36" w14:textId="77777777" w:rsidR="00424862" w:rsidRDefault="00424862" w:rsidP="00B07428">
            <w:pPr>
              <w:rPr>
                <w:rFonts w:cs="Arial"/>
                <w:lang w:val="en-US"/>
              </w:rPr>
            </w:pPr>
            <w:r w:rsidRPr="00CB34B7">
              <w:t>C1ah-200167</w:t>
            </w:r>
          </w:p>
        </w:tc>
        <w:tc>
          <w:tcPr>
            <w:tcW w:w="4190" w:type="dxa"/>
            <w:gridSpan w:val="3"/>
            <w:tcBorders>
              <w:top w:val="single" w:sz="4" w:space="0" w:color="auto"/>
              <w:bottom w:val="single" w:sz="4" w:space="0" w:color="auto"/>
            </w:tcBorders>
            <w:shd w:val="clear" w:color="auto" w:fill="66FF66"/>
          </w:tcPr>
          <w:p w14:paraId="7433570D" w14:textId="77777777" w:rsidR="00424862" w:rsidRDefault="00424862" w:rsidP="00B07428">
            <w:pPr>
              <w:rPr>
                <w:rFonts w:cs="Arial"/>
                <w:lang w:val="en-US"/>
              </w:rPr>
            </w:pPr>
            <w:r>
              <w:rPr>
                <w:rFonts w:cs="Arial"/>
                <w:lang w:val="en-US"/>
              </w:rPr>
              <w:t>UE handling of multiple QoS errors in EPS</w:t>
            </w:r>
          </w:p>
        </w:tc>
        <w:tc>
          <w:tcPr>
            <w:tcW w:w="1766" w:type="dxa"/>
            <w:tcBorders>
              <w:top w:val="single" w:sz="4" w:space="0" w:color="auto"/>
              <w:bottom w:val="single" w:sz="4" w:space="0" w:color="auto"/>
            </w:tcBorders>
            <w:shd w:val="clear" w:color="auto" w:fill="66FF66"/>
          </w:tcPr>
          <w:p w14:paraId="709F79D7" w14:textId="77777777" w:rsidR="00424862" w:rsidRDefault="00424862" w:rsidP="00B07428">
            <w:pPr>
              <w:rPr>
                <w:rFonts w:cs="Arial"/>
                <w:lang w:val="en-US"/>
              </w:rPr>
            </w:pPr>
            <w:r>
              <w:rPr>
                <w:rFonts w:cs="Arial"/>
                <w:lang w:val="en-US"/>
              </w:rPr>
              <w:t>MediaTek Inc., Qualcomm Incorporated, Ericsson  / JJ</w:t>
            </w:r>
          </w:p>
        </w:tc>
        <w:tc>
          <w:tcPr>
            <w:tcW w:w="827" w:type="dxa"/>
            <w:tcBorders>
              <w:top w:val="single" w:sz="4" w:space="0" w:color="auto"/>
              <w:bottom w:val="single" w:sz="4" w:space="0" w:color="auto"/>
            </w:tcBorders>
            <w:shd w:val="clear" w:color="auto" w:fill="66FF66"/>
          </w:tcPr>
          <w:p w14:paraId="31123181" w14:textId="77777777" w:rsidR="00424862" w:rsidRDefault="00424862" w:rsidP="00B07428">
            <w:pPr>
              <w:rPr>
                <w:rFonts w:cs="Arial"/>
              </w:rPr>
            </w:pPr>
            <w:r>
              <w:rPr>
                <w:rFonts w:cs="Arial"/>
              </w:rPr>
              <w:t>CR 1838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201FA35" w14:textId="77777777" w:rsidR="00424862" w:rsidRPr="00A065A7" w:rsidRDefault="00424862" w:rsidP="00B07428">
            <w:pPr>
              <w:rPr>
                <w:rFonts w:cs="Arial"/>
                <w:color w:val="000000"/>
                <w:lang w:val="en-US"/>
              </w:rPr>
            </w:pPr>
            <w:r w:rsidRPr="00A065A7">
              <w:rPr>
                <w:rFonts w:cs="Arial"/>
                <w:color w:val="000000"/>
                <w:lang w:val="en-US"/>
              </w:rPr>
              <w:t>Agreed</w:t>
            </w:r>
          </w:p>
          <w:p w14:paraId="40E87CA6" w14:textId="77777777" w:rsidR="00424862" w:rsidRPr="00A065A7" w:rsidRDefault="00424862" w:rsidP="00B07428">
            <w:pPr>
              <w:rPr>
                <w:rFonts w:cs="Arial"/>
                <w:color w:val="000000"/>
                <w:lang w:val="en-US"/>
              </w:rPr>
            </w:pPr>
          </w:p>
          <w:p w14:paraId="3202CB64" w14:textId="77777777" w:rsidR="00424862" w:rsidRPr="00A065A7" w:rsidRDefault="00424862" w:rsidP="00B07428">
            <w:pPr>
              <w:rPr>
                <w:rFonts w:cs="Arial"/>
                <w:color w:val="000000"/>
                <w:lang w:val="en-US"/>
              </w:rPr>
            </w:pPr>
            <w:r w:rsidRPr="00A065A7">
              <w:rPr>
                <w:rFonts w:cs="Arial"/>
                <w:color w:val="000000"/>
                <w:lang w:val="en-US"/>
              </w:rPr>
              <w:t>Revision of C1ah-200095</w:t>
            </w:r>
          </w:p>
          <w:p w14:paraId="30418210" w14:textId="77777777" w:rsidR="00424862" w:rsidRPr="00A065A7" w:rsidRDefault="00424862" w:rsidP="00B07428">
            <w:pPr>
              <w:rPr>
                <w:color w:val="0000FF"/>
                <w:lang w:val="en-US" w:eastAsia="zh-CN"/>
              </w:rPr>
            </w:pPr>
          </w:p>
          <w:p w14:paraId="5C276545" w14:textId="77777777" w:rsidR="00424862" w:rsidRPr="00A065A7" w:rsidRDefault="00424862" w:rsidP="00B07428">
            <w:pPr>
              <w:rPr>
                <w:rFonts w:cs="Arial"/>
                <w:color w:val="000000"/>
                <w:lang w:val="en-US"/>
              </w:rPr>
            </w:pPr>
          </w:p>
        </w:tc>
      </w:tr>
      <w:tr w:rsidR="00424862" w:rsidRPr="009A4107" w14:paraId="439D0B54" w14:textId="77777777" w:rsidTr="00B07428">
        <w:tc>
          <w:tcPr>
            <w:tcW w:w="976" w:type="dxa"/>
            <w:tcBorders>
              <w:top w:val="nil"/>
              <w:left w:val="thinThickThinSmallGap" w:sz="24" w:space="0" w:color="auto"/>
              <w:bottom w:val="nil"/>
            </w:tcBorders>
            <w:shd w:val="clear" w:color="auto" w:fill="auto"/>
          </w:tcPr>
          <w:p w14:paraId="316BD9BC"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118CDCCA"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63FEDC8A" w14:textId="77777777" w:rsidR="00424862" w:rsidRDefault="00424862" w:rsidP="00B07428">
            <w:pPr>
              <w:rPr>
                <w:rFonts w:cs="Arial"/>
                <w:lang w:val="en-US"/>
              </w:rPr>
            </w:pPr>
            <w:r w:rsidRPr="00F653A2">
              <w:t>C1</w:t>
            </w:r>
            <w:r>
              <w:t>ah</w:t>
            </w:r>
            <w:r w:rsidRPr="00F653A2">
              <w:t>-200168</w:t>
            </w:r>
          </w:p>
        </w:tc>
        <w:tc>
          <w:tcPr>
            <w:tcW w:w="4190" w:type="dxa"/>
            <w:gridSpan w:val="3"/>
            <w:tcBorders>
              <w:top w:val="single" w:sz="4" w:space="0" w:color="auto"/>
              <w:bottom w:val="single" w:sz="4" w:space="0" w:color="auto"/>
            </w:tcBorders>
            <w:shd w:val="clear" w:color="auto" w:fill="66FF66"/>
          </w:tcPr>
          <w:p w14:paraId="435F8BF3" w14:textId="77777777" w:rsidR="00424862" w:rsidRDefault="00424862" w:rsidP="00B07428">
            <w:pPr>
              <w:rPr>
                <w:rFonts w:cs="Arial"/>
                <w:lang w:val="en-US"/>
              </w:rPr>
            </w:pPr>
            <w:r>
              <w:rPr>
                <w:rFonts w:cs="Arial"/>
                <w:lang w:val="en-US"/>
              </w:rPr>
              <w:t>Optional IE description for release assistance indication IE</w:t>
            </w:r>
          </w:p>
        </w:tc>
        <w:tc>
          <w:tcPr>
            <w:tcW w:w="1766" w:type="dxa"/>
            <w:tcBorders>
              <w:top w:val="single" w:sz="4" w:space="0" w:color="auto"/>
              <w:bottom w:val="single" w:sz="4" w:space="0" w:color="auto"/>
            </w:tcBorders>
            <w:shd w:val="clear" w:color="auto" w:fill="66FF66"/>
          </w:tcPr>
          <w:p w14:paraId="4388BFBF" w14:textId="77777777" w:rsidR="00424862" w:rsidRDefault="00424862" w:rsidP="00B07428">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14:paraId="7030CD63" w14:textId="77777777" w:rsidR="00424862" w:rsidRDefault="00424862" w:rsidP="00B07428">
            <w:pPr>
              <w:rPr>
                <w:rFonts w:cs="Arial"/>
              </w:rPr>
            </w:pPr>
            <w:r>
              <w:rPr>
                <w:rFonts w:cs="Arial"/>
              </w:rPr>
              <w:t>CR 1837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B44485A" w14:textId="77777777" w:rsidR="00424862" w:rsidRPr="00A065A7" w:rsidRDefault="00424862" w:rsidP="00B07428">
            <w:pPr>
              <w:rPr>
                <w:rFonts w:cs="Arial"/>
                <w:color w:val="000000"/>
                <w:lang w:val="en-US"/>
              </w:rPr>
            </w:pPr>
            <w:r w:rsidRPr="00A065A7">
              <w:rPr>
                <w:rFonts w:cs="Arial"/>
                <w:color w:val="000000"/>
                <w:lang w:val="en-US"/>
              </w:rPr>
              <w:t>Agreed</w:t>
            </w:r>
          </w:p>
          <w:p w14:paraId="25986210" w14:textId="77777777" w:rsidR="00424862" w:rsidRPr="00A065A7" w:rsidRDefault="00424862" w:rsidP="00B07428">
            <w:pPr>
              <w:rPr>
                <w:rFonts w:cs="Arial"/>
                <w:color w:val="000000"/>
                <w:lang w:val="en-US"/>
              </w:rPr>
            </w:pPr>
          </w:p>
          <w:p w14:paraId="61F6D095" w14:textId="77777777" w:rsidR="00424862" w:rsidRPr="00A065A7" w:rsidRDefault="00424862" w:rsidP="00B07428">
            <w:pPr>
              <w:rPr>
                <w:rFonts w:cs="Arial"/>
                <w:color w:val="000000"/>
                <w:lang w:val="en-US"/>
              </w:rPr>
            </w:pPr>
            <w:r w:rsidRPr="00A065A7">
              <w:rPr>
                <w:rFonts w:cs="Arial"/>
                <w:color w:val="000000"/>
                <w:lang w:val="en-US"/>
              </w:rPr>
              <w:t>Revision of C1ah-200094</w:t>
            </w:r>
          </w:p>
          <w:p w14:paraId="54ACDCFD" w14:textId="77777777" w:rsidR="00424862" w:rsidRPr="00A065A7" w:rsidRDefault="00424862" w:rsidP="00B07428">
            <w:pPr>
              <w:rPr>
                <w:rFonts w:cs="Arial"/>
                <w:color w:val="000000"/>
                <w:lang w:val="en-US"/>
              </w:rPr>
            </w:pPr>
          </w:p>
          <w:p w14:paraId="06A6AF3A" w14:textId="77777777" w:rsidR="00424862" w:rsidRPr="00A065A7" w:rsidRDefault="00424862" w:rsidP="00B07428">
            <w:pPr>
              <w:rPr>
                <w:rFonts w:cs="Arial"/>
                <w:color w:val="000000"/>
                <w:lang w:val="en-US"/>
              </w:rPr>
            </w:pPr>
          </w:p>
        </w:tc>
      </w:tr>
      <w:tr w:rsidR="00424862" w:rsidRPr="009A4107" w14:paraId="476F7FC8" w14:textId="77777777" w:rsidTr="00B07428">
        <w:tc>
          <w:tcPr>
            <w:tcW w:w="976" w:type="dxa"/>
            <w:tcBorders>
              <w:top w:val="nil"/>
              <w:left w:val="thinThickThinSmallGap" w:sz="24" w:space="0" w:color="auto"/>
              <w:bottom w:val="nil"/>
            </w:tcBorders>
            <w:shd w:val="clear" w:color="auto" w:fill="auto"/>
          </w:tcPr>
          <w:p w14:paraId="7AC86563"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74E678EE"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48BA26F1" w14:textId="77777777" w:rsidR="00424862" w:rsidRDefault="00424862" w:rsidP="00B07428">
            <w:pPr>
              <w:rPr>
                <w:rFonts w:cs="Arial"/>
                <w:lang w:val="en-US"/>
              </w:rPr>
            </w:pPr>
            <w:r w:rsidRPr="006E0DF4">
              <w:t>C1ah-200171</w:t>
            </w:r>
          </w:p>
        </w:tc>
        <w:tc>
          <w:tcPr>
            <w:tcW w:w="4190" w:type="dxa"/>
            <w:gridSpan w:val="3"/>
            <w:tcBorders>
              <w:top w:val="single" w:sz="4" w:space="0" w:color="auto"/>
              <w:bottom w:val="single" w:sz="4" w:space="0" w:color="auto"/>
            </w:tcBorders>
            <w:shd w:val="clear" w:color="auto" w:fill="66FF66"/>
          </w:tcPr>
          <w:p w14:paraId="2874B55B" w14:textId="77777777" w:rsidR="00424862" w:rsidRDefault="00424862" w:rsidP="00B07428">
            <w:pPr>
              <w:rPr>
                <w:rFonts w:cs="Arial"/>
                <w:lang w:val="en-US"/>
              </w:rPr>
            </w:pPr>
            <w:r>
              <w:rPr>
                <w:rFonts w:cs="Arial"/>
                <w:lang w:val="en-US"/>
              </w:rPr>
              <w:t>Correction on NAS COUNT handling for intra-N1 handover</w:t>
            </w:r>
          </w:p>
        </w:tc>
        <w:tc>
          <w:tcPr>
            <w:tcW w:w="1766" w:type="dxa"/>
            <w:tcBorders>
              <w:top w:val="single" w:sz="4" w:space="0" w:color="auto"/>
              <w:bottom w:val="single" w:sz="4" w:space="0" w:color="auto"/>
            </w:tcBorders>
            <w:shd w:val="clear" w:color="auto" w:fill="66FF66"/>
          </w:tcPr>
          <w:p w14:paraId="205E3AAE" w14:textId="77777777" w:rsidR="00424862" w:rsidRDefault="00424862" w:rsidP="00B07428">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59FDD7C9" w14:textId="77777777" w:rsidR="00424862" w:rsidRDefault="00424862" w:rsidP="00B07428">
            <w:pPr>
              <w:rPr>
                <w:rFonts w:cs="Arial"/>
              </w:rPr>
            </w:pPr>
            <w:r>
              <w:rPr>
                <w:rFonts w:cs="Arial"/>
              </w:rPr>
              <w:t>CR 1824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A4C2B28" w14:textId="77777777" w:rsidR="00424862" w:rsidRPr="00A065A7" w:rsidRDefault="00424862" w:rsidP="00B07428">
            <w:pPr>
              <w:rPr>
                <w:rFonts w:cs="Arial"/>
                <w:color w:val="000000"/>
                <w:lang w:val="en-US"/>
              </w:rPr>
            </w:pPr>
            <w:r w:rsidRPr="00A065A7">
              <w:rPr>
                <w:rFonts w:cs="Arial"/>
                <w:color w:val="000000"/>
                <w:lang w:val="en-US"/>
              </w:rPr>
              <w:t>Agreed</w:t>
            </w:r>
          </w:p>
          <w:p w14:paraId="5720A85F" w14:textId="77777777" w:rsidR="00424862" w:rsidRPr="00A065A7" w:rsidRDefault="00424862" w:rsidP="00B07428">
            <w:pPr>
              <w:rPr>
                <w:rFonts w:cs="Arial"/>
                <w:color w:val="000000"/>
                <w:lang w:val="en-US"/>
              </w:rPr>
            </w:pPr>
          </w:p>
          <w:p w14:paraId="1AE834AF" w14:textId="77777777" w:rsidR="00424862" w:rsidRPr="00A065A7" w:rsidRDefault="00424862" w:rsidP="00B07428">
            <w:pPr>
              <w:rPr>
                <w:rFonts w:cs="Arial"/>
                <w:color w:val="000000"/>
                <w:lang w:val="en-US"/>
              </w:rPr>
            </w:pPr>
            <w:r w:rsidRPr="00A065A7">
              <w:rPr>
                <w:rFonts w:cs="Arial"/>
                <w:color w:val="000000"/>
                <w:lang w:val="en-US"/>
              </w:rPr>
              <w:t>Revision of C1ah-200077</w:t>
            </w:r>
          </w:p>
          <w:p w14:paraId="5939CDD4" w14:textId="77777777" w:rsidR="00424862" w:rsidRPr="00A065A7" w:rsidRDefault="00424862" w:rsidP="00B07428">
            <w:pPr>
              <w:rPr>
                <w:rFonts w:cs="Arial"/>
                <w:color w:val="000000"/>
                <w:lang w:val="en-US"/>
              </w:rPr>
            </w:pPr>
          </w:p>
          <w:p w14:paraId="199A16F5" w14:textId="77777777" w:rsidR="00424862" w:rsidRPr="00A065A7" w:rsidRDefault="00424862" w:rsidP="00B07428">
            <w:pPr>
              <w:rPr>
                <w:rFonts w:cs="Arial"/>
                <w:color w:val="000000"/>
                <w:lang w:val="en-US"/>
              </w:rPr>
            </w:pPr>
          </w:p>
        </w:tc>
      </w:tr>
      <w:tr w:rsidR="00424862" w:rsidRPr="009A4107" w14:paraId="74170853" w14:textId="77777777" w:rsidTr="00B07428">
        <w:tc>
          <w:tcPr>
            <w:tcW w:w="976" w:type="dxa"/>
            <w:tcBorders>
              <w:top w:val="nil"/>
              <w:left w:val="thinThickThinSmallGap" w:sz="24" w:space="0" w:color="auto"/>
              <w:bottom w:val="nil"/>
            </w:tcBorders>
            <w:shd w:val="clear" w:color="auto" w:fill="auto"/>
          </w:tcPr>
          <w:p w14:paraId="1B860023"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7EC00871"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2810CD11" w14:textId="77777777" w:rsidR="00424862" w:rsidRDefault="00424862" w:rsidP="00B07428">
            <w:pPr>
              <w:rPr>
                <w:rFonts w:cs="Arial"/>
                <w:lang w:val="en-US"/>
              </w:rPr>
            </w:pPr>
            <w:r w:rsidRPr="006E0DF4">
              <w:t>C1ah-200172</w:t>
            </w:r>
          </w:p>
        </w:tc>
        <w:tc>
          <w:tcPr>
            <w:tcW w:w="4190" w:type="dxa"/>
            <w:gridSpan w:val="3"/>
            <w:tcBorders>
              <w:top w:val="single" w:sz="4" w:space="0" w:color="auto"/>
              <w:bottom w:val="single" w:sz="4" w:space="0" w:color="auto"/>
            </w:tcBorders>
            <w:shd w:val="clear" w:color="auto" w:fill="66FF66"/>
          </w:tcPr>
          <w:p w14:paraId="2797BBF3" w14:textId="77777777" w:rsidR="00424862" w:rsidRDefault="00424862" w:rsidP="00B07428">
            <w:pPr>
              <w:rPr>
                <w:rFonts w:cs="Arial"/>
                <w:lang w:val="en-US"/>
              </w:rPr>
            </w:pPr>
            <w:r>
              <w:rPr>
                <w:rFonts w:cs="Arial"/>
                <w:lang w:val="en-US"/>
              </w:rPr>
              <w:t>Correction on Uplink data status IE coding</w:t>
            </w:r>
          </w:p>
        </w:tc>
        <w:tc>
          <w:tcPr>
            <w:tcW w:w="1766" w:type="dxa"/>
            <w:tcBorders>
              <w:top w:val="single" w:sz="4" w:space="0" w:color="auto"/>
              <w:bottom w:val="single" w:sz="4" w:space="0" w:color="auto"/>
            </w:tcBorders>
            <w:shd w:val="clear" w:color="auto" w:fill="66FF66"/>
          </w:tcPr>
          <w:p w14:paraId="03122AA7" w14:textId="77777777" w:rsidR="00424862" w:rsidRDefault="00424862" w:rsidP="00B07428">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6AFB062F" w14:textId="77777777" w:rsidR="00424862" w:rsidRDefault="00424862" w:rsidP="00B07428">
            <w:pPr>
              <w:rPr>
                <w:rFonts w:cs="Arial"/>
              </w:rPr>
            </w:pPr>
            <w:r>
              <w:rPr>
                <w:rFonts w:cs="Arial"/>
              </w:rPr>
              <w:t>CR 1825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B2917C9" w14:textId="77777777" w:rsidR="00424862" w:rsidRPr="00A065A7" w:rsidRDefault="00424862" w:rsidP="00B07428">
            <w:pPr>
              <w:rPr>
                <w:rFonts w:cs="Arial"/>
                <w:color w:val="000000"/>
                <w:lang w:val="en-US"/>
              </w:rPr>
            </w:pPr>
            <w:r w:rsidRPr="00A065A7">
              <w:rPr>
                <w:rFonts w:cs="Arial"/>
                <w:color w:val="000000"/>
                <w:lang w:val="en-US"/>
              </w:rPr>
              <w:t xml:space="preserve">Agreed </w:t>
            </w:r>
          </w:p>
          <w:p w14:paraId="32825B5A" w14:textId="77777777" w:rsidR="00424862" w:rsidRPr="00A065A7" w:rsidRDefault="00424862" w:rsidP="00B07428">
            <w:pPr>
              <w:rPr>
                <w:rFonts w:cs="Arial"/>
                <w:color w:val="000000"/>
                <w:lang w:val="en-US"/>
              </w:rPr>
            </w:pPr>
          </w:p>
          <w:p w14:paraId="4DF763A9" w14:textId="77777777" w:rsidR="00424862" w:rsidRPr="00A065A7" w:rsidRDefault="00424862" w:rsidP="00B07428">
            <w:pPr>
              <w:rPr>
                <w:rFonts w:cs="Arial"/>
                <w:color w:val="000000"/>
                <w:lang w:val="en-US"/>
              </w:rPr>
            </w:pPr>
            <w:r w:rsidRPr="00A065A7">
              <w:rPr>
                <w:rFonts w:cs="Arial"/>
                <w:color w:val="000000"/>
                <w:lang w:val="en-US"/>
              </w:rPr>
              <w:t>Revision of C1ah-200078</w:t>
            </w:r>
          </w:p>
          <w:p w14:paraId="26B72DAD" w14:textId="77777777" w:rsidR="00424862" w:rsidRPr="00A065A7" w:rsidRDefault="00424862" w:rsidP="00B07428">
            <w:pPr>
              <w:rPr>
                <w:rFonts w:cs="Arial"/>
                <w:color w:val="000000"/>
                <w:lang w:val="en-US"/>
              </w:rPr>
            </w:pPr>
          </w:p>
          <w:p w14:paraId="5C60132C" w14:textId="77777777" w:rsidR="00424862" w:rsidRPr="00A065A7" w:rsidRDefault="00424862" w:rsidP="00B07428">
            <w:pPr>
              <w:rPr>
                <w:rFonts w:cs="Arial"/>
                <w:color w:val="000000"/>
                <w:lang w:val="en-US"/>
              </w:rPr>
            </w:pPr>
            <w:r w:rsidRPr="00A065A7">
              <w:rPr>
                <w:rFonts w:cs="Arial"/>
                <w:color w:val="000000"/>
                <w:lang w:val="en-US"/>
              </w:rPr>
              <w:t>Lin, Monday, 16:01</w:t>
            </w:r>
          </w:p>
          <w:p w14:paraId="6CCC6A34" w14:textId="77777777" w:rsidR="00424862" w:rsidRPr="00A065A7" w:rsidRDefault="00424862" w:rsidP="00B07428">
            <w:pPr>
              <w:rPr>
                <w:lang w:val="en-US"/>
              </w:rPr>
            </w:pPr>
          </w:p>
          <w:p w14:paraId="79134A51" w14:textId="77777777" w:rsidR="00424862" w:rsidRPr="00A065A7" w:rsidRDefault="00424862" w:rsidP="00B07428">
            <w:pPr>
              <w:rPr>
                <w:rFonts w:cs="Arial"/>
                <w:color w:val="000000"/>
                <w:lang w:val="en-US"/>
              </w:rPr>
            </w:pPr>
          </w:p>
        </w:tc>
      </w:tr>
      <w:tr w:rsidR="00424862" w:rsidRPr="009A4107" w14:paraId="5671BD5F" w14:textId="77777777" w:rsidTr="00B07428">
        <w:tc>
          <w:tcPr>
            <w:tcW w:w="976" w:type="dxa"/>
            <w:tcBorders>
              <w:top w:val="nil"/>
              <w:left w:val="thinThickThinSmallGap" w:sz="24" w:space="0" w:color="auto"/>
              <w:bottom w:val="nil"/>
            </w:tcBorders>
            <w:shd w:val="clear" w:color="auto" w:fill="auto"/>
          </w:tcPr>
          <w:p w14:paraId="32A73E95"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5518994B"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2BBDB0CF" w14:textId="77777777" w:rsidR="00424862" w:rsidRDefault="00424862" w:rsidP="00B07428">
            <w:pPr>
              <w:rPr>
                <w:rFonts w:cs="Arial"/>
                <w:lang w:val="en-US"/>
              </w:rPr>
            </w:pPr>
            <w:r w:rsidRPr="004F20B1">
              <w:t>C1</w:t>
            </w:r>
            <w:r>
              <w:t>ah</w:t>
            </w:r>
            <w:r w:rsidRPr="004F20B1">
              <w:t>-200175</w:t>
            </w:r>
          </w:p>
        </w:tc>
        <w:tc>
          <w:tcPr>
            <w:tcW w:w="4190" w:type="dxa"/>
            <w:gridSpan w:val="3"/>
            <w:tcBorders>
              <w:top w:val="single" w:sz="4" w:space="0" w:color="auto"/>
              <w:bottom w:val="single" w:sz="4" w:space="0" w:color="auto"/>
            </w:tcBorders>
            <w:shd w:val="clear" w:color="auto" w:fill="66FF66"/>
          </w:tcPr>
          <w:p w14:paraId="2734B185" w14:textId="77777777" w:rsidR="00424862" w:rsidRDefault="00424862" w:rsidP="00B07428">
            <w:pPr>
              <w:rPr>
                <w:rFonts w:cs="Arial"/>
                <w:lang w:val="en-US"/>
              </w:rPr>
            </w:pPr>
            <w:r>
              <w:rPr>
                <w:rFonts w:cs="Arial"/>
                <w:lang w:val="en-US"/>
              </w:rPr>
              <w:t>Correction on payload container of type SMS</w:t>
            </w:r>
          </w:p>
        </w:tc>
        <w:tc>
          <w:tcPr>
            <w:tcW w:w="1766" w:type="dxa"/>
            <w:tcBorders>
              <w:top w:val="single" w:sz="4" w:space="0" w:color="auto"/>
              <w:bottom w:val="single" w:sz="4" w:space="0" w:color="auto"/>
            </w:tcBorders>
            <w:shd w:val="clear" w:color="auto" w:fill="66FF66"/>
          </w:tcPr>
          <w:p w14:paraId="2B8AF743" w14:textId="77777777" w:rsidR="00424862" w:rsidRDefault="00424862" w:rsidP="00B07428">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0D3C84CF" w14:textId="77777777" w:rsidR="00424862" w:rsidRDefault="00424862" w:rsidP="00B07428">
            <w:pPr>
              <w:rPr>
                <w:rFonts w:cs="Arial"/>
              </w:rPr>
            </w:pPr>
            <w:r>
              <w:rPr>
                <w:rFonts w:cs="Arial"/>
              </w:rPr>
              <w:t>CR 1828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5BFA6E7" w14:textId="77777777" w:rsidR="00424862" w:rsidRPr="00A065A7" w:rsidRDefault="00424862" w:rsidP="00B07428">
            <w:pPr>
              <w:rPr>
                <w:rFonts w:cs="Arial"/>
                <w:color w:val="000000"/>
                <w:lang w:val="en-US"/>
              </w:rPr>
            </w:pPr>
            <w:r w:rsidRPr="00A065A7">
              <w:rPr>
                <w:rFonts w:cs="Arial"/>
                <w:color w:val="000000"/>
                <w:lang w:val="en-US"/>
              </w:rPr>
              <w:t xml:space="preserve">Agreed </w:t>
            </w:r>
          </w:p>
          <w:p w14:paraId="0472E47B" w14:textId="77777777" w:rsidR="00424862" w:rsidRPr="00A065A7" w:rsidRDefault="00424862" w:rsidP="00B07428">
            <w:pPr>
              <w:rPr>
                <w:rFonts w:cs="Arial"/>
                <w:color w:val="000000"/>
                <w:lang w:val="en-US"/>
              </w:rPr>
            </w:pPr>
          </w:p>
          <w:p w14:paraId="46B40020" w14:textId="77777777" w:rsidR="00424862" w:rsidRPr="00A065A7" w:rsidRDefault="00424862" w:rsidP="00B07428">
            <w:pPr>
              <w:rPr>
                <w:rFonts w:cs="Arial"/>
                <w:color w:val="000000"/>
                <w:lang w:val="en-US"/>
              </w:rPr>
            </w:pPr>
            <w:r w:rsidRPr="00A065A7">
              <w:rPr>
                <w:rFonts w:cs="Arial"/>
                <w:color w:val="000000"/>
                <w:lang w:val="en-US"/>
              </w:rPr>
              <w:t>Revision of C1ah-200083</w:t>
            </w:r>
          </w:p>
          <w:p w14:paraId="0275A35F" w14:textId="77777777" w:rsidR="00424862" w:rsidRPr="00A065A7" w:rsidRDefault="00424862" w:rsidP="00B07428">
            <w:pPr>
              <w:rPr>
                <w:rFonts w:cs="Arial"/>
                <w:color w:val="000000"/>
                <w:lang w:val="en-US"/>
              </w:rPr>
            </w:pPr>
          </w:p>
          <w:p w14:paraId="76091B85" w14:textId="77777777" w:rsidR="00424862" w:rsidRPr="00A065A7" w:rsidRDefault="00424862" w:rsidP="00B07428">
            <w:pPr>
              <w:rPr>
                <w:rFonts w:cs="Arial"/>
                <w:color w:val="000000"/>
                <w:lang w:val="en-US"/>
              </w:rPr>
            </w:pPr>
          </w:p>
        </w:tc>
      </w:tr>
      <w:tr w:rsidR="00424862" w:rsidRPr="009A4107" w14:paraId="607660D3" w14:textId="77777777" w:rsidTr="00B07428">
        <w:tc>
          <w:tcPr>
            <w:tcW w:w="976" w:type="dxa"/>
            <w:tcBorders>
              <w:top w:val="nil"/>
              <w:left w:val="thinThickThinSmallGap" w:sz="24" w:space="0" w:color="auto"/>
              <w:bottom w:val="nil"/>
            </w:tcBorders>
            <w:shd w:val="clear" w:color="auto" w:fill="auto"/>
          </w:tcPr>
          <w:p w14:paraId="647AC03F"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542E2FD0"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0AED333B" w14:textId="77777777" w:rsidR="00424862" w:rsidRDefault="00424862" w:rsidP="00B07428">
            <w:pPr>
              <w:rPr>
                <w:rFonts w:cs="Arial"/>
                <w:lang w:val="en-US"/>
              </w:rPr>
            </w:pPr>
            <w:r w:rsidRPr="006E0DF4">
              <w:t>C1ah-200177</w:t>
            </w:r>
          </w:p>
        </w:tc>
        <w:tc>
          <w:tcPr>
            <w:tcW w:w="4190" w:type="dxa"/>
            <w:gridSpan w:val="3"/>
            <w:tcBorders>
              <w:top w:val="single" w:sz="4" w:space="0" w:color="auto"/>
              <w:bottom w:val="single" w:sz="4" w:space="0" w:color="auto"/>
            </w:tcBorders>
            <w:shd w:val="clear" w:color="auto" w:fill="66FF66"/>
          </w:tcPr>
          <w:p w14:paraId="48D30ACA" w14:textId="77777777" w:rsidR="00424862" w:rsidRDefault="00424862" w:rsidP="00B07428">
            <w:pPr>
              <w:rPr>
                <w:rFonts w:cs="Arial"/>
                <w:lang w:val="en-US"/>
              </w:rPr>
            </w:pPr>
            <w:r>
              <w:rPr>
                <w:rFonts w:cs="Arial"/>
                <w:lang w:val="en-US"/>
              </w:rPr>
              <w:t>Correcting reference to NAS transparent container IE during S1 mode to N1 mode in 5GMM-CONNECTED mode</w:t>
            </w:r>
          </w:p>
        </w:tc>
        <w:tc>
          <w:tcPr>
            <w:tcW w:w="1766" w:type="dxa"/>
            <w:tcBorders>
              <w:top w:val="single" w:sz="4" w:space="0" w:color="auto"/>
              <w:bottom w:val="single" w:sz="4" w:space="0" w:color="auto"/>
            </w:tcBorders>
            <w:shd w:val="clear" w:color="auto" w:fill="66FF66"/>
          </w:tcPr>
          <w:p w14:paraId="6351D59A" w14:textId="77777777" w:rsidR="00424862" w:rsidRDefault="00424862" w:rsidP="00B07428">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66FF66"/>
          </w:tcPr>
          <w:p w14:paraId="557C5634" w14:textId="77777777" w:rsidR="00424862" w:rsidRDefault="00424862" w:rsidP="00B07428">
            <w:pPr>
              <w:rPr>
                <w:rFonts w:cs="Arial"/>
              </w:rPr>
            </w:pPr>
            <w:r>
              <w:rPr>
                <w:rFonts w:cs="Arial"/>
              </w:rPr>
              <w:t>CR 1805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E03D9E4" w14:textId="77777777" w:rsidR="00424862" w:rsidRPr="00A065A7" w:rsidRDefault="00424862" w:rsidP="00B07428">
            <w:pPr>
              <w:rPr>
                <w:rFonts w:cs="Arial"/>
                <w:color w:val="000000"/>
                <w:lang w:val="en-US"/>
              </w:rPr>
            </w:pPr>
            <w:r w:rsidRPr="00A065A7">
              <w:rPr>
                <w:rFonts w:cs="Arial"/>
                <w:color w:val="000000"/>
                <w:lang w:val="en-US"/>
              </w:rPr>
              <w:t xml:space="preserve">Agreed </w:t>
            </w:r>
          </w:p>
          <w:p w14:paraId="14CAC0DE" w14:textId="77777777" w:rsidR="00424862" w:rsidRPr="00A065A7" w:rsidRDefault="00424862" w:rsidP="00B07428">
            <w:pPr>
              <w:rPr>
                <w:rFonts w:cs="Arial"/>
                <w:color w:val="000000"/>
                <w:lang w:val="en-US"/>
              </w:rPr>
            </w:pPr>
          </w:p>
          <w:p w14:paraId="4155D19A" w14:textId="77777777" w:rsidR="00424862" w:rsidRPr="00A065A7" w:rsidRDefault="00424862" w:rsidP="00B07428">
            <w:pPr>
              <w:rPr>
                <w:rFonts w:cs="Arial"/>
                <w:color w:val="000000"/>
                <w:lang w:val="en-US"/>
              </w:rPr>
            </w:pPr>
            <w:r w:rsidRPr="00A065A7">
              <w:rPr>
                <w:rFonts w:cs="Arial"/>
                <w:color w:val="000000"/>
                <w:lang w:val="en-US"/>
              </w:rPr>
              <w:t>Revision of C1ah-200049</w:t>
            </w:r>
          </w:p>
          <w:p w14:paraId="1456C954" w14:textId="77777777" w:rsidR="00424862" w:rsidRPr="00A065A7" w:rsidRDefault="00424862" w:rsidP="00B07428">
            <w:pPr>
              <w:rPr>
                <w:rFonts w:cs="Arial"/>
                <w:color w:val="000000"/>
                <w:lang w:val="en-US"/>
              </w:rPr>
            </w:pPr>
          </w:p>
        </w:tc>
      </w:tr>
      <w:tr w:rsidR="00424862" w:rsidRPr="009A4107" w14:paraId="6EB8336A" w14:textId="77777777" w:rsidTr="00B07428">
        <w:tc>
          <w:tcPr>
            <w:tcW w:w="976" w:type="dxa"/>
            <w:tcBorders>
              <w:top w:val="nil"/>
              <w:left w:val="thinThickThinSmallGap" w:sz="24" w:space="0" w:color="auto"/>
              <w:bottom w:val="nil"/>
            </w:tcBorders>
            <w:shd w:val="clear" w:color="auto" w:fill="auto"/>
          </w:tcPr>
          <w:p w14:paraId="386D592B"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56028A48"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3A7FC6D2" w14:textId="77777777" w:rsidR="00424862" w:rsidRDefault="00424862" w:rsidP="00B07428">
            <w:pPr>
              <w:rPr>
                <w:rFonts w:cs="Arial"/>
                <w:lang w:val="en-US"/>
              </w:rPr>
            </w:pPr>
            <w:r w:rsidRPr="006E0DF4">
              <w:t>C1ah-200181</w:t>
            </w:r>
          </w:p>
        </w:tc>
        <w:tc>
          <w:tcPr>
            <w:tcW w:w="4190" w:type="dxa"/>
            <w:gridSpan w:val="3"/>
            <w:tcBorders>
              <w:top w:val="single" w:sz="4" w:space="0" w:color="auto"/>
              <w:bottom w:val="single" w:sz="4" w:space="0" w:color="auto"/>
            </w:tcBorders>
            <w:shd w:val="clear" w:color="auto" w:fill="66FF66"/>
          </w:tcPr>
          <w:p w14:paraId="52FB37E3" w14:textId="77777777" w:rsidR="00424862" w:rsidRDefault="00424862" w:rsidP="00B07428">
            <w:pPr>
              <w:rPr>
                <w:rFonts w:cs="Arial"/>
                <w:lang w:val="en-US"/>
              </w:rPr>
            </w:pPr>
            <w:r>
              <w:rPr>
                <w:rFonts w:cs="Arial"/>
                <w:lang w:val="en-US"/>
              </w:rPr>
              <w:t>Corrections on 5GMM cause #91 "DNN not supported or not subscribed in the slice"</w:t>
            </w:r>
          </w:p>
        </w:tc>
        <w:tc>
          <w:tcPr>
            <w:tcW w:w="1766" w:type="dxa"/>
            <w:tcBorders>
              <w:top w:val="single" w:sz="4" w:space="0" w:color="auto"/>
              <w:bottom w:val="single" w:sz="4" w:space="0" w:color="auto"/>
            </w:tcBorders>
            <w:shd w:val="clear" w:color="auto" w:fill="66FF66"/>
          </w:tcPr>
          <w:p w14:paraId="0A9BD1E4" w14:textId="77777777" w:rsidR="00424862" w:rsidRDefault="00424862" w:rsidP="00B07428">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16CFC3D0" w14:textId="77777777" w:rsidR="00424862" w:rsidRDefault="00424862" w:rsidP="00B07428">
            <w:pPr>
              <w:rPr>
                <w:rFonts w:cs="Arial"/>
              </w:rPr>
            </w:pPr>
            <w:r>
              <w:rPr>
                <w:rFonts w:cs="Arial"/>
              </w:rPr>
              <w:t>CR 1834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B97CDF1" w14:textId="77777777" w:rsidR="00424862" w:rsidRPr="00A065A7" w:rsidRDefault="00424862" w:rsidP="00B07428">
            <w:pPr>
              <w:rPr>
                <w:rFonts w:cs="Arial"/>
                <w:color w:val="000000"/>
                <w:lang w:val="en-US"/>
              </w:rPr>
            </w:pPr>
            <w:r w:rsidRPr="00A065A7">
              <w:rPr>
                <w:rFonts w:cs="Arial"/>
                <w:color w:val="000000"/>
                <w:lang w:val="en-US"/>
              </w:rPr>
              <w:t>Agreed</w:t>
            </w:r>
          </w:p>
          <w:p w14:paraId="49C4660D" w14:textId="77777777" w:rsidR="00424862" w:rsidRPr="00A065A7" w:rsidRDefault="00424862" w:rsidP="00B07428">
            <w:pPr>
              <w:rPr>
                <w:rFonts w:cs="Arial"/>
                <w:color w:val="000000"/>
                <w:lang w:val="en-US"/>
              </w:rPr>
            </w:pPr>
          </w:p>
          <w:p w14:paraId="0E8BCFDA" w14:textId="77777777" w:rsidR="00424862" w:rsidRPr="00A065A7" w:rsidRDefault="00424862" w:rsidP="00B07428">
            <w:pPr>
              <w:rPr>
                <w:rFonts w:cs="Arial"/>
                <w:color w:val="000000"/>
                <w:lang w:val="en-US"/>
              </w:rPr>
            </w:pPr>
            <w:r w:rsidRPr="00A065A7">
              <w:rPr>
                <w:rFonts w:cs="Arial"/>
                <w:color w:val="000000"/>
                <w:lang w:val="en-US"/>
              </w:rPr>
              <w:t>Revision of C1ah-200090</w:t>
            </w:r>
          </w:p>
          <w:p w14:paraId="24B18A7B" w14:textId="77777777" w:rsidR="00424862" w:rsidRPr="00A065A7" w:rsidRDefault="00424862" w:rsidP="00B07428">
            <w:pPr>
              <w:rPr>
                <w:rFonts w:cs="Arial"/>
                <w:color w:val="000000"/>
                <w:lang w:val="en-US"/>
              </w:rPr>
            </w:pPr>
          </w:p>
          <w:p w14:paraId="4A1A5192" w14:textId="77777777" w:rsidR="00424862" w:rsidRPr="00A065A7" w:rsidRDefault="00424862" w:rsidP="00B07428">
            <w:pPr>
              <w:rPr>
                <w:rFonts w:cs="Arial"/>
                <w:color w:val="000000"/>
                <w:lang w:val="en-US"/>
              </w:rPr>
            </w:pPr>
          </w:p>
        </w:tc>
      </w:tr>
      <w:tr w:rsidR="00424862" w:rsidRPr="00D128E3" w14:paraId="7EFB6AA1" w14:textId="77777777" w:rsidTr="00B07428">
        <w:tc>
          <w:tcPr>
            <w:tcW w:w="976" w:type="dxa"/>
            <w:tcBorders>
              <w:top w:val="nil"/>
              <w:left w:val="thinThickThinSmallGap" w:sz="24" w:space="0" w:color="auto"/>
              <w:bottom w:val="nil"/>
            </w:tcBorders>
            <w:shd w:val="clear" w:color="auto" w:fill="auto"/>
          </w:tcPr>
          <w:p w14:paraId="2B99607F"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3617ACB2"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45490A38" w14:textId="77777777" w:rsidR="00424862" w:rsidRDefault="00424862" w:rsidP="00B07428">
            <w:pPr>
              <w:rPr>
                <w:rFonts w:cs="Arial"/>
                <w:lang w:val="en-US"/>
              </w:rPr>
            </w:pPr>
            <w:r w:rsidRPr="006E0DF4">
              <w:t>C1ah-200187</w:t>
            </w:r>
          </w:p>
        </w:tc>
        <w:tc>
          <w:tcPr>
            <w:tcW w:w="4190" w:type="dxa"/>
            <w:gridSpan w:val="3"/>
            <w:tcBorders>
              <w:top w:val="single" w:sz="4" w:space="0" w:color="auto"/>
              <w:bottom w:val="single" w:sz="4" w:space="0" w:color="auto"/>
            </w:tcBorders>
            <w:shd w:val="clear" w:color="auto" w:fill="66FF66"/>
          </w:tcPr>
          <w:p w14:paraId="1E19F338" w14:textId="77777777" w:rsidR="00424862" w:rsidRDefault="00424862" w:rsidP="00B07428">
            <w:pPr>
              <w:rPr>
                <w:rFonts w:cs="Arial"/>
                <w:lang w:val="en-US"/>
              </w:rPr>
            </w:pPr>
            <w:r>
              <w:rPr>
                <w:rFonts w:cs="Arial"/>
                <w:lang w:val="en-US"/>
              </w:rPr>
              <w:t>Handling multiple QoS errors during a PDU session establishment procedure</w:t>
            </w:r>
          </w:p>
        </w:tc>
        <w:tc>
          <w:tcPr>
            <w:tcW w:w="1766" w:type="dxa"/>
            <w:tcBorders>
              <w:top w:val="single" w:sz="4" w:space="0" w:color="auto"/>
              <w:bottom w:val="single" w:sz="4" w:space="0" w:color="auto"/>
            </w:tcBorders>
            <w:shd w:val="clear" w:color="auto" w:fill="66FF66"/>
          </w:tcPr>
          <w:p w14:paraId="64945BE5" w14:textId="77777777" w:rsidR="00424862" w:rsidRDefault="00424862" w:rsidP="00B07428">
            <w:pPr>
              <w:rPr>
                <w:rFonts w:cs="Arial"/>
                <w:lang w:val="en-US"/>
              </w:rPr>
            </w:pPr>
            <w:r>
              <w:rPr>
                <w:rFonts w:cs="Arial"/>
                <w:lang w:val="en-US"/>
              </w:rPr>
              <w:t>Qualcomm Incorporated, MediaTek Inc. / Amer</w:t>
            </w:r>
          </w:p>
        </w:tc>
        <w:tc>
          <w:tcPr>
            <w:tcW w:w="827" w:type="dxa"/>
            <w:tcBorders>
              <w:top w:val="single" w:sz="4" w:space="0" w:color="auto"/>
              <w:bottom w:val="single" w:sz="4" w:space="0" w:color="auto"/>
            </w:tcBorders>
            <w:shd w:val="clear" w:color="auto" w:fill="66FF66"/>
          </w:tcPr>
          <w:p w14:paraId="2A965502" w14:textId="77777777" w:rsidR="00424862" w:rsidRDefault="00424862" w:rsidP="00B07428">
            <w:pPr>
              <w:rPr>
                <w:rFonts w:cs="Arial"/>
              </w:rPr>
            </w:pPr>
            <w:r>
              <w:rPr>
                <w:rFonts w:cs="Arial"/>
              </w:rPr>
              <w:t>CR 1807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447E805" w14:textId="77777777" w:rsidR="00424862" w:rsidRPr="00A065A7" w:rsidRDefault="00424862" w:rsidP="00B07428">
            <w:pPr>
              <w:rPr>
                <w:rFonts w:cs="Arial"/>
                <w:color w:val="000000"/>
                <w:lang w:val="en-US"/>
              </w:rPr>
            </w:pPr>
            <w:r w:rsidRPr="00A065A7">
              <w:rPr>
                <w:rFonts w:cs="Arial"/>
                <w:color w:val="000000"/>
                <w:lang w:val="en-US"/>
              </w:rPr>
              <w:t>Agreed</w:t>
            </w:r>
          </w:p>
          <w:p w14:paraId="359CEDCB" w14:textId="77777777" w:rsidR="00424862" w:rsidRPr="00A065A7" w:rsidRDefault="00424862" w:rsidP="00B07428">
            <w:pPr>
              <w:rPr>
                <w:rFonts w:cs="Arial"/>
                <w:color w:val="000000"/>
                <w:lang w:val="en-US"/>
              </w:rPr>
            </w:pPr>
          </w:p>
          <w:p w14:paraId="605B66C0" w14:textId="77777777" w:rsidR="00424862" w:rsidRPr="00A065A7" w:rsidRDefault="00424862" w:rsidP="00B07428">
            <w:pPr>
              <w:rPr>
                <w:rFonts w:cs="Arial"/>
                <w:color w:val="000000"/>
                <w:lang w:val="en-US"/>
              </w:rPr>
            </w:pPr>
            <w:r w:rsidRPr="00A065A7">
              <w:rPr>
                <w:rFonts w:cs="Arial"/>
                <w:color w:val="000000"/>
                <w:lang w:val="en-US"/>
              </w:rPr>
              <w:t>Revision of C1ah-200051</w:t>
            </w:r>
          </w:p>
          <w:p w14:paraId="2D81C412" w14:textId="77777777" w:rsidR="00424862" w:rsidRPr="00A065A7" w:rsidRDefault="00424862" w:rsidP="00B07428">
            <w:pPr>
              <w:rPr>
                <w:rFonts w:cs="Arial"/>
                <w:color w:val="000000"/>
                <w:lang w:val="en-US"/>
              </w:rPr>
            </w:pPr>
          </w:p>
          <w:p w14:paraId="664BA4BA" w14:textId="77777777" w:rsidR="00424862" w:rsidRPr="00A065A7" w:rsidRDefault="00424862" w:rsidP="00B07428">
            <w:pPr>
              <w:rPr>
                <w:rFonts w:cs="Arial"/>
                <w:color w:val="000000"/>
                <w:lang w:val="en-US"/>
              </w:rPr>
            </w:pPr>
          </w:p>
        </w:tc>
      </w:tr>
      <w:tr w:rsidR="00424862" w:rsidRPr="009A4107" w14:paraId="0D0AFE57" w14:textId="77777777" w:rsidTr="00B07428">
        <w:tc>
          <w:tcPr>
            <w:tcW w:w="976" w:type="dxa"/>
            <w:tcBorders>
              <w:top w:val="nil"/>
              <w:left w:val="thinThickThinSmallGap" w:sz="24" w:space="0" w:color="auto"/>
              <w:bottom w:val="nil"/>
            </w:tcBorders>
            <w:shd w:val="clear" w:color="auto" w:fill="auto"/>
          </w:tcPr>
          <w:p w14:paraId="0E369462"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5EE72AAC"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655CF5BA" w14:textId="77777777" w:rsidR="00424862" w:rsidRPr="00EF5289" w:rsidRDefault="00424862" w:rsidP="00B07428">
            <w:pPr>
              <w:rPr>
                <w:rFonts w:cs="Arial"/>
                <w:lang w:val="en-US"/>
              </w:rPr>
            </w:pPr>
            <w:r w:rsidRPr="006E0DF4">
              <w:t>C1ah-200190</w:t>
            </w:r>
          </w:p>
        </w:tc>
        <w:tc>
          <w:tcPr>
            <w:tcW w:w="4190" w:type="dxa"/>
            <w:gridSpan w:val="3"/>
            <w:tcBorders>
              <w:top w:val="single" w:sz="4" w:space="0" w:color="auto"/>
              <w:bottom w:val="single" w:sz="4" w:space="0" w:color="auto"/>
            </w:tcBorders>
            <w:shd w:val="clear" w:color="auto" w:fill="66FF66"/>
          </w:tcPr>
          <w:p w14:paraId="3A4BDA54" w14:textId="77777777" w:rsidR="00424862" w:rsidRPr="00EF5289" w:rsidRDefault="00424862" w:rsidP="00B07428">
            <w:pPr>
              <w:rPr>
                <w:rFonts w:cs="Arial"/>
                <w:lang w:val="en-US"/>
              </w:rPr>
            </w:pPr>
            <w:r w:rsidRPr="00EF5289">
              <w:rPr>
                <w:rFonts w:cs="Arial"/>
                <w:lang w:val="en-US"/>
              </w:rPr>
              <w:t>Correction on N26 interface indicator</w:t>
            </w:r>
          </w:p>
        </w:tc>
        <w:tc>
          <w:tcPr>
            <w:tcW w:w="1766" w:type="dxa"/>
            <w:tcBorders>
              <w:top w:val="single" w:sz="4" w:space="0" w:color="auto"/>
              <w:bottom w:val="single" w:sz="4" w:space="0" w:color="auto"/>
            </w:tcBorders>
            <w:shd w:val="clear" w:color="auto" w:fill="66FF66"/>
          </w:tcPr>
          <w:p w14:paraId="0B03A8BA" w14:textId="77777777" w:rsidR="00424862" w:rsidRPr="00EF5289" w:rsidRDefault="00424862" w:rsidP="00B07428">
            <w:pPr>
              <w:rPr>
                <w:rFonts w:cs="Arial"/>
                <w:lang w:val="en-US"/>
              </w:rPr>
            </w:pPr>
            <w:r w:rsidRPr="00EF5289">
              <w:rPr>
                <w:rFonts w:cs="Arial"/>
                <w:lang w:val="en-US"/>
              </w:rPr>
              <w:t>Huawei, HiSilicon/Lin</w:t>
            </w:r>
          </w:p>
        </w:tc>
        <w:tc>
          <w:tcPr>
            <w:tcW w:w="827" w:type="dxa"/>
            <w:tcBorders>
              <w:top w:val="single" w:sz="4" w:space="0" w:color="auto"/>
              <w:bottom w:val="single" w:sz="4" w:space="0" w:color="auto"/>
            </w:tcBorders>
            <w:shd w:val="clear" w:color="auto" w:fill="66FF66"/>
          </w:tcPr>
          <w:p w14:paraId="266CA3BD" w14:textId="77777777" w:rsidR="00424862" w:rsidRPr="00EF5289" w:rsidRDefault="00424862" w:rsidP="00B07428">
            <w:pPr>
              <w:rPr>
                <w:rFonts w:cs="Arial"/>
              </w:rPr>
            </w:pPr>
            <w:r w:rsidRPr="00EF5289">
              <w:rPr>
                <w:rFonts w:cs="Arial"/>
              </w:rPr>
              <w:t>CR 1817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0D25E08" w14:textId="77777777" w:rsidR="00424862" w:rsidRPr="00A065A7" w:rsidRDefault="00424862" w:rsidP="00B07428">
            <w:pPr>
              <w:rPr>
                <w:rFonts w:cs="Arial"/>
                <w:color w:val="000000"/>
                <w:lang w:val="en-US"/>
              </w:rPr>
            </w:pPr>
            <w:r w:rsidRPr="00A065A7">
              <w:rPr>
                <w:rFonts w:cs="Arial"/>
                <w:color w:val="000000"/>
                <w:lang w:val="en-US"/>
              </w:rPr>
              <w:t>Agreed</w:t>
            </w:r>
          </w:p>
          <w:p w14:paraId="116E209E" w14:textId="77777777" w:rsidR="00424862" w:rsidRPr="00A065A7" w:rsidRDefault="00424862" w:rsidP="00B07428">
            <w:pPr>
              <w:rPr>
                <w:rFonts w:cs="Arial"/>
                <w:color w:val="000000"/>
                <w:lang w:val="en-US"/>
              </w:rPr>
            </w:pPr>
          </w:p>
          <w:p w14:paraId="48E5FA5B" w14:textId="77777777" w:rsidR="00424862" w:rsidRPr="00A065A7" w:rsidRDefault="00424862" w:rsidP="00B07428">
            <w:pPr>
              <w:rPr>
                <w:rFonts w:cs="Arial"/>
                <w:color w:val="000000"/>
                <w:lang w:val="en-US"/>
              </w:rPr>
            </w:pPr>
            <w:r w:rsidRPr="00A065A7">
              <w:rPr>
                <w:rFonts w:cs="Arial"/>
                <w:color w:val="000000"/>
                <w:lang w:val="en-US"/>
              </w:rPr>
              <w:t>Revision of C1ah-200068</w:t>
            </w:r>
          </w:p>
          <w:p w14:paraId="39C24E4D" w14:textId="77777777" w:rsidR="00424862" w:rsidRPr="00A065A7" w:rsidRDefault="00424862" w:rsidP="00B07428">
            <w:pPr>
              <w:rPr>
                <w:rFonts w:cs="Arial"/>
                <w:color w:val="000000"/>
                <w:lang w:val="en-US"/>
              </w:rPr>
            </w:pPr>
          </w:p>
          <w:p w14:paraId="6E42A042" w14:textId="77777777" w:rsidR="00424862" w:rsidRPr="00A065A7" w:rsidRDefault="00424862" w:rsidP="00B07428">
            <w:pPr>
              <w:rPr>
                <w:rFonts w:cs="Arial"/>
                <w:color w:val="000000"/>
                <w:lang w:val="en-US"/>
              </w:rPr>
            </w:pPr>
          </w:p>
        </w:tc>
      </w:tr>
      <w:tr w:rsidR="00424862" w:rsidRPr="009A4107" w14:paraId="194E53DD" w14:textId="77777777" w:rsidTr="00B07428">
        <w:tc>
          <w:tcPr>
            <w:tcW w:w="976" w:type="dxa"/>
            <w:tcBorders>
              <w:top w:val="nil"/>
              <w:left w:val="thinThickThinSmallGap" w:sz="24" w:space="0" w:color="auto"/>
              <w:bottom w:val="nil"/>
            </w:tcBorders>
            <w:shd w:val="clear" w:color="auto" w:fill="auto"/>
          </w:tcPr>
          <w:p w14:paraId="79CBF48B"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20716764"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39983A93" w14:textId="77777777" w:rsidR="00424862" w:rsidRDefault="00424862" w:rsidP="00B07428">
            <w:pPr>
              <w:rPr>
                <w:rFonts w:cs="Arial"/>
                <w:lang w:val="en-US"/>
              </w:rPr>
            </w:pPr>
            <w:r w:rsidRPr="006E0DF4">
              <w:t>C1ah-200191</w:t>
            </w:r>
          </w:p>
        </w:tc>
        <w:tc>
          <w:tcPr>
            <w:tcW w:w="4190" w:type="dxa"/>
            <w:gridSpan w:val="3"/>
            <w:tcBorders>
              <w:top w:val="single" w:sz="4" w:space="0" w:color="auto"/>
              <w:bottom w:val="single" w:sz="4" w:space="0" w:color="auto"/>
            </w:tcBorders>
            <w:shd w:val="clear" w:color="auto" w:fill="66FF66"/>
          </w:tcPr>
          <w:p w14:paraId="200BEBAD" w14:textId="77777777" w:rsidR="00424862" w:rsidRDefault="00424862" w:rsidP="00B07428">
            <w:pPr>
              <w:rPr>
                <w:rFonts w:cs="Arial"/>
                <w:lang w:val="en-US"/>
              </w:rPr>
            </w:pPr>
            <w:r>
              <w:rPr>
                <w:rFonts w:cs="Arial"/>
                <w:lang w:val="en-US"/>
              </w:rPr>
              <w:t>Abnormal case for UL NAS TRANSPORT</w:t>
            </w:r>
          </w:p>
        </w:tc>
        <w:tc>
          <w:tcPr>
            <w:tcW w:w="1766" w:type="dxa"/>
            <w:tcBorders>
              <w:top w:val="single" w:sz="4" w:space="0" w:color="auto"/>
              <w:bottom w:val="single" w:sz="4" w:space="0" w:color="auto"/>
            </w:tcBorders>
            <w:shd w:val="clear" w:color="auto" w:fill="66FF66"/>
          </w:tcPr>
          <w:p w14:paraId="045D1043" w14:textId="77777777" w:rsidR="00424862" w:rsidRDefault="00424862" w:rsidP="00B07428">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0145879A" w14:textId="77777777" w:rsidR="00424862" w:rsidRDefault="00424862" w:rsidP="00B07428">
            <w:pPr>
              <w:rPr>
                <w:rFonts w:cs="Arial"/>
              </w:rPr>
            </w:pPr>
            <w:r>
              <w:rPr>
                <w:rFonts w:cs="Arial"/>
              </w:rPr>
              <w:t>CR 1800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36FC754" w14:textId="77777777" w:rsidR="00424862" w:rsidRPr="00A065A7" w:rsidRDefault="00424862" w:rsidP="00B07428">
            <w:pPr>
              <w:rPr>
                <w:rFonts w:cs="Arial"/>
                <w:color w:val="000000"/>
                <w:lang w:val="en-US"/>
              </w:rPr>
            </w:pPr>
            <w:r w:rsidRPr="00A065A7">
              <w:rPr>
                <w:rFonts w:cs="Arial"/>
                <w:color w:val="000000"/>
                <w:lang w:val="en-US"/>
              </w:rPr>
              <w:t>Agreed</w:t>
            </w:r>
          </w:p>
          <w:p w14:paraId="523EDE0C" w14:textId="77777777" w:rsidR="00424862" w:rsidRPr="00A065A7" w:rsidRDefault="00424862" w:rsidP="00B07428">
            <w:pPr>
              <w:rPr>
                <w:rFonts w:cs="Arial"/>
                <w:color w:val="000000"/>
                <w:lang w:val="en-US"/>
              </w:rPr>
            </w:pPr>
          </w:p>
          <w:p w14:paraId="50D95351" w14:textId="77777777" w:rsidR="00424862" w:rsidRPr="00A065A7" w:rsidRDefault="00424862" w:rsidP="00B07428">
            <w:pPr>
              <w:rPr>
                <w:rFonts w:cs="Arial"/>
                <w:color w:val="000000"/>
                <w:lang w:val="en-US"/>
              </w:rPr>
            </w:pPr>
            <w:r w:rsidRPr="00A065A7">
              <w:rPr>
                <w:rFonts w:cs="Arial"/>
                <w:color w:val="000000"/>
                <w:lang w:val="en-US"/>
              </w:rPr>
              <w:t>Revision of C1ah-200041</w:t>
            </w:r>
          </w:p>
          <w:p w14:paraId="3C5E25EA" w14:textId="77777777" w:rsidR="00424862" w:rsidRPr="00A065A7" w:rsidRDefault="00424862" w:rsidP="00B07428">
            <w:pPr>
              <w:rPr>
                <w:rFonts w:cs="Arial"/>
                <w:color w:val="000000"/>
                <w:lang w:val="en-US"/>
              </w:rPr>
            </w:pPr>
          </w:p>
          <w:p w14:paraId="02E15389" w14:textId="77777777" w:rsidR="00424862" w:rsidRPr="00A065A7" w:rsidRDefault="00424862" w:rsidP="00B07428">
            <w:pPr>
              <w:rPr>
                <w:rFonts w:cs="Arial"/>
                <w:color w:val="000000"/>
                <w:lang w:val="en-US"/>
              </w:rPr>
            </w:pPr>
          </w:p>
        </w:tc>
      </w:tr>
      <w:tr w:rsidR="00424862" w:rsidRPr="009A4107" w14:paraId="7B234ABB" w14:textId="77777777" w:rsidTr="00B07428">
        <w:tc>
          <w:tcPr>
            <w:tcW w:w="976" w:type="dxa"/>
            <w:tcBorders>
              <w:top w:val="nil"/>
              <w:left w:val="thinThickThinSmallGap" w:sz="24" w:space="0" w:color="auto"/>
              <w:bottom w:val="nil"/>
            </w:tcBorders>
            <w:shd w:val="clear" w:color="auto" w:fill="auto"/>
          </w:tcPr>
          <w:p w14:paraId="6CF3F564"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6619DF55"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0999B033" w14:textId="77777777" w:rsidR="00424862" w:rsidRDefault="00424862" w:rsidP="00B07428">
            <w:pPr>
              <w:rPr>
                <w:rFonts w:cs="Arial"/>
                <w:lang w:val="en-US"/>
              </w:rPr>
            </w:pPr>
            <w:r w:rsidRPr="006E0DF4">
              <w:t>C1ah-200192</w:t>
            </w:r>
          </w:p>
        </w:tc>
        <w:tc>
          <w:tcPr>
            <w:tcW w:w="4190" w:type="dxa"/>
            <w:gridSpan w:val="3"/>
            <w:tcBorders>
              <w:top w:val="single" w:sz="4" w:space="0" w:color="auto"/>
              <w:bottom w:val="single" w:sz="4" w:space="0" w:color="auto"/>
            </w:tcBorders>
            <w:shd w:val="clear" w:color="auto" w:fill="66FF66"/>
          </w:tcPr>
          <w:p w14:paraId="680952B7" w14:textId="77777777" w:rsidR="00424862" w:rsidRDefault="00424862" w:rsidP="00B07428">
            <w:pPr>
              <w:rPr>
                <w:rFonts w:cs="Arial"/>
                <w:lang w:val="en-US"/>
              </w:rPr>
            </w:pPr>
            <w:r>
              <w:rPr>
                <w:rFonts w:cs="Arial"/>
                <w:lang w:val="en-US"/>
              </w:rPr>
              <w:t>Mapped EPS bearer contexts deletion</w:t>
            </w:r>
          </w:p>
        </w:tc>
        <w:tc>
          <w:tcPr>
            <w:tcW w:w="1766" w:type="dxa"/>
            <w:tcBorders>
              <w:top w:val="single" w:sz="4" w:space="0" w:color="auto"/>
              <w:bottom w:val="single" w:sz="4" w:space="0" w:color="auto"/>
            </w:tcBorders>
            <w:shd w:val="clear" w:color="auto" w:fill="66FF66"/>
          </w:tcPr>
          <w:p w14:paraId="48B72D8B" w14:textId="77777777" w:rsidR="00424862" w:rsidRDefault="00424862" w:rsidP="00B07428">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365AF906" w14:textId="77777777" w:rsidR="00424862" w:rsidRDefault="00424862" w:rsidP="00B07428">
            <w:pPr>
              <w:rPr>
                <w:rFonts w:cs="Arial"/>
              </w:rPr>
            </w:pPr>
            <w:r>
              <w:rPr>
                <w:rFonts w:cs="Arial"/>
              </w:rPr>
              <w:t>CR 1798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B10389D" w14:textId="77777777" w:rsidR="00424862" w:rsidRPr="00A065A7" w:rsidRDefault="00424862" w:rsidP="00B07428">
            <w:pPr>
              <w:rPr>
                <w:rFonts w:cs="Arial"/>
                <w:color w:val="000000"/>
                <w:lang w:val="en-US"/>
              </w:rPr>
            </w:pPr>
            <w:r w:rsidRPr="00A065A7">
              <w:rPr>
                <w:rFonts w:cs="Arial"/>
                <w:color w:val="000000"/>
                <w:lang w:val="en-US"/>
              </w:rPr>
              <w:t>Agreed</w:t>
            </w:r>
          </w:p>
          <w:p w14:paraId="1858CC49" w14:textId="77777777" w:rsidR="00424862" w:rsidRPr="00A065A7" w:rsidRDefault="00424862" w:rsidP="00B07428">
            <w:pPr>
              <w:rPr>
                <w:rFonts w:cs="Arial"/>
                <w:color w:val="000000"/>
                <w:lang w:val="en-US"/>
              </w:rPr>
            </w:pPr>
          </w:p>
          <w:p w14:paraId="21A1B98E" w14:textId="77777777" w:rsidR="00424862" w:rsidRPr="00A065A7" w:rsidRDefault="00424862" w:rsidP="00B07428">
            <w:pPr>
              <w:rPr>
                <w:rFonts w:cs="Arial"/>
                <w:color w:val="000000"/>
                <w:lang w:val="en-US"/>
              </w:rPr>
            </w:pPr>
            <w:r w:rsidRPr="00A065A7">
              <w:rPr>
                <w:rFonts w:cs="Arial"/>
                <w:color w:val="000000"/>
                <w:lang w:val="en-US"/>
              </w:rPr>
              <w:t>Revision of C1ah-200130</w:t>
            </w:r>
          </w:p>
          <w:p w14:paraId="5458366E" w14:textId="77777777" w:rsidR="00424862" w:rsidRPr="00A065A7" w:rsidRDefault="00424862" w:rsidP="00B07428">
            <w:pPr>
              <w:rPr>
                <w:rFonts w:cs="Arial"/>
                <w:color w:val="000000"/>
                <w:lang w:val="en-US"/>
              </w:rPr>
            </w:pPr>
          </w:p>
          <w:p w14:paraId="572CFC7E" w14:textId="77777777" w:rsidR="00424862" w:rsidRPr="00A065A7" w:rsidRDefault="00424862" w:rsidP="00B07428">
            <w:pPr>
              <w:rPr>
                <w:rFonts w:cs="Arial"/>
                <w:color w:val="000000"/>
                <w:lang w:val="en-US"/>
              </w:rPr>
            </w:pPr>
            <w:r w:rsidRPr="00A065A7">
              <w:rPr>
                <w:rFonts w:cs="Arial"/>
                <w:color w:val="000000"/>
                <w:lang w:val="en-US"/>
              </w:rPr>
              <w:t>_________________________________________</w:t>
            </w:r>
          </w:p>
          <w:p w14:paraId="73DF4224" w14:textId="77777777" w:rsidR="00424862" w:rsidRPr="00A065A7" w:rsidRDefault="00424862" w:rsidP="00B07428">
            <w:pPr>
              <w:rPr>
                <w:rFonts w:cs="Arial"/>
                <w:color w:val="000000"/>
                <w:lang w:val="en-US"/>
              </w:rPr>
            </w:pPr>
            <w:r w:rsidRPr="00A065A7">
              <w:rPr>
                <w:rFonts w:cs="Arial"/>
                <w:color w:val="000000"/>
                <w:lang w:val="en-US"/>
              </w:rPr>
              <w:t>Revision of C1ah-200039</w:t>
            </w:r>
          </w:p>
          <w:p w14:paraId="56F94D26" w14:textId="77777777" w:rsidR="00424862" w:rsidRPr="00A065A7" w:rsidRDefault="00424862" w:rsidP="00B07428">
            <w:pPr>
              <w:rPr>
                <w:rFonts w:cs="Arial"/>
                <w:color w:val="000000"/>
                <w:lang w:val="en-US"/>
              </w:rPr>
            </w:pPr>
          </w:p>
          <w:p w14:paraId="35117E33" w14:textId="77777777" w:rsidR="00424862" w:rsidRPr="00A065A7" w:rsidRDefault="00424862" w:rsidP="00B07428">
            <w:pPr>
              <w:rPr>
                <w:rFonts w:cs="Arial"/>
                <w:color w:val="000000"/>
              </w:rPr>
            </w:pPr>
          </w:p>
        </w:tc>
      </w:tr>
      <w:tr w:rsidR="00424862" w:rsidRPr="009A4107" w14:paraId="3440CECE" w14:textId="77777777" w:rsidTr="00B07428">
        <w:tc>
          <w:tcPr>
            <w:tcW w:w="976" w:type="dxa"/>
            <w:tcBorders>
              <w:top w:val="nil"/>
              <w:left w:val="thinThickThinSmallGap" w:sz="24" w:space="0" w:color="auto"/>
              <w:bottom w:val="nil"/>
            </w:tcBorders>
            <w:shd w:val="clear" w:color="auto" w:fill="auto"/>
          </w:tcPr>
          <w:p w14:paraId="13F6F0D5"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0381C977"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251A828B" w14:textId="77777777" w:rsidR="00424862" w:rsidRDefault="00424862" w:rsidP="00B07428">
            <w:pPr>
              <w:rPr>
                <w:rFonts w:cs="Arial"/>
                <w:lang w:val="en-US"/>
              </w:rPr>
            </w:pPr>
            <w:r w:rsidRPr="006E0DF4">
              <w:t>C1ah-200196</w:t>
            </w:r>
          </w:p>
        </w:tc>
        <w:tc>
          <w:tcPr>
            <w:tcW w:w="4190" w:type="dxa"/>
            <w:gridSpan w:val="3"/>
            <w:tcBorders>
              <w:top w:val="single" w:sz="4" w:space="0" w:color="auto"/>
              <w:bottom w:val="single" w:sz="4" w:space="0" w:color="auto"/>
            </w:tcBorders>
            <w:shd w:val="clear" w:color="auto" w:fill="66FF66"/>
          </w:tcPr>
          <w:p w14:paraId="050EDDB3" w14:textId="77777777" w:rsidR="00424862" w:rsidRDefault="00424862" w:rsidP="00B07428">
            <w:pPr>
              <w:rPr>
                <w:rFonts w:cs="Arial"/>
                <w:lang w:val="en-US"/>
              </w:rPr>
            </w:pPr>
            <w:r>
              <w:rPr>
                <w:rFonts w:cs="Arial"/>
                <w:lang w:val="en-US"/>
              </w:rPr>
              <w:t>Corrections on UE-initiated NAS transport procedure initiation</w:t>
            </w:r>
          </w:p>
        </w:tc>
        <w:tc>
          <w:tcPr>
            <w:tcW w:w="1766" w:type="dxa"/>
            <w:tcBorders>
              <w:top w:val="single" w:sz="4" w:space="0" w:color="auto"/>
              <w:bottom w:val="single" w:sz="4" w:space="0" w:color="auto"/>
            </w:tcBorders>
            <w:shd w:val="clear" w:color="auto" w:fill="66FF66"/>
          </w:tcPr>
          <w:p w14:paraId="265BCF48" w14:textId="77777777" w:rsidR="00424862" w:rsidRDefault="00424862" w:rsidP="00B07428">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2B2BB9ED" w14:textId="77777777" w:rsidR="00424862" w:rsidRDefault="00424862" w:rsidP="00B07428">
            <w:pPr>
              <w:rPr>
                <w:rFonts w:cs="Arial"/>
              </w:rPr>
            </w:pPr>
            <w:r>
              <w:rPr>
                <w:rFonts w:cs="Arial"/>
              </w:rPr>
              <w:t>CR 1829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788787D" w14:textId="77777777" w:rsidR="00424862" w:rsidRPr="00A065A7" w:rsidRDefault="00424862" w:rsidP="00B07428">
            <w:pPr>
              <w:rPr>
                <w:rFonts w:eastAsia="Batang" w:cs="Arial"/>
                <w:lang w:val="en-US" w:eastAsia="ko-KR"/>
              </w:rPr>
            </w:pPr>
            <w:r w:rsidRPr="00A065A7">
              <w:rPr>
                <w:rFonts w:eastAsia="Batang" w:cs="Arial"/>
                <w:lang w:val="en-US" w:eastAsia="ko-KR"/>
              </w:rPr>
              <w:t>Agreed</w:t>
            </w:r>
          </w:p>
          <w:p w14:paraId="59832083" w14:textId="77777777" w:rsidR="00424862" w:rsidRPr="00A065A7" w:rsidRDefault="00424862" w:rsidP="00B07428">
            <w:pPr>
              <w:rPr>
                <w:rFonts w:eastAsia="Batang" w:cs="Arial"/>
                <w:lang w:val="en-US" w:eastAsia="ko-KR"/>
              </w:rPr>
            </w:pPr>
          </w:p>
          <w:p w14:paraId="168317E9" w14:textId="77777777" w:rsidR="00424862" w:rsidRPr="00A065A7" w:rsidRDefault="00424862" w:rsidP="00B07428">
            <w:pPr>
              <w:rPr>
                <w:rFonts w:eastAsia="Batang" w:cs="Arial"/>
                <w:lang w:val="en-US" w:eastAsia="ko-KR"/>
              </w:rPr>
            </w:pPr>
            <w:r w:rsidRPr="00A065A7">
              <w:rPr>
                <w:rFonts w:eastAsia="Batang" w:cs="Arial"/>
                <w:lang w:val="en-US" w:eastAsia="ko-KR"/>
              </w:rPr>
              <w:t>Revision of C1ah-200176</w:t>
            </w:r>
          </w:p>
          <w:p w14:paraId="3E3902B6" w14:textId="77777777" w:rsidR="00424862" w:rsidRPr="00A065A7" w:rsidRDefault="00424862" w:rsidP="00B07428">
            <w:pPr>
              <w:rPr>
                <w:rFonts w:cs="Arial"/>
                <w:color w:val="000000"/>
                <w:lang w:val="en-US"/>
              </w:rPr>
            </w:pPr>
          </w:p>
          <w:p w14:paraId="2C29DB62" w14:textId="77777777" w:rsidR="00424862" w:rsidRPr="00A065A7" w:rsidRDefault="00424862" w:rsidP="00B07428">
            <w:pPr>
              <w:rPr>
                <w:rFonts w:cs="Arial"/>
                <w:color w:val="000000"/>
                <w:lang w:val="en-US"/>
              </w:rPr>
            </w:pPr>
            <w:r w:rsidRPr="00A065A7">
              <w:rPr>
                <w:rFonts w:cs="Arial"/>
                <w:color w:val="000000"/>
                <w:lang w:val="en-US"/>
              </w:rPr>
              <w:t>_________________________________________</w:t>
            </w:r>
          </w:p>
          <w:p w14:paraId="5CD1FB38" w14:textId="77777777" w:rsidR="00424862" w:rsidRPr="00A065A7" w:rsidRDefault="00424862" w:rsidP="00B07428">
            <w:pPr>
              <w:rPr>
                <w:rFonts w:cs="Arial"/>
                <w:color w:val="000000"/>
                <w:lang w:val="en-US"/>
              </w:rPr>
            </w:pPr>
            <w:r w:rsidRPr="00A065A7">
              <w:rPr>
                <w:rFonts w:cs="Arial"/>
                <w:color w:val="000000"/>
                <w:lang w:val="en-US"/>
              </w:rPr>
              <w:t>Revision of C1ah-200084</w:t>
            </w:r>
          </w:p>
          <w:p w14:paraId="7E9F6B28" w14:textId="77777777" w:rsidR="00424862" w:rsidRPr="00A065A7" w:rsidRDefault="00424862" w:rsidP="00B07428">
            <w:pPr>
              <w:rPr>
                <w:rFonts w:cs="Arial"/>
                <w:color w:val="000000"/>
                <w:lang w:val="en-US"/>
              </w:rPr>
            </w:pPr>
          </w:p>
          <w:p w14:paraId="44DED93D" w14:textId="77777777" w:rsidR="00424862" w:rsidRPr="00A065A7" w:rsidRDefault="00424862" w:rsidP="00B07428">
            <w:pPr>
              <w:rPr>
                <w:rFonts w:cs="Arial"/>
                <w:color w:val="000000"/>
                <w:lang w:val="en-US"/>
              </w:rPr>
            </w:pPr>
          </w:p>
        </w:tc>
      </w:tr>
      <w:tr w:rsidR="00424862" w:rsidRPr="009A4107" w14:paraId="071CE8C3" w14:textId="77777777" w:rsidTr="00B07428">
        <w:tc>
          <w:tcPr>
            <w:tcW w:w="976" w:type="dxa"/>
            <w:tcBorders>
              <w:top w:val="nil"/>
              <w:left w:val="thinThickThinSmallGap" w:sz="24" w:space="0" w:color="auto"/>
              <w:bottom w:val="nil"/>
            </w:tcBorders>
            <w:shd w:val="clear" w:color="auto" w:fill="auto"/>
          </w:tcPr>
          <w:p w14:paraId="354A7FEA"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061A0E00"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3097CF3F" w14:textId="77777777" w:rsidR="00424862" w:rsidRDefault="00AC1BEC" w:rsidP="00B07428">
            <w:pPr>
              <w:rPr>
                <w:rFonts w:cs="Arial"/>
                <w:lang w:val="en-US"/>
              </w:rPr>
            </w:pPr>
            <w:hyperlink r:id="rId105" w:history="1">
              <w:r w:rsidR="008A5336">
                <w:rPr>
                  <w:rStyle w:val="Hyperlink"/>
                </w:rPr>
                <w:t>C1ah-200201</w:t>
              </w:r>
            </w:hyperlink>
          </w:p>
        </w:tc>
        <w:tc>
          <w:tcPr>
            <w:tcW w:w="4190" w:type="dxa"/>
            <w:gridSpan w:val="3"/>
            <w:tcBorders>
              <w:top w:val="single" w:sz="4" w:space="0" w:color="auto"/>
              <w:bottom w:val="single" w:sz="4" w:space="0" w:color="auto"/>
            </w:tcBorders>
            <w:shd w:val="clear" w:color="auto" w:fill="66FF66"/>
          </w:tcPr>
          <w:p w14:paraId="4AF67509" w14:textId="77777777" w:rsidR="00424862" w:rsidRDefault="00424862" w:rsidP="00B07428">
            <w:pPr>
              <w:rPr>
                <w:rFonts w:cs="Arial"/>
                <w:lang w:val="en-US"/>
              </w:rPr>
            </w:pPr>
            <w:r>
              <w:rPr>
                <w:rFonts w:cs="Arial"/>
                <w:lang w:val="en-US"/>
              </w:rPr>
              <w:t>Abnormal case handling for 5GMM cause value #90 along with a PDU SESSION MODIFICATION REQUEST message</w:t>
            </w:r>
          </w:p>
        </w:tc>
        <w:tc>
          <w:tcPr>
            <w:tcW w:w="1766" w:type="dxa"/>
            <w:tcBorders>
              <w:top w:val="single" w:sz="4" w:space="0" w:color="auto"/>
              <w:bottom w:val="single" w:sz="4" w:space="0" w:color="auto"/>
            </w:tcBorders>
            <w:shd w:val="clear" w:color="auto" w:fill="66FF66"/>
          </w:tcPr>
          <w:p w14:paraId="6BF4A93E" w14:textId="77777777" w:rsidR="00424862" w:rsidRDefault="00424862" w:rsidP="00B07428">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240D9A99" w14:textId="77777777" w:rsidR="00424862" w:rsidRDefault="00424862" w:rsidP="00B07428">
            <w:pPr>
              <w:rPr>
                <w:rFonts w:cs="Arial"/>
              </w:rPr>
            </w:pPr>
            <w:r>
              <w:rPr>
                <w:rFonts w:cs="Arial"/>
              </w:rPr>
              <w:t>CR 1840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8F0A8CA" w14:textId="77777777" w:rsidR="00424862" w:rsidRPr="00A065A7" w:rsidRDefault="00424862" w:rsidP="00B07428">
            <w:pPr>
              <w:rPr>
                <w:rFonts w:cs="Arial"/>
                <w:color w:val="000000"/>
                <w:lang w:val="en-US"/>
              </w:rPr>
            </w:pPr>
            <w:r w:rsidRPr="00A065A7">
              <w:rPr>
                <w:rFonts w:cs="Arial"/>
                <w:color w:val="000000"/>
                <w:lang w:val="en-US"/>
              </w:rPr>
              <w:t>Agreed</w:t>
            </w:r>
          </w:p>
          <w:p w14:paraId="0388129F" w14:textId="77777777" w:rsidR="00424862" w:rsidRPr="00A065A7" w:rsidRDefault="00424862" w:rsidP="00B07428">
            <w:pPr>
              <w:rPr>
                <w:rFonts w:cs="Arial"/>
                <w:color w:val="000000"/>
                <w:lang w:val="en-US"/>
              </w:rPr>
            </w:pPr>
          </w:p>
          <w:p w14:paraId="163F0AF2" w14:textId="77777777" w:rsidR="00424862" w:rsidRPr="00A065A7" w:rsidRDefault="00424862" w:rsidP="00B07428">
            <w:pPr>
              <w:rPr>
                <w:rFonts w:cs="Arial"/>
                <w:color w:val="000000"/>
                <w:lang w:val="en-US"/>
              </w:rPr>
            </w:pPr>
            <w:r w:rsidRPr="00A065A7">
              <w:rPr>
                <w:rFonts w:cs="Arial"/>
                <w:color w:val="000000"/>
                <w:lang w:val="en-US"/>
              </w:rPr>
              <w:t>Revision of C1ah-200097</w:t>
            </w:r>
          </w:p>
          <w:p w14:paraId="0B93ADB3" w14:textId="77777777" w:rsidR="00424862" w:rsidRPr="00A065A7" w:rsidRDefault="00424862" w:rsidP="00B07428">
            <w:pPr>
              <w:rPr>
                <w:rFonts w:cs="Arial"/>
                <w:color w:val="000000"/>
                <w:lang w:val="en-US"/>
              </w:rPr>
            </w:pPr>
          </w:p>
          <w:p w14:paraId="3B7B5FF4" w14:textId="77777777" w:rsidR="00424862" w:rsidRPr="00A065A7" w:rsidRDefault="00424862" w:rsidP="00B07428">
            <w:pPr>
              <w:rPr>
                <w:rFonts w:cs="Arial"/>
                <w:color w:val="000000"/>
                <w:lang w:val="en-US"/>
              </w:rPr>
            </w:pPr>
          </w:p>
        </w:tc>
      </w:tr>
      <w:tr w:rsidR="00424862" w:rsidRPr="009A4107" w14:paraId="23F17EC3" w14:textId="77777777" w:rsidTr="00B07428">
        <w:tc>
          <w:tcPr>
            <w:tcW w:w="976" w:type="dxa"/>
            <w:tcBorders>
              <w:top w:val="nil"/>
              <w:left w:val="thinThickThinSmallGap" w:sz="24" w:space="0" w:color="auto"/>
              <w:bottom w:val="nil"/>
            </w:tcBorders>
            <w:shd w:val="clear" w:color="auto" w:fill="auto"/>
          </w:tcPr>
          <w:p w14:paraId="7B1A4180"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394FC256"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43DF3A61" w14:textId="77777777" w:rsidR="00424862" w:rsidRDefault="00424862" w:rsidP="00B07428">
            <w:pPr>
              <w:rPr>
                <w:rFonts w:cs="Arial"/>
                <w:lang w:val="en-US"/>
              </w:rPr>
            </w:pPr>
            <w:r w:rsidRPr="00F653A2">
              <w:t>C1</w:t>
            </w:r>
            <w:r>
              <w:t>ah</w:t>
            </w:r>
            <w:r w:rsidRPr="00F653A2">
              <w:t>-200</w:t>
            </w:r>
            <w:r>
              <w:t>203</w:t>
            </w:r>
          </w:p>
        </w:tc>
        <w:tc>
          <w:tcPr>
            <w:tcW w:w="4190" w:type="dxa"/>
            <w:gridSpan w:val="3"/>
            <w:tcBorders>
              <w:top w:val="single" w:sz="4" w:space="0" w:color="auto"/>
              <w:bottom w:val="single" w:sz="4" w:space="0" w:color="auto"/>
            </w:tcBorders>
            <w:shd w:val="clear" w:color="auto" w:fill="66FF66"/>
          </w:tcPr>
          <w:p w14:paraId="65CF6C9C" w14:textId="77777777" w:rsidR="00424862" w:rsidRDefault="00424862" w:rsidP="00B07428">
            <w:pPr>
              <w:rPr>
                <w:rFonts w:cs="Arial"/>
                <w:lang w:val="en-US"/>
              </w:rPr>
            </w:pPr>
            <w:r>
              <w:rPr>
                <w:rFonts w:cs="Arial"/>
                <w:lang w:val="en-US"/>
              </w:rPr>
              <w:t>Service area restrictons, condition for UE out of allowed tracking area list and RA is missing</w:t>
            </w:r>
          </w:p>
        </w:tc>
        <w:tc>
          <w:tcPr>
            <w:tcW w:w="1766" w:type="dxa"/>
            <w:tcBorders>
              <w:top w:val="single" w:sz="4" w:space="0" w:color="auto"/>
              <w:bottom w:val="single" w:sz="4" w:space="0" w:color="auto"/>
            </w:tcBorders>
            <w:shd w:val="clear" w:color="auto" w:fill="66FF66"/>
          </w:tcPr>
          <w:p w14:paraId="6186808D" w14:textId="77777777" w:rsidR="00424862" w:rsidRDefault="00424862" w:rsidP="00B07428">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66FF66"/>
          </w:tcPr>
          <w:p w14:paraId="7FFE7FEE" w14:textId="77777777" w:rsidR="00424862" w:rsidRDefault="00424862" w:rsidP="00B07428">
            <w:pPr>
              <w:rPr>
                <w:rFonts w:cs="Arial"/>
              </w:rPr>
            </w:pPr>
            <w:r>
              <w:rPr>
                <w:rFonts w:cs="Arial"/>
              </w:rPr>
              <w:t>CR 1853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17EBE14" w14:textId="77777777" w:rsidR="00424862" w:rsidRPr="00A065A7" w:rsidRDefault="00424862" w:rsidP="00B07428">
            <w:pPr>
              <w:rPr>
                <w:rFonts w:cs="Arial"/>
                <w:color w:val="000000"/>
                <w:lang w:val="en-US"/>
              </w:rPr>
            </w:pPr>
            <w:r w:rsidRPr="00A065A7">
              <w:rPr>
                <w:rFonts w:cs="Arial"/>
                <w:color w:val="000000"/>
                <w:lang w:val="en-US"/>
              </w:rPr>
              <w:t>Agreed</w:t>
            </w:r>
          </w:p>
          <w:p w14:paraId="564EDF67" w14:textId="77777777" w:rsidR="00424862" w:rsidRPr="00A065A7" w:rsidRDefault="00424862" w:rsidP="00B07428">
            <w:pPr>
              <w:rPr>
                <w:rFonts w:cs="Arial"/>
                <w:color w:val="000000"/>
                <w:lang w:val="en-US"/>
              </w:rPr>
            </w:pPr>
          </w:p>
          <w:p w14:paraId="2ADD5FF7" w14:textId="77777777" w:rsidR="00424862" w:rsidRPr="00A065A7" w:rsidRDefault="00424862" w:rsidP="00B07428">
            <w:pPr>
              <w:rPr>
                <w:rFonts w:cs="Arial"/>
                <w:color w:val="000000"/>
                <w:lang w:val="en-US"/>
              </w:rPr>
            </w:pPr>
            <w:r w:rsidRPr="00A065A7">
              <w:rPr>
                <w:rFonts w:cs="Arial"/>
                <w:color w:val="000000"/>
                <w:lang w:val="en-US"/>
              </w:rPr>
              <w:t>There was a late request for a revision, some editorial</w:t>
            </w:r>
          </w:p>
          <w:p w14:paraId="09B74FA4" w14:textId="77777777" w:rsidR="00424862" w:rsidRPr="00A065A7" w:rsidRDefault="00424862" w:rsidP="00B07428">
            <w:pPr>
              <w:rPr>
                <w:rFonts w:cs="Arial"/>
                <w:color w:val="000000"/>
                <w:lang w:val="en-US"/>
              </w:rPr>
            </w:pPr>
          </w:p>
          <w:p w14:paraId="5876EFF0" w14:textId="77777777" w:rsidR="00424862" w:rsidRPr="00A065A7" w:rsidRDefault="00424862" w:rsidP="00B07428">
            <w:pPr>
              <w:rPr>
                <w:rFonts w:cs="Arial"/>
                <w:color w:val="000000"/>
                <w:lang w:val="en-US"/>
              </w:rPr>
            </w:pPr>
            <w:r w:rsidRPr="00A065A7">
              <w:rPr>
                <w:rFonts w:cs="Arial"/>
                <w:color w:val="000000"/>
                <w:lang w:val="en-US"/>
              </w:rPr>
              <w:t>Revision of C1ah-200170</w:t>
            </w:r>
          </w:p>
          <w:p w14:paraId="65DFAE37" w14:textId="77777777" w:rsidR="00424862" w:rsidRPr="00A065A7" w:rsidRDefault="00424862" w:rsidP="00B07428">
            <w:pPr>
              <w:rPr>
                <w:rFonts w:cs="Arial"/>
                <w:color w:val="000000"/>
                <w:lang w:val="en-US"/>
              </w:rPr>
            </w:pPr>
          </w:p>
          <w:p w14:paraId="512B60A0" w14:textId="77777777" w:rsidR="00424862" w:rsidRPr="00A065A7" w:rsidRDefault="00424862" w:rsidP="00B07428">
            <w:pPr>
              <w:rPr>
                <w:rFonts w:cs="Arial"/>
                <w:color w:val="000000"/>
                <w:lang w:val="en-US"/>
              </w:rPr>
            </w:pPr>
            <w:r w:rsidRPr="00A065A7">
              <w:rPr>
                <w:rFonts w:cs="Arial"/>
                <w:color w:val="000000"/>
                <w:lang w:val="en-US"/>
              </w:rPr>
              <w:t>_________________________________________</w:t>
            </w:r>
          </w:p>
          <w:p w14:paraId="0826C281" w14:textId="77777777" w:rsidR="00424862" w:rsidRPr="00A065A7" w:rsidRDefault="00424862" w:rsidP="00B07428">
            <w:pPr>
              <w:rPr>
                <w:rFonts w:cs="Arial"/>
                <w:color w:val="000000"/>
                <w:lang w:val="en-US"/>
              </w:rPr>
            </w:pPr>
            <w:r w:rsidRPr="00A065A7">
              <w:rPr>
                <w:rFonts w:cs="Arial"/>
                <w:color w:val="000000"/>
                <w:lang w:val="en-US"/>
              </w:rPr>
              <w:t>Revision of C1ah-200112</w:t>
            </w:r>
          </w:p>
          <w:p w14:paraId="52008350" w14:textId="77777777" w:rsidR="00424862" w:rsidRPr="00A065A7" w:rsidRDefault="00424862" w:rsidP="00B07428">
            <w:pPr>
              <w:rPr>
                <w:rFonts w:cs="Arial"/>
                <w:color w:val="000000"/>
                <w:lang w:val="en-US"/>
              </w:rPr>
            </w:pPr>
          </w:p>
          <w:p w14:paraId="78BA7398" w14:textId="77777777" w:rsidR="00424862" w:rsidRPr="00A065A7" w:rsidRDefault="00424862" w:rsidP="00B07428">
            <w:pPr>
              <w:rPr>
                <w:rFonts w:cs="Arial"/>
                <w:color w:val="000000"/>
                <w:lang w:val="en-US"/>
              </w:rPr>
            </w:pPr>
          </w:p>
        </w:tc>
      </w:tr>
      <w:tr w:rsidR="00424862" w:rsidRPr="009A4107" w14:paraId="786168FD" w14:textId="77777777" w:rsidTr="00B07428">
        <w:tc>
          <w:tcPr>
            <w:tcW w:w="976" w:type="dxa"/>
            <w:tcBorders>
              <w:top w:val="nil"/>
              <w:left w:val="thinThickThinSmallGap" w:sz="24" w:space="0" w:color="auto"/>
              <w:bottom w:val="nil"/>
            </w:tcBorders>
            <w:shd w:val="clear" w:color="auto" w:fill="auto"/>
          </w:tcPr>
          <w:p w14:paraId="0298D217"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3BC06844"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5F6CBD1D" w14:textId="77777777" w:rsidR="00424862" w:rsidRDefault="00424862" w:rsidP="00B07428">
            <w:pPr>
              <w:rPr>
                <w:rFonts w:cs="Arial"/>
                <w:lang w:val="en-US"/>
              </w:rPr>
            </w:pPr>
            <w:r w:rsidRPr="004C4C49">
              <w:t>C1</w:t>
            </w:r>
            <w:r>
              <w:t>ah</w:t>
            </w:r>
            <w:r w:rsidRPr="004C4C49">
              <w:t>-200205</w:t>
            </w:r>
          </w:p>
        </w:tc>
        <w:tc>
          <w:tcPr>
            <w:tcW w:w="4190" w:type="dxa"/>
            <w:gridSpan w:val="3"/>
            <w:tcBorders>
              <w:top w:val="single" w:sz="4" w:space="0" w:color="auto"/>
              <w:bottom w:val="single" w:sz="4" w:space="0" w:color="auto"/>
            </w:tcBorders>
            <w:shd w:val="clear" w:color="auto" w:fill="66FF66"/>
          </w:tcPr>
          <w:p w14:paraId="699FEC28" w14:textId="77777777" w:rsidR="00424862" w:rsidRDefault="00424862" w:rsidP="00B07428">
            <w:pPr>
              <w:rPr>
                <w:rFonts w:cs="Arial"/>
                <w:lang w:val="en-US"/>
              </w:rPr>
            </w:pPr>
            <w:r>
              <w:rPr>
                <w:rFonts w:cs="Arial"/>
                <w:lang w:val="en-US"/>
              </w:rPr>
              <w:t>Reject non-emergency PDU session request attempt while registered for emergency services</w:t>
            </w:r>
          </w:p>
        </w:tc>
        <w:tc>
          <w:tcPr>
            <w:tcW w:w="1766" w:type="dxa"/>
            <w:tcBorders>
              <w:top w:val="single" w:sz="4" w:space="0" w:color="auto"/>
              <w:bottom w:val="single" w:sz="4" w:space="0" w:color="auto"/>
            </w:tcBorders>
            <w:shd w:val="clear" w:color="auto" w:fill="66FF66"/>
          </w:tcPr>
          <w:p w14:paraId="3733A694" w14:textId="77777777" w:rsidR="00424862" w:rsidRDefault="00424862" w:rsidP="00B07428">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66FF66"/>
          </w:tcPr>
          <w:p w14:paraId="538A52C2" w14:textId="77777777" w:rsidR="00424862" w:rsidRDefault="00424862" w:rsidP="00B07428">
            <w:pPr>
              <w:rPr>
                <w:rFonts w:cs="Arial"/>
              </w:rPr>
            </w:pPr>
            <w:r>
              <w:rPr>
                <w:rFonts w:cs="Arial"/>
              </w:rPr>
              <w:t>CR 1845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C95B1E4" w14:textId="77777777" w:rsidR="00424862" w:rsidRPr="00A065A7" w:rsidRDefault="00424862" w:rsidP="00B07428">
            <w:pPr>
              <w:rPr>
                <w:rFonts w:cs="Arial"/>
                <w:color w:val="000000"/>
                <w:lang w:val="en-US"/>
              </w:rPr>
            </w:pPr>
            <w:r w:rsidRPr="00A065A7">
              <w:rPr>
                <w:rFonts w:cs="Arial"/>
                <w:color w:val="000000"/>
                <w:lang w:val="en-US"/>
              </w:rPr>
              <w:t>Agreed</w:t>
            </w:r>
          </w:p>
          <w:p w14:paraId="15D67ABB" w14:textId="77777777" w:rsidR="00424862" w:rsidRPr="00A065A7" w:rsidRDefault="00424862" w:rsidP="00B07428">
            <w:pPr>
              <w:rPr>
                <w:rFonts w:cs="Arial"/>
                <w:color w:val="000000"/>
                <w:lang w:val="en-US"/>
              </w:rPr>
            </w:pPr>
          </w:p>
          <w:p w14:paraId="602F17FF" w14:textId="77777777" w:rsidR="00424862" w:rsidRPr="00A065A7" w:rsidRDefault="00424862" w:rsidP="00B07428">
            <w:pPr>
              <w:rPr>
                <w:rFonts w:cs="Arial"/>
                <w:color w:val="000000"/>
                <w:lang w:val="en-US"/>
              </w:rPr>
            </w:pPr>
            <w:r w:rsidRPr="00A065A7">
              <w:rPr>
                <w:rFonts w:cs="Arial"/>
                <w:color w:val="000000"/>
                <w:lang w:val="en-US"/>
              </w:rPr>
              <w:t>Revision of C1ah-200104</w:t>
            </w:r>
          </w:p>
          <w:p w14:paraId="09B87718" w14:textId="77777777" w:rsidR="00424862" w:rsidRPr="00A065A7" w:rsidRDefault="00424862" w:rsidP="00B07428">
            <w:pPr>
              <w:rPr>
                <w:rFonts w:cs="Arial"/>
                <w:color w:val="000000"/>
                <w:lang w:val="en-US"/>
              </w:rPr>
            </w:pPr>
          </w:p>
          <w:p w14:paraId="04BD84F3" w14:textId="77777777" w:rsidR="00424862" w:rsidRPr="00A065A7" w:rsidRDefault="00424862" w:rsidP="00B07428">
            <w:pPr>
              <w:rPr>
                <w:rFonts w:ascii="Calibri" w:hAnsi="Calibri"/>
                <w:color w:val="1F497D"/>
                <w:lang w:val="en-US"/>
              </w:rPr>
            </w:pPr>
            <w:r w:rsidRPr="00A065A7">
              <w:rPr>
                <w:b/>
                <w:color w:val="1F497D"/>
                <w:lang w:val="en-US"/>
              </w:rPr>
              <w:t>There was a reservation to raise concerns to this CR in February i.e., to not sending it for CT plenary for approval. Potential issues:</w:t>
            </w:r>
          </w:p>
          <w:p w14:paraId="75A21EB6" w14:textId="77777777" w:rsidR="00424862" w:rsidRPr="00A065A7" w:rsidRDefault="00424862" w:rsidP="00B07428">
            <w:pPr>
              <w:pStyle w:val="ListParagraph"/>
              <w:numPr>
                <w:ilvl w:val="0"/>
                <w:numId w:val="24"/>
              </w:numPr>
              <w:rPr>
                <w:b/>
                <w:color w:val="1F497D"/>
                <w:lang w:val="en-US"/>
              </w:rPr>
            </w:pPr>
            <w:r w:rsidRPr="00A065A7">
              <w:rPr>
                <w:b/>
                <w:color w:val="1F497D"/>
                <w:lang w:val="en-US"/>
              </w:rPr>
              <w:t xml:space="preserve">make the reason for change (scenario) clearer so implementers would understand the scenario when they need to implement this. </w:t>
            </w:r>
          </w:p>
          <w:p w14:paraId="67813469" w14:textId="77777777" w:rsidR="00424862" w:rsidRPr="00A065A7" w:rsidRDefault="00424862" w:rsidP="00B07428">
            <w:pPr>
              <w:pStyle w:val="ListParagraph"/>
              <w:numPr>
                <w:ilvl w:val="0"/>
                <w:numId w:val="24"/>
              </w:numPr>
              <w:rPr>
                <w:rFonts w:cs="Arial"/>
                <w:b/>
                <w:color w:val="000000"/>
                <w:lang w:val="en-US"/>
              </w:rPr>
            </w:pPr>
            <w:r w:rsidRPr="00A065A7">
              <w:rPr>
                <w:b/>
                <w:color w:val="1F497D"/>
                <w:lang w:val="en-US"/>
              </w:rPr>
              <w:t xml:space="preserve">to (re-)consider updating the proposal by using a reject cause different than #90 to the UE. </w:t>
            </w:r>
          </w:p>
          <w:p w14:paraId="62C48991" w14:textId="77777777" w:rsidR="00424862" w:rsidRPr="00A065A7" w:rsidRDefault="00424862" w:rsidP="00B07428">
            <w:pPr>
              <w:rPr>
                <w:rFonts w:cs="Arial"/>
                <w:b/>
                <w:i/>
                <w:color w:val="000000"/>
                <w:lang w:val="en-US"/>
              </w:rPr>
            </w:pPr>
          </w:p>
          <w:p w14:paraId="28DE6F52" w14:textId="77777777" w:rsidR="00424862" w:rsidRPr="00A065A7" w:rsidRDefault="00424862" w:rsidP="00B07428">
            <w:pPr>
              <w:rPr>
                <w:rFonts w:cs="Arial"/>
                <w:color w:val="000000"/>
                <w:lang w:val="en-US"/>
              </w:rPr>
            </w:pPr>
          </w:p>
        </w:tc>
      </w:tr>
      <w:tr w:rsidR="00424862" w:rsidRPr="009A4107" w14:paraId="4B915DFA" w14:textId="77777777" w:rsidTr="00B07428">
        <w:tc>
          <w:tcPr>
            <w:tcW w:w="976" w:type="dxa"/>
            <w:tcBorders>
              <w:top w:val="nil"/>
              <w:left w:val="thinThickThinSmallGap" w:sz="24" w:space="0" w:color="auto"/>
              <w:bottom w:val="nil"/>
            </w:tcBorders>
            <w:shd w:val="clear" w:color="auto" w:fill="auto"/>
          </w:tcPr>
          <w:p w14:paraId="4C05A7B2"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0FFF4630"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4F344FD7" w14:textId="77777777" w:rsidR="00424862" w:rsidRDefault="00AC1BEC" w:rsidP="00B07428">
            <w:pPr>
              <w:rPr>
                <w:rFonts w:cs="Arial"/>
                <w:lang w:val="en-US"/>
              </w:rPr>
            </w:pPr>
            <w:hyperlink r:id="rId106" w:history="1">
              <w:r w:rsidR="008A5336">
                <w:rPr>
                  <w:rStyle w:val="Hyperlink"/>
                </w:rPr>
                <w:t>C1ah-200208</w:t>
              </w:r>
            </w:hyperlink>
          </w:p>
        </w:tc>
        <w:tc>
          <w:tcPr>
            <w:tcW w:w="4190" w:type="dxa"/>
            <w:gridSpan w:val="3"/>
            <w:tcBorders>
              <w:top w:val="single" w:sz="4" w:space="0" w:color="auto"/>
              <w:bottom w:val="single" w:sz="4" w:space="0" w:color="auto"/>
            </w:tcBorders>
            <w:shd w:val="clear" w:color="auto" w:fill="66FF66"/>
          </w:tcPr>
          <w:p w14:paraId="24E7D1FC" w14:textId="77777777" w:rsidR="00424862" w:rsidRDefault="00424862" w:rsidP="00B07428">
            <w:pPr>
              <w:rPr>
                <w:rFonts w:cs="Arial"/>
                <w:lang w:val="en-US"/>
              </w:rPr>
            </w:pPr>
            <w:r>
              <w:rPr>
                <w:rFonts w:cs="Arial"/>
                <w:lang w:val="en-US"/>
              </w:rPr>
              <w:t>Correcting unimplementable condition regarding N26 interworking support detection</w:t>
            </w:r>
          </w:p>
        </w:tc>
        <w:tc>
          <w:tcPr>
            <w:tcW w:w="1766" w:type="dxa"/>
            <w:tcBorders>
              <w:top w:val="single" w:sz="4" w:space="0" w:color="auto"/>
              <w:bottom w:val="single" w:sz="4" w:space="0" w:color="auto"/>
            </w:tcBorders>
            <w:shd w:val="clear" w:color="auto" w:fill="66FF66"/>
          </w:tcPr>
          <w:p w14:paraId="6C6F7315" w14:textId="77777777" w:rsidR="00424862" w:rsidRDefault="00424862" w:rsidP="00B07428">
            <w:pPr>
              <w:rPr>
                <w:rFonts w:cs="Arial"/>
                <w:lang w:val="en-US"/>
              </w:rPr>
            </w:pPr>
            <w:r>
              <w:rPr>
                <w:rFonts w:cs="Arial"/>
                <w:lang w:val="en-US"/>
              </w:rPr>
              <w:t>BlackBerry UK Ltd., Nokia, Nokia Shanghai Bell</w:t>
            </w:r>
          </w:p>
        </w:tc>
        <w:tc>
          <w:tcPr>
            <w:tcW w:w="827" w:type="dxa"/>
            <w:tcBorders>
              <w:top w:val="single" w:sz="4" w:space="0" w:color="auto"/>
              <w:bottom w:val="single" w:sz="4" w:space="0" w:color="auto"/>
            </w:tcBorders>
            <w:shd w:val="clear" w:color="auto" w:fill="66FF66"/>
          </w:tcPr>
          <w:p w14:paraId="0A9ED1DC" w14:textId="77777777" w:rsidR="00424862" w:rsidRDefault="00424862" w:rsidP="00B07428">
            <w:pPr>
              <w:rPr>
                <w:rFonts w:cs="Arial"/>
              </w:rPr>
            </w:pPr>
            <w:r>
              <w:rPr>
                <w:rFonts w:cs="Arial"/>
              </w:rPr>
              <w:t>CR 1781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9E5A7B0" w14:textId="77777777" w:rsidR="00424862" w:rsidRPr="00A065A7" w:rsidRDefault="00424862" w:rsidP="00B07428">
            <w:pPr>
              <w:rPr>
                <w:rFonts w:cs="Arial"/>
                <w:color w:val="000000"/>
                <w:lang w:val="en-US"/>
              </w:rPr>
            </w:pPr>
            <w:r w:rsidRPr="00A065A7">
              <w:rPr>
                <w:rFonts w:cs="Arial"/>
                <w:color w:val="000000"/>
                <w:lang w:val="en-US"/>
              </w:rPr>
              <w:t>Agreed</w:t>
            </w:r>
          </w:p>
          <w:p w14:paraId="4A5EB858" w14:textId="77777777" w:rsidR="00424862" w:rsidRPr="00A065A7" w:rsidRDefault="00424862" w:rsidP="00B07428">
            <w:pPr>
              <w:rPr>
                <w:rFonts w:cs="Arial"/>
                <w:color w:val="000000"/>
                <w:lang w:val="en-US"/>
              </w:rPr>
            </w:pPr>
          </w:p>
          <w:p w14:paraId="2ED2E4A8" w14:textId="77777777" w:rsidR="00424862" w:rsidRPr="00A065A7" w:rsidRDefault="00424862" w:rsidP="00B07428">
            <w:pPr>
              <w:rPr>
                <w:rFonts w:cs="Arial"/>
                <w:color w:val="000000"/>
                <w:lang w:val="en-US"/>
              </w:rPr>
            </w:pPr>
            <w:r w:rsidRPr="00A065A7">
              <w:rPr>
                <w:rFonts w:cs="Arial"/>
                <w:color w:val="000000"/>
                <w:lang w:val="en-US"/>
              </w:rPr>
              <w:t>Revision of C1ah-200183</w:t>
            </w:r>
          </w:p>
          <w:p w14:paraId="6B9ACEF4" w14:textId="77777777" w:rsidR="00424862" w:rsidRPr="00A065A7" w:rsidRDefault="00424862" w:rsidP="00B07428">
            <w:pPr>
              <w:rPr>
                <w:rFonts w:cs="Arial"/>
                <w:color w:val="000000"/>
                <w:lang w:val="en-US"/>
              </w:rPr>
            </w:pPr>
            <w:r w:rsidRPr="00A065A7">
              <w:rPr>
                <w:rFonts w:cs="Arial"/>
                <w:color w:val="000000"/>
                <w:lang w:val="en-US"/>
              </w:rPr>
              <w:t>_________________________________________</w:t>
            </w:r>
          </w:p>
          <w:p w14:paraId="2D02633F" w14:textId="77777777" w:rsidR="00424862" w:rsidRPr="00A065A7" w:rsidRDefault="00424862" w:rsidP="00B07428">
            <w:pPr>
              <w:rPr>
                <w:rFonts w:cs="Arial"/>
                <w:color w:val="000000"/>
                <w:lang w:val="en-US"/>
              </w:rPr>
            </w:pPr>
            <w:r w:rsidRPr="00A065A7">
              <w:rPr>
                <w:rFonts w:cs="Arial"/>
                <w:color w:val="000000"/>
                <w:lang w:val="en-US"/>
              </w:rPr>
              <w:t>Revision of C1ah-200086</w:t>
            </w:r>
          </w:p>
          <w:p w14:paraId="4FA6446C" w14:textId="77777777" w:rsidR="00424862" w:rsidRPr="00A065A7" w:rsidRDefault="00424862" w:rsidP="00B07428">
            <w:pPr>
              <w:rPr>
                <w:rFonts w:cs="Arial"/>
                <w:color w:val="000000"/>
                <w:lang w:val="en-US"/>
              </w:rPr>
            </w:pPr>
          </w:p>
          <w:p w14:paraId="389BC996" w14:textId="77777777" w:rsidR="00424862" w:rsidRPr="00A065A7" w:rsidRDefault="00424862" w:rsidP="00B07428">
            <w:pPr>
              <w:rPr>
                <w:rFonts w:cs="Arial"/>
                <w:color w:val="000000"/>
                <w:lang w:val="en-IN"/>
              </w:rPr>
            </w:pPr>
          </w:p>
        </w:tc>
      </w:tr>
      <w:tr w:rsidR="00424862" w:rsidRPr="009A4107" w14:paraId="48860590" w14:textId="77777777" w:rsidTr="00B07428">
        <w:tc>
          <w:tcPr>
            <w:tcW w:w="976" w:type="dxa"/>
            <w:tcBorders>
              <w:top w:val="nil"/>
              <w:left w:val="thinThickThinSmallGap" w:sz="24" w:space="0" w:color="auto"/>
              <w:bottom w:val="nil"/>
            </w:tcBorders>
            <w:shd w:val="clear" w:color="auto" w:fill="auto"/>
          </w:tcPr>
          <w:p w14:paraId="22CF1B89"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7E6016D4"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4758CED5" w14:textId="77777777" w:rsidR="00424862" w:rsidRDefault="00AC1BEC" w:rsidP="00B07428">
            <w:pPr>
              <w:rPr>
                <w:rFonts w:cs="Arial"/>
                <w:lang w:val="en-US"/>
              </w:rPr>
            </w:pPr>
            <w:hyperlink r:id="rId107" w:history="1">
              <w:r w:rsidR="008A5336">
                <w:rPr>
                  <w:rStyle w:val="Hyperlink"/>
                </w:rPr>
                <w:t>C1ah-200211</w:t>
              </w:r>
            </w:hyperlink>
          </w:p>
        </w:tc>
        <w:tc>
          <w:tcPr>
            <w:tcW w:w="4190" w:type="dxa"/>
            <w:gridSpan w:val="3"/>
            <w:tcBorders>
              <w:top w:val="single" w:sz="4" w:space="0" w:color="auto"/>
              <w:bottom w:val="single" w:sz="4" w:space="0" w:color="auto"/>
            </w:tcBorders>
            <w:shd w:val="clear" w:color="auto" w:fill="66FF66"/>
          </w:tcPr>
          <w:p w14:paraId="3503991F" w14:textId="77777777" w:rsidR="00424862" w:rsidRDefault="00424862" w:rsidP="00B07428">
            <w:pPr>
              <w:rPr>
                <w:rFonts w:cs="Arial"/>
                <w:lang w:val="en-US"/>
              </w:rPr>
            </w:pPr>
            <w:r>
              <w:rPr>
                <w:rFonts w:cs="Arial"/>
                <w:lang w:val="en-US"/>
              </w:rPr>
              <w:t>Maintain Selected EPS NAS security algorithms during N1 mode to N1 mode handover</w:t>
            </w:r>
          </w:p>
        </w:tc>
        <w:tc>
          <w:tcPr>
            <w:tcW w:w="1766" w:type="dxa"/>
            <w:tcBorders>
              <w:top w:val="single" w:sz="4" w:space="0" w:color="auto"/>
              <w:bottom w:val="single" w:sz="4" w:space="0" w:color="auto"/>
            </w:tcBorders>
            <w:shd w:val="clear" w:color="auto" w:fill="66FF66"/>
          </w:tcPr>
          <w:p w14:paraId="661608A2" w14:textId="77777777" w:rsidR="00424862" w:rsidRDefault="00424862" w:rsidP="00B07428">
            <w:pPr>
              <w:rPr>
                <w:rFonts w:cs="Arial"/>
                <w:lang w:val="en-US"/>
              </w:rPr>
            </w:pPr>
            <w:r>
              <w:rPr>
                <w:rFonts w:cs="Arial"/>
                <w:lang w:val="en-US"/>
              </w:rPr>
              <w:t>Huawei, HiSilicon/Cristina</w:t>
            </w:r>
          </w:p>
        </w:tc>
        <w:tc>
          <w:tcPr>
            <w:tcW w:w="827" w:type="dxa"/>
            <w:tcBorders>
              <w:top w:val="single" w:sz="4" w:space="0" w:color="auto"/>
              <w:bottom w:val="single" w:sz="4" w:space="0" w:color="auto"/>
            </w:tcBorders>
            <w:shd w:val="clear" w:color="auto" w:fill="66FF66"/>
          </w:tcPr>
          <w:p w14:paraId="76562EE7" w14:textId="77777777" w:rsidR="00424862" w:rsidRDefault="00424862" w:rsidP="00B07428">
            <w:pPr>
              <w:rPr>
                <w:rFonts w:cs="Arial"/>
              </w:rPr>
            </w:pPr>
            <w:r>
              <w:rPr>
                <w:rFonts w:cs="Arial"/>
              </w:rPr>
              <w:t>CR 1784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3523E04" w14:textId="77777777" w:rsidR="00424862" w:rsidRPr="00A065A7" w:rsidRDefault="00424862" w:rsidP="00B07428">
            <w:pPr>
              <w:rPr>
                <w:rFonts w:cs="Arial"/>
                <w:color w:val="000000"/>
                <w:lang w:val="en-US"/>
              </w:rPr>
            </w:pPr>
            <w:r w:rsidRPr="00A065A7">
              <w:rPr>
                <w:rFonts w:cs="Arial"/>
                <w:color w:val="000000"/>
                <w:lang w:val="en-US"/>
              </w:rPr>
              <w:t>Agreed</w:t>
            </w:r>
          </w:p>
          <w:p w14:paraId="65220115" w14:textId="77777777" w:rsidR="00424862" w:rsidRPr="00A065A7" w:rsidRDefault="00424862" w:rsidP="00B07428">
            <w:pPr>
              <w:rPr>
                <w:rFonts w:cs="Arial"/>
                <w:color w:val="000000"/>
                <w:lang w:val="en-US"/>
              </w:rPr>
            </w:pPr>
          </w:p>
          <w:p w14:paraId="64907677" w14:textId="77777777" w:rsidR="00424862" w:rsidRPr="00A065A7" w:rsidRDefault="00424862" w:rsidP="00B07428">
            <w:pPr>
              <w:rPr>
                <w:rFonts w:cs="Arial"/>
                <w:color w:val="000000"/>
                <w:lang w:val="en-US"/>
              </w:rPr>
            </w:pPr>
            <w:r w:rsidRPr="00A065A7">
              <w:rPr>
                <w:rFonts w:cs="Arial"/>
                <w:color w:val="000000"/>
                <w:lang w:val="en-US"/>
              </w:rPr>
              <w:t>Revision of C1ah-200197</w:t>
            </w:r>
          </w:p>
          <w:p w14:paraId="151DAC64" w14:textId="77777777" w:rsidR="00424862" w:rsidRPr="00A065A7" w:rsidRDefault="00424862" w:rsidP="00B07428">
            <w:pPr>
              <w:rPr>
                <w:rFonts w:cs="Arial"/>
                <w:color w:val="000000"/>
                <w:lang w:val="en-US"/>
              </w:rPr>
            </w:pPr>
          </w:p>
          <w:p w14:paraId="2E6B4727" w14:textId="77777777" w:rsidR="00424862" w:rsidRPr="00A065A7" w:rsidRDefault="00424862" w:rsidP="00B07428">
            <w:pPr>
              <w:rPr>
                <w:rFonts w:cs="Arial"/>
                <w:color w:val="000000"/>
                <w:lang w:val="en-US"/>
              </w:rPr>
            </w:pPr>
            <w:r w:rsidRPr="00A065A7">
              <w:rPr>
                <w:rFonts w:cs="Arial"/>
                <w:color w:val="000000"/>
                <w:lang w:val="en-US"/>
              </w:rPr>
              <w:t>_________________________________________</w:t>
            </w:r>
          </w:p>
          <w:p w14:paraId="6495804D" w14:textId="77777777" w:rsidR="00424862" w:rsidRPr="00A065A7" w:rsidRDefault="00424862" w:rsidP="00B07428">
            <w:pPr>
              <w:rPr>
                <w:rFonts w:cs="Arial"/>
                <w:color w:val="000000"/>
                <w:lang w:val="en-US"/>
              </w:rPr>
            </w:pPr>
            <w:r w:rsidRPr="00A065A7">
              <w:rPr>
                <w:rFonts w:cs="Arial"/>
                <w:color w:val="000000"/>
                <w:lang w:val="en-US"/>
              </w:rPr>
              <w:t>Revision of C1ah-200019</w:t>
            </w:r>
          </w:p>
          <w:p w14:paraId="566801B5" w14:textId="77777777" w:rsidR="00424862" w:rsidRPr="00A065A7" w:rsidRDefault="00424862" w:rsidP="00B07428">
            <w:pPr>
              <w:rPr>
                <w:rFonts w:cs="Arial"/>
                <w:color w:val="000000"/>
                <w:lang w:val="en-US"/>
              </w:rPr>
            </w:pPr>
          </w:p>
          <w:p w14:paraId="6F1660A1" w14:textId="77777777" w:rsidR="00424862" w:rsidRPr="00A065A7" w:rsidRDefault="00424862" w:rsidP="00B07428">
            <w:pPr>
              <w:rPr>
                <w:rFonts w:ascii="Tahoma" w:hAnsi="Tahoma" w:cs="Tahoma"/>
                <w:lang w:val="en-IN"/>
              </w:rPr>
            </w:pPr>
          </w:p>
        </w:tc>
      </w:tr>
      <w:tr w:rsidR="00424862" w:rsidRPr="009A4107" w14:paraId="01774735" w14:textId="77777777" w:rsidTr="00B07428">
        <w:tc>
          <w:tcPr>
            <w:tcW w:w="976" w:type="dxa"/>
            <w:tcBorders>
              <w:top w:val="nil"/>
              <w:left w:val="thinThickThinSmallGap" w:sz="24" w:space="0" w:color="auto"/>
              <w:bottom w:val="nil"/>
            </w:tcBorders>
            <w:shd w:val="clear" w:color="auto" w:fill="auto"/>
          </w:tcPr>
          <w:p w14:paraId="58902F91"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2E7DA7BE"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66FF66"/>
          </w:tcPr>
          <w:p w14:paraId="2598E43D" w14:textId="77777777" w:rsidR="00424862" w:rsidRDefault="00AC1BEC" w:rsidP="00B07428">
            <w:pPr>
              <w:rPr>
                <w:rFonts w:cs="Arial"/>
                <w:lang w:val="en-US"/>
              </w:rPr>
            </w:pPr>
            <w:hyperlink r:id="rId108" w:history="1">
              <w:r w:rsidR="008A5336">
                <w:rPr>
                  <w:rStyle w:val="Hyperlink"/>
                </w:rPr>
                <w:t>C1ah-200212</w:t>
              </w:r>
            </w:hyperlink>
          </w:p>
        </w:tc>
        <w:tc>
          <w:tcPr>
            <w:tcW w:w="4190" w:type="dxa"/>
            <w:gridSpan w:val="3"/>
            <w:tcBorders>
              <w:top w:val="single" w:sz="4" w:space="0" w:color="auto"/>
              <w:bottom w:val="single" w:sz="4" w:space="0" w:color="auto"/>
            </w:tcBorders>
            <w:shd w:val="clear" w:color="auto" w:fill="66FF66"/>
          </w:tcPr>
          <w:p w14:paraId="7578C52F" w14:textId="77777777" w:rsidR="00424862" w:rsidRDefault="00424862" w:rsidP="00B07428">
            <w:pPr>
              <w:rPr>
                <w:rFonts w:cs="Arial"/>
                <w:lang w:val="en-US"/>
              </w:rPr>
            </w:pPr>
            <w:r>
              <w:rPr>
                <w:rFonts w:cs="Arial"/>
                <w:lang w:val="en-US"/>
              </w:rPr>
              <w:t>Correction to handling of a PDU session for emergency service at SOR</w:t>
            </w:r>
          </w:p>
        </w:tc>
        <w:tc>
          <w:tcPr>
            <w:tcW w:w="1766" w:type="dxa"/>
            <w:tcBorders>
              <w:top w:val="single" w:sz="4" w:space="0" w:color="auto"/>
              <w:bottom w:val="single" w:sz="4" w:space="0" w:color="auto"/>
            </w:tcBorders>
            <w:shd w:val="clear" w:color="auto" w:fill="66FF66"/>
          </w:tcPr>
          <w:p w14:paraId="353191CA" w14:textId="77777777" w:rsidR="00424862" w:rsidRDefault="00424862" w:rsidP="00B07428">
            <w:pPr>
              <w:rPr>
                <w:rFonts w:cs="Arial"/>
                <w:lang w:val="en-US"/>
              </w:rPr>
            </w:pPr>
            <w:r>
              <w:rPr>
                <w:rFonts w:cs="Arial"/>
                <w:lang w:val="en-US"/>
              </w:rPr>
              <w:t>MediaTek Inc. / Marko</w:t>
            </w:r>
          </w:p>
        </w:tc>
        <w:tc>
          <w:tcPr>
            <w:tcW w:w="827" w:type="dxa"/>
            <w:tcBorders>
              <w:top w:val="single" w:sz="4" w:space="0" w:color="auto"/>
              <w:bottom w:val="single" w:sz="4" w:space="0" w:color="auto"/>
            </w:tcBorders>
            <w:shd w:val="clear" w:color="auto" w:fill="66FF66"/>
          </w:tcPr>
          <w:p w14:paraId="49B2B3A5" w14:textId="77777777" w:rsidR="00424862" w:rsidRDefault="00424862" w:rsidP="00B07428">
            <w:pPr>
              <w:rPr>
                <w:rFonts w:cs="Arial"/>
              </w:rPr>
            </w:pPr>
            <w:r>
              <w:rPr>
                <w:rFonts w:cs="Arial"/>
              </w:rPr>
              <w:t>CR 0488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7A2A2CC" w14:textId="77777777" w:rsidR="00424862" w:rsidRPr="00A065A7" w:rsidRDefault="00424862" w:rsidP="00B07428">
            <w:pPr>
              <w:rPr>
                <w:rFonts w:cs="Arial"/>
                <w:color w:val="000000"/>
                <w:lang w:val="en-US"/>
              </w:rPr>
            </w:pPr>
            <w:r w:rsidRPr="00A065A7">
              <w:rPr>
                <w:rFonts w:cs="Arial"/>
                <w:color w:val="000000"/>
                <w:lang w:val="en-US"/>
              </w:rPr>
              <w:t>Agreed</w:t>
            </w:r>
          </w:p>
          <w:p w14:paraId="654C4E7D" w14:textId="77777777" w:rsidR="00424862" w:rsidRPr="00A065A7" w:rsidRDefault="00424862" w:rsidP="00B07428">
            <w:pPr>
              <w:rPr>
                <w:rFonts w:cs="Arial"/>
                <w:color w:val="000000"/>
                <w:lang w:val="en-US"/>
              </w:rPr>
            </w:pPr>
          </w:p>
          <w:p w14:paraId="3B6BFE35" w14:textId="77777777" w:rsidR="00424862" w:rsidRPr="00A065A7" w:rsidRDefault="00424862" w:rsidP="00B07428">
            <w:pPr>
              <w:rPr>
                <w:rFonts w:cs="Arial"/>
                <w:color w:val="000000"/>
                <w:lang w:val="en-US"/>
              </w:rPr>
            </w:pPr>
            <w:r w:rsidRPr="00A065A7">
              <w:rPr>
                <w:rFonts w:cs="Arial"/>
                <w:color w:val="000000"/>
                <w:lang w:val="en-US"/>
              </w:rPr>
              <w:t>Revision of C1ah-200204</w:t>
            </w:r>
          </w:p>
          <w:p w14:paraId="39040734" w14:textId="77777777" w:rsidR="00424862" w:rsidRPr="00A065A7" w:rsidRDefault="00424862" w:rsidP="00B07428">
            <w:pPr>
              <w:rPr>
                <w:rFonts w:cs="Arial"/>
                <w:color w:val="000000"/>
                <w:lang w:val="en-US"/>
              </w:rPr>
            </w:pPr>
            <w:r w:rsidRPr="00A065A7">
              <w:rPr>
                <w:rFonts w:cs="Arial"/>
                <w:color w:val="000000"/>
                <w:lang w:val="en-US"/>
              </w:rPr>
              <w:t>_________________________________________</w:t>
            </w:r>
          </w:p>
          <w:p w14:paraId="6A952876" w14:textId="77777777" w:rsidR="00424862" w:rsidRPr="00A065A7" w:rsidRDefault="00424862" w:rsidP="00B07428">
            <w:pPr>
              <w:rPr>
                <w:rFonts w:cs="Arial"/>
                <w:color w:val="000000"/>
                <w:lang w:val="en-US"/>
              </w:rPr>
            </w:pPr>
            <w:r w:rsidRPr="00A065A7">
              <w:rPr>
                <w:rFonts w:cs="Arial"/>
                <w:color w:val="000000"/>
                <w:lang w:val="en-US"/>
              </w:rPr>
              <w:t>Revision of C1ah-200202</w:t>
            </w:r>
          </w:p>
          <w:p w14:paraId="773E1726" w14:textId="77777777" w:rsidR="00424862" w:rsidRPr="00A065A7" w:rsidRDefault="00424862" w:rsidP="00B07428">
            <w:pPr>
              <w:rPr>
                <w:rFonts w:cs="Arial"/>
                <w:color w:val="000000"/>
                <w:lang w:val="en-US"/>
              </w:rPr>
            </w:pPr>
            <w:r w:rsidRPr="00A065A7">
              <w:rPr>
                <w:rFonts w:cs="Arial"/>
                <w:color w:val="000000"/>
                <w:lang w:val="en-US"/>
              </w:rPr>
              <w:t>_________________________________________</w:t>
            </w:r>
          </w:p>
          <w:p w14:paraId="240AF64E" w14:textId="77777777" w:rsidR="00424862" w:rsidRPr="00A065A7" w:rsidRDefault="00424862" w:rsidP="00B07428">
            <w:pPr>
              <w:rPr>
                <w:rFonts w:cs="Arial"/>
                <w:color w:val="000000"/>
                <w:lang w:val="en-US"/>
              </w:rPr>
            </w:pPr>
            <w:r w:rsidRPr="00A065A7">
              <w:rPr>
                <w:rFonts w:cs="Arial"/>
                <w:color w:val="000000"/>
                <w:lang w:val="en-US"/>
              </w:rPr>
              <w:t>Revision of C1ah-200169</w:t>
            </w:r>
          </w:p>
          <w:p w14:paraId="5397DE95" w14:textId="77777777" w:rsidR="00424862" w:rsidRPr="00A065A7" w:rsidRDefault="00424862" w:rsidP="00B07428">
            <w:pPr>
              <w:rPr>
                <w:rFonts w:cs="Arial"/>
                <w:color w:val="000000"/>
                <w:lang w:val="en-US"/>
              </w:rPr>
            </w:pPr>
            <w:r w:rsidRPr="00A065A7">
              <w:rPr>
                <w:rFonts w:cs="Arial"/>
                <w:color w:val="000000"/>
                <w:lang w:val="en-US"/>
              </w:rPr>
              <w:t>_________________________________________</w:t>
            </w:r>
          </w:p>
          <w:p w14:paraId="0442E894" w14:textId="77777777" w:rsidR="00424862" w:rsidRPr="00A065A7" w:rsidRDefault="00424862" w:rsidP="00B07428">
            <w:pPr>
              <w:rPr>
                <w:rFonts w:cs="Arial"/>
                <w:color w:val="000000"/>
                <w:lang w:val="en-US"/>
              </w:rPr>
            </w:pPr>
            <w:r w:rsidRPr="00A065A7">
              <w:rPr>
                <w:rFonts w:cs="Arial"/>
                <w:color w:val="000000"/>
                <w:lang w:val="en-US"/>
              </w:rPr>
              <w:t>Revision of C1ah-200116</w:t>
            </w:r>
          </w:p>
          <w:p w14:paraId="15E11F34" w14:textId="77777777" w:rsidR="00424862" w:rsidRPr="00A065A7" w:rsidRDefault="00424862" w:rsidP="00B07428">
            <w:pPr>
              <w:rPr>
                <w:rFonts w:cs="Arial"/>
                <w:color w:val="000000"/>
                <w:lang w:val="en-US"/>
              </w:rPr>
            </w:pPr>
          </w:p>
          <w:p w14:paraId="7876D286" w14:textId="77777777" w:rsidR="00424862" w:rsidRPr="00A065A7" w:rsidRDefault="00424862" w:rsidP="00B07428">
            <w:pPr>
              <w:rPr>
                <w:rFonts w:cs="Arial"/>
                <w:color w:val="000000"/>
                <w:lang w:val="en-US"/>
              </w:rPr>
            </w:pPr>
          </w:p>
        </w:tc>
      </w:tr>
      <w:tr w:rsidR="00424862" w:rsidRPr="009A4107" w14:paraId="6A40220D" w14:textId="77777777" w:rsidTr="00B07428">
        <w:tc>
          <w:tcPr>
            <w:tcW w:w="976" w:type="dxa"/>
            <w:tcBorders>
              <w:top w:val="nil"/>
              <w:left w:val="thinThickThinSmallGap" w:sz="24" w:space="0" w:color="auto"/>
              <w:bottom w:val="nil"/>
            </w:tcBorders>
            <w:shd w:val="clear" w:color="auto" w:fill="auto"/>
          </w:tcPr>
          <w:p w14:paraId="57F37EB7"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335110BE"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47FC1B4B" w14:textId="77777777" w:rsidR="00424862" w:rsidRDefault="00AC1BEC" w:rsidP="00B07428">
            <w:hyperlink r:id="rId109" w:history="1">
              <w:r w:rsidR="008A5336">
                <w:rPr>
                  <w:rStyle w:val="Hyperlink"/>
                </w:rPr>
                <w:t>C1-200332</w:t>
              </w:r>
            </w:hyperlink>
          </w:p>
        </w:tc>
        <w:tc>
          <w:tcPr>
            <w:tcW w:w="4190" w:type="dxa"/>
            <w:gridSpan w:val="3"/>
            <w:tcBorders>
              <w:top w:val="single" w:sz="4" w:space="0" w:color="auto"/>
              <w:bottom w:val="single" w:sz="4" w:space="0" w:color="auto"/>
            </w:tcBorders>
            <w:shd w:val="clear" w:color="auto" w:fill="FFFF00"/>
          </w:tcPr>
          <w:p w14:paraId="2DAFF705" w14:textId="77777777" w:rsidR="00424862" w:rsidRDefault="00424862" w:rsidP="00B07428">
            <w:pPr>
              <w:rPr>
                <w:rFonts w:cs="Arial"/>
                <w:lang w:val="en-US"/>
              </w:rPr>
            </w:pPr>
            <w:r>
              <w:rPr>
                <w:rFonts w:cs="Arial"/>
                <w:lang w:val="en-US"/>
              </w:rPr>
              <w:t>Handling of unsupported SSC mode</w:t>
            </w:r>
          </w:p>
        </w:tc>
        <w:tc>
          <w:tcPr>
            <w:tcW w:w="1766" w:type="dxa"/>
            <w:tcBorders>
              <w:top w:val="single" w:sz="4" w:space="0" w:color="auto"/>
              <w:bottom w:val="single" w:sz="4" w:space="0" w:color="auto"/>
            </w:tcBorders>
            <w:shd w:val="clear" w:color="auto" w:fill="FFFF00"/>
          </w:tcPr>
          <w:p w14:paraId="52A44E70" w14:textId="77777777" w:rsidR="00424862" w:rsidRDefault="00424862" w:rsidP="00B07428">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0461ED71" w14:textId="77777777" w:rsidR="00424862" w:rsidRDefault="00424862" w:rsidP="00B07428">
            <w:pPr>
              <w:rPr>
                <w:rFonts w:cs="Arial"/>
              </w:rPr>
            </w:pPr>
            <w:r>
              <w:rPr>
                <w:rFonts w:cs="Arial"/>
              </w:rPr>
              <w:t>CR 1794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DEB7DB" w14:textId="77777777" w:rsidR="00424862" w:rsidRPr="00D5641B" w:rsidRDefault="00424862" w:rsidP="00B07428">
            <w:pPr>
              <w:rPr>
                <w:rFonts w:cs="Arial"/>
                <w:color w:val="000000"/>
                <w:highlight w:val="green"/>
                <w:lang w:val="en-US"/>
              </w:rPr>
            </w:pPr>
            <w:r>
              <w:rPr>
                <w:rFonts w:cs="Arial"/>
                <w:color w:val="000000"/>
                <w:highlight w:val="green"/>
                <w:lang w:val="en-US"/>
              </w:rPr>
              <w:t>Revision of C1ah-200147</w:t>
            </w:r>
          </w:p>
        </w:tc>
      </w:tr>
      <w:tr w:rsidR="00424862" w:rsidRPr="009A4107" w14:paraId="0F35CA2C" w14:textId="77777777" w:rsidTr="00B07428">
        <w:tc>
          <w:tcPr>
            <w:tcW w:w="976" w:type="dxa"/>
            <w:tcBorders>
              <w:top w:val="nil"/>
              <w:left w:val="thinThickThinSmallGap" w:sz="24" w:space="0" w:color="auto"/>
              <w:bottom w:val="nil"/>
            </w:tcBorders>
            <w:shd w:val="clear" w:color="auto" w:fill="auto"/>
          </w:tcPr>
          <w:p w14:paraId="3967303A"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46B2034D"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36357FD5" w14:textId="77777777" w:rsidR="00424862" w:rsidRDefault="00AC1BEC" w:rsidP="00B07428">
            <w:hyperlink r:id="rId110" w:history="1">
              <w:r w:rsidR="008A5336">
                <w:rPr>
                  <w:rStyle w:val="Hyperlink"/>
                </w:rPr>
                <w:t>C1-200515</w:t>
              </w:r>
            </w:hyperlink>
          </w:p>
        </w:tc>
        <w:tc>
          <w:tcPr>
            <w:tcW w:w="4190" w:type="dxa"/>
            <w:gridSpan w:val="3"/>
            <w:tcBorders>
              <w:top w:val="single" w:sz="4" w:space="0" w:color="auto"/>
              <w:bottom w:val="single" w:sz="4" w:space="0" w:color="auto"/>
            </w:tcBorders>
            <w:shd w:val="clear" w:color="auto" w:fill="FFFF00"/>
          </w:tcPr>
          <w:p w14:paraId="3D75E692" w14:textId="77777777" w:rsidR="00424862" w:rsidRDefault="00424862" w:rsidP="00B07428">
            <w:pPr>
              <w:rPr>
                <w:rFonts w:cs="Arial"/>
                <w:lang w:val="en-US"/>
              </w:rPr>
            </w:pPr>
            <w:r>
              <w:rPr>
                <w:rFonts w:cs="Arial"/>
                <w:lang w:val="en-US"/>
              </w:rPr>
              <w:t>Deletion of the rejected NSSAI for the current registration area</w:t>
            </w:r>
          </w:p>
        </w:tc>
        <w:tc>
          <w:tcPr>
            <w:tcW w:w="1766" w:type="dxa"/>
            <w:tcBorders>
              <w:top w:val="single" w:sz="4" w:space="0" w:color="auto"/>
              <w:bottom w:val="single" w:sz="4" w:space="0" w:color="auto"/>
            </w:tcBorders>
            <w:shd w:val="clear" w:color="auto" w:fill="FFFF00"/>
          </w:tcPr>
          <w:p w14:paraId="6F1B40DC" w14:textId="77777777" w:rsidR="00424862" w:rsidRDefault="00424862" w:rsidP="00B07428">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03941F41" w14:textId="77777777" w:rsidR="00424862" w:rsidRDefault="00424862" w:rsidP="00B07428">
            <w:pPr>
              <w:rPr>
                <w:rFonts w:cs="Arial"/>
              </w:rPr>
            </w:pPr>
            <w:r>
              <w:rPr>
                <w:rFonts w:cs="Arial"/>
              </w:rPr>
              <w:t>CR 1812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7FA04E" w14:textId="77777777" w:rsidR="00424862" w:rsidRPr="00D5641B" w:rsidRDefault="00424862" w:rsidP="00B07428">
            <w:pPr>
              <w:rPr>
                <w:rFonts w:cs="Arial"/>
                <w:color w:val="000000"/>
                <w:highlight w:val="green"/>
                <w:lang w:val="en-US"/>
              </w:rPr>
            </w:pPr>
            <w:r>
              <w:rPr>
                <w:rFonts w:cs="Arial"/>
                <w:color w:val="000000"/>
                <w:highlight w:val="green"/>
                <w:lang w:val="en-US"/>
              </w:rPr>
              <w:t>Revision of C1ah-200157</w:t>
            </w:r>
          </w:p>
        </w:tc>
      </w:tr>
      <w:tr w:rsidR="00424862" w:rsidRPr="009A4107" w14:paraId="4BEBE263" w14:textId="77777777" w:rsidTr="00B07428">
        <w:tc>
          <w:tcPr>
            <w:tcW w:w="976" w:type="dxa"/>
            <w:tcBorders>
              <w:top w:val="nil"/>
              <w:left w:val="thinThickThinSmallGap" w:sz="24" w:space="0" w:color="auto"/>
              <w:bottom w:val="nil"/>
            </w:tcBorders>
            <w:shd w:val="clear" w:color="auto" w:fill="auto"/>
          </w:tcPr>
          <w:p w14:paraId="1D99BACD"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2DA00285"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6E8D7D0F" w14:textId="77777777" w:rsidR="00424862" w:rsidRDefault="00AC1BEC" w:rsidP="00B07428">
            <w:hyperlink r:id="rId111" w:history="1">
              <w:r w:rsidR="008A5336">
                <w:rPr>
                  <w:rStyle w:val="Hyperlink"/>
                </w:rPr>
                <w:t>C1-200620</w:t>
              </w:r>
            </w:hyperlink>
          </w:p>
        </w:tc>
        <w:tc>
          <w:tcPr>
            <w:tcW w:w="4190" w:type="dxa"/>
            <w:gridSpan w:val="3"/>
            <w:tcBorders>
              <w:top w:val="single" w:sz="4" w:space="0" w:color="auto"/>
              <w:bottom w:val="single" w:sz="4" w:space="0" w:color="auto"/>
            </w:tcBorders>
            <w:shd w:val="clear" w:color="auto" w:fill="FFFFFF"/>
          </w:tcPr>
          <w:p w14:paraId="450392FF" w14:textId="77777777" w:rsidR="00424862" w:rsidRDefault="00424862" w:rsidP="00B07428">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FF"/>
          </w:tcPr>
          <w:p w14:paraId="352B25DE" w14:textId="77777777" w:rsidR="00424862" w:rsidRDefault="00424862" w:rsidP="00B07428">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FF"/>
          </w:tcPr>
          <w:p w14:paraId="53587855" w14:textId="77777777" w:rsidR="00424862" w:rsidRDefault="00424862" w:rsidP="00B07428">
            <w:pPr>
              <w:rPr>
                <w:rFonts w:cs="Arial"/>
              </w:rPr>
            </w:pPr>
            <w:r>
              <w:rPr>
                <w:rFonts w:cs="Arial"/>
              </w:rP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40D480C" w14:textId="77777777" w:rsidR="00424862" w:rsidRPr="00E22DF1" w:rsidRDefault="00424862" w:rsidP="00B07428">
            <w:pPr>
              <w:rPr>
                <w:rFonts w:cs="Arial"/>
                <w:color w:val="000000"/>
                <w:lang w:val="en-US"/>
              </w:rPr>
            </w:pPr>
            <w:r w:rsidRPr="00E22DF1">
              <w:rPr>
                <w:rFonts w:cs="Arial"/>
                <w:color w:val="000000"/>
                <w:lang w:val="en-US"/>
              </w:rPr>
              <w:t>Postponed</w:t>
            </w:r>
          </w:p>
          <w:p w14:paraId="0C91AECF" w14:textId="77777777" w:rsidR="00424862" w:rsidRPr="00D5641B" w:rsidRDefault="00424862" w:rsidP="00B07428">
            <w:pPr>
              <w:rPr>
                <w:rFonts w:cs="Arial"/>
                <w:color w:val="000000"/>
                <w:highlight w:val="green"/>
                <w:lang w:val="en-US"/>
              </w:rPr>
            </w:pPr>
            <w:r w:rsidRPr="00E22DF1">
              <w:rPr>
                <w:rFonts w:cs="Arial"/>
                <w:color w:val="000000"/>
                <w:lang w:val="en-US"/>
              </w:rPr>
              <w:t>NEW CR for this WID, out of scope of the meeting</w:t>
            </w:r>
          </w:p>
        </w:tc>
      </w:tr>
      <w:tr w:rsidR="00424862" w:rsidRPr="009A4107" w14:paraId="106FA062" w14:textId="77777777" w:rsidTr="00B07428">
        <w:tc>
          <w:tcPr>
            <w:tcW w:w="976" w:type="dxa"/>
            <w:tcBorders>
              <w:top w:val="nil"/>
              <w:left w:val="thinThickThinSmallGap" w:sz="24" w:space="0" w:color="auto"/>
              <w:bottom w:val="nil"/>
            </w:tcBorders>
            <w:shd w:val="clear" w:color="auto" w:fill="auto"/>
          </w:tcPr>
          <w:p w14:paraId="3358C9BB"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703FD5A2"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5BF3ABB9" w14:textId="77777777" w:rsidR="00424862" w:rsidRDefault="00AC1BEC" w:rsidP="00B07428">
            <w:hyperlink r:id="rId112" w:history="1">
              <w:r w:rsidR="008A5336">
                <w:rPr>
                  <w:rStyle w:val="Hyperlink"/>
                </w:rPr>
                <w:t>C1-200680</w:t>
              </w:r>
            </w:hyperlink>
          </w:p>
        </w:tc>
        <w:tc>
          <w:tcPr>
            <w:tcW w:w="4190" w:type="dxa"/>
            <w:gridSpan w:val="3"/>
            <w:tcBorders>
              <w:top w:val="single" w:sz="4" w:space="0" w:color="auto"/>
              <w:bottom w:val="single" w:sz="4" w:space="0" w:color="auto"/>
            </w:tcBorders>
            <w:shd w:val="clear" w:color="auto" w:fill="FFFF00"/>
          </w:tcPr>
          <w:p w14:paraId="2E0FCC6C" w14:textId="77777777" w:rsidR="00424862" w:rsidRDefault="00424862" w:rsidP="00B07428">
            <w:pPr>
              <w:rPr>
                <w:rFonts w:cs="Arial"/>
                <w:lang w:val="en-US"/>
              </w:rPr>
            </w:pPr>
            <w:r>
              <w:rPr>
                <w:rFonts w:cs="Arial"/>
                <w:lang w:val="en-US"/>
              </w:rPr>
              <w:t>Reject non-emergency PDU session request attempt while registered for emergency services</w:t>
            </w:r>
          </w:p>
        </w:tc>
        <w:tc>
          <w:tcPr>
            <w:tcW w:w="1766" w:type="dxa"/>
            <w:tcBorders>
              <w:top w:val="single" w:sz="4" w:space="0" w:color="auto"/>
              <w:bottom w:val="single" w:sz="4" w:space="0" w:color="auto"/>
            </w:tcBorders>
            <w:shd w:val="clear" w:color="auto" w:fill="FFFF00"/>
          </w:tcPr>
          <w:p w14:paraId="2F221A83" w14:textId="77777777" w:rsidR="00424862" w:rsidRDefault="00424862" w:rsidP="00B07428">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FFFF00"/>
          </w:tcPr>
          <w:p w14:paraId="4A5FCDCF" w14:textId="77777777" w:rsidR="00424862" w:rsidRDefault="00424862" w:rsidP="00B07428">
            <w:pPr>
              <w:rPr>
                <w:rFonts w:cs="Arial"/>
              </w:rPr>
            </w:pPr>
            <w:r>
              <w:rPr>
                <w:rFonts w:cs="Arial"/>
              </w:rPr>
              <w:t>CR 1845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675D35" w14:textId="77777777" w:rsidR="00424862" w:rsidRPr="00D5641B" w:rsidRDefault="00424862" w:rsidP="00B07428">
            <w:pPr>
              <w:rPr>
                <w:rFonts w:cs="Arial"/>
                <w:color w:val="000000"/>
                <w:highlight w:val="green"/>
                <w:lang w:val="en-US"/>
              </w:rPr>
            </w:pPr>
            <w:r>
              <w:rPr>
                <w:rFonts w:cs="Arial"/>
                <w:color w:val="000000"/>
                <w:highlight w:val="green"/>
                <w:lang w:val="en-US"/>
              </w:rPr>
              <w:t>Revision of C1ah-200205</w:t>
            </w:r>
          </w:p>
        </w:tc>
      </w:tr>
      <w:tr w:rsidR="00424862" w:rsidRPr="009A4107" w14:paraId="45933225" w14:textId="77777777" w:rsidTr="00B07428">
        <w:tc>
          <w:tcPr>
            <w:tcW w:w="976" w:type="dxa"/>
            <w:tcBorders>
              <w:top w:val="nil"/>
              <w:left w:val="thinThickThinSmallGap" w:sz="24" w:space="0" w:color="auto"/>
              <w:bottom w:val="nil"/>
            </w:tcBorders>
            <w:shd w:val="clear" w:color="auto" w:fill="auto"/>
          </w:tcPr>
          <w:p w14:paraId="2568992F"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38C961C9"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20B94153" w14:textId="77777777" w:rsidR="00424862" w:rsidRDefault="00AC1BEC" w:rsidP="00B07428">
            <w:hyperlink r:id="rId113" w:history="1">
              <w:r w:rsidR="008A5336">
                <w:rPr>
                  <w:rStyle w:val="Hyperlink"/>
                </w:rPr>
                <w:t>C1-200719</w:t>
              </w:r>
            </w:hyperlink>
          </w:p>
        </w:tc>
        <w:tc>
          <w:tcPr>
            <w:tcW w:w="4190" w:type="dxa"/>
            <w:gridSpan w:val="3"/>
            <w:tcBorders>
              <w:top w:val="single" w:sz="4" w:space="0" w:color="auto"/>
              <w:bottom w:val="single" w:sz="4" w:space="0" w:color="auto"/>
            </w:tcBorders>
            <w:shd w:val="clear" w:color="auto" w:fill="FFFF00"/>
          </w:tcPr>
          <w:p w14:paraId="7E0BD6CE" w14:textId="77777777" w:rsidR="00424862" w:rsidRDefault="00424862" w:rsidP="00B07428">
            <w:pPr>
              <w:rPr>
                <w:rFonts w:cs="Arial"/>
                <w:lang w:val="en-US"/>
              </w:rPr>
            </w:pPr>
            <w:r>
              <w:rPr>
                <w:rFonts w:cs="Arial"/>
                <w:lang w:val="en-US"/>
              </w:rPr>
              <w:t>Corrections in specifying reasons for errors</w:t>
            </w:r>
          </w:p>
        </w:tc>
        <w:tc>
          <w:tcPr>
            <w:tcW w:w="1766" w:type="dxa"/>
            <w:tcBorders>
              <w:top w:val="single" w:sz="4" w:space="0" w:color="auto"/>
              <w:bottom w:val="single" w:sz="4" w:space="0" w:color="auto"/>
            </w:tcBorders>
            <w:shd w:val="clear" w:color="auto" w:fill="FFFF00"/>
          </w:tcPr>
          <w:p w14:paraId="273C8BE2" w14:textId="77777777" w:rsidR="00424862" w:rsidRDefault="00424862" w:rsidP="00B07428">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58CF1812" w14:textId="77777777" w:rsidR="00424862" w:rsidRDefault="00424862" w:rsidP="00B07428">
            <w:pPr>
              <w:rPr>
                <w:rFonts w:cs="Arial"/>
              </w:rPr>
            </w:pPr>
            <w:r>
              <w:rPr>
                <w:rFonts w:cs="Arial"/>
              </w:rPr>
              <w:t>CR 1834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DB4282" w14:textId="77777777" w:rsidR="00424862" w:rsidRPr="00D5641B" w:rsidRDefault="00424862" w:rsidP="00B07428">
            <w:pPr>
              <w:rPr>
                <w:rFonts w:cs="Arial"/>
                <w:color w:val="000000"/>
                <w:highlight w:val="green"/>
                <w:lang w:val="en-US"/>
              </w:rPr>
            </w:pPr>
            <w:r>
              <w:rPr>
                <w:rFonts w:cs="Arial"/>
                <w:color w:val="000000"/>
                <w:highlight w:val="green"/>
                <w:lang w:val="en-US"/>
              </w:rPr>
              <w:t>Revision of C1ah-200181</w:t>
            </w:r>
          </w:p>
        </w:tc>
      </w:tr>
      <w:tr w:rsidR="00424862" w:rsidRPr="009A4107" w14:paraId="4A3C5827" w14:textId="77777777" w:rsidTr="00B07428">
        <w:tc>
          <w:tcPr>
            <w:tcW w:w="976" w:type="dxa"/>
            <w:tcBorders>
              <w:top w:val="nil"/>
              <w:left w:val="thinThickThinSmallGap" w:sz="24" w:space="0" w:color="auto"/>
              <w:bottom w:val="nil"/>
            </w:tcBorders>
            <w:shd w:val="clear" w:color="auto" w:fill="auto"/>
          </w:tcPr>
          <w:p w14:paraId="3AF782C5"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4460846D"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45C520AA" w14:textId="77777777" w:rsidR="00424862" w:rsidRPr="00D95972" w:rsidRDefault="00AC1BEC" w:rsidP="00B07428">
            <w:pPr>
              <w:rPr>
                <w:rFonts w:cs="Arial"/>
              </w:rPr>
            </w:pPr>
            <w:hyperlink r:id="rId114" w:history="1">
              <w:r w:rsidR="008A5336">
                <w:rPr>
                  <w:rStyle w:val="Hyperlink"/>
                </w:rPr>
                <w:t>C1-200631</w:t>
              </w:r>
            </w:hyperlink>
          </w:p>
        </w:tc>
        <w:tc>
          <w:tcPr>
            <w:tcW w:w="4190" w:type="dxa"/>
            <w:gridSpan w:val="3"/>
            <w:tcBorders>
              <w:top w:val="single" w:sz="4" w:space="0" w:color="auto"/>
              <w:bottom w:val="single" w:sz="4" w:space="0" w:color="auto"/>
            </w:tcBorders>
            <w:shd w:val="clear" w:color="auto" w:fill="FFFF00"/>
          </w:tcPr>
          <w:p w14:paraId="3682F625" w14:textId="77777777" w:rsidR="00424862" w:rsidRPr="00D95972" w:rsidRDefault="00424862" w:rsidP="00B07428">
            <w:pPr>
              <w:rPr>
                <w:rFonts w:cs="Arial"/>
              </w:rPr>
            </w:pPr>
            <w:r>
              <w:rPr>
                <w:rFonts w:eastAsia="Calibri" w:cs="Arial"/>
                <w:color w:val="000000"/>
                <w:highlight w:val="yellow"/>
              </w:rPr>
              <w:t>S-NSSAI as a mandatory parameter to support interworking with 5GS</w:t>
            </w:r>
          </w:p>
        </w:tc>
        <w:tc>
          <w:tcPr>
            <w:tcW w:w="1766" w:type="dxa"/>
            <w:tcBorders>
              <w:top w:val="single" w:sz="4" w:space="0" w:color="auto"/>
              <w:bottom w:val="single" w:sz="4" w:space="0" w:color="auto"/>
            </w:tcBorders>
            <w:shd w:val="clear" w:color="auto" w:fill="FFFF00"/>
          </w:tcPr>
          <w:p w14:paraId="5929C1DB" w14:textId="77777777" w:rsidR="00424862" w:rsidRPr="00D95972" w:rsidRDefault="00424862" w:rsidP="00B07428">
            <w:pPr>
              <w:rPr>
                <w:rFonts w:cs="Arial"/>
              </w:rPr>
            </w:pPr>
            <w:r>
              <w:rPr>
                <w:rFonts w:cs="Arial"/>
              </w:rPr>
              <w:t>MediaTek Inc., Ericsson  / JJ</w:t>
            </w:r>
          </w:p>
        </w:tc>
        <w:tc>
          <w:tcPr>
            <w:tcW w:w="827" w:type="dxa"/>
            <w:tcBorders>
              <w:top w:val="single" w:sz="4" w:space="0" w:color="auto"/>
              <w:bottom w:val="single" w:sz="4" w:space="0" w:color="auto"/>
            </w:tcBorders>
            <w:shd w:val="clear" w:color="auto" w:fill="FFFF00"/>
          </w:tcPr>
          <w:p w14:paraId="31FED549" w14:textId="77777777" w:rsidR="00424862" w:rsidRPr="00D95972" w:rsidRDefault="00424862" w:rsidP="00B07428">
            <w:pPr>
              <w:rPr>
                <w:rFonts w:cs="Arial"/>
              </w:rPr>
            </w:pPr>
            <w:r>
              <w:rPr>
                <w:rFonts w:cs="Arial"/>
              </w:rPr>
              <w:t>CR 1836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492C7C" w14:textId="77777777" w:rsidR="00424862" w:rsidRPr="00D5641B" w:rsidRDefault="00424862" w:rsidP="00B07428">
            <w:pPr>
              <w:rPr>
                <w:rFonts w:cs="Arial"/>
                <w:color w:val="000000"/>
                <w:highlight w:val="green"/>
                <w:lang w:val="en-US"/>
              </w:rPr>
            </w:pPr>
            <w:r w:rsidRPr="00915C49">
              <w:rPr>
                <w:rFonts w:cs="Arial"/>
                <w:color w:val="000000"/>
                <w:highlight w:val="green"/>
                <w:lang w:val="en-US"/>
              </w:rPr>
              <w:t>Revision of C1ah-200131</w:t>
            </w:r>
          </w:p>
        </w:tc>
      </w:tr>
      <w:tr w:rsidR="00424862" w:rsidRPr="009A4107" w14:paraId="4FB145DA" w14:textId="77777777" w:rsidTr="00B07428">
        <w:tc>
          <w:tcPr>
            <w:tcW w:w="976" w:type="dxa"/>
            <w:tcBorders>
              <w:top w:val="nil"/>
              <w:left w:val="thinThickThinSmallGap" w:sz="24" w:space="0" w:color="auto"/>
              <w:bottom w:val="nil"/>
            </w:tcBorders>
            <w:shd w:val="clear" w:color="auto" w:fill="auto"/>
          </w:tcPr>
          <w:p w14:paraId="080EB879"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37C7A770"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016F5759" w14:textId="77777777" w:rsidR="00424862" w:rsidRDefault="00AC1BEC" w:rsidP="00B07428">
            <w:pPr>
              <w:rPr>
                <w:rFonts w:cs="Arial"/>
              </w:rPr>
            </w:pPr>
            <w:hyperlink r:id="rId115" w:history="1">
              <w:r w:rsidR="008A5336">
                <w:rPr>
                  <w:rStyle w:val="Hyperlink"/>
                </w:rPr>
                <w:t>C1-200678</w:t>
              </w:r>
            </w:hyperlink>
          </w:p>
        </w:tc>
        <w:tc>
          <w:tcPr>
            <w:tcW w:w="4190" w:type="dxa"/>
            <w:gridSpan w:val="3"/>
            <w:tcBorders>
              <w:top w:val="single" w:sz="4" w:space="0" w:color="auto"/>
              <w:bottom w:val="single" w:sz="4" w:space="0" w:color="auto"/>
            </w:tcBorders>
            <w:shd w:val="clear" w:color="auto" w:fill="FFFF00"/>
          </w:tcPr>
          <w:p w14:paraId="277694C6" w14:textId="77777777" w:rsidR="00424862" w:rsidRDefault="00424862" w:rsidP="00B07428">
            <w:pPr>
              <w:rPr>
                <w:rFonts w:cs="Arial"/>
              </w:rPr>
            </w:pPr>
            <w:r>
              <w:rPr>
                <w:rFonts w:cs="Arial"/>
              </w:rPr>
              <w:t>Service area restrictions, case missing for when UE is out of allowed tracking area list and RA</w:t>
            </w:r>
          </w:p>
        </w:tc>
        <w:tc>
          <w:tcPr>
            <w:tcW w:w="1766" w:type="dxa"/>
            <w:tcBorders>
              <w:top w:val="single" w:sz="4" w:space="0" w:color="auto"/>
              <w:bottom w:val="single" w:sz="4" w:space="0" w:color="auto"/>
            </w:tcBorders>
            <w:shd w:val="clear" w:color="auto" w:fill="FFFF00"/>
          </w:tcPr>
          <w:p w14:paraId="0B36468D" w14:textId="77777777" w:rsidR="00424862" w:rsidRDefault="00424862" w:rsidP="00B07428">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3C3D4D4D" w14:textId="77777777" w:rsidR="00424862" w:rsidRPr="003C7CDD" w:rsidRDefault="00424862" w:rsidP="00B07428">
            <w:pPr>
              <w:rPr>
                <w:rFonts w:cs="Arial"/>
                <w:color w:val="000000"/>
              </w:rPr>
            </w:pPr>
            <w:r>
              <w:rPr>
                <w:rFonts w:cs="Arial"/>
                <w:color w:val="000000"/>
              </w:rPr>
              <w:t>CR 1853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CB5C67" w14:textId="77777777" w:rsidR="00424862" w:rsidRDefault="00424862" w:rsidP="00B07428">
            <w:pPr>
              <w:rPr>
                <w:rFonts w:cs="Arial"/>
              </w:rPr>
            </w:pPr>
            <w:r w:rsidRPr="007C4889">
              <w:rPr>
                <w:rFonts w:cs="Arial"/>
                <w:highlight w:val="green"/>
              </w:rPr>
              <w:t>Revision of C1ah-200203</w:t>
            </w:r>
          </w:p>
          <w:p w14:paraId="12A499E9" w14:textId="77777777" w:rsidR="00424862" w:rsidRPr="00D95972" w:rsidRDefault="00424862" w:rsidP="00B07428">
            <w:pPr>
              <w:rPr>
                <w:rFonts w:cs="Arial"/>
              </w:rPr>
            </w:pPr>
            <w:r>
              <w:rPr>
                <w:rFonts w:cs="Arial"/>
              </w:rPr>
              <w:t>Moved from 16.2.8</w:t>
            </w:r>
          </w:p>
        </w:tc>
      </w:tr>
      <w:tr w:rsidR="00424862" w:rsidRPr="009A4107" w14:paraId="611D7C60" w14:textId="77777777" w:rsidTr="00B07428">
        <w:tc>
          <w:tcPr>
            <w:tcW w:w="976" w:type="dxa"/>
            <w:tcBorders>
              <w:top w:val="nil"/>
              <w:left w:val="thinThickThinSmallGap" w:sz="24" w:space="0" w:color="auto"/>
              <w:bottom w:val="nil"/>
            </w:tcBorders>
            <w:shd w:val="clear" w:color="auto" w:fill="auto"/>
          </w:tcPr>
          <w:p w14:paraId="5ED19D9A"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2A97FBE2"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23A6C5E6" w14:textId="77777777" w:rsidR="00424862" w:rsidRDefault="00424862" w:rsidP="00B07428"/>
        </w:tc>
        <w:tc>
          <w:tcPr>
            <w:tcW w:w="4190" w:type="dxa"/>
            <w:gridSpan w:val="3"/>
            <w:tcBorders>
              <w:top w:val="single" w:sz="4" w:space="0" w:color="auto"/>
              <w:bottom w:val="single" w:sz="4" w:space="0" w:color="auto"/>
            </w:tcBorders>
            <w:shd w:val="clear" w:color="auto" w:fill="FFFFFF"/>
          </w:tcPr>
          <w:p w14:paraId="5002D641" w14:textId="77777777" w:rsidR="00424862" w:rsidRDefault="00424862" w:rsidP="00B07428">
            <w:pPr>
              <w:rPr>
                <w:rFonts w:cs="Arial"/>
                <w:lang w:val="en-US"/>
              </w:rPr>
            </w:pPr>
          </w:p>
        </w:tc>
        <w:tc>
          <w:tcPr>
            <w:tcW w:w="1766" w:type="dxa"/>
            <w:tcBorders>
              <w:top w:val="single" w:sz="4" w:space="0" w:color="auto"/>
              <w:bottom w:val="single" w:sz="4" w:space="0" w:color="auto"/>
            </w:tcBorders>
            <w:shd w:val="clear" w:color="auto" w:fill="FFFFFF"/>
          </w:tcPr>
          <w:p w14:paraId="17E26351" w14:textId="77777777" w:rsidR="00424862" w:rsidRDefault="00424862" w:rsidP="00B07428">
            <w:pPr>
              <w:rPr>
                <w:rFonts w:cs="Arial"/>
                <w:lang w:val="en-US"/>
              </w:rPr>
            </w:pPr>
          </w:p>
        </w:tc>
        <w:tc>
          <w:tcPr>
            <w:tcW w:w="827" w:type="dxa"/>
            <w:tcBorders>
              <w:top w:val="single" w:sz="4" w:space="0" w:color="auto"/>
              <w:bottom w:val="single" w:sz="4" w:space="0" w:color="auto"/>
            </w:tcBorders>
            <w:shd w:val="clear" w:color="auto" w:fill="FFFFFF"/>
          </w:tcPr>
          <w:p w14:paraId="6308DCE3"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60ECEB9" w14:textId="77777777" w:rsidR="00424862" w:rsidRPr="00D5641B" w:rsidRDefault="00424862" w:rsidP="00B07428">
            <w:pPr>
              <w:rPr>
                <w:rFonts w:cs="Arial"/>
                <w:color w:val="000000"/>
                <w:highlight w:val="green"/>
                <w:lang w:val="en-US"/>
              </w:rPr>
            </w:pPr>
          </w:p>
        </w:tc>
      </w:tr>
      <w:tr w:rsidR="00424862" w:rsidRPr="009A4107" w14:paraId="58F78CCF" w14:textId="77777777" w:rsidTr="00B07428">
        <w:tc>
          <w:tcPr>
            <w:tcW w:w="976" w:type="dxa"/>
            <w:tcBorders>
              <w:top w:val="nil"/>
              <w:left w:val="thinThickThinSmallGap" w:sz="24" w:space="0" w:color="auto"/>
              <w:bottom w:val="nil"/>
            </w:tcBorders>
            <w:shd w:val="clear" w:color="auto" w:fill="auto"/>
          </w:tcPr>
          <w:p w14:paraId="433961AA"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0B649B17"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2D9E7D26" w14:textId="77777777" w:rsidR="00424862" w:rsidRDefault="00424862" w:rsidP="00B07428"/>
        </w:tc>
        <w:tc>
          <w:tcPr>
            <w:tcW w:w="4190" w:type="dxa"/>
            <w:gridSpan w:val="3"/>
            <w:tcBorders>
              <w:top w:val="single" w:sz="4" w:space="0" w:color="auto"/>
              <w:bottom w:val="single" w:sz="4" w:space="0" w:color="auto"/>
            </w:tcBorders>
            <w:shd w:val="clear" w:color="auto" w:fill="FFFFFF"/>
          </w:tcPr>
          <w:p w14:paraId="3433F2B2" w14:textId="77777777" w:rsidR="00424862" w:rsidRDefault="00424862" w:rsidP="00B07428">
            <w:pPr>
              <w:rPr>
                <w:rFonts w:cs="Arial"/>
                <w:lang w:val="en-US"/>
              </w:rPr>
            </w:pPr>
          </w:p>
        </w:tc>
        <w:tc>
          <w:tcPr>
            <w:tcW w:w="1766" w:type="dxa"/>
            <w:tcBorders>
              <w:top w:val="single" w:sz="4" w:space="0" w:color="auto"/>
              <w:bottom w:val="single" w:sz="4" w:space="0" w:color="auto"/>
            </w:tcBorders>
            <w:shd w:val="clear" w:color="auto" w:fill="FFFFFF"/>
          </w:tcPr>
          <w:p w14:paraId="47F272FA" w14:textId="77777777" w:rsidR="00424862" w:rsidRDefault="00424862" w:rsidP="00B07428">
            <w:pPr>
              <w:rPr>
                <w:rFonts w:cs="Arial"/>
                <w:lang w:val="en-US"/>
              </w:rPr>
            </w:pPr>
          </w:p>
        </w:tc>
        <w:tc>
          <w:tcPr>
            <w:tcW w:w="827" w:type="dxa"/>
            <w:tcBorders>
              <w:top w:val="single" w:sz="4" w:space="0" w:color="auto"/>
              <w:bottom w:val="single" w:sz="4" w:space="0" w:color="auto"/>
            </w:tcBorders>
            <w:shd w:val="clear" w:color="auto" w:fill="FFFFFF"/>
          </w:tcPr>
          <w:p w14:paraId="3B31B245"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90C58C" w14:textId="77777777" w:rsidR="00424862" w:rsidRPr="00D5641B" w:rsidRDefault="00424862" w:rsidP="00B07428">
            <w:pPr>
              <w:rPr>
                <w:rFonts w:cs="Arial"/>
                <w:color w:val="000000"/>
                <w:highlight w:val="green"/>
                <w:lang w:val="en-US"/>
              </w:rPr>
            </w:pPr>
          </w:p>
        </w:tc>
      </w:tr>
      <w:tr w:rsidR="00424862" w:rsidRPr="009A4107" w14:paraId="20280164" w14:textId="77777777" w:rsidTr="00B07428">
        <w:tc>
          <w:tcPr>
            <w:tcW w:w="976" w:type="dxa"/>
            <w:tcBorders>
              <w:top w:val="nil"/>
              <w:left w:val="thinThickThinSmallGap" w:sz="24" w:space="0" w:color="auto"/>
              <w:bottom w:val="nil"/>
            </w:tcBorders>
            <w:shd w:val="clear" w:color="auto" w:fill="auto"/>
          </w:tcPr>
          <w:p w14:paraId="2BE1D244"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114C5838"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38E103D5" w14:textId="77777777" w:rsidR="00424862" w:rsidRDefault="00424862" w:rsidP="00B07428"/>
        </w:tc>
        <w:tc>
          <w:tcPr>
            <w:tcW w:w="4190" w:type="dxa"/>
            <w:gridSpan w:val="3"/>
            <w:tcBorders>
              <w:top w:val="single" w:sz="4" w:space="0" w:color="auto"/>
              <w:bottom w:val="single" w:sz="4" w:space="0" w:color="auto"/>
            </w:tcBorders>
            <w:shd w:val="clear" w:color="auto" w:fill="FFFFFF"/>
          </w:tcPr>
          <w:p w14:paraId="2B5CD1A8" w14:textId="77777777" w:rsidR="00424862" w:rsidRDefault="00424862" w:rsidP="00B07428">
            <w:pPr>
              <w:rPr>
                <w:rFonts w:cs="Arial"/>
                <w:lang w:val="en-US"/>
              </w:rPr>
            </w:pPr>
          </w:p>
        </w:tc>
        <w:tc>
          <w:tcPr>
            <w:tcW w:w="1766" w:type="dxa"/>
            <w:tcBorders>
              <w:top w:val="single" w:sz="4" w:space="0" w:color="auto"/>
              <w:bottom w:val="single" w:sz="4" w:space="0" w:color="auto"/>
            </w:tcBorders>
            <w:shd w:val="clear" w:color="auto" w:fill="FFFFFF"/>
          </w:tcPr>
          <w:p w14:paraId="22E3D441" w14:textId="77777777" w:rsidR="00424862" w:rsidRDefault="00424862" w:rsidP="00B07428">
            <w:pPr>
              <w:rPr>
                <w:rFonts w:cs="Arial"/>
                <w:lang w:val="en-US"/>
              </w:rPr>
            </w:pPr>
          </w:p>
        </w:tc>
        <w:tc>
          <w:tcPr>
            <w:tcW w:w="827" w:type="dxa"/>
            <w:tcBorders>
              <w:top w:val="single" w:sz="4" w:space="0" w:color="auto"/>
              <w:bottom w:val="single" w:sz="4" w:space="0" w:color="auto"/>
            </w:tcBorders>
            <w:shd w:val="clear" w:color="auto" w:fill="FFFFFF"/>
          </w:tcPr>
          <w:p w14:paraId="19527A43"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291C1B" w14:textId="77777777" w:rsidR="00424862" w:rsidRPr="00D5641B" w:rsidRDefault="00424862" w:rsidP="00B07428">
            <w:pPr>
              <w:rPr>
                <w:rFonts w:cs="Arial"/>
                <w:color w:val="000000"/>
                <w:highlight w:val="green"/>
                <w:lang w:val="en-US"/>
              </w:rPr>
            </w:pPr>
          </w:p>
        </w:tc>
      </w:tr>
      <w:tr w:rsidR="00424862" w:rsidRPr="009A4107" w14:paraId="7A5F8D95" w14:textId="77777777" w:rsidTr="00B07428">
        <w:tc>
          <w:tcPr>
            <w:tcW w:w="976" w:type="dxa"/>
            <w:tcBorders>
              <w:top w:val="nil"/>
              <w:left w:val="thinThickThinSmallGap" w:sz="24" w:space="0" w:color="auto"/>
              <w:bottom w:val="nil"/>
            </w:tcBorders>
            <w:shd w:val="clear" w:color="auto" w:fill="auto"/>
          </w:tcPr>
          <w:p w14:paraId="39CA1B0A"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197C33F0"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4CE147D7" w14:textId="77777777" w:rsidR="00424862" w:rsidRDefault="00424862" w:rsidP="00B07428"/>
        </w:tc>
        <w:tc>
          <w:tcPr>
            <w:tcW w:w="4190" w:type="dxa"/>
            <w:gridSpan w:val="3"/>
            <w:tcBorders>
              <w:top w:val="single" w:sz="4" w:space="0" w:color="auto"/>
              <w:bottom w:val="single" w:sz="4" w:space="0" w:color="auto"/>
            </w:tcBorders>
            <w:shd w:val="clear" w:color="auto" w:fill="FFFFFF"/>
          </w:tcPr>
          <w:p w14:paraId="798DF225" w14:textId="77777777" w:rsidR="00424862" w:rsidRDefault="00424862" w:rsidP="00B07428">
            <w:pPr>
              <w:rPr>
                <w:rFonts w:cs="Arial"/>
                <w:lang w:val="en-US"/>
              </w:rPr>
            </w:pPr>
          </w:p>
        </w:tc>
        <w:tc>
          <w:tcPr>
            <w:tcW w:w="1766" w:type="dxa"/>
            <w:tcBorders>
              <w:top w:val="single" w:sz="4" w:space="0" w:color="auto"/>
              <w:bottom w:val="single" w:sz="4" w:space="0" w:color="auto"/>
            </w:tcBorders>
            <w:shd w:val="clear" w:color="auto" w:fill="FFFFFF"/>
          </w:tcPr>
          <w:p w14:paraId="558F7CFC" w14:textId="77777777" w:rsidR="00424862" w:rsidRDefault="00424862" w:rsidP="00B07428">
            <w:pPr>
              <w:rPr>
                <w:rFonts w:cs="Arial"/>
                <w:lang w:val="en-US"/>
              </w:rPr>
            </w:pPr>
          </w:p>
        </w:tc>
        <w:tc>
          <w:tcPr>
            <w:tcW w:w="827" w:type="dxa"/>
            <w:tcBorders>
              <w:top w:val="single" w:sz="4" w:space="0" w:color="auto"/>
              <w:bottom w:val="single" w:sz="4" w:space="0" w:color="auto"/>
            </w:tcBorders>
            <w:shd w:val="clear" w:color="auto" w:fill="FFFFFF"/>
          </w:tcPr>
          <w:p w14:paraId="7CBAC003"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3652595" w14:textId="77777777" w:rsidR="00424862" w:rsidRPr="00D5641B" w:rsidRDefault="00424862" w:rsidP="00B07428">
            <w:pPr>
              <w:rPr>
                <w:rFonts w:cs="Arial"/>
                <w:color w:val="000000"/>
                <w:highlight w:val="green"/>
                <w:lang w:val="en-US"/>
              </w:rPr>
            </w:pPr>
          </w:p>
        </w:tc>
      </w:tr>
      <w:tr w:rsidR="00424862" w:rsidRPr="009A4107" w14:paraId="40803D9B" w14:textId="77777777" w:rsidTr="00B07428">
        <w:tc>
          <w:tcPr>
            <w:tcW w:w="976" w:type="dxa"/>
            <w:tcBorders>
              <w:top w:val="nil"/>
              <w:left w:val="thinThickThinSmallGap" w:sz="24" w:space="0" w:color="auto"/>
              <w:bottom w:val="nil"/>
            </w:tcBorders>
            <w:shd w:val="clear" w:color="auto" w:fill="auto"/>
          </w:tcPr>
          <w:p w14:paraId="3EC77FC5"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067D7F1D"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17822725" w14:textId="77777777" w:rsidR="00424862" w:rsidRDefault="00424862" w:rsidP="00B07428"/>
        </w:tc>
        <w:tc>
          <w:tcPr>
            <w:tcW w:w="4190" w:type="dxa"/>
            <w:gridSpan w:val="3"/>
            <w:tcBorders>
              <w:top w:val="single" w:sz="4" w:space="0" w:color="auto"/>
              <w:bottom w:val="single" w:sz="4" w:space="0" w:color="auto"/>
            </w:tcBorders>
            <w:shd w:val="clear" w:color="auto" w:fill="FFFFFF"/>
          </w:tcPr>
          <w:p w14:paraId="77248556" w14:textId="77777777" w:rsidR="00424862" w:rsidRDefault="00424862" w:rsidP="00B07428">
            <w:pPr>
              <w:rPr>
                <w:rFonts w:cs="Arial"/>
                <w:lang w:val="en-US"/>
              </w:rPr>
            </w:pPr>
          </w:p>
        </w:tc>
        <w:tc>
          <w:tcPr>
            <w:tcW w:w="1766" w:type="dxa"/>
            <w:tcBorders>
              <w:top w:val="single" w:sz="4" w:space="0" w:color="auto"/>
              <w:bottom w:val="single" w:sz="4" w:space="0" w:color="auto"/>
            </w:tcBorders>
            <w:shd w:val="clear" w:color="auto" w:fill="FFFFFF"/>
          </w:tcPr>
          <w:p w14:paraId="4F1C3EB6" w14:textId="77777777" w:rsidR="00424862" w:rsidRDefault="00424862" w:rsidP="00B07428">
            <w:pPr>
              <w:rPr>
                <w:rFonts w:cs="Arial"/>
                <w:lang w:val="en-US"/>
              </w:rPr>
            </w:pPr>
          </w:p>
        </w:tc>
        <w:tc>
          <w:tcPr>
            <w:tcW w:w="827" w:type="dxa"/>
            <w:tcBorders>
              <w:top w:val="single" w:sz="4" w:space="0" w:color="auto"/>
              <w:bottom w:val="single" w:sz="4" w:space="0" w:color="auto"/>
            </w:tcBorders>
            <w:shd w:val="clear" w:color="auto" w:fill="FFFFFF"/>
          </w:tcPr>
          <w:p w14:paraId="099E995F"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6E8F68" w14:textId="77777777" w:rsidR="00424862" w:rsidRPr="00D5641B" w:rsidRDefault="00424862" w:rsidP="00B07428">
            <w:pPr>
              <w:rPr>
                <w:rFonts w:eastAsia="Batang" w:cs="Arial"/>
                <w:highlight w:val="green"/>
                <w:lang w:eastAsia="ko-KR"/>
              </w:rPr>
            </w:pPr>
          </w:p>
        </w:tc>
      </w:tr>
      <w:tr w:rsidR="00424862" w:rsidRPr="009A4107" w14:paraId="5902824B" w14:textId="77777777" w:rsidTr="00B07428">
        <w:tc>
          <w:tcPr>
            <w:tcW w:w="976" w:type="dxa"/>
            <w:tcBorders>
              <w:top w:val="nil"/>
              <w:left w:val="thinThickThinSmallGap" w:sz="24" w:space="0" w:color="auto"/>
              <w:bottom w:val="nil"/>
            </w:tcBorders>
            <w:shd w:val="clear" w:color="auto" w:fill="auto"/>
          </w:tcPr>
          <w:p w14:paraId="12C83F53"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273208BA"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45859C8A" w14:textId="77777777" w:rsidR="00424862" w:rsidRPr="009A4107" w:rsidRDefault="00424862" w:rsidP="00B07428">
            <w:pPr>
              <w:rPr>
                <w:rFonts w:cs="Arial"/>
                <w:lang w:val="en-US"/>
              </w:rPr>
            </w:pPr>
          </w:p>
        </w:tc>
        <w:tc>
          <w:tcPr>
            <w:tcW w:w="4190" w:type="dxa"/>
            <w:gridSpan w:val="3"/>
            <w:tcBorders>
              <w:top w:val="single" w:sz="4" w:space="0" w:color="auto"/>
              <w:bottom w:val="single" w:sz="4" w:space="0" w:color="auto"/>
            </w:tcBorders>
            <w:shd w:val="clear" w:color="auto" w:fill="FFFFFF"/>
          </w:tcPr>
          <w:p w14:paraId="31D33339" w14:textId="77777777" w:rsidR="00424862" w:rsidRPr="009A4107" w:rsidRDefault="00424862" w:rsidP="00B07428">
            <w:pPr>
              <w:rPr>
                <w:rFonts w:cs="Arial"/>
                <w:lang w:val="en-US"/>
              </w:rPr>
            </w:pPr>
          </w:p>
        </w:tc>
        <w:tc>
          <w:tcPr>
            <w:tcW w:w="1766" w:type="dxa"/>
            <w:tcBorders>
              <w:top w:val="single" w:sz="4" w:space="0" w:color="auto"/>
              <w:bottom w:val="single" w:sz="4" w:space="0" w:color="auto"/>
            </w:tcBorders>
            <w:shd w:val="clear" w:color="auto" w:fill="FFFFFF"/>
          </w:tcPr>
          <w:p w14:paraId="0E60EA6D" w14:textId="77777777" w:rsidR="00424862" w:rsidRPr="009A4107" w:rsidRDefault="00424862" w:rsidP="00B07428">
            <w:pPr>
              <w:rPr>
                <w:rFonts w:cs="Arial"/>
                <w:lang w:val="en-US"/>
              </w:rPr>
            </w:pPr>
          </w:p>
        </w:tc>
        <w:tc>
          <w:tcPr>
            <w:tcW w:w="827" w:type="dxa"/>
            <w:tcBorders>
              <w:top w:val="single" w:sz="4" w:space="0" w:color="auto"/>
              <w:bottom w:val="single" w:sz="4" w:space="0" w:color="auto"/>
            </w:tcBorders>
            <w:shd w:val="clear" w:color="auto" w:fill="FFFFFF"/>
          </w:tcPr>
          <w:p w14:paraId="370E0D79" w14:textId="77777777" w:rsidR="00424862" w:rsidRPr="00AB5FEE"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127A570" w14:textId="77777777" w:rsidR="00424862" w:rsidRPr="00AE7602" w:rsidRDefault="00424862" w:rsidP="00B07428">
            <w:pPr>
              <w:rPr>
                <w:rFonts w:cs="Arial"/>
                <w:color w:val="000000"/>
              </w:rPr>
            </w:pPr>
          </w:p>
        </w:tc>
      </w:tr>
      <w:tr w:rsidR="00424862" w:rsidRPr="009A4107" w14:paraId="549BFED3" w14:textId="77777777" w:rsidTr="00B07428">
        <w:tc>
          <w:tcPr>
            <w:tcW w:w="976" w:type="dxa"/>
            <w:tcBorders>
              <w:top w:val="nil"/>
              <w:left w:val="thinThickThinSmallGap" w:sz="24" w:space="0" w:color="auto"/>
              <w:bottom w:val="nil"/>
            </w:tcBorders>
            <w:shd w:val="clear" w:color="auto" w:fill="auto"/>
          </w:tcPr>
          <w:p w14:paraId="504D5176"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413AEA05"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0C30869B" w14:textId="77777777" w:rsidR="00424862" w:rsidRPr="009A4107" w:rsidRDefault="00424862" w:rsidP="00B07428">
            <w:pPr>
              <w:rPr>
                <w:rFonts w:cs="Arial"/>
                <w:lang w:val="en-US"/>
              </w:rPr>
            </w:pPr>
          </w:p>
        </w:tc>
        <w:tc>
          <w:tcPr>
            <w:tcW w:w="4190" w:type="dxa"/>
            <w:gridSpan w:val="3"/>
            <w:tcBorders>
              <w:top w:val="single" w:sz="4" w:space="0" w:color="auto"/>
              <w:bottom w:val="single" w:sz="4" w:space="0" w:color="auto"/>
            </w:tcBorders>
            <w:shd w:val="clear" w:color="auto" w:fill="FFFFFF"/>
          </w:tcPr>
          <w:p w14:paraId="3CA8920B" w14:textId="77777777" w:rsidR="00424862" w:rsidRPr="009A4107" w:rsidRDefault="00424862" w:rsidP="00B07428">
            <w:pPr>
              <w:rPr>
                <w:rFonts w:cs="Arial"/>
                <w:lang w:val="en-US"/>
              </w:rPr>
            </w:pPr>
          </w:p>
        </w:tc>
        <w:tc>
          <w:tcPr>
            <w:tcW w:w="1766" w:type="dxa"/>
            <w:tcBorders>
              <w:top w:val="single" w:sz="4" w:space="0" w:color="auto"/>
              <w:bottom w:val="single" w:sz="4" w:space="0" w:color="auto"/>
            </w:tcBorders>
            <w:shd w:val="clear" w:color="auto" w:fill="FFFFFF"/>
          </w:tcPr>
          <w:p w14:paraId="29F79081" w14:textId="77777777" w:rsidR="00424862" w:rsidRPr="009A4107" w:rsidRDefault="00424862" w:rsidP="00B07428">
            <w:pPr>
              <w:rPr>
                <w:rFonts w:cs="Arial"/>
                <w:lang w:val="en-US"/>
              </w:rPr>
            </w:pPr>
          </w:p>
        </w:tc>
        <w:tc>
          <w:tcPr>
            <w:tcW w:w="827" w:type="dxa"/>
            <w:tcBorders>
              <w:top w:val="single" w:sz="4" w:space="0" w:color="auto"/>
              <w:bottom w:val="single" w:sz="4" w:space="0" w:color="auto"/>
            </w:tcBorders>
            <w:shd w:val="clear" w:color="auto" w:fill="FFFFFF"/>
          </w:tcPr>
          <w:p w14:paraId="196F7CE8" w14:textId="77777777" w:rsidR="00424862" w:rsidRPr="00AB5FEE"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517942A" w14:textId="77777777" w:rsidR="00424862" w:rsidRPr="009A4107" w:rsidRDefault="00424862" w:rsidP="00B07428">
            <w:pPr>
              <w:rPr>
                <w:rFonts w:cs="Arial"/>
                <w:color w:val="000000"/>
                <w:lang w:val="en-US"/>
              </w:rPr>
            </w:pPr>
          </w:p>
        </w:tc>
      </w:tr>
      <w:tr w:rsidR="00424862" w:rsidRPr="009A4107" w14:paraId="11625330" w14:textId="77777777" w:rsidTr="00B07428">
        <w:tc>
          <w:tcPr>
            <w:tcW w:w="976" w:type="dxa"/>
            <w:tcBorders>
              <w:top w:val="nil"/>
              <w:left w:val="thinThickThinSmallGap" w:sz="24" w:space="0" w:color="auto"/>
              <w:bottom w:val="nil"/>
            </w:tcBorders>
            <w:shd w:val="clear" w:color="auto" w:fill="auto"/>
          </w:tcPr>
          <w:p w14:paraId="7F8BD03F" w14:textId="77777777" w:rsidR="00424862" w:rsidRPr="009A4107" w:rsidRDefault="00424862" w:rsidP="00B07428">
            <w:pPr>
              <w:rPr>
                <w:rFonts w:cs="Arial"/>
                <w:lang w:val="en-US"/>
              </w:rPr>
            </w:pPr>
          </w:p>
        </w:tc>
        <w:tc>
          <w:tcPr>
            <w:tcW w:w="1315" w:type="dxa"/>
            <w:gridSpan w:val="2"/>
            <w:tcBorders>
              <w:top w:val="nil"/>
              <w:bottom w:val="nil"/>
            </w:tcBorders>
            <w:shd w:val="clear" w:color="auto" w:fill="auto"/>
          </w:tcPr>
          <w:p w14:paraId="31C0FACC"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auto"/>
          </w:tcPr>
          <w:p w14:paraId="53622BF7" w14:textId="77777777" w:rsidR="00424862" w:rsidRPr="00822A9C" w:rsidRDefault="00424862" w:rsidP="00B07428"/>
        </w:tc>
        <w:tc>
          <w:tcPr>
            <w:tcW w:w="4190" w:type="dxa"/>
            <w:gridSpan w:val="3"/>
            <w:tcBorders>
              <w:top w:val="single" w:sz="4" w:space="0" w:color="auto"/>
              <w:bottom w:val="single" w:sz="4" w:space="0" w:color="auto"/>
            </w:tcBorders>
            <w:shd w:val="clear" w:color="auto" w:fill="auto"/>
          </w:tcPr>
          <w:p w14:paraId="783D83FC" w14:textId="77777777" w:rsidR="00424862" w:rsidRDefault="00424862" w:rsidP="00B07428"/>
        </w:tc>
        <w:tc>
          <w:tcPr>
            <w:tcW w:w="1766" w:type="dxa"/>
            <w:tcBorders>
              <w:top w:val="single" w:sz="4" w:space="0" w:color="auto"/>
              <w:bottom w:val="single" w:sz="4" w:space="0" w:color="auto"/>
            </w:tcBorders>
            <w:shd w:val="clear" w:color="auto" w:fill="auto"/>
          </w:tcPr>
          <w:p w14:paraId="6AFD51E8"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auto"/>
          </w:tcPr>
          <w:p w14:paraId="133C18C3"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38E9E7A" w14:textId="77777777" w:rsidR="00424862" w:rsidRDefault="00424862" w:rsidP="00B07428">
            <w:pPr>
              <w:rPr>
                <w:rFonts w:cs="Arial"/>
                <w:lang w:val="en-US"/>
              </w:rPr>
            </w:pPr>
          </w:p>
        </w:tc>
      </w:tr>
      <w:tr w:rsidR="00424862" w:rsidRPr="009A4107" w14:paraId="04975B39" w14:textId="77777777" w:rsidTr="00B07428">
        <w:tc>
          <w:tcPr>
            <w:tcW w:w="976" w:type="dxa"/>
            <w:tcBorders>
              <w:top w:val="nil"/>
              <w:left w:val="thinThickThinSmallGap" w:sz="24" w:space="0" w:color="auto"/>
              <w:bottom w:val="single" w:sz="4" w:space="0" w:color="auto"/>
            </w:tcBorders>
            <w:shd w:val="clear" w:color="auto" w:fill="auto"/>
          </w:tcPr>
          <w:p w14:paraId="041E1A01" w14:textId="77777777" w:rsidR="00424862" w:rsidRPr="009A4107" w:rsidRDefault="00424862" w:rsidP="00B07428">
            <w:pPr>
              <w:rPr>
                <w:rFonts w:cs="Arial"/>
                <w:lang w:val="en-US"/>
              </w:rPr>
            </w:pPr>
          </w:p>
        </w:tc>
        <w:tc>
          <w:tcPr>
            <w:tcW w:w="1315" w:type="dxa"/>
            <w:gridSpan w:val="2"/>
            <w:tcBorders>
              <w:top w:val="nil"/>
              <w:bottom w:val="single" w:sz="4" w:space="0" w:color="auto"/>
            </w:tcBorders>
            <w:shd w:val="clear" w:color="auto" w:fill="auto"/>
          </w:tcPr>
          <w:p w14:paraId="11D8495F" w14:textId="77777777" w:rsidR="00424862" w:rsidRPr="009A4107" w:rsidRDefault="00424862" w:rsidP="00B07428">
            <w:pPr>
              <w:rPr>
                <w:rFonts w:cs="Arial"/>
                <w:lang w:val="en-US"/>
              </w:rPr>
            </w:pPr>
          </w:p>
        </w:tc>
        <w:tc>
          <w:tcPr>
            <w:tcW w:w="1088" w:type="dxa"/>
            <w:tcBorders>
              <w:top w:val="single" w:sz="4" w:space="0" w:color="auto"/>
              <w:bottom w:val="single" w:sz="4" w:space="0" w:color="auto"/>
            </w:tcBorders>
            <w:shd w:val="clear" w:color="auto" w:fill="auto"/>
          </w:tcPr>
          <w:p w14:paraId="31836D0C" w14:textId="77777777" w:rsidR="00424862" w:rsidRPr="009A4107" w:rsidRDefault="00424862" w:rsidP="00B07428">
            <w:pPr>
              <w:rPr>
                <w:rFonts w:cs="Arial"/>
                <w:lang w:val="en-US"/>
              </w:rPr>
            </w:pPr>
          </w:p>
        </w:tc>
        <w:tc>
          <w:tcPr>
            <w:tcW w:w="4190" w:type="dxa"/>
            <w:gridSpan w:val="3"/>
            <w:tcBorders>
              <w:top w:val="single" w:sz="4" w:space="0" w:color="auto"/>
              <w:bottom w:val="single" w:sz="4" w:space="0" w:color="auto"/>
            </w:tcBorders>
            <w:shd w:val="clear" w:color="auto" w:fill="auto"/>
          </w:tcPr>
          <w:p w14:paraId="19FB2D4B" w14:textId="77777777" w:rsidR="00424862" w:rsidRPr="009A4107" w:rsidRDefault="00424862" w:rsidP="00B07428">
            <w:pPr>
              <w:rPr>
                <w:rFonts w:cs="Arial"/>
                <w:lang w:val="en-US"/>
              </w:rPr>
            </w:pPr>
          </w:p>
        </w:tc>
        <w:tc>
          <w:tcPr>
            <w:tcW w:w="1766" w:type="dxa"/>
            <w:tcBorders>
              <w:top w:val="single" w:sz="4" w:space="0" w:color="auto"/>
              <w:bottom w:val="single" w:sz="4" w:space="0" w:color="auto"/>
            </w:tcBorders>
            <w:shd w:val="clear" w:color="auto" w:fill="auto"/>
          </w:tcPr>
          <w:p w14:paraId="5405581B" w14:textId="77777777" w:rsidR="00424862" w:rsidRPr="009A4107" w:rsidRDefault="00424862" w:rsidP="00B07428">
            <w:pPr>
              <w:rPr>
                <w:rFonts w:cs="Arial"/>
                <w:lang w:val="en-US"/>
              </w:rPr>
            </w:pPr>
          </w:p>
        </w:tc>
        <w:tc>
          <w:tcPr>
            <w:tcW w:w="827" w:type="dxa"/>
            <w:tcBorders>
              <w:top w:val="single" w:sz="4" w:space="0" w:color="auto"/>
              <w:bottom w:val="single" w:sz="4" w:space="0" w:color="auto"/>
            </w:tcBorders>
            <w:shd w:val="clear" w:color="auto" w:fill="auto"/>
          </w:tcPr>
          <w:p w14:paraId="6C11F70C" w14:textId="77777777" w:rsidR="00424862" w:rsidRPr="009A4107" w:rsidRDefault="00424862" w:rsidP="00B07428">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83F6F24" w14:textId="77777777" w:rsidR="00424862" w:rsidRPr="009A4107" w:rsidRDefault="00424862" w:rsidP="00B07428">
            <w:pPr>
              <w:rPr>
                <w:rFonts w:eastAsia="Batang" w:cs="Arial"/>
                <w:lang w:val="en-US" w:eastAsia="ko-KR"/>
              </w:rPr>
            </w:pPr>
          </w:p>
        </w:tc>
      </w:tr>
      <w:tr w:rsidR="00424862" w:rsidRPr="00D95972" w14:paraId="6B4788CD"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3D935474" w14:textId="77777777" w:rsidR="00424862" w:rsidRPr="009A4107" w:rsidRDefault="00424862" w:rsidP="00B07428">
            <w:pPr>
              <w:pStyle w:val="ListParagraph"/>
              <w:numPr>
                <w:ilvl w:val="3"/>
                <w:numId w:val="5"/>
              </w:numPr>
              <w:ind w:left="855" w:hanging="851"/>
              <w:rPr>
                <w:rFonts w:cs="Arial"/>
                <w:lang w:val="en-US"/>
              </w:rPr>
            </w:pPr>
          </w:p>
        </w:tc>
        <w:tc>
          <w:tcPr>
            <w:tcW w:w="1315" w:type="dxa"/>
            <w:gridSpan w:val="2"/>
            <w:tcBorders>
              <w:top w:val="single" w:sz="4" w:space="0" w:color="auto"/>
              <w:bottom w:val="single" w:sz="4" w:space="0" w:color="auto"/>
            </w:tcBorders>
            <w:shd w:val="clear" w:color="auto" w:fill="auto"/>
          </w:tcPr>
          <w:p w14:paraId="581BA933" w14:textId="77777777" w:rsidR="00424862" w:rsidRPr="00D95972" w:rsidRDefault="00424862" w:rsidP="00B07428">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3836F92C"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3001D930" w14:textId="77777777" w:rsidR="00424862" w:rsidRPr="00D95972" w:rsidRDefault="00424862" w:rsidP="00B0742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51F5D5DC"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5F1A4771"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E3390D2" w14:textId="77777777" w:rsidR="00424862" w:rsidRPr="00D95972" w:rsidRDefault="00424862" w:rsidP="00B0742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424862" w:rsidRPr="00D95972" w14:paraId="15F6DA41" w14:textId="77777777" w:rsidTr="00B07428">
        <w:tc>
          <w:tcPr>
            <w:tcW w:w="976" w:type="dxa"/>
            <w:tcBorders>
              <w:top w:val="nil"/>
              <w:left w:val="thinThickThinSmallGap" w:sz="24" w:space="0" w:color="auto"/>
              <w:bottom w:val="nil"/>
            </w:tcBorders>
            <w:shd w:val="clear" w:color="auto" w:fill="auto"/>
          </w:tcPr>
          <w:p w14:paraId="32580960" w14:textId="77777777" w:rsidR="00424862" w:rsidRPr="00D95972" w:rsidRDefault="00424862" w:rsidP="00B07428">
            <w:pPr>
              <w:rPr>
                <w:rFonts w:cs="Arial"/>
                <w:lang w:val="en-US"/>
              </w:rPr>
            </w:pPr>
          </w:p>
        </w:tc>
        <w:tc>
          <w:tcPr>
            <w:tcW w:w="1315" w:type="dxa"/>
            <w:gridSpan w:val="2"/>
            <w:tcBorders>
              <w:top w:val="nil"/>
              <w:bottom w:val="nil"/>
            </w:tcBorders>
            <w:shd w:val="clear" w:color="auto" w:fill="auto"/>
          </w:tcPr>
          <w:p w14:paraId="766C66BD"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37AE49B6" w14:textId="77777777" w:rsidR="00424862" w:rsidRPr="00F365E1" w:rsidRDefault="00424862" w:rsidP="00B07428"/>
        </w:tc>
        <w:tc>
          <w:tcPr>
            <w:tcW w:w="4190" w:type="dxa"/>
            <w:gridSpan w:val="3"/>
            <w:tcBorders>
              <w:top w:val="single" w:sz="4" w:space="0" w:color="auto"/>
              <w:bottom w:val="single" w:sz="4" w:space="0" w:color="auto"/>
            </w:tcBorders>
            <w:shd w:val="clear" w:color="auto" w:fill="FFFFFF"/>
          </w:tcPr>
          <w:p w14:paraId="344E9812"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462CB2EB"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3BD8CD0B"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3EF983" w14:textId="77777777" w:rsidR="00424862" w:rsidRDefault="00424862" w:rsidP="00B07428">
            <w:pPr>
              <w:rPr>
                <w:rFonts w:eastAsia="Batang" w:cs="Arial"/>
                <w:lang w:val="en-US" w:eastAsia="ko-KR"/>
              </w:rPr>
            </w:pPr>
          </w:p>
        </w:tc>
      </w:tr>
      <w:tr w:rsidR="00424862" w:rsidRPr="00D95972" w14:paraId="56091572" w14:textId="77777777" w:rsidTr="00B07428">
        <w:tc>
          <w:tcPr>
            <w:tcW w:w="976" w:type="dxa"/>
            <w:tcBorders>
              <w:top w:val="nil"/>
              <w:left w:val="thinThickThinSmallGap" w:sz="24" w:space="0" w:color="auto"/>
              <w:bottom w:val="nil"/>
            </w:tcBorders>
            <w:shd w:val="clear" w:color="auto" w:fill="auto"/>
          </w:tcPr>
          <w:p w14:paraId="3A1FA3EA" w14:textId="77777777" w:rsidR="00424862" w:rsidRPr="00D95972" w:rsidRDefault="00424862" w:rsidP="00B07428">
            <w:pPr>
              <w:rPr>
                <w:rFonts w:cs="Arial"/>
                <w:lang w:val="en-US"/>
              </w:rPr>
            </w:pPr>
          </w:p>
        </w:tc>
        <w:tc>
          <w:tcPr>
            <w:tcW w:w="1315" w:type="dxa"/>
            <w:gridSpan w:val="2"/>
            <w:tcBorders>
              <w:top w:val="nil"/>
              <w:bottom w:val="nil"/>
            </w:tcBorders>
            <w:shd w:val="clear" w:color="auto" w:fill="auto"/>
          </w:tcPr>
          <w:p w14:paraId="6AE0199A"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324321BB" w14:textId="77777777" w:rsidR="00424862" w:rsidRPr="00F365E1" w:rsidRDefault="00424862" w:rsidP="00B07428"/>
        </w:tc>
        <w:tc>
          <w:tcPr>
            <w:tcW w:w="4190" w:type="dxa"/>
            <w:gridSpan w:val="3"/>
            <w:tcBorders>
              <w:top w:val="single" w:sz="4" w:space="0" w:color="auto"/>
              <w:bottom w:val="single" w:sz="4" w:space="0" w:color="auto"/>
            </w:tcBorders>
            <w:shd w:val="clear" w:color="auto" w:fill="FFFFFF"/>
          </w:tcPr>
          <w:p w14:paraId="5471D547"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2E0FF689"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3571B545"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643E730" w14:textId="77777777" w:rsidR="00424862" w:rsidRDefault="00424862" w:rsidP="00B07428">
            <w:pPr>
              <w:rPr>
                <w:rFonts w:eastAsia="Batang" w:cs="Arial"/>
                <w:lang w:val="en-US" w:eastAsia="ko-KR"/>
              </w:rPr>
            </w:pPr>
          </w:p>
        </w:tc>
      </w:tr>
      <w:tr w:rsidR="00424862" w:rsidRPr="00D95972" w14:paraId="681DFAF9" w14:textId="77777777" w:rsidTr="00B07428">
        <w:tc>
          <w:tcPr>
            <w:tcW w:w="976" w:type="dxa"/>
            <w:tcBorders>
              <w:top w:val="nil"/>
              <w:left w:val="thinThickThinSmallGap" w:sz="24" w:space="0" w:color="auto"/>
              <w:bottom w:val="nil"/>
            </w:tcBorders>
            <w:shd w:val="clear" w:color="auto" w:fill="auto"/>
          </w:tcPr>
          <w:p w14:paraId="35889DAB" w14:textId="77777777" w:rsidR="00424862" w:rsidRPr="00D95972" w:rsidRDefault="00424862" w:rsidP="00B07428">
            <w:pPr>
              <w:rPr>
                <w:rFonts w:cs="Arial"/>
                <w:lang w:val="en-US"/>
              </w:rPr>
            </w:pPr>
          </w:p>
        </w:tc>
        <w:tc>
          <w:tcPr>
            <w:tcW w:w="1315" w:type="dxa"/>
            <w:gridSpan w:val="2"/>
            <w:tcBorders>
              <w:top w:val="nil"/>
              <w:bottom w:val="nil"/>
            </w:tcBorders>
            <w:shd w:val="clear" w:color="auto" w:fill="auto"/>
          </w:tcPr>
          <w:p w14:paraId="55156823"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3148D757"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279E92A"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29F2D1D1"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6368056E"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8A54A3E" w14:textId="77777777" w:rsidR="00424862" w:rsidRPr="00D95972" w:rsidRDefault="00424862" w:rsidP="00B07428">
            <w:pPr>
              <w:rPr>
                <w:rFonts w:eastAsia="Batang" w:cs="Arial"/>
                <w:lang w:val="en-US" w:eastAsia="ko-KR"/>
              </w:rPr>
            </w:pPr>
          </w:p>
        </w:tc>
      </w:tr>
      <w:tr w:rsidR="00424862" w:rsidRPr="00D95972" w14:paraId="320A85BD" w14:textId="77777777" w:rsidTr="00B07428">
        <w:tc>
          <w:tcPr>
            <w:tcW w:w="976" w:type="dxa"/>
            <w:tcBorders>
              <w:top w:val="nil"/>
              <w:left w:val="thinThickThinSmallGap" w:sz="24" w:space="0" w:color="auto"/>
              <w:bottom w:val="nil"/>
            </w:tcBorders>
            <w:shd w:val="clear" w:color="auto" w:fill="auto"/>
          </w:tcPr>
          <w:p w14:paraId="6132031D" w14:textId="77777777" w:rsidR="00424862" w:rsidRPr="00D95972" w:rsidRDefault="00424862" w:rsidP="00B07428">
            <w:pPr>
              <w:rPr>
                <w:rFonts w:cs="Arial"/>
                <w:lang w:val="en-US"/>
              </w:rPr>
            </w:pPr>
          </w:p>
        </w:tc>
        <w:tc>
          <w:tcPr>
            <w:tcW w:w="1315" w:type="dxa"/>
            <w:gridSpan w:val="2"/>
            <w:tcBorders>
              <w:top w:val="nil"/>
              <w:bottom w:val="nil"/>
            </w:tcBorders>
            <w:shd w:val="clear" w:color="auto" w:fill="auto"/>
          </w:tcPr>
          <w:p w14:paraId="56AE5583"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79136498"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78070B88"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41526B66"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11EEFFCD"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D8037D" w14:textId="77777777" w:rsidR="00424862" w:rsidRPr="00D95972" w:rsidRDefault="00424862" w:rsidP="00B07428">
            <w:pPr>
              <w:rPr>
                <w:rFonts w:eastAsia="Batang" w:cs="Arial"/>
                <w:lang w:val="en-US" w:eastAsia="ko-KR"/>
              </w:rPr>
            </w:pPr>
          </w:p>
        </w:tc>
      </w:tr>
      <w:tr w:rsidR="00424862" w:rsidRPr="00D95972" w14:paraId="3F0E829D" w14:textId="77777777" w:rsidTr="00B07428">
        <w:tc>
          <w:tcPr>
            <w:tcW w:w="976" w:type="dxa"/>
            <w:tcBorders>
              <w:top w:val="nil"/>
              <w:left w:val="thinThickThinSmallGap" w:sz="24" w:space="0" w:color="auto"/>
              <w:bottom w:val="nil"/>
            </w:tcBorders>
            <w:shd w:val="clear" w:color="auto" w:fill="auto"/>
          </w:tcPr>
          <w:p w14:paraId="58B96765" w14:textId="77777777" w:rsidR="00424862" w:rsidRPr="00D95972" w:rsidRDefault="00424862" w:rsidP="00B07428">
            <w:pPr>
              <w:rPr>
                <w:rFonts w:cs="Arial"/>
                <w:lang w:val="en-US"/>
              </w:rPr>
            </w:pPr>
          </w:p>
        </w:tc>
        <w:tc>
          <w:tcPr>
            <w:tcW w:w="1315" w:type="dxa"/>
            <w:gridSpan w:val="2"/>
            <w:tcBorders>
              <w:top w:val="nil"/>
              <w:bottom w:val="nil"/>
            </w:tcBorders>
            <w:shd w:val="clear" w:color="auto" w:fill="auto"/>
          </w:tcPr>
          <w:p w14:paraId="5BC06F52"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007B90A2"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F684349"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7DEA1658"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1868169C"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C381870" w14:textId="77777777" w:rsidR="00424862" w:rsidRPr="00D95972" w:rsidRDefault="00424862" w:rsidP="00B07428">
            <w:pPr>
              <w:rPr>
                <w:rFonts w:eastAsia="Batang" w:cs="Arial"/>
                <w:lang w:val="en-US" w:eastAsia="ko-KR"/>
              </w:rPr>
            </w:pPr>
          </w:p>
        </w:tc>
      </w:tr>
      <w:tr w:rsidR="00424862" w:rsidRPr="00D95972" w14:paraId="72EF7CC5" w14:textId="77777777" w:rsidTr="00B07428">
        <w:tc>
          <w:tcPr>
            <w:tcW w:w="976" w:type="dxa"/>
            <w:tcBorders>
              <w:top w:val="nil"/>
              <w:left w:val="thinThickThinSmallGap" w:sz="24" w:space="0" w:color="auto"/>
              <w:bottom w:val="nil"/>
            </w:tcBorders>
            <w:shd w:val="clear" w:color="auto" w:fill="auto"/>
          </w:tcPr>
          <w:p w14:paraId="2AB599AD" w14:textId="77777777" w:rsidR="00424862" w:rsidRPr="00D95972" w:rsidRDefault="00424862" w:rsidP="00B07428">
            <w:pPr>
              <w:rPr>
                <w:rFonts w:cs="Arial"/>
                <w:lang w:val="en-US"/>
              </w:rPr>
            </w:pPr>
          </w:p>
        </w:tc>
        <w:tc>
          <w:tcPr>
            <w:tcW w:w="1315" w:type="dxa"/>
            <w:gridSpan w:val="2"/>
            <w:tcBorders>
              <w:top w:val="nil"/>
              <w:bottom w:val="nil"/>
            </w:tcBorders>
            <w:shd w:val="clear" w:color="auto" w:fill="auto"/>
          </w:tcPr>
          <w:p w14:paraId="13D5571E"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auto"/>
          </w:tcPr>
          <w:p w14:paraId="7A7BE87F"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7E933EBA"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71DA69AB"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6314A7F3"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A7C0599" w14:textId="77777777" w:rsidR="00424862" w:rsidRPr="00D95972" w:rsidRDefault="00424862" w:rsidP="00B07428">
            <w:pPr>
              <w:rPr>
                <w:rFonts w:eastAsia="Batang" w:cs="Arial"/>
                <w:lang w:val="en-US" w:eastAsia="ko-KR"/>
              </w:rPr>
            </w:pPr>
          </w:p>
        </w:tc>
      </w:tr>
      <w:tr w:rsidR="00424862" w:rsidRPr="00D95972" w14:paraId="4E0E451A" w14:textId="77777777" w:rsidTr="00B07428">
        <w:tc>
          <w:tcPr>
            <w:tcW w:w="976" w:type="dxa"/>
            <w:tcBorders>
              <w:top w:val="nil"/>
              <w:left w:val="thinThickThinSmallGap" w:sz="24" w:space="0" w:color="auto"/>
              <w:bottom w:val="nil"/>
            </w:tcBorders>
            <w:shd w:val="clear" w:color="auto" w:fill="auto"/>
          </w:tcPr>
          <w:p w14:paraId="689288A0" w14:textId="77777777" w:rsidR="00424862" w:rsidRPr="00D95972" w:rsidRDefault="00424862" w:rsidP="00B07428">
            <w:pPr>
              <w:rPr>
                <w:rFonts w:cs="Arial"/>
                <w:lang w:val="en-US"/>
              </w:rPr>
            </w:pPr>
          </w:p>
        </w:tc>
        <w:tc>
          <w:tcPr>
            <w:tcW w:w="1315" w:type="dxa"/>
            <w:gridSpan w:val="2"/>
            <w:tcBorders>
              <w:top w:val="nil"/>
              <w:bottom w:val="nil"/>
            </w:tcBorders>
            <w:shd w:val="clear" w:color="auto" w:fill="auto"/>
          </w:tcPr>
          <w:p w14:paraId="58905417"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33F6DAC3"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20332D9A"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666940B7"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6EE4892A"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6F048C" w14:textId="77777777" w:rsidR="00424862" w:rsidRPr="00D95972" w:rsidRDefault="00424862" w:rsidP="00B07428">
            <w:pPr>
              <w:rPr>
                <w:rFonts w:eastAsia="Batang" w:cs="Arial"/>
                <w:lang w:val="en-US" w:eastAsia="ko-KR"/>
              </w:rPr>
            </w:pPr>
          </w:p>
        </w:tc>
      </w:tr>
      <w:tr w:rsidR="00424862" w:rsidRPr="00D95972" w14:paraId="742D6EB3" w14:textId="77777777" w:rsidTr="00B07428">
        <w:tc>
          <w:tcPr>
            <w:tcW w:w="976" w:type="dxa"/>
            <w:tcBorders>
              <w:top w:val="nil"/>
              <w:left w:val="thinThickThinSmallGap" w:sz="24" w:space="0" w:color="auto"/>
              <w:bottom w:val="nil"/>
            </w:tcBorders>
            <w:shd w:val="clear" w:color="auto" w:fill="auto"/>
          </w:tcPr>
          <w:p w14:paraId="147DD2E9" w14:textId="77777777" w:rsidR="00424862" w:rsidRPr="00D95972" w:rsidRDefault="00424862" w:rsidP="00B07428">
            <w:pPr>
              <w:rPr>
                <w:rFonts w:cs="Arial"/>
                <w:lang w:val="en-US"/>
              </w:rPr>
            </w:pPr>
          </w:p>
        </w:tc>
        <w:tc>
          <w:tcPr>
            <w:tcW w:w="1315" w:type="dxa"/>
            <w:gridSpan w:val="2"/>
            <w:tcBorders>
              <w:top w:val="nil"/>
              <w:bottom w:val="nil"/>
            </w:tcBorders>
            <w:shd w:val="clear" w:color="auto" w:fill="auto"/>
          </w:tcPr>
          <w:p w14:paraId="3A10EDAA"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367A755D" w14:textId="77777777" w:rsidR="00424862" w:rsidRPr="00494489"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2F54C20" w14:textId="77777777" w:rsidR="00424862" w:rsidRPr="00494489" w:rsidRDefault="00424862" w:rsidP="00B07428">
            <w:pPr>
              <w:rPr>
                <w:rFonts w:cs="Arial"/>
              </w:rPr>
            </w:pPr>
          </w:p>
        </w:tc>
        <w:tc>
          <w:tcPr>
            <w:tcW w:w="1766" w:type="dxa"/>
            <w:tcBorders>
              <w:top w:val="single" w:sz="4" w:space="0" w:color="auto"/>
              <w:bottom w:val="single" w:sz="4" w:space="0" w:color="auto"/>
            </w:tcBorders>
            <w:shd w:val="clear" w:color="auto" w:fill="FFFFFF"/>
          </w:tcPr>
          <w:p w14:paraId="67762B35" w14:textId="77777777" w:rsidR="00424862" w:rsidRPr="00494489" w:rsidRDefault="00424862" w:rsidP="00B07428">
            <w:pPr>
              <w:rPr>
                <w:rFonts w:cs="Arial"/>
              </w:rPr>
            </w:pPr>
          </w:p>
        </w:tc>
        <w:tc>
          <w:tcPr>
            <w:tcW w:w="827" w:type="dxa"/>
            <w:tcBorders>
              <w:top w:val="single" w:sz="4" w:space="0" w:color="auto"/>
              <w:bottom w:val="single" w:sz="4" w:space="0" w:color="auto"/>
            </w:tcBorders>
            <w:shd w:val="clear" w:color="auto" w:fill="FFFFFF"/>
          </w:tcPr>
          <w:p w14:paraId="3B648A50" w14:textId="77777777" w:rsidR="00424862" w:rsidRPr="00494489"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1AF4C8" w14:textId="77777777" w:rsidR="00424862" w:rsidRPr="00494489" w:rsidRDefault="00424862" w:rsidP="00B07428">
            <w:pPr>
              <w:rPr>
                <w:rFonts w:eastAsia="Batang" w:cs="Arial"/>
                <w:lang w:eastAsia="ko-KR"/>
              </w:rPr>
            </w:pPr>
          </w:p>
        </w:tc>
      </w:tr>
      <w:tr w:rsidR="00424862" w:rsidRPr="00D95972" w14:paraId="7E3097A0" w14:textId="77777777" w:rsidTr="00B07428">
        <w:tc>
          <w:tcPr>
            <w:tcW w:w="976" w:type="dxa"/>
            <w:tcBorders>
              <w:top w:val="nil"/>
              <w:left w:val="thinThickThinSmallGap" w:sz="24" w:space="0" w:color="auto"/>
              <w:bottom w:val="nil"/>
            </w:tcBorders>
            <w:shd w:val="clear" w:color="auto" w:fill="auto"/>
          </w:tcPr>
          <w:p w14:paraId="0DFCC543" w14:textId="77777777" w:rsidR="00424862" w:rsidRPr="00D95972" w:rsidRDefault="00424862" w:rsidP="00B07428">
            <w:pPr>
              <w:rPr>
                <w:rFonts w:cs="Arial"/>
                <w:lang w:val="en-US"/>
              </w:rPr>
            </w:pPr>
          </w:p>
        </w:tc>
        <w:tc>
          <w:tcPr>
            <w:tcW w:w="1315" w:type="dxa"/>
            <w:gridSpan w:val="2"/>
            <w:tcBorders>
              <w:top w:val="nil"/>
              <w:bottom w:val="nil"/>
            </w:tcBorders>
            <w:shd w:val="clear" w:color="auto" w:fill="auto"/>
          </w:tcPr>
          <w:p w14:paraId="3528551C"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6755EEBB"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66B47AC9"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4D75EB7"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45596953"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22A5CA3" w14:textId="77777777" w:rsidR="00424862" w:rsidRPr="00D95972" w:rsidRDefault="00424862" w:rsidP="00B07428">
            <w:pPr>
              <w:rPr>
                <w:rFonts w:eastAsia="Batang" w:cs="Arial"/>
                <w:lang w:val="en-US" w:eastAsia="ko-KR"/>
              </w:rPr>
            </w:pPr>
          </w:p>
        </w:tc>
      </w:tr>
      <w:tr w:rsidR="00424862" w:rsidRPr="00D95972" w14:paraId="7ECCA638" w14:textId="77777777" w:rsidTr="00B07428">
        <w:tc>
          <w:tcPr>
            <w:tcW w:w="976" w:type="dxa"/>
            <w:tcBorders>
              <w:top w:val="nil"/>
              <w:left w:val="thinThickThinSmallGap" w:sz="24" w:space="0" w:color="auto"/>
              <w:bottom w:val="nil"/>
            </w:tcBorders>
            <w:shd w:val="clear" w:color="auto" w:fill="auto"/>
          </w:tcPr>
          <w:p w14:paraId="2935E11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30914E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E7300A9"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7CED3612"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3405936"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46AB2C15"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FC6F5B3" w14:textId="77777777" w:rsidR="00424862" w:rsidRPr="00D95972" w:rsidRDefault="00424862" w:rsidP="00B07428">
            <w:pPr>
              <w:rPr>
                <w:rFonts w:cs="Arial"/>
              </w:rPr>
            </w:pPr>
          </w:p>
        </w:tc>
      </w:tr>
      <w:tr w:rsidR="00424862" w:rsidRPr="00D95972" w14:paraId="7F76F1D5" w14:textId="77777777" w:rsidTr="00B07428">
        <w:tc>
          <w:tcPr>
            <w:tcW w:w="976" w:type="dxa"/>
            <w:tcBorders>
              <w:top w:val="single" w:sz="4" w:space="0" w:color="auto"/>
              <w:left w:val="thinThickThinSmallGap" w:sz="24" w:space="0" w:color="auto"/>
              <w:bottom w:val="single" w:sz="4" w:space="0" w:color="auto"/>
            </w:tcBorders>
          </w:tcPr>
          <w:p w14:paraId="0C11BC84"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1F79C555" w14:textId="77777777" w:rsidR="00424862" w:rsidRPr="00DE6A60" w:rsidRDefault="00424862" w:rsidP="00B07428">
            <w:pPr>
              <w:rPr>
                <w:rFonts w:cs="Arial"/>
                <w:lang w:val="nb-NO"/>
              </w:rPr>
            </w:pPr>
            <w:r>
              <w:t>ATSSS</w:t>
            </w:r>
          </w:p>
        </w:tc>
        <w:tc>
          <w:tcPr>
            <w:tcW w:w="1088" w:type="dxa"/>
            <w:tcBorders>
              <w:top w:val="single" w:sz="4" w:space="0" w:color="auto"/>
              <w:bottom w:val="single" w:sz="4" w:space="0" w:color="auto"/>
            </w:tcBorders>
          </w:tcPr>
          <w:p w14:paraId="1D941C42" w14:textId="77777777" w:rsidR="00424862" w:rsidRPr="00D95972" w:rsidRDefault="00424862" w:rsidP="00B07428">
            <w:pPr>
              <w:rPr>
                <w:rFonts w:cs="Arial"/>
                <w:color w:val="FF0000"/>
              </w:rPr>
            </w:pPr>
          </w:p>
        </w:tc>
        <w:tc>
          <w:tcPr>
            <w:tcW w:w="4190" w:type="dxa"/>
            <w:gridSpan w:val="3"/>
            <w:tcBorders>
              <w:top w:val="single" w:sz="4" w:space="0" w:color="auto"/>
              <w:bottom w:val="single" w:sz="4" w:space="0" w:color="auto"/>
            </w:tcBorders>
          </w:tcPr>
          <w:p w14:paraId="560CC34D" w14:textId="77777777" w:rsidR="00424862" w:rsidRPr="00D95972" w:rsidRDefault="00424862" w:rsidP="00B0742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42AD4B12" w14:textId="77777777" w:rsidR="00424862" w:rsidRPr="00D95972" w:rsidRDefault="00424862" w:rsidP="00B07428">
            <w:pPr>
              <w:rPr>
                <w:rFonts w:cs="Arial"/>
                <w:color w:val="000000"/>
              </w:rPr>
            </w:pPr>
          </w:p>
        </w:tc>
        <w:tc>
          <w:tcPr>
            <w:tcW w:w="827" w:type="dxa"/>
            <w:tcBorders>
              <w:top w:val="single" w:sz="4" w:space="0" w:color="auto"/>
              <w:bottom w:val="single" w:sz="4" w:space="0" w:color="auto"/>
            </w:tcBorders>
          </w:tcPr>
          <w:p w14:paraId="0D25D32D"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7F230C75" w14:textId="77777777" w:rsidR="00424862" w:rsidRPr="006717CA" w:rsidRDefault="00424862" w:rsidP="00B07428">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14:paraId="7EA1DDA9" w14:textId="77777777" w:rsidR="00424862" w:rsidRDefault="00424862" w:rsidP="00B07428">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7-e</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14:paraId="22C191A9" w14:textId="77777777" w:rsidR="00424862" w:rsidRDefault="00424862" w:rsidP="00B07428">
            <w:pPr>
              <w:rPr>
                <w:rFonts w:eastAsia="Batang" w:cs="Arial"/>
                <w:color w:val="FF0000"/>
                <w:highlight w:val="yellow"/>
                <w:lang w:val="en-US" w:eastAsia="ko-KR"/>
              </w:rPr>
            </w:pPr>
          </w:p>
          <w:p w14:paraId="76FDBE35" w14:textId="77777777" w:rsidR="00424862" w:rsidRPr="006717CA" w:rsidRDefault="00424862" w:rsidP="00B07428">
            <w:pPr>
              <w:rPr>
                <w:rFonts w:eastAsia="Batang" w:cs="Arial"/>
                <w:color w:val="000000"/>
                <w:lang w:eastAsia="ko-KR"/>
              </w:rPr>
            </w:pPr>
          </w:p>
        </w:tc>
      </w:tr>
      <w:tr w:rsidR="00424862" w:rsidRPr="00D95972" w14:paraId="03346A33" w14:textId="77777777" w:rsidTr="00B07428">
        <w:tc>
          <w:tcPr>
            <w:tcW w:w="976" w:type="dxa"/>
            <w:tcBorders>
              <w:top w:val="nil"/>
              <w:left w:val="thinThickThinSmallGap" w:sz="24" w:space="0" w:color="auto"/>
              <w:bottom w:val="nil"/>
            </w:tcBorders>
            <w:shd w:val="clear" w:color="auto" w:fill="auto"/>
          </w:tcPr>
          <w:p w14:paraId="11287EE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998330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EE9D98D" w14:textId="77777777" w:rsidR="00424862" w:rsidRPr="00D95972" w:rsidRDefault="00AC1BEC" w:rsidP="00B07428">
            <w:pPr>
              <w:rPr>
                <w:rFonts w:cs="Arial"/>
              </w:rPr>
            </w:pPr>
            <w:hyperlink r:id="rId116" w:history="1">
              <w:r w:rsidR="008A5336">
                <w:rPr>
                  <w:rStyle w:val="Hyperlink"/>
                </w:rPr>
                <w:t>C1-200286</w:t>
              </w:r>
            </w:hyperlink>
          </w:p>
        </w:tc>
        <w:tc>
          <w:tcPr>
            <w:tcW w:w="4190" w:type="dxa"/>
            <w:gridSpan w:val="3"/>
            <w:tcBorders>
              <w:top w:val="single" w:sz="4" w:space="0" w:color="auto"/>
              <w:bottom w:val="single" w:sz="4" w:space="0" w:color="auto"/>
            </w:tcBorders>
            <w:shd w:val="clear" w:color="auto" w:fill="FFFF00"/>
          </w:tcPr>
          <w:p w14:paraId="2C4BB96F" w14:textId="77777777" w:rsidR="00424862" w:rsidRPr="00D95972" w:rsidRDefault="00424862" w:rsidP="00B07428">
            <w:pPr>
              <w:rPr>
                <w:rFonts w:cs="Arial"/>
              </w:rPr>
            </w:pPr>
            <w:r>
              <w:rPr>
                <w:rFonts w:cs="Arial"/>
              </w:rPr>
              <w:t>ATSSS PCO parameters for 5G-RG</w:t>
            </w:r>
          </w:p>
        </w:tc>
        <w:tc>
          <w:tcPr>
            <w:tcW w:w="1766" w:type="dxa"/>
            <w:tcBorders>
              <w:top w:val="single" w:sz="4" w:space="0" w:color="auto"/>
              <w:bottom w:val="single" w:sz="4" w:space="0" w:color="auto"/>
            </w:tcBorders>
            <w:shd w:val="clear" w:color="auto" w:fill="FFFF00"/>
          </w:tcPr>
          <w:p w14:paraId="7015AE8A" w14:textId="77777777" w:rsidR="00424862" w:rsidRPr="00D95972"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AD5CE76" w14:textId="77777777" w:rsidR="00424862" w:rsidRPr="00D95972" w:rsidRDefault="00424862" w:rsidP="00B07428">
            <w:pPr>
              <w:rPr>
                <w:rFonts w:cs="Arial"/>
              </w:rPr>
            </w:pPr>
            <w:r>
              <w:rPr>
                <w:rFonts w:cs="Arial"/>
              </w:rPr>
              <w:t>CR 3211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5E2EC1" w14:textId="77777777" w:rsidR="00424862" w:rsidRPr="00D95972" w:rsidRDefault="00424862" w:rsidP="00B07428">
            <w:pPr>
              <w:rPr>
                <w:rFonts w:cs="Arial"/>
              </w:rPr>
            </w:pPr>
          </w:p>
        </w:tc>
      </w:tr>
      <w:tr w:rsidR="00424862" w:rsidRPr="00D95972" w14:paraId="5ADB4E38" w14:textId="77777777" w:rsidTr="00B07428">
        <w:tc>
          <w:tcPr>
            <w:tcW w:w="976" w:type="dxa"/>
            <w:tcBorders>
              <w:top w:val="nil"/>
              <w:left w:val="thinThickThinSmallGap" w:sz="24" w:space="0" w:color="auto"/>
              <w:bottom w:val="nil"/>
            </w:tcBorders>
            <w:shd w:val="clear" w:color="auto" w:fill="auto"/>
          </w:tcPr>
          <w:p w14:paraId="0CDACFF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168FB5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3801E4D" w14:textId="77777777" w:rsidR="00424862" w:rsidRPr="00D95972" w:rsidRDefault="00AC1BEC" w:rsidP="00B07428">
            <w:pPr>
              <w:rPr>
                <w:rFonts w:cs="Arial"/>
              </w:rPr>
            </w:pPr>
            <w:hyperlink r:id="rId117" w:history="1">
              <w:r w:rsidR="008A5336">
                <w:rPr>
                  <w:rStyle w:val="Hyperlink"/>
                </w:rPr>
                <w:t>C1-200287</w:t>
              </w:r>
            </w:hyperlink>
          </w:p>
        </w:tc>
        <w:tc>
          <w:tcPr>
            <w:tcW w:w="4190" w:type="dxa"/>
            <w:gridSpan w:val="3"/>
            <w:tcBorders>
              <w:top w:val="single" w:sz="4" w:space="0" w:color="auto"/>
              <w:bottom w:val="single" w:sz="4" w:space="0" w:color="auto"/>
            </w:tcBorders>
            <w:shd w:val="clear" w:color="auto" w:fill="FFFF00"/>
          </w:tcPr>
          <w:p w14:paraId="151766BD" w14:textId="77777777" w:rsidR="00424862" w:rsidRPr="00D95972" w:rsidRDefault="00424862" w:rsidP="00B07428">
            <w:pPr>
              <w:rPr>
                <w:rFonts w:cs="Arial"/>
              </w:rPr>
            </w:pPr>
            <w:r>
              <w:rPr>
                <w:rFonts w:cs="Arial"/>
              </w:rPr>
              <w:t>Contents of ATSSS PCO parameters for 5G-RG</w:t>
            </w:r>
          </w:p>
        </w:tc>
        <w:tc>
          <w:tcPr>
            <w:tcW w:w="1766" w:type="dxa"/>
            <w:tcBorders>
              <w:top w:val="single" w:sz="4" w:space="0" w:color="auto"/>
              <w:bottom w:val="single" w:sz="4" w:space="0" w:color="auto"/>
            </w:tcBorders>
            <w:shd w:val="clear" w:color="auto" w:fill="FFFF00"/>
          </w:tcPr>
          <w:p w14:paraId="3DCD1064" w14:textId="77777777" w:rsidR="00424862" w:rsidRPr="00D95972"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EFA9AD9" w14:textId="77777777" w:rsidR="00424862" w:rsidRPr="00D95972" w:rsidRDefault="00424862" w:rsidP="00B07428">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1384D2" w14:textId="77777777" w:rsidR="00424862" w:rsidRPr="00D95972" w:rsidRDefault="00424862" w:rsidP="00B07428">
            <w:pPr>
              <w:rPr>
                <w:rFonts w:cs="Arial"/>
              </w:rPr>
            </w:pPr>
          </w:p>
        </w:tc>
      </w:tr>
      <w:tr w:rsidR="00424862" w:rsidRPr="00D95972" w14:paraId="07D75645" w14:textId="77777777" w:rsidTr="00B07428">
        <w:tc>
          <w:tcPr>
            <w:tcW w:w="976" w:type="dxa"/>
            <w:tcBorders>
              <w:top w:val="nil"/>
              <w:left w:val="thinThickThinSmallGap" w:sz="24" w:space="0" w:color="auto"/>
              <w:bottom w:val="nil"/>
            </w:tcBorders>
            <w:shd w:val="clear" w:color="auto" w:fill="auto"/>
          </w:tcPr>
          <w:p w14:paraId="2A54A3C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C1B85D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6EAA209" w14:textId="77777777" w:rsidR="00424862" w:rsidRPr="00D95972" w:rsidRDefault="00AC1BEC" w:rsidP="00B07428">
            <w:pPr>
              <w:rPr>
                <w:rFonts w:cs="Arial"/>
              </w:rPr>
            </w:pPr>
            <w:hyperlink r:id="rId118" w:history="1">
              <w:r w:rsidR="008A5336">
                <w:rPr>
                  <w:rStyle w:val="Hyperlink"/>
                </w:rPr>
                <w:t>C1-200288</w:t>
              </w:r>
            </w:hyperlink>
          </w:p>
        </w:tc>
        <w:tc>
          <w:tcPr>
            <w:tcW w:w="4190" w:type="dxa"/>
            <w:gridSpan w:val="3"/>
            <w:tcBorders>
              <w:top w:val="single" w:sz="4" w:space="0" w:color="auto"/>
              <w:bottom w:val="single" w:sz="4" w:space="0" w:color="auto"/>
            </w:tcBorders>
            <w:shd w:val="clear" w:color="auto" w:fill="FFFF00"/>
          </w:tcPr>
          <w:p w14:paraId="425702B2" w14:textId="77777777" w:rsidR="00424862" w:rsidRPr="00D95972" w:rsidRDefault="00424862" w:rsidP="00B07428">
            <w:pPr>
              <w:rPr>
                <w:rFonts w:cs="Arial"/>
              </w:rPr>
            </w:pPr>
            <w:r>
              <w:rPr>
                <w:rFonts w:cs="Arial"/>
              </w:rPr>
              <w:t>Procedures for establishment of a PDN connection in EPS as a user-plane resource of a MA PDU session</w:t>
            </w:r>
          </w:p>
        </w:tc>
        <w:tc>
          <w:tcPr>
            <w:tcW w:w="1766" w:type="dxa"/>
            <w:tcBorders>
              <w:top w:val="single" w:sz="4" w:space="0" w:color="auto"/>
              <w:bottom w:val="single" w:sz="4" w:space="0" w:color="auto"/>
            </w:tcBorders>
            <w:shd w:val="clear" w:color="auto" w:fill="FFFF00"/>
          </w:tcPr>
          <w:p w14:paraId="1F0F2ED3" w14:textId="77777777" w:rsidR="00424862" w:rsidRPr="00D95972"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484050F" w14:textId="77777777" w:rsidR="00424862" w:rsidRPr="00D95972" w:rsidRDefault="00424862" w:rsidP="00B07428">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C2D0F6" w14:textId="77777777" w:rsidR="00424862" w:rsidRPr="00D95972" w:rsidRDefault="00424862" w:rsidP="00B07428">
            <w:pPr>
              <w:rPr>
                <w:rFonts w:cs="Arial"/>
              </w:rPr>
            </w:pPr>
          </w:p>
        </w:tc>
      </w:tr>
      <w:tr w:rsidR="00424862" w:rsidRPr="00D95972" w14:paraId="6545D856" w14:textId="77777777" w:rsidTr="00B07428">
        <w:tc>
          <w:tcPr>
            <w:tcW w:w="976" w:type="dxa"/>
            <w:tcBorders>
              <w:top w:val="nil"/>
              <w:left w:val="thinThickThinSmallGap" w:sz="24" w:space="0" w:color="auto"/>
              <w:bottom w:val="nil"/>
            </w:tcBorders>
            <w:shd w:val="clear" w:color="auto" w:fill="auto"/>
          </w:tcPr>
          <w:p w14:paraId="6B1553E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C41BA8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09D008A" w14:textId="77777777" w:rsidR="00424862" w:rsidRPr="00D95972" w:rsidRDefault="00AC1BEC" w:rsidP="00B07428">
            <w:pPr>
              <w:rPr>
                <w:rFonts w:cs="Arial"/>
              </w:rPr>
            </w:pPr>
            <w:hyperlink r:id="rId119" w:history="1">
              <w:r w:rsidR="008A5336">
                <w:rPr>
                  <w:rStyle w:val="Hyperlink"/>
                </w:rPr>
                <w:t>C1-200289</w:t>
              </w:r>
            </w:hyperlink>
          </w:p>
        </w:tc>
        <w:tc>
          <w:tcPr>
            <w:tcW w:w="4190" w:type="dxa"/>
            <w:gridSpan w:val="3"/>
            <w:tcBorders>
              <w:top w:val="single" w:sz="4" w:space="0" w:color="auto"/>
              <w:bottom w:val="single" w:sz="4" w:space="0" w:color="auto"/>
            </w:tcBorders>
            <w:shd w:val="clear" w:color="auto" w:fill="FFFF00"/>
          </w:tcPr>
          <w:p w14:paraId="522A9CE0" w14:textId="77777777" w:rsidR="00424862" w:rsidRPr="00D95972" w:rsidRDefault="00424862" w:rsidP="00B07428">
            <w:pPr>
              <w:rPr>
                <w:rFonts w:cs="Arial"/>
              </w:rPr>
            </w:pPr>
            <w:r>
              <w:rPr>
                <w:rFonts w:cs="Arial"/>
              </w:rPr>
              <w:t>PDU session ID usage when the UE is a 5G-RG and requests establishment of a PDN connection in EPS as a user-plane resource of a MA PDU session</w:t>
            </w:r>
          </w:p>
        </w:tc>
        <w:tc>
          <w:tcPr>
            <w:tcW w:w="1766" w:type="dxa"/>
            <w:tcBorders>
              <w:top w:val="single" w:sz="4" w:space="0" w:color="auto"/>
              <w:bottom w:val="single" w:sz="4" w:space="0" w:color="auto"/>
            </w:tcBorders>
            <w:shd w:val="clear" w:color="auto" w:fill="FFFF00"/>
          </w:tcPr>
          <w:p w14:paraId="47D12932" w14:textId="77777777" w:rsidR="00424862" w:rsidRPr="00D95972"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E264B9D" w14:textId="77777777" w:rsidR="00424862" w:rsidRPr="00D95972" w:rsidRDefault="00424862" w:rsidP="00B07428">
            <w:pPr>
              <w:rPr>
                <w:rFonts w:cs="Arial"/>
              </w:rPr>
            </w:pPr>
            <w:r>
              <w:rPr>
                <w:rFonts w:cs="Arial"/>
              </w:rPr>
              <w:t>CR 3326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2FA7D1" w14:textId="77777777" w:rsidR="00424862" w:rsidRPr="00D95972" w:rsidRDefault="00424862" w:rsidP="00B07428">
            <w:pPr>
              <w:rPr>
                <w:rFonts w:cs="Arial"/>
              </w:rPr>
            </w:pPr>
          </w:p>
        </w:tc>
      </w:tr>
      <w:tr w:rsidR="00424862" w:rsidRPr="00D95972" w14:paraId="08BABA6F" w14:textId="77777777" w:rsidTr="00B07428">
        <w:tc>
          <w:tcPr>
            <w:tcW w:w="976" w:type="dxa"/>
            <w:tcBorders>
              <w:top w:val="nil"/>
              <w:left w:val="thinThickThinSmallGap" w:sz="24" w:space="0" w:color="auto"/>
              <w:bottom w:val="nil"/>
            </w:tcBorders>
            <w:shd w:val="clear" w:color="auto" w:fill="auto"/>
          </w:tcPr>
          <w:p w14:paraId="43894C2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53B907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92221AF" w14:textId="77777777" w:rsidR="00424862" w:rsidRPr="00D95972" w:rsidRDefault="00AC1BEC" w:rsidP="00B07428">
            <w:pPr>
              <w:rPr>
                <w:rFonts w:cs="Arial"/>
              </w:rPr>
            </w:pPr>
            <w:hyperlink r:id="rId120" w:history="1">
              <w:r w:rsidR="008A5336">
                <w:rPr>
                  <w:rStyle w:val="Hyperlink"/>
                </w:rPr>
                <w:t>C1-200299</w:t>
              </w:r>
            </w:hyperlink>
          </w:p>
        </w:tc>
        <w:tc>
          <w:tcPr>
            <w:tcW w:w="4190" w:type="dxa"/>
            <w:gridSpan w:val="3"/>
            <w:tcBorders>
              <w:top w:val="single" w:sz="4" w:space="0" w:color="auto"/>
              <w:bottom w:val="single" w:sz="4" w:space="0" w:color="auto"/>
            </w:tcBorders>
            <w:shd w:val="clear" w:color="auto" w:fill="FFFF00"/>
          </w:tcPr>
          <w:p w14:paraId="0D732B77" w14:textId="77777777" w:rsidR="00424862" w:rsidRPr="00D95972" w:rsidRDefault="00424862" w:rsidP="00B07428">
            <w:pPr>
              <w:rPr>
                <w:rFonts w:cs="Arial"/>
              </w:rPr>
            </w:pPr>
            <w:r>
              <w:rPr>
                <w:rFonts w:cs="Arial"/>
              </w:rPr>
              <w:t>5GSM capabilities for MA PDU session</w:t>
            </w:r>
          </w:p>
        </w:tc>
        <w:tc>
          <w:tcPr>
            <w:tcW w:w="1766" w:type="dxa"/>
            <w:tcBorders>
              <w:top w:val="single" w:sz="4" w:space="0" w:color="auto"/>
              <w:bottom w:val="single" w:sz="4" w:space="0" w:color="auto"/>
            </w:tcBorders>
            <w:shd w:val="clear" w:color="auto" w:fill="FFFF00"/>
          </w:tcPr>
          <w:p w14:paraId="1657357F" w14:textId="77777777" w:rsidR="00424862" w:rsidRPr="00D95972" w:rsidRDefault="00424862" w:rsidP="00B0742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2AAC04A2" w14:textId="77777777" w:rsidR="00424862" w:rsidRPr="00D95972" w:rsidRDefault="00424862" w:rsidP="00B07428">
            <w:pPr>
              <w:rPr>
                <w:rFonts w:cs="Arial"/>
              </w:rPr>
            </w:pPr>
            <w:r>
              <w:rPr>
                <w:rFonts w:cs="Arial"/>
              </w:rPr>
              <w:t>CR 1860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3A76DF" w14:textId="77777777" w:rsidR="00424862" w:rsidRDefault="00424862" w:rsidP="00B07428">
            <w:pPr>
              <w:rPr>
                <w:rFonts w:cs="Arial"/>
              </w:rPr>
            </w:pPr>
            <w:r>
              <w:rPr>
                <w:rFonts w:cs="Arial"/>
              </w:rPr>
              <w:t>Revision of C1-200001</w:t>
            </w:r>
          </w:p>
          <w:p w14:paraId="71EF0F71" w14:textId="77777777" w:rsidR="00424862" w:rsidRDefault="00424862" w:rsidP="00B07428">
            <w:pPr>
              <w:rPr>
                <w:rFonts w:cs="Arial"/>
              </w:rPr>
            </w:pPr>
          </w:p>
          <w:p w14:paraId="7B30585C" w14:textId="77777777" w:rsidR="00424862" w:rsidRPr="00D95972" w:rsidRDefault="00424862" w:rsidP="00B07428">
            <w:pPr>
              <w:rPr>
                <w:rFonts w:cs="Arial"/>
              </w:rPr>
            </w:pPr>
            <w:r>
              <w:rPr>
                <w:rFonts w:cs="Arial"/>
                <w:sz w:val="21"/>
                <w:szCs w:val="21"/>
              </w:rPr>
              <w:t>C1-200299 and C1-200565 are competing</w:t>
            </w:r>
          </w:p>
        </w:tc>
      </w:tr>
      <w:tr w:rsidR="00424862" w:rsidRPr="00D95972" w14:paraId="1D8BFF78" w14:textId="77777777" w:rsidTr="00B07428">
        <w:tc>
          <w:tcPr>
            <w:tcW w:w="976" w:type="dxa"/>
            <w:tcBorders>
              <w:top w:val="nil"/>
              <w:left w:val="thinThickThinSmallGap" w:sz="24" w:space="0" w:color="auto"/>
              <w:bottom w:val="nil"/>
            </w:tcBorders>
            <w:shd w:val="clear" w:color="auto" w:fill="auto"/>
          </w:tcPr>
          <w:p w14:paraId="7E8EF54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D64DDD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1A05A4D" w14:textId="77777777" w:rsidR="00424862" w:rsidRPr="00D95972" w:rsidRDefault="00424862" w:rsidP="00B07428">
            <w:pPr>
              <w:rPr>
                <w:rFonts w:cs="Arial"/>
              </w:rPr>
            </w:pPr>
            <w:r>
              <w:rPr>
                <w:rFonts w:cs="Arial"/>
              </w:rPr>
              <w:t>C1-200301</w:t>
            </w:r>
          </w:p>
        </w:tc>
        <w:tc>
          <w:tcPr>
            <w:tcW w:w="4190" w:type="dxa"/>
            <w:gridSpan w:val="3"/>
            <w:tcBorders>
              <w:top w:val="single" w:sz="4" w:space="0" w:color="auto"/>
              <w:bottom w:val="single" w:sz="4" w:space="0" w:color="auto"/>
            </w:tcBorders>
            <w:shd w:val="clear" w:color="auto" w:fill="FFFFFF"/>
          </w:tcPr>
          <w:p w14:paraId="6FB50ED7" w14:textId="77777777" w:rsidR="00424862" w:rsidRPr="00D95972" w:rsidRDefault="00424862" w:rsidP="00B07428">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FF"/>
          </w:tcPr>
          <w:p w14:paraId="10074A44" w14:textId="77777777" w:rsidR="00424862" w:rsidRPr="00D95972" w:rsidRDefault="00424862" w:rsidP="00B07428">
            <w:pPr>
              <w:rPr>
                <w:rFonts w:cs="Arial"/>
              </w:rPr>
            </w:pPr>
            <w:r>
              <w:rPr>
                <w:rFonts w:cs="Arial"/>
              </w:rPr>
              <w:t>Motorola Mobility, Lenovo</w:t>
            </w:r>
          </w:p>
        </w:tc>
        <w:tc>
          <w:tcPr>
            <w:tcW w:w="827" w:type="dxa"/>
            <w:tcBorders>
              <w:top w:val="single" w:sz="4" w:space="0" w:color="auto"/>
              <w:bottom w:val="single" w:sz="4" w:space="0" w:color="auto"/>
            </w:tcBorders>
            <w:shd w:val="clear" w:color="auto" w:fill="FFFFFF"/>
          </w:tcPr>
          <w:p w14:paraId="02B8C56F" w14:textId="77777777" w:rsidR="00424862" w:rsidRPr="00D95972" w:rsidRDefault="00424862" w:rsidP="00B07428">
            <w:pPr>
              <w:rPr>
                <w:rFonts w:cs="Arial"/>
              </w:rPr>
            </w:pPr>
            <w:r>
              <w:rPr>
                <w:rFonts w:cs="Arial"/>
              </w:rPr>
              <w:t>CR 1862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57AE5AE" w14:textId="77777777" w:rsidR="00424862" w:rsidRDefault="00424862" w:rsidP="00B07428">
            <w:pPr>
              <w:rPr>
                <w:rFonts w:cs="Arial"/>
              </w:rPr>
            </w:pPr>
            <w:r>
              <w:rPr>
                <w:rFonts w:cs="Arial"/>
              </w:rPr>
              <w:t>Withdrawn</w:t>
            </w:r>
          </w:p>
          <w:p w14:paraId="56C9FA16" w14:textId="77777777" w:rsidR="00424862" w:rsidRPr="00D95972" w:rsidRDefault="00424862" w:rsidP="00B07428">
            <w:pPr>
              <w:rPr>
                <w:rFonts w:cs="Arial"/>
              </w:rPr>
            </w:pPr>
            <w:r>
              <w:rPr>
                <w:rFonts w:cs="Arial"/>
              </w:rPr>
              <w:t>Revision of C1-200004</w:t>
            </w:r>
          </w:p>
        </w:tc>
      </w:tr>
      <w:tr w:rsidR="00424862" w:rsidRPr="00D95972" w14:paraId="360C6B31" w14:textId="77777777" w:rsidTr="00B07428">
        <w:tc>
          <w:tcPr>
            <w:tcW w:w="976" w:type="dxa"/>
            <w:tcBorders>
              <w:top w:val="nil"/>
              <w:left w:val="thinThickThinSmallGap" w:sz="24" w:space="0" w:color="auto"/>
              <w:bottom w:val="nil"/>
            </w:tcBorders>
            <w:shd w:val="clear" w:color="auto" w:fill="auto"/>
          </w:tcPr>
          <w:p w14:paraId="1ED44ED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1E1B3C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ABA7DB5" w14:textId="77777777" w:rsidR="00424862" w:rsidRPr="00D95972" w:rsidRDefault="00AC1BEC" w:rsidP="00B07428">
            <w:pPr>
              <w:rPr>
                <w:rFonts w:cs="Arial"/>
              </w:rPr>
            </w:pPr>
            <w:hyperlink r:id="rId121" w:history="1">
              <w:r w:rsidR="008A5336">
                <w:rPr>
                  <w:rStyle w:val="Hyperlink"/>
                </w:rPr>
                <w:t>C1-200303</w:t>
              </w:r>
            </w:hyperlink>
          </w:p>
        </w:tc>
        <w:tc>
          <w:tcPr>
            <w:tcW w:w="4190" w:type="dxa"/>
            <w:gridSpan w:val="3"/>
            <w:tcBorders>
              <w:top w:val="single" w:sz="4" w:space="0" w:color="auto"/>
              <w:bottom w:val="single" w:sz="4" w:space="0" w:color="auto"/>
            </w:tcBorders>
            <w:shd w:val="clear" w:color="auto" w:fill="FFFF00"/>
          </w:tcPr>
          <w:p w14:paraId="3F756D3C" w14:textId="77777777" w:rsidR="00424862" w:rsidRPr="00D95972" w:rsidRDefault="00424862" w:rsidP="00B07428">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00"/>
          </w:tcPr>
          <w:p w14:paraId="16EC6087" w14:textId="77777777" w:rsidR="00424862" w:rsidRPr="00D95972" w:rsidRDefault="00424862" w:rsidP="00B0742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053FEAB2" w14:textId="77777777" w:rsidR="00424862" w:rsidRPr="00D95972" w:rsidRDefault="00424862" w:rsidP="00B07428">
            <w:pPr>
              <w:rPr>
                <w:rFonts w:cs="Arial"/>
              </w:rPr>
            </w:pPr>
            <w:r>
              <w:rPr>
                <w:rFonts w:cs="Arial"/>
              </w:rPr>
              <w:t>CR 1862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1B655E" w14:textId="77777777" w:rsidR="00424862" w:rsidRPr="00D95972" w:rsidRDefault="00424862" w:rsidP="00B07428">
            <w:pPr>
              <w:rPr>
                <w:rFonts w:cs="Arial"/>
              </w:rPr>
            </w:pPr>
            <w:r>
              <w:rPr>
                <w:rFonts w:cs="Arial"/>
              </w:rPr>
              <w:t>Revision of C1-200004</w:t>
            </w:r>
          </w:p>
        </w:tc>
      </w:tr>
      <w:tr w:rsidR="00424862" w:rsidRPr="00D95972" w14:paraId="29CA165B" w14:textId="77777777" w:rsidTr="00B07428">
        <w:tc>
          <w:tcPr>
            <w:tcW w:w="976" w:type="dxa"/>
            <w:tcBorders>
              <w:top w:val="nil"/>
              <w:left w:val="thinThickThinSmallGap" w:sz="24" w:space="0" w:color="auto"/>
              <w:bottom w:val="nil"/>
            </w:tcBorders>
            <w:shd w:val="clear" w:color="auto" w:fill="auto"/>
          </w:tcPr>
          <w:p w14:paraId="1578F87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CDFCD6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0D7FE21" w14:textId="77777777" w:rsidR="00424862" w:rsidRPr="00D95972" w:rsidRDefault="00AC1BEC" w:rsidP="00B07428">
            <w:pPr>
              <w:rPr>
                <w:rFonts w:cs="Arial"/>
              </w:rPr>
            </w:pPr>
            <w:hyperlink r:id="rId122" w:history="1">
              <w:r w:rsidR="008A5336">
                <w:rPr>
                  <w:rStyle w:val="Hyperlink"/>
                </w:rPr>
                <w:t>C1-200313</w:t>
              </w:r>
            </w:hyperlink>
          </w:p>
        </w:tc>
        <w:tc>
          <w:tcPr>
            <w:tcW w:w="4190" w:type="dxa"/>
            <w:gridSpan w:val="3"/>
            <w:tcBorders>
              <w:top w:val="single" w:sz="4" w:space="0" w:color="auto"/>
              <w:bottom w:val="single" w:sz="4" w:space="0" w:color="auto"/>
            </w:tcBorders>
            <w:shd w:val="clear" w:color="auto" w:fill="FFFF00"/>
          </w:tcPr>
          <w:p w14:paraId="493CE851" w14:textId="77777777" w:rsidR="00424862" w:rsidRPr="00D95972" w:rsidRDefault="00424862" w:rsidP="00B07428">
            <w:pPr>
              <w:rPr>
                <w:rFonts w:cs="Arial"/>
              </w:rPr>
            </w:pPr>
            <w:r>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00"/>
          </w:tcPr>
          <w:p w14:paraId="40A94B56" w14:textId="77777777" w:rsidR="00424862" w:rsidRPr="00D95972"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9BBE8E6" w14:textId="77777777" w:rsidR="00424862" w:rsidRPr="00D95972" w:rsidRDefault="00424862" w:rsidP="00B0742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E2A468" w14:textId="77777777" w:rsidR="00424862" w:rsidRPr="00D95972" w:rsidRDefault="00424862" w:rsidP="00B07428">
            <w:pPr>
              <w:rPr>
                <w:rFonts w:cs="Arial"/>
              </w:rPr>
            </w:pPr>
          </w:p>
        </w:tc>
      </w:tr>
      <w:tr w:rsidR="00424862" w:rsidRPr="00D95972" w14:paraId="419A43D4" w14:textId="77777777" w:rsidTr="00B07428">
        <w:tc>
          <w:tcPr>
            <w:tcW w:w="976" w:type="dxa"/>
            <w:tcBorders>
              <w:top w:val="nil"/>
              <w:left w:val="thinThickThinSmallGap" w:sz="24" w:space="0" w:color="auto"/>
              <w:bottom w:val="nil"/>
            </w:tcBorders>
            <w:shd w:val="clear" w:color="auto" w:fill="auto"/>
          </w:tcPr>
          <w:p w14:paraId="48C85C2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985104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0CD424B" w14:textId="77777777" w:rsidR="00424862" w:rsidRPr="00D95972" w:rsidRDefault="00AC1BEC" w:rsidP="00B07428">
            <w:pPr>
              <w:rPr>
                <w:rFonts w:cs="Arial"/>
              </w:rPr>
            </w:pPr>
            <w:hyperlink r:id="rId123" w:history="1">
              <w:r w:rsidR="008A5336">
                <w:rPr>
                  <w:rStyle w:val="Hyperlink"/>
                </w:rPr>
                <w:t>C1-200314</w:t>
              </w:r>
            </w:hyperlink>
          </w:p>
        </w:tc>
        <w:tc>
          <w:tcPr>
            <w:tcW w:w="4190" w:type="dxa"/>
            <w:gridSpan w:val="3"/>
            <w:tcBorders>
              <w:top w:val="single" w:sz="4" w:space="0" w:color="auto"/>
              <w:bottom w:val="single" w:sz="4" w:space="0" w:color="auto"/>
            </w:tcBorders>
            <w:shd w:val="clear" w:color="auto" w:fill="FFFF00"/>
          </w:tcPr>
          <w:p w14:paraId="2D74DEF6" w14:textId="77777777" w:rsidR="00424862" w:rsidRPr="00D95972" w:rsidRDefault="00424862" w:rsidP="00B07428">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14:paraId="779A412E" w14:textId="77777777" w:rsidR="00424862" w:rsidRPr="00D95972"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3C37C4A" w14:textId="77777777" w:rsidR="00424862" w:rsidRPr="00D95972" w:rsidRDefault="00424862" w:rsidP="00B07428">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842961" w14:textId="77777777" w:rsidR="00424862" w:rsidRDefault="00424862" w:rsidP="00B07428">
            <w:pPr>
              <w:rPr>
                <w:rFonts w:cs="Arial"/>
              </w:rPr>
            </w:pPr>
            <w:r>
              <w:rPr>
                <w:rFonts w:cs="Arial"/>
              </w:rPr>
              <w:t>Revision of C1-200110</w:t>
            </w:r>
          </w:p>
          <w:p w14:paraId="423449E0" w14:textId="77777777" w:rsidR="00424862" w:rsidRDefault="00424862" w:rsidP="00B07428">
            <w:pPr>
              <w:rPr>
                <w:rFonts w:cs="Arial"/>
              </w:rPr>
            </w:pPr>
          </w:p>
          <w:p w14:paraId="6B02F5D5" w14:textId="77777777" w:rsidR="00424862" w:rsidRDefault="00424862" w:rsidP="00B07428">
            <w:pPr>
              <w:rPr>
                <w:rFonts w:cs="Arial"/>
              </w:rPr>
            </w:pPr>
            <w:r>
              <w:rPr>
                <w:rFonts w:cs="Arial"/>
              </w:rPr>
              <w:t>Alternative to C1-200655</w:t>
            </w:r>
          </w:p>
          <w:p w14:paraId="6B9DD5F3" w14:textId="77777777" w:rsidR="00424862" w:rsidRDefault="00424862" w:rsidP="00B07428">
            <w:pPr>
              <w:rPr>
                <w:rFonts w:cs="Arial"/>
              </w:rPr>
            </w:pPr>
          </w:p>
          <w:p w14:paraId="2125C8EF" w14:textId="77777777" w:rsidR="00424862" w:rsidRPr="00D95972" w:rsidRDefault="00424862" w:rsidP="00B07428">
            <w:pPr>
              <w:rPr>
                <w:rFonts w:cs="Arial"/>
              </w:rPr>
            </w:pPr>
          </w:p>
        </w:tc>
      </w:tr>
      <w:tr w:rsidR="00424862" w:rsidRPr="00D95972" w14:paraId="6E5A241B" w14:textId="77777777" w:rsidTr="00B07428">
        <w:tc>
          <w:tcPr>
            <w:tcW w:w="976" w:type="dxa"/>
            <w:tcBorders>
              <w:top w:val="nil"/>
              <w:left w:val="thinThickThinSmallGap" w:sz="24" w:space="0" w:color="auto"/>
              <w:bottom w:val="nil"/>
            </w:tcBorders>
            <w:shd w:val="clear" w:color="auto" w:fill="auto"/>
          </w:tcPr>
          <w:p w14:paraId="5628EF0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B670FF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BDDA0C6" w14:textId="77777777" w:rsidR="00424862" w:rsidRDefault="00AC1BEC" w:rsidP="00B07428">
            <w:pPr>
              <w:rPr>
                <w:rFonts w:cs="Arial"/>
              </w:rPr>
            </w:pPr>
            <w:hyperlink r:id="rId124" w:history="1">
              <w:r w:rsidR="008A5336">
                <w:rPr>
                  <w:rStyle w:val="Hyperlink"/>
                </w:rPr>
                <w:t>C1-200396</w:t>
              </w:r>
            </w:hyperlink>
          </w:p>
        </w:tc>
        <w:tc>
          <w:tcPr>
            <w:tcW w:w="4190" w:type="dxa"/>
            <w:gridSpan w:val="3"/>
            <w:tcBorders>
              <w:top w:val="single" w:sz="4" w:space="0" w:color="auto"/>
              <w:bottom w:val="single" w:sz="4" w:space="0" w:color="auto"/>
            </w:tcBorders>
            <w:shd w:val="clear" w:color="auto" w:fill="FFFF00"/>
          </w:tcPr>
          <w:p w14:paraId="406D9E93" w14:textId="77777777" w:rsidR="00424862" w:rsidRDefault="00424862" w:rsidP="00B07428">
            <w:pPr>
              <w:rPr>
                <w:rFonts w:cs="Arial"/>
              </w:rPr>
            </w:pPr>
            <w:r>
              <w:rPr>
                <w:rFonts w:cs="Arial"/>
              </w:rPr>
              <w:t>MA PDU session and one set of QoS parameters</w:t>
            </w:r>
          </w:p>
        </w:tc>
        <w:tc>
          <w:tcPr>
            <w:tcW w:w="1766" w:type="dxa"/>
            <w:tcBorders>
              <w:top w:val="single" w:sz="4" w:space="0" w:color="auto"/>
              <w:bottom w:val="single" w:sz="4" w:space="0" w:color="auto"/>
            </w:tcBorders>
            <w:shd w:val="clear" w:color="auto" w:fill="FFFF00"/>
          </w:tcPr>
          <w:p w14:paraId="486954A7" w14:textId="77777777" w:rsidR="00424862"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BE1700D" w14:textId="77777777" w:rsidR="00424862" w:rsidRDefault="00424862" w:rsidP="00B07428">
            <w:pPr>
              <w:rPr>
                <w:rFonts w:cs="Arial"/>
              </w:rPr>
            </w:pPr>
            <w:r>
              <w:rPr>
                <w:rFonts w:cs="Arial"/>
              </w:rPr>
              <w:t>CR 1896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944CFB" w14:textId="77777777" w:rsidR="00424862" w:rsidRDefault="00424862" w:rsidP="00B07428">
            <w:pPr>
              <w:rPr>
                <w:rFonts w:cs="Arial"/>
              </w:rPr>
            </w:pPr>
          </w:p>
        </w:tc>
      </w:tr>
      <w:tr w:rsidR="00424862" w:rsidRPr="00D95972" w14:paraId="4D55E482" w14:textId="77777777" w:rsidTr="00B07428">
        <w:tc>
          <w:tcPr>
            <w:tcW w:w="976" w:type="dxa"/>
            <w:tcBorders>
              <w:top w:val="nil"/>
              <w:left w:val="thinThickThinSmallGap" w:sz="24" w:space="0" w:color="auto"/>
              <w:bottom w:val="nil"/>
            </w:tcBorders>
            <w:shd w:val="clear" w:color="auto" w:fill="auto"/>
          </w:tcPr>
          <w:p w14:paraId="1328015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0C939C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2BB78B1" w14:textId="77777777" w:rsidR="00424862" w:rsidRPr="00D95972" w:rsidRDefault="00AC1BEC" w:rsidP="00B07428">
            <w:pPr>
              <w:rPr>
                <w:rFonts w:cs="Arial"/>
              </w:rPr>
            </w:pPr>
            <w:hyperlink r:id="rId125" w:history="1">
              <w:r w:rsidR="008A5336">
                <w:rPr>
                  <w:rStyle w:val="Hyperlink"/>
                </w:rPr>
                <w:t>C1-200317</w:t>
              </w:r>
            </w:hyperlink>
          </w:p>
        </w:tc>
        <w:tc>
          <w:tcPr>
            <w:tcW w:w="4190" w:type="dxa"/>
            <w:gridSpan w:val="3"/>
            <w:tcBorders>
              <w:top w:val="single" w:sz="4" w:space="0" w:color="auto"/>
              <w:bottom w:val="single" w:sz="4" w:space="0" w:color="auto"/>
            </w:tcBorders>
            <w:shd w:val="clear" w:color="auto" w:fill="FFFF00"/>
          </w:tcPr>
          <w:p w14:paraId="2D11E483" w14:textId="77777777" w:rsidR="00424862" w:rsidRPr="00D95972" w:rsidRDefault="00424862" w:rsidP="00B07428">
            <w:pPr>
              <w:rPr>
                <w:rFonts w:cs="Arial"/>
              </w:rPr>
            </w:pPr>
            <w:r>
              <w:rPr>
                <w:rFonts w:cs="Arial"/>
              </w:rPr>
              <w:t>MA-PDU session activation in Restricted Service Area</w:t>
            </w:r>
          </w:p>
        </w:tc>
        <w:tc>
          <w:tcPr>
            <w:tcW w:w="1766" w:type="dxa"/>
            <w:tcBorders>
              <w:top w:val="single" w:sz="4" w:space="0" w:color="auto"/>
              <w:bottom w:val="single" w:sz="4" w:space="0" w:color="auto"/>
            </w:tcBorders>
            <w:shd w:val="clear" w:color="auto" w:fill="FFFF00"/>
          </w:tcPr>
          <w:p w14:paraId="22783C19" w14:textId="77777777" w:rsidR="00424862" w:rsidRPr="00D95972" w:rsidRDefault="00424862" w:rsidP="00B07428">
            <w:pPr>
              <w:rPr>
                <w:rFonts w:cs="Arial"/>
              </w:rPr>
            </w:pPr>
            <w:r>
              <w:rPr>
                <w:rFonts w:cs="Arial"/>
              </w:rPr>
              <w:t>InterDigital / Atle</w:t>
            </w:r>
          </w:p>
        </w:tc>
        <w:tc>
          <w:tcPr>
            <w:tcW w:w="827" w:type="dxa"/>
            <w:tcBorders>
              <w:top w:val="single" w:sz="4" w:space="0" w:color="auto"/>
              <w:bottom w:val="single" w:sz="4" w:space="0" w:color="auto"/>
            </w:tcBorders>
            <w:shd w:val="clear" w:color="auto" w:fill="FFFF00"/>
          </w:tcPr>
          <w:p w14:paraId="79A661FF" w14:textId="77777777" w:rsidR="00424862" w:rsidRPr="00D95972" w:rsidRDefault="00424862" w:rsidP="00B07428">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0A6872" w14:textId="77777777" w:rsidR="00424862" w:rsidRPr="00D95972" w:rsidRDefault="00424862" w:rsidP="00B07428">
            <w:pPr>
              <w:rPr>
                <w:rFonts w:cs="Arial"/>
              </w:rPr>
            </w:pPr>
            <w:r>
              <w:rPr>
                <w:rFonts w:cs="Arial"/>
              </w:rPr>
              <w:t>Revision of C1-200112</w:t>
            </w:r>
          </w:p>
        </w:tc>
      </w:tr>
      <w:tr w:rsidR="00424862" w:rsidRPr="00D95972" w14:paraId="43B96B2D" w14:textId="77777777" w:rsidTr="00B07428">
        <w:tc>
          <w:tcPr>
            <w:tcW w:w="976" w:type="dxa"/>
            <w:tcBorders>
              <w:top w:val="nil"/>
              <w:left w:val="thinThickThinSmallGap" w:sz="24" w:space="0" w:color="auto"/>
              <w:bottom w:val="nil"/>
            </w:tcBorders>
            <w:shd w:val="clear" w:color="auto" w:fill="auto"/>
          </w:tcPr>
          <w:p w14:paraId="732C3C3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31021B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CEB3C62" w14:textId="77777777" w:rsidR="00424862" w:rsidRPr="00D95972" w:rsidRDefault="00AC1BEC" w:rsidP="00B07428">
            <w:pPr>
              <w:rPr>
                <w:rFonts w:cs="Arial"/>
              </w:rPr>
            </w:pPr>
            <w:hyperlink r:id="rId126" w:history="1">
              <w:r w:rsidR="008A5336">
                <w:rPr>
                  <w:rStyle w:val="Hyperlink"/>
                </w:rPr>
                <w:t>C1-200404</w:t>
              </w:r>
            </w:hyperlink>
          </w:p>
        </w:tc>
        <w:tc>
          <w:tcPr>
            <w:tcW w:w="4190" w:type="dxa"/>
            <w:gridSpan w:val="3"/>
            <w:tcBorders>
              <w:top w:val="single" w:sz="4" w:space="0" w:color="auto"/>
              <w:bottom w:val="single" w:sz="4" w:space="0" w:color="auto"/>
            </w:tcBorders>
            <w:shd w:val="clear" w:color="auto" w:fill="FFFF00"/>
          </w:tcPr>
          <w:p w14:paraId="07784496" w14:textId="77777777" w:rsidR="00424862" w:rsidRPr="00D95972" w:rsidRDefault="00424862" w:rsidP="00B07428">
            <w:pPr>
              <w:rPr>
                <w:rFonts w:cs="Arial"/>
              </w:rPr>
            </w:pPr>
            <w:r>
              <w:rPr>
                <w:rFonts w:cs="Arial"/>
              </w:rPr>
              <w:t>Minor Correction to  ATSSS container IE desciption</w:t>
            </w:r>
          </w:p>
        </w:tc>
        <w:tc>
          <w:tcPr>
            <w:tcW w:w="1766" w:type="dxa"/>
            <w:tcBorders>
              <w:top w:val="single" w:sz="4" w:space="0" w:color="auto"/>
              <w:bottom w:val="single" w:sz="4" w:space="0" w:color="auto"/>
            </w:tcBorders>
            <w:shd w:val="clear" w:color="auto" w:fill="FFFF00"/>
          </w:tcPr>
          <w:p w14:paraId="2BEBF5D3" w14:textId="77777777" w:rsidR="00424862" w:rsidRPr="00D95972" w:rsidRDefault="00424862" w:rsidP="00B07428">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1642767F" w14:textId="77777777" w:rsidR="00424862" w:rsidRPr="00D95972" w:rsidRDefault="00424862" w:rsidP="00B07428">
            <w:pPr>
              <w:rPr>
                <w:rFonts w:cs="Arial"/>
              </w:rPr>
            </w:pPr>
            <w:r>
              <w:rPr>
                <w:rFonts w:cs="Arial"/>
              </w:rPr>
              <w:t>CR 1903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C8AD9F" w14:textId="77777777" w:rsidR="00424862" w:rsidRPr="00D95972" w:rsidRDefault="00424862" w:rsidP="00B07428">
            <w:pPr>
              <w:rPr>
                <w:rFonts w:cs="Arial"/>
              </w:rPr>
            </w:pPr>
          </w:p>
        </w:tc>
      </w:tr>
      <w:tr w:rsidR="00424862" w:rsidRPr="00D95972" w14:paraId="2C03D146" w14:textId="77777777" w:rsidTr="00B07428">
        <w:tc>
          <w:tcPr>
            <w:tcW w:w="976" w:type="dxa"/>
            <w:tcBorders>
              <w:top w:val="nil"/>
              <w:left w:val="thinThickThinSmallGap" w:sz="24" w:space="0" w:color="auto"/>
              <w:bottom w:val="nil"/>
            </w:tcBorders>
            <w:shd w:val="clear" w:color="auto" w:fill="auto"/>
          </w:tcPr>
          <w:p w14:paraId="3B5182F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11989C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BC88266" w14:textId="77777777" w:rsidR="00424862" w:rsidRPr="00D95972" w:rsidRDefault="00AC1BEC" w:rsidP="00B07428">
            <w:pPr>
              <w:rPr>
                <w:rFonts w:cs="Arial"/>
              </w:rPr>
            </w:pPr>
            <w:hyperlink r:id="rId127" w:history="1">
              <w:r w:rsidR="008A5336">
                <w:rPr>
                  <w:rStyle w:val="Hyperlink"/>
                </w:rPr>
                <w:t>C1-200406</w:t>
              </w:r>
            </w:hyperlink>
          </w:p>
        </w:tc>
        <w:tc>
          <w:tcPr>
            <w:tcW w:w="4190" w:type="dxa"/>
            <w:gridSpan w:val="3"/>
            <w:tcBorders>
              <w:top w:val="single" w:sz="4" w:space="0" w:color="auto"/>
              <w:bottom w:val="single" w:sz="4" w:space="0" w:color="auto"/>
            </w:tcBorders>
            <w:shd w:val="clear" w:color="auto" w:fill="FFFF00"/>
          </w:tcPr>
          <w:p w14:paraId="263F3F60" w14:textId="77777777" w:rsidR="00424862" w:rsidRPr="00D95972" w:rsidRDefault="00424862" w:rsidP="00B07428">
            <w:pPr>
              <w:rPr>
                <w:rFonts w:cs="Arial"/>
              </w:rPr>
            </w:pPr>
            <w:r>
              <w:rPr>
                <w:rFonts w:cs="Arial"/>
              </w:rPr>
              <w:t>Minor Correction to Traffic descriptor component type identifier of ATSSS rules</w:t>
            </w:r>
          </w:p>
        </w:tc>
        <w:tc>
          <w:tcPr>
            <w:tcW w:w="1766" w:type="dxa"/>
            <w:tcBorders>
              <w:top w:val="single" w:sz="4" w:space="0" w:color="auto"/>
              <w:bottom w:val="single" w:sz="4" w:space="0" w:color="auto"/>
            </w:tcBorders>
            <w:shd w:val="clear" w:color="auto" w:fill="FFFF00"/>
          </w:tcPr>
          <w:p w14:paraId="636F01D1" w14:textId="77777777" w:rsidR="00424862" w:rsidRPr="00D95972" w:rsidRDefault="00424862" w:rsidP="00B07428">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34A594C1" w14:textId="77777777" w:rsidR="00424862" w:rsidRPr="00D95972" w:rsidRDefault="00424862" w:rsidP="00B07428">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48842F" w14:textId="77777777" w:rsidR="00424862" w:rsidRPr="00D95972" w:rsidRDefault="00424862" w:rsidP="00B07428">
            <w:pPr>
              <w:rPr>
                <w:rFonts w:cs="Arial"/>
              </w:rPr>
            </w:pPr>
          </w:p>
        </w:tc>
      </w:tr>
      <w:tr w:rsidR="00424862" w:rsidRPr="00D95972" w14:paraId="65D4F014" w14:textId="77777777" w:rsidTr="00B07428">
        <w:tc>
          <w:tcPr>
            <w:tcW w:w="976" w:type="dxa"/>
            <w:tcBorders>
              <w:top w:val="nil"/>
              <w:left w:val="thinThickThinSmallGap" w:sz="24" w:space="0" w:color="auto"/>
              <w:bottom w:val="nil"/>
            </w:tcBorders>
            <w:shd w:val="clear" w:color="auto" w:fill="auto"/>
          </w:tcPr>
          <w:p w14:paraId="298027D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4866DC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42D537E" w14:textId="77777777" w:rsidR="00424862" w:rsidRPr="00D95972" w:rsidRDefault="00AC1BEC" w:rsidP="00B07428">
            <w:pPr>
              <w:rPr>
                <w:rFonts w:cs="Arial"/>
              </w:rPr>
            </w:pPr>
            <w:hyperlink r:id="rId128" w:history="1">
              <w:r w:rsidR="008A5336">
                <w:rPr>
                  <w:rStyle w:val="Hyperlink"/>
                </w:rPr>
                <w:t>C1-200413</w:t>
              </w:r>
            </w:hyperlink>
          </w:p>
        </w:tc>
        <w:tc>
          <w:tcPr>
            <w:tcW w:w="4190" w:type="dxa"/>
            <w:gridSpan w:val="3"/>
            <w:tcBorders>
              <w:top w:val="single" w:sz="4" w:space="0" w:color="auto"/>
              <w:bottom w:val="single" w:sz="4" w:space="0" w:color="auto"/>
            </w:tcBorders>
            <w:shd w:val="clear" w:color="auto" w:fill="FFFF00"/>
          </w:tcPr>
          <w:p w14:paraId="79E8BC19" w14:textId="77777777" w:rsidR="00424862" w:rsidRPr="00D95972" w:rsidRDefault="00424862" w:rsidP="00B07428">
            <w:pPr>
              <w:rPr>
                <w:rFonts w:cs="Arial"/>
              </w:rPr>
            </w:pPr>
            <w:r>
              <w:rPr>
                <w:rFonts w:cs="Arial"/>
              </w:rPr>
              <w:t>Removing editor's note</w:t>
            </w:r>
          </w:p>
        </w:tc>
        <w:tc>
          <w:tcPr>
            <w:tcW w:w="1766" w:type="dxa"/>
            <w:tcBorders>
              <w:top w:val="single" w:sz="4" w:space="0" w:color="auto"/>
              <w:bottom w:val="single" w:sz="4" w:space="0" w:color="auto"/>
            </w:tcBorders>
            <w:shd w:val="clear" w:color="auto" w:fill="FFFF00"/>
          </w:tcPr>
          <w:p w14:paraId="7084F52E" w14:textId="77777777" w:rsidR="00424862" w:rsidRPr="00D95972" w:rsidRDefault="00424862" w:rsidP="00B0742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37BEC758" w14:textId="77777777" w:rsidR="00424862" w:rsidRPr="00D95972" w:rsidRDefault="00424862" w:rsidP="00B07428">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F24885" w14:textId="77777777" w:rsidR="00424862" w:rsidRPr="00D95972" w:rsidRDefault="00424862" w:rsidP="00B07428">
            <w:pPr>
              <w:rPr>
                <w:rFonts w:cs="Arial"/>
              </w:rPr>
            </w:pPr>
            <w:r>
              <w:t>Partially overlapping with C1-200459</w:t>
            </w:r>
          </w:p>
        </w:tc>
      </w:tr>
      <w:tr w:rsidR="00424862" w:rsidRPr="00D95972" w14:paraId="67BB4830" w14:textId="77777777" w:rsidTr="00B07428">
        <w:tc>
          <w:tcPr>
            <w:tcW w:w="976" w:type="dxa"/>
            <w:tcBorders>
              <w:top w:val="nil"/>
              <w:left w:val="thinThickThinSmallGap" w:sz="24" w:space="0" w:color="auto"/>
              <w:bottom w:val="nil"/>
            </w:tcBorders>
            <w:shd w:val="clear" w:color="auto" w:fill="auto"/>
          </w:tcPr>
          <w:p w14:paraId="350B205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6E43A6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CA0DC2D" w14:textId="77777777" w:rsidR="00424862" w:rsidRPr="00D95972" w:rsidRDefault="00AC1BEC" w:rsidP="00B07428">
            <w:pPr>
              <w:rPr>
                <w:rFonts w:cs="Arial"/>
              </w:rPr>
            </w:pPr>
            <w:hyperlink r:id="rId129" w:history="1">
              <w:r w:rsidR="008A5336">
                <w:rPr>
                  <w:rStyle w:val="Hyperlink"/>
                </w:rPr>
                <w:t>C1-200414</w:t>
              </w:r>
            </w:hyperlink>
          </w:p>
        </w:tc>
        <w:tc>
          <w:tcPr>
            <w:tcW w:w="4190" w:type="dxa"/>
            <w:gridSpan w:val="3"/>
            <w:tcBorders>
              <w:top w:val="single" w:sz="4" w:space="0" w:color="auto"/>
              <w:bottom w:val="single" w:sz="4" w:space="0" w:color="auto"/>
            </w:tcBorders>
            <w:shd w:val="clear" w:color="auto" w:fill="FFFF00"/>
          </w:tcPr>
          <w:p w14:paraId="422B9FFC" w14:textId="77777777" w:rsidR="00424862" w:rsidRPr="00D95972" w:rsidRDefault="00424862" w:rsidP="00B07428">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00"/>
          </w:tcPr>
          <w:p w14:paraId="1EA56748" w14:textId="77777777" w:rsidR="00424862" w:rsidRPr="00D95972" w:rsidRDefault="00424862" w:rsidP="00B07428">
            <w:pPr>
              <w:rPr>
                <w:rFonts w:cs="Arial"/>
              </w:rPr>
            </w:pPr>
            <w:r>
              <w:rPr>
                <w:rFonts w:cs="Arial"/>
              </w:rPr>
              <w:t>Motorola Mobility France S.A.S</w:t>
            </w:r>
          </w:p>
        </w:tc>
        <w:tc>
          <w:tcPr>
            <w:tcW w:w="827" w:type="dxa"/>
            <w:tcBorders>
              <w:top w:val="single" w:sz="4" w:space="0" w:color="auto"/>
              <w:bottom w:val="single" w:sz="4" w:space="0" w:color="auto"/>
            </w:tcBorders>
            <w:shd w:val="clear" w:color="auto" w:fill="FFFF00"/>
          </w:tcPr>
          <w:p w14:paraId="4A77FBBD" w14:textId="77777777" w:rsidR="00424862" w:rsidRPr="00D95972" w:rsidRDefault="00424862" w:rsidP="00B07428">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015F8B" w14:textId="77777777" w:rsidR="00424862" w:rsidRPr="00D95972" w:rsidRDefault="00424862" w:rsidP="00B07428">
            <w:pPr>
              <w:rPr>
                <w:rFonts w:cs="Arial"/>
              </w:rPr>
            </w:pPr>
          </w:p>
        </w:tc>
      </w:tr>
      <w:tr w:rsidR="00424862" w:rsidRPr="00D95972" w14:paraId="22426D9D" w14:textId="77777777" w:rsidTr="00B07428">
        <w:tc>
          <w:tcPr>
            <w:tcW w:w="976" w:type="dxa"/>
            <w:tcBorders>
              <w:top w:val="nil"/>
              <w:left w:val="thinThickThinSmallGap" w:sz="24" w:space="0" w:color="auto"/>
              <w:bottom w:val="nil"/>
            </w:tcBorders>
            <w:shd w:val="clear" w:color="auto" w:fill="auto"/>
          </w:tcPr>
          <w:p w14:paraId="16CD3A7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A48F00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B2DF020" w14:textId="77777777" w:rsidR="00424862" w:rsidRPr="00D95972" w:rsidRDefault="00AC1BEC" w:rsidP="00B07428">
            <w:pPr>
              <w:rPr>
                <w:rFonts w:cs="Arial"/>
              </w:rPr>
            </w:pPr>
            <w:hyperlink r:id="rId130" w:history="1">
              <w:r w:rsidR="008A5336">
                <w:rPr>
                  <w:rStyle w:val="Hyperlink"/>
                </w:rPr>
                <w:t>C1-200456</w:t>
              </w:r>
            </w:hyperlink>
          </w:p>
        </w:tc>
        <w:tc>
          <w:tcPr>
            <w:tcW w:w="4190" w:type="dxa"/>
            <w:gridSpan w:val="3"/>
            <w:tcBorders>
              <w:top w:val="single" w:sz="4" w:space="0" w:color="auto"/>
              <w:bottom w:val="single" w:sz="4" w:space="0" w:color="auto"/>
            </w:tcBorders>
            <w:shd w:val="clear" w:color="auto" w:fill="FFFF00"/>
          </w:tcPr>
          <w:p w14:paraId="6C61C773" w14:textId="77777777" w:rsidR="00424862" w:rsidRPr="00D95972" w:rsidRDefault="00424862" w:rsidP="00B07428">
            <w:pPr>
              <w:rPr>
                <w:rFonts w:cs="Arial"/>
              </w:rPr>
            </w:pPr>
            <w:r>
              <w:rPr>
                <w:rFonts w:cs="Arial"/>
              </w:rPr>
              <w:t>Discussion on handling of clause 5.2 of TS 24.193</w:t>
            </w:r>
          </w:p>
        </w:tc>
        <w:tc>
          <w:tcPr>
            <w:tcW w:w="1766" w:type="dxa"/>
            <w:tcBorders>
              <w:top w:val="single" w:sz="4" w:space="0" w:color="auto"/>
              <w:bottom w:val="single" w:sz="4" w:space="0" w:color="auto"/>
            </w:tcBorders>
            <w:shd w:val="clear" w:color="auto" w:fill="FFFF00"/>
          </w:tcPr>
          <w:p w14:paraId="7E2D8015" w14:textId="77777777" w:rsidR="00424862" w:rsidRPr="00D95972" w:rsidRDefault="00424862" w:rsidP="00B07428">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3297A8D4" w14:textId="77777777" w:rsidR="00424862" w:rsidRPr="00D95972" w:rsidRDefault="00424862" w:rsidP="00B0742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34A8F3" w14:textId="77777777" w:rsidR="00424862" w:rsidRPr="00D95972" w:rsidRDefault="00424862" w:rsidP="00B07428">
            <w:pPr>
              <w:rPr>
                <w:rFonts w:cs="Arial"/>
              </w:rPr>
            </w:pPr>
            <w:r>
              <w:rPr>
                <w:rFonts w:cs="Arial"/>
              </w:rPr>
              <w:t xml:space="preserve">Related to CRs in </w:t>
            </w:r>
            <w:r w:rsidRPr="007E01FC">
              <w:rPr>
                <w:rFonts w:cs="Arial"/>
              </w:rPr>
              <w:t>C1-200457, C1-200458 and C1-200459</w:t>
            </w:r>
            <w:r>
              <w:rPr>
                <w:rFonts w:cs="Arial"/>
              </w:rPr>
              <w:t>, describes two alternatives</w:t>
            </w:r>
          </w:p>
        </w:tc>
      </w:tr>
      <w:tr w:rsidR="00424862" w:rsidRPr="00D95972" w14:paraId="22B88CC5" w14:textId="77777777" w:rsidTr="00B07428">
        <w:tc>
          <w:tcPr>
            <w:tcW w:w="976" w:type="dxa"/>
            <w:tcBorders>
              <w:top w:val="nil"/>
              <w:left w:val="thinThickThinSmallGap" w:sz="24" w:space="0" w:color="auto"/>
              <w:bottom w:val="nil"/>
            </w:tcBorders>
            <w:shd w:val="clear" w:color="auto" w:fill="auto"/>
          </w:tcPr>
          <w:p w14:paraId="6973D2E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B6F1B4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077069B" w14:textId="77777777" w:rsidR="00424862" w:rsidRPr="00D95972" w:rsidRDefault="00AC1BEC" w:rsidP="00B07428">
            <w:pPr>
              <w:rPr>
                <w:rFonts w:cs="Arial"/>
              </w:rPr>
            </w:pPr>
            <w:hyperlink r:id="rId131" w:history="1">
              <w:r w:rsidR="008A5336">
                <w:rPr>
                  <w:rStyle w:val="Hyperlink"/>
                </w:rPr>
                <w:t>C1-200457</w:t>
              </w:r>
            </w:hyperlink>
          </w:p>
        </w:tc>
        <w:tc>
          <w:tcPr>
            <w:tcW w:w="4190" w:type="dxa"/>
            <w:gridSpan w:val="3"/>
            <w:tcBorders>
              <w:top w:val="single" w:sz="4" w:space="0" w:color="auto"/>
              <w:bottom w:val="single" w:sz="4" w:space="0" w:color="auto"/>
            </w:tcBorders>
            <w:shd w:val="clear" w:color="auto" w:fill="FFFF00"/>
          </w:tcPr>
          <w:p w14:paraId="41453389" w14:textId="77777777" w:rsidR="00424862" w:rsidRPr="00D95972" w:rsidRDefault="00424862" w:rsidP="00B07428">
            <w:pPr>
              <w:rPr>
                <w:rFonts w:cs="Arial"/>
              </w:rPr>
            </w:pPr>
            <w:r>
              <w:rPr>
                <w:rFonts w:cs="Arial"/>
              </w:rPr>
              <w:t>Move the content of clause 5.2 out of TS 24.193</w:t>
            </w:r>
          </w:p>
        </w:tc>
        <w:tc>
          <w:tcPr>
            <w:tcW w:w="1766" w:type="dxa"/>
            <w:tcBorders>
              <w:top w:val="single" w:sz="4" w:space="0" w:color="auto"/>
              <w:bottom w:val="single" w:sz="4" w:space="0" w:color="auto"/>
            </w:tcBorders>
            <w:shd w:val="clear" w:color="auto" w:fill="FFFF00"/>
          </w:tcPr>
          <w:p w14:paraId="16D6F6B3" w14:textId="77777777" w:rsidR="00424862" w:rsidRPr="00D95972" w:rsidRDefault="00424862" w:rsidP="00B07428">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4FC2E208" w14:textId="77777777" w:rsidR="00424862" w:rsidRPr="00D95972" w:rsidRDefault="00424862" w:rsidP="00B07428">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661ECF" w14:textId="77777777" w:rsidR="00424862" w:rsidRPr="00D95972" w:rsidRDefault="00424862" w:rsidP="00B07428">
            <w:pPr>
              <w:rPr>
                <w:rFonts w:cs="Arial"/>
              </w:rPr>
            </w:pPr>
            <w:r>
              <w:rPr>
                <w:rFonts w:cs="Arial"/>
              </w:rPr>
              <w:t xml:space="preserve">Alternative 1 described in </w:t>
            </w:r>
            <w:r w:rsidRPr="007E01FC">
              <w:rPr>
                <w:rFonts w:cs="Arial"/>
              </w:rPr>
              <w:t>C1-200456</w:t>
            </w:r>
          </w:p>
        </w:tc>
      </w:tr>
      <w:tr w:rsidR="00424862" w:rsidRPr="00D95972" w14:paraId="02556CF7" w14:textId="77777777" w:rsidTr="00B07428">
        <w:tc>
          <w:tcPr>
            <w:tcW w:w="976" w:type="dxa"/>
            <w:tcBorders>
              <w:top w:val="nil"/>
              <w:left w:val="thinThickThinSmallGap" w:sz="24" w:space="0" w:color="auto"/>
              <w:bottom w:val="nil"/>
            </w:tcBorders>
            <w:shd w:val="clear" w:color="auto" w:fill="auto"/>
          </w:tcPr>
          <w:p w14:paraId="1CFD236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64516D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38A14D1" w14:textId="77777777" w:rsidR="00424862" w:rsidRPr="00D95972" w:rsidRDefault="00AC1BEC" w:rsidP="00B07428">
            <w:pPr>
              <w:rPr>
                <w:rFonts w:cs="Arial"/>
              </w:rPr>
            </w:pPr>
            <w:hyperlink r:id="rId132" w:history="1">
              <w:r w:rsidR="008A5336">
                <w:rPr>
                  <w:rStyle w:val="Hyperlink"/>
                </w:rPr>
                <w:t>C1-200458</w:t>
              </w:r>
            </w:hyperlink>
          </w:p>
        </w:tc>
        <w:tc>
          <w:tcPr>
            <w:tcW w:w="4190" w:type="dxa"/>
            <w:gridSpan w:val="3"/>
            <w:tcBorders>
              <w:top w:val="single" w:sz="4" w:space="0" w:color="auto"/>
              <w:bottom w:val="single" w:sz="4" w:space="0" w:color="auto"/>
            </w:tcBorders>
            <w:shd w:val="clear" w:color="auto" w:fill="FFFF00"/>
          </w:tcPr>
          <w:p w14:paraId="334D602E" w14:textId="77777777" w:rsidR="00424862" w:rsidRPr="00D95972" w:rsidRDefault="00424862" w:rsidP="00B07428">
            <w:pPr>
              <w:rPr>
                <w:rFonts w:cs="Arial"/>
              </w:rPr>
            </w:pPr>
            <w:r>
              <w:rPr>
                <w:rFonts w:cs="Arial"/>
              </w:rPr>
              <w:t>Introduction of multi-access PDU connectivity service</w:t>
            </w:r>
          </w:p>
        </w:tc>
        <w:tc>
          <w:tcPr>
            <w:tcW w:w="1766" w:type="dxa"/>
            <w:tcBorders>
              <w:top w:val="single" w:sz="4" w:space="0" w:color="auto"/>
              <w:bottom w:val="single" w:sz="4" w:space="0" w:color="auto"/>
            </w:tcBorders>
            <w:shd w:val="clear" w:color="auto" w:fill="FFFF00"/>
          </w:tcPr>
          <w:p w14:paraId="3A6F9EC7" w14:textId="77777777" w:rsidR="00424862" w:rsidRPr="00D95972" w:rsidRDefault="00424862" w:rsidP="00B07428">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72AF881" w14:textId="77777777" w:rsidR="00424862" w:rsidRPr="00D95972" w:rsidRDefault="00424862" w:rsidP="00B07428">
            <w:pPr>
              <w:rPr>
                <w:rFonts w:cs="Arial"/>
              </w:rPr>
            </w:pPr>
            <w:r>
              <w:rPr>
                <w:rFonts w:cs="Arial"/>
              </w:rPr>
              <w:t>CR 1920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8C6040" w14:textId="77777777" w:rsidR="00424862" w:rsidRPr="00D95972" w:rsidRDefault="00424862" w:rsidP="00B07428">
            <w:pPr>
              <w:rPr>
                <w:rFonts w:cs="Arial"/>
              </w:rPr>
            </w:pPr>
            <w:r>
              <w:rPr>
                <w:rFonts w:cs="Arial"/>
              </w:rPr>
              <w:t xml:space="preserve">Alternative 1 described in </w:t>
            </w:r>
            <w:r w:rsidRPr="007E01FC">
              <w:rPr>
                <w:rFonts w:cs="Arial"/>
              </w:rPr>
              <w:t>C1-200456</w:t>
            </w:r>
          </w:p>
        </w:tc>
      </w:tr>
      <w:tr w:rsidR="00424862" w:rsidRPr="00D95972" w14:paraId="33CE0AFA" w14:textId="77777777" w:rsidTr="00B07428">
        <w:tc>
          <w:tcPr>
            <w:tcW w:w="976" w:type="dxa"/>
            <w:tcBorders>
              <w:top w:val="nil"/>
              <w:left w:val="thinThickThinSmallGap" w:sz="24" w:space="0" w:color="auto"/>
              <w:bottom w:val="nil"/>
            </w:tcBorders>
            <w:shd w:val="clear" w:color="auto" w:fill="auto"/>
          </w:tcPr>
          <w:p w14:paraId="224200F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92CF22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C51D560" w14:textId="77777777" w:rsidR="00424862" w:rsidRPr="00D95972" w:rsidRDefault="00AC1BEC" w:rsidP="00B07428">
            <w:pPr>
              <w:rPr>
                <w:rFonts w:cs="Arial"/>
              </w:rPr>
            </w:pPr>
            <w:hyperlink r:id="rId133" w:history="1">
              <w:r w:rsidR="008A5336">
                <w:rPr>
                  <w:rStyle w:val="Hyperlink"/>
                </w:rPr>
                <w:t>C1-200459</w:t>
              </w:r>
            </w:hyperlink>
          </w:p>
        </w:tc>
        <w:tc>
          <w:tcPr>
            <w:tcW w:w="4190" w:type="dxa"/>
            <w:gridSpan w:val="3"/>
            <w:tcBorders>
              <w:top w:val="single" w:sz="4" w:space="0" w:color="auto"/>
              <w:bottom w:val="single" w:sz="4" w:space="0" w:color="auto"/>
            </w:tcBorders>
            <w:shd w:val="clear" w:color="auto" w:fill="FFFF00"/>
          </w:tcPr>
          <w:p w14:paraId="5A73813D" w14:textId="77777777" w:rsidR="00424862" w:rsidRPr="00D95972" w:rsidRDefault="00424862" w:rsidP="00B07428">
            <w:pPr>
              <w:rPr>
                <w:rFonts w:cs="Arial"/>
              </w:rPr>
            </w:pPr>
            <w:r>
              <w:rPr>
                <w:rFonts w:cs="Arial"/>
              </w:rPr>
              <w:t>Remove editor's notes</w:t>
            </w:r>
          </w:p>
        </w:tc>
        <w:tc>
          <w:tcPr>
            <w:tcW w:w="1766" w:type="dxa"/>
            <w:tcBorders>
              <w:top w:val="single" w:sz="4" w:space="0" w:color="auto"/>
              <w:bottom w:val="single" w:sz="4" w:space="0" w:color="auto"/>
            </w:tcBorders>
            <w:shd w:val="clear" w:color="auto" w:fill="FFFF00"/>
          </w:tcPr>
          <w:p w14:paraId="1C31F84C" w14:textId="77777777" w:rsidR="00424862" w:rsidRPr="00D95972" w:rsidRDefault="00424862" w:rsidP="00B07428">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440F4E1B" w14:textId="77777777" w:rsidR="00424862" w:rsidRPr="00D95972" w:rsidRDefault="00424862" w:rsidP="00B07428">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343B20" w14:textId="77777777" w:rsidR="00424862" w:rsidRDefault="00424862" w:rsidP="00B07428">
            <w:pPr>
              <w:rPr>
                <w:rFonts w:cs="Arial"/>
              </w:rPr>
            </w:pPr>
            <w:r>
              <w:rPr>
                <w:rFonts w:cs="Arial"/>
              </w:rPr>
              <w:t xml:space="preserve">Alternative 2 described in </w:t>
            </w:r>
            <w:r w:rsidRPr="007E01FC">
              <w:rPr>
                <w:rFonts w:cs="Arial"/>
              </w:rPr>
              <w:t>C1-200456</w:t>
            </w:r>
          </w:p>
          <w:p w14:paraId="60CD01E1" w14:textId="77777777" w:rsidR="00424862" w:rsidRPr="00D95972" w:rsidRDefault="00424862" w:rsidP="00B07428">
            <w:pPr>
              <w:rPr>
                <w:rFonts w:cs="Arial"/>
              </w:rPr>
            </w:pPr>
            <w:r>
              <w:t>Partially overlapping with C1-200413</w:t>
            </w:r>
          </w:p>
        </w:tc>
      </w:tr>
      <w:tr w:rsidR="00424862" w:rsidRPr="00D95972" w14:paraId="25BC0B09" w14:textId="77777777" w:rsidTr="00B07428">
        <w:tc>
          <w:tcPr>
            <w:tcW w:w="976" w:type="dxa"/>
            <w:tcBorders>
              <w:top w:val="nil"/>
              <w:left w:val="thinThickThinSmallGap" w:sz="24" w:space="0" w:color="auto"/>
              <w:bottom w:val="nil"/>
            </w:tcBorders>
            <w:shd w:val="clear" w:color="auto" w:fill="auto"/>
          </w:tcPr>
          <w:p w14:paraId="0287E46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252E7A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18D4158" w14:textId="77777777" w:rsidR="00424862" w:rsidRPr="00D95972" w:rsidRDefault="00AC1BEC" w:rsidP="00B07428">
            <w:pPr>
              <w:rPr>
                <w:rFonts w:cs="Arial"/>
              </w:rPr>
            </w:pPr>
            <w:hyperlink r:id="rId134" w:history="1">
              <w:r w:rsidR="008A5336">
                <w:rPr>
                  <w:rStyle w:val="Hyperlink"/>
                </w:rPr>
                <w:t>C1-200460</w:t>
              </w:r>
            </w:hyperlink>
          </w:p>
        </w:tc>
        <w:tc>
          <w:tcPr>
            <w:tcW w:w="4190" w:type="dxa"/>
            <w:gridSpan w:val="3"/>
            <w:tcBorders>
              <w:top w:val="single" w:sz="4" w:space="0" w:color="auto"/>
              <w:bottom w:val="single" w:sz="4" w:space="0" w:color="auto"/>
            </w:tcBorders>
            <w:shd w:val="clear" w:color="auto" w:fill="FFFF00"/>
          </w:tcPr>
          <w:p w14:paraId="13109162" w14:textId="77777777" w:rsidR="00424862" w:rsidRPr="00D95972" w:rsidRDefault="00424862" w:rsidP="00B07428">
            <w:pPr>
              <w:rPr>
                <w:rFonts w:cs="Arial"/>
              </w:rPr>
            </w:pPr>
            <w:r>
              <w:rPr>
                <w:rFonts w:cs="Arial"/>
              </w:rPr>
              <w:t>Clarification on link-specific address/prefix</w:t>
            </w:r>
          </w:p>
        </w:tc>
        <w:tc>
          <w:tcPr>
            <w:tcW w:w="1766" w:type="dxa"/>
            <w:tcBorders>
              <w:top w:val="single" w:sz="4" w:space="0" w:color="auto"/>
              <w:bottom w:val="single" w:sz="4" w:space="0" w:color="auto"/>
            </w:tcBorders>
            <w:shd w:val="clear" w:color="auto" w:fill="FFFF00"/>
          </w:tcPr>
          <w:p w14:paraId="7DA609DB" w14:textId="77777777" w:rsidR="00424862" w:rsidRPr="00D95972" w:rsidRDefault="00424862" w:rsidP="00B07428">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5D50BAB" w14:textId="77777777" w:rsidR="00424862" w:rsidRPr="00D95972" w:rsidRDefault="00424862" w:rsidP="00B07428">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2D9BBA" w14:textId="77777777" w:rsidR="00424862" w:rsidRPr="00D95972" w:rsidRDefault="00424862" w:rsidP="00B07428">
            <w:pPr>
              <w:rPr>
                <w:rFonts w:cs="Arial"/>
              </w:rPr>
            </w:pPr>
          </w:p>
        </w:tc>
      </w:tr>
      <w:tr w:rsidR="00424862" w:rsidRPr="00D95972" w14:paraId="48991162" w14:textId="77777777" w:rsidTr="00B07428">
        <w:tc>
          <w:tcPr>
            <w:tcW w:w="976" w:type="dxa"/>
            <w:tcBorders>
              <w:top w:val="nil"/>
              <w:left w:val="thinThickThinSmallGap" w:sz="24" w:space="0" w:color="auto"/>
              <w:bottom w:val="nil"/>
            </w:tcBorders>
            <w:shd w:val="clear" w:color="auto" w:fill="auto"/>
          </w:tcPr>
          <w:p w14:paraId="3A00114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FA4267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76564BF" w14:textId="77777777" w:rsidR="00424862" w:rsidRPr="00D95972" w:rsidRDefault="00AC1BEC" w:rsidP="00B07428">
            <w:pPr>
              <w:rPr>
                <w:rFonts w:cs="Arial"/>
              </w:rPr>
            </w:pPr>
            <w:hyperlink r:id="rId135" w:history="1">
              <w:r w:rsidR="008A5336">
                <w:rPr>
                  <w:rStyle w:val="Hyperlink"/>
                </w:rPr>
                <w:t>C1-200461</w:t>
              </w:r>
            </w:hyperlink>
          </w:p>
        </w:tc>
        <w:tc>
          <w:tcPr>
            <w:tcW w:w="4190" w:type="dxa"/>
            <w:gridSpan w:val="3"/>
            <w:tcBorders>
              <w:top w:val="single" w:sz="4" w:space="0" w:color="auto"/>
              <w:bottom w:val="single" w:sz="4" w:space="0" w:color="auto"/>
            </w:tcBorders>
            <w:shd w:val="clear" w:color="auto" w:fill="FFFF00"/>
          </w:tcPr>
          <w:p w14:paraId="17D6DD57" w14:textId="77777777" w:rsidR="00424862" w:rsidRPr="00D95972" w:rsidRDefault="00424862" w:rsidP="00B07428">
            <w:pPr>
              <w:rPr>
                <w:rFonts w:cs="Arial"/>
              </w:rPr>
            </w:pPr>
            <w:r>
              <w:rPr>
                <w:rFonts w:cs="Arial"/>
              </w:rPr>
              <w:t>Clarification on multi-homing and UL-CL funtionalities in MA PDU Session</w:t>
            </w:r>
          </w:p>
        </w:tc>
        <w:tc>
          <w:tcPr>
            <w:tcW w:w="1766" w:type="dxa"/>
            <w:tcBorders>
              <w:top w:val="single" w:sz="4" w:space="0" w:color="auto"/>
              <w:bottom w:val="single" w:sz="4" w:space="0" w:color="auto"/>
            </w:tcBorders>
            <w:shd w:val="clear" w:color="auto" w:fill="FFFF00"/>
          </w:tcPr>
          <w:p w14:paraId="28F5FFF0" w14:textId="77777777" w:rsidR="00424862" w:rsidRPr="00D95972" w:rsidRDefault="00424862" w:rsidP="00B07428">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00686FE9" w14:textId="77777777" w:rsidR="00424862" w:rsidRPr="00D95972" w:rsidRDefault="00424862" w:rsidP="00B07428">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99E954" w14:textId="77777777" w:rsidR="00424862" w:rsidRPr="00D95972" w:rsidRDefault="00424862" w:rsidP="00B07428">
            <w:pPr>
              <w:rPr>
                <w:rFonts w:cs="Arial"/>
              </w:rPr>
            </w:pPr>
          </w:p>
        </w:tc>
      </w:tr>
      <w:tr w:rsidR="00424862" w:rsidRPr="00D95972" w14:paraId="60C5827F" w14:textId="77777777" w:rsidTr="00B07428">
        <w:tc>
          <w:tcPr>
            <w:tcW w:w="976" w:type="dxa"/>
            <w:tcBorders>
              <w:top w:val="nil"/>
              <w:left w:val="thinThickThinSmallGap" w:sz="24" w:space="0" w:color="auto"/>
              <w:bottom w:val="nil"/>
            </w:tcBorders>
            <w:shd w:val="clear" w:color="auto" w:fill="auto"/>
          </w:tcPr>
          <w:p w14:paraId="333CCAF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E437B4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DDD8EA3" w14:textId="77777777" w:rsidR="00424862" w:rsidRPr="00D95972" w:rsidRDefault="00AC1BEC" w:rsidP="00B07428">
            <w:pPr>
              <w:rPr>
                <w:rFonts w:cs="Arial"/>
              </w:rPr>
            </w:pPr>
            <w:hyperlink r:id="rId136" w:history="1">
              <w:r w:rsidR="008A5336">
                <w:rPr>
                  <w:rStyle w:val="Hyperlink"/>
                </w:rPr>
                <w:t>C1-200565</w:t>
              </w:r>
            </w:hyperlink>
          </w:p>
        </w:tc>
        <w:tc>
          <w:tcPr>
            <w:tcW w:w="4190" w:type="dxa"/>
            <w:gridSpan w:val="3"/>
            <w:tcBorders>
              <w:top w:val="single" w:sz="4" w:space="0" w:color="auto"/>
              <w:bottom w:val="single" w:sz="4" w:space="0" w:color="auto"/>
            </w:tcBorders>
            <w:shd w:val="clear" w:color="auto" w:fill="FFFF00"/>
          </w:tcPr>
          <w:p w14:paraId="77B5EB5D" w14:textId="77777777" w:rsidR="00424862" w:rsidRPr="00D95972" w:rsidRDefault="00424862" w:rsidP="00B07428">
            <w:pPr>
              <w:rPr>
                <w:rFonts w:cs="Arial"/>
              </w:rPr>
            </w:pPr>
            <w:r>
              <w:rPr>
                <w:rFonts w:cs="Arial"/>
              </w:rPr>
              <w:t>ATSSS Non-MPTCP traffic support</w:t>
            </w:r>
          </w:p>
        </w:tc>
        <w:tc>
          <w:tcPr>
            <w:tcW w:w="1766" w:type="dxa"/>
            <w:tcBorders>
              <w:top w:val="single" w:sz="4" w:space="0" w:color="auto"/>
              <w:bottom w:val="single" w:sz="4" w:space="0" w:color="auto"/>
            </w:tcBorders>
            <w:shd w:val="clear" w:color="auto" w:fill="FFFF00"/>
          </w:tcPr>
          <w:p w14:paraId="19133B0F" w14:textId="77777777" w:rsidR="00424862" w:rsidRPr="00D95972" w:rsidRDefault="00424862" w:rsidP="00B07428">
            <w:pPr>
              <w:rPr>
                <w:rFonts w:cs="Arial"/>
              </w:rPr>
            </w:pPr>
            <w:r>
              <w:rPr>
                <w:rFonts w:cs="Arial"/>
              </w:rPr>
              <w:t>Apple</w:t>
            </w:r>
          </w:p>
        </w:tc>
        <w:tc>
          <w:tcPr>
            <w:tcW w:w="827" w:type="dxa"/>
            <w:tcBorders>
              <w:top w:val="single" w:sz="4" w:space="0" w:color="auto"/>
              <w:bottom w:val="single" w:sz="4" w:space="0" w:color="auto"/>
            </w:tcBorders>
            <w:shd w:val="clear" w:color="auto" w:fill="FFFF00"/>
          </w:tcPr>
          <w:p w14:paraId="11CD7410" w14:textId="77777777" w:rsidR="00424862" w:rsidRPr="00D95972" w:rsidRDefault="00424862" w:rsidP="00B07428">
            <w:pPr>
              <w:rPr>
                <w:rFonts w:cs="Arial"/>
              </w:rPr>
            </w:pPr>
            <w:r>
              <w:rPr>
                <w:rFonts w:cs="Arial"/>
              </w:rPr>
              <w:t>CR 1948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EA337A" w14:textId="77777777" w:rsidR="00424862" w:rsidRPr="00D95972" w:rsidRDefault="00424862" w:rsidP="00B07428">
            <w:pPr>
              <w:rPr>
                <w:rFonts w:cs="Arial"/>
              </w:rPr>
            </w:pPr>
            <w:r w:rsidRPr="00767D9C">
              <w:rPr>
                <w:rFonts w:cs="Arial"/>
              </w:rPr>
              <w:t>C1-200299 and C1-200565 are competing</w:t>
            </w:r>
          </w:p>
        </w:tc>
      </w:tr>
      <w:tr w:rsidR="00424862" w:rsidRPr="00D95972" w14:paraId="3C168F88" w14:textId="77777777" w:rsidTr="00B07428">
        <w:tc>
          <w:tcPr>
            <w:tcW w:w="976" w:type="dxa"/>
            <w:tcBorders>
              <w:top w:val="nil"/>
              <w:left w:val="thinThickThinSmallGap" w:sz="24" w:space="0" w:color="auto"/>
              <w:bottom w:val="nil"/>
            </w:tcBorders>
            <w:shd w:val="clear" w:color="auto" w:fill="auto"/>
          </w:tcPr>
          <w:p w14:paraId="142C1E4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B93337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92AE8C6" w14:textId="77777777" w:rsidR="00424862" w:rsidRPr="00D95972" w:rsidRDefault="00AC1BEC" w:rsidP="00B07428">
            <w:pPr>
              <w:rPr>
                <w:rFonts w:cs="Arial"/>
              </w:rPr>
            </w:pPr>
            <w:hyperlink r:id="rId137" w:history="1">
              <w:r w:rsidR="008A5336">
                <w:rPr>
                  <w:rStyle w:val="Hyperlink"/>
                </w:rPr>
                <w:t>C1-200567</w:t>
              </w:r>
            </w:hyperlink>
          </w:p>
        </w:tc>
        <w:tc>
          <w:tcPr>
            <w:tcW w:w="4190" w:type="dxa"/>
            <w:gridSpan w:val="3"/>
            <w:tcBorders>
              <w:top w:val="single" w:sz="4" w:space="0" w:color="auto"/>
              <w:bottom w:val="single" w:sz="4" w:space="0" w:color="auto"/>
            </w:tcBorders>
            <w:shd w:val="clear" w:color="auto" w:fill="FFFF00"/>
          </w:tcPr>
          <w:p w14:paraId="5E30CDC4" w14:textId="77777777" w:rsidR="00424862" w:rsidRPr="00D95972" w:rsidRDefault="00424862" w:rsidP="00B07428">
            <w:pPr>
              <w:rPr>
                <w:rFonts w:cs="Arial"/>
              </w:rPr>
            </w:pPr>
            <w:r>
              <w:rPr>
                <w:rFonts w:cs="Arial"/>
              </w:rPr>
              <w:t>ATSSS Non-MPTCP traffic support</w:t>
            </w:r>
          </w:p>
        </w:tc>
        <w:tc>
          <w:tcPr>
            <w:tcW w:w="1766" w:type="dxa"/>
            <w:tcBorders>
              <w:top w:val="single" w:sz="4" w:space="0" w:color="auto"/>
              <w:bottom w:val="single" w:sz="4" w:space="0" w:color="auto"/>
            </w:tcBorders>
            <w:shd w:val="clear" w:color="auto" w:fill="FFFF00"/>
          </w:tcPr>
          <w:p w14:paraId="1152D03E" w14:textId="77777777" w:rsidR="00424862" w:rsidRPr="00D95972" w:rsidRDefault="00424862" w:rsidP="00B07428">
            <w:pPr>
              <w:rPr>
                <w:rFonts w:cs="Arial"/>
              </w:rPr>
            </w:pPr>
            <w:r>
              <w:rPr>
                <w:rFonts w:cs="Arial"/>
              </w:rPr>
              <w:t>Apple</w:t>
            </w:r>
          </w:p>
        </w:tc>
        <w:tc>
          <w:tcPr>
            <w:tcW w:w="827" w:type="dxa"/>
            <w:tcBorders>
              <w:top w:val="single" w:sz="4" w:space="0" w:color="auto"/>
              <w:bottom w:val="single" w:sz="4" w:space="0" w:color="auto"/>
            </w:tcBorders>
            <w:shd w:val="clear" w:color="auto" w:fill="FFFF00"/>
          </w:tcPr>
          <w:p w14:paraId="310B8D8D" w14:textId="77777777" w:rsidR="00424862" w:rsidRPr="00D95972" w:rsidRDefault="00424862" w:rsidP="00B07428">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422873" w14:textId="77777777" w:rsidR="00424862" w:rsidRPr="00D95972" w:rsidRDefault="00424862" w:rsidP="00B07428">
            <w:pPr>
              <w:rPr>
                <w:rFonts w:cs="Arial"/>
              </w:rPr>
            </w:pPr>
          </w:p>
        </w:tc>
      </w:tr>
      <w:tr w:rsidR="00424862" w:rsidRPr="00D95972" w14:paraId="56F672CC" w14:textId="77777777" w:rsidTr="00B07428">
        <w:tc>
          <w:tcPr>
            <w:tcW w:w="976" w:type="dxa"/>
            <w:tcBorders>
              <w:top w:val="nil"/>
              <w:left w:val="thinThickThinSmallGap" w:sz="24" w:space="0" w:color="auto"/>
              <w:bottom w:val="nil"/>
            </w:tcBorders>
            <w:shd w:val="clear" w:color="auto" w:fill="auto"/>
          </w:tcPr>
          <w:p w14:paraId="488D206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920307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2F0D992" w14:textId="77777777" w:rsidR="00424862" w:rsidRPr="00D95972" w:rsidRDefault="00AC1BEC" w:rsidP="00B07428">
            <w:pPr>
              <w:rPr>
                <w:rFonts w:cs="Arial"/>
              </w:rPr>
            </w:pPr>
            <w:hyperlink r:id="rId138" w:history="1">
              <w:r w:rsidR="008A5336">
                <w:rPr>
                  <w:rStyle w:val="Hyperlink"/>
                </w:rPr>
                <w:t>C1-200627</w:t>
              </w:r>
            </w:hyperlink>
          </w:p>
        </w:tc>
        <w:tc>
          <w:tcPr>
            <w:tcW w:w="4190" w:type="dxa"/>
            <w:gridSpan w:val="3"/>
            <w:tcBorders>
              <w:top w:val="single" w:sz="4" w:space="0" w:color="auto"/>
              <w:bottom w:val="single" w:sz="4" w:space="0" w:color="auto"/>
            </w:tcBorders>
            <w:shd w:val="clear" w:color="auto" w:fill="FFFF00"/>
          </w:tcPr>
          <w:p w14:paraId="3CD76552" w14:textId="77777777" w:rsidR="00424862" w:rsidRPr="00D95972" w:rsidRDefault="00424862" w:rsidP="00B07428">
            <w:pPr>
              <w:rPr>
                <w:rFonts w:cs="Arial"/>
              </w:rPr>
            </w:pPr>
            <w:r>
              <w:rPr>
                <w:rFonts w:cs="Arial"/>
              </w:rPr>
              <w:t>Considering allowed NSSAI when establishing MA PDU session</w:t>
            </w:r>
          </w:p>
        </w:tc>
        <w:tc>
          <w:tcPr>
            <w:tcW w:w="1766" w:type="dxa"/>
            <w:tcBorders>
              <w:top w:val="single" w:sz="4" w:space="0" w:color="auto"/>
              <w:bottom w:val="single" w:sz="4" w:space="0" w:color="auto"/>
            </w:tcBorders>
            <w:shd w:val="clear" w:color="auto" w:fill="FFFF00"/>
          </w:tcPr>
          <w:p w14:paraId="2E56C5DE" w14:textId="77777777" w:rsidR="00424862" w:rsidRPr="00D95972" w:rsidRDefault="00424862" w:rsidP="00B07428">
            <w:pPr>
              <w:rPr>
                <w:rFonts w:cs="Arial"/>
              </w:rPr>
            </w:pPr>
            <w:r>
              <w:rPr>
                <w:rFonts w:cs="Arial"/>
              </w:rPr>
              <w:t>MediaTek Inc., ZTE  / JJ</w:t>
            </w:r>
          </w:p>
        </w:tc>
        <w:tc>
          <w:tcPr>
            <w:tcW w:w="827" w:type="dxa"/>
            <w:tcBorders>
              <w:top w:val="single" w:sz="4" w:space="0" w:color="auto"/>
              <w:bottom w:val="single" w:sz="4" w:space="0" w:color="auto"/>
            </w:tcBorders>
            <w:shd w:val="clear" w:color="auto" w:fill="FFFF00"/>
          </w:tcPr>
          <w:p w14:paraId="51F1AFA3" w14:textId="77777777" w:rsidR="00424862" w:rsidRPr="00D95972" w:rsidRDefault="00424862" w:rsidP="00B07428">
            <w:pPr>
              <w:rPr>
                <w:rFonts w:cs="Arial"/>
              </w:rPr>
            </w:pPr>
            <w:r>
              <w:rPr>
                <w:rFonts w:cs="Arial"/>
              </w:rPr>
              <w:t>CR 1976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EBDFD3" w14:textId="77777777" w:rsidR="00424862" w:rsidRPr="00D95972" w:rsidRDefault="00424862" w:rsidP="00B07428">
            <w:pPr>
              <w:rPr>
                <w:rFonts w:cs="Arial"/>
              </w:rPr>
            </w:pPr>
          </w:p>
        </w:tc>
      </w:tr>
      <w:tr w:rsidR="00424862" w:rsidRPr="00D95972" w14:paraId="3DF6A995" w14:textId="77777777" w:rsidTr="00B07428">
        <w:tc>
          <w:tcPr>
            <w:tcW w:w="976" w:type="dxa"/>
            <w:tcBorders>
              <w:top w:val="nil"/>
              <w:left w:val="thinThickThinSmallGap" w:sz="24" w:space="0" w:color="auto"/>
              <w:bottom w:val="nil"/>
            </w:tcBorders>
            <w:shd w:val="clear" w:color="auto" w:fill="auto"/>
          </w:tcPr>
          <w:p w14:paraId="479EF17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7A18D7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BBDBD8A" w14:textId="77777777" w:rsidR="00424862" w:rsidRPr="00D95972" w:rsidRDefault="00AC1BEC" w:rsidP="00B07428">
            <w:pPr>
              <w:rPr>
                <w:rFonts w:cs="Arial"/>
              </w:rPr>
            </w:pPr>
            <w:hyperlink r:id="rId139" w:history="1">
              <w:r w:rsidR="008A5336">
                <w:rPr>
                  <w:rStyle w:val="Hyperlink"/>
                </w:rPr>
                <w:t>C1-200628</w:t>
              </w:r>
            </w:hyperlink>
          </w:p>
        </w:tc>
        <w:tc>
          <w:tcPr>
            <w:tcW w:w="4190" w:type="dxa"/>
            <w:gridSpan w:val="3"/>
            <w:tcBorders>
              <w:top w:val="single" w:sz="4" w:space="0" w:color="auto"/>
              <w:bottom w:val="single" w:sz="4" w:space="0" w:color="auto"/>
            </w:tcBorders>
            <w:shd w:val="clear" w:color="auto" w:fill="FFFF00"/>
          </w:tcPr>
          <w:p w14:paraId="491D3BC3" w14:textId="77777777" w:rsidR="00424862" w:rsidRPr="00D95972" w:rsidRDefault="00424862" w:rsidP="00B07428">
            <w:pPr>
              <w:rPr>
                <w:rFonts w:cs="Arial"/>
              </w:rPr>
            </w:pPr>
            <w:r>
              <w:rPr>
                <w:rFonts w:cs="Arial"/>
              </w:rPr>
              <w:t>UE Handling upon receipt of PDU session release command</w:t>
            </w:r>
          </w:p>
        </w:tc>
        <w:tc>
          <w:tcPr>
            <w:tcW w:w="1766" w:type="dxa"/>
            <w:tcBorders>
              <w:top w:val="single" w:sz="4" w:space="0" w:color="auto"/>
              <w:bottom w:val="single" w:sz="4" w:space="0" w:color="auto"/>
            </w:tcBorders>
            <w:shd w:val="clear" w:color="auto" w:fill="FFFF00"/>
          </w:tcPr>
          <w:p w14:paraId="018A7F83" w14:textId="77777777" w:rsidR="00424862" w:rsidRPr="00D95972" w:rsidRDefault="00424862" w:rsidP="00B07428">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394A65A2" w14:textId="77777777" w:rsidR="00424862" w:rsidRPr="00D95972" w:rsidRDefault="00424862" w:rsidP="00B07428">
            <w:pPr>
              <w:rPr>
                <w:rFonts w:cs="Arial"/>
              </w:rPr>
            </w:pPr>
            <w:r>
              <w:rPr>
                <w:rFonts w:cs="Arial"/>
              </w:rPr>
              <w:t>CR 1977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29D5A9" w14:textId="77777777" w:rsidR="00424862" w:rsidRPr="00D95972" w:rsidRDefault="00424862" w:rsidP="00B07428">
            <w:pPr>
              <w:rPr>
                <w:rFonts w:cs="Arial"/>
              </w:rPr>
            </w:pPr>
          </w:p>
        </w:tc>
      </w:tr>
      <w:tr w:rsidR="00424862" w:rsidRPr="00D95972" w14:paraId="61723C1B" w14:textId="77777777" w:rsidTr="00B07428">
        <w:tc>
          <w:tcPr>
            <w:tcW w:w="976" w:type="dxa"/>
            <w:tcBorders>
              <w:top w:val="nil"/>
              <w:left w:val="thinThickThinSmallGap" w:sz="24" w:space="0" w:color="auto"/>
              <w:bottom w:val="nil"/>
            </w:tcBorders>
            <w:shd w:val="clear" w:color="auto" w:fill="auto"/>
          </w:tcPr>
          <w:p w14:paraId="3AD4964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895801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A5F3CC8" w14:textId="77777777" w:rsidR="00424862" w:rsidRPr="00D95972" w:rsidRDefault="00AC1BEC" w:rsidP="00B07428">
            <w:pPr>
              <w:rPr>
                <w:rFonts w:cs="Arial"/>
              </w:rPr>
            </w:pPr>
            <w:hyperlink r:id="rId140" w:history="1">
              <w:r w:rsidR="008A5336">
                <w:rPr>
                  <w:rStyle w:val="Hyperlink"/>
                </w:rPr>
                <w:t>C1-200629</w:t>
              </w:r>
            </w:hyperlink>
          </w:p>
        </w:tc>
        <w:tc>
          <w:tcPr>
            <w:tcW w:w="4190" w:type="dxa"/>
            <w:gridSpan w:val="3"/>
            <w:tcBorders>
              <w:top w:val="single" w:sz="4" w:space="0" w:color="auto"/>
              <w:bottom w:val="single" w:sz="4" w:space="0" w:color="auto"/>
            </w:tcBorders>
            <w:shd w:val="clear" w:color="auto" w:fill="FFFF00"/>
          </w:tcPr>
          <w:p w14:paraId="62ABA35D" w14:textId="77777777" w:rsidR="00424862" w:rsidRPr="00D95972" w:rsidRDefault="00424862" w:rsidP="00B07428">
            <w:pPr>
              <w:rPr>
                <w:rFonts w:cs="Arial"/>
              </w:rPr>
            </w:pPr>
            <w:r>
              <w:rPr>
                <w:rFonts w:cs="Arial"/>
              </w:rPr>
              <w:t>Correction of release of user-plane resources</w:t>
            </w:r>
          </w:p>
        </w:tc>
        <w:tc>
          <w:tcPr>
            <w:tcW w:w="1766" w:type="dxa"/>
            <w:tcBorders>
              <w:top w:val="single" w:sz="4" w:space="0" w:color="auto"/>
              <w:bottom w:val="single" w:sz="4" w:space="0" w:color="auto"/>
            </w:tcBorders>
            <w:shd w:val="clear" w:color="auto" w:fill="FFFF00"/>
          </w:tcPr>
          <w:p w14:paraId="6DA71766" w14:textId="77777777" w:rsidR="00424862" w:rsidRPr="00D95972" w:rsidRDefault="00424862" w:rsidP="00B07428">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3E39A47B" w14:textId="77777777" w:rsidR="00424862" w:rsidRPr="00D95972" w:rsidRDefault="00424862" w:rsidP="00B07428">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67E969" w14:textId="77777777" w:rsidR="00424862" w:rsidRPr="00D95972" w:rsidRDefault="00424862" w:rsidP="00B07428">
            <w:pPr>
              <w:rPr>
                <w:rFonts w:cs="Arial"/>
              </w:rPr>
            </w:pPr>
          </w:p>
        </w:tc>
      </w:tr>
      <w:tr w:rsidR="00424862" w:rsidRPr="00D95972" w14:paraId="0BB3F3E1" w14:textId="77777777" w:rsidTr="00B07428">
        <w:tc>
          <w:tcPr>
            <w:tcW w:w="976" w:type="dxa"/>
            <w:tcBorders>
              <w:top w:val="nil"/>
              <w:left w:val="thinThickThinSmallGap" w:sz="24" w:space="0" w:color="auto"/>
              <w:bottom w:val="nil"/>
            </w:tcBorders>
            <w:shd w:val="clear" w:color="auto" w:fill="auto"/>
          </w:tcPr>
          <w:p w14:paraId="7678C54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2351D1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AA9F591" w14:textId="77777777" w:rsidR="00424862" w:rsidRPr="00D95972" w:rsidRDefault="00AC1BEC" w:rsidP="00B07428">
            <w:pPr>
              <w:rPr>
                <w:rFonts w:cs="Arial"/>
              </w:rPr>
            </w:pPr>
            <w:hyperlink r:id="rId141" w:history="1">
              <w:r w:rsidR="008A5336">
                <w:rPr>
                  <w:rStyle w:val="Hyperlink"/>
                </w:rPr>
                <w:t>C1-200630</w:t>
              </w:r>
            </w:hyperlink>
          </w:p>
        </w:tc>
        <w:tc>
          <w:tcPr>
            <w:tcW w:w="4190" w:type="dxa"/>
            <w:gridSpan w:val="3"/>
            <w:tcBorders>
              <w:top w:val="single" w:sz="4" w:space="0" w:color="auto"/>
              <w:bottom w:val="single" w:sz="4" w:space="0" w:color="auto"/>
            </w:tcBorders>
            <w:shd w:val="clear" w:color="auto" w:fill="FFFF00"/>
          </w:tcPr>
          <w:p w14:paraId="053E78F9" w14:textId="77777777" w:rsidR="00424862" w:rsidRPr="00D95972" w:rsidRDefault="00424862" w:rsidP="00B07428">
            <w:pPr>
              <w:rPr>
                <w:rFonts w:cs="Arial"/>
              </w:rPr>
            </w:pPr>
            <w:r>
              <w:rPr>
                <w:rFonts w:cs="Arial"/>
              </w:rPr>
              <w:t>Correction of "a different PLMN"</w:t>
            </w:r>
          </w:p>
        </w:tc>
        <w:tc>
          <w:tcPr>
            <w:tcW w:w="1766" w:type="dxa"/>
            <w:tcBorders>
              <w:top w:val="single" w:sz="4" w:space="0" w:color="auto"/>
              <w:bottom w:val="single" w:sz="4" w:space="0" w:color="auto"/>
            </w:tcBorders>
            <w:shd w:val="clear" w:color="auto" w:fill="FFFF00"/>
          </w:tcPr>
          <w:p w14:paraId="48B38BE6" w14:textId="77777777" w:rsidR="00424862" w:rsidRPr="00D95972" w:rsidRDefault="00424862" w:rsidP="00B07428">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2B0ACD2C" w14:textId="77777777" w:rsidR="00424862" w:rsidRPr="00D95972" w:rsidRDefault="00424862" w:rsidP="00B07428">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6DE9EC" w14:textId="77777777" w:rsidR="00424862" w:rsidRPr="00D95972" w:rsidRDefault="00424862" w:rsidP="00B07428">
            <w:pPr>
              <w:rPr>
                <w:rFonts w:cs="Arial"/>
              </w:rPr>
            </w:pPr>
          </w:p>
        </w:tc>
      </w:tr>
      <w:tr w:rsidR="00424862" w:rsidRPr="00D95972" w14:paraId="0F716D0B" w14:textId="77777777" w:rsidTr="00B07428">
        <w:tc>
          <w:tcPr>
            <w:tcW w:w="976" w:type="dxa"/>
            <w:tcBorders>
              <w:top w:val="nil"/>
              <w:left w:val="thinThickThinSmallGap" w:sz="24" w:space="0" w:color="auto"/>
              <w:bottom w:val="nil"/>
            </w:tcBorders>
            <w:shd w:val="clear" w:color="auto" w:fill="auto"/>
          </w:tcPr>
          <w:p w14:paraId="119FBCD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81CE74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7E1D188" w14:textId="77777777" w:rsidR="00424862" w:rsidRPr="00D95972" w:rsidRDefault="00AC1BEC" w:rsidP="00B07428">
            <w:pPr>
              <w:rPr>
                <w:rFonts w:cs="Arial"/>
              </w:rPr>
            </w:pPr>
            <w:hyperlink r:id="rId142" w:history="1">
              <w:r w:rsidR="008A5336">
                <w:rPr>
                  <w:rStyle w:val="Hyperlink"/>
                </w:rPr>
                <w:t>C1-200655</w:t>
              </w:r>
            </w:hyperlink>
          </w:p>
        </w:tc>
        <w:tc>
          <w:tcPr>
            <w:tcW w:w="4190" w:type="dxa"/>
            <w:gridSpan w:val="3"/>
            <w:tcBorders>
              <w:top w:val="single" w:sz="4" w:space="0" w:color="auto"/>
              <w:bottom w:val="single" w:sz="4" w:space="0" w:color="auto"/>
            </w:tcBorders>
            <w:shd w:val="clear" w:color="auto" w:fill="FFFF00"/>
          </w:tcPr>
          <w:p w14:paraId="3D302B78" w14:textId="77777777" w:rsidR="00424862" w:rsidRPr="00D95972" w:rsidRDefault="00424862" w:rsidP="00B07428">
            <w:pPr>
              <w:rPr>
                <w:rFonts w:cs="Arial"/>
              </w:rPr>
            </w:pPr>
            <w:r>
              <w:rPr>
                <w:rFonts w:cs="Arial"/>
              </w:rPr>
              <w:t>ATSSS Performance Measurement Function Protocols and Procedures</w:t>
            </w:r>
          </w:p>
        </w:tc>
        <w:tc>
          <w:tcPr>
            <w:tcW w:w="1766" w:type="dxa"/>
            <w:tcBorders>
              <w:top w:val="single" w:sz="4" w:space="0" w:color="auto"/>
              <w:bottom w:val="single" w:sz="4" w:space="0" w:color="auto"/>
            </w:tcBorders>
            <w:shd w:val="clear" w:color="auto" w:fill="FFFF00"/>
          </w:tcPr>
          <w:p w14:paraId="7C0064FF" w14:textId="77777777" w:rsidR="00424862" w:rsidRPr="00D95972" w:rsidRDefault="00424862" w:rsidP="00B07428">
            <w:pPr>
              <w:rPr>
                <w:rFonts w:cs="Arial"/>
              </w:rPr>
            </w:pPr>
            <w:r>
              <w:rPr>
                <w:rFonts w:cs="Arial"/>
              </w:rPr>
              <w:t>Apple, Deutsche Telekom, Charter Communications</w:t>
            </w:r>
          </w:p>
        </w:tc>
        <w:tc>
          <w:tcPr>
            <w:tcW w:w="827" w:type="dxa"/>
            <w:tcBorders>
              <w:top w:val="single" w:sz="4" w:space="0" w:color="auto"/>
              <w:bottom w:val="single" w:sz="4" w:space="0" w:color="auto"/>
            </w:tcBorders>
            <w:shd w:val="clear" w:color="auto" w:fill="FFFF00"/>
          </w:tcPr>
          <w:p w14:paraId="362F72A3" w14:textId="77777777" w:rsidR="00424862" w:rsidRPr="00D95972" w:rsidRDefault="00424862" w:rsidP="00B07428">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4DB58C" w14:textId="77777777" w:rsidR="00424862" w:rsidRDefault="00424862" w:rsidP="00B07428">
            <w:pPr>
              <w:rPr>
                <w:rFonts w:cs="Arial"/>
              </w:rPr>
            </w:pPr>
            <w:r>
              <w:rPr>
                <w:rFonts w:cs="Arial"/>
              </w:rPr>
              <w:t>Revision of C1-199051</w:t>
            </w:r>
          </w:p>
          <w:p w14:paraId="213AB000" w14:textId="77777777" w:rsidR="00424862" w:rsidRDefault="00424862" w:rsidP="00B07428">
            <w:pPr>
              <w:rPr>
                <w:rFonts w:cs="Arial"/>
              </w:rPr>
            </w:pPr>
          </w:p>
          <w:p w14:paraId="637EB84E" w14:textId="77777777" w:rsidR="00424862" w:rsidRPr="00D95972" w:rsidRDefault="00424862" w:rsidP="00B07428">
            <w:pPr>
              <w:rPr>
                <w:rFonts w:cs="Arial"/>
              </w:rPr>
            </w:pPr>
            <w:r>
              <w:rPr>
                <w:rFonts w:cs="Arial"/>
              </w:rPr>
              <w:t>Alternative to C1-200314</w:t>
            </w:r>
          </w:p>
        </w:tc>
      </w:tr>
      <w:tr w:rsidR="00424862" w:rsidRPr="00D95972" w14:paraId="3072A369" w14:textId="77777777" w:rsidTr="00B07428">
        <w:tc>
          <w:tcPr>
            <w:tcW w:w="976" w:type="dxa"/>
            <w:tcBorders>
              <w:top w:val="nil"/>
              <w:left w:val="thinThickThinSmallGap" w:sz="24" w:space="0" w:color="auto"/>
              <w:bottom w:val="nil"/>
            </w:tcBorders>
            <w:shd w:val="clear" w:color="auto" w:fill="auto"/>
          </w:tcPr>
          <w:p w14:paraId="0D70F74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1CAD55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D67BBE2" w14:textId="77777777" w:rsidR="00424862" w:rsidRPr="00D95972" w:rsidRDefault="00AC1BEC" w:rsidP="00B07428">
            <w:pPr>
              <w:rPr>
                <w:rFonts w:cs="Arial"/>
              </w:rPr>
            </w:pPr>
            <w:hyperlink r:id="rId143" w:history="1">
              <w:r w:rsidR="008A5336">
                <w:rPr>
                  <w:rStyle w:val="Hyperlink"/>
                </w:rPr>
                <w:t>C1-200747</w:t>
              </w:r>
            </w:hyperlink>
          </w:p>
        </w:tc>
        <w:tc>
          <w:tcPr>
            <w:tcW w:w="4190" w:type="dxa"/>
            <w:gridSpan w:val="3"/>
            <w:tcBorders>
              <w:top w:val="single" w:sz="4" w:space="0" w:color="auto"/>
              <w:bottom w:val="single" w:sz="4" w:space="0" w:color="auto"/>
            </w:tcBorders>
            <w:shd w:val="clear" w:color="auto" w:fill="FFFF00"/>
          </w:tcPr>
          <w:p w14:paraId="2F9F8CF1" w14:textId="77777777" w:rsidR="00424862" w:rsidRPr="00D95972" w:rsidRDefault="00424862" w:rsidP="00B07428">
            <w:pPr>
              <w:rPr>
                <w:rFonts w:cs="Arial"/>
              </w:rPr>
            </w:pPr>
            <w:r>
              <w:rPr>
                <w:rFonts w:cs="Arial"/>
              </w:rPr>
              <w:t xml:space="preserve">service request for multiple access PDU session </w:t>
            </w:r>
          </w:p>
        </w:tc>
        <w:tc>
          <w:tcPr>
            <w:tcW w:w="1766" w:type="dxa"/>
            <w:tcBorders>
              <w:top w:val="single" w:sz="4" w:space="0" w:color="auto"/>
              <w:bottom w:val="single" w:sz="4" w:space="0" w:color="auto"/>
            </w:tcBorders>
            <w:shd w:val="clear" w:color="auto" w:fill="FFFF00"/>
          </w:tcPr>
          <w:p w14:paraId="16EECA1A" w14:textId="77777777" w:rsidR="00424862" w:rsidRPr="00D95972" w:rsidRDefault="00424862" w:rsidP="00B07428">
            <w:pPr>
              <w:rPr>
                <w:rFonts w:cs="Arial"/>
              </w:rPr>
            </w:pPr>
            <w:r>
              <w:rPr>
                <w:rFonts w:cs="Arial"/>
              </w:rPr>
              <w:t xml:space="preserve">Samsung /Grace </w:t>
            </w:r>
          </w:p>
        </w:tc>
        <w:tc>
          <w:tcPr>
            <w:tcW w:w="827" w:type="dxa"/>
            <w:tcBorders>
              <w:top w:val="single" w:sz="4" w:space="0" w:color="auto"/>
              <w:bottom w:val="single" w:sz="4" w:space="0" w:color="auto"/>
            </w:tcBorders>
            <w:shd w:val="clear" w:color="auto" w:fill="FFFF00"/>
          </w:tcPr>
          <w:p w14:paraId="61CC0509" w14:textId="77777777" w:rsidR="00424862" w:rsidRPr="00D95972" w:rsidRDefault="00424862" w:rsidP="00B07428">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EA0FF2" w14:textId="77777777" w:rsidR="00424862" w:rsidRPr="00D95972" w:rsidRDefault="00424862" w:rsidP="00B07428">
            <w:pPr>
              <w:rPr>
                <w:rFonts w:cs="Arial"/>
              </w:rPr>
            </w:pPr>
          </w:p>
        </w:tc>
      </w:tr>
      <w:tr w:rsidR="00424862" w:rsidRPr="00D95972" w14:paraId="473CC046" w14:textId="77777777" w:rsidTr="00B07428">
        <w:tc>
          <w:tcPr>
            <w:tcW w:w="976" w:type="dxa"/>
            <w:tcBorders>
              <w:top w:val="nil"/>
              <w:left w:val="thinThickThinSmallGap" w:sz="24" w:space="0" w:color="auto"/>
              <w:bottom w:val="nil"/>
            </w:tcBorders>
            <w:shd w:val="clear" w:color="auto" w:fill="auto"/>
          </w:tcPr>
          <w:p w14:paraId="38F3CD9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C22B02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9CDD9DB" w14:textId="77777777" w:rsidR="00424862" w:rsidRPr="00D95972" w:rsidRDefault="00424862" w:rsidP="00B07428">
            <w:pPr>
              <w:rPr>
                <w:rFonts w:cs="Arial"/>
              </w:rPr>
            </w:pPr>
            <w:r>
              <w:rPr>
                <w:rFonts w:cs="Arial"/>
              </w:rPr>
              <w:t>C1-200760</w:t>
            </w:r>
          </w:p>
        </w:tc>
        <w:tc>
          <w:tcPr>
            <w:tcW w:w="4190" w:type="dxa"/>
            <w:gridSpan w:val="3"/>
            <w:tcBorders>
              <w:top w:val="single" w:sz="4" w:space="0" w:color="auto"/>
              <w:bottom w:val="single" w:sz="4" w:space="0" w:color="auto"/>
            </w:tcBorders>
            <w:shd w:val="clear" w:color="auto" w:fill="FFFFFF"/>
          </w:tcPr>
          <w:p w14:paraId="492B9E38" w14:textId="77777777" w:rsidR="00424862" w:rsidRPr="00D95972" w:rsidRDefault="00424862" w:rsidP="00B07428">
            <w:pPr>
              <w:rPr>
                <w:rFonts w:cs="Arial"/>
              </w:rPr>
            </w:pPr>
            <w:r>
              <w:rPr>
                <w:rFonts w:cs="Arial"/>
              </w:rPr>
              <w:t>ATSSS 5GSM capability indication</w:t>
            </w:r>
          </w:p>
        </w:tc>
        <w:tc>
          <w:tcPr>
            <w:tcW w:w="1766" w:type="dxa"/>
            <w:tcBorders>
              <w:top w:val="single" w:sz="4" w:space="0" w:color="auto"/>
              <w:bottom w:val="single" w:sz="4" w:space="0" w:color="auto"/>
            </w:tcBorders>
            <w:shd w:val="clear" w:color="auto" w:fill="FFFFFF"/>
          </w:tcPr>
          <w:p w14:paraId="2961A742"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225A4B72" w14:textId="77777777" w:rsidR="00424862" w:rsidRPr="00D95972" w:rsidRDefault="00424862" w:rsidP="00B07428">
            <w:pPr>
              <w:rPr>
                <w:rFonts w:cs="Arial"/>
              </w:rPr>
            </w:pPr>
            <w:r>
              <w:rPr>
                <w:rFonts w:cs="Arial"/>
              </w:rPr>
              <w:t>CR 2024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D0D1E4A" w14:textId="77777777" w:rsidR="00424862" w:rsidRDefault="00424862" w:rsidP="00B07428">
            <w:pPr>
              <w:rPr>
                <w:rFonts w:cs="Arial"/>
              </w:rPr>
            </w:pPr>
            <w:r>
              <w:rPr>
                <w:rFonts w:cs="Arial"/>
              </w:rPr>
              <w:t>Withdrawn</w:t>
            </w:r>
          </w:p>
          <w:p w14:paraId="7B5000D4" w14:textId="77777777" w:rsidR="00424862" w:rsidRPr="00D95972" w:rsidRDefault="00424862" w:rsidP="00B07428">
            <w:pPr>
              <w:rPr>
                <w:rFonts w:cs="Arial"/>
              </w:rPr>
            </w:pPr>
            <w:r>
              <w:rPr>
                <w:rFonts w:cs="Arial"/>
              </w:rPr>
              <w:t>LATE</w:t>
            </w:r>
          </w:p>
        </w:tc>
      </w:tr>
      <w:tr w:rsidR="00424862" w:rsidRPr="00D95972" w14:paraId="63ED314E" w14:textId="77777777" w:rsidTr="00B07428">
        <w:tc>
          <w:tcPr>
            <w:tcW w:w="976" w:type="dxa"/>
            <w:tcBorders>
              <w:top w:val="nil"/>
              <w:left w:val="thinThickThinSmallGap" w:sz="24" w:space="0" w:color="auto"/>
              <w:bottom w:val="nil"/>
            </w:tcBorders>
            <w:shd w:val="clear" w:color="auto" w:fill="auto"/>
          </w:tcPr>
          <w:p w14:paraId="00A90FA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0C950E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6329233"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D1FAEE2"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1384CD6D"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68C98059"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54DC78D" w14:textId="77777777" w:rsidR="00424862" w:rsidRPr="00D95972" w:rsidRDefault="00424862" w:rsidP="00B07428">
            <w:pPr>
              <w:rPr>
                <w:rFonts w:cs="Arial"/>
              </w:rPr>
            </w:pPr>
          </w:p>
        </w:tc>
      </w:tr>
      <w:tr w:rsidR="00424862" w:rsidRPr="00D95972" w14:paraId="686CAE7C" w14:textId="77777777" w:rsidTr="00B07428">
        <w:tc>
          <w:tcPr>
            <w:tcW w:w="976" w:type="dxa"/>
            <w:tcBorders>
              <w:top w:val="nil"/>
              <w:left w:val="thinThickThinSmallGap" w:sz="24" w:space="0" w:color="auto"/>
              <w:bottom w:val="nil"/>
            </w:tcBorders>
            <w:shd w:val="clear" w:color="auto" w:fill="auto"/>
          </w:tcPr>
          <w:p w14:paraId="1D89694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B99CBB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62951C0"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A31E88C"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77B32CBB"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2FC7F506"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0FC105" w14:textId="77777777" w:rsidR="00424862" w:rsidRPr="00D95972" w:rsidRDefault="00424862" w:rsidP="00B07428">
            <w:pPr>
              <w:rPr>
                <w:rFonts w:cs="Arial"/>
              </w:rPr>
            </w:pPr>
          </w:p>
        </w:tc>
      </w:tr>
      <w:tr w:rsidR="00424862" w:rsidRPr="00D95972" w14:paraId="4D618C1E" w14:textId="77777777" w:rsidTr="00B07428">
        <w:tc>
          <w:tcPr>
            <w:tcW w:w="976" w:type="dxa"/>
            <w:tcBorders>
              <w:top w:val="nil"/>
              <w:left w:val="thinThickThinSmallGap" w:sz="24" w:space="0" w:color="auto"/>
              <w:bottom w:val="nil"/>
            </w:tcBorders>
            <w:shd w:val="clear" w:color="auto" w:fill="auto"/>
          </w:tcPr>
          <w:p w14:paraId="2C6ECAC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166E8B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3F9E6C7"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351752A2"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5AC9F1BC"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104B8DD2"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8C6092" w14:textId="77777777" w:rsidR="00424862" w:rsidRPr="00D95972" w:rsidRDefault="00424862" w:rsidP="00B07428">
            <w:pPr>
              <w:rPr>
                <w:rFonts w:cs="Arial"/>
              </w:rPr>
            </w:pPr>
          </w:p>
        </w:tc>
      </w:tr>
      <w:tr w:rsidR="00424862" w:rsidRPr="00D95972" w14:paraId="4AD72DC1" w14:textId="77777777" w:rsidTr="00B07428">
        <w:tc>
          <w:tcPr>
            <w:tcW w:w="976" w:type="dxa"/>
            <w:tcBorders>
              <w:top w:val="nil"/>
              <w:left w:val="thinThickThinSmallGap" w:sz="24" w:space="0" w:color="auto"/>
              <w:bottom w:val="nil"/>
            </w:tcBorders>
            <w:shd w:val="clear" w:color="auto" w:fill="auto"/>
          </w:tcPr>
          <w:p w14:paraId="324934E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D7EC81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3CE520D"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D2E8BB2"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5DB216BC"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141F19C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82D3F04" w14:textId="77777777" w:rsidR="00424862" w:rsidRPr="00D95972" w:rsidRDefault="00424862" w:rsidP="00B07428">
            <w:pPr>
              <w:rPr>
                <w:rFonts w:cs="Arial"/>
              </w:rPr>
            </w:pPr>
          </w:p>
        </w:tc>
      </w:tr>
      <w:tr w:rsidR="00424862" w:rsidRPr="00D95972" w14:paraId="4908B10B" w14:textId="77777777" w:rsidTr="00B07428">
        <w:tc>
          <w:tcPr>
            <w:tcW w:w="976" w:type="dxa"/>
            <w:tcBorders>
              <w:top w:val="nil"/>
              <w:left w:val="thinThickThinSmallGap" w:sz="24" w:space="0" w:color="auto"/>
              <w:bottom w:val="nil"/>
            </w:tcBorders>
            <w:shd w:val="clear" w:color="auto" w:fill="auto"/>
          </w:tcPr>
          <w:p w14:paraId="3C0332E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1C3E5E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358055F"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2D2CC4D"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7BF4880D"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6F145202"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9AF728" w14:textId="77777777" w:rsidR="00424862" w:rsidRPr="00D95972" w:rsidRDefault="00424862" w:rsidP="00B07428">
            <w:pPr>
              <w:rPr>
                <w:rFonts w:cs="Arial"/>
              </w:rPr>
            </w:pPr>
          </w:p>
        </w:tc>
      </w:tr>
      <w:tr w:rsidR="00424862" w:rsidRPr="00D95972" w14:paraId="4FA78F9B" w14:textId="77777777" w:rsidTr="00B07428">
        <w:tc>
          <w:tcPr>
            <w:tcW w:w="976" w:type="dxa"/>
            <w:tcBorders>
              <w:top w:val="nil"/>
              <w:left w:val="thinThickThinSmallGap" w:sz="24" w:space="0" w:color="auto"/>
              <w:bottom w:val="nil"/>
            </w:tcBorders>
            <w:shd w:val="clear" w:color="auto" w:fill="auto"/>
          </w:tcPr>
          <w:p w14:paraId="6D7CC20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62D120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A19CECA"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7B1F0E52"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7175520D"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CD9BD13"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8376197" w14:textId="77777777" w:rsidR="00424862" w:rsidRPr="00D95972" w:rsidRDefault="00424862" w:rsidP="00B07428">
            <w:pPr>
              <w:rPr>
                <w:rFonts w:cs="Arial"/>
              </w:rPr>
            </w:pPr>
          </w:p>
        </w:tc>
      </w:tr>
      <w:tr w:rsidR="00424862" w:rsidRPr="00D95972" w14:paraId="0A413D89" w14:textId="77777777" w:rsidTr="00B07428">
        <w:tc>
          <w:tcPr>
            <w:tcW w:w="976" w:type="dxa"/>
            <w:tcBorders>
              <w:top w:val="nil"/>
              <w:left w:val="thinThickThinSmallGap" w:sz="24" w:space="0" w:color="auto"/>
              <w:bottom w:val="nil"/>
            </w:tcBorders>
            <w:shd w:val="clear" w:color="auto" w:fill="auto"/>
          </w:tcPr>
          <w:p w14:paraId="6A3D1E8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5C8E62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7314599"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847CE9B"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05CDE9DA"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479105FE"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9FCB26" w14:textId="77777777" w:rsidR="00424862" w:rsidRPr="00D95972" w:rsidRDefault="00424862" w:rsidP="00B07428">
            <w:pPr>
              <w:rPr>
                <w:rFonts w:cs="Arial"/>
              </w:rPr>
            </w:pPr>
          </w:p>
        </w:tc>
      </w:tr>
      <w:tr w:rsidR="00424862" w:rsidRPr="00D95972" w14:paraId="3EF79751" w14:textId="77777777" w:rsidTr="00B07428">
        <w:tc>
          <w:tcPr>
            <w:tcW w:w="976" w:type="dxa"/>
            <w:tcBorders>
              <w:top w:val="nil"/>
              <w:left w:val="thinThickThinSmallGap" w:sz="24" w:space="0" w:color="auto"/>
              <w:bottom w:val="nil"/>
            </w:tcBorders>
            <w:shd w:val="clear" w:color="auto" w:fill="auto"/>
          </w:tcPr>
          <w:p w14:paraId="03E2644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F2C969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C98C558"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BD768D4"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71DD7F21"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59630754"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1D028C" w14:textId="77777777" w:rsidR="00424862" w:rsidRPr="00D95972" w:rsidRDefault="00424862" w:rsidP="00B07428">
            <w:pPr>
              <w:rPr>
                <w:rFonts w:cs="Arial"/>
              </w:rPr>
            </w:pPr>
          </w:p>
        </w:tc>
      </w:tr>
      <w:tr w:rsidR="00424862" w:rsidRPr="00D95972" w14:paraId="29B725E6" w14:textId="77777777" w:rsidTr="00B07428">
        <w:tc>
          <w:tcPr>
            <w:tcW w:w="976" w:type="dxa"/>
            <w:tcBorders>
              <w:top w:val="nil"/>
              <w:left w:val="thinThickThinSmallGap" w:sz="24" w:space="0" w:color="auto"/>
              <w:bottom w:val="nil"/>
            </w:tcBorders>
            <w:shd w:val="clear" w:color="auto" w:fill="auto"/>
          </w:tcPr>
          <w:p w14:paraId="3B74CBD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ABC4FD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54FE469"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4FA9346"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6BF0931C"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0748793C"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25FA12E" w14:textId="77777777" w:rsidR="00424862" w:rsidRPr="00D95972" w:rsidRDefault="00424862" w:rsidP="00B07428">
            <w:pPr>
              <w:rPr>
                <w:rFonts w:cs="Arial"/>
              </w:rPr>
            </w:pPr>
          </w:p>
        </w:tc>
      </w:tr>
      <w:tr w:rsidR="00424862" w:rsidRPr="00D95972" w14:paraId="6CF476ED" w14:textId="77777777" w:rsidTr="00B07428">
        <w:tc>
          <w:tcPr>
            <w:tcW w:w="976" w:type="dxa"/>
            <w:tcBorders>
              <w:top w:val="nil"/>
              <w:left w:val="thinThickThinSmallGap" w:sz="24" w:space="0" w:color="auto"/>
              <w:bottom w:val="nil"/>
            </w:tcBorders>
            <w:shd w:val="clear" w:color="auto" w:fill="auto"/>
          </w:tcPr>
          <w:p w14:paraId="7235A74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F5EF42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8CA7B20"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AE2627A"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79E8B2B7"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6F1D12DC"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9696FD7" w14:textId="77777777" w:rsidR="00424862" w:rsidRPr="00D95972" w:rsidRDefault="00424862" w:rsidP="00B07428">
            <w:pPr>
              <w:rPr>
                <w:rFonts w:cs="Arial"/>
              </w:rPr>
            </w:pPr>
          </w:p>
        </w:tc>
      </w:tr>
      <w:tr w:rsidR="00424862" w:rsidRPr="00D95972" w14:paraId="24B3A351" w14:textId="77777777" w:rsidTr="00B07428">
        <w:tc>
          <w:tcPr>
            <w:tcW w:w="976" w:type="dxa"/>
            <w:tcBorders>
              <w:top w:val="nil"/>
              <w:left w:val="thinThickThinSmallGap" w:sz="24" w:space="0" w:color="auto"/>
              <w:bottom w:val="nil"/>
            </w:tcBorders>
            <w:shd w:val="clear" w:color="auto" w:fill="auto"/>
          </w:tcPr>
          <w:p w14:paraId="79834A8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CCFBEC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8D734D0"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311B27B"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18F8E4E3"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1F71A7E4"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6429DFB" w14:textId="77777777" w:rsidR="00424862" w:rsidRPr="00D95972" w:rsidRDefault="00424862" w:rsidP="00B07428">
            <w:pPr>
              <w:rPr>
                <w:rFonts w:cs="Arial"/>
              </w:rPr>
            </w:pPr>
          </w:p>
        </w:tc>
      </w:tr>
      <w:tr w:rsidR="00424862" w:rsidRPr="00D95972" w14:paraId="05F422FB" w14:textId="77777777" w:rsidTr="00B07428">
        <w:tc>
          <w:tcPr>
            <w:tcW w:w="976" w:type="dxa"/>
            <w:tcBorders>
              <w:top w:val="single" w:sz="4" w:space="0" w:color="auto"/>
              <w:left w:val="thinThickThinSmallGap" w:sz="24" w:space="0" w:color="auto"/>
              <w:bottom w:val="single" w:sz="4" w:space="0" w:color="auto"/>
            </w:tcBorders>
          </w:tcPr>
          <w:p w14:paraId="1A8D1AF1"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324F5217" w14:textId="77777777" w:rsidR="00424862" w:rsidRPr="00DE6A60" w:rsidRDefault="00424862" w:rsidP="00B07428">
            <w:pPr>
              <w:rPr>
                <w:rFonts w:cs="Arial"/>
                <w:lang w:val="nb-NO"/>
              </w:rPr>
            </w:pPr>
            <w:r>
              <w:t>eNS</w:t>
            </w:r>
          </w:p>
        </w:tc>
        <w:tc>
          <w:tcPr>
            <w:tcW w:w="1088" w:type="dxa"/>
            <w:tcBorders>
              <w:top w:val="single" w:sz="4" w:space="0" w:color="auto"/>
              <w:bottom w:val="single" w:sz="4" w:space="0" w:color="auto"/>
            </w:tcBorders>
          </w:tcPr>
          <w:p w14:paraId="280CFB39" w14:textId="77777777" w:rsidR="00424862" w:rsidRPr="00D95972" w:rsidRDefault="00424862" w:rsidP="00B07428">
            <w:pPr>
              <w:rPr>
                <w:rFonts w:cs="Arial"/>
                <w:color w:val="FF0000"/>
              </w:rPr>
            </w:pPr>
          </w:p>
        </w:tc>
        <w:tc>
          <w:tcPr>
            <w:tcW w:w="4190" w:type="dxa"/>
            <w:gridSpan w:val="3"/>
            <w:tcBorders>
              <w:top w:val="single" w:sz="4" w:space="0" w:color="auto"/>
              <w:bottom w:val="single" w:sz="4" w:space="0" w:color="auto"/>
            </w:tcBorders>
          </w:tcPr>
          <w:p w14:paraId="150E7C65" w14:textId="77777777" w:rsidR="00424862" w:rsidRPr="00D95972" w:rsidRDefault="00424862" w:rsidP="00B0742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7C6FB7E" w14:textId="77777777" w:rsidR="00424862" w:rsidRPr="00D95972" w:rsidRDefault="00424862" w:rsidP="00B07428">
            <w:pPr>
              <w:rPr>
                <w:rFonts w:cs="Arial"/>
                <w:color w:val="000000"/>
              </w:rPr>
            </w:pPr>
          </w:p>
        </w:tc>
        <w:tc>
          <w:tcPr>
            <w:tcW w:w="827" w:type="dxa"/>
            <w:tcBorders>
              <w:top w:val="single" w:sz="4" w:space="0" w:color="auto"/>
              <w:bottom w:val="single" w:sz="4" w:space="0" w:color="auto"/>
            </w:tcBorders>
          </w:tcPr>
          <w:p w14:paraId="57AAF194"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5402AEAE" w14:textId="77777777" w:rsidR="00424862" w:rsidRPr="00D95972" w:rsidRDefault="00424862" w:rsidP="00B07428">
            <w:pPr>
              <w:rPr>
                <w:rFonts w:eastAsia="Batang" w:cs="Arial"/>
                <w:color w:val="000000"/>
                <w:lang w:eastAsia="ko-KR"/>
              </w:rPr>
            </w:pPr>
            <w:r>
              <w:t>CT aspects on enhancement of network slicing</w:t>
            </w:r>
            <w:r w:rsidRPr="00D95972">
              <w:rPr>
                <w:rFonts w:eastAsia="Batang" w:cs="Arial"/>
                <w:color w:val="000000"/>
                <w:lang w:eastAsia="ko-KR"/>
              </w:rPr>
              <w:br/>
            </w:r>
          </w:p>
        </w:tc>
      </w:tr>
      <w:tr w:rsidR="00424862" w:rsidRPr="00D95972" w14:paraId="4732283C" w14:textId="77777777" w:rsidTr="00B07428">
        <w:tc>
          <w:tcPr>
            <w:tcW w:w="976" w:type="dxa"/>
            <w:tcBorders>
              <w:top w:val="nil"/>
              <w:left w:val="thinThickThinSmallGap" w:sz="24" w:space="0" w:color="auto"/>
              <w:bottom w:val="nil"/>
            </w:tcBorders>
            <w:shd w:val="clear" w:color="auto" w:fill="auto"/>
          </w:tcPr>
          <w:p w14:paraId="01EE9B8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9D1413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BBEC2A8" w14:textId="77777777" w:rsidR="00424862" w:rsidRPr="00D95972" w:rsidRDefault="00AC1BEC" w:rsidP="00B07428">
            <w:pPr>
              <w:rPr>
                <w:rFonts w:cs="Arial"/>
              </w:rPr>
            </w:pPr>
            <w:hyperlink r:id="rId144" w:history="1">
              <w:r w:rsidR="008A5336">
                <w:rPr>
                  <w:rStyle w:val="Hyperlink"/>
                </w:rPr>
                <w:t>C1-200318</w:t>
              </w:r>
            </w:hyperlink>
          </w:p>
        </w:tc>
        <w:tc>
          <w:tcPr>
            <w:tcW w:w="4190" w:type="dxa"/>
            <w:gridSpan w:val="3"/>
            <w:tcBorders>
              <w:top w:val="single" w:sz="4" w:space="0" w:color="auto"/>
              <w:bottom w:val="single" w:sz="4" w:space="0" w:color="auto"/>
            </w:tcBorders>
            <w:shd w:val="clear" w:color="auto" w:fill="FFFF00"/>
          </w:tcPr>
          <w:p w14:paraId="503E66F2" w14:textId="77777777" w:rsidR="00424862" w:rsidRPr="00D95972" w:rsidRDefault="00424862" w:rsidP="00B07428">
            <w:pPr>
              <w:rPr>
                <w:rFonts w:cs="Arial"/>
              </w:rPr>
            </w:pPr>
            <w:r>
              <w:rPr>
                <w:rFonts w:cs="Arial"/>
              </w:rPr>
              <w:t>Cleanups of the Pending NSSAI</w:t>
            </w:r>
          </w:p>
        </w:tc>
        <w:tc>
          <w:tcPr>
            <w:tcW w:w="1766" w:type="dxa"/>
            <w:tcBorders>
              <w:top w:val="single" w:sz="4" w:space="0" w:color="auto"/>
              <w:bottom w:val="single" w:sz="4" w:space="0" w:color="auto"/>
            </w:tcBorders>
            <w:shd w:val="clear" w:color="auto" w:fill="FFFF00"/>
          </w:tcPr>
          <w:p w14:paraId="0500296F" w14:textId="77777777" w:rsidR="00424862" w:rsidRPr="00D95972" w:rsidRDefault="00424862" w:rsidP="00B07428">
            <w:pPr>
              <w:rPr>
                <w:rFonts w:cs="Arial"/>
              </w:rPr>
            </w:pPr>
            <w:r>
              <w:rPr>
                <w:rFonts w:cs="Arial"/>
              </w:rPr>
              <w:t>InterDigital / Atle</w:t>
            </w:r>
          </w:p>
        </w:tc>
        <w:tc>
          <w:tcPr>
            <w:tcW w:w="827" w:type="dxa"/>
            <w:tcBorders>
              <w:top w:val="single" w:sz="4" w:space="0" w:color="auto"/>
              <w:bottom w:val="single" w:sz="4" w:space="0" w:color="auto"/>
            </w:tcBorders>
            <w:shd w:val="clear" w:color="auto" w:fill="FFFF00"/>
          </w:tcPr>
          <w:p w14:paraId="724240CB" w14:textId="77777777" w:rsidR="00424862" w:rsidRPr="00D95972" w:rsidRDefault="00424862" w:rsidP="00B07428">
            <w:pPr>
              <w:rPr>
                <w:rFonts w:cs="Arial"/>
              </w:rPr>
            </w:pPr>
            <w:r>
              <w:rPr>
                <w:rFonts w:cs="Arial"/>
              </w:rPr>
              <w:t>CR 1869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BC91CC" w14:textId="77777777" w:rsidR="00424862" w:rsidRPr="00D95972" w:rsidRDefault="00424862" w:rsidP="00B07428">
            <w:pPr>
              <w:rPr>
                <w:rFonts w:cs="Arial"/>
              </w:rPr>
            </w:pPr>
            <w:r>
              <w:rPr>
                <w:rFonts w:cs="Arial"/>
              </w:rPr>
              <w:t>Revision of C1-200113</w:t>
            </w:r>
          </w:p>
        </w:tc>
      </w:tr>
      <w:tr w:rsidR="00424862" w:rsidRPr="00D95972" w14:paraId="4ECF002B" w14:textId="77777777" w:rsidTr="00B07428">
        <w:tc>
          <w:tcPr>
            <w:tcW w:w="976" w:type="dxa"/>
            <w:tcBorders>
              <w:top w:val="nil"/>
              <w:left w:val="thinThickThinSmallGap" w:sz="24" w:space="0" w:color="auto"/>
              <w:bottom w:val="nil"/>
            </w:tcBorders>
            <w:shd w:val="clear" w:color="auto" w:fill="auto"/>
          </w:tcPr>
          <w:p w14:paraId="6A3E59A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501CC3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104E399" w14:textId="77777777" w:rsidR="00424862" w:rsidRPr="00D95972" w:rsidRDefault="00AC1BEC" w:rsidP="00B07428">
            <w:pPr>
              <w:rPr>
                <w:rFonts w:cs="Arial"/>
              </w:rPr>
            </w:pPr>
            <w:hyperlink r:id="rId145" w:history="1">
              <w:r w:rsidR="008A5336">
                <w:rPr>
                  <w:rStyle w:val="Hyperlink"/>
                </w:rPr>
                <w:t>C1-200320</w:t>
              </w:r>
            </w:hyperlink>
          </w:p>
        </w:tc>
        <w:tc>
          <w:tcPr>
            <w:tcW w:w="4190" w:type="dxa"/>
            <w:gridSpan w:val="3"/>
            <w:tcBorders>
              <w:top w:val="single" w:sz="4" w:space="0" w:color="auto"/>
              <w:bottom w:val="single" w:sz="4" w:space="0" w:color="auto"/>
            </w:tcBorders>
            <w:shd w:val="clear" w:color="auto" w:fill="FFFF00"/>
          </w:tcPr>
          <w:p w14:paraId="139C61A4" w14:textId="77777777" w:rsidR="00424862" w:rsidRPr="00D95972" w:rsidRDefault="00424862" w:rsidP="00B07428">
            <w:pPr>
              <w:rPr>
                <w:rFonts w:cs="Arial"/>
              </w:rPr>
            </w:pPr>
            <w:r>
              <w:rPr>
                <w:rFonts w:cs="Arial"/>
              </w:rPr>
              <w:t>Alignment of error codes with 3GPP TS 24.501</w:t>
            </w:r>
          </w:p>
        </w:tc>
        <w:tc>
          <w:tcPr>
            <w:tcW w:w="1766" w:type="dxa"/>
            <w:tcBorders>
              <w:top w:val="single" w:sz="4" w:space="0" w:color="auto"/>
              <w:bottom w:val="single" w:sz="4" w:space="0" w:color="auto"/>
            </w:tcBorders>
            <w:shd w:val="clear" w:color="auto" w:fill="FFFF00"/>
          </w:tcPr>
          <w:p w14:paraId="715A8A1F" w14:textId="77777777" w:rsidR="00424862" w:rsidRPr="00D95972" w:rsidRDefault="00424862" w:rsidP="00B07428">
            <w:pPr>
              <w:rPr>
                <w:rFonts w:cs="Arial"/>
              </w:rPr>
            </w:pPr>
            <w:r>
              <w:rPr>
                <w:color w:val="000000"/>
              </w:rPr>
              <w:t>InterDigital / Atle</w:t>
            </w:r>
          </w:p>
        </w:tc>
        <w:tc>
          <w:tcPr>
            <w:tcW w:w="827" w:type="dxa"/>
            <w:tcBorders>
              <w:top w:val="single" w:sz="4" w:space="0" w:color="auto"/>
              <w:bottom w:val="single" w:sz="4" w:space="0" w:color="auto"/>
            </w:tcBorders>
            <w:shd w:val="clear" w:color="auto" w:fill="FFFF00"/>
          </w:tcPr>
          <w:p w14:paraId="3971B448" w14:textId="77777777" w:rsidR="00424862" w:rsidRPr="00D95972" w:rsidRDefault="00424862" w:rsidP="00B07428">
            <w:pPr>
              <w:rPr>
                <w:rFonts w:cs="Arial"/>
              </w:rPr>
            </w:pPr>
            <w:r>
              <w:rPr>
                <w:rFonts w:cs="Arial"/>
              </w:rPr>
              <w:t>CR 0683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1E1315" w14:textId="77777777" w:rsidR="00424862" w:rsidRPr="00D95972" w:rsidRDefault="00424862" w:rsidP="00B07428">
            <w:pPr>
              <w:rPr>
                <w:rFonts w:cs="Arial"/>
              </w:rPr>
            </w:pPr>
            <w:r>
              <w:rPr>
                <w:rFonts w:cs="Arial"/>
              </w:rPr>
              <w:t>Revision of C1-200315</w:t>
            </w:r>
          </w:p>
        </w:tc>
      </w:tr>
      <w:tr w:rsidR="00424862" w:rsidRPr="00D95972" w14:paraId="32A4DBB8" w14:textId="77777777" w:rsidTr="00B07428">
        <w:tc>
          <w:tcPr>
            <w:tcW w:w="976" w:type="dxa"/>
            <w:tcBorders>
              <w:top w:val="nil"/>
              <w:left w:val="thinThickThinSmallGap" w:sz="24" w:space="0" w:color="auto"/>
              <w:bottom w:val="nil"/>
            </w:tcBorders>
            <w:shd w:val="clear" w:color="auto" w:fill="auto"/>
          </w:tcPr>
          <w:p w14:paraId="76464EE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24DF99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46CF17F" w14:textId="77777777" w:rsidR="00424862" w:rsidRPr="00D95972" w:rsidRDefault="00AC1BEC" w:rsidP="00B07428">
            <w:pPr>
              <w:rPr>
                <w:rFonts w:cs="Arial"/>
              </w:rPr>
            </w:pPr>
            <w:hyperlink r:id="rId146" w:history="1">
              <w:r w:rsidR="008A5336">
                <w:rPr>
                  <w:rStyle w:val="Hyperlink"/>
                </w:rPr>
                <w:t>C1-200352</w:t>
              </w:r>
            </w:hyperlink>
          </w:p>
        </w:tc>
        <w:tc>
          <w:tcPr>
            <w:tcW w:w="4190" w:type="dxa"/>
            <w:gridSpan w:val="3"/>
            <w:tcBorders>
              <w:top w:val="single" w:sz="4" w:space="0" w:color="auto"/>
              <w:bottom w:val="single" w:sz="4" w:space="0" w:color="auto"/>
            </w:tcBorders>
            <w:shd w:val="clear" w:color="auto" w:fill="FFFF00"/>
          </w:tcPr>
          <w:p w14:paraId="62794E3C" w14:textId="77777777" w:rsidR="00424862" w:rsidRPr="00D95972" w:rsidRDefault="00424862" w:rsidP="00B07428">
            <w:pPr>
              <w:rPr>
                <w:rFonts w:cs="Arial"/>
              </w:rPr>
            </w:pPr>
            <w:r>
              <w:rPr>
                <w:rFonts w:cs="Arial"/>
              </w:rPr>
              <w:t>Handling of S-NSSAIs in the pending NSSAI</w:t>
            </w:r>
          </w:p>
        </w:tc>
        <w:tc>
          <w:tcPr>
            <w:tcW w:w="1766" w:type="dxa"/>
            <w:tcBorders>
              <w:top w:val="single" w:sz="4" w:space="0" w:color="auto"/>
              <w:bottom w:val="single" w:sz="4" w:space="0" w:color="auto"/>
            </w:tcBorders>
            <w:shd w:val="clear" w:color="auto" w:fill="FFFF00"/>
          </w:tcPr>
          <w:p w14:paraId="62BB2E00" w14:textId="77777777" w:rsidR="00424862" w:rsidRPr="00D95972" w:rsidRDefault="00424862" w:rsidP="00B07428">
            <w:pPr>
              <w:rPr>
                <w:rFonts w:cs="Arial"/>
              </w:rPr>
            </w:pPr>
            <w:r>
              <w:rPr>
                <w:rFonts w:cs="Arial"/>
              </w:rPr>
              <w:t>LG Electronics / Sunhee</w:t>
            </w:r>
          </w:p>
        </w:tc>
        <w:tc>
          <w:tcPr>
            <w:tcW w:w="827" w:type="dxa"/>
            <w:tcBorders>
              <w:top w:val="single" w:sz="4" w:space="0" w:color="auto"/>
              <w:bottom w:val="single" w:sz="4" w:space="0" w:color="auto"/>
            </w:tcBorders>
            <w:shd w:val="clear" w:color="auto" w:fill="FFFF00"/>
          </w:tcPr>
          <w:p w14:paraId="41E09B3A" w14:textId="77777777" w:rsidR="00424862" w:rsidRPr="00D95972" w:rsidRDefault="00424862" w:rsidP="00B07428">
            <w:pPr>
              <w:rPr>
                <w:rFonts w:cs="Arial"/>
              </w:rPr>
            </w:pPr>
            <w:r>
              <w:rPr>
                <w:rFonts w:cs="Arial"/>
              </w:rPr>
              <w:t>CR 1889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AFE91E" w14:textId="77777777" w:rsidR="00424862" w:rsidRPr="006A5147" w:rsidRDefault="00424862" w:rsidP="00B07428">
            <w:pPr>
              <w:pStyle w:val="NormalWeb"/>
              <w:rPr>
                <w:rFonts w:ascii="Calibri" w:hAnsi="Calibri"/>
              </w:rPr>
            </w:pPr>
            <w:r>
              <w:t>See also C1-200318 &amp; 0405 &amp; 0579</w:t>
            </w:r>
          </w:p>
          <w:p w14:paraId="578F1710" w14:textId="77777777" w:rsidR="00424862" w:rsidRDefault="00424862" w:rsidP="00B07428">
            <w:pPr>
              <w:pStyle w:val="NormalWeb"/>
            </w:pPr>
            <w:r>
              <w:t>Covers the change in C1-200702.</w:t>
            </w:r>
          </w:p>
          <w:p w14:paraId="2774A19F" w14:textId="77777777" w:rsidR="00424862" w:rsidRDefault="00424862" w:rsidP="00B07428">
            <w:pPr>
              <w:pStyle w:val="NormalWeb"/>
            </w:pPr>
            <w:r>
              <w:t>Covers the change in C1-200401.</w:t>
            </w:r>
          </w:p>
          <w:p w14:paraId="40691E50" w14:textId="77777777" w:rsidR="00424862" w:rsidRDefault="00424862" w:rsidP="00B07428">
            <w:pPr>
              <w:pStyle w:val="NormalWeb"/>
            </w:pPr>
            <w:r>
              <w:t>Covers the change in C1-200690</w:t>
            </w:r>
          </w:p>
          <w:p w14:paraId="1BBCBCD4" w14:textId="77777777" w:rsidR="00424862" w:rsidRPr="00D95972" w:rsidRDefault="00424862" w:rsidP="00B07428">
            <w:pPr>
              <w:rPr>
                <w:rFonts w:cs="Arial"/>
              </w:rPr>
            </w:pPr>
          </w:p>
        </w:tc>
      </w:tr>
      <w:tr w:rsidR="00424862" w:rsidRPr="00D95972" w14:paraId="026571BC" w14:textId="77777777" w:rsidTr="00B07428">
        <w:tc>
          <w:tcPr>
            <w:tcW w:w="976" w:type="dxa"/>
            <w:tcBorders>
              <w:top w:val="nil"/>
              <w:left w:val="thinThickThinSmallGap" w:sz="24" w:space="0" w:color="auto"/>
              <w:bottom w:val="nil"/>
            </w:tcBorders>
            <w:shd w:val="clear" w:color="auto" w:fill="auto"/>
          </w:tcPr>
          <w:p w14:paraId="798DFF5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78A13E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72AA0FE" w14:textId="77777777" w:rsidR="00424862" w:rsidRDefault="00AC1BEC" w:rsidP="00B07428">
            <w:pPr>
              <w:rPr>
                <w:rFonts w:cs="Arial"/>
              </w:rPr>
            </w:pPr>
            <w:hyperlink r:id="rId147" w:history="1">
              <w:r w:rsidR="008A5336">
                <w:rPr>
                  <w:rStyle w:val="Hyperlink"/>
                </w:rPr>
                <w:t>C1-200392</w:t>
              </w:r>
            </w:hyperlink>
          </w:p>
        </w:tc>
        <w:tc>
          <w:tcPr>
            <w:tcW w:w="4190" w:type="dxa"/>
            <w:gridSpan w:val="3"/>
            <w:tcBorders>
              <w:top w:val="single" w:sz="4" w:space="0" w:color="auto"/>
              <w:bottom w:val="single" w:sz="4" w:space="0" w:color="auto"/>
            </w:tcBorders>
            <w:shd w:val="clear" w:color="auto" w:fill="FFFF00"/>
          </w:tcPr>
          <w:p w14:paraId="696F17D2" w14:textId="77777777" w:rsidR="00424862" w:rsidRDefault="00424862" w:rsidP="00B07428">
            <w:pPr>
              <w:rPr>
                <w:rFonts w:cs="Arial"/>
              </w:rPr>
            </w:pPr>
            <w:r>
              <w:rPr>
                <w:rFonts w:cs="Arial"/>
              </w:rPr>
              <w:t>Clarification on HPLMN S-NSSAI</w:t>
            </w:r>
          </w:p>
        </w:tc>
        <w:tc>
          <w:tcPr>
            <w:tcW w:w="1766" w:type="dxa"/>
            <w:tcBorders>
              <w:top w:val="single" w:sz="4" w:space="0" w:color="auto"/>
              <w:bottom w:val="single" w:sz="4" w:space="0" w:color="auto"/>
            </w:tcBorders>
            <w:shd w:val="clear" w:color="auto" w:fill="FFFF00"/>
          </w:tcPr>
          <w:p w14:paraId="65F1D48A" w14:textId="77777777" w:rsidR="00424862" w:rsidRDefault="00424862" w:rsidP="00B07428">
            <w:pPr>
              <w:rPr>
                <w:rFonts w:cs="Arial"/>
              </w:rPr>
            </w:pPr>
            <w:r>
              <w:rPr>
                <w:rFonts w:cs="Arial"/>
              </w:rPr>
              <w:t>LG Electronics / Sunhee Kim</w:t>
            </w:r>
          </w:p>
        </w:tc>
        <w:tc>
          <w:tcPr>
            <w:tcW w:w="827" w:type="dxa"/>
            <w:tcBorders>
              <w:top w:val="single" w:sz="4" w:space="0" w:color="auto"/>
              <w:bottom w:val="single" w:sz="4" w:space="0" w:color="auto"/>
            </w:tcBorders>
            <w:shd w:val="clear" w:color="auto" w:fill="FFFF00"/>
          </w:tcPr>
          <w:p w14:paraId="097398A3" w14:textId="77777777" w:rsidR="00424862" w:rsidRDefault="00424862" w:rsidP="00B07428">
            <w:pPr>
              <w:rPr>
                <w:rFonts w:cs="Arial"/>
              </w:rPr>
            </w:pPr>
            <w:r>
              <w:rPr>
                <w:rFonts w:cs="Arial"/>
              </w:rPr>
              <w:t>CR 1893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B36B46" w14:textId="77777777" w:rsidR="00424862" w:rsidRPr="006A5147" w:rsidRDefault="00424862" w:rsidP="00B07428">
            <w:pPr>
              <w:pStyle w:val="NormalWeb"/>
              <w:rPr>
                <w:rFonts w:ascii="Calibri" w:hAnsi="Calibri"/>
              </w:rPr>
            </w:pPr>
            <w:r>
              <w:t>See also C1-200432.</w:t>
            </w:r>
          </w:p>
          <w:p w14:paraId="28272FE7" w14:textId="77777777" w:rsidR="00424862" w:rsidRPr="00D95972" w:rsidRDefault="00424862" w:rsidP="00B07428">
            <w:pPr>
              <w:rPr>
                <w:rFonts w:cs="Arial"/>
              </w:rPr>
            </w:pPr>
            <w:r>
              <w:t>Different proposals.</w:t>
            </w:r>
          </w:p>
        </w:tc>
      </w:tr>
      <w:tr w:rsidR="00424862" w:rsidRPr="00D95972" w14:paraId="5B4B7EC3" w14:textId="77777777" w:rsidTr="00B07428">
        <w:tc>
          <w:tcPr>
            <w:tcW w:w="976" w:type="dxa"/>
            <w:tcBorders>
              <w:top w:val="nil"/>
              <w:left w:val="thinThickThinSmallGap" w:sz="24" w:space="0" w:color="auto"/>
              <w:bottom w:val="nil"/>
            </w:tcBorders>
            <w:shd w:val="clear" w:color="auto" w:fill="auto"/>
          </w:tcPr>
          <w:p w14:paraId="08C8F15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FDF91B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EE5F4A8" w14:textId="77777777" w:rsidR="00424862" w:rsidRDefault="00AC1BEC" w:rsidP="00B07428">
            <w:pPr>
              <w:rPr>
                <w:rFonts w:cs="Arial"/>
              </w:rPr>
            </w:pPr>
            <w:hyperlink r:id="rId148" w:history="1">
              <w:r w:rsidR="008A5336">
                <w:rPr>
                  <w:rStyle w:val="Hyperlink"/>
                </w:rPr>
                <w:t>C1-200393</w:t>
              </w:r>
            </w:hyperlink>
          </w:p>
        </w:tc>
        <w:tc>
          <w:tcPr>
            <w:tcW w:w="4190" w:type="dxa"/>
            <w:gridSpan w:val="3"/>
            <w:tcBorders>
              <w:top w:val="single" w:sz="4" w:space="0" w:color="auto"/>
              <w:bottom w:val="single" w:sz="4" w:space="0" w:color="auto"/>
            </w:tcBorders>
            <w:shd w:val="clear" w:color="auto" w:fill="FFFF00"/>
          </w:tcPr>
          <w:p w14:paraId="36E7C429" w14:textId="77777777" w:rsidR="00424862" w:rsidRDefault="00424862" w:rsidP="00B07428">
            <w:pPr>
              <w:rPr>
                <w:rFonts w:cs="Arial"/>
              </w:rPr>
            </w:pPr>
            <w:r>
              <w:rPr>
                <w:rFonts w:cs="Arial"/>
              </w:rPr>
              <w:t>Adding NSSAA result indication into Network slicing indication IE of the CONFIGURATION UPDATE COMMAND message</w:t>
            </w:r>
          </w:p>
        </w:tc>
        <w:tc>
          <w:tcPr>
            <w:tcW w:w="1766" w:type="dxa"/>
            <w:tcBorders>
              <w:top w:val="single" w:sz="4" w:space="0" w:color="auto"/>
              <w:bottom w:val="single" w:sz="4" w:space="0" w:color="auto"/>
            </w:tcBorders>
            <w:shd w:val="clear" w:color="auto" w:fill="FFFF00"/>
          </w:tcPr>
          <w:p w14:paraId="745D2312" w14:textId="77777777" w:rsidR="00424862" w:rsidRDefault="00424862" w:rsidP="00B07428">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14:paraId="34176300" w14:textId="77777777" w:rsidR="00424862" w:rsidRDefault="00424862" w:rsidP="00B07428">
            <w:pPr>
              <w:rPr>
                <w:rFonts w:cs="Arial"/>
              </w:rPr>
            </w:pPr>
            <w:r>
              <w:rPr>
                <w:rFonts w:cs="Arial"/>
              </w:rPr>
              <w:t>CR 1894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3DBB6A" w14:textId="77777777" w:rsidR="00424862" w:rsidRPr="00D95972" w:rsidRDefault="00424862" w:rsidP="00B07428">
            <w:pPr>
              <w:rPr>
                <w:rFonts w:cs="Arial"/>
              </w:rPr>
            </w:pPr>
          </w:p>
        </w:tc>
      </w:tr>
      <w:tr w:rsidR="00424862" w:rsidRPr="00D95972" w14:paraId="5130C9A3" w14:textId="77777777" w:rsidTr="00B07428">
        <w:tc>
          <w:tcPr>
            <w:tcW w:w="976" w:type="dxa"/>
            <w:tcBorders>
              <w:top w:val="nil"/>
              <w:left w:val="thinThickThinSmallGap" w:sz="24" w:space="0" w:color="auto"/>
              <w:bottom w:val="nil"/>
            </w:tcBorders>
            <w:shd w:val="clear" w:color="auto" w:fill="auto"/>
          </w:tcPr>
          <w:p w14:paraId="7A4AF3F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87DBC3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AA99B02" w14:textId="77777777" w:rsidR="00424862" w:rsidRDefault="00AC1BEC" w:rsidP="00B07428">
            <w:pPr>
              <w:rPr>
                <w:rFonts w:cs="Arial"/>
              </w:rPr>
            </w:pPr>
            <w:hyperlink r:id="rId149" w:history="1">
              <w:r w:rsidR="008A5336">
                <w:rPr>
                  <w:rStyle w:val="Hyperlink"/>
                </w:rPr>
                <w:t>C1-200394</w:t>
              </w:r>
            </w:hyperlink>
          </w:p>
        </w:tc>
        <w:tc>
          <w:tcPr>
            <w:tcW w:w="4190" w:type="dxa"/>
            <w:gridSpan w:val="3"/>
            <w:tcBorders>
              <w:top w:val="single" w:sz="4" w:space="0" w:color="auto"/>
              <w:bottom w:val="single" w:sz="4" w:space="0" w:color="auto"/>
            </w:tcBorders>
            <w:shd w:val="clear" w:color="auto" w:fill="FFFF00"/>
          </w:tcPr>
          <w:p w14:paraId="57AC9B8E" w14:textId="77777777" w:rsidR="00424862" w:rsidRDefault="00424862" w:rsidP="00B07428">
            <w:pPr>
              <w:rPr>
                <w:rFonts w:cs="Arial"/>
              </w:rPr>
            </w:pPr>
            <w:r>
              <w:rPr>
                <w:rFonts w:cs="Arial"/>
              </w:rPr>
              <w:t>Adding NSSAA failed or revoked to 5GSM and 5GMM cause IE</w:t>
            </w:r>
          </w:p>
        </w:tc>
        <w:tc>
          <w:tcPr>
            <w:tcW w:w="1766" w:type="dxa"/>
            <w:tcBorders>
              <w:top w:val="single" w:sz="4" w:space="0" w:color="auto"/>
              <w:bottom w:val="single" w:sz="4" w:space="0" w:color="auto"/>
            </w:tcBorders>
            <w:shd w:val="clear" w:color="auto" w:fill="FFFF00"/>
          </w:tcPr>
          <w:p w14:paraId="13D86BEF" w14:textId="77777777" w:rsidR="00424862" w:rsidRDefault="00424862" w:rsidP="00B07428">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14:paraId="70B15F07" w14:textId="77777777" w:rsidR="00424862" w:rsidRDefault="00424862" w:rsidP="00B07428">
            <w:pPr>
              <w:rPr>
                <w:rFonts w:cs="Arial"/>
              </w:rPr>
            </w:pPr>
            <w:r>
              <w:rPr>
                <w:rFonts w:cs="Arial"/>
              </w:rPr>
              <w:t>CR 1895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977A04" w14:textId="77777777" w:rsidR="00424862" w:rsidRPr="00D95972" w:rsidRDefault="00424862" w:rsidP="00B07428">
            <w:pPr>
              <w:rPr>
                <w:rFonts w:cs="Arial"/>
              </w:rPr>
            </w:pPr>
          </w:p>
        </w:tc>
      </w:tr>
      <w:tr w:rsidR="00424862" w:rsidRPr="00D95972" w14:paraId="554D30DE" w14:textId="77777777" w:rsidTr="00B07428">
        <w:tc>
          <w:tcPr>
            <w:tcW w:w="976" w:type="dxa"/>
            <w:tcBorders>
              <w:top w:val="nil"/>
              <w:left w:val="thinThickThinSmallGap" w:sz="24" w:space="0" w:color="auto"/>
              <w:bottom w:val="nil"/>
            </w:tcBorders>
            <w:shd w:val="clear" w:color="auto" w:fill="auto"/>
          </w:tcPr>
          <w:p w14:paraId="57B4586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CB0D16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65ED9D3" w14:textId="77777777" w:rsidR="00424862" w:rsidRDefault="00AC1BEC" w:rsidP="00B07428">
            <w:pPr>
              <w:rPr>
                <w:rFonts w:cs="Arial"/>
              </w:rPr>
            </w:pPr>
            <w:hyperlink r:id="rId150" w:history="1">
              <w:r w:rsidR="008A5336">
                <w:rPr>
                  <w:rStyle w:val="Hyperlink"/>
                </w:rPr>
                <w:t>C1-200399</w:t>
              </w:r>
            </w:hyperlink>
          </w:p>
        </w:tc>
        <w:tc>
          <w:tcPr>
            <w:tcW w:w="4190" w:type="dxa"/>
            <w:gridSpan w:val="3"/>
            <w:tcBorders>
              <w:top w:val="single" w:sz="4" w:space="0" w:color="auto"/>
              <w:bottom w:val="single" w:sz="4" w:space="0" w:color="auto"/>
            </w:tcBorders>
            <w:shd w:val="clear" w:color="auto" w:fill="FFFF00"/>
          </w:tcPr>
          <w:p w14:paraId="5FD75954" w14:textId="77777777" w:rsidR="00424862" w:rsidRDefault="00424862" w:rsidP="00B07428">
            <w:pPr>
              <w:rPr>
                <w:rFonts w:cs="Arial"/>
              </w:rPr>
            </w:pPr>
            <w:r>
              <w:rPr>
                <w:rFonts w:cs="Arial"/>
              </w:rPr>
              <w:t>Update to registration procedure due to eNS</w:t>
            </w:r>
          </w:p>
        </w:tc>
        <w:tc>
          <w:tcPr>
            <w:tcW w:w="1766" w:type="dxa"/>
            <w:tcBorders>
              <w:top w:val="single" w:sz="4" w:space="0" w:color="auto"/>
              <w:bottom w:val="single" w:sz="4" w:space="0" w:color="auto"/>
            </w:tcBorders>
            <w:shd w:val="clear" w:color="auto" w:fill="FFFF00"/>
          </w:tcPr>
          <w:p w14:paraId="638AD803" w14:textId="77777777" w:rsidR="00424862" w:rsidRDefault="00424862" w:rsidP="00B07428">
            <w:pPr>
              <w:rPr>
                <w:rFonts w:cs="Arial"/>
              </w:rPr>
            </w:pPr>
            <w:r>
              <w:rPr>
                <w:rFonts w:cs="Arial"/>
              </w:rPr>
              <w:t>vivo / Yanchao</w:t>
            </w:r>
          </w:p>
        </w:tc>
        <w:tc>
          <w:tcPr>
            <w:tcW w:w="827" w:type="dxa"/>
            <w:tcBorders>
              <w:top w:val="single" w:sz="4" w:space="0" w:color="auto"/>
              <w:bottom w:val="single" w:sz="4" w:space="0" w:color="auto"/>
            </w:tcBorders>
            <w:shd w:val="clear" w:color="auto" w:fill="FFFF00"/>
          </w:tcPr>
          <w:p w14:paraId="608DC587" w14:textId="77777777" w:rsidR="00424862" w:rsidRDefault="00424862" w:rsidP="00B07428">
            <w:pPr>
              <w:rPr>
                <w:rFonts w:cs="Arial"/>
              </w:rPr>
            </w:pPr>
            <w:r>
              <w:rPr>
                <w:rFonts w:cs="Arial"/>
              </w:rPr>
              <w:t>CR 1899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DFAF19" w14:textId="77777777" w:rsidR="00424862" w:rsidRPr="00D95972" w:rsidRDefault="00424862" w:rsidP="00B07428">
            <w:pPr>
              <w:rPr>
                <w:rFonts w:cs="Arial"/>
              </w:rPr>
            </w:pPr>
          </w:p>
        </w:tc>
      </w:tr>
      <w:tr w:rsidR="00424862" w:rsidRPr="00D95972" w14:paraId="51A4A25F" w14:textId="77777777" w:rsidTr="00B07428">
        <w:tc>
          <w:tcPr>
            <w:tcW w:w="976" w:type="dxa"/>
            <w:tcBorders>
              <w:top w:val="nil"/>
              <w:left w:val="thinThickThinSmallGap" w:sz="24" w:space="0" w:color="auto"/>
              <w:bottom w:val="nil"/>
            </w:tcBorders>
            <w:shd w:val="clear" w:color="auto" w:fill="auto"/>
          </w:tcPr>
          <w:p w14:paraId="0D5885E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81491F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8302497" w14:textId="77777777" w:rsidR="00424862" w:rsidRDefault="00AC1BEC" w:rsidP="00B07428">
            <w:pPr>
              <w:rPr>
                <w:rFonts w:cs="Arial"/>
              </w:rPr>
            </w:pPr>
            <w:hyperlink r:id="rId151" w:history="1">
              <w:r w:rsidR="008A5336">
                <w:rPr>
                  <w:rStyle w:val="Hyperlink"/>
                </w:rPr>
                <w:t>C1-200401</w:t>
              </w:r>
            </w:hyperlink>
          </w:p>
        </w:tc>
        <w:tc>
          <w:tcPr>
            <w:tcW w:w="4190" w:type="dxa"/>
            <w:gridSpan w:val="3"/>
            <w:tcBorders>
              <w:top w:val="single" w:sz="4" w:space="0" w:color="auto"/>
              <w:bottom w:val="single" w:sz="4" w:space="0" w:color="auto"/>
            </w:tcBorders>
            <w:shd w:val="clear" w:color="auto" w:fill="FFFF00"/>
          </w:tcPr>
          <w:p w14:paraId="19F8A4BA" w14:textId="77777777" w:rsidR="00424862" w:rsidRDefault="00424862" w:rsidP="00B07428">
            <w:pPr>
              <w:rPr>
                <w:rFonts w:cs="Arial"/>
              </w:rPr>
            </w:pPr>
            <w:r>
              <w:rPr>
                <w:rFonts w:cs="Arial"/>
              </w:rPr>
              <w:t xml:space="preserve">Definition of Rejected NSSAI due to the failed and revorked NSSAA </w:t>
            </w:r>
          </w:p>
        </w:tc>
        <w:tc>
          <w:tcPr>
            <w:tcW w:w="1766" w:type="dxa"/>
            <w:tcBorders>
              <w:top w:val="single" w:sz="4" w:space="0" w:color="auto"/>
              <w:bottom w:val="single" w:sz="4" w:space="0" w:color="auto"/>
            </w:tcBorders>
            <w:shd w:val="clear" w:color="auto" w:fill="FFFF00"/>
          </w:tcPr>
          <w:p w14:paraId="72D42E50" w14:textId="77777777" w:rsidR="00424862" w:rsidRDefault="00424862" w:rsidP="00B07428">
            <w:pPr>
              <w:rPr>
                <w:rFonts w:cs="Arial"/>
              </w:rPr>
            </w:pPr>
            <w:r>
              <w:rPr>
                <w:rFonts w:cs="Arial"/>
              </w:rPr>
              <w:t>vivo / Yanchao</w:t>
            </w:r>
          </w:p>
        </w:tc>
        <w:tc>
          <w:tcPr>
            <w:tcW w:w="827" w:type="dxa"/>
            <w:tcBorders>
              <w:top w:val="single" w:sz="4" w:space="0" w:color="auto"/>
              <w:bottom w:val="single" w:sz="4" w:space="0" w:color="auto"/>
            </w:tcBorders>
            <w:shd w:val="clear" w:color="auto" w:fill="FFFF00"/>
          </w:tcPr>
          <w:p w14:paraId="51019C7C" w14:textId="77777777" w:rsidR="00424862" w:rsidRDefault="00424862" w:rsidP="00B07428">
            <w:pPr>
              <w:rPr>
                <w:rFonts w:cs="Arial"/>
              </w:rPr>
            </w:pPr>
            <w:r>
              <w:rPr>
                <w:rFonts w:cs="Arial"/>
              </w:rPr>
              <w:t>CR 1901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DD30C4" w14:textId="77777777" w:rsidR="00424862" w:rsidRDefault="00424862" w:rsidP="00B07428">
            <w:pPr>
              <w:pStyle w:val="NormalWeb"/>
              <w:rPr>
                <w:rFonts w:ascii="Calibri" w:hAnsi="Calibri"/>
                <w:lang w:val="de-DE" w:eastAsia="en-US"/>
              </w:rPr>
            </w:pPr>
            <w:r>
              <w:rPr>
                <w:lang w:eastAsia="en-US"/>
              </w:rPr>
              <w:t>Covered by C1-200352.</w:t>
            </w:r>
          </w:p>
        </w:tc>
      </w:tr>
      <w:tr w:rsidR="00424862" w:rsidRPr="00D95972" w14:paraId="4F5D675C" w14:textId="77777777" w:rsidTr="00B07428">
        <w:tc>
          <w:tcPr>
            <w:tcW w:w="976" w:type="dxa"/>
            <w:tcBorders>
              <w:top w:val="nil"/>
              <w:left w:val="thinThickThinSmallGap" w:sz="24" w:space="0" w:color="auto"/>
              <w:bottom w:val="nil"/>
            </w:tcBorders>
            <w:shd w:val="clear" w:color="auto" w:fill="auto"/>
          </w:tcPr>
          <w:p w14:paraId="33F6082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0A4953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4FE3EC5" w14:textId="77777777" w:rsidR="00424862" w:rsidRPr="00D95972" w:rsidRDefault="00AC1BEC" w:rsidP="00B07428">
            <w:pPr>
              <w:rPr>
                <w:rFonts w:cs="Arial"/>
              </w:rPr>
            </w:pPr>
            <w:hyperlink r:id="rId152" w:history="1">
              <w:r w:rsidR="008A5336">
                <w:rPr>
                  <w:rStyle w:val="Hyperlink"/>
                </w:rPr>
                <w:t>C1-200354</w:t>
              </w:r>
            </w:hyperlink>
          </w:p>
        </w:tc>
        <w:tc>
          <w:tcPr>
            <w:tcW w:w="4190" w:type="dxa"/>
            <w:gridSpan w:val="3"/>
            <w:tcBorders>
              <w:top w:val="single" w:sz="4" w:space="0" w:color="auto"/>
              <w:bottom w:val="single" w:sz="4" w:space="0" w:color="auto"/>
            </w:tcBorders>
            <w:shd w:val="clear" w:color="auto" w:fill="FFFF00"/>
          </w:tcPr>
          <w:p w14:paraId="68BADDD6" w14:textId="77777777" w:rsidR="00424862" w:rsidRPr="00D95972" w:rsidRDefault="00424862" w:rsidP="00B07428">
            <w:pPr>
              <w:rPr>
                <w:rFonts w:cs="Arial"/>
              </w:rPr>
            </w:pPr>
            <w:r>
              <w:rPr>
                <w:rFonts w:cs="Arial"/>
              </w:rPr>
              <w:t>Correcting condition for Network Slice-Specific Authentication and Authorization</w:t>
            </w:r>
          </w:p>
        </w:tc>
        <w:tc>
          <w:tcPr>
            <w:tcW w:w="1766" w:type="dxa"/>
            <w:tcBorders>
              <w:top w:val="single" w:sz="4" w:space="0" w:color="auto"/>
              <w:bottom w:val="single" w:sz="4" w:space="0" w:color="auto"/>
            </w:tcBorders>
            <w:shd w:val="clear" w:color="auto" w:fill="FFFF00"/>
          </w:tcPr>
          <w:p w14:paraId="63DD50FA" w14:textId="77777777" w:rsidR="00424862" w:rsidRPr="00D95972" w:rsidRDefault="00424862" w:rsidP="00B07428">
            <w:pPr>
              <w:rPr>
                <w:rFonts w:cs="Arial"/>
              </w:rPr>
            </w:pPr>
            <w:r>
              <w:rPr>
                <w:rFonts w:cs="Arial"/>
              </w:rPr>
              <w:t>Samsung Electronics Polska / Ricky</w:t>
            </w:r>
          </w:p>
        </w:tc>
        <w:tc>
          <w:tcPr>
            <w:tcW w:w="827" w:type="dxa"/>
            <w:tcBorders>
              <w:top w:val="single" w:sz="4" w:space="0" w:color="auto"/>
              <w:bottom w:val="single" w:sz="4" w:space="0" w:color="auto"/>
            </w:tcBorders>
            <w:shd w:val="clear" w:color="auto" w:fill="FFFF00"/>
          </w:tcPr>
          <w:p w14:paraId="3C7878C9" w14:textId="77777777" w:rsidR="00424862" w:rsidRPr="00D95972" w:rsidRDefault="00424862" w:rsidP="00B07428">
            <w:pPr>
              <w:rPr>
                <w:rFonts w:cs="Arial"/>
              </w:rPr>
            </w:pPr>
            <w:r>
              <w:rPr>
                <w:rFonts w:cs="Arial"/>
              </w:rPr>
              <w:t>CR 1890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BE9B6C" w14:textId="77777777" w:rsidR="00424862" w:rsidRDefault="00424862" w:rsidP="00B07428">
            <w:pPr>
              <w:pStyle w:val="NormalWeb"/>
              <w:rPr>
                <w:lang w:eastAsia="en-US"/>
              </w:rPr>
            </w:pPr>
            <w:r>
              <w:rPr>
                <w:lang w:eastAsia="en-US"/>
              </w:rPr>
              <w:t>Covered by C1-200697</w:t>
            </w:r>
          </w:p>
        </w:tc>
      </w:tr>
      <w:tr w:rsidR="00424862" w:rsidRPr="00D95972" w14:paraId="3AC0FC0E" w14:textId="77777777" w:rsidTr="00B07428">
        <w:tc>
          <w:tcPr>
            <w:tcW w:w="976" w:type="dxa"/>
            <w:tcBorders>
              <w:top w:val="nil"/>
              <w:left w:val="thinThickThinSmallGap" w:sz="24" w:space="0" w:color="auto"/>
              <w:bottom w:val="nil"/>
            </w:tcBorders>
            <w:shd w:val="clear" w:color="auto" w:fill="auto"/>
          </w:tcPr>
          <w:p w14:paraId="4D53084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570FC5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A8E1F3A" w14:textId="77777777" w:rsidR="00424862" w:rsidRPr="00D95972" w:rsidRDefault="00AC1BEC" w:rsidP="00B07428">
            <w:pPr>
              <w:rPr>
                <w:rFonts w:cs="Arial"/>
              </w:rPr>
            </w:pPr>
            <w:hyperlink r:id="rId153" w:history="1">
              <w:r w:rsidR="008A5336">
                <w:rPr>
                  <w:rStyle w:val="Hyperlink"/>
                </w:rPr>
                <w:t>C1-200405</w:t>
              </w:r>
            </w:hyperlink>
          </w:p>
        </w:tc>
        <w:tc>
          <w:tcPr>
            <w:tcW w:w="4190" w:type="dxa"/>
            <w:gridSpan w:val="3"/>
            <w:tcBorders>
              <w:top w:val="single" w:sz="4" w:space="0" w:color="auto"/>
              <w:bottom w:val="single" w:sz="4" w:space="0" w:color="auto"/>
            </w:tcBorders>
            <w:shd w:val="clear" w:color="auto" w:fill="FFFF00"/>
          </w:tcPr>
          <w:p w14:paraId="1950CAB1" w14:textId="77777777" w:rsidR="00424862" w:rsidRPr="00D95972" w:rsidRDefault="00424862" w:rsidP="00B07428">
            <w:pPr>
              <w:rPr>
                <w:rFonts w:cs="Arial"/>
              </w:rPr>
            </w:pPr>
            <w:r>
              <w:rPr>
                <w:rFonts w:cs="Arial"/>
              </w:rPr>
              <w:t>Updating requirements and descriptions of NS for NSSAA</w:t>
            </w:r>
          </w:p>
        </w:tc>
        <w:tc>
          <w:tcPr>
            <w:tcW w:w="1766" w:type="dxa"/>
            <w:tcBorders>
              <w:top w:val="single" w:sz="4" w:space="0" w:color="auto"/>
              <w:bottom w:val="single" w:sz="4" w:space="0" w:color="auto"/>
            </w:tcBorders>
            <w:shd w:val="clear" w:color="auto" w:fill="FFFF00"/>
          </w:tcPr>
          <w:p w14:paraId="4B7C9AE1" w14:textId="77777777" w:rsidR="00424862" w:rsidRPr="00D95972" w:rsidRDefault="00424862" w:rsidP="00B07428">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064E7485" w14:textId="77777777" w:rsidR="00424862" w:rsidRPr="00D95972" w:rsidRDefault="00424862" w:rsidP="00B07428">
            <w:pPr>
              <w:rPr>
                <w:rFonts w:cs="Arial"/>
              </w:rPr>
            </w:pPr>
            <w:r>
              <w:rPr>
                <w:rFonts w:cs="Arial"/>
              </w:rPr>
              <w:t>CR 1904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D8D06F" w14:textId="77777777" w:rsidR="00424862" w:rsidRPr="00D95972" w:rsidRDefault="00424862" w:rsidP="00B07428">
            <w:pPr>
              <w:rPr>
                <w:rFonts w:cs="Arial"/>
              </w:rPr>
            </w:pPr>
            <w:r>
              <w:t>See also C1-200352</w:t>
            </w:r>
          </w:p>
        </w:tc>
      </w:tr>
      <w:tr w:rsidR="00424862" w:rsidRPr="00D95972" w14:paraId="1E4BDC4F" w14:textId="77777777" w:rsidTr="00B07428">
        <w:tc>
          <w:tcPr>
            <w:tcW w:w="976" w:type="dxa"/>
            <w:tcBorders>
              <w:top w:val="nil"/>
              <w:left w:val="thinThickThinSmallGap" w:sz="24" w:space="0" w:color="auto"/>
              <w:bottom w:val="nil"/>
            </w:tcBorders>
            <w:shd w:val="clear" w:color="auto" w:fill="auto"/>
          </w:tcPr>
          <w:p w14:paraId="189274B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5952D5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6F9ECD4" w14:textId="77777777" w:rsidR="00424862" w:rsidRPr="00D95972" w:rsidRDefault="00AC1BEC" w:rsidP="00B07428">
            <w:pPr>
              <w:rPr>
                <w:rFonts w:cs="Arial"/>
              </w:rPr>
            </w:pPr>
            <w:hyperlink r:id="rId154" w:history="1">
              <w:r w:rsidR="008A5336">
                <w:rPr>
                  <w:rStyle w:val="Hyperlink"/>
                </w:rPr>
                <w:t>C1-200407</w:t>
              </w:r>
            </w:hyperlink>
          </w:p>
        </w:tc>
        <w:tc>
          <w:tcPr>
            <w:tcW w:w="4190" w:type="dxa"/>
            <w:gridSpan w:val="3"/>
            <w:tcBorders>
              <w:top w:val="single" w:sz="4" w:space="0" w:color="auto"/>
              <w:bottom w:val="single" w:sz="4" w:space="0" w:color="auto"/>
            </w:tcBorders>
            <w:shd w:val="clear" w:color="auto" w:fill="FFFF00"/>
          </w:tcPr>
          <w:p w14:paraId="3CFF42A7" w14:textId="77777777" w:rsidR="00424862" w:rsidRPr="00D95972" w:rsidRDefault="00424862" w:rsidP="00B07428">
            <w:pPr>
              <w:rPr>
                <w:rFonts w:cs="Arial"/>
              </w:rPr>
            </w:pPr>
            <w:r>
              <w:rPr>
                <w:rFonts w:cs="Arial"/>
              </w:rPr>
              <w:t>Clarification of T35xx timer during Network slice-specific authentication and authorization procedure</w:t>
            </w:r>
          </w:p>
        </w:tc>
        <w:tc>
          <w:tcPr>
            <w:tcW w:w="1766" w:type="dxa"/>
            <w:tcBorders>
              <w:top w:val="single" w:sz="4" w:space="0" w:color="auto"/>
              <w:bottom w:val="single" w:sz="4" w:space="0" w:color="auto"/>
            </w:tcBorders>
            <w:shd w:val="clear" w:color="auto" w:fill="FFFF00"/>
          </w:tcPr>
          <w:p w14:paraId="27ACDF01" w14:textId="77777777" w:rsidR="00424862" w:rsidRPr="00D95972" w:rsidRDefault="00424862" w:rsidP="00B07428">
            <w:pPr>
              <w:rPr>
                <w:rFonts w:cs="Arial"/>
              </w:rPr>
            </w:pPr>
            <w:r>
              <w:rPr>
                <w:rFonts w:cs="Arial"/>
              </w:rPr>
              <w:t>LG Electronics / Sunhee Kim</w:t>
            </w:r>
          </w:p>
        </w:tc>
        <w:tc>
          <w:tcPr>
            <w:tcW w:w="827" w:type="dxa"/>
            <w:tcBorders>
              <w:top w:val="single" w:sz="4" w:space="0" w:color="auto"/>
              <w:bottom w:val="single" w:sz="4" w:space="0" w:color="auto"/>
            </w:tcBorders>
            <w:shd w:val="clear" w:color="auto" w:fill="FFFF00"/>
          </w:tcPr>
          <w:p w14:paraId="2DF3F724" w14:textId="77777777" w:rsidR="00424862" w:rsidRPr="00D95972" w:rsidRDefault="00424862" w:rsidP="00B07428">
            <w:pPr>
              <w:rPr>
                <w:rFonts w:cs="Arial"/>
              </w:rPr>
            </w:pPr>
            <w:r>
              <w:rPr>
                <w:rFonts w:cs="Arial"/>
              </w:rPr>
              <w:t>CR 1905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5CE863" w14:textId="77777777" w:rsidR="00424862" w:rsidRPr="00D95972" w:rsidRDefault="00424862" w:rsidP="00B07428">
            <w:pPr>
              <w:rPr>
                <w:rFonts w:cs="Arial"/>
              </w:rPr>
            </w:pPr>
            <w:r>
              <w:t>Covered by C1-200432</w:t>
            </w:r>
          </w:p>
        </w:tc>
      </w:tr>
      <w:tr w:rsidR="00424862" w:rsidRPr="00D95972" w14:paraId="0A9881CA" w14:textId="77777777" w:rsidTr="00B07428">
        <w:tc>
          <w:tcPr>
            <w:tcW w:w="976" w:type="dxa"/>
            <w:tcBorders>
              <w:top w:val="nil"/>
              <w:left w:val="thinThickThinSmallGap" w:sz="24" w:space="0" w:color="auto"/>
              <w:bottom w:val="nil"/>
            </w:tcBorders>
            <w:shd w:val="clear" w:color="auto" w:fill="auto"/>
          </w:tcPr>
          <w:p w14:paraId="5F4F7AF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72D65B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3A50835" w14:textId="77777777" w:rsidR="00424862" w:rsidRPr="00D95972" w:rsidRDefault="00AC1BEC" w:rsidP="00B07428">
            <w:pPr>
              <w:rPr>
                <w:rFonts w:cs="Arial"/>
              </w:rPr>
            </w:pPr>
            <w:hyperlink r:id="rId155" w:history="1">
              <w:r w:rsidR="008A5336">
                <w:rPr>
                  <w:rStyle w:val="Hyperlink"/>
                </w:rPr>
                <w:t>C1-200415</w:t>
              </w:r>
            </w:hyperlink>
          </w:p>
        </w:tc>
        <w:tc>
          <w:tcPr>
            <w:tcW w:w="4190" w:type="dxa"/>
            <w:gridSpan w:val="3"/>
            <w:tcBorders>
              <w:top w:val="single" w:sz="4" w:space="0" w:color="auto"/>
              <w:bottom w:val="single" w:sz="4" w:space="0" w:color="auto"/>
            </w:tcBorders>
            <w:shd w:val="clear" w:color="auto" w:fill="FFFF00"/>
          </w:tcPr>
          <w:p w14:paraId="1D38BF75" w14:textId="77777777" w:rsidR="00424862" w:rsidRPr="00D95972" w:rsidRDefault="00424862" w:rsidP="00B07428">
            <w:pPr>
              <w:rPr>
                <w:rFonts w:cs="Arial"/>
              </w:rPr>
            </w:pPr>
            <w:r>
              <w:rPr>
                <w:rFonts w:cs="Arial"/>
              </w:rPr>
              <w:t>Network-requested PDU session release due no longer available S-NSSAI</w:t>
            </w:r>
          </w:p>
        </w:tc>
        <w:tc>
          <w:tcPr>
            <w:tcW w:w="1766" w:type="dxa"/>
            <w:tcBorders>
              <w:top w:val="single" w:sz="4" w:space="0" w:color="auto"/>
              <w:bottom w:val="single" w:sz="4" w:space="0" w:color="auto"/>
            </w:tcBorders>
            <w:shd w:val="clear" w:color="auto" w:fill="FFFF00"/>
          </w:tcPr>
          <w:p w14:paraId="2515BC0E" w14:textId="77777777" w:rsidR="00424862" w:rsidRPr="00D95972" w:rsidRDefault="00424862" w:rsidP="00B07428">
            <w:pPr>
              <w:rPr>
                <w:rFonts w:cs="Arial"/>
              </w:rPr>
            </w:pPr>
            <w:r>
              <w:rPr>
                <w:rFonts w:cs="Arial"/>
              </w:rPr>
              <w:t>Motorola Mobility, Lenovo, China Mobile</w:t>
            </w:r>
          </w:p>
        </w:tc>
        <w:tc>
          <w:tcPr>
            <w:tcW w:w="827" w:type="dxa"/>
            <w:tcBorders>
              <w:top w:val="single" w:sz="4" w:space="0" w:color="auto"/>
              <w:bottom w:val="single" w:sz="4" w:space="0" w:color="auto"/>
            </w:tcBorders>
            <w:shd w:val="clear" w:color="auto" w:fill="FFFF00"/>
          </w:tcPr>
          <w:p w14:paraId="4DDC22AD" w14:textId="77777777" w:rsidR="00424862" w:rsidRPr="00D95972" w:rsidRDefault="00424862" w:rsidP="00B07428">
            <w:pPr>
              <w:rPr>
                <w:rFonts w:cs="Arial"/>
              </w:rPr>
            </w:pPr>
            <w:r>
              <w:rPr>
                <w:rFonts w:cs="Arial"/>
              </w:rPr>
              <w:t>CR 1906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2B2C87" w14:textId="77777777" w:rsidR="00424862" w:rsidRPr="006A5147" w:rsidRDefault="00424862" w:rsidP="00B07428">
            <w:pPr>
              <w:pStyle w:val="NormalWeb"/>
              <w:rPr>
                <w:rFonts w:ascii="Calibri" w:hAnsi="Calibri"/>
              </w:rPr>
            </w:pPr>
            <w:r>
              <w:t>See also C1-200395, 0704, 0695</w:t>
            </w:r>
          </w:p>
          <w:p w14:paraId="4057FD2D" w14:textId="77777777" w:rsidR="00424862" w:rsidRPr="00D95972" w:rsidRDefault="00424862" w:rsidP="00B07428">
            <w:pPr>
              <w:rPr>
                <w:rFonts w:cs="Arial"/>
              </w:rPr>
            </w:pPr>
            <w:r>
              <w:t>Three different proposals in C1-200704,0695 and C1-200415</w:t>
            </w:r>
          </w:p>
        </w:tc>
      </w:tr>
      <w:tr w:rsidR="00424862" w:rsidRPr="00D95972" w14:paraId="418E91DE" w14:textId="77777777" w:rsidTr="00B07428">
        <w:tc>
          <w:tcPr>
            <w:tcW w:w="976" w:type="dxa"/>
            <w:tcBorders>
              <w:top w:val="nil"/>
              <w:left w:val="thinThickThinSmallGap" w:sz="24" w:space="0" w:color="auto"/>
              <w:bottom w:val="nil"/>
            </w:tcBorders>
            <w:shd w:val="clear" w:color="auto" w:fill="auto"/>
          </w:tcPr>
          <w:p w14:paraId="17B7DF1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3F5BAB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507C32A" w14:textId="77777777" w:rsidR="00424862" w:rsidRPr="00D95972" w:rsidRDefault="00AC1BEC" w:rsidP="00B07428">
            <w:pPr>
              <w:rPr>
                <w:rFonts w:cs="Arial"/>
              </w:rPr>
            </w:pPr>
            <w:hyperlink r:id="rId156" w:history="1">
              <w:r w:rsidR="008A5336">
                <w:rPr>
                  <w:rStyle w:val="Hyperlink"/>
                </w:rPr>
                <w:t>C1-200428</w:t>
              </w:r>
            </w:hyperlink>
          </w:p>
        </w:tc>
        <w:tc>
          <w:tcPr>
            <w:tcW w:w="4190" w:type="dxa"/>
            <w:gridSpan w:val="3"/>
            <w:tcBorders>
              <w:top w:val="single" w:sz="4" w:space="0" w:color="auto"/>
              <w:bottom w:val="single" w:sz="4" w:space="0" w:color="auto"/>
            </w:tcBorders>
            <w:shd w:val="clear" w:color="auto" w:fill="FFFF00"/>
          </w:tcPr>
          <w:p w14:paraId="15D6D1D7" w14:textId="77777777" w:rsidR="00424862" w:rsidRPr="00D95972" w:rsidRDefault="00424862" w:rsidP="00B07428">
            <w:pPr>
              <w:rPr>
                <w:rFonts w:cs="Arial"/>
              </w:rPr>
            </w:pPr>
            <w:r>
              <w:rPr>
                <w:rFonts w:cs="Arial"/>
              </w:rPr>
              <w:t>Work Plan for eNS in CT1</w:t>
            </w:r>
          </w:p>
        </w:tc>
        <w:tc>
          <w:tcPr>
            <w:tcW w:w="1766" w:type="dxa"/>
            <w:tcBorders>
              <w:top w:val="single" w:sz="4" w:space="0" w:color="auto"/>
              <w:bottom w:val="single" w:sz="4" w:space="0" w:color="auto"/>
            </w:tcBorders>
            <w:shd w:val="clear" w:color="auto" w:fill="FFFF00"/>
          </w:tcPr>
          <w:p w14:paraId="6D3CE5B1" w14:textId="77777777" w:rsidR="00424862" w:rsidRPr="00D95972" w:rsidRDefault="00424862" w:rsidP="00B07428">
            <w:pPr>
              <w:rPr>
                <w:rFonts w:cs="Arial"/>
              </w:rPr>
            </w:pPr>
            <w:r>
              <w:rPr>
                <w:rFonts w:cs="Arial"/>
              </w:rPr>
              <w:t>ZTE</w:t>
            </w:r>
          </w:p>
        </w:tc>
        <w:tc>
          <w:tcPr>
            <w:tcW w:w="827" w:type="dxa"/>
            <w:tcBorders>
              <w:top w:val="single" w:sz="4" w:space="0" w:color="auto"/>
              <w:bottom w:val="single" w:sz="4" w:space="0" w:color="auto"/>
            </w:tcBorders>
            <w:shd w:val="clear" w:color="auto" w:fill="FFFF00"/>
          </w:tcPr>
          <w:p w14:paraId="5444A72B" w14:textId="77777777" w:rsidR="00424862" w:rsidRPr="00D95972" w:rsidRDefault="00424862" w:rsidP="00B07428">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CDFDCD" w14:textId="77777777" w:rsidR="00424862" w:rsidRPr="00D95972" w:rsidRDefault="00424862" w:rsidP="00B07428">
            <w:pPr>
              <w:rPr>
                <w:rFonts w:cs="Arial"/>
              </w:rPr>
            </w:pPr>
          </w:p>
        </w:tc>
      </w:tr>
      <w:tr w:rsidR="00424862" w:rsidRPr="00D95972" w14:paraId="049ED5A6" w14:textId="77777777" w:rsidTr="00B07428">
        <w:tc>
          <w:tcPr>
            <w:tcW w:w="976" w:type="dxa"/>
            <w:tcBorders>
              <w:top w:val="nil"/>
              <w:left w:val="thinThickThinSmallGap" w:sz="24" w:space="0" w:color="auto"/>
              <w:bottom w:val="nil"/>
            </w:tcBorders>
            <w:shd w:val="clear" w:color="auto" w:fill="auto"/>
          </w:tcPr>
          <w:p w14:paraId="157EB6C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937EFC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1F67132" w14:textId="77777777" w:rsidR="00424862" w:rsidRPr="00D95972" w:rsidRDefault="00AC1BEC" w:rsidP="00B07428">
            <w:pPr>
              <w:rPr>
                <w:rFonts w:cs="Arial"/>
              </w:rPr>
            </w:pPr>
            <w:hyperlink r:id="rId157" w:history="1">
              <w:r w:rsidR="008A5336">
                <w:rPr>
                  <w:rStyle w:val="Hyperlink"/>
                </w:rPr>
                <w:t>C1-200429</w:t>
              </w:r>
            </w:hyperlink>
          </w:p>
        </w:tc>
        <w:tc>
          <w:tcPr>
            <w:tcW w:w="4190" w:type="dxa"/>
            <w:gridSpan w:val="3"/>
            <w:tcBorders>
              <w:top w:val="single" w:sz="4" w:space="0" w:color="auto"/>
              <w:bottom w:val="single" w:sz="4" w:space="0" w:color="auto"/>
            </w:tcBorders>
            <w:shd w:val="clear" w:color="auto" w:fill="FFFF00"/>
          </w:tcPr>
          <w:p w14:paraId="56616514" w14:textId="77777777" w:rsidR="00424862" w:rsidRPr="00D95972" w:rsidRDefault="00424862" w:rsidP="00B07428">
            <w:pPr>
              <w:rPr>
                <w:rFonts w:cs="Arial"/>
              </w:rPr>
            </w:pPr>
            <w:r>
              <w:rPr>
                <w:rFonts w:cs="Arial"/>
              </w:rPr>
              <w:t>Deleting Editors note regarding indefinite wait at the UE for NSSAA completion</w:t>
            </w:r>
          </w:p>
        </w:tc>
        <w:tc>
          <w:tcPr>
            <w:tcW w:w="1766" w:type="dxa"/>
            <w:tcBorders>
              <w:top w:val="single" w:sz="4" w:space="0" w:color="auto"/>
              <w:bottom w:val="single" w:sz="4" w:space="0" w:color="auto"/>
            </w:tcBorders>
            <w:shd w:val="clear" w:color="auto" w:fill="FFFF00"/>
          </w:tcPr>
          <w:p w14:paraId="716F88E7" w14:textId="77777777" w:rsidR="00424862" w:rsidRPr="00D95972" w:rsidRDefault="00424862" w:rsidP="00B07428">
            <w:pPr>
              <w:rPr>
                <w:rFonts w:cs="Arial"/>
              </w:rPr>
            </w:pPr>
            <w:r>
              <w:rPr>
                <w:rFonts w:cs="Arial"/>
              </w:rPr>
              <w:t>ZTE</w:t>
            </w:r>
          </w:p>
        </w:tc>
        <w:tc>
          <w:tcPr>
            <w:tcW w:w="827" w:type="dxa"/>
            <w:tcBorders>
              <w:top w:val="single" w:sz="4" w:space="0" w:color="auto"/>
              <w:bottom w:val="single" w:sz="4" w:space="0" w:color="auto"/>
            </w:tcBorders>
            <w:shd w:val="clear" w:color="auto" w:fill="FFFF00"/>
          </w:tcPr>
          <w:p w14:paraId="5EE4018C" w14:textId="77777777" w:rsidR="00424862" w:rsidRPr="00D95972" w:rsidRDefault="00424862" w:rsidP="00B07428">
            <w:pPr>
              <w:rPr>
                <w:rFonts w:cs="Arial"/>
              </w:rPr>
            </w:pPr>
            <w:r>
              <w:rPr>
                <w:rFonts w:cs="Arial"/>
              </w:rPr>
              <w:t>CR 1912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1C4CF8" w14:textId="77777777" w:rsidR="00424862" w:rsidRPr="006A5147" w:rsidRDefault="00424862" w:rsidP="00B07428">
            <w:pPr>
              <w:pStyle w:val="NormalWeb"/>
              <w:rPr>
                <w:rFonts w:ascii="Calibri" w:hAnsi="Calibri"/>
              </w:rPr>
            </w:pPr>
            <w:r>
              <w:t>See also C1-200494.</w:t>
            </w:r>
          </w:p>
          <w:p w14:paraId="14C1C2A1" w14:textId="77777777" w:rsidR="00424862" w:rsidRDefault="00424862" w:rsidP="00B07428">
            <w:pPr>
              <w:pStyle w:val="NormalWeb"/>
            </w:pPr>
            <w:r>
              <w:t>Different proposals.</w:t>
            </w:r>
          </w:p>
          <w:p w14:paraId="685449C4" w14:textId="77777777" w:rsidR="00424862" w:rsidRPr="00D95972" w:rsidRDefault="00424862" w:rsidP="00B07428">
            <w:pPr>
              <w:pStyle w:val="NormalWeb"/>
              <w:rPr>
                <w:rFonts w:cs="Arial"/>
              </w:rPr>
            </w:pPr>
            <w:r>
              <w:t>Related to the outgoing LS in C1-200434</w:t>
            </w:r>
          </w:p>
        </w:tc>
      </w:tr>
      <w:tr w:rsidR="00424862" w:rsidRPr="00D95972" w14:paraId="275B53A9" w14:textId="77777777" w:rsidTr="00B07428">
        <w:tc>
          <w:tcPr>
            <w:tcW w:w="976" w:type="dxa"/>
            <w:tcBorders>
              <w:top w:val="nil"/>
              <w:left w:val="thinThickThinSmallGap" w:sz="24" w:space="0" w:color="auto"/>
              <w:bottom w:val="nil"/>
            </w:tcBorders>
            <w:shd w:val="clear" w:color="auto" w:fill="auto"/>
          </w:tcPr>
          <w:p w14:paraId="5C76F4E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A9F2E1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7B739B0" w14:textId="77777777" w:rsidR="00424862" w:rsidRPr="00D95972" w:rsidRDefault="00AC1BEC" w:rsidP="00B07428">
            <w:pPr>
              <w:rPr>
                <w:rFonts w:cs="Arial"/>
              </w:rPr>
            </w:pPr>
            <w:hyperlink r:id="rId158" w:history="1">
              <w:r w:rsidR="008A5336">
                <w:rPr>
                  <w:rStyle w:val="Hyperlink"/>
                </w:rPr>
                <w:t>C1-200430</w:t>
              </w:r>
            </w:hyperlink>
          </w:p>
        </w:tc>
        <w:tc>
          <w:tcPr>
            <w:tcW w:w="4190" w:type="dxa"/>
            <w:gridSpan w:val="3"/>
            <w:tcBorders>
              <w:top w:val="single" w:sz="4" w:space="0" w:color="auto"/>
              <w:bottom w:val="single" w:sz="4" w:space="0" w:color="auto"/>
            </w:tcBorders>
            <w:shd w:val="clear" w:color="auto" w:fill="FFFF00"/>
          </w:tcPr>
          <w:p w14:paraId="3B2CE3EA" w14:textId="77777777" w:rsidR="00424862" w:rsidRPr="00D95972" w:rsidRDefault="00424862" w:rsidP="00B07428">
            <w:pPr>
              <w:rPr>
                <w:rFonts w:cs="Arial"/>
              </w:rPr>
            </w:pPr>
            <w:r>
              <w:rPr>
                <w:rFonts w:cs="Arial"/>
              </w:rPr>
              <w:t>UE behaviour for other causes in the rejected NSSAI during deregistration procedure</w:t>
            </w:r>
          </w:p>
        </w:tc>
        <w:tc>
          <w:tcPr>
            <w:tcW w:w="1766" w:type="dxa"/>
            <w:tcBorders>
              <w:top w:val="single" w:sz="4" w:space="0" w:color="auto"/>
              <w:bottom w:val="single" w:sz="4" w:space="0" w:color="auto"/>
            </w:tcBorders>
            <w:shd w:val="clear" w:color="auto" w:fill="FFFF00"/>
          </w:tcPr>
          <w:p w14:paraId="44304CB8" w14:textId="77777777" w:rsidR="00424862" w:rsidRPr="00D95972" w:rsidRDefault="00424862" w:rsidP="00B07428">
            <w:pPr>
              <w:rPr>
                <w:rFonts w:cs="Arial"/>
              </w:rPr>
            </w:pPr>
            <w:r>
              <w:rPr>
                <w:rFonts w:cs="Arial"/>
              </w:rPr>
              <w:t>ZTE</w:t>
            </w:r>
          </w:p>
        </w:tc>
        <w:tc>
          <w:tcPr>
            <w:tcW w:w="827" w:type="dxa"/>
            <w:tcBorders>
              <w:top w:val="single" w:sz="4" w:space="0" w:color="auto"/>
              <w:bottom w:val="single" w:sz="4" w:space="0" w:color="auto"/>
            </w:tcBorders>
            <w:shd w:val="clear" w:color="auto" w:fill="FFFF00"/>
          </w:tcPr>
          <w:p w14:paraId="0BFBF7FA" w14:textId="77777777" w:rsidR="00424862" w:rsidRPr="00D95972" w:rsidRDefault="00424862" w:rsidP="00B07428">
            <w:pPr>
              <w:rPr>
                <w:rFonts w:cs="Arial"/>
              </w:rPr>
            </w:pPr>
            <w:r>
              <w:rPr>
                <w:rFonts w:cs="Arial"/>
              </w:rPr>
              <w:t>CR 1913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64F016" w14:textId="77777777" w:rsidR="00424862" w:rsidRPr="00D95972" w:rsidRDefault="00424862" w:rsidP="00B07428">
            <w:pPr>
              <w:rPr>
                <w:rFonts w:cs="Arial"/>
              </w:rPr>
            </w:pPr>
          </w:p>
        </w:tc>
      </w:tr>
      <w:tr w:rsidR="00424862" w:rsidRPr="00D95972" w14:paraId="1E6E6F3F" w14:textId="77777777" w:rsidTr="00B07428">
        <w:tc>
          <w:tcPr>
            <w:tcW w:w="976" w:type="dxa"/>
            <w:tcBorders>
              <w:top w:val="nil"/>
              <w:left w:val="thinThickThinSmallGap" w:sz="24" w:space="0" w:color="auto"/>
              <w:bottom w:val="nil"/>
            </w:tcBorders>
            <w:shd w:val="clear" w:color="auto" w:fill="auto"/>
          </w:tcPr>
          <w:p w14:paraId="75A541C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FDA334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0EE3AE1" w14:textId="77777777" w:rsidR="00424862" w:rsidRPr="00D95972" w:rsidRDefault="00AC1BEC" w:rsidP="00B07428">
            <w:pPr>
              <w:rPr>
                <w:rFonts w:cs="Arial"/>
              </w:rPr>
            </w:pPr>
            <w:hyperlink r:id="rId159" w:history="1">
              <w:r w:rsidR="008A5336">
                <w:rPr>
                  <w:rStyle w:val="Hyperlink"/>
                </w:rPr>
                <w:t>C1-200431</w:t>
              </w:r>
            </w:hyperlink>
          </w:p>
        </w:tc>
        <w:tc>
          <w:tcPr>
            <w:tcW w:w="4190" w:type="dxa"/>
            <w:gridSpan w:val="3"/>
            <w:tcBorders>
              <w:top w:val="single" w:sz="4" w:space="0" w:color="auto"/>
              <w:bottom w:val="single" w:sz="4" w:space="0" w:color="auto"/>
            </w:tcBorders>
            <w:shd w:val="clear" w:color="auto" w:fill="FFFF00"/>
          </w:tcPr>
          <w:p w14:paraId="5E55AEE4" w14:textId="77777777" w:rsidR="00424862" w:rsidRPr="00D95972" w:rsidRDefault="00424862" w:rsidP="00B07428">
            <w:pPr>
              <w:rPr>
                <w:rFonts w:cs="Arial"/>
              </w:rPr>
            </w:pPr>
            <w:r>
              <w:rPr>
                <w:rFonts w:cs="Arial"/>
              </w:rPr>
              <w:t>Pending NSSAI update for the configured NSSAI in the CUC message</w:t>
            </w:r>
          </w:p>
        </w:tc>
        <w:tc>
          <w:tcPr>
            <w:tcW w:w="1766" w:type="dxa"/>
            <w:tcBorders>
              <w:top w:val="single" w:sz="4" w:space="0" w:color="auto"/>
              <w:bottom w:val="single" w:sz="4" w:space="0" w:color="auto"/>
            </w:tcBorders>
            <w:shd w:val="clear" w:color="auto" w:fill="FFFF00"/>
          </w:tcPr>
          <w:p w14:paraId="182342E9" w14:textId="77777777" w:rsidR="00424862" w:rsidRPr="00D95972" w:rsidRDefault="00424862" w:rsidP="00B07428">
            <w:pPr>
              <w:rPr>
                <w:rFonts w:cs="Arial"/>
              </w:rPr>
            </w:pPr>
            <w:r>
              <w:rPr>
                <w:rFonts w:cs="Arial"/>
              </w:rPr>
              <w:t>ZTE</w:t>
            </w:r>
          </w:p>
        </w:tc>
        <w:tc>
          <w:tcPr>
            <w:tcW w:w="827" w:type="dxa"/>
            <w:tcBorders>
              <w:top w:val="single" w:sz="4" w:space="0" w:color="auto"/>
              <w:bottom w:val="single" w:sz="4" w:space="0" w:color="auto"/>
            </w:tcBorders>
            <w:shd w:val="clear" w:color="auto" w:fill="FFFF00"/>
          </w:tcPr>
          <w:p w14:paraId="1BCAB592" w14:textId="77777777" w:rsidR="00424862" w:rsidRPr="00D95972" w:rsidRDefault="00424862" w:rsidP="00B07428">
            <w:pPr>
              <w:rPr>
                <w:rFonts w:cs="Arial"/>
              </w:rPr>
            </w:pPr>
            <w:r>
              <w:rPr>
                <w:rFonts w:cs="Arial"/>
              </w:rPr>
              <w:t>CR 1914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A45C1C" w14:textId="77777777" w:rsidR="00424862" w:rsidRPr="00D95972" w:rsidRDefault="00424862" w:rsidP="00B07428">
            <w:pPr>
              <w:rPr>
                <w:rFonts w:cs="Arial"/>
              </w:rPr>
            </w:pPr>
          </w:p>
        </w:tc>
      </w:tr>
      <w:tr w:rsidR="00424862" w:rsidRPr="00D95972" w14:paraId="5BA3856C" w14:textId="77777777" w:rsidTr="00B07428">
        <w:tc>
          <w:tcPr>
            <w:tcW w:w="976" w:type="dxa"/>
            <w:tcBorders>
              <w:top w:val="nil"/>
              <w:left w:val="thinThickThinSmallGap" w:sz="24" w:space="0" w:color="auto"/>
              <w:bottom w:val="nil"/>
            </w:tcBorders>
            <w:shd w:val="clear" w:color="auto" w:fill="auto"/>
          </w:tcPr>
          <w:p w14:paraId="0DAE8BE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C39990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8B043EF" w14:textId="77777777" w:rsidR="00424862" w:rsidRPr="00D95972" w:rsidRDefault="00AC1BEC" w:rsidP="00B07428">
            <w:pPr>
              <w:rPr>
                <w:rFonts w:cs="Arial"/>
              </w:rPr>
            </w:pPr>
            <w:hyperlink r:id="rId160" w:history="1">
              <w:r w:rsidR="008A5336">
                <w:rPr>
                  <w:rStyle w:val="Hyperlink"/>
                </w:rPr>
                <w:t>C1-200432</w:t>
              </w:r>
            </w:hyperlink>
          </w:p>
        </w:tc>
        <w:tc>
          <w:tcPr>
            <w:tcW w:w="4190" w:type="dxa"/>
            <w:gridSpan w:val="3"/>
            <w:tcBorders>
              <w:top w:val="single" w:sz="4" w:space="0" w:color="auto"/>
              <w:bottom w:val="single" w:sz="4" w:space="0" w:color="auto"/>
            </w:tcBorders>
            <w:shd w:val="clear" w:color="auto" w:fill="FFFF00"/>
          </w:tcPr>
          <w:p w14:paraId="2D2B100D" w14:textId="77777777" w:rsidR="00424862" w:rsidRPr="00D95972" w:rsidRDefault="00424862" w:rsidP="00B07428">
            <w:pPr>
              <w:rPr>
                <w:rFonts w:cs="Arial"/>
              </w:rPr>
            </w:pPr>
            <w:r>
              <w:rPr>
                <w:rFonts w:cs="Arial"/>
              </w:rPr>
              <w:t>Cleanup for NSSAA message and coding</w:t>
            </w:r>
          </w:p>
        </w:tc>
        <w:tc>
          <w:tcPr>
            <w:tcW w:w="1766" w:type="dxa"/>
            <w:tcBorders>
              <w:top w:val="single" w:sz="4" w:space="0" w:color="auto"/>
              <w:bottom w:val="single" w:sz="4" w:space="0" w:color="auto"/>
            </w:tcBorders>
            <w:shd w:val="clear" w:color="auto" w:fill="FFFF00"/>
          </w:tcPr>
          <w:p w14:paraId="68138F99" w14:textId="77777777" w:rsidR="00424862" w:rsidRPr="00D95972" w:rsidRDefault="00424862" w:rsidP="00B07428">
            <w:pPr>
              <w:rPr>
                <w:rFonts w:cs="Arial"/>
              </w:rPr>
            </w:pPr>
            <w:r>
              <w:rPr>
                <w:rFonts w:cs="Arial"/>
              </w:rPr>
              <w:t>ZTE</w:t>
            </w:r>
          </w:p>
        </w:tc>
        <w:tc>
          <w:tcPr>
            <w:tcW w:w="827" w:type="dxa"/>
            <w:tcBorders>
              <w:top w:val="single" w:sz="4" w:space="0" w:color="auto"/>
              <w:bottom w:val="single" w:sz="4" w:space="0" w:color="auto"/>
            </w:tcBorders>
            <w:shd w:val="clear" w:color="auto" w:fill="FFFF00"/>
          </w:tcPr>
          <w:p w14:paraId="5178C85B" w14:textId="77777777" w:rsidR="00424862" w:rsidRPr="00D95972" w:rsidRDefault="00424862" w:rsidP="00B07428">
            <w:pPr>
              <w:rPr>
                <w:rFonts w:cs="Arial"/>
              </w:rPr>
            </w:pPr>
            <w:r>
              <w:rPr>
                <w:rFonts w:cs="Arial"/>
              </w:rPr>
              <w:t>CR 1915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AB3ADB" w14:textId="77777777" w:rsidR="00424862" w:rsidRPr="006A5147" w:rsidRDefault="00424862" w:rsidP="00B07428">
            <w:pPr>
              <w:pStyle w:val="NormalWeb"/>
              <w:wordWrap w:val="0"/>
              <w:rPr>
                <w:rFonts w:ascii="Calibri" w:hAnsi="Calibri"/>
              </w:rPr>
            </w:pPr>
            <w:r>
              <w:t>See also C1-200392.</w:t>
            </w:r>
          </w:p>
          <w:p w14:paraId="40FD9756" w14:textId="77777777" w:rsidR="00424862" w:rsidRPr="00D95972" w:rsidRDefault="00424862" w:rsidP="00B07428">
            <w:pPr>
              <w:rPr>
                <w:rFonts w:cs="Arial"/>
              </w:rPr>
            </w:pPr>
            <w:r>
              <w:t>Also covers the changes in C1-200407</w:t>
            </w:r>
          </w:p>
        </w:tc>
      </w:tr>
      <w:tr w:rsidR="00424862" w:rsidRPr="00D95972" w14:paraId="50309DF9" w14:textId="77777777" w:rsidTr="00B07428">
        <w:tc>
          <w:tcPr>
            <w:tcW w:w="976" w:type="dxa"/>
            <w:tcBorders>
              <w:top w:val="nil"/>
              <w:left w:val="thinThickThinSmallGap" w:sz="24" w:space="0" w:color="auto"/>
              <w:bottom w:val="nil"/>
            </w:tcBorders>
            <w:shd w:val="clear" w:color="auto" w:fill="auto"/>
          </w:tcPr>
          <w:p w14:paraId="2B426F8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EBC779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F449986" w14:textId="77777777" w:rsidR="00424862" w:rsidRPr="00D95972" w:rsidRDefault="00AC1BEC" w:rsidP="00B07428">
            <w:pPr>
              <w:rPr>
                <w:rFonts w:cs="Arial"/>
              </w:rPr>
            </w:pPr>
            <w:hyperlink r:id="rId161" w:history="1">
              <w:r w:rsidR="008A5336">
                <w:rPr>
                  <w:rStyle w:val="Hyperlink"/>
                </w:rPr>
                <w:t>C1-200433</w:t>
              </w:r>
            </w:hyperlink>
          </w:p>
        </w:tc>
        <w:tc>
          <w:tcPr>
            <w:tcW w:w="4190" w:type="dxa"/>
            <w:gridSpan w:val="3"/>
            <w:tcBorders>
              <w:top w:val="single" w:sz="4" w:space="0" w:color="auto"/>
              <w:bottom w:val="single" w:sz="4" w:space="0" w:color="auto"/>
            </w:tcBorders>
            <w:shd w:val="clear" w:color="auto" w:fill="FFFF00"/>
          </w:tcPr>
          <w:p w14:paraId="55C26FF6" w14:textId="77777777" w:rsidR="00424862" w:rsidRPr="00D95972" w:rsidRDefault="00424862" w:rsidP="00B07428">
            <w:pPr>
              <w:rPr>
                <w:rFonts w:cs="Arial"/>
              </w:rPr>
            </w:pPr>
            <w:r>
              <w:rPr>
                <w:rFonts w:cs="Arial"/>
              </w:rPr>
              <w:t>Rejected NSSAI during the initial registration procedure</w:t>
            </w:r>
          </w:p>
        </w:tc>
        <w:tc>
          <w:tcPr>
            <w:tcW w:w="1766" w:type="dxa"/>
            <w:tcBorders>
              <w:top w:val="single" w:sz="4" w:space="0" w:color="auto"/>
              <w:bottom w:val="single" w:sz="4" w:space="0" w:color="auto"/>
            </w:tcBorders>
            <w:shd w:val="clear" w:color="auto" w:fill="FFFF00"/>
          </w:tcPr>
          <w:p w14:paraId="1F4E18BF" w14:textId="77777777" w:rsidR="00424862" w:rsidRPr="00D95972" w:rsidRDefault="00424862" w:rsidP="00B07428">
            <w:pPr>
              <w:rPr>
                <w:rFonts w:cs="Arial"/>
              </w:rPr>
            </w:pPr>
            <w:r>
              <w:rPr>
                <w:rFonts w:cs="Arial"/>
              </w:rPr>
              <w:t>ZTE</w:t>
            </w:r>
          </w:p>
        </w:tc>
        <w:tc>
          <w:tcPr>
            <w:tcW w:w="827" w:type="dxa"/>
            <w:tcBorders>
              <w:top w:val="single" w:sz="4" w:space="0" w:color="auto"/>
              <w:bottom w:val="single" w:sz="4" w:space="0" w:color="auto"/>
            </w:tcBorders>
            <w:shd w:val="clear" w:color="auto" w:fill="FFFF00"/>
          </w:tcPr>
          <w:p w14:paraId="12180BD7" w14:textId="77777777" w:rsidR="00424862" w:rsidRPr="00D95972" w:rsidRDefault="00424862" w:rsidP="00B07428">
            <w:pPr>
              <w:rPr>
                <w:rFonts w:cs="Arial"/>
              </w:rPr>
            </w:pPr>
            <w:r>
              <w:rPr>
                <w:rFonts w:cs="Arial"/>
              </w:rPr>
              <w:t>CR 1916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8AF047" w14:textId="77777777" w:rsidR="00424862" w:rsidRPr="00D95972" w:rsidRDefault="00424862" w:rsidP="00B07428">
            <w:pPr>
              <w:rPr>
                <w:rFonts w:cs="Arial"/>
              </w:rPr>
            </w:pPr>
          </w:p>
        </w:tc>
      </w:tr>
      <w:tr w:rsidR="00424862" w:rsidRPr="00D95972" w14:paraId="7B8215DB" w14:textId="77777777" w:rsidTr="00B07428">
        <w:tc>
          <w:tcPr>
            <w:tcW w:w="976" w:type="dxa"/>
            <w:tcBorders>
              <w:top w:val="nil"/>
              <w:left w:val="thinThickThinSmallGap" w:sz="24" w:space="0" w:color="auto"/>
              <w:bottom w:val="nil"/>
            </w:tcBorders>
            <w:shd w:val="clear" w:color="auto" w:fill="auto"/>
          </w:tcPr>
          <w:p w14:paraId="74292C8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A9F07E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1FFB562" w14:textId="77777777" w:rsidR="00424862" w:rsidRPr="00D95972" w:rsidRDefault="00AC1BEC" w:rsidP="00B07428">
            <w:pPr>
              <w:rPr>
                <w:rFonts w:cs="Arial"/>
              </w:rPr>
            </w:pPr>
            <w:hyperlink r:id="rId162" w:history="1">
              <w:r w:rsidR="008A5336">
                <w:rPr>
                  <w:rStyle w:val="Hyperlink"/>
                </w:rPr>
                <w:t>C1-200462</w:t>
              </w:r>
            </w:hyperlink>
          </w:p>
        </w:tc>
        <w:tc>
          <w:tcPr>
            <w:tcW w:w="4190" w:type="dxa"/>
            <w:gridSpan w:val="3"/>
            <w:tcBorders>
              <w:top w:val="single" w:sz="4" w:space="0" w:color="auto"/>
              <w:bottom w:val="single" w:sz="4" w:space="0" w:color="auto"/>
            </w:tcBorders>
            <w:shd w:val="clear" w:color="auto" w:fill="FFFF00"/>
          </w:tcPr>
          <w:p w14:paraId="79DE69D5" w14:textId="77777777" w:rsidR="00424862" w:rsidRPr="00D95972" w:rsidRDefault="00424862" w:rsidP="00B07428">
            <w:pPr>
              <w:rPr>
                <w:rFonts w:cs="Arial"/>
              </w:rPr>
            </w:pPr>
            <w:r>
              <w:rPr>
                <w:rFonts w:cs="Arial"/>
              </w:rPr>
              <w:t>Name of the rejected NSSAI cause values</w:t>
            </w:r>
          </w:p>
        </w:tc>
        <w:tc>
          <w:tcPr>
            <w:tcW w:w="1766" w:type="dxa"/>
            <w:tcBorders>
              <w:top w:val="single" w:sz="4" w:space="0" w:color="auto"/>
              <w:bottom w:val="single" w:sz="4" w:space="0" w:color="auto"/>
            </w:tcBorders>
            <w:shd w:val="clear" w:color="auto" w:fill="FFFF00"/>
          </w:tcPr>
          <w:p w14:paraId="648F0CAF" w14:textId="77777777" w:rsidR="00424862" w:rsidRPr="00D95972" w:rsidRDefault="00424862" w:rsidP="00B07428">
            <w:pPr>
              <w:rPr>
                <w:rFonts w:cs="Arial"/>
              </w:rPr>
            </w:pPr>
            <w:r>
              <w:rPr>
                <w:rFonts w:cs="Arial"/>
              </w:rPr>
              <w:t>vivo</w:t>
            </w:r>
          </w:p>
        </w:tc>
        <w:tc>
          <w:tcPr>
            <w:tcW w:w="827" w:type="dxa"/>
            <w:tcBorders>
              <w:top w:val="single" w:sz="4" w:space="0" w:color="auto"/>
              <w:bottom w:val="single" w:sz="4" w:space="0" w:color="auto"/>
            </w:tcBorders>
            <w:shd w:val="clear" w:color="auto" w:fill="FFFF00"/>
          </w:tcPr>
          <w:p w14:paraId="5EE67C99" w14:textId="77777777" w:rsidR="00424862" w:rsidRPr="00D95972" w:rsidRDefault="00424862" w:rsidP="00B07428">
            <w:pPr>
              <w:rPr>
                <w:rFonts w:cs="Arial"/>
              </w:rPr>
            </w:pPr>
            <w:r>
              <w:rPr>
                <w:rFonts w:cs="Arial"/>
              </w:rPr>
              <w:t>CR 1921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46F06B" w14:textId="77777777" w:rsidR="00424862" w:rsidRPr="00D95972" w:rsidRDefault="00424862" w:rsidP="00B07428">
            <w:pPr>
              <w:rPr>
                <w:rFonts w:cs="Arial"/>
              </w:rPr>
            </w:pPr>
          </w:p>
        </w:tc>
      </w:tr>
      <w:tr w:rsidR="00424862" w:rsidRPr="00D95972" w14:paraId="72677B21" w14:textId="77777777" w:rsidTr="00B07428">
        <w:tc>
          <w:tcPr>
            <w:tcW w:w="976" w:type="dxa"/>
            <w:tcBorders>
              <w:top w:val="nil"/>
              <w:left w:val="thinThickThinSmallGap" w:sz="24" w:space="0" w:color="auto"/>
              <w:bottom w:val="nil"/>
            </w:tcBorders>
            <w:shd w:val="clear" w:color="auto" w:fill="auto"/>
          </w:tcPr>
          <w:p w14:paraId="488D5C5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21CFB2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CDCF1AB" w14:textId="77777777" w:rsidR="00424862" w:rsidRPr="00D95972" w:rsidRDefault="00AC1BEC" w:rsidP="00B07428">
            <w:pPr>
              <w:rPr>
                <w:rFonts w:cs="Arial"/>
              </w:rPr>
            </w:pPr>
            <w:hyperlink r:id="rId163" w:history="1">
              <w:r w:rsidR="008A5336">
                <w:rPr>
                  <w:rStyle w:val="Hyperlink"/>
                </w:rPr>
                <w:t>C1-200494</w:t>
              </w:r>
            </w:hyperlink>
          </w:p>
        </w:tc>
        <w:tc>
          <w:tcPr>
            <w:tcW w:w="4190" w:type="dxa"/>
            <w:gridSpan w:val="3"/>
            <w:tcBorders>
              <w:top w:val="single" w:sz="4" w:space="0" w:color="auto"/>
              <w:bottom w:val="single" w:sz="4" w:space="0" w:color="auto"/>
            </w:tcBorders>
            <w:shd w:val="clear" w:color="auto" w:fill="FFFF00"/>
          </w:tcPr>
          <w:p w14:paraId="233024EF" w14:textId="77777777" w:rsidR="00424862" w:rsidRPr="00D95972" w:rsidRDefault="00424862" w:rsidP="00B07428">
            <w:pPr>
              <w:rPr>
                <w:rFonts w:cs="Arial"/>
              </w:rPr>
            </w:pPr>
            <w:r>
              <w:rPr>
                <w:rFonts w:cs="Arial"/>
              </w:rPr>
              <w:t>Prevention of indefinite wait for completion of the network slice-specific authentication and authorization procedure</w:t>
            </w:r>
          </w:p>
        </w:tc>
        <w:tc>
          <w:tcPr>
            <w:tcW w:w="1766" w:type="dxa"/>
            <w:tcBorders>
              <w:top w:val="single" w:sz="4" w:space="0" w:color="auto"/>
              <w:bottom w:val="single" w:sz="4" w:space="0" w:color="auto"/>
            </w:tcBorders>
            <w:shd w:val="clear" w:color="auto" w:fill="FFFF00"/>
          </w:tcPr>
          <w:p w14:paraId="0905A950" w14:textId="77777777" w:rsidR="00424862" w:rsidRPr="00D95972" w:rsidRDefault="00424862" w:rsidP="00B07428">
            <w:pPr>
              <w:rPr>
                <w:rFonts w:cs="Arial"/>
              </w:rPr>
            </w:pPr>
            <w:r>
              <w:rPr>
                <w:rFonts w:cs="Arial"/>
              </w:rPr>
              <w:t>InterDigital / Atle</w:t>
            </w:r>
          </w:p>
        </w:tc>
        <w:tc>
          <w:tcPr>
            <w:tcW w:w="827" w:type="dxa"/>
            <w:tcBorders>
              <w:top w:val="single" w:sz="4" w:space="0" w:color="auto"/>
              <w:bottom w:val="single" w:sz="4" w:space="0" w:color="auto"/>
            </w:tcBorders>
            <w:shd w:val="clear" w:color="auto" w:fill="FFFF00"/>
          </w:tcPr>
          <w:p w14:paraId="393D164A" w14:textId="77777777" w:rsidR="00424862" w:rsidRPr="00D95972" w:rsidRDefault="00424862" w:rsidP="00B07428">
            <w:pPr>
              <w:rPr>
                <w:rFonts w:cs="Arial"/>
              </w:rPr>
            </w:pPr>
            <w:r>
              <w:rPr>
                <w:rFonts w:cs="Arial"/>
              </w:rPr>
              <w:t>CR 1929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8CDF82" w14:textId="77777777" w:rsidR="00424862" w:rsidRDefault="00424862" w:rsidP="00B07428">
            <w:pPr>
              <w:pStyle w:val="NormalWeb"/>
              <w:rPr>
                <w:rFonts w:ascii="Calibri" w:hAnsi="Calibri"/>
                <w:lang w:val="de-DE" w:eastAsia="en-US"/>
              </w:rPr>
            </w:pPr>
            <w:r>
              <w:rPr>
                <w:lang w:eastAsia="en-US"/>
              </w:rPr>
              <w:t>See also C1-200429.</w:t>
            </w:r>
          </w:p>
        </w:tc>
      </w:tr>
      <w:tr w:rsidR="00424862" w:rsidRPr="00D95972" w14:paraId="103905BB" w14:textId="77777777" w:rsidTr="00B07428">
        <w:tc>
          <w:tcPr>
            <w:tcW w:w="976" w:type="dxa"/>
            <w:tcBorders>
              <w:top w:val="nil"/>
              <w:left w:val="thinThickThinSmallGap" w:sz="24" w:space="0" w:color="auto"/>
              <w:bottom w:val="nil"/>
            </w:tcBorders>
            <w:shd w:val="clear" w:color="auto" w:fill="auto"/>
          </w:tcPr>
          <w:p w14:paraId="06EB996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768B40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6CE2497" w14:textId="77777777" w:rsidR="00424862" w:rsidRPr="00D95972" w:rsidRDefault="00AC1BEC" w:rsidP="00B07428">
            <w:pPr>
              <w:rPr>
                <w:rFonts w:cs="Arial"/>
              </w:rPr>
            </w:pPr>
            <w:hyperlink r:id="rId164" w:history="1">
              <w:r w:rsidR="008A5336">
                <w:rPr>
                  <w:rStyle w:val="Hyperlink"/>
                </w:rPr>
                <w:t>C1-200509</w:t>
              </w:r>
            </w:hyperlink>
          </w:p>
        </w:tc>
        <w:tc>
          <w:tcPr>
            <w:tcW w:w="4190" w:type="dxa"/>
            <w:gridSpan w:val="3"/>
            <w:tcBorders>
              <w:top w:val="single" w:sz="4" w:space="0" w:color="auto"/>
              <w:bottom w:val="single" w:sz="4" w:space="0" w:color="auto"/>
            </w:tcBorders>
            <w:shd w:val="clear" w:color="auto" w:fill="FFFF00"/>
          </w:tcPr>
          <w:p w14:paraId="4D5E7E5C" w14:textId="77777777" w:rsidR="00424862" w:rsidRPr="00D95972" w:rsidRDefault="00424862" w:rsidP="00B07428">
            <w:pPr>
              <w:rPr>
                <w:rFonts w:cs="Arial"/>
              </w:rPr>
            </w:pPr>
            <w:r>
              <w:rPr>
                <w:rFonts w:cs="Arial"/>
              </w:rPr>
              <w:t>Requested NSSAI creation from configured NSSAI excluding pending NSSA</w:t>
            </w:r>
          </w:p>
        </w:tc>
        <w:tc>
          <w:tcPr>
            <w:tcW w:w="1766" w:type="dxa"/>
            <w:tcBorders>
              <w:top w:val="single" w:sz="4" w:space="0" w:color="auto"/>
              <w:bottom w:val="single" w:sz="4" w:space="0" w:color="auto"/>
            </w:tcBorders>
            <w:shd w:val="clear" w:color="auto" w:fill="FFFF00"/>
          </w:tcPr>
          <w:p w14:paraId="3D227088" w14:textId="77777777" w:rsidR="00424862" w:rsidRPr="00D95972" w:rsidRDefault="00424862" w:rsidP="00B0742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6D43D477" w14:textId="77777777" w:rsidR="00424862" w:rsidRPr="00D95972" w:rsidRDefault="00424862" w:rsidP="00B07428">
            <w:pPr>
              <w:rPr>
                <w:rFonts w:cs="Arial"/>
              </w:rPr>
            </w:pPr>
            <w:r>
              <w:rPr>
                <w:rFonts w:cs="Arial"/>
              </w:rPr>
              <w:t>CR 1939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3AC8DF" w14:textId="77777777" w:rsidR="00424862" w:rsidRDefault="00424862" w:rsidP="00B07428">
            <w:pPr>
              <w:pStyle w:val="NormalWeb"/>
              <w:rPr>
                <w:lang w:eastAsia="en-US"/>
              </w:rPr>
            </w:pPr>
            <w:r>
              <w:rPr>
                <w:lang w:eastAsia="en-US"/>
              </w:rPr>
              <w:t>See also C1-200724</w:t>
            </w:r>
          </w:p>
        </w:tc>
      </w:tr>
      <w:tr w:rsidR="00424862" w:rsidRPr="00D95972" w14:paraId="3D8B591D" w14:textId="77777777" w:rsidTr="00B07428">
        <w:tc>
          <w:tcPr>
            <w:tcW w:w="976" w:type="dxa"/>
            <w:tcBorders>
              <w:top w:val="nil"/>
              <w:left w:val="thinThickThinSmallGap" w:sz="24" w:space="0" w:color="auto"/>
              <w:bottom w:val="nil"/>
            </w:tcBorders>
            <w:shd w:val="clear" w:color="auto" w:fill="auto"/>
          </w:tcPr>
          <w:p w14:paraId="769D8DE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55AC9B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6FA2F40" w14:textId="77777777" w:rsidR="00424862" w:rsidRPr="00D95972" w:rsidRDefault="00AC1BEC" w:rsidP="00B07428">
            <w:pPr>
              <w:rPr>
                <w:rFonts w:cs="Arial"/>
              </w:rPr>
            </w:pPr>
            <w:hyperlink r:id="rId165" w:history="1">
              <w:r w:rsidR="008A5336">
                <w:rPr>
                  <w:rStyle w:val="Hyperlink"/>
                </w:rPr>
                <w:t>C1-200510</w:t>
              </w:r>
            </w:hyperlink>
          </w:p>
        </w:tc>
        <w:tc>
          <w:tcPr>
            <w:tcW w:w="4190" w:type="dxa"/>
            <w:gridSpan w:val="3"/>
            <w:tcBorders>
              <w:top w:val="single" w:sz="4" w:space="0" w:color="auto"/>
              <w:bottom w:val="single" w:sz="4" w:space="0" w:color="auto"/>
            </w:tcBorders>
            <w:shd w:val="clear" w:color="auto" w:fill="FFFF00"/>
          </w:tcPr>
          <w:p w14:paraId="56F3910D" w14:textId="77777777" w:rsidR="00424862" w:rsidRPr="00D95972" w:rsidRDefault="00424862" w:rsidP="00B07428">
            <w:pPr>
              <w:rPr>
                <w:rFonts w:cs="Arial"/>
              </w:rPr>
            </w:pPr>
            <w:r>
              <w:rPr>
                <w:rFonts w:cs="Arial"/>
              </w:rPr>
              <w:t>Remove mobility restriction after NSSAA</w:t>
            </w:r>
          </w:p>
        </w:tc>
        <w:tc>
          <w:tcPr>
            <w:tcW w:w="1766" w:type="dxa"/>
            <w:tcBorders>
              <w:top w:val="single" w:sz="4" w:space="0" w:color="auto"/>
              <w:bottom w:val="single" w:sz="4" w:space="0" w:color="auto"/>
            </w:tcBorders>
            <w:shd w:val="clear" w:color="auto" w:fill="FFFF00"/>
          </w:tcPr>
          <w:p w14:paraId="591081A7" w14:textId="77777777" w:rsidR="00424862" w:rsidRPr="00D95972" w:rsidRDefault="00424862" w:rsidP="00B0742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694ACD04" w14:textId="77777777" w:rsidR="00424862" w:rsidRPr="00D95972" w:rsidRDefault="00424862" w:rsidP="00B07428">
            <w:pPr>
              <w:rPr>
                <w:rFonts w:cs="Arial"/>
              </w:rPr>
            </w:pPr>
            <w:r>
              <w:rPr>
                <w:rFonts w:cs="Arial"/>
              </w:rPr>
              <w:t>CR 1940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A7FB20" w14:textId="77777777" w:rsidR="00424862" w:rsidRDefault="00424862" w:rsidP="00B07428">
            <w:pPr>
              <w:pStyle w:val="NormalWeb"/>
              <w:rPr>
                <w:lang w:eastAsia="en-US"/>
              </w:rPr>
            </w:pPr>
            <w:r>
              <w:rPr>
                <w:lang w:eastAsia="en-US"/>
              </w:rPr>
              <w:t>See also C1-200602</w:t>
            </w:r>
          </w:p>
          <w:p w14:paraId="4859F150" w14:textId="77777777" w:rsidR="00424862" w:rsidRDefault="00424862" w:rsidP="00B07428">
            <w:pPr>
              <w:pStyle w:val="NormalWeb"/>
              <w:rPr>
                <w:lang w:eastAsia="en-US"/>
              </w:rPr>
            </w:pPr>
          </w:p>
        </w:tc>
      </w:tr>
      <w:tr w:rsidR="00424862" w:rsidRPr="00D95972" w14:paraId="7A094002" w14:textId="77777777" w:rsidTr="00B07428">
        <w:tc>
          <w:tcPr>
            <w:tcW w:w="976" w:type="dxa"/>
            <w:tcBorders>
              <w:top w:val="nil"/>
              <w:left w:val="thinThickThinSmallGap" w:sz="24" w:space="0" w:color="auto"/>
              <w:bottom w:val="nil"/>
            </w:tcBorders>
            <w:shd w:val="clear" w:color="auto" w:fill="auto"/>
          </w:tcPr>
          <w:p w14:paraId="25E6793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5C4F7F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06A89EA" w14:textId="77777777" w:rsidR="00424862" w:rsidRPr="00D95972" w:rsidRDefault="00AC1BEC" w:rsidP="00B07428">
            <w:pPr>
              <w:rPr>
                <w:rFonts w:cs="Arial"/>
              </w:rPr>
            </w:pPr>
            <w:hyperlink r:id="rId166" w:history="1">
              <w:r w:rsidR="008A5336">
                <w:rPr>
                  <w:rStyle w:val="Hyperlink"/>
                </w:rPr>
                <w:t>C1-200511</w:t>
              </w:r>
            </w:hyperlink>
          </w:p>
        </w:tc>
        <w:tc>
          <w:tcPr>
            <w:tcW w:w="4190" w:type="dxa"/>
            <w:gridSpan w:val="3"/>
            <w:tcBorders>
              <w:top w:val="single" w:sz="4" w:space="0" w:color="auto"/>
              <w:bottom w:val="single" w:sz="4" w:space="0" w:color="auto"/>
            </w:tcBorders>
            <w:shd w:val="clear" w:color="auto" w:fill="FFFF00"/>
          </w:tcPr>
          <w:p w14:paraId="5239AA27" w14:textId="77777777" w:rsidR="00424862" w:rsidRPr="00D95972" w:rsidRDefault="00424862" w:rsidP="00B07428">
            <w:pPr>
              <w:rPr>
                <w:rFonts w:cs="Arial"/>
              </w:rPr>
            </w:pPr>
            <w:r>
              <w:rPr>
                <w:rFonts w:cs="Arial"/>
              </w:rPr>
              <w:t>ENs resolution for revoked or failed NSSAA</w:t>
            </w:r>
          </w:p>
        </w:tc>
        <w:tc>
          <w:tcPr>
            <w:tcW w:w="1766" w:type="dxa"/>
            <w:tcBorders>
              <w:top w:val="single" w:sz="4" w:space="0" w:color="auto"/>
              <w:bottom w:val="single" w:sz="4" w:space="0" w:color="auto"/>
            </w:tcBorders>
            <w:shd w:val="clear" w:color="auto" w:fill="FFFF00"/>
          </w:tcPr>
          <w:p w14:paraId="09417356" w14:textId="77777777" w:rsidR="00424862" w:rsidRPr="00D95972" w:rsidRDefault="00424862" w:rsidP="00B0742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2EF26390" w14:textId="77777777" w:rsidR="00424862" w:rsidRPr="00D95972" w:rsidRDefault="00424862" w:rsidP="00B07428">
            <w:pPr>
              <w:rPr>
                <w:rFonts w:cs="Arial"/>
              </w:rPr>
            </w:pPr>
            <w:r>
              <w:rPr>
                <w:rFonts w:cs="Arial"/>
              </w:rPr>
              <w:t>CR 1941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E2636E" w14:textId="77777777" w:rsidR="00424862" w:rsidRDefault="00424862" w:rsidP="00B07428">
            <w:pPr>
              <w:pStyle w:val="NormalWeb"/>
              <w:rPr>
                <w:rFonts w:ascii="Calibri" w:hAnsi="Calibri"/>
                <w:lang w:val="de-DE" w:eastAsia="en-US"/>
              </w:rPr>
            </w:pPr>
            <w:r>
              <w:rPr>
                <w:lang w:eastAsia="en-US"/>
              </w:rPr>
              <w:t>See also C1-200683, C1-200694</w:t>
            </w:r>
          </w:p>
          <w:p w14:paraId="3F0D3DD1" w14:textId="77777777" w:rsidR="00424862" w:rsidRPr="00D95972" w:rsidRDefault="00424862" w:rsidP="00B07428">
            <w:pPr>
              <w:rPr>
                <w:rFonts w:cs="Arial"/>
              </w:rPr>
            </w:pPr>
          </w:p>
        </w:tc>
      </w:tr>
      <w:tr w:rsidR="00424862" w:rsidRPr="00D95972" w14:paraId="636EDE0C" w14:textId="77777777" w:rsidTr="00B07428">
        <w:tc>
          <w:tcPr>
            <w:tcW w:w="976" w:type="dxa"/>
            <w:tcBorders>
              <w:top w:val="nil"/>
              <w:left w:val="thinThickThinSmallGap" w:sz="24" w:space="0" w:color="auto"/>
              <w:bottom w:val="nil"/>
            </w:tcBorders>
            <w:shd w:val="clear" w:color="auto" w:fill="auto"/>
          </w:tcPr>
          <w:p w14:paraId="4FE978B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AC83B2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E911B21" w14:textId="77777777" w:rsidR="00424862" w:rsidRPr="00D95972" w:rsidRDefault="00AC1BEC" w:rsidP="00B07428">
            <w:pPr>
              <w:rPr>
                <w:rFonts w:cs="Arial"/>
              </w:rPr>
            </w:pPr>
            <w:hyperlink r:id="rId167" w:history="1">
              <w:r w:rsidR="008A5336">
                <w:rPr>
                  <w:rStyle w:val="Hyperlink"/>
                </w:rPr>
                <w:t>C1-200512</w:t>
              </w:r>
            </w:hyperlink>
          </w:p>
        </w:tc>
        <w:tc>
          <w:tcPr>
            <w:tcW w:w="4190" w:type="dxa"/>
            <w:gridSpan w:val="3"/>
            <w:tcBorders>
              <w:top w:val="single" w:sz="4" w:space="0" w:color="auto"/>
              <w:bottom w:val="single" w:sz="4" w:space="0" w:color="auto"/>
            </w:tcBorders>
            <w:shd w:val="clear" w:color="auto" w:fill="FFFF00"/>
          </w:tcPr>
          <w:p w14:paraId="1FCABF65" w14:textId="77777777" w:rsidR="00424862" w:rsidRPr="00D95972" w:rsidRDefault="00424862" w:rsidP="00B07428">
            <w:pPr>
              <w:rPr>
                <w:rFonts w:cs="Arial"/>
              </w:rPr>
            </w:pPr>
            <w:r>
              <w:rPr>
                <w:rFonts w:cs="Arial"/>
              </w:rPr>
              <w:t>Consistent name for NSSAA</w:t>
            </w:r>
          </w:p>
        </w:tc>
        <w:tc>
          <w:tcPr>
            <w:tcW w:w="1766" w:type="dxa"/>
            <w:tcBorders>
              <w:top w:val="single" w:sz="4" w:space="0" w:color="auto"/>
              <w:bottom w:val="single" w:sz="4" w:space="0" w:color="auto"/>
            </w:tcBorders>
            <w:shd w:val="clear" w:color="auto" w:fill="FFFF00"/>
          </w:tcPr>
          <w:p w14:paraId="401D49A7" w14:textId="77777777" w:rsidR="00424862" w:rsidRPr="00D95972" w:rsidRDefault="00424862" w:rsidP="00B0742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3E9F5BD7" w14:textId="77777777" w:rsidR="00424862" w:rsidRPr="00D95972" w:rsidRDefault="00424862" w:rsidP="00B07428">
            <w:pPr>
              <w:rPr>
                <w:rFonts w:cs="Arial"/>
              </w:rPr>
            </w:pPr>
            <w:r>
              <w:rPr>
                <w:rFonts w:cs="Arial"/>
              </w:rPr>
              <w:t>CR 1942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932E96" w14:textId="77777777" w:rsidR="00424862" w:rsidRPr="00D95972" w:rsidRDefault="00424862" w:rsidP="00B07428">
            <w:pPr>
              <w:rPr>
                <w:rFonts w:cs="Arial"/>
              </w:rPr>
            </w:pPr>
          </w:p>
        </w:tc>
      </w:tr>
      <w:tr w:rsidR="00424862" w:rsidRPr="00D95972" w14:paraId="68DD38FC" w14:textId="77777777" w:rsidTr="00B07428">
        <w:tc>
          <w:tcPr>
            <w:tcW w:w="976" w:type="dxa"/>
            <w:tcBorders>
              <w:top w:val="nil"/>
              <w:left w:val="thinThickThinSmallGap" w:sz="24" w:space="0" w:color="auto"/>
              <w:bottom w:val="nil"/>
            </w:tcBorders>
            <w:shd w:val="clear" w:color="auto" w:fill="auto"/>
          </w:tcPr>
          <w:p w14:paraId="2F495CF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C810C3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DBF27B8" w14:textId="77777777" w:rsidR="00424862" w:rsidRPr="00D95972" w:rsidRDefault="00AC1BEC" w:rsidP="00B07428">
            <w:pPr>
              <w:rPr>
                <w:rFonts w:cs="Arial"/>
              </w:rPr>
            </w:pPr>
            <w:hyperlink r:id="rId168" w:history="1">
              <w:r w:rsidR="008A5336">
                <w:rPr>
                  <w:rStyle w:val="Hyperlink"/>
                </w:rPr>
                <w:t>C1-200572</w:t>
              </w:r>
            </w:hyperlink>
          </w:p>
        </w:tc>
        <w:tc>
          <w:tcPr>
            <w:tcW w:w="4190" w:type="dxa"/>
            <w:gridSpan w:val="3"/>
            <w:tcBorders>
              <w:top w:val="single" w:sz="4" w:space="0" w:color="auto"/>
              <w:bottom w:val="single" w:sz="4" w:space="0" w:color="auto"/>
            </w:tcBorders>
            <w:shd w:val="clear" w:color="auto" w:fill="FFFF00"/>
          </w:tcPr>
          <w:p w14:paraId="5963BA73" w14:textId="77777777" w:rsidR="00424862" w:rsidRPr="00D95972" w:rsidRDefault="00424862" w:rsidP="00B07428">
            <w:pPr>
              <w:rPr>
                <w:rFonts w:cs="Arial"/>
              </w:rPr>
            </w:pPr>
            <w:r>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14:paraId="61F4AA50" w14:textId="77777777" w:rsidR="00424862" w:rsidRPr="00D95972" w:rsidRDefault="00424862" w:rsidP="00B07428">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0236A56B" w14:textId="77777777" w:rsidR="00424862" w:rsidRPr="00D95972" w:rsidRDefault="00424862" w:rsidP="00B07428">
            <w:pPr>
              <w:rPr>
                <w:rFonts w:cs="Arial"/>
              </w:rPr>
            </w:pPr>
            <w:r>
              <w:rPr>
                <w:rFonts w:cs="Arial"/>
              </w:rP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74B1FF" w14:textId="77777777" w:rsidR="00424862" w:rsidRPr="00D95972" w:rsidRDefault="00424862" w:rsidP="00B07428">
            <w:pPr>
              <w:rPr>
                <w:rFonts w:cs="Arial"/>
              </w:rPr>
            </w:pPr>
          </w:p>
        </w:tc>
      </w:tr>
      <w:tr w:rsidR="00424862" w:rsidRPr="00D95972" w14:paraId="5051C66D" w14:textId="77777777" w:rsidTr="00B07428">
        <w:tc>
          <w:tcPr>
            <w:tcW w:w="976" w:type="dxa"/>
            <w:tcBorders>
              <w:top w:val="nil"/>
              <w:left w:val="thinThickThinSmallGap" w:sz="24" w:space="0" w:color="auto"/>
              <w:bottom w:val="nil"/>
            </w:tcBorders>
            <w:shd w:val="clear" w:color="auto" w:fill="auto"/>
          </w:tcPr>
          <w:p w14:paraId="09E018F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52AAF3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18FE77C" w14:textId="77777777" w:rsidR="00424862" w:rsidRPr="00D95972" w:rsidRDefault="00AC1BEC" w:rsidP="00B07428">
            <w:pPr>
              <w:rPr>
                <w:rFonts w:cs="Arial"/>
              </w:rPr>
            </w:pPr>
            <w:hyperlink r:id="rId169" w:history="1">
              <w:r w:rsidR="008A5336">
                <w:rPr>
                  <w:rStyle w:val="Hyperlink"/>
                </w:rPr>
                <w:t>C1-200574</w:t>
              </w:r>
            </w:hyperlink>
          </w:p>
        </w:tc>
        <w:tc>
          <w:tcPr>
            <w:tcW w:w="4190" w:type="dxa"/>
            <w:gridSpan w:val="3"/>
            <w:tcBorders>
              <w:top w:val="single" w:sz="4" w:space="0" w:color="auto"/>
              <w:bottom w:val="single" w:sz="4" w:space="0" w:color="auto"/>
            </w:tcBorders>
            <w:shd w:val="clear" w:color="auto" w:fill="FFFF00"/>
          </w:tcPr>
          <w:p w14:paraId="08B03D1E" w14:textId="77777777" w:rsidR="00424862" w:rsidRPr="00D95972" w:rsidRDefault="00424862" w:rsidP="00B07428">
            <w:pPr>
              <w:rPr>
                <w:rFonts w:cs="Arial"/>
              </w:rPr>
            </w:pPr>
            <w:r>
              <w:rPr>
                <w:rFonts w:cs="Arial"/>
              </w:rPr>
              <w:t>Handling of NSSAA at non suppoting AMF</w:t>
            </w:r>
          </w:p>
        </w:tc>
        <w:tc>
          <w:tcPr>
            <w:tcW w:w="1766" w:type="dxa"/>
            <w:tcBorders>
              <w:top w:val="single" w:sz="4" w:space="0" w:color="auto"/>
              <w:bottom w:val="single" w:sz="4" w:space="0" w:color="auto"/>
            </w:tcBorders>
            <w:shd w:val="clear" w:color="auto" w:fill="FFFF00"/>
          </w:tcPr>
          <w:p w14:paraId="6C255CCC" w14:textId="77777777" w:rsidR="00424862" w:rsidRPr="00D95972" w:rsidRDefault="00424862" w:rsidP="00B07428">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7065EC97" w14:textId="77777777" w:rsidR="00424862" w:rsidRPr="00D95972" w:rsidRDefault="00424862" w:rsidP="00B07428">
            <w:pPr>
              <w:rPr>
                <w:rFonts w:cs="Arial"/>
              </w:rPr>
            </w:pPr>
            <w:r>
              <w:rPr>
                <w:rFonts w:cs="Arial"/>
              </w:rPr>
              <w:t>CR 1951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32436F" w14:textId="77777777" w:rsidR="00424862" w:rsidRPr="00D95972" w:rsidRDefault="00424862" w:rsidP="00B07428">
            <w:pPr>
              <w:rPr>
                <w:rFonts w:cs="Arial"/>
              </w:rPr>
            </w:pPr>
          </w:p>
        </w:tc>
      </w:tr>
      <w:tr w:rsidR="00424862" w:rsidRPr="00D95972" w14:paraId="1C9C827C" w14:textId="77777777" w:rsidTr="00B07428">
        <w:tc>
          <w:tcPr>
            <w:tcW w:w="976" w:type="dxa"/>
            <w:tcBorders>
              <w:top w:val="nil"/>
              <w:left w:val="thinThickThinSmallGap" w:sz="24" w:space="0" w:color="auto"/>
              <w:bottom w:val="nil"/>
            </w:tcBorders>
            <w:shd w:val="clear" w:color="auto" w:fill="auto"/>
          </w:tcPr>
          <w:p w14:paraId="6C3619E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28D096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7AFE907" w14:textId="77777777" w:rsidR="00424862" w:rsidRPr="00D95972" w:rsidRDefault="00AC1BEC" w:rsidP="00B07428">
            <w:pPr>
              <w:rPr>
                <w:rFonts w:cs="Arial"/>
              </w:rPr>
            </w:pPr>
            <w:hyperlink r:id="rId170" w:history="1">
              <w:r w:rsidR="008A5336">
                <w:rPr>
                  <w:rStyle w:val="Hyperlink"/>
                </w:rPr>
                <w:t>C1-200575</w:t>
              </w:r>
            </w:hyperlink>
          </w:p>
        </w:tc>
        <w:tc>
          <w:tcPr>
            <w:tcW w:w="4190" w:type="dxa"/>
            <w:gridSpan w:val="3"/>
            <w:tcBorders>
              <w:top w:val="single" w:sz="4" w:space="0" w:color="auto"/>
              <w:bottom w:val="single" w:sz="4" w:space="0" w:color="auto"/>
            </w:tcBorders>
            <w:shd w:val="clear" w:color="auto" w:fill="FFFF00"/>
          </w:tcPr>
          <w:p w14:paraId="228B7535" w14:textId="77777777" w:rsidR="00424862" w:rsidRPr="00D95972" w:rsidRDefault="00424862" w:rsidP="00B07428">
            <w:pPr>
              <w:rPr>
                <w:rFonts w:cs="Arial"/>
              </w:rPr>
            </w:pPr>
            <w:r>
              <w:rPr>
                <w:rFonts w:cs="Arial"/>
              </w:rPr>
              <w:t>PDN connection establishment and NSSAA</w:t>
            </w:r>
          </w:p>
        </w:tc>
        <w:tc>
          <w:tcPr>
            <w:tcW w:w="1766" w:type="dxa"/>
            <w:tcBorders>
              <w:top w:val="single" w:sz="4" w:space="0" w:color="auto"/>
              <w:bottom w:val="single" w:sz="4" w:space="0" w:color="auto"/>
            </w:tcBorders>
            <w:shd w:val="clear" w:color="auto" w:fill="FFFF00"/>
          </w:tcPr>
          <w:p w14:paraId="5B1C268D" w14:textId="77777777" w:rsidR="00424862" w:rsidRPr="00D95972" w:rsidRDefault="00424862" w:rsidP="00B07428">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61FFE72E" w14:textId="77777777" w:rsidR="00424862" w:rsidRPr="00D95972" w:rsidRDefault="00424862" w:rsidP="00B07428">
            <w:pPr>
              <w:rPr>
                <w:rFonts w:cs="Arial"/>
              </w:rPr>
            </w:pPr>
            <w:r>
              <w:rPr>
                <w:rFonts w:cs="Arial"/>
              </w:rPr>
              <w:t>CR 1952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54C87F" w14:textId="77777777" w:rsidR="00424862" w:rsidRPr="00D95972" w:rsidRDefault="00424862" w:rsidP="00B07428">
            <w:pPr>
              <w:rPr>
                <w:rFonts w:cs="Arial"/>
              </w:rPr>
            </w:pPr>
          </w:p>
        </w:tc>
      </w:tr>
      <w:tr w:rsidR="00424862" w:rsidRPr="00D95972" w14:paraId="3A88B6DE" w14:textId="77777777" w:rsidTr="00B07428">
        <w:tc>
          <w:tcPr>
            <w:tcW w:w="976" w:type="dxa"/>
            <w:tcBorders>
              <w:top w:val="nil"/>
              <w:left w:val="thinThickThinSmallGap" w:sz="24" w:space="0" w:color="auto"/>
              <w:bottom w:val="nil"/>
            </w:tcBorders>
            <w:shd w:val="clear" w:color="auto" w:fill="auto"/>
          </w:tcPr>
          <w:p w14:paraId="3B469A6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E9F171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845E935" w14:textId="77777777" w:rsidR="00424862" w:rsidRPr="00D95972" w:rsidRDefault="00AC1BEC" w:rsidP="00B07428">
            <w:pPr>
              <w:rPr>
                <w:rFonts w:cs="Arial"/>
              </w:rPr>
            </w:pPr>
            <w:hyperlink r:id="rId171" w:history="1">
              <w:r w:rsidR="008A5336">
                <w:rPr>
                  <w:rStyle w:val="Hyperlink"/>
                </w:rPr>
                <w:t>C1-200576</w:t>
              </w:r>
            </w:hyperlink>
          </w:p>
        </w:tc>
        <w:tc>
          <w:tcPr>
            <w:tcW w:w="4190" w:type="dxa"/>
            <w:gridSpan w:val="3"/>
            <w:tcBorders>
              <w:top w:val="single" w:sz="4" w:space="0" w:color="auto"/>
              <w:bottom w:val="single" w:sz="4" w:space="0" w:color="auto"/>
            </w:tcBorders>
            <w:shd w:val="clear" w:color="auto" w:fill="FFFF00"/>
          </w:tcPr>
          <w:p w14:paraId="0D1068E7" w14:textId="77777777" w:rsidR="00424862" w:rsidRPr="00D95972" w:rsidRDefault="00424862" w:rsidP="00B07428">
            <w:pPr>
              <w:rPr>
                <w:rFonts w:cs="Arial"/>
              </w:rPr>
            </w:pPr>
            <w:r>
              <w:rPr>
                <w:rFonts w:cs="Arial"/>
              </w:rPr>
              <w:t>NSSAA revocation function</w:t>
            </w:r>
          </w:p>
        </w:tc>
        <w:tc>
          <w:tcPr>
            <w:tcW w:w="1766" w:type="dxa"/>
            <w:tcBorders>
              <w:top w:val="single" w:sz="4" w:space="0" w:color="auto"/>
              <w:bottom w:val="single" w:sz="4" w:space="0" w:color="auto"/>
            </w:tcBorders>
            <w:shd w:val="clear" w:color="auto" w:fill="FFFF00"/>
          </w:tcPr>
          <w:p w14:paraId="499526CE" w14:textId="77777777" w:rsidR="00424862" w:rsidRPr="00D95972" w:rsidRDefault="00424862" w:rsidP="00B07428">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79FE9236" w14:textId="77777777" w:rsidR="00424862" w:rsidRPr="00D95972" w:rsidRDefault="00424862" w:rsidP="00B07428">
            <w:pPr>
              <w:rPr>
                <w:rFonts w:cs="Arial"/>
              </w:rPr>
            </w:pPr>
            <w:r>
              <w:rPr>
                <w:rFonts w:cs="Arial"/>
              </w:rPr>
              <w:t>CR 1953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3C189B" w14:textId="77777777" w:rsidR="00424862" w:rsidRPr="00D95972" w:rsidRDefault="00424862" w:rsidP="00B07428">
            <w:pPr>
              <w:rPr>
                <w:rFonts w:cs="Arial"/>
              </w:rPr>
            </w:pPr>
          </w:p>
        </w:tc>
      </w:tr>
      <w:tr w:rsidR="00424862" w:rsidRPr="00D95972" w14:paraId="2AFE77FE" w14:textId="77777777" w:rsidTr="00B07428">
        <w:tc>
          <w:tcPr>
            <w:tcW w:w="976" w:type="dxa"/>
            <w:tcBorders>
              <w:top w:val="nil"/>
              <w:left w:val="thinThickThinSmallGap" w:sz="24" w:space="0" w:color="auto"/>
              <w:bottom w:val="nil"/>
            </w:tcBorders>
            <w:shd w:val="clear" w:color="auto" w:fill="auto"/>
          </w:tcPr>
          <w:p w14:paraId="29DC443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2316BC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CFFEEC2" w14:textId="77777777" w:rsidR="00424862" w:rsidRPr="00D95972" w:rsidRDefault="00AC1BEC" w:rsidP="00B07428">
            <w:pPr>
              <w:rPr>
                <w:rFonts w:cs="Arial"/>
              </w:rPr>
            </w:pPr>
            <w:hyperlink r:id="rId172" w:history="1">
              <w:r w:rsidR="008A5336">
                <w:rPr>
                  <w:rStyle w:val="Hyperlink"/>
                </w:rPr>
                <w:t>C1-200577</w:t>
              </w:r>
            </w:hyperlink>
          </w:p>
        </w:tc>
        <w:tc>
          <w:tcPr>
            <w:tcW w:w="4190" w:type="dxa"/>
            <w:gridSpan w:val="3"/>
            <w:tcBorders>
              <w:top w:val="single" w:sz="4" w:space="0" w:color="auto"/>
              <w:bottom w:val="single" w:sz="4" w:space="0" w:color="auto"/>
            </w:tcBorders>
            <w:shd w:val="clear" w:color="auto" w:fill="FFFF00"/>
          </w:tcPr>
          <w:p w14:paraId="417756EE" w14:textId="77777777" w:rsidR="00424862" w:rsidRPr="00D95972" w:rsidRDefault="00424862" w:rsidP="00B07428">
            <w:pPr>
              <w:rPr>
                <w:rFonts w:cs="Arial"/>
              </w:rPr>
            </w:pPr>
            <w:r>
              <w:rPr>
                <w:rFonts w:cs="Arial"/>
              </w:rPr>
              <w:t>Intersystem selection procedure when all allowed S-NSSAI are subject to NSSAA</w:t>
            </w:r>
          </w:p>
        </w:tc>
        <w:tc>
          <w:tcPr>
            <w:tcW w:w="1766" w:type="dxa"/>
            <w:tcBorders>
              <w:top w:val="single" w:sz="4" w:space="0" w:color="auto"/>
              <w:bottom w:val="single" w:sz="4" w:space="0" w:color="auto"/>
            </w:tcBorders>
            <w:shd w:val="clear" w:color="auto" w:fill="FFFF00"/>
          </w:tcPr>
          <w:p w14:paraId="1A4EB9C3" w14:textId="77777777" w:rsidR="00424862" w:rsidRPr="00D95972" w:rsidRDefault="00424862" w:rsidP="00B07428">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59392463" w14:textId="77777777" w:rsidR="00424862" w:rsidRPr="00D95972" w:rsidRDefault="00424862" w:rsidP="00B07428">
            <w:pPr>
              <w:rPr>
                <w:rFonts w:cs="Arial"/>
              </w:rPr>
            </w:pPr>
            <w:r>
              <w:rPr>
                <w:rFonts w:cs="Arial"/>
              </w:rPr>
              <w:t>CR 1954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35CCCD" w14:textId="77777777" w:rsidR="00424862" w:rsidRPr="00D95972" w:rsidRDefault="00424862" w:rsidP="00B07428">
            <w:pPr>
              <w:rPr>
                <w:rFonts w:cs="Arial"/>
              </w:rPr>
            </w:pPr>
          </w:p>
        </w:tc>
      </w:tr>
      <w:tr w:rsidR="00424862" w:rsidRPr="00D95972" w14:paraId="7C36EE47" w14:textId="77777777" w:rsidTr="00B07428">
        <w:tc>
          <w:tcPr>
            <w:tcW w:w="976" w:type="dxa"/>
            <w:tcBorders>
              <w:top w:val="nil"/>
              <w:left w:val="thinThickThinSmallGap" w:sz="24" w:space="0" w:color="auto"/>
              <w:bottom w:val="nil"/>
            </w:tcBorders>
            <w:shd w:val="clear" w:color="auto" w:fill="auto"/>
          </w:tcPr>
          <w:p w14:paraId="7F4E027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EC2A55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C4DE754" w14:textId="77777777" w:rsidR="00424862" w:rsidRPr="00D95972" w:rsidRDefault="00AC1BEC" w:rsidP="00B07428">
            <w:pPr>
              <w:rPr>
                <w:rFonts w:cs="Arial"/>
              </w:rPr>
            </w:pPr>
            <w:hyperlink r:id="rId173" w:history="1">
              <w:r w:rsidR="008A5336">
                <w:rPr>
                  <w:rStyle w:val="Hyperlink"/>
                </w:rPr>
                <w:t>C1-200579</w:t>
              </w:r>
            </w:hyperlink>
          </w:p>
        </w:tc>
        <w:tc>
          <w:tcPr>
            <w:tcW w:w="4190" w:type="dxa"/>
            <w:gridSpan w:val="3"/>
            <w:tcBorders>
              <w:top w:val="single" w:sz="4" w:space="0" w:color="auto"/>
              <w:bottom w:val="single" w:sz="4" w:space="0" w:color="auto"/>
            </w:tcBorders>
            <w:shd w:val="clear" w:color="auto" w:fill="FFFF00"/>
          </w:tcPr>
          <w:p w14:paraId="13B04A93" w14:textId="77777777" w:rsidR="00424862" w:rsidRPr="00D95972" w:rsidRDefault="00424862" w:rsidP="00B07428">
            <w:pPr>
              <w:rPr>
                <w:rFonts w:cs="Arial"/>
              </w:rPr>
            </w:pPr>
            <w:r>
              <w:rPr>
                <w:rFonts w:cs="Arial"/>
              </w:rPr>
              <w:t>Correction related the rejected NSSAI due to the failed or revoked NSSAA</w:t>
            </w:r>
          </w:p>
        </w:tc>
        <w:tc>
          <w:tcPr>
            <w:tcW w:w="1766" w:type="dxa"/>
            <w:tcBorders>
              <w:top w:val="single" w:sz="4" w:space="0" w:color="auto"/>
              <w:bottom w:val="single" w:sz="4" w:space="0" w:color="auto"/>
            </w:tcBorders>
            <w:shd w:val="clear" w:color="auto" w:fill="FFFF00"/>
          </w:tcPr>
          <w:p w14:paraId="6D29A0B2" w14:textId="77777777" w:rsidR="00424862" w:rsidRPr="00D95972" w:rsidRDefault="00424862" w:rsidP="00B07428">
            <w:pPr>
              <w:rPr>
                <w:rFonts w:cs="Arial"/>
              </w:rPr>
            </w:pPr>
            <w:r>
              <w:rPr>
                <w:rFonts w:cs="Arial"/>
              </w:rPr>
              <w:t>SHARP</w:t>
            </w:r>
          </w:p>
        </w:tc>
        <w:tc>
          <w:tcPr>
            <w:tcW w:w="827" w:type="dxa"/>
            <w:tcBorders>
              <w:top w:val="single" w:sz="4" w:space="0" w:color="auto"/>
              <w:bottom w:val="single" w:sz="4" w:space="0" w:color="auto"/>
            </w:tcBorders>
            <w:shd w:val="clear" w:color="auto" w:fill="FFFF00"/>
          </w:tcPr>
          <w:p w14:paraId="7106CED0" w14:textId="77777777" w:rsidR="00424862" w:rsidRPr="00D95972" w:rsidRDefault="00424862" w:rsidP="00B07428">
            <w:pPr>
              <w:rPr>
                <w:rFonts w:cs="Arial"/>
              </w:rPr>
            </w:pPr>
            <w:r>
              <w:rPr>
                <w:rFonts w:cs="Arial"/>
              </w:rPr>
              <w:t>CR 1955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38EF09" w14:textId="77777777" w:rsidR="00424862" w:rsidRPr="00D95972" w:rsidRDefault="00424862" w:rsidP="00B07428">
            <w:pPr>
              <w:rPr>
                <w:rFonts w:cs="Arial"/>
              </w:rPr>
            </w:pPr>
            <w:r>
              <w:t>See also C1-200352.</w:t>
            </w:r>
          </w:p>
        </w:tc>
      </w:tr>
      <w:tr w:rsidR="00424862" w:rsidRPr="00D95972" w14:paraId="6EF33354" w14:textId="77777777" w:rsidTr="00B07428">
        <w:tc>
          <w:tcPr>
            <w:tcW w:w="976" w:type="dxa"/>
            <w:tcBorders>
              <w:top w:val="nil"/>
              <w:left w:val="thinThickThinSmallGap" w:sz="24" w:space="0" w:color="auto"/>
              <w:bottom w:val="nil"/>
            </w:tcBorders>
            <w:shd w:val="clear" w:color="auto" w:fill="auto"/>
          </w:tcPr>
          <w:p w14:paraId="62601AF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BF77BA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04E99AC" w14:textId="77777777" w:rsidR="00424862" w:rsidRPr="00D95972" w:rsidRDefault="00AC1BEC" w:rsidP="00B07428">
            <w:pPr>
              <w:rPr>
                <w:rFonts w:cs="Arial"/>
              </w:rPr>
            </w:pPr>
            <w:hyperlink r:id="rId174" w:history="1">
              <w:r w:rsidR="008A5336">
                <w:rPr>
                  <w:rStyle w:val="Hyperlink"/>
                </w:rPr>
                <w:t>C1-200582</w:t>
              </w:r>
            </w:hyperlink>
          </w:p>
        </w:tc>
        <w:tc>
          <w:tcPr>
            <w:tcW w:w="4190" w:type="dxa"/>
            <w:gridSpan w:val="3"/>
            <w:tcBorders>
              <w:top w:val="single" w:sz="4" w:space="0" w:color="auto"/>
              <w:bottom w:val="single" w:sz="4" w:space="0" w:color="auto"/>
            </w:tcBorders>
            <w:shd w:val="clear" w:color="auto" w:fill="FFFF00"/>
          </w:tcPr>
          <w:p w14:paraId="626A0837" w14:textId="77777777" w:rsidR="00424862" w:rsidRPr="00D95972" w:rsidRDefault="00424862" w:rsidP="00B07428">
            <w:pPr>
              <w:rPr>
                <w:rFonts w:cs="Arial"/>
              </w:rPr>
            </w:pPr>
            <w:r>
              <w:rPr>
                <w:rFonts w:cs="Arial"/>
              </w:rPr>
              <w:t>Correction UE behaviour when the UE recives the pending NSSAI</w:t>
            </w:r>
          </w:p>
        </w:tc>
        <w:tc>
          <w:tcPr>
            <w:tcW w:w="1766" w:type="dxa"/>
            <w:tcBorders>
              <w:top w:val="single" w:sz="4" w:space="0" w:color="auto"/>
              <w:bottom w:val="single" w:sz="4" w:space="0" w:color="auto"/>
            </w:tcBorders>
            <w:shd w:val="clear" w:color="auto" w:fill="FFFF00"/>
          </w:tcPr>
          <w:p w14:paraId="18CA10AF" w14:textId="77777777" w:rsidR="00424862" w:rsidRPr="00D95972" w:rsidRDefault="00424862" w:rsidP="00B07428">
            <w:pPr>
              <w:rPr>
                <w:rFonts w:cs="Arial"/>
              </w:rPr>
            </w:pPr>
            <w:r>
              <w:rPr>
                <w:rFonts w:cs="Arial"/>
              </w:rPr>
              <w:t>SHARP</w:t>
            </w:r>
          </w:p>
        </w:tc>
        <w:tc>
          <w:tcPr>
            <w:tcW w:w="827" w:type="dxa"/>
            <w:tcBorders>
              <w:top w:val="single" w:sz="4" w:space="0" w:color="auto"/>
              <w:bottom w:val="single" w:sz="4" w:space="0" w:color="auto"/>
            </w:tcBorders>
            <w:shd w:val="clear" w:color="auto" w:fill="FFFF00"/>
          </w:tcPr>
          <w:p w14:paraId="1AEEBE40" w14:textId="77777777" w:rsidR="00424862" w:rsidRPr="00D95972" w:rsidRDefault="00424862" w:rsidP="00B07428">
            <w:pPr>
              <w:rPr>
                <w:rFonts w:cs="Arial"/>
              </w:rPr>
            </w:pPr>
            <w:r>
              <w:rPr>
                <w:rFonts w:cs="Arial"/>
              </w:rPr>
              <w:t>CR 1958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056B53" w14:textId="77777777" w:rsidR="00424862" w:rsidRPr="00D95972" w:rsidRDefault="00424862" w:rsidP="00B07428">
            <w:pPr>
              <w:rPr>
                <w:rFonts w:cs="Arial"/>
              </w:rPr>
            </w:pPr>
          </w:p>
        </w:tc>
      </w:tr>
      <w:tr w:rsidR="00424862" w:rsidRPr="00D95972" w14:paraId="00BF2A20" w14:textId="77777777" w:rsidTr="00B07428">
        <w:tc>
          <w:tcPr>
            <w:tcW w:w="976" w:type="dxa"/>
            <w:tcBorders>
              <w:top w:val="nil"/>
              <w:left w:val="thinThickThinSmallGap" w:sz="24" w:space="0" w:color="auto"/>
              <w:bottom w:val="nil"/>
            </w:tcBorders>
            <w:shd w:val="clear" w:color="auto" w:fill="auto"/>
          </w:tcPr>
          <w:p w14:paraId="0305181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57A573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170B48B" w14:textId="77777777" w:rsidR="00424862" w:rsidRPr="00D95972" w:rsidRDefault="00AC1BEC" w:rsidP="00B07428">
            <w:pPr>
              <w:rPr>
                <w:rFonts w:cs="Arial"/>
              </w:rPr>
            </w:pPr>
            <w:hyperlink r:id="rId175" w:history="1">
              <w:r w:rsidR="008A5336">
                <w:rPr>
                  <w:rStyle w:val="Hyperlink"/>
                </w:rPr>
                <w:t>C1-200584</w:t>
              </w:r>
            </w:hyperlink>
          </w:p>
        </w:tc>
        <w:tc>
          <w:tcPr>
            <w:tcW w:w="4190" w:type="dxa"/>
            <w:gridSpan w:val="3"/>
            <w:tcBorders>
              <w:top w:val="single" w:sz="4" w:space="0" w:color="auto"/>
              <w:bottom w:val="single" w:sz="4" w:space="0" w:color="auto"/>
            </w:tcBorders>
            <w:shd w:val="clear" w:color="auto" w:fill="FFFF00"/>
          </w:tcPr>
          <w:p w14:paraId="0BCB2811" w14:textId="77777777" w:rsidR="00424862" w:rsidRPr="00D95972" w:rsidRDefault="00424862" w:rsidP="00B07428">
            <w:pPr>
              <w:rPr>
                <w:rFonts w:cs="Arial"/>
              </w:rPr>
            </w:pPr>
            <w:r>
              <w:rPr>
                <w:rFonts w:cs="Arial"/>
              </w:rPr>
              <w:t>Correction related the rejected NSSAI</w:t>
            </w:r>
          </w:p>
        </w:tc>
        <w:tc>
          <w:tcPr>
            <w:tcW w:w="1766" w:type="dxa"/>
            <w:tcBorders>
              <w:top w:val="single" w:sz="4" w:space="0" w:color="auto"/>
              <w:bottom w:val="single" w:sz="4" w:space="0" w:color="auto"/>
            </w:tcBorders>
            <w:shd w:val="clear" w:color="auto" w:fill="FFFF00"/>
          </w:tcPr>
          <w:p w14:paraId="0BCCD97D" w14:textId="77777777" w:rsidR="00424862" w:rsidRPr="00D95972" w:rsidRDefault="00424862" w:rsidP="00B07428">
            <w:pPr>
              <w:rPr>
                <w:rFonts w:cs="Arial"/>
              </w:rPr>
            </w:pPr>
            <w:r>
              <w:rPr>
                <w:rFonts w:cs="Arial"/>
              </w:rPr>
              <w:t>SHARP</w:t>
            </w:r>
          </w:p>
        </w:tc>
        <w:tc>
          <w:tcPr>
            <w:tcW w:w="827" w:type="dxa"/>
            <w:tcBorders>
              <w:top w:val="single" w:sz="4" w:space="0" w:color="auto"/>
              <w:bottom w:val="single" w:sz="4" w:space="0" w:color="auto"/>
            </w:tcBorders>
            <w:shd w:val="clear" w:color="auto" w:fill="FFFF00"/>
          </w:tcPr>
          <w:p w14:paraId="4CC0448F" w14:textId="77777777" w:rsidR="00424862" w:rsidRPr="00D95972" w:rsidRDefault="00424862" w:rsidP="00B07428">
            <w:pPr>
              <w:rPr>
                <w:rFonts w:cs="Arial"/>
              </w:rPr>
            </w:pPr>
            <w:r>
              <w:rPr>
                <w:rFonts w:cs="Arial"/>
              </w:rPr>
              <w:t>CR 1960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130BFA" w14:textId="77777777" w:rsidR="00424862" w:rsidRPr="00D95972" w:rsidRDefault="00424862" w:rsidP="00B07428">
            <w:pPr>
              <w:rPr>
                <w:rFonts w:cs="Arial"/>
              </w:rPr>
            </w:pPr>
          </w:p>
        </w:tc>
      </w:tr>
      <w:tr w:rsidR="00424862" w:rsidRPr="00D95972" w14:paraId="14F009E3" w14:textId="77777777" w:rsidTr="00B07428">
        <w:tc>
          <w:tcPr>
            <w:tcW w:w="976" w:type="dxa"/>
            <w:tcBorders>
              <w:top w:val="nil"/>
              <w:left w:val="thinThickThinSmallGap" w:sz="24" w:space="0" w:color="auto"/>
              <w:bottom w:val="nil"/>
            </w:tcBorders>
            <w:shd w:val="clear" w:color="auto" w:fill="auto"/>
          </w:tcPr>
          <w:p w14:paraId="40BFB8D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623A25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017E7C7" w14:textId="77777777" w:rsidR="00424862" w:rsidRPr="00D95972" w:rsidRDefault="00AC1BEC" w:rsidP="00B07428">
            <w:pPr>
              <w:rPr>
                <w:rFonts w:cs="Arial"/>
              </w:rPr>
            </w:pPr>
            <w:hyperlink r:id="rId176" w:history="1">
              <w:r w:rsidR="008A5336">
                <w:rPr>
                  <w:rStyle w:val="Hyperlink"/>
                </w:rPr>
                <w:t>C1-200601</w:t>
              </w:r>
            </w:hyperlink>
          </w:p>
        </w:tc>
        <w:tc>
          <w:tcPr>
            <w:tcW w:w="4190" w:type="dxa"/>
            <w:gridSpan w:val="3"/>
            <w:tcBorders>
              <w:top w:val="single" w:sz="4" w:space="0" w:color="auto"/>
              <w:bottom w:val="single" w:sz="4" w:space="0" w:color="auto"/>
            </w:tcBorders>
            <w:shd w:val="clear" w:color="auto" w:fill="FFFF00"/>
          </w:tcPr>
          <w:p w14:paraId="6023A704" w14:textId="77777777" w:rsidR="00424862" w:rsidRPr="00D95972" w:rsidRDefault="00424862" w:rsidP="00B07428">
            <w:pPr>
              <w:rPr>
                <w:rFonts w:cs="Arial"/>
              </w:rPr>
            </w:pPr>
            <w:r>
              <w:rPr>
                <w:rFonts w:cs="Arial"/>
              </w:rPr>
              <w:t>Discussion on eNS</w:t>
            </w:r>
          </w:p>
        </w:tc>
        <w:tc>
          <w:tcPr>
            <w:tcW w:w="1766" w:type="dxa"/>
            <w:tcBorders>
              <w:top w:val="single" w:sz="4" w:space="0" w:color="auto"/>
              <w:bottom w:val="single" w:sz="4" w:space="0" w:color="auto"/>
            </w:tcBorders>
            <w:shd w:val="clear" w:color="auto" w:fill="FFFF00"/>
          </w:tcPr>
          <w:p w14:paraId="52CB29AE" w14:textId="77777777" w:rsidR="00424862" w:rsidRPr="00D95972" w:rsidRDefault="00424862" w:rsidP="00B0742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570AE142" w14:textId="77777777" w:rsidR="00424862" w:rsidRPr="00D95972" w:rsidRDefault="00424862" w:rsidP="00B07428">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709424" w14:textId="77777777" w:rsidR="00424862" w:rsidRPr="00D95972" w:rsidRDefault="00424862" w:rsidP="00B07428">
            <w:pPr>
              <w:rPr>
                <w:rFonts w:cs="Arial"/>
              </w:rPr>
            </w:pPr>
          </w:p>
        </w:tc>
      </w:tr>
      <w:tr w:rsidR="00424862" w:rsidRPr="00D95972" w14:paraId="6FCA6590" w14:textId="77777777" w:rsidTr="00B07428">
        <w:tc>
          <w:tcPr>
            <w:tcW w:w="976" w:type="dxa"/>
            <w:tcBorders>
              <w:top w:val="nil"/>
              <w:left w:val="thinThickThinSmallGap" w:sz="24" w:space="0" w:color="auto"/>
              <w:bottom w:val="nil"/>
            </w:tcBorders>
            <w:shd w:val="clear" w:color="auto" w:fill="auto"/>
          </w:tcPr>
          <w:p w14:paraId="57B8170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C57CE3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F8F050C" w14:textId="77777777" w:rsidR="00424862" w:rsidRPr="00D95972" w:rsidRDefault="00AC1BEC" w:rsidP="00B07428">
            <w:pPr>
              <w:rPr>
                <w:rFonts w:cs="Arial"/>
              </w:rPr>
            </w:pPr>
            <w:hyperlink r:id="rId177" w:history="1">
              <w:r w:rsidR="008A5336">
                <w:rPr>
                  <w:rStyle w:val="Hyperlink"/>
                </w:rPr>
                <w:t>C1-200602</w:t>
              </w:r>
            </w:hyperlink>
          </w:p>
        </w:tc>
        <w:tc>
          <w:tcPr>
            <w:tcW w:w="4190" w:type="dxa"/>
            <w:gridSpan w:val="3"/>
            <w:tcBorders>
              <w:top w:val="single" w:sz="4" w:space="0" w:color="auto"/>
              <w:bottom w:val="single" w:sz="4" w:space="0" w:color="auto"/>
            </w:tcBorders>
            <w:shd w:val="clear" w:color="auto" w:fill="FFFF00"/>
          </w:tcPr>
          <w:p w14:paraId="0CC17AE0" w14:textId="77777777" w:rsidR="00424862" w:rsidRPr="00D95972" w:rsidRDefault="00424862" w:rsidP="00B07428">
            <w:pPr>
              <w:rPr>
                <w:rFonts w:cs="Arial"/>
              </w:rPr>
            </w:pPr>
            <w:r>
              <w:rPr>
                <w:rFonts w:cs="Arial"/>
              </w:rPr>
              <w:t>Removal of the use of Service area list IE during NSSAA</w:t>
            </w:r>
          </w:p>
        </w:tc>
        <w:tc>
          <w:tcPr>
            <w:tcW w:w="1766" w:type="dxa"/>
            <w:tcBorders>
              <w:top w:val="single" w:sz="4" w:space="0" w:color="auto"/>
              <w:bottom w:val="single" w:sz="4" w:space="0" w:color="auto"/>
            </w:tcBorders>
            <w:shd w:val="clear" w:color="auto" w:fill="FFFF00"/>
          </w:tcPr>
          <w:p w14:paraId="75938ADC" w14:textId="77777777" w:rsidR="00424862" w:rsidRPr="00D95972" w:rsidRDefault="00424862" w:rsidP="00B0742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38430F8F" w14:textId="77777777" w:rsidR="00424862" w:rsidRPr="00D95972" w:rsidRDefault="00424862" w:rsidP="00B07428">
            <w:pPr>
              <w:rPr>
                <w:rFonts w:cs="Arial"/>
              </w:rPr>
            </w:pPr>
            <w:r>
              <w:rPr>
                <w:rFonts w:cs="Arial"/>
              </w:rPr>
              <w:t>CR 1971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B8C1AE" w14:textId="77777777" w:rsidR="00424862" w:rsidRPr="006A5147" w:rsidRDefault="00424862" w:rsidP="00B07428">
            <w:pPr>
              <w:pStyle w:val="NormalWeb"/>
              <w:rPr>
                <w:rFonts w:ascii="Calibri" w:hAnsi="Calibri"/>
              </w:rPr>
            </w:pPr>
            <w:r>
              <w:t>Related to DP C1-200601</w:t>
            </w:r>
          </w:p>
          <w:p w14:paraId="6DEB1D27" w14:textId="77777777" w:rsidR="00424862" w:rsidRPr="00D95972" w:rsidRDefault="00424862" w:rsidP="00B07428">
            <w:pPr>
              <w:rPr>
                <w:rFonts w:cs="Arial"/>
              </w:rPr>
            </w:pPr>
            <w:r>
              <w:t>See also C1-200510.</w:t>
            </w:r>
          </w:p>
        </w:tc>
      </w:tr>
      <w:tr w:rsidR="00424862" w:rsidRPr="00D95972" w14:paraId="658A9505" w14:textId="77777777" w:rsidTr="00B07428">
        <w:tc>
          <w:tcPr>
            <w:tcW w:w="976" w:type="dxa"/>
            <w:tcBorders>
              <w:top w:val="nil"/>
              <w:left w:val="thinThickThinSmallGap" w:sz="24" w:space="0" w:color="auto"/>
              <w:bottom w:val="nil"/>
            </w:tcBorders>
            <w:shd w:val="clear" w:color="auto" w:fill="auto"/>
          </w:tcPr>
          <w:p w14:paraId="42A7440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5E92D4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D7B2F92" w14:textId="77777777" w:rsidR="00424862" w:rsidRPr="00D95972" w:rsidRDefault="00AC1BEC" w:rsidP="00B07428">
            <w:pPr>
              <w:rPr>
                <w:rFonts w:cs="Arial"/>
              </w:rPr>
            </w:pPr>
            <w:hyperlink r:id="rId178" w:history="1">
              <w:r w:rsidR="008A5336">
                <w:rPr>
                  <w:rStyle w:val="Hyperlink"/>
                </w:rPr>
                <w:t>C1-200604</w:t>
              </w:r>
            </w:hyperlink>
          </w:p>
        </w:tc>
        <w:tc>
          <w:tcPr>
            <w:tcW w:w="4190" w:type="dxa"/>
            <w:gridSpan w:val="3"/>
            <w:tcBorders>
              <w:top w:val="single" w:sz="4" w:space="0" w:color="auto"/>
              <w:bottom w:val="single" w:sz="4" w:space="0" w:color="auto"/>
            </w:tcBorders>
            <w:shd w:val="clear" w:color="auto" w:fill="FFFF00"/>
          </w:tcPr>
          <w:p w14:paraId="79DCDD03" w14:textId="77777777" w:rsidR="00424862" w:rsidRPr="00D95972" w:rsidRDefault="00424862" w:rsidP="00B07428">
            <w:pPr>
              <w:rPr>
                <w:rFonts w:cs="Arial"/>
              </w:rPr>
            </w:pPr>
            <w:r>
              <w:rPr>
                <w:rFonts w:cs="Arial"/>
              </w:rPr>
              <w:t>Re-initiation of NSSAA for a registered UE</w:t>
            </w:r>
          </w:p>
        </w:tc>
        <w:tc>
          <w:tcPr>
            <w:tcW w:w="1766" w:type="dxa"/>
            <w:tcBorders>
              <w:top w:val="single" w:sz="4" w:space="0" w:color="auto"/>
              <w:bottom w:val="single" w:sz="4" w:space="0" w:color="auto"/>
            </w:tcBorders>
            <w:shd w:val="clear" w:color="auto" w:fill="FFFF00"/>
          </w:tcPr>
          <w:p w14:paraId="2917A85D" w14:textId="77777777" w:rsidR="00424862" w:rsidRPr="00D95972" w:rsidRDefault="00424862" w:rsidP="00B0742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0BA2BD66" w14:textId="77777777" w:rsidR="00424862" w:rsidRPr="00D95972" w:rsidRDefault="00424862" w:rsidP="00B07428">
            <w:pPr>
              <w:rPr>
                <w:rFonts w:cs="Arial"/>
              </w:rPr>
            </w:pPr>
            <w:r>
              <w:rPr>
                <w:rFonts w:cs="Arial"/>
              </w:rPr>
              <w:t>CR 1972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489BB6" w14:textId="77777777" w:rsidR="00424862" w:rsidRPr="00D95972" w:rsidRDefault="00424862" w:rsidP="00B07428">
            <w:pPr>
              <w:rPr>
                <w:rFonts w:cs="Arial"/>
              </w:rPr>
            </w:pPr>
          </w:p>
        </w:tc>
      </w:tr>
      <w:tr w:rsidR="00424862" w:rsidRPr="00D95972" w14:paraId="794DF2CC" w14:textId="77777777" w:rsidTr="00B07428">
        <w:tc>
          <w:tcPr>
            <w:tcW w:w="976" w:type="dxa"/>
            <w:tcBorders>
              <w:top w:val="nil"/>
              <w:left w:val="thinThickThinSmallGap" w:sz="24" w:space="0" w:color="auto"/>
              <w:bottom w:val="nil"/>
            </w:tcBorders>
            <w:shd w:val="clear" w:color="auto" w:fill="auto"/>
          </w:tcPr>
          <w:p w14:paraId="1083BD0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8F88C9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2355F48" w14:textId="77777777" w:rsidR="00424862" w:rsidRPr="00D95972" w:rsidRDefault="00AC1BEC" w:rsidP="00B07428">
            <w:pPr>
              <w:rPr>
                <w:rFonts w:cs="Arial"/>
              </w:rPr>
            </w:pPr>
            <w:hyperlink r:id="rId179" w:history="1">
              <w:r w:rsidR="008A5336">
                <w:rPr>
                  <w:rStyle w:val="Hyperlink"/>
                </w:rPr>
                <w:t>C1-200605</w:t>
              </w:r>
            </w:hyperlink>
          </w:p>
        </w:tc>
        <w:tc>
          <w:tcPr>
            <w:tcW w:w="4190" w:type="dxa"/>
            <w:gridSpan w:val="3"/>
            <w:tcBorders>
              <w:top w:val="single" w:sz="4" w:space="0" w:color="auto"/>
              <w:bottom w:val="single" w:sz="4" w:space="0" w:color="auto"/>
            </w:tcBorders>
            <w:shd w:val="clear" w:color="auto" w:fill="FFFF00"/>
          </w:tcPr>
          <w:p w14:paraId="3495275F" w14:textId="77777777" w:rsidR="00424862" w:rsidRPr="00D95972" w:rsidRDefault="00424862" w:rsidP="00B07428">
            <w:pPr>
              <w:rPr>
                <w:rFonts w:cs="Arial"/>
              </w:rPr>
            </w:pPr>
            <w:r>
              <w:rPr>
                <w:rFonts w:cs="Arial"/>
              </w:rPr>
              <w:t>Additional triggers for deletion of pending S-NSSAI</w:t>
            </w:r>
          </w:p>
        </w:tc>
        <w:tc>
          <w:tcPr>
            <w:tcW w:w="1766" w:type="dxa"/>
            <w:tcBorders>
              <w:top w:val="single" w:sz="4" w:space="0" w:color="auto"/>
              <w:bottom w:val="single" w:sz="4" w:space="0" w:color="auto"/>
            </w:tcBorders>
            <w:shd w:val="clear" w:color="auto" w:fill="FFFF00"/>
          </w:tcPr>
          <w:p w14:paraId="591435A9" w14:textId="77777777" w:rsidR="00424862" w:rsidRPr="00D95972" w:rsidRDefault="00424862" w:rsidP="00B07428">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775B7F8A" w14:textId="77777777" w:rsidR="00424862" w:rsidRPr="00D95972" w:rsidRDefault="00424862" w:rsidP="00B07428">
            <w:pPr>
              <w:rPr>
                <w:rFonts w:cs="Arial"/>
              </w:rPr>
            </w:pPr>
            <w:r>
              <w:rPr>
                <w:rFonts w:cs="Arial"/>
              </w:rPr>
              <w:t>CR 1973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38C799" w14:textId="77777777" w:rsidR="00424862" w:rsidRPr="00D95972" w:rsidRDefault="00424862" w:rsidP="00B07428">
            <w:pPr>
              <w:rPr>
                <w:rFonts w:cs="Arial"/>
              </w:rPr>
            </w:pPr>
          </w:p>
        </w:tc>
      </w:tr>
      <w:tr w:rsidR="00424862" w:rsidRPr="00D95972" w14:paraId="3182EAD3" w14:textId="77777777" w:rsidTr="00B07428">
        <w:tc>
          <w:tcPr>
            <w:tcW w:w="976" w:type="dxa"/>
            <w:tcBorders>
              <w:top w:val="nil"/>
              <w:left w:val="thinThickThinSmallGap" w:sz="24" w:space="0" w:color="auto"/>
              <w:bottom w:val="nil"/>
            </w:tcBorders>
            <w:shd w:val="clear" w:color="auto" w:fill="auto"/>
          </w:tcPr>
          <w:p w14:paraId="3E68817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A3C31D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24FC225" w14:textId="77777777" w:rsidR="00424862" w:rsidRPr="00D95972" w:rsidRDefault="00AC1BEC" w:rsidP="00B07428">
            <w:pPr>
              <w:rPr>
                <w:rFonts w:cs="Arial"/>
              </w:rPr>
            </w:pPr>
            <w:hyperlink r:id="rId180" w:history="1">
              <w:r w:rsidR="008A5336">
                <w:rPr>
                  <w:rStyle w:val="Hyperlink"/>
                </w:rPr>
                <w:t>C1-200683</w:t>
              </w:r>
            </w:hyperlink>
          </w:p>
        </w:tc>
        <w:tc>
          <w:tcPr>
            <w:tcW w:w="4190" w:type="dxa"/>
            <w:gridSpan w:val="3"/>
            <w:tcBorders>
              <w:top w:val="single" w:sz="4" w:space="0" w:color="auto"/>
              <w:bottom w:val="single" w:sz="4" w:space="0" w:color="auto"/>
            </w:tcBorders>
            <w:shd w:val="clear" w:color="auto" w:fill="FFFF00"/>
          </w:tcPr>
          <w:p w14:paraId="48D7C727" w14:textId="77777777" w:rsidR="00424862" w:rsidRPr="00D95972" w:rsidRDefault="00424862" w:rsidP="00B07428">
            <w:pPr>
              <w:rPr>
                <w:rFonts w:cs="Arial"/>
              </w:rPr>
            </w:pPr>
            <w:r>
              <w:rPr>
                <w:rFonts w:cs="Arial"/>
              </w:rPr>
              <w:t>NW slice authentication and authorization failure and revocation</w:t>
            </w:r>
          </w:p>
        </w:tc>
        <w:tc>
          <w:tcPr>
            <w:tcW w:w="1766" w:type="dxa"/>
            <w:tcBorders>
              <w:top w:val="single" w:sz="4" w:space="0" w:color="auto"/>
              <w:bottom w:val="single" w:sz="4" w:space="0" w:color="auto"/>
            </w:tcBorders>
            <w:shd w:val="clear" w:color="auto" w:fill="FFFF00"/>
          </w:tcPr>
          <w:p w14:paraId="1900087A" w14:textId="77777777" w:rsidR="00424862" w:rsidRPr="00D95972" w:rsidRDefault="00424862" w:rsidP="00B07428">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3151EA9E" w14:textId="77777777" w:rsidR="00424862" w:rsidRPr="00D95972" w:rsidRDefault="00424862" w:rsidP="00B07428">
            <w:pPr>
              <w:rPr>
                <w:rFonts w:cs="Arial"/>
              </w:rPr>
            </w:pPr>
            <w:r>
              <w:rPr>
                <w:rFonts w:cs="Arial"/>
              </w:rPr>
              <w:t>CR 1533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A26F04" w14:textId="77777777" w:rsidR="00424862" w:rsidRDefault="00424862" w:rsidP="00B07428">
            <w:pPr>
              <w:rPr>
                <w:rFonts w:cs="Arial"/>
              </w:rPr>
            </w:pPr>
            <w:r>
              <w:rPr>
                <w:rFonts w:cs="Arial"/>
              </w:rPr>
              <w:t>Revision of C1-198772</w:t>
            </w:r>
          </w:p>
          <w:p w14:paraId="2889A819" w14:textId="77777777" w:rsidR="00424862" w:rsidRDefault="00424862" w:rsidP="00B07428">
            <w:pPr>
              <w:rPr>
                <w:rFonts w:cs="Arial"/>
              </w:rPr>
            </w:pPr>
          </w:p>
          <w:p w14:paraId="44029109" w14:textId="77777777" w:rsidR="00424862" w:rsidRPr="00D95972" w:rsidRDefault="00424862" w:rsidP="00B07428">
            <w:pPr>
              <w:rPr>
                <w:rFonts w:cs="Arial"/>
              </w:rPr>
            </w:pPr>
            <w:r>
              <w:t>Partly overlaps with C1-200511</w:t>
            </w:r>
          </w:p>
        </w:tc>
      </w:tr>
      <w:tr w:rsidR="00424862" w:rsidRPr="00D95972" w14:paraId="6EAA5387" w14:textId="77777777" w:rsidTr="00B07428">
        <w:tc>
          <w:tcPr>
            <w:tcW w:w="976" w:type="dxa"/>
            <w:tcBorders>
              <w:top w:val="nil"/>
              <w:left w:val="thinThickThinSmallGap" w:sz="24" w:space="0" w:color="auto"/>
              <w:bottom w:val="nil"/>
            </w:tcBorders>
            <w:shd w:val="clear" w:color="auto" w:fill="auto"/>
          </w:tcPr>
          <w:p w14:paraId="0677715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F44553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B864924" w14:textId="77777777" w:rsidR="00424862" w:rsidRPr="00D95972" w:rsidRDefault="00AC1BEC" w:rsidP="00B07428">
            <w:pPr>
              <w:rPr>
                <w:rFonts w:cs="Arial"/>
              </w:rPr>
            </w:pPr>
            <w:hyperlink r:id="rId181" w:history="1">
              <w:r w:rsidR="008A5336">
                <w:rPr>
                  <w:rStyle w:val="Hyperlink"/>
                </w:rPr>
                <w:t>C1-200689</w:t>
              </w:r>
            </w:hyperlink>
          </w:p>
        </w:tc>
        <w:tc>
          <w:tcPr>
            <w:tcW w:w="4190" w:type="dxa"/>
            <w:gridSpan w:val="3"/>
            <w:tcBorders>
              <w:top w:val="single" w:sz="4" w:space="0" w:color="auto"/>
              <w:bottom w:val="single" w:sz="4" w:space="0" w:color="auto"/>
            </w:tcBorders>
            <w:shd w:val="clear" w:color="auto" w:fill="FFFF00"/>
          </w:tcPr>
          <w:p w14:paraId="19B0D754" w14:textId="77777777" w:rsidR="00424862" w:rsidRPr="00D95972" w:rsidRDefault="00424862" w:rsidP="00B07428">
            <w:pPr>
              <w:rPr>
                <w:rFonts w:cs="Arial"/>
              </w:rPr>
            </w:pPr>
            <w:r>
              <w:rPr>
                <w:rFonts w:cs="Arial"/>
              </w:rPr>
              <w:t>No default S-NSSAI</w:t>
            </w:r>
          </w:p>
        </w:tc>
        <w:tc>
          <w:tcPr>
            <w:tcW w:w="1766" w:type="dxa"/>
            <w:tcBorders>
              <w:top w:val="single" w:sz="4" w:space="0" w:color="auto"/>
              <w:bottom w:val="single" w:sz="4" w:space="0" w:color="auto"/>
            </w:tcBorders>
            <w:shd w:val="clear" w:color="auto" w:fill="FFFF00"/>
          </w:tcPr>
          <w:p w14:paraId="30415EB3"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6DAC0CF" w14:textId="77777777" w:rsidR="00424862" w:rsidRPr="00D95972" w:rsidRDefault="00424862" w:rsidP="00B07428">
            <w:pPr>
              <w:rPr>
                <w:rFonts w:cs="Arial"/>
              </w:rPr>
            </w:pPr>
            <w:r>
              <w:rPr>
                <w:rFonts w:cs="Arial"/>
              </w:rPr>
              <w:t>CR 1988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239F7D" w14:textId="77777777" w:rsidR="00424862" w:rsidRPr="00D95972" w:rsidRDefault="00424862" w:rsidP="00B07428">
            <w:pPr>
              <w:rPr>
                <w:rFonts w:cs="Arial"/>
              </w:rPr>
            </w:pPr>
          </w:p>
        </w:tc>
      </w:tr>
      <w:tr w:rsidR="00424862" w:rsidRPr="00D95972" w14:paraId="0FB7D978" w14:textId="77777777" w:rsidTr="00B07428">
        <w:tc>
          <w:tcPr>
            <w:tcW w:w="976" w:type="dxa"/>
            <w:tcBorders>
              <w:top w:val="nil"/>
              <w:left w:val="thinThickThinSmallGap" w:sz="24" w:space="0" w:color="auto"/>
              <w:bottom w:val="nil"/>
            </w:tcBorders>
            <w:shd w:val="clear" w:color="auto" w:fill="auto"/>
          </w:tcPr>
          <w:p w14:paraId="1753491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127081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16E17F3" w14:textId="77777777" w:rsidR="00424862" w:rsidRPr="00D95972" w:rsidRDefault="00AC1BEC" w:rsidP="00B07428">
            <w:pPr>
              <w:rPr>
                <w:rFonts w:cs="Arial"/>
              </w:rPr>
            </w:pPr>
            <w:hyperlink r:id="rId182" w:history="1">
              <w:r w:rsidR="008A5336">
                <w:rPr>
                  <w:rStyle w:val="Hyperlink"/>
                </w:rPr>
                <w:t>C1-200690</w:t>
              </w:r>
            </w:hyperlink>
          </w:p>
        </w:tc>
        <w:tc>
          <w:tcPr>
            <w:tcW w:w="4190" w:type="dxa"/>
            <w:gridSpan w:val="3"/>
            <w:tcBorders>
              <w:top w:val="single" w:sz="4" w:space="0" w:color="auto"/>
              <w:bottom w:val="single" w:sz="4" w:space="0" w:color="auto"/>
            </w:tcBorders>
            <w:shd w:val="clear" w:color="auto" w:fill="FFFF00"/>
          </w:tcPr>
          <w:p w14:paraId="779984BD" w14:textId="77777777" w:rsidR="00424862" w:rsidRPr="00D95972" w:rsidRDefault="00424862" w:rsidP="00B07428">
            <w:pPr>
              <w:rPr>
                <w:rFonts w:cs="Arial"/>
              </w:rPr>
            </w:pPr>
            <w:r>
              <w:rPr>
                <w:rFonts w:cs="Arial"/>
              </w:rPr>
              <w:t>Missing NSSAI storage for rejected NSSAI due to the failed or revoked network slice-specific authentication and authorization</w:t>
            </w:r>
          </w:p>
        </w:tc>
        <w:tc>
          <w:tcPr>
            <w:tcW w:w="1766" w:type="dxa"/>
            <w:tcBorders>
              <w:top w:val="single" w:sz="4" w:space="0" w:color="auto"/>
              <w:bottom w:val="single" w:sz="4" w:space="0" w:color="auto"/>
            </w:tcBorders>
            <w:shd w:val="clear" w:color="auto" w:fill="FFFF00"/>
          </w:tcPr>
          <w:p w14:paraId="57864118" w14:textId="77777777" w:rsidR="00424862" w:rsidRPr="00D95972" w:rsidRDefault="00424862" w:rsidP="00B07428">
            <w:pPr>
              <w:rPr>
                <w:rFonts w:cs="Arial"/>
              </w:rPr>
            </w:pPr>
            <w:r>
              <w:rPr>
                <w:rFonts w:cs="Arial"/>
              </w:rPr>
              <w:t>NEC</w:t>
            </w:r>
          </w:p>
        </w:tc>
        <w:tc>
          <w:tcPr>
            <w:tcW w:w="827" w:type="dxa"/>
            <w:tcBorders>
              <w:top w:val="single" w:sz="4" w:space="0" w:color="auto"/>
              <w:bottom w:val="single" w:sz="4" w:space="0" w:color="auto"/>
            </w:tcBorders>
            <w:shd w:val="clear" w:color="auto" w:fill="FFFF00"/>
          </w:tcPr>
          <w:p w14:paraId="547C1374" w14:textId="77777777" w:rsidR="00424862" w:rsidRPr="00D95972" w:rsidRDefault="00424862" w:rsidP="00B07428">
            <w:pPr>
              <w:rPr>
                <w:rFonts w:cs="Arial"/>
              </w:rPr>
            </w:pPr>
            <w:r>
              <w:rPr>
                <w:rFonts w:cs="Arial"/>
              </w:rPr>
              <w:t>CR 1989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032BE6" w14:textId="77777777" w:rsidR="00424862" w:rsidRPr="00D95972" w:rsidRDefault="00424862" w:rsidP="00B07428">
            <w:pPr>
              <w:rPr>
                <w:rFonts w:cs="Arial"/>
              </w:rPr>
            </w:pPr>
            <w:r>
              <w:t>Covered by C1-200352</w:t>
            </w:r>
          </w:p>
        </w:tc>
      </w:tr>
      <w:tr w:rsidR="00424862" w:rsidRPr="00D95972" w14:paraId="3FE50C6B" w14:textId="77777777" w:rsidTr="00B07428">
        <w:tc>
          <w:tcPr>
            <w:tcW w:w="976" w:type="dxa"/>
            <w:tcBorders>
              <w:top w:val="nil"/>
              <w:left w:val="thinThickThinSmallGap" w:sz="24" w:space="0" w:color="auto"/>
              <w:bottom w:val="nil"/>
            </w:tcBorders>
            <w:shd w:val="clear" w:color="auto" w:fill="auto"/>
          </w:tcPr>
          <w:p w14:paraId="1B1E8BF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DEB4AA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69AF787" w14:textId="77777777" w:rsidR="00424862" w:rsidRPr="00D95972" w:rsidRDefault="00AC1BEC" w:rsidP="00B07428">
            <w:pPr>
              <w:rPr>
                <w:rFonts w:cs="Arial"/>
              </w:rPr>
            </w:pPr>
            <w:hyperlink r:id="rId183" w:history="1">
              <w:r w:rsidR="008A5336">
                <w:rPr>
                  <w:rStyle w:val="Hyperlink"/>
                </w:rPr>
                <w:t>C1-200691</w:t>
              </w:r>
            </w:hyperlink>
          </w:p>
        </w:tc>
        <w:tc>
          <w:tcPr>
            <w:tcW w:w="4190" w:type="dxa"/>
            <w:gridSpan w:val="3"/>
            <w:tcBorders>
              <w:top w:val="single" w:sz="4" w:space="0" w:color="auto"/>
              <w:bottom w:val="single" w:sz="4" w:space="0" w:color="auto"/>
            </w:tcBorders>
            <w:shd w:val="clear" w:color="auto" w:fill="FFFF00"/>
          </w:tcPr>
          <w:p w14:paraId="4216C564" w14:textId="77777777" w:rsidR="00424862" w:rsidRPr="00D95972" w:rsidRDefault="00424862" w:rsidP="00B07428">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14:paraId="7E9F74E0" w14:textId="77777777" w:rsidR="00424862" w:rsidRPr="00D95972" w:rsidRDefault="00424862" w:rsidP="00B07428">
            <w:pPr>
              <w:rPr>
                <w:rFonts w:cs="Arial"/>
              </w:rPr>
            </w:pPr>
            <w:r>
              <w:rPr>
                <w:rFonts w:cs="Arial"/>
              </w:rPr>
              <w:t>NEC</w:t>
            </w:r>
          </w:p>
        </w:tc>
        <w:tc>
          <w:tcPr>
            <w:tcW w:w="827" w:type="dxa"/>
            <w:tcBorders>
              <w:top w:val="single" w:sz="4" w:space="0" w:color="auto"/>
              <w:bottom w:val="single" w:sz="4" w:space="0" w:color="auto"/>
            </w:tcBorders>
            <w:shd w:val="clear" w:color="auto" w:fill="FFFF00"/>
          </w:tcPr>
          <w:p w14:paraId="4653B6A0" w14:textId="77777777" w:rsidR="00424862" w:rsidRPr="00D95972" w:rsidRDefault="00424862" w:rsidP="00B07428">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91FEB4" w14:textId="77777777" w:rsidR="00424862" w:rsidRPr="00D95972" w:rsidRDefault="00424862" w:rsidP="00B07428">
            <w:pPr>
              <w:rPr>
                <w:rFonts w:cs="Arial"/>
              </w:rPr>
            </w:pPr>
          </w:p>
        </w:tc>
      </w:tr>
      <w:tr w:rsidR="00424862" w:rsidRPr="00D95972" w14:paraId="18CC12AD" w14:textId="77777777" w:rsidTr="00B07428">
        <w:tc>
          <w:tcPr>
            <w:tcW w:w="976" w:type="dxa"/>
            <w:tcBorders>
              <w:top w:val="nil"/>
              <w:left w:val="thinThickThinSmallGap" w:sz="24" w:space="0" w:color="auto"/>
              <w:bottom w:val="nil"/>
            </w:tcBorders>
            <w:shd w:val="clear" w:color="auto" w:fill="auto"/>
          </w:tcPr>
          <w:p w14:paraId="511A343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5522FE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D043F14" w14:textId="77777777" w:rsidR="00424862" w:rsidRPr="00D95972" w:rsidRDefault="00AC1BEC" w:rsidP="00B07428">
            <w:pPr>
              <w:rPr>
                <w:rFonts w:cs="Arial"/>
              </w:rPr>
            </w:pPr>
            <w:hyperlink r:id="rId184" w:history="1">
              <w:r w:rsidR="008A5336">
                <w:rPr>
                  <w:rStyle w:val="Hyperlink"/>
                </w:rPr>
                <w:t>C1-200692</w:t>
              </w:r>
            </w:hyperlink>
          </w:p>
        </w:tc>
        <w:tc>
          <w:tcPr>
            <w:tcW w:w="4190" w:type="dxa"/>
            <w:gridSpan w:val="3"/>
            <w:tcBorders>
              <w:top w:val="single" w:sz="4" w:space="0" w:color="auto"/>
              <w:bottom w:val="single" w:sz="4" w:space="0" w:color="auto"/>
            </w:tcBorders>
            <w:shd w:val="clear" w:color="auto" w:fill="FFFF00"/>
          </w:tcPr>
          <w:p w14:paraId="56F4C8D7" w14:textId="77777777" w:rsidR="00424862" w:rsidRPr="00D95972" w:rsidRDefault="00424862" w:rsidP="00B07428">
            <w:pPr>
              <w:rPr>
                <w:rFonts w:cs="Arial"/>
              </w:rPr>
            </w:pPr>
            <w:r>
              <w:rPr>
                <w:rFonts w:cs="Arial"/>
              </w:rPr>
              <w:t>AMF updates the UE NSSAI storage after network slice-specific authentication and authorization is completed</w:t>
            </w:r>
          </w:p>
        </w:tc>
        <w:tc>
          <w:tcPr>
            <w:tcW w:w="1766" w:type="dxa"/>
            <w:tcBorders>
              <w:top w:val="single" w:sz="4" w:space="0" w:color="auto"/>
              <w:bottom w:val="single" w:sz="4" w:space="0" w:color="auto"/>
            </w:tcBorders>
            <w:shd w:val="clear" w:color="auto" w:fill="FFFF00"/>
          </w:tcPr>
          <w:p w14:paraId="07C9D393" w14:textId="77777777" w:rsidR="00424862" w:rsidRPr="00D95972" w:rsidRDefault="00424862" w:rsidP="00B07428">
            <w:pPr>
              <w:rPr>
                <w:rFonts w:cs="Arial"/>
              </w:rPr>
            </w:pPr>
            <w:r>
              <w:rPr>
                <w:rFonts w:cs="Arial"/>
              </w:rPr>
              <w:t>NEC</w:t>
            </w:r>
          </w:p>
        </w:tc>
        <w:tc>
          <w:tcPr>
            <w:tcW w:w="827" w:type="dxa"/>
            <w:tcBorders>
              <w:top w:val="single" w:sz="4" w:space="0" w:color="auto"/>
              <w:bottom w:val="single" w:sz="4" w:space="0" w:color="auto"/>
            </w:tcBorders>
            <w:shd w:val="clear" w:color="auto" w:fill="FFFF00"/>
          </w:tcPr>
          <w:p w14:paraId="64C65E5B" w14:textId="77777777" w:rsidR="00424862" w:rsidRPr="00D95972" w:rsidRDefault="00424862" w:rsidP="00B07428">
            <w:pPr>
              <w:rPr>
                <w:rFonts w:cs="Arial"/>
              </w:rPr>
            </w:pPr>
            <w:r>
              <w:rPr>
                <w:rFonts w:cs="Arial"/>
              </w:rPr>
              <w:t>CR 1991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1EAC7D" w14:textId="77777777" w:rsidR="00424862" w:rsidRPr="00D95972" w:rsidRDefault="00424862" w:rsidP="00B07428">
            <w:pPr>
              <w:rPr>
                <w:rFonts w:cs="Arial"/>
              </w:rPr>
            </w:pPr>
          </w:p>
        </w:tc>
      </w:tr>
      <w:tr w:rsidR="00424862" w:rsidRPr="00D95972" w14:paraId="4314ABE8" w14:textId="77777777" w:rsidTr="00B07428">
        <w:tc>
          <w:tcPr>
            <w:tcW w:w="976" w:type="dxa"/>
            <w:tcBorders>
              <w:top w:val="nil"/>
              <w:left w:val="thinThickThinSmallGap" w:sz="24" w:space="0" w:color="auto"/>
              <w:bottom w:val="nil"/>
            </w:tcBorders>
            <w:shd w:val="clear" w:color="auto" w:fill="auto"/>
          </w:tcPr>
          <w:p w14:paraId="67F5337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4C4340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60D85B4" w14:textId="77777777" w:rsidR="00424862" w:rsidRPr="00D95972" w:rsidRDefault="00AC1BEC" w:rsidP="00B07428">
            <w:pPr>
              <w:rPr>
                <w:rFonts w:cs="Arial"/>
              </w:rPr>
            </w:pPr>
            <w:hyperlink r:id="rId185" w:history="1">
              <w:r w:rsidR="008A5336">
                <w:rPr>
                  <w:rStyle w:val="Hyperlink"/>
                </w:rPr>
                <w:t>C1-200693</w:t>
              </w:r>
            </w:hyperlink>
          </w:p>
        </w:tc>
        <w:tc>
          <w:tcPr>
            <w:tcW w:w="4190" w:type="dxa"/>
            <w:gridSpan w:val="3"/>
            <w:tcBorders>
              <w:top w:val="single" w:sz="4" w:space="0" w:color="auto"/>
              <w:bottom w:val="single" w:sz="4" w:space="0" w:color="auto"/>
            </w:tcBorders>
            <w:shd w:val="clear" w:color="auto" w:fill="FFFF00"/>
          </w:tcPr>
          <w:p w14:paraId="3FCF1FF6" w14:textId="77777777" w:rsidR="00424862" w:rsidRPr="00D95972" w:rsidRDefault="00424862" w:rsidP="00B07428">
            <w:pPr>
              <w:rPr>
                <w:rFonts w:cs="Arial"/>
              </w:rPr>
            </w:pPr>
            <w:r>
              <w:rPr>
                <w:rFonts w:cs="Arial"/>
              </w:rPr>
              <w:t>NSSAI status in AMF</w:t>
            </w:r>
          </w:p>
        </w:tc>
        <w:tc>
          <w:tcPr>
            <w:tcW w:w="1766" w:type="dxa"/>
            <w:tcBorders>
              <w:top w:val="single" w:sz="4" w:space="0" w:color="auto"/>
              <w:bottom w:val="single" w:sz="4" w:space="0" w:color="auto"/>
            </w:tcBorders>
            <w:shd w:val="clear" w:color="auto" w:fill="FFFF00"/>
          </w:tcPr>
          <w:p w14:paraId="0809E47B" w14:textId="77777777" w:rsidR="00424862" w:rsidRPr="00D95972" w:rsidRDefault="00424862" w:rsidP="00B07428">
            <w:pPr>
              <w:rPr>
                <w:rFonts w:cs="Arial"/>
              </w:rPr>
            </w:pPr>
            <w:r>
              <w:rPr>
                <w:rFonts w:cs="Arial"/>
              </w:rPr>
              <w:t>NEC</w:t>
            </w:r>
          </w:p>
        </w:tc>
        <w:tc>
          <w:tcPr>
            <w:tcW w:w="827" w:type="dxa"/>
            <w:tcBorders>
              <w:top w:val="single" w:sz="4" w:space="0" w:color="auto"/>
              <w:bottom w:val="single" w:sz="4" w:space="0" w:color="auto"/>
            </w:tcBorders>
            <w:shd w:val="clear" w:color="auto" w:fill="FFFF00"/>
          </w:tcPr>
          <w:p w14:paraId="7E8EFA6D" w14:textId="77777777" w:rsidR="00424862" w:rsidRPr="00D95972" w:rsidRDefault="00424862" w:rsidP="00B07428">
            <w:pPr>
              <w:rPr>
                <w:rFonts w:cs="Arial"/>
              </w:rPr>
            </w:pPr>
            <w:r>
              <w:rPr>
                <w:rFonts w:cs="Arial"/>
              </w:rPr>
              <w:t>CR 1992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2A2D32" w14:textId="77777777" w:rsidR="00424862" w:rsidRPr="00D95972" w:rsidRDefault="00424862" w:rsidP="00B07428">
            <w:pPr>
              <w:rPr>
                <w:rFonts w:cs="Arial"/>
              </w:rPr>
            </w:pPr>
          </w:p>
        </w:tc>
      </w:tr>
      <w:tr w:rsidR="00424862" w:rsidRPr="00D95972" w14:paraId="4315C3AC" w14:textId="77777777" w:rsidTr="00B07428">
        <w:tc>
          <w:tcPr>
            <w:tcW w:w="976" w:type="dxa"/>
            <w:tcBorders>
              <w:top w:val="nil"/>
              <w:left w:val="thinThickThinSmallGap" w:sz="24" w:space="0" w:color="auto"/>
              <w:bottom w:val="nil"/>
            </w:tcBorders>
            <w:shd w:val="clear" w:color="auto" w:fill="auto"/>
          </w:tcPr>
          <w:p w14:paraId="0B13CDD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1CC231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F6B2AD4" w14:textId="77777777" w:rsidR="00424862" w:rsidRPr="00D95972" w:rsidRDefault="00AC1BEC" w:rsidP="00B07428">
            <w:pPr>
              <w:rPr>
                <w:rFonts w:cs="Arial"/>
              </w:rPr>
            </w:pPr>
            <w:hyperlink r:id="rId186" w:history="1">
              <w:r w:rsidR="008A5336">
                <w:rPr>
                  <w:rStyle w:val="Hyperlink"/>
                </w:rPr>
                <w:t>C1-200694</w:t>
              </w:r>
            </w:hyperlink>
          </w:p>
        </w:tc>
        <w:tc>
          <w:tcPr>
            <w:tcW w:w="4190" w:type="dxa"/>
            <w:gridSpan w:val="3"/>
            <w:tcBorders>
              <w:top w:val="single" w:sz="4" w:space="0" w:color="auto"/>
              <w:bottom w:val="single" w:sz="4" w:space="0" w:color="auto"/>
            </w:tcBorders>
            <w:shd w:val="clear" w:color="auto" w:fill="FFFF00"/>
          </w:tcPr>
          <w:p w14:paraId="2D57026D" w14:textId="77777777" w:rsidR="00424862" w:rsidRPr="00D95972" w:rsidRDefault="00424862" w:rsidP="00B07428">
            <w:pPr>
              <w:rPr>
                <w:rFonts w:cs="Arial"/>
              </w:rPr>
            </w:pPr>
            <w:r>
              <w:rPr>
                <w:rFonts w:cs="Arial"/>
              </w:rPr>
              <w:t>NSSAI storage at UE – pending NSSAI</w:t>
            </w:r>
          </w:p>
        </w:tc>
        <w:tc>
          <w:tcPr>
            <w:tcW w:w="1766" w:type="dxa"/>
            <w:tcBorders>
              <w:top w:val="single" w:sz="4" w:space="0" w:color="auto"/>
              <w:bottom w:val="single" w:sz="4" w:space="0" w:color="auto"/>
            </w:tcBorders>
            <w:shd w:val="clear" w:color="auto" w:fill="FFFF00"/>
          </w:tcPr>
          <w:p w14:paraId="7E04C94A" w14:textId="77777777" w:rsidR="00424862" w:rsidRPr="00D95972" w:rsidRDefault="00424862" w:rsidP="00B07428">
            <w:pPr>
              <w:rPr>
                <w:rFonts w:cs="Arial"/>
              </w:rPr>
            </w:pPr>
            <w:r>
              <w:rPr>
                <w:rFonts w:cs="Arial"/>
              </w:rPr>
              <w:t>NEC</w:t>
            </w:r>
          </w:p>
        </w:tc>
        <w:tc>
          <w:tcPr>
            <w:tcW w:w="827" w:type="dxa"/>
            <w:tcBorders>
              <w:top w:val="single" w:sz="4" w:space="0" w:color="auto"/>
              <w:bottom w:val="single" w:sz="4" w:space="0" w:color="auto"/>
            </w:tcBorders>
            <w:shd w:val="clear" w:color="auto" w:fill="FFFF00"/>
          </w:tcPr>
          <w:p w14:paraId="18AB16D8" w14:textId="77777777" w:rsidR="00424862" w:rsidRPr="00D95972" w:rsidRDefault="00424862" w:rsidP="00B07428">
            <w:pPr>
              <w:rPr>
                <w:rFonts w:cs="Arial"/>
              </w:rPr>
            </w:pPr>
            <w:r>
              <w:rPr>
                <w:rFonts w:cs="Arial"/>
              </w:rPr>
              <w:t>CR 1993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9812CA" w14:textId="77777777" w:rsidR="00424862" w:rsidRDefault="00424862" w:rsidP="00B07428">
            <w:pPr>
              <w:pStyle w:val="NormalWeb"/>
              <w:rPr>
                <w:rFonts w:ascii="Calibri" w:hAnsi="Calibri"/>
                <w:lang w:val="de-DE" w:eastAsia="en-US"/>
              </w:rPr>
            </w:pPr>
            <w:r>
              <w:rPr>
                <w:lang w:eastAsia="en-US"/>
              </w:rPr>
              <w:t>See also 0511, 0683</w:t>
            </w:r>
          </w:p>
        </w:tc>
      </w:tr>
      <w:tr w:rsidR="00424862" w:rsidRPr="00D95972" w14:paraId="67DA043B" w14:textId="77777777" w:rsidTr="00B07428">
        <w:tc>
          <w:tcPr>
            <w:tcW w:w="976" w:type="dxa"/>
            <w:tcBorders>
              <w:top w:val="nil"/>
              <w:left w:val="thinThickThinSmallGap" w:sz="24" w:space="0" w:color="auto"/>
              <w:bottom w:val="nil"/>
            </w:tcBorders>
            <w:shd w:val="clear" w:color="auto" w:fill="auto"/>
          </w:tcPr>
          <w:p w14:paraId="350073B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D64830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403A94A" w14:textId="77777777" w:rsidR="00424862" w:rsidRPr="00D95972" w:rsidRDefault="00AC1BEC" w:rsidP="00B07428">
            <w:pPr>
              <w:rPr>
                <w:rFonts w:cs="Arial"/>
              </w:rPr>
            </w:pPr>
            <w:hyperlink r:id="rId187" w:history="1">
              <w:r w:rsidR="008A5336">
                <w:rPr>
                  <w:rStyle w:val="Hyperlink"/>
                </w:rPr>
                <w:t>C1-200695</w:t>
              </w:r>
            </w:hyperlink>
          </w:p>
        </w:tc>
        <w:tc>
          <w:tcPr>
            <w:tcW w:w="4190" w:type="dxa"/>
            <w:gridSpan w:val="3"/>
            <w:tcBorders>
              <w:top w:val="single" w:sz="4" w:space="0" w:color="auto"/>
              <w:bottom w:val="single" w:sz="4" w:space="0" w:color="auto"/>
            </w:tcBorders>
            <w:shd w:val="clear" w:color="auto" w:fill="FFFF00"/>
          </w:tcPr>
          <w:p w14:paraId="5B825E90" w14:textId="77777777" w:rsidR="00424862" w:rsidRPr="00D95972" w:rsidRDefault="00424862" w:rsidP="00B07428">
            <w:pPr>
              <w:rPr>
                <w:rFonts w:cs="Arial"/>
              </w:rPr>
            </w:pPr>
            <w:r>
              <w:rPr>
                <w:rFonts w:cs="Arial"/>
              </w:rPr>
              <w:t>Release of PDU sessions due to revocation from AAA server or re-auth failure</w:t>
            </w:r>
          </w:p>
        </w:tc>
        <w:tc>
          <w:tcPr>
            <w:tcW w:w="1766" w:type="dxa"/>
            <w:tcBorders>
              <w:top w:val="single" w:sz="4" w:space="0" w:color="auto"/>
              <w:bottom w:val="single" w:sz="4" w:space="0" w:color="auto"/>
            </w:tcBorders>
            <w:shd w:val="clear" w:color="auto" w:fill="FFFF00"/>
          </w:tcPr>
          <w:p w14:paraId="33729C9F" w14:textId="77777777" w:rsidR="00424862" w:rsidRPr="00D95972" w:rsidRDefault="00424862" w:rsidP="00B07428">
            <w:pPr>
              <w:rPr>
                <w:rFonts w:cs="Arial"/>
              </w:rPr>
            </w:pPr>
            <w:r>
              <w:rPr>
                <w:rFonts w:cs="Arial"/>
              </w:rPr>
              <w:t>NEC</w:t>
            </w:r>
          </w:p>
        </w:tc>
        <w:tc>
          <w:tcPr>
            <w:tcW w:w="827" w:type="dxa"/>
            <w:tcBorders>
              <w:top w:val="single" w:sz="4" w:space="0" w:color="auto"/>
              <w:bottom w:val="single" w:sz="4" w:space="0" w:color="auto"/>
            </w:tcBorders>
            <w:shd w:val="clear" w:color="auto" w:fill="FFFF00"/>
          </w:tcPr>
          <w:p w14:paraId="4EEF3F3A" w14:textId="77777777" w:rsidR="00424862" w:rsidRPr="00D95972" w:rsidRDefault="00424862" w:rsidP="00B07428">
            <w:pPr>
              <w:rPr>
                <w:rFonts w:cs="Arial"/>
              </w:rPr>
            </w:pPr>
            <w:r>
              <w:rPr>
                <w:rFonts w:cs="Arial"/>
              </w:rPr>
              <w:t>CR 1994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596824" w14:textId="77777777" w:rsidR="00424862" w:rsidRDefault="00424862" w:rsidP="00B07428">
            <w:pPr>
              <w:pStyle w:val="NormalWeb"/>
              <w:rPr>
                <w:lang w:eastAsia="en-US"/>
              </w:rPr>
            </w:pPr>
            <w:r>
              <w:rPr>
                <w:lang w:eastAsia="en-US"/>
              </w:rPr>
              <w:t>See also C1-200415 &amp; 0704</w:t>
            </w:r>
          </w:p>
          <w:p w14:paraId="3FFCFF46" w14:textId="77777777" w:rsidR="00424862" w:rsidRDefault="00424862" w:rsidP="00B07428">
            <w:pPr>
              <w:pStyle w:val="NormalWeb"/>
              <w:rPr>
                <w:lang w:eastAsia="en-US"/>
              </w:rPr>
            </w:pPr>
            <w:r>
              <w:rPr>
                <w:lang w:eastAsia="en-US"/>
              </w:rPr>
              <w:t>Three different proposals in C1-200704,0695 and C1-200415</w:t>
            </w:r>
          </w:p>
        </w:tc>
      </w:tr>
      <w:tr w:rsidR="00424862" w:rsidRPr="00D95972" w14:paraId="1CD22ED3" w14:textId="77777777" w:rsidTr="00B07428">
        <w:tc>
          <w:tcPr>
            <w:tcW w:w="976" w:type="dxa"/>
            <w:tcBorders>
              <w:top w:val="nil"/>
              <w:left w:val="thinThickThinSmallGap" w:sz="24" w:space="0" w:color="auto"/>
              <w:bottom w:val="nil"/>
            </w:tcBorders>
            <w:shd w:val="clear" w:color="auto" w:fill="auto"/>
          </w:tcPr>
          <w:p w14:paraId="31E1498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ACF018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279B1EA" w14:textId="77777777" w:rsidR="00424862" w:rsidRPr="00D95972" w:rsidRDefault="00AC1BEC" w:rsidP="00B07428">
            <w:pPr>
              <w:rPr>
                <w:rFonts w:cs="Arial"/>
              </w:rPr>
            </w:pPr>
            <w:hyperlink r:id="rId188" w:history="1">
              <w:r w:rsidR="008A5336">
                <w:rPr>
                  <w:rStyle w:val="Hyperlink"/>
                </w:rPr>
                <w:t>C1-200696</w:t>
              </w:r>
            </w:hyperlink>
          </w:p>
        </w:tc>
        <w:tc>
          <w:tcPr>
            <w:tcW w:w="4190" w:type="dxa"/>
            <w:gridSpan w:val="3"/>
            <w:tcBorders>
              <w:top w:val="single" w:sz="4" w:space="0" w:color="auto"/>
              <w:bottom w:val="single" w:sz="4" w:space="0" w:color="auto"/>
            </w:tcBorders>
            <w:shd w:val="clear" w:color="auto" w:fill="FFFF00"/>
          </w:tcPr>
          <w:p w14:paraId="71AB481B" w14:textId="77777777" w:rsidR="00424862" w:rsidRPr="00D95972" w:rsidRDefault="00424862" w:rsidP="00B07428">
            <w:pPr>
              <w:rPr>
                <w:rFonts w:cs="Arial"/>
              </w:rPr>
            </w:pPr>
            <w:r>
              <w:rPr>
                <w:rFonts w:cs="Arial"/>
              </w:rPr>
              <w:t>Clarification on the S-NSSAI not subject to NSSAA included in allowed NSSAI</w:t>
            </w:r>
          </w:p>
        </w:tc>
        <w:tc>
          <w:tcPr>
            <w:tcW w:w="1766" w:type="dxa"/>
            <w:tcBorders>
              <w:top w:val="single" w:sz="4" w:space="0" w:color="auto"/>
              <w:bottom w:val="single" w:sz="4" w:space="0" w:color="auto"/>
            </w:tcBorders>
            <w:shd w:val="clear" w:color="auto" w:fill="FFFF00"/>
          </w:tcPr>
          <w:p w14:paraId="52FA1570"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F155D9A" w14:textId="77777777" w:rsidR="00424862" w:rsidRPr="00D95972" w:rsidRDefault="00424862" w:rsidP="00B07428">
            <w:pPr>
              <w:rPr>
                <w:rFonts w:cs="Arial"/>
              </w:rPr>
            </w:pPr>
            <w:r>
              <w:rPr>
                <w:rFonts w:cs="Arial"/>
              </w:rPr>
              <w:t>CR 1995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B4B6B5" w14:textId="77777777" w:rsidR="00424862" w:rsidRPr="00D95972" w:rsidRDefault="00424862" w:rsidP="00B07428">
            <w:pPr>
              <w:rPr>
                <w:rFonts w:cs="Arial"/>
              </w:rPr>
            </w:pPr>
          </w:p>
        </w:tc>
      </w:tr>
      <w:tr w:rsidR="00424862" w:rsidRPr="00D95972" w14:paraId="6E6A2058" w14:textId="77777777" w:rsidTr="00B07428">
        <w:tc>
          <w:tcPr>
            <w:tcW w:w="976" w:type="dxa"/>
            <w:tcBorders>
              <w:top w:val="nil"/>
              <w:left w:val="thinThickThinSmallGap" w:sz="24" w:space="0" w:color="auto"/>
              <w:bottom w:val="nil"/>
            </w:tcBorders>
            <w:shd w:val="clear" w:color="auto" w:fill="auto"/>
          </w:tcPr>
          <w:p w14:paraId="465B0BC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DE0855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967906E" w14:textId="77777777" w:rsidR="00424862" w:rsidRPr="00D95972" w:rsidRDefault="00AC1BEC" w:rsidP="00B07428">
            <w:pPr>
              <w:rPr>
                <w:rFonts w:cs="Arial"/>
              </w:rPr>
            </w:pPr>
            <w:hyperlink r:id="rId189" w:history="1">
              <w:r w:rsidR="008A5336">
                <w:rPr>
                  <w:rStyle w:val="Hyperlink"/>
                </w:rPr>
                <w:t>C1-200697</w:t>
              </w:r>
            </w:hyperlink>
          </w:p>
        </w:tc>
        <w:tc>
          <w:tcPr>
            <w:tcW w:w="4190" w:type="dxa"/>
            <w:gridSpan w:val="3"/>
            <w:tcBorders>
              <w:top w:val="single" w:sz="4" w:space="0" w:color="auto"/>
              <w:bottom w:val="single" w:sz="4" w:space="0" w:color="auto"/>
            </w:tcBorders>
            <w:shd w:val="clear" w:color="auto" w:fill="FFFF00"/>
          </w:tcPr>
          <w:p w14:paraId="351C862E" w14:textId="77777777" w:rsidR="00424862" w:rsidRPr="00D95972" w:rsidRDefault="00424862" w:rsidP="00B07428">
            <w:pPr>
              <w:rPr>
                <w:rFonts w:cs="Arial"/>
              </w:rPr>
            </w:pPr>
            <w:r>
              <w:rPr>
                <w:rFonts w:cs="Arial"/>
              </w:rPr>
              <w:t>Subscribed S-NSSAI marked as default and NSSAA</w:t>
            </w:r>
          </w:p>
        </w:tc>
        <w:tc>
          <w:tcPr>
            <w:tcW w:w="1766" w:type="dxa"/>
            <w:tcBorders>
              <w:top w:val="single" w:sz="4" w:space="0" w:color="auto"/>
              <w:bottom w:val="single" w:sz="4" w:space="0" w:color="auto"/>
            </w:tcBorders>
            <w:shd w:val="clear" w:color="auto" w:fill="FFFF00"/>
          </w:tcPr>
          <w:p w14:paraId="225471B9"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C9B85F9" w14:textId="77777777" w:rsidR="00424862" w:rsidRPr="00D95972" w:rsidRDefault="00424862" w:rsidP="00B07428">
            <w:pPr>
              <w:rPr>
                <w:rFonts w:cs="Arial"/>
              </w:rPr>
            </w:pPr>
            <w:r>
              <w:rPr>
                <w:rFonts w:cs="Arial"/>
              </w:rPr>
              <w:t>CR 1996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6F6B0A" w14:textId="77777777" w:rsidR="00424862" w:rsidRPr="00D95972" w:rsidRDefault="00424862" w:rsidP="00B07428">
            <w:pPr>
              <w:rPr>
                <w:rFonts w:cs="Arial"/>
              </w:rPr>
            </w:pPr>
            <w:r>
              <w:t>Covers the change in C1-200354</w:t>
            </w:r>
          </w:p>
        </w:tc>
      </w:tr>
      <w:tr w:rsidR="00424862" w:rsidRPr="00D95972" w14:paraId="6B1C9886" w14:textId="77777777" w:rsidTr="00B07428">
        <w:tc>
          <w:tcPr>
            <w:tcW w:w="976" w:type="dxa"/>
            <w:tcBorders>
              <w:top w:val="nil"/>
              <w:left w:val="thinThickThinSmallGap" w:sz="24" w:space="0" w:color="auto"/>
              <w:bottom w:val="nil"/>
            </w:tcBorders>
            <w:shd w:val="clear" w:color="auto" w:fill="auto"/>
          </w:tcPr>
          <w:p w14:paraId="7867B54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DA2081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C1CFCC0" w14:textId="77777777" w:rsidR="00424862" w:rsidRPr="00D95972" w:rsidRDefault="00AC1BEC" w:rsidP="00B07428">
            <w:pPr>
              <w:rPr>
                <w:rFonts w:cs="Arial"/>
              </w:rPr>
            </w:pPr>
            <w:hyperlink r:id="rId190" w:history="1">
              <w:r w:rsidR="008A5336">
                <w:rPr>
                  <w:rStyle w:val="Hyperlink"/>
                </w:rPr>
                <w:t>C1-200698</w:t>
              </w:r>
            </w:hyperlink>
          </w:p>
        </w:tc>
        <w:tc>
          <w:tcPr>
            <w:tcW w:w="4190" w:type="dxa"/>
            <w:gridSpan w:val="3"/>
            <w:tcBorders>
              <w:top w:val="single" w:sz="4" w:space="0" w:color="auto"/>
              <w:bottom w:val="single" w:sz="4" w:space="0" w:color="auto"/>
            </w:tcBorders>
            <w:shd w:val="clear" w:color="auto" w:fill="FFFF00"/>
          </w:tcPr>
          <w:p w14:paraId="4F191389" w14:textId="77777777" w:rsidR="00424862" w:rsidRPr="00D95972" w:rsidRDefault="00424862" w:rsidP="00B07428">
            <w:pPr>
              <w:rPr>
                <w:rFonts w:cs="Arial"/>
              </w:rPr>
            </w:pPr>
            <w:r>
              <w:rPr>
                <w:rFonts w:cs="Arial"/>
              </w:rPr>
              <w:t>Additional conditions to the presence in the subscribed S-NSSAIs</w:t>
            </w:r>
          </w:p>
        </w:tc>
        <w:tc>
          <w:tcPr>
            <w:tcW w:w="1766" w:type="dxa"/>
            <w:tcBorders>
              <w:top w:val="single" w:sz="4" w:space="0" w:color="auto"/>
              <w:bottom w:val="single" w:sz="4" w:space="0" w:color="auto"/>
            </w:tcBorders>
            <w:shd w:val="clear" w:color="auto" w:fill="FFFF00"/>
          </w:tcPr>
          <w:p w14:paraId="100F5B0B"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8247A88" w14:textId="77777777" w:rsidR="00424862" w:rsidRPr="00D95972" w:rsidRDefault="00424862" w:rsidP="00B07428">
            <w:pPr>
              <w:rPr>
                <w:rFonts w:cs="Arial"/>
              </w:rPr>
            </w:pPr>
            <w:r>
              <w:rPr>
                <w:rFonts w:cs="Arial"/>
              </w:rPr>
              <w:t>CR 1997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7D7C76" w14:textId="77777777" w:rsidR="00424862" w:rsidRPr="00D95972" w:rsidRDefault="00424862" w:rsidP="00B07428">
            <w:pPr>
              <w:rPr>
                <w:rFonts w:cs="Arial"/>
              </w:rPr>
            </w:pPr>
          </w:p>
        </w:tc>
      </w:tr>
      <w:tr w:rsidR="00424862" w:rsidRPr="00D95972" w14:paraId="5F529A0B" w14:textId="77777777" w:rsidTr="00B07428">
        <w:tc>
          <w:tcPr>
            <w:tcW w:w="976" w:type="dxa"/>
            <w:tcBorders>
              <w:top w:val="nil"/>
              <w:left w:val="thinThickThinSmallGap" w:sz="24" w:space="0" w:color="auto"/>
              <w:bottom w:val="nil"/>
            </w:tcBorders>
            <w:shd w:val="clear" w:color="auto" w:fill="auto"/>
          </w:tcPr>
          <w:p w14:paraId="43144ED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D21087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74F6558" w14:textId="77777777" w:rsidR="00424862" w:rsidRPr="00D95972" w:rsidRDefault="00AC1BEC" w:rsidP="00B07428">
            <w:pPr>
              <w:rPr>
                <w:rFonts w:cs="Arial"/>
              </w:rPr>
            </w:pPr>
            <w:hyperlink r:id="rId191" w:history="1">
              <w:r w:rsidR="008A5336">
                <w:rPr>
                  <w:rStyle w:val="Hyperlink"/>
                </w:rPr>
                <w:t>C1-200702</w:t>
              </w:r>
            </w:hyperlink>
          </w:p>
        </w:tc>
        <w:tc>
          <w:tcPr>
            <w:tcW w:w="4190" w:type="dxa"/>
            <w:gridSpan w:val="3"/>
            <w:tcBorders>
              <w:top w:val="single" w:sz="4" w:space="0" w:color="auto"/>
              <w:bottom w:val="single" w:sz="4" w:space="0" w:color="auto"/>
            </w:tcBorders>
            <w:shd w:val="clear" w:color="auto" w:fill="FFFF00"/>
          </w:tcPr>
          <w:p w14:paraId="3BEFDB2D" w14:textId="77777777" w:rsidR="00424862" w:rsidRPr="00D95972" w:rsidRDefault="00424862" w:rsidP="00B07428">
            <w:pPr>
              <w:rPr>
                <w:rFonts w:cs="Arial"/>
              </w:rPr>
            </w:pPr>
            <w:r>
              <w:rPr>
                <w:rFonts w:cs="Arial"/>
              </w:rPr>
              <w:t>Definition of pending NSSAI</w:t>
            </w:r>
          </w:p>
        </w:tc>
        <w:tc>
          <w:tcPr>
            <w:tcW w:w="1766" w:type="dxa"/>
            <w:tcBorders>
              <w:top w:val="single" w:sz="4" w:space="0" w:color="auto"/>
              <w:bottom w:val="single" w:sz="4" w:space="0" w:color="auto"/>
            </w:tcBorders>
            <w:shd w:val="clear" w:color="auto" w:fill="FFFF00"/>
          </w:tcPr>
          <w:p w14:paraId="7BB83113"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43F9D09" w14:textId="77777777" w:rsidR="00424862" w:rsidRPr="00D95972" w:rsidRDefault="00424862" w:rsidP="00B07428">
            <w:pPr>
              <w:rPr>
                <w:rFonts w:cs="Arial"/>
              </w:rPr>
            </w:pPr>
            <w:r>
              <w:rPr>
                <w:rFonts w:cs="Arial"/>
              </w:rPr>
              <w:t>CR 1999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785B47" w14:textId="77777777" w:rsidR="00424862" w:rsidRPr="00D95972" w:rsidRDefault="00424862" w:rsidP="00B07428">
            <w:pPr>
              <w:rPr>
                <w:rFonts w:cs="Arial"/>
              </w:rPr>
            </w:pPr>
            <w:r>
              <w:t>Covered by C1-200352.</w:t>
            </w:r>
          </w:p>
        </w:tc>
      </w:tr>
      <w:tr w:rsidR="00424862" w:rsidRPr="00D95972" w14:paraId="39D073C7" w14:textId="77777777" w:rsidTr="00B07428">
        <w:tc>
          <w:tcPr>
            <w:tcW w:w="976" w:type="dxa"/>
            <w:tcBorders>
              <w:top w:val="nil"/>
              <w:left w:val="thinThickThinSmallGap" w:sz="24" w:space="0" w:color="auto"/>
              <w:bottom w:val="nil"/>
            </w:tcBorders>
            <w:shd w:val="clear" w:color="auto" w:fill="auto"/>
          </w:tcPr>
          <w:p w14:paraId="7EEC7D8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1985C3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D1772FD" w14:textId="77777777" w:rsidR="00424862" w:rsidRPr="00D95972" w:rsidRDefault="00AC1BEC" w:rsidP="00B07428">
            <w:pPr>
              <w:rPr>
                <w:rFonts w:cs="Arial"/>
              </w:rPr>
            </w:pPr>
            <w:hyperlink r:id="rId192" w:history="1">
              <w:r w:rsidR="008A5336">
                <w:rPr>
                  <w:rStyle w:val="Hyperlink"/>
                </w:rPr>
                <w:t>C1-200703</w:t>
              </w:r>
            </w:hyperlink>
          </w:p>
        </w:tc>
        <w:tc>
          <w:tcPr>
            <w:tcW w:w="4190" w:type="dxa"/>
            <w:gridSpan w:val="3"/>
            <w:tcBorders>
              <w:top w:val="single" w:sz="4" w:space="0" w:color="auto"/>
              <w:bottom w:val="single" w:sz="4" w:space="0" w:color="auto"/>
            </w:tcBorders>
            <w:shd w:val="clear" w:color="auto" w:fill="FFFF00"/>
          </w:tcPr>
          <w:p w14:paraId="67A34427" w14:textId="77777777" w:rsidR="00424862" w:rsidRPr="00D95972" w:rsidRDefault="00424862" w:rsidP="00B07428">
            <w:pPr>
              <w:rPr>
                <w:rFonts w:cs="Arial"/>
              </w:rPr>
            </w:pPr>
            <w:r>
              <w:rPr>
                <w:rFonts w:cs="Arial"/>
              </w:rPr>
              <w:t>Emergency PDU session handling after NSSAA failure</w:t>
            </w:r>
          </w:p>
        </w:tc>
        <w:tc>
          <w:tcPr>
            <w:tcW w:w="1766" w:type="dxa"/>
            <w:tcBorders>
              <w:top w:val="single" w:sz="4" w:space="0" w:color="auto"/>
              <w:bottom w:val="single" w:sz="4" w:space="0" w:color="auto"/>
            </w:tcBorders>
            <w:shd w:val="clear" w:color="auto" w:fill="FFFF00"/>
          </w:tcPr>
          <w:p w14:paraId="7D7A69C0"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C37E5EE" w14:textId="77777777" w:rsidR="00424862" w:rsidRPr="00D95972" w:rsidRDefault="00424862" w:rsidP="00B07428">
            <w:pPr>
              <w:rPr>
                <w:rFonts w:cs="Arial"/>
              </w:rPr>
            </w:pPr>
            <w:r>
              <w:rPr>
                <w:rFonts w:cs="Arial"/>
              </w:rPr>
              <w:t>CR 2000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7CCCFA" w14:textId="77777777" w:rsidR="00424862" w:rsidRPr="00D95972" w:rsidRDefault="00424862" w:rsidP="00B07428">
            <w:pPr>
              <w:rPr>
                <w:rFonts w:cs="Arial"/>
              </w:rPr>
            </w:pPr>
          </w:p>
        </w:tc>
      </w:tr>
      <w:tr w:rsidR="00424862" w:rsidRPr="00D95972" w14:paraId="3B978B62" w14:textId="77777777" w:rsidTr="00B07428">
        <w:tc>
          <w:tcPr>
            <w:tcW w:w="976" w:type="dxa"/>
            <w:tcBorders>
              <w:top w:val="nil"/>
              <w:left w:val="thinThickThinSmallGap" w:sz="24" w:space="0" w:color="auto"/>
              <w:bottom w:val="nil"/>
            </w:tcBorders>
            <w:shd w:val="clear" w:color="auto" w:fill="auto"/>
          </w:tcPr>
          <w:p w14:paraId="0CF674C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5EAEE2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0C0262B" w14:textId="77777777" w:rsidR="00424862" w:rsidRPr="00D95972" w:rsidRDefault="00AC1BEC" w:rsidP="00B07428">
            <w:pPr>
              <w:rPr>
                <w:rFonts w:cs="Arial"/>
              </w:rPr>
            </w:pPr>
            <w:hyperlink r:id="rId193" w:history="1">
              <w:r w:rsidR="008A5336">
                <w:rPr>
                  <w:rStyle w:val="Hyperlink"/>
                </w:rPr>
                <w:t>C1-200704</w:t>
              </w:r>
            </w:hyperlink>
          </w:p>
        </w:tc>
        <w:tc>
          <w:tcPr>
            <w:tcW w:w="4190" w:type="dxa"/>
            <w:gridSpan w:val="3"/>
            <w:tcBorders>
              <w:top w:val="single" w:sz="4" w:space="0" w:color="auto"/>
              <w:bottom w:val="single" w:sz="4" w:space="0" w:color="auto"/>
            </w:tcBorders>
            <w:shd w:val="clear" w:color="auto" w:fill="FFFF00"/>
          </w:tcPr>
          <w:p w14:paraId="6684EFB9" w14:textId="77777777" w:rsidR="00424862" w:rsidRPr="00D95972" w:rsidRDefault="00424862" w:rsidP="00B07428">
            <w:pPr>
              <w:rPr>
                <w:rFonts w:cs="Arial"/>
              </w:rPr>
            </w:pPr>
            <w:r>
              <w:rPr>
                <w:rFonts w:cs="Arial"/>
              </w:rPr>
              <w:t>Release of a PDU session due to failure/revocation in NSSAA</w:t>
            </w:r>
          </w:p>
        </w:tc>
        <w:tc>
          <w:tcPr>
            <w:tcW w:w="1766" w:type="dxa"/>
            <w:tcBorders>
              <w:top w:val="single" w:sz="4" w:space="0" w:color="auto"/>
              <w:bottom w:val="single" w:sz="4" w:space="0" w:color="auto"/>
            </w:tcBorders>
            <w:shd w:val="clear" w:color="auto" w:fill="FFFF00"/>
          </w:tcPr>
          <w:p w14:paraId="14ED7D94"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5F74EE2" w14:textId="77777777" w:rsidR="00424862" w:rsidRPr="00D95972" w:rsidRDefault="00424862" w:rsidP="00B07428">
            <w:pPr>
              <w:rPr>
                <w:rFonts w:cs="Arial"/>
              </w:rPr>
            </w:pPr>
            <w:r>
              <w:rPr>
                <w:rFonts w:cs="Arial"/>
              </w:rPr>
              <w:t>CR 2001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9A362E" w14:textId="77777777" w:rsidR="00424862" w:rsidRPr="006A5147" w:rsidRDefault="00424862" w:rsidP="00B07428">
            <w:pPr>
              <w:pStyle w:val="NormalWeb"/>
              <w:rPr>
                <w:rFonts w:ascii="Calibri" w:hAnsi="Calibri"/>
                <w:lang w:eastAsia="en-US"/>
              </w:rPr>
            </w:pPr>
            <w:r>
              <w:rPr>
                <w:lang w:eastAsia="en-US"/>
              </w:rPr>
              <w:t>See also C1-200415 &amp; 0695</w:t>
            </w:r>
          </w:p>
          <w:p w14:paraId="561D42C6" w14:textId="77777777" w:rsidR="00424862" w:rsidRDefault="00424862" w:rsidP="00B07428">
            <w:pPr>
              <w:pStyle w:val="NormalWeb"/>
              <w:rPr>
                <w:lang w:eastAsia="en-US"/>
              </w:rPr>
            </w:pPr>
            <w:r>
              <w:rPr>
                <w:lang w:eastAsia="en-US"/>
              </w:rPr>
              <w:t>Three different proposals in C1-200704,0695 and   C1-200415</w:t>
            </w:r>
          </w:p>
        </w:tc>
      </w:tr>
      <w:tr w:rsidR="00424862" w:rsidRPr="00D95972" w14:paraId="42DC7A0F" w14:textId="77777777" w:rsidTr="00B07428">
        <w:tc>
          <w:tcPr>
            <w:tcW w:w="976" w:type="dxa"/>
            <w:tcBorders>
              <w:top w:val="nil"/>
              <w:left w:val="thinThickThinSmallGap" w:sz="24" w:space="0" w:color="auto"/>
              <w:bottom w:val="nil"/>
            </w:tcBorders>
            <w:shd w:val="clear" w:color="auto" w:fill="auto"/>
          </w:tcPr>
          <w:p w14:paraId="3FCB063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AB96C9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68831E0" w14:textId="77777777" w:rsidR="00424862" w:rsidRPr="00D95972" w:rsidRDefault="00AC1BEC" w:rsidP="00B07428">
            <w:pPr>
              <w:rPr>
                <w:rFonts w:cs="Arial"/>
              </w:rPr>
            </w:pPr>
            <w:hyperlink r:id="rId194" w:history="1">
              <w:r w:rsidR="008A5336">
                <w:rPr>
                  <w:rStyle w:val="Hyperlink"/>
                </w:rPr>
                <w:t>C1-200724</w:t>
              </w:r>
            </w:hyperlink>
          </w:p>
        </w:tc>
        <w:tc>
          <w:tcPr>
            <w:tcW w:w="4190" w:type="dxa"/>
            <w:gridSpan w:val="3"/>
            <w:tcBorders>
              <w:top w:val="single" w:sz="4" w:space="0" w:color="auto"/>
              <w:bottom w:val="single" w:sz="4" w:space="0" w:color="auto"/>
            </w:tcBorders>
            <w:shd w:val="clear" w:color="auto" w:fill="FFFF00"/>
          </w:tcPr>
          <w:p w14:paraId="11EE47BA" w14:textId="77777777" w:rsidR="00424862" w:rsidRPr="00D95972" w:rsidRDefault="00424862" w:rsidP="00B07428">
            <w:pPr>
              <w:rPr>
                <w:rFonts w:cs="Arial"/>
              </w:rPr>
            </w:pPr>
            <w:r>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14:paraId="7D426CE1" w14:textId="77777777" w:rsidR="00424862" w:rsidRPr="00D95972" w:rsidRDefault="00424862" w:rsidP="00B07428">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7857EA6C" w14:textId="77777777" w:rsidR="00424862" w:rsidRPr="00D95972" w:rsidRDefault="00424862" w:rsidP="00B07428">
            <w:pPr>
              <w:rPr>
                <w:rFonts w:cs="Arial"/>
              </w:rPr>
            </w:pPr>
            <w:r>
              <w:rPr>
                <w:rFonts w:cs="Arial"/>
              </w:rP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C926A5" w14:textId="77777777" w:rsidR="00424862" w:rsidRDefault="00424862" w:rsidP="00B07428">
            <w:pPr>
              <w:pStyle w:val="NormalWeb"/>
              <w:rPr>
                <w:lang w:eastAsia="en-US"/>
              </w:rPr>
            </w:pPr>
            <w:r>
              <w:rPr>
                <w:lang w:eastAsia="en-US"/>
              </w:rPr>
              <w:t>See also C1-200509</w:t>
            </w:r>
          </w:p>
        </w:tc>
      </w:tr>
      <w:tr w:rsidR="00424862" w:rsidRPr="00D95972" w14:paraId="7C91E9A5" w14:textId="77777777" w:rsidTr="00B07428">
        <w:tc>
          <w:tcPr>
            <w:tcW w:w="976" w:type="dxa"/>
            <w:tcBorders>
              <w:top w:val="nil"/>
              <w:left w:val="thinThickThinSmallGap" w:sz="24" w:space="0" w:color="auto"/>
              <w:bottom w:val="nil"/>
            </w:tcBorders>
            <w:shd w:val="clear" w:color="auto" w:fill="auto"/>
          </w:tcPr>
          <w:p w14:paraId="1F435D6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663FF7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54CE633"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22282E89"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7A8E08EB"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5F926B1"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4E2FF0" w14:textId="77777777" w:rsidR="00424862" w:rsidRPr="00D95972" w:rsidRDefault="00424862" w:rsidP="00B07428">
            <w:pPr>
              <w:rPr>
                <w:rFonts w:cs="Arial"/>
              </w:rPr>
            </w:pPr>
          </w:p>
        </w:tc>
      </w:tr>
      <w:tr w:rsidR="00424862" w:rsidRPr="00D95972" w14:paraId="1F387806" w14:textId="77777777" w:rsidTr="00B07428">
        <w:tc>
          <w:tcPr>
            <w:tcW w:w="976" w:type="dxa"/>
            <w:tcBorders>
              <w:top w:val="nil"/>
              <w:left w:val="thinThickThinSmallGap" w:sz="24" w:space="0" w:color="auto"/>
              <w:bottom w:val="nil"/>
            </w:tcBorders>
            <w:shd w:val="clear" w:color="auto" w:fill="auto"/>
          </w:tcPr>
          <w:p w14:paraId="04BD488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C93C73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C4F86D0"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1F3CBFB"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50E51DBF"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00B2FFC2"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0A6102" w14:textId="77777777" w:rsidR="00424862" w:rsidRPr="00D95972" w:rsidRDefault="00424862" w:rsidP="00B07428">
            <w:pPr>
              <w:rPr>
                <w:rFonts w:cs="Arial"/>
              </w:rPr>
            </w:pPr>
          </w:p>
        </w:tc>
      </w:tr>
      <w:tr w:rsidR="00424862" w:rsidRPr="00D95972" w14:paraId="736BCF94" w14:textId="77777777" w:rsidTr="00B07428">
        <w:tc>
          <w:tcPr>
            <w:tcW w:w="976" w:type="dxa"/>
            <w:tcBorders>
              <w:top w:val="nil"/>
              <w:left w:val="thinThickThinSmallGap" w:sz="24" w:space="0" w:color="auto"/>
              <w:bottom w:val="nil"/>
            </w:tcBorders>
            <w:shd w:val="clear" w:color="auto" w:fill="auto"/>
          </w:tcPr>
          <w:p w14:paraId="54614B9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39D5EF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750AFF3"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2D7ADA0A"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5D0B8686"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1E34BB2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7FD1718" w14:textId="77777777" w:rsidR="00424862" w:rsidRPr="00D95972" w:rsidRDefault="00424862" w:rsidP="00B07428">
            <w:pPr>
              <w:rPr>
                <w:rFonts w:cs="Arial"/>
              </w:rPr>
            </w:pPr>
          </w:p>
        </w:tc>
      </w:tr>
      <w:tr w:rsidR="00424862" w:rsidRPr="00D95972" w14:paraId="4EDFB00E" w14:textId="77777777" w:rsidTr="00B07428">
        <w:tc>
          <w:tcPr>
            <w:tcW w:w="976" w:type="dxa"/>
            <w:tcBorders>
              <w:top w:val="nil"/>
              <w:left w:val="thinThickThinSmallGap" w:sz="24" w:space="0" w:color="auto"/>
              <w:bottom w:val="nil"/>
            </w:tcBorders>
            <w:shd w:val="clear" w:color="auto" w:fill="auto"/>
          </w:tcPr>
          <w:p w14:paraId="0A07552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659B04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9CC4CBD"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3DA8CA4C"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0F65A512"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497A66C0"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C4AAF7" w14:textId="77777777" w:rsidR="00424862" w:rsidRPr="00D95972" w:rsidRDefault="00424862" w:rsidP="00B07428">
            <w:pPr>
              <w:rPr>
                <w:rFonts w:cs="Arial"/>
              </w:rPr>
            </w:pPr>
          </w:p>
        </w:tc>
      </w:tr>
      <w:tr w:rsidR="00424862" w:rsidRPr="00D95972" w14:paraId="2AC4FD81" w14:textId="77777777" w:rsidTr="00B07428">
        <w:tc>
          <w:tcPr>
            <w:tcW w:w="976" w:type="dxa"/>
            <w:tcBorders>
              <w:top w:val="nil"/>
              <w:left w:val="thinThickThinSmallGap" w:sz="24" w:space="0" w:color="auto"/>
              <w:bottom w:val="nil"/>
            </w:tcBorders>
            <w:shd w:val="clear" w:color="auto" w:fill="auto"/>
          </w:tcPr>
          <w:p w14:paraId="7671D95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8AB805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666C01A"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EE47805"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DDD11BD"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64FE42C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9555C5C" w14:textId="77777777" w:rsidR="00424862" w:rsidRPr="00D95972" w:rsidRDefault="00424862" w:rsidP="00B07428">
            <w:pPr>
              <w:rPr>
                <w:rFonts w:cs="Arial"/>
              </w:rPr>
            </w:pPr>
          </w:p>
        </w:tc>
      </w:tr>
      <w:tr w:rsidR="00424862" w:rsidRPr="00D95972" w14:paraId="723232C8" w14:textId="77777777" w:rsidTr="00B07428">
        <w:tc>
          <w:tcPr>
            <w:tcW w:w="976" w:type="dxa"/>
            <w:tcBorders>
              <w:top w:val="nil"/>
              <w:left w:val="thinThickThinSmallGap" w:sz="24" w:space="0" w:color="auto"/>
              <w:bottom w:val="nil"/>
            </w:tcBorders>
            <w:shd w:val="clear" w:color="auto" w:fill="auto"/>
          </w:tcPr>
          <w:p w14:paraId="623E0DA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19EF76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A859FDA"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35256F3"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08DE64AC"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56C8DD66"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E26464" w14:textId="77777777" w:rsidR="00424862" w:rsidRPr="00D95972" w:rsidRDefault="00424862" w:rsidP="00B07428">
            <w:pPr>
              <w:rPr>
                <w:rFonts w:cs="Arial"/>
              </w:rPr>
            </w:pPr>
          </w:p>
        </w:tc>
      </w:tr>
      <w:tr w:rsidR="00424862" w:rsidRPr="00D95972" w14:paraId="740DE637" w14:textId="77777777" w:rsidTr="00B07428">
        <w:tc>
          <w:tcPr>
            <w:tcW w:w="976" w:type="dxa"/>
            <w:tcBorders>
              <w:top w:val="nil"/>
              <w:left w:val="thinThickThinSmallGap" w:sz="24" w:space="0" w:color="auto"/>
              <w:bottom w:val="nil"/>
            </w:tcBorders>
            <w:shd w:val="clear" w:color="auto" w:fill="auto"/>
          </w:tcPr>
          <w:p w14:paraId="0AD3169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F15B8E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F626169"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C3FD288"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177C9FFF"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2312C564"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2B594F" w14:textId="77777777" w:rsidR="00424862" w:rsidRPr="00D95972" w:rsidRDefault="00424862" w:rsidP="00B07428">
            <w:pPr>
              <w:rPr>
                <w:rFonts w:cs="Arial"/>
              </w:rPr>
            </w:pPr>
          </w:p>
        </w:tc>
      </w:tr>
      <w:tr w:rsidR="00424862" w:rsidRPr="00D95972" w14:paraId="471E3708" w14:textId="77777777" w:rsidTr="00B07428">
        <w:tc>
          <w:tcPr>
            <w:tcW w:w="976" w:type="dxa"/>
            <w:tcBorders>
              <w:top w:val="single" w:sz="4" w:space="0" w:color="auto"/>
              <w:left w:val="thinThickThinSmallGap" w:sz="24" w:space="0" w:color="auto"/>
              <w:bottom w:val="single" w:sz="4" w:space="0" w:color="auto"/>
            </w:tcBorders>
          </w:tcPr>
          <w:p w14:paraId="5445C6DD"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13EAE1EE" w14:textId="77777777" w:rsidR="00424862" w:rsidRPr="00DE6A60" w:rsidRDefault="00424862" w:rsidP="00B07428">
            <w:pPr>
              <w:rPr>
                <w:rFonts w:cs="Arial"/>
                <w:lang w:val="nb-NO"/>
              </w:rPr>
            </w:pPr>
            <w:r w:rsidRPr="001D0A32">
              <w:t>Vertical_LAN</w:t>
            </w:r>
          </w:p>
        </w:tc>
        <w:tc>
          <w:tcPr>
            <w:tcW w:w="1088" w:type="dxa"/>
            <w:tcBorders>
              <w:top w:val="single" w:sz="4" w:space="0" w:color="auto"/>
              <w:bottom w:val="single" w:sz="4" w:space="0" w:color="auto"/>
            </w:tcBorders>
          </w:tcPr>
          <w:p w14:paraId="34EA328A" w14:textId="77777777" w:rsidR="00424862" w:rsidRPr="00D95972" w:rsidRDefault="00424862" w:rsidP="00B07428">
            <w:pPr>
              <w:rPr>
                <w:rFonts w:cs="Arial"/>
                <w:color w:val="FF0000"/>
              </w:rPr>
            </w:pPr>
          </w:p>
        </w:tc>
        <w:tc>
          <w:tcPr>
            <w:tcW w:w="4190" w:type="dxa"/>
            <w:gridSpan w:val="3"/>
            <w:tcBorders>
              <w:top w:val="single" w:sz="4" w:space="0" w:color="auto"/>
              <w:bottom w:val="single" w:sz="4" w:space="0" w:color="auto"/>
            </w:tcBorders>
          </w:tcPr>
          <w:p w14:paraId="17A1B220" w14:textId="77777777" w:rsidR="00424862" w:rsidRPr="00D95972" w:rsidRDefault="00424862" w:rsidP="00B0742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13B2EDF" w14:textId="77777777" w:rsidR="00424862" w:rsidRPr="00D95972" w:rsidRDefault="00424862" w:rsidP="00B07428">
            <w:pPr>
              <w:rPr>
                <w:rFonts w:cs="Arial"/>
                <w:color w:val="000000"/>
              </w:rPr>
            </w:pPr>
          </w:p>
        </w:tc>
        <w:tc>
          <w:tcPr>
            <w:tcW w:w="827" w:type="dxa"/>
            <w:tcBorders>
              <w:top w:val="single" w:sz="4" w:space="0" w:color="auto"/>
              <w:bottom w:val="single" w:sz="4" w:space="0" w:color="auto"/>
            </w:tcBorders>
          </w:tcPr>
          <w:p w14:paraId="4681F229"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0233DDE0" w14:textId="77777777" w:rsidR="00424862" w:rsidRDefault="00424862" w:rsidP="00B07428">
            <w:r w:rsidRPr="001D0A32">
              <w:t>CT aspects of 5GS enhanced support of vertical and LAN services</w:t>
            </w:r>
          </w:p>
          <w:p w14:paraId="1AD378B9" w14:textId="77777777" w:rsidR="00424862" w:rsidRDefault="00424862" w:rsidP="00B07428">
            <w:pPr>
              <w:rPr>
                <w:rFonts w:eastAsia="Batang" w:cs="Arial"/>
                <w:color w:val="000000"/>
                <w:lang w:eastAsia="ko-KR"/>
              </w:rPr>
            </w:pPr>
          </w:p>
          <w:p w14:paraId="3DCB1A57" w14:textId="77777777" w:rsidR="00424862" w:rsidRDefault="00424862" w:rsidP="00B07428">
            <w:pPr>
              <w:rPr>
                <w:rFonts w:eastAsia="Batang" w:cs="Arial"/>
                <w:color w:val="FF0000"/>
                <w:lang w:val="en-US" w:eastAsia="ko-KR"/>
              </w:rPr>
            </w:pPr>
            <w:r w:rsidRPr="006717CA">
              <w:rPr>
                <w:rFonts w:eastAsia="Batang" w:cs="Arial"/>
                <w:color w:val="FF0000"/>
                <w:highlight w:val="yellow"/>
                <w:lang w:val="en-US" w:eastAsia="ko-KR"/>
              </w:rPr>
              <w:t xml:space="preserve">TS 24.534 </w:t>
            </w:r>
            <w:r>
              <w:rPr>
                <w:rFonts w:eastAsia="Batang" w:cs="Arial"/>
                <w:color w:val="FF0000"/>
                <w:highlight w:val="yellow"/>
                <w:lang w:val="en-US" w:eastAsia="ko-KR"/>
              </w:rPr>
              <w:t>has been withdrawn</w:t>
            </w:r>
          </w:p>
          <w:p w14:paraId="33BE50E0" w14:textId="77777777" w:rsidR="00424862" w:rsidRDefault="00424862" w:rsidP="00B07428">
            <w:pPr>
              <w:rPr>
                <w:rFonts w:eastAsia="Batang" w:cs="Arial"/>
                <w:color w:val="FF0000"/>
                <w:lang w:val="en-US" w:eastAsia="ko-KR"/>
              </w:rPr>
            </w:pPr>
          </w:p>
          <w:p w14:paraId="27316FFA" w14:textId="77777777" w:rsidR="00424862" w:rsidRDefault="00424862" w:rsidP="00B07428">
            <w:pPr>
              <w:rPr>
                <w:rFonts w:eastAsia="Batang" w:cs="Arial"/>
                <w:color w:val="FF0000"/>
                <w:highlight w:val="yellow"/>
                <w:lang w:val="en-US" w:eastAsia="ko-KR"/>
              </w:rPr>
            </w:pPr>
            <w:bookmarkStart w:id="14" w:name="_Hlk23398883"/>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535</w:t>
            </w:r>
            <w:bookmarkEnd w:id="14"/>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p>
          <w:p w14:paraId="2EA1920D" w14:textId="77777777" w:rsidR="00424862" w:rsidRDefault="00424862" w:rsidP="00B07428">
            <w:pPr>
              <w:rPr>
                <w:rFonts w:eastAsia="Batang" w:cs="Arial"/>
                <w:color w:val="FF0000"/>
                <w:highlight w:val="yellow"/>
                <w:lang w:val="en-US" w:eastAsia="ko-KR"/>
              </w:rPr>
            </w:pPr>
          </w:p>
          <w:p w14:paraId="076CDA76" w14:textId="77777777" w:rsidR="00424862" w:rsidRDefault="00424862" w:rsidP="00B07428">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 xml:space="preserve">519 </w:t>
            </w:r>
            <w:r w:rsidRPr="000452F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p>
          <w:p w14:paraId="76059D42" w14:textId="77777777" w:rsidR="00424862" w:rsidRDefault="00424862" w:rsidP="00B07428">
            <w:pPr>
              <w:rPr>
                <w:rFonts w:eastAsia="Batang" w:cs="Arial"/>
                <w:color w:val="FF0000"/>
                <w:lang w:val="en-US" w:eastAsia="ko-KR"/>
              </w:rPr>
            </w:pPr>
          </w:p>
          <w:p w14:paraId="506ED640" w14:textId="77777777" w:rsidR="00424862" w:rsidRPr="00726C81" w:rsidRDefault="00424862" w:rsidP="00B07428">
            <w:pPr>
              <w:rPr>
                <w:rFonts w:eastAsia="Batang" w:cs="Arial"/>
                <w:color w:val="FF0000"/>
                <w:highlight w:val="yellow"/>
                <w:lang w:val="en-US" w:eastAsia="ko-KR"/>
              </w:rPr>
            </w:pPr>
          </w:p>
        </w:tc>
      </w:tr>
      <w:tr w:rsidR="00424862" w:rsidRPr="00D95972" w14:paraId="56E561E7"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6D320951" w14:textId="77777777" w:rsidR="00424862" w:rsidRPr="00D95972" w:rsidRDefault="00424862" w:rsidP="00B07428">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339C595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01C549F"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29E70E76" w14:textId="77777777" w:rsidR="00424862" w:rsidRPr="003C7C2B" w:rsidRDefault="00424862" w:rsidP="00B07428">
            <w:pPr>
              <w:rPr>
                <w:rFonts w:cs="Arial"/>
                <w:bCs/>
              </w:rPr>
            </w:pPr>
          </w:p>
        </w:tc>
        <w:tc>
          <w:tcPr>
            <w:tcW w:w="1766" w:type="dxa"/>
            <w:tcBorders>
              <w:top w:val="single" w:sz="4" w:space="0" w:color="auto"/>
              <w:bottom w:val="single" w:sz="4" w:space="0" w:color="auto"/>
            </w:tcBorders>
            <w:shd w:val="clear" w:color="auto" w:fill="FFFFFF"/>
          </w:tcPr>
          <w:p w14:paraId="20228F46"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68DF3211"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5909482" w14:textId="77777777" w:rsidR="00424862" w:rsidRDefault="00424862" w:rsidP="00B07428">
            <w:pPr>
              <w:rPr>
                <w:rFonts w:eastAsia="Batang" w:cs="Arial"/>
                <w:lang w:eastAsia="ko-KR"/>
              </w:rPr>
            </w:pPr>
            <w:r>
              <w:rPr>
                <w:rFonts w:eastAsia="Batang" w:cs="Arial"/>
                <w:lang w:eastAsia="ko-KR"/>
              </w:rPr>
              <w:t>Stand-alone NPN</w:t>
            </w:r>
          </w:p>
          <w:p w14:paraId="269E335E" w14:textId="77777777" w:rsidR="00424862" w:rsidRDefault="00424862" w:rsidP="00B07428">
            <w:pPr>
              <w:rPr>
                <w:rFonts w:eastAsia="Batang" w:cs="Arial"/>
                <w:lang w:eastAsia="ko-KR"/>
              </w:rPr>
            </w:pPr>
          </w:p>
          <w:p w14:paraId="1E256575" w14:textId="77777777" w:rsidR="00424862" w:rsidRDefault="00424862" w:rsidP="00B07428">
            <w:pPr>
              <w:rPr>
                <w:rFonts w:eastAsia="Batang" w:cs="Arial"/>
                <w:lang w:eastAsia="ko-KR"/>
              </w:rPr>
            </w:pPr>
          </w:p>
          <w:p w14:paraId="1BB1F7D9" w14:textId="77777777" w:rsidR="00424862" w:rsidRDefault="00424862" w:rsidP="00B07428">
            <w:pPr>
              <w:rPr>
                <w:rFonts w:eastAsia="Batang" w:cs="Arial"/>
                <w:lang w:eastAsia="ko-KR"/>
              </w:rPr>
            </w:pPr>
          </w:p>
          <w:p w14:paraId="157DF81B" w14:textId="77777777" w:rsidR="00424862" w:rsidRDefault="00424862" w:rsidP="00B07428">
            <w:pPr>
              <w:rPr>
                <w:rFonts w:eastAsia="Batang" w:cs="Arial"/>
                <w:lang w:eastAsia="ko-KR"/>
              </w:rPr>
            </w:pPr>
          </w:p>
          <w:p w14:paraId="1CA3E719" w14:textId="77777777" w:rsidR="00424862" w:rsidRPr="00D95972" w:rsidRDefault="00424862" w:rsidP="00B07428">
            <w:pPr>
              <w:rPr>
                <w:rFonts w:eastAsia="Batang" w:cs="Arial"/>
                <w:lang w:eastAsia="ko-KR"/>
              </w:rPr>
            </w:pPr>
          </w:p>
        </w:tc>
      </w:tr>
      <w:tr w:rsidR="00424862" w:rsidRPr="00D95972" w14:paraId="05400260" w14:textId="77777777" w:rsidTr="00B07428">
        <w:tc>
          <w:tcPr>
            <w:tcW w:w="976" w:type="dxa"/>
            <w:tcBorders>
              <w:top w:val="nil"/>
              <w:left w:val="thinThickThinSmallGap" w:sz="24" w:space="0" w:color="auto"/>
              <w:bottom w:val="nil"/>
            </w:tcBorders>
            <w:shd w:val="clear" w:color="auto" w:fill="auto"/>
          </w:tcPr>
          <w:p w14:paraId="38E9C11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AA292C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9E6F327" w14:textId="77777777" w:rsidR="00424862" w:rsidRDefault="00AC1BEC" w:rsidP="00B07428">
            <w:pPr>
              <w:rPr>
                <w:rFonts w:cs="Arial"/>
              </w:rPr>
            </w:pPr>
            <w:hyperlink r:id="rId195" w:history="1">
              <w:r w:rsidR="008A5336">
                <w:rPr>
                  <w:rStyle w:val="Hyperlink"/>
                </w:rPr>
                <w:t>C1-200762</w:t>
              </w:r>
            </w:hyperlink>
          </w:p>
        </w:tc>
        <w:tc>
          <w:tcPr>
            <w:tcW w:w="4190" w:type="dxa"/>
            <w:gridSpan w:val="3"/>
            <w:tcBorders>
              <w:top w:val="single" w:sz="4" w:space="0" w:color="auto"/>
              <w:bottom w:val="single" w:sz="4" w:space="0" w:color="auto"/>
            </w:tcBorders>
            <w:shd w:val="clear" w:color="auto" w:fill="FFFF00"/>
          </w:tcPr>
          <w:p w14:paraId="3C0B04FF" w14:textId="77777777" w:rsidR="00424862" w:rsidRDefault="00424862" w:rsidP="00B07428">
            <w:pPr>
              <w:rPr>
                <w:rFonts w:cs="Arial"/>
                <w:bCs/>
              </w:rPr>
            </w:pPr>
            <w:r>
              <w:rPr>
                <w:rFonts w:cs="Arial"/>
                <w:bCs/>
              </w:rPr>
              <w:t>Work plan for CT aspects of Vertical_LAN</w:t>
            </w:r>
          </w:p>
        </w:tc>
        <w:tc>
          <w:tcPr>
            <w:tcW w:w="1766" w:type="dxa"/>
            <w:tcBorders>
              <w:top w:val="single" w:sz="4" w:space="0" w:color="auto"/>
              <w:bottom w:val="single" w:sz="4" w:space="0" w:color="auto"/>
            </w:tcBorders>
            <w:shd w:val="clear" w:color="auto" w:fill="FFFF00"/>
          </w:tcPr>
          <w:p w14:paraId="0DCB7EB6" w14:textId="77777777" w:rsidR="0042486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2C8B7F3" w14:textId="77777777" w:rsidR="00424862" w:rsidRDefault="00424862" w:rsidP="00B0742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45C914" w14:textId="77777777" w:rsidR="00424862" w:rsidRDefault="00424862" w:rsidP="00B07428">
            <w:pPr>
              <w:rPr>
                <w:rFonts w:cs="Arial"/>
                <w:lang w:eastAsia="ko-KR"/>
              </w:rPr>
            </w:pPr>
          </w:p>
        </w:tc>
      </w:tr>
      <w:tr w:rsidR="00424862" w:rsidRPr="00D95972" w14:paraId="77BC8703" w14:textId="77777777" w:rsidTr="00B07428">
        <w:tc>
          <w:tcPr>
            <w:tcW w:w="976" w:type="dxa"/>
            <w:tcBorders>
              <w:top w:val="nil"/>
              <w:left w:val="thinThickThinSmallGap" w:sz="24" w:space="0" w:color="auto"/>
              <w:bottom w:val="nil"/>
            </w:tcBorders>
            <w:shd w:val="clear" w:color="auto" w:fill="auto"/>
          </w:tcPr>
          <w:p w14:paraId="03A7C4F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63BF20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00FFFF"/>
          </w:tcPr>
          <w:p w14:paraId="54C0B628" w14:textId="77777777" w:rsidR="00424862" w:rsidRDefault="00424862" w:rsidP="00B07428">
            <w:pPr>
              <w:rPr>
                <w:rFonts w:cs="Arial"/>
              </w:rPr>
            </w:pPr>
            <w:r>
              <w:rPr>
                <w:rFonts w:cs="Arial"/>
              </w:rPr>
              <w:t>C1-200767</w:t>
            </w:r>
          </w:p>
        </w:tc>
        <w:tc>
          <w:tcPr>
            <w:tcW w:w="4190" w:type="dxa"/>
            <w:gridSpan w:val="3"/>
            <w:tcBorders>
              <w:top w:val="single" w:sz="4" w:space="0" w:color="auto"/>
              <w:bottom w:val="single" w:sz="4" w:space="0" w:color="auto"/>
            </w:tcBorders>
            <w:shd w:val="clear" w:color="auto" w:fill="00FFFF"/>
          </w:tcPr>
          <w:p w14:paraId="0018FE8B" w14:textId="77777777" w:rsidR="00424862" w:rsidRDefault="00424862" w:rsidP="00B07428">
            <w:pPr>
              <w:rPr>
                <w:rFonts w:cs="Arial"/>
                <w:bCs/>
              </w:rPr>
            </w:pPr>
            <w:r>
              <w:rPr>
                <w:rFonts w:cs="Arial"/>
                <w:bCs/>
              </w:rPr>
              <w:t>Work plan for CT aspects of Vertical_LAN</w:t>
            </w:r>
          </w:p>
        </w:tc>
        <w:tc>
          <w:tcPr>
            <w:tcW w:w="1766" w:type="dxa"/>
            <w:tcBorders>
              <w:top w:val="single" w:sz="4" w:space="0" w:color="auto"/>
              <w:bottom w:val="single" w:sz="4" w:space="0" w:color="auto"/>
            </w:tcBorders>
            <w:shd w:val="clear" w:color="auto" w:fill="00FFFF"/>
          </w:tcPr>
          <w:p w14:paraId="59E9BE16" w14:textId="77777777" w:rsidR="0042486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00FFFF"/>
          </w:tcPr>
          <w:p w14:paraId="772E368B" w14:textId="77777777" w:rsidR="00424862" w:rsidRDefault="00424862" w:rsidP="00B0742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42EF7732" w14:textId="77777777" w:rsidR="00424862" w:rsidRDefault="00424862" w:rsidP="00B07428">
            <w:pPr>
              <w:rPr>
                <w:rFonts w:cs="Arial"/>
                <w:lang w:eastAsia="ko-KR"/>
              </w:rPr>
            </w:pPr>
            <w:r>
              <w:rPr>
                <w:rFonts w:cs="Arial"/>
                <w:lang w:eastAsia="ko-KR"/>
              </w:rPr>
              <w:t>Revision of C1-200762</w:t>
            </w:r>
          </w:p>
        </w:tc>
      </w:tr>
      <w:tr w:rsidR="00424862" w:rsidRPr="00D95972" w14:paraId="4E1EF0B6" w14:textId="77777777" w:rsidTr="00B07428">
        <w:tc>
          <w:tcPr>
            <w:tcW w:w="976" w:type="dxa"/>
            <w:tcBorders>
              <w:top w:val="nil"/>
              <w:left w:val="thinThickThinSmallGap" w:sz="24" w:space="0" w:color="auto"/>
              <w:bottom w:val="nil"/>
            </w:tcBorders>
            <w:shd w:val="clear" w:color="auto" w:fill="auto"/>
          </w:tcPr>
          <w:p w14:paraId="169473B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828874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5DB81EC" w14:textId="77777777" w:rsidR="00424862" w:rsidRDefault="00AC1BEC" w:rsidP="00B07428">
            <w:pPr>
              <w:rPr>
                <w:rFonts w:cs="Arial"/>
              </w:rPr>
            </w:pPr>
            <w:hyperlink r:id="rId196" w:history="1">
              <w:r w:rsidR="008A5336">
                <w:rPr>
                  <w:rStyle w:val="Hyperlink"/>
                </w:rPr>
                <w:t>C1-200466</w:t>
              </w:r>
            </w:hyperlink>
          </w:p>
        </w:tc>
        <w:tc>
          <w:tcPr>
            <w:tcW w:w="4190" w:type="dxa"/>
            <w:gridSpan w:val="3"/>
            <w:tcBorders>
              <w:top w:val="single" w:sz="4" w:space="0" w:color="auto"/>
              <w:bottom w:val="single" w:sz="4" w:space="0" w:color="auto"/>
            </w:tcBorders>
            <w:shd w:val="clear" w:color="auto" w:fill="FFFF00"/>
          </w:tcPr>
          <w:p w14:paraId="7113F241" w14:textId="77777777" w:rsidR="00424862" w:rsidRDefault="00424862" w:rsidP="00B07428">
            <w:pPr>
              <w:rPr>
                <w:rFonts w:cs="Arial"/>
              </w:rPr>
            </w:pPr>
            <w:r>
              <w:rPr>
                <w:rFonts w:cs="Arial"/>
              </w:rPr>
              <w:t>Correction to Limited service state for SNPN</w:t>
            </w:r>
          </w:p>
        </w:tc>
        <w:tc>
          <w:tcPr>
            <w:tcW w:w="1766" w:type="dxa"/>
            <w:tcBorders>
              <w:top w:val="single" w:sz="4" w:space="0" w:color="auto"/>
              <w:bottom w:val="single" w:sz="4" w:space="0" w:color="auto"/>
            </w:tcBorders>
            <w:shd w:val="clear" w:color="auto" w:fill="FFFF00"/>
          </w:tcPr>
          <w:p w14:paraId="2541984F" w14:textId="77777777" w:rsidR="00424862" w:rsidRDefault="00424862" w:rsidP="00B07428">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607CC95E" w14:textId="77777777" w:rsidR="00424862" w:rsidRDefault="00424862" w:rsidP="00B07428">
            <w:pPr>
              <w:rPr>
                <w:rFonts w:cs="Arial"/>
                <w:color w:val="000000"/>
              </w:rPr>
            </w:pPr>
            <w:r>
              <w:rPr>
                <w:rFonts w:cs="Arial"/>
                <w:color w:val="000000"/>
              </w:rPr>
              <w:t>CR 0492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45FD9B" w14:textId="77777777" w:rsidR="00424862" w:rsidRDefault="00424862" w:rsidP="00B07428">
            <w:pPr>
              <w:rPr>
                <w:rFonts w:cs="Arial"/>
                <w:lang w:eastAsia="ko-KR"/>
              </w:rPr>
            </w:pPr>
          </w:p>
        </w:tc>
      </w:tr>
      <w:tr w:rsidR="00424862" w:rsidRPr="00D95972" w14:paraId="05190709" w14:textId="77777777" w:rsidTr="00B07428">
        <w:tc>
          <w:tcPr>
            <w:tcW w:w="976" w:type="dxa"/>
            <w:tcBorders>
              <w:top w:val="nil"/>
              <w:left w:val="thinThickThinSmallGap" w:sz="24" w:space="0" w:color="auto"/>
              <w:bottom w:val="nil"/>
            </w:tcBorders>
            <w:shd w:val="clear" w:color="auto" w:fill="auto"/>
          </w:tcPr>
          <w:p w14:paraId="140541F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8BFB3D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D63DBAE" w14:textId="77777777" w:rsidR="00424862" w:rsidRDefault="00AC1BEC" w:rsidP="00B07428">
            <w:pPr>
              <w:rPr>
                <w:rFonts w:cs="Arial"/>
              </w:rPr>
            </w:pPr>
            <w:hyperlink r:id="rId197" w:history="1">
              <w:r w:rsidR="008A5336">
                <w:rPr>
                  <w:rStyle w:val="Hyperlink"/>
                </w:rPr>
                <w:t>C1-200551</w:t>
              </w:r>
            </w:hyperlink>
          </w:p>
        </w:tc>
        <w:tc>
          <w:tcPr>
            <w:tcW w:w="4190" w:type="dxa"/>
            <w:gridSpan w:val="3"/>
            <w:tcBorders>
              <w:top w:val="single" w:sz="4" w:space="0" w:color="auto"/>
              <w:bottom w:val="single" w:sz="4" w:space="0" w:color="auto"/>
            </w:tcBorders>
            <w:shd w:val="clear" w:color="auto" w:fill="FFFF00"/>
          </w:tcPr>
          <w:p w14:paraId="5AEF9D77" w14:textId="77777777" w:rsidR="00424862" w:rsidRDefault="00424862" w:rsidP="00B07428">
            <w:pPr>
              <w:rPr>
                <w:rFonts w:cs="Arial"/>
              </w:rPr>
            </w:pPr>
            <w:r>
              <w:rPr>
                <w:rFonts w:cs="Arial"/>
              </w:rPr>
              <w:t>UE receives CAG information in SNPN access mode</w:t>
            </w:r>
          </w:p>
        </w:tc>
        <w:tc>
          <w:tcPr>
            <w:tcW w:w="1766" w:type="dxa"/>
            <w:tcBorders>
              <w:top w:val="single" w:sz="4" w:space="0" w:color="auto"/>
              <w:bottom w:val="single" w:sz="4" w:space="0" w:color="auto"/>
            </w:tcBorders>
            <w:shd w:val="clear" w:color="auto" w:fill="FFFF00"/>
          </w:tcPr>
          <w:p w14:paraId="3578D6B7" w14:textId="77777777" w:rsidR="00424862" w:rsidRDefault="00424862" w:rsidP="00B07428">
            <w:pPr>
              <w:rPr>
                <w:rFonts w:cs="Arial"/>
              </w:rPr>
            </w:pPr>
            <w:r>
              <w:rPr>
                <w:rFonts w:cs="Arial"/>
              </w:rPr>
              <w:t>Huawei, HiSilicon/Cristina</w:t>
            </w:r>
          </w:p>
        </w:tc>
        <w:tc>
          <w:tcPr>
            <w:tcW w:w="827" w:type="dxa"/>
            <w:tcBorders>
              <w:top w:val="single" w:sz="4" w:space="0" w:color="auto"/>
              <w:bottom w:val="single" w:sz="4" w:space="0" w:color="auto"/>
            </w:tcBorders>
            <w:shd w:val="clear" w:color="auto" w:fill="FFFF00"/>
          </w:tcPr>
          <w:p w14:paraId="77D20750" w14:textId="77777777" w:rsidR="00424862" w:rsidRDefault="00424862" w:rsidP="00B07428">
            <w:pPr>
              <w:rPr>
                <w:rFonts w:cs="Arial"/>
                <w:color w:val="000000"/>
              </w:rPr>
            </w:pPr>
            <w:r>
              <w:rPr>
                <w:rFonts w:cs="Arial"/>
                <w:color w:val="000000"/>
              </w:rPr>
              <w:t>CR 1946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6F8A4A" w14:textId="77777777" w:rsidR="00424862" w:rsidRDefault="00424862" w:rsidP="00B07428">
            <w:pPr>
              <w:rPr>
                <w:rFonts w:cs="Arial"/>
                <w:lang w:eastAsia="ko-KR"/>
              </w:rPr>
            </w:pPr>
          </w:p>
        </w:tc>
      </w:tr>
      <w:tr w:rsidR="00424862" w:rsidRPr="00D95972" w14:paraId="5B509A4F" w14:textId="77777777" w:rsidTr="00B07428">
        <w:tc>
          <w:tcPr>
            <w:tcW w:w="976" w:type="dxa"/>
            <w:tcBorders>
              <w:top w:val="nil"/>
              <w:left w:val="thinThickThinSmallGap" w:sz="24" w:space="0" w:color="auto"/>
              <w:bottom w:val="nil"/>
            </w:tcBorders>
            <w:shd w:val="clear" w:color="auto" w:fill="auto"/>
          </w:tcPr>
          <w:p w14:paraId="2C2FA90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B754E2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E454196" w14:textId="77777777" w:rsidR="00424862" w:rsidRDefault="00AC1BEC" w:rsidP="00B07428">
            <w:pPr>
              <w:rPr>
                <w:rFonts w:cs="Arial"/>
              </w:rPr>
            </w:pPr>
            <w:hyperlink r:id="rId198" w:history="1">
              <w:r w:rsidR="008A5336">
                <w:rPr>
                  <w:rStyle w:val="Hyperlink"/>
                </w:rPr>
                <w:t>C1-200587</w:t>
              </w:r>
            </w:hyperlink>
          </w:p>
        </w:tc>
        <w:tc>
          <w:tcPr>
            <w:tcW w:w="4190" w:type="dxa"/>
            <w:gridSpan w:val="3"/>
            <w:tcBorders>
              <w:top w:val="single" w:sz="4" w:space="0" w:color="auto"/>
              <w:bottom w:val="single" w:sz="4" w:space="0" w:color="auto"/>
            </w:tcBorders>
            <w:shd w:val="clear" w:color="auto" w:fill="FFFF00"/>
          </w:tcPr>
          <w:p w14:paraId="61F1C92B" w14:textId="77777777" w:rsidR="00424862" w:rsidRDefault="00424862" w:rsidP="00B07428">
            <w:pPr>
              <w:rPr>
                <w:rFonts w:cs="Arial"/>
              </w:rPr>
            </w:pPr>
            <w:r>
              <w:rPr>
                <w:rFonts w:cs="Arial"/>
              </w:rPr>
              <w:t>Correlation of SNPN entry stored in ME and USIM</w:t>
            </w:r>
          </w:p>
        </w:tc>
        <w:tc>
          <w:tcPr>
            <w:tcW w:w="1766" w:type="dxa"/>
            <w:tcBorders>
              <w:top w:val="single" w:sz="4" w:space="0" w:color="auto"/>
              <w:bottom w:val="single" w:sz="4" w:space="0" w:color="auto"/>
            </w:tcBorders>
            <w:shd w:val="clear" w:color="auto" w:fill="FFFF00"/>
          </w:tcPr>
          <w:p w14:paraId="13BF60DF" w14:textId="77777777" w:rsidR="00424862" w:rsidRDefault="00424862" w:rsidP="00B07428">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2FF41438" w14:textId="77777777" w:rsidR="00424862" w:rsidRDefault="00424862" w:rsidP="00B07428">
            <w:pPr>
              <w:rPr>
                <w:rFonts w:cs="Arial"/>
                <w:color w:val="000000"/>
              </w:rPr>
            </w:pPr>
            <w:r>
              <w:rPr>
                <w:rFonts w:cs="Arial"/>
                <w:color w:val="000000"/>
              </w:rPr>
              <w:t>CR 1963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B86D94" w14:textId="77777777" w:rsidR="00424862" w:rsidRDefault="00424862" w:rsidP="00B07428">
            <w:pPr>
              <w:rPr>
                <w:rFonts w:cs="Arial"/>
                <w:lang w:eastAsia="ko-KR"/>
              </w:rPr>
            </w:pPr>
          </w:p>
        </w:tc>
      </w:tr>
      <w:tr w:rsidR="00424862" w:rsidRPr="00D95972" w14:paraId="3DA2B06D" w14:textId="77777777" w:rsidTr="00B07428">
        <w:tc>
          <w:tcPr>
            <w:tcW w:w="976" w:type="dxa"/>
            <w:tcBorders>
              <w:top w:val="nil"/>
              <w:left w:val="thinThickThinSmallGap" w:sz="24" w:space="0" w:color="auto"/>
              <w:bottom w:val="nil"/>
            </w:tcBorders>
            <w:shd w:val="clear" w:color="auto" w:fill="auto"/>
          </w:tcPr>
          <w:p w14:paraId="3E3CB6D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A3F56C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AF02599" w14:textId="77777777" w:rsidR="00424862" w:rsidRDefault="00424862" w:rsidP="00B07428">
            <w:pPr>
              <w:rPr>
                <w:rFonts w:cs="Arial"/>
              </w:rPr>
            </w:pPr>
            <w:r>
              <w:rPr>
                <w:rFonts w:cs="Arial"/>
              </w:rPr>
              <w:t>C1-200591</w:t>
            </w:r>
          </w:p>
        </w:tc>
        <w:tc>
          <w:tcPr>
            <w:tcW w:w="4190" w:type="dxa"/>
            <w:gridSpan w:val="3"/>
            <w:tcBorders>
              <w:top w:val="single" w:sz="4" w:space="0" w:color="auto"/>
              <w:bottom w:val="single" w:sz="4" w:space="0" w:color="auto"/>
            </w:tcBorders>
            <w:shd w:val="clear" w:color="auto" w:fill="FFFFFF"/>
          </w:tcPr>
          <w:p w14:paraId="59DF1F3E" w14:textId="77777777" w:rsidR="00424862" w:rsidRDefault="00424862" w:rsidP="00B07428">
            <w:pPr>
              <w:rPr>
                <w:rFonts w:cs="Arial"/>
              </w:rPr>
            </w:pPr>
            <w:r>
              <w:rPr>
                <w:rFonts w:cs="Arial"/>
              </w:rPr>
              <w:t>Modification of the allowed CAG list</w:t>
            </w:r>
          </w:p>
        </w:tc>
        <w:tc>
          <w:tcPr>
            <w:tcW w:w="1766" w:type="dxa"/>
            <w:tcBorders>
              <w:top w:val="single" w:sz="4" w:space="0" w:color="auto"/>
              <w:bottom w:val="single" w:sz="4" w:space="0" w:color="auto"/>
            </w:tcBorders>
            <w:shd w:val="clear" w:color="auto" w:fill="FFFFFF"/>
          </w:tcPr>
          <w:p w14:paraId="5FBE845C" w14:textId="77777777" w:rsidR="00424862" w:rsidRDefault="00424862" w:rsidP="00B07428">
            <w:pPr>
              <w:rPr>
                <w:rFonts w:cs="Arial"/>
              </w:rPr>
            </w:pPr>
            <w:r>
              <w:rPr>
                <w:rFonts w:cs="Arial"/>
              </w:rPr>
              <w:t>Samsung/Kundan</w:t>
            </w:r>
          </w:p>
        </w:tc>
        <w:tc>
          <w:tcPr>
            <w:tcW w:w="827" w:type="dxa"/>
            <w:tcBorders>
              <w:top w:val="single" w:sz="4" w:space="0" w:color="auto"/>
              <w:bottom w:val="single" w:sz="4" w:space="0" w:color="auto"/>
            </w:tcBorders>
            <w:shd w:val="clear" w:color="auto" w:fill="FFFFFF"/>
          </w:tcPr>
          <w:p w14:paraId="2AE89A69" w14:textId="77777777" w:rsidR="00424862" w:rsidRDefault="00424862" w:rsidP="00B07428">
            <w:pPr>
              <w:rPr>
                <w:rFonts w:cs="Arial"/>
                <w:color w:val="000000"/>
              </w:rPr>
            </w:pPr>
            <w:r>
              <w:rPr>
                <w:rFonts w:cs="Arial"/>
                <w:color w:val="000000"/>
              </w:rPr>
              <w:t>CR 1965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8787195" w14:textId="77777777" w:rsidR="00424862" w:rsidRDefault="00424862" w:rsidP="00B07428">
            <w:pPr>
              <w:rPr>
                <w:rFonts w:cs="Arial"/>
                <w:lang w:eastAsia="ko-KR"/>
              </w:rPr>
            </w:pPr>
            <w:r>
              <w:rPr>
                <w:rFonts w:cs="Arial"/>
                <w:lang w:eastAsia="ko-KR"/>
              </w:rPr>
              <w:t>Postponed</w:t>
            </w:r>
          </w:p>
          <w:p w14:paraId="7FAA26E2" w14:textId="77777777" w:rsidR="00424862" w:rsidRDefault="00424862" w:rsidP="00B07428">
            <w:pPr>
              <w:rPr>
                <w:rFonts w:cs="Arial"/>
                <w:lang w:eastAsia="ko-KR"/>
              </w:rPr>
            </w:pPr>
            <w:r>
              <w:rPr>
                <w:rFonts w:cs="Arial"/>
                <w:lang w:eastAsia="ko-KR"/>
              </w:rPr>
              <w:t>Document was LATE</w:t>
            </w:r>
          </w:p>
        </w:tc>
      </w:tr>
      <w:tr w:rsidR="00424862" w:rsidRPr="00D95972" w14:paraId="1DEDAA35" w14:textId="77777777" w:rsidTr="00B07428">
        <w:tc>
          <w:tcPr>
            <w:tcW w:w="976" w:type="dxa"/>
            <w:tcBorders>
              <w:top w:val="nil"/>
              <w:left w:val="thinThickThinSmallGap" w:sz="24" w:space="0" w:color="auto"/>
              <w:bottom w:val="nil"/>
            </w:tcBorders>
            <w:shd w:val="clear" w:color="auto" w:fill="auto"/>
          </w:tcPr>
          <w:p w14:paraId="2557170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91BEBD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F33980E" w14:textId="77777777" w:rsidR="00424862" w:rsidRDefault="00AC1BEC" w:rsidP="00B07428">
            <w:pPr>
              <w:rPr>
                <w:rFonts w:cs="Arial"/>
              </w:rPr>
            </w:pPr>
            <w:hyperlink r:id="rId199" w:history="1">
              <w:r w:rsidR="008A5336">
                <w:rPr>
                  <w:rStyle w:val="Hyperlink"/>
                </w:rPr>
                <w:t>C1-200599</w:t>
              </w:r>
            </w:hyperlink>
          </w:p>
        </w:tc>
        <w:tc>
          <w:tcPr>
            <w:tcW w:w="4190" w:type="dxa"/>
            <w:gridSpan w:val="3"/>
            <w:tcBorders>
              <w:top w:val="single" w:sz="4" w:space="0" w:color="auto"/>
              <w:bottom w:val="single" w:sz="4" w:space="0" w:color="auto"/>
            </w:tcBorders>
            <w:shd w:val="clear" w:color="auto" w:fill="FFFF00"/>
          </w:tcPr>
          <w:p w14:paraId="595D4214" w14:textId="77777777" w:rsidR="00424862" w:rsidRDefault="00424862" w:rsidP="00B07428">
            <w:pPr>
              <w:rPr>
                <w:rFonts w:cs="Arial"/>
              </w:rPr>
            </w:pPr>
            <w:r>
              <w:rPr>
                <w:rFonts w:cs="Arial"/>
              </w:rPr>
              <w:t xml:space="preserve">Handlig of PLMN specific NID </w:t>
            </w:r>
          </w:p>
        </w:tc>
        <w:tc>
          <w:tcPr>
            <w:tcW w:w="1766" w:type="dxa"/>
            <w:tcBorders>
              <w:top w:val="single" w:sz="4" w:space="0" w:color="auto"/>
              <w:bottom w:val="single" w:sz="4" w:space="0" w:color="auto"/>
            </w:tcBorders>
            <w:shd w:val="clear" w:color="auto" w:fill="FFFF00"/>
          </w:tcPr>
          <w:p w14:paraId="69BCCFCE" w14:textId="77777777" w:rsidR="00424862" w:rsidRDefault="00424862" w:rsidP="00B07428">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0B7D0A2D" w14:textId="77777777" w:rsidR="00424862" w:rsidRDefault="00424862" w:rsidP="00B07428">
            <w:pPr>
              <w:rPr>
                <w:rFonts w:cs="Arial"/>
                <w:color w:val="000000"/>
              </w:rPr>
            </w:pPr>
            <w:r>
              <w:rPr>
                <w:rFonts w:cs="Arial"/>
                <w:color w:val="000000"/>
              </w:rPr>
              <w:t>CR 1969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FC08E2" w14:textId="77777777" w:rsidR="00424862" w:rsidRDefault="00424862" w:rsidP="00B07428">
            <w:pPr>
              <w:rPr>
                <w:rFonts w:cs="Arial"/>
                <w:lang w:eastAsia="ko-KR"/>
              </w:rPr>
            </w:pPr>
          </w:p>
        </w:tc>
      </w:tr>
      <w:tr w:rsidR="00424862" w:rsidRPr="00D95972" w14:paraId="12EFAD4C" w14:textId="77777777" w:rsidTr="00B07428">
        <w:tc>
          <w:tcPr>
            <w:tcW w:w="976" w:type="dxa"/>
            <w:tcBorders>
              <w:top w:val="nil"/>
              <w:left w:val="thinThickThinSmallGap" w:sz="24" w:space="0" w:color="auto"/>
              <w:bottom w:val="nil"/>
            </w:tcBorders>
            <w:shd w:val="clear" w:color="auto" w:fill="auto"/>
          </w:tcPr>
          <w:p w14:paraId="41A7808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1F9B91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43F8F15" w14:textId="77777777" w:rsidR="00424862" w:rsidRDefault="00AC1BEC" w:rsidP="00B07428">
            <w:pPr>
              <w:rPr>
                <w:rFonts w:cs="Arial"/>
              </w:rPr>
            </w:pPr>
            <w:hyperlink r:id="rId200" w:history="1">
              <w:r w:rsidR="008A5336">
                <w:rPr>
                  <w:rStyle w:val="Hyperlink"/>
                </w:rPr>
                <w:t>C1-200333</w:t>
              </w:r>
            </w:hyperlink>
          </w:p>
        </w:tc>
        <w:tc>
          <w:tcPr>
            <w:tcW w:w="4190" w:type="dxa"/>
            <w:gridSpan w:val="3"/>
            <w:tcBorders>
              <w:top w:val="single" w:sz="4" w:space="0" w:color="auto"/>
              <w:bottom w:val="single" w:sz="4" w:space="0" w:color="auto"/>
            </w:tcBorders>
            <w:shd w:val="clear" w:color="auto" w:fill="FFFF00"/>
          </w:tcPr>
          <w:p w14:paraId="45611B01" w14:textId="77777777" w:rsidR="00424862" w:rsidRDefault="00424862" w:rsidP="00B07428">
            <w:pPr>
              <w:rPr>
                <w:rFonts w:cs="Arial"/>
              </w:rPr>
            </w:pPr>
            <w:r>
              <w:rPr>
                <w:rFonts w:cs="Arial"/>
              </w:rPr>
              <w:t>Removal of Editor’s note on the use of the NOTIFICATION message in SNPNs</w:t>
            </w:r>
          </w:p>
        </w:tc>
        <w:tc>
          <w:tcPr>
            <w:tcW w:w="1766" w:type="dxa"/>
            <w:tcBorders>
              <w:top w:val="single" w:sz="4" w:space="0" w:color="auto"/>
              <w:bottom w:val="single" w:sz="4" w:space="0" w:color="auto"/>
            </w:tcBorders>
            <w:shd w:val="clear" w:color="auto" w:fill="FFFF00"/>
          </w:tcPr>
          <w:p w14:paraId="3955D14D" w14:textId="77777777" w:rsidR="00424862" w:rsidRDefault="00424862" w:rsidP="00B0742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C4B4BF1" w14:textId="77777777" w:rsidR="00424862" w:rsidRDefault="00424862" w:rsidP="00B07428">
            <w:pPr>
              <w:rPr>
                <w:rFonts w:cs="Arial"/>
                <w:color w:val="000000"/>
              </w:rPr>
            </w:pPr>
            <w:r>
              <w:rPr>
                <w:rFonts w:cs="Arial"/>
                <w:color w:val="000000"/>
              </w:rPr>
              <w:t>CR 1882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AD35A4" w14:textId="77777777" w:rsidR="00424862" w:rsidRDefault="00424862" w:rsidP="00B07428">
            <w:pPr>
              <w:rPr>
                <w:rFonts w:cs="Arial"/>
                <w:lang w:eastAsia="ko-KR"/>
              </w:rPr>
            </w:pPr>
          </w:p>
        </w:tc>
      </w:tr>
      <w:tr w:rsidR="00424862" w:rsidRPr="00D95972" w14:paraId="3CB346D3" w14:textId="77777777" w:rsidTr="00B07428">
        <w:tc>
          <w:tcPr>
            <w:tcW w:w="976" w:type="dxa"/>
            <w:tcBorders>
              <w:top w:val="nil"/>
              <w:left w:val="thinThickThinSmallGap" w:sz="24" w:space="0" w:color="auto"/>
              <w:bottom w:val="nil"/>
            </w:tcBorders>
            <w:shd w:val="clear" w:color="auto" w:fill="auto"/>
          </w:tcPr>
          <w:p w14:paraId="0FD7F27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A7E498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9D788A7" w14:textId="77777777" w:rsidR="00424862" w:rsidRDefault="00AC1BEC" w:rsidP="00B07428">
            <w:pPr>
              <w:rPr>
                <w:rFonts w:cs="Arial"/>
              </w:rPr>
            </w:pPr>
            <w:hyperlink r:id="rId201" w:history="1">
              <w:r w:rsidR="008A5336">
                <w:rPr>
                  <w:rStyle w:val="Hyperlink"/>
                </w:rPr>
                <w:t>C1-200334</w:t>
              </w:r>
            </w:hyperlink>
          </w:p>
        </w:tc>
        <w:tc>
          <w:tcPr>
            <w:tcW w:w="4190" w:type="dxa"/>
            <w:gridSpan w:val="3"/>
            <w:tcBorders>
              <w:top w:val="single" w:sz="4" w:space="0" w:color="auto"/>
              <w:bottom w:val="single" w:sz="4" w:space="0" w:color="auto"/>
            </w:tcBorders>
            <w:shd w:val="clear" w:color="auto" w:fill="FFFF00"/>
          </w:tcPr>
          <w:p w14:paraId="2CA22285" w14:textId="77777777" w:rsidR="00424862" w:rsidRDefault="00424862" w:rsidP="00B07428">
            <w:pPr>
              <w:rPr>
                <w:rFonts w:cs="Arial"/>
              </w:rPr>
            </w:pPr>
            <w:r>
              <w:rPr>
                <w:rFonts w:cs="Arial"/>
              </w:rPr>
              <w:t>Updating length of NID</w:t>
            </w:r>
          </w:p>
        </w:tc>
        <w:tc>
          <w:tcPr>
            <w:tcW w:w="1766" w:type="dxa"/>
            <w:tcBorders>
              <w:top w:val="single" w:sz="4" w:space="0" w:color="auto"/>
              <w:bottom w:val="single" w:sz="4" w:space="0" w:color="auto"/>
            </w:tcBorders>
            <w:shd w:val="clear" w:color="auto" w:fill="FFFF00"/>
          </w:tcPr>
          <w:p w14:paraId="63131677" w14:textId="77777777" w:rsidR="00424862" w:rsidRDefault="00424862" w:rsidP="00B07428">
            <w:pPr>
              <w:rPr>
                <w:rFonts w:cs="Arial"/>
              </w:rPr>
            </w:pPr>
            <w:r>
              <w:rPr>
                <w:rFonts w:cs="Arial"/>
              </w:rPr>
              <w:t>Qualcomm Incorporated, Ericsson, Nokia, Nokia Shanghai Bell / Lena</w:t>
            </w:r>
          </w:p>
        </w:tc>
        <w:tc>
          <w:tcPr>
            <w:tcW w:w="827" w:type="dxa"/>
            <w:tcBorders>
              <w:top w:val="single" w:sz="4" w:space="0" w:color="auto"/>
              <w:bottom w:val="single" w:sz="4" w:space="0" w:color="auto"/>
            </w:tcBorders>
            <w:shd w:val="clear" w:color="auto" w:fill="FFFF00"/>
          </w:tcPr>
          <w:p w14:paraId="6E51BE60" w14:textId="77777777" w:rsidR="00424862" w:rsidRDefault="00424862" w:rsidP="00B07428">
            <w:pPr>
              <w:rPr>
                <w:rFonts w:cs="Arial"/>
                <w:color w:val="000000"/>
              </w:rPr>
            </w:pPr>
            <w:r>
              <w:rPr>
                <w:rFonts w:cs="Arial"/>
                <w:color w:val="000000"/>
              </w:rPr>
              <w:t>CR 0115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015F56" w14:textId="77777777" w:rsidR="00424862" w:rsidRDefault="00424862" w:rsidP="00B07428">
            <w:pPr>
              <w:rPr>
                <w:rFonts w:cs="Arial"/>
                <w:lang w:eastAsia="ko-KR"/>
              </w:rPr>
            </w:pPr>
          </w:p>
        </w:tc>
      </w:tr>
      <w:tr w:rsidR="00424862" w:rsidRPr="00D95972" w14:paraId="3BCD9370" w14:textId="77777777" w:rsidTr="00B07428">
        <w:tc>
          <w:tcPr>
            <w:tcW w:w="976" w:type="dxa"/>
            <w:tcBorders>
              <w:top w:val="nil"/>
              <w:left w:val="thinThickThinSmallGap" w:sz="24" w:space="0" w:color="auto"/>
              <w:bottom w:val="nil"/>
            </w:tcBorders>
            <w:shd w:val="clear" w:color="auto" w:fill="auto"/>
          </w:tcPr>
          <w:p w14:paraId="44B0EBA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24D988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5E11643" w14:textId="77777777" w:rsidR="00424862" w:rsidRDefault="00AC1BEC" w:rsidP="00B07428">
            <w:pPr>
              <w:rPr>
                <w:rFonts w:cs="Arial"/>
              </w:rPr>
            </w:pPr>
            <w:hyperlink r:id="rId202" w:history="1">
              <w:r w:rsidR="008A5336">
                <w:rPr>
                  <w:rStyle w:val="Hyperlink"/>
                </w:rPr>
                <w:t>C1-200464</w:t>
              </w:r>
            </w:hyperlink>
          </w:p>
        </w:tc>
        <w:tc>
          <w:tcPr>
            <w:tcW w:w="4190" w:type="dxa"/>
            <w:gridSpan w:val="3"/>
            <w:tcBorders>
              <w:top w:val="single" w:sz="4" w:space="0" w:color="auto"/>
              <w:bottom w:val="single" w:sz="4" w:space="0" w:color="auto"/>
            </w:tcBorders>
            <w:shd w:val="clear" w:color="auto" w:fill="FFFF00"/>
          </w:tcPr>
          <w:p w14:paraId="271FCA0E" w14:textId="77777777" w:rsidR="00424862" w:rsidRDefault="00424862" w:rsidP="00B07428">
            <w:pPr>
              <w:rPr>
                <w:rFonts w:cs="Arial"/>
              </w:rPr>
            </w:pPr>
            <w:r>
              <w:rPr>
                <w:rFonts w:cs="Arial"/>
              </w:rPr>
              <w:t>Clarification of forbidden TAI lists for SNPN</w:t>
            </w:r>
          </w:p>
        </w:tc>
        <w:tc>
          <w:tcPr>
            <w:tcW w:w="1766" w:type="dxa"/>
            <w:tcBorders>
              <w:top w:val="single" w:sz="4" w:space="0" w:color="auto"/>
              <w:bottom w:val="single" w:sz="4" w:space="0" w:color="auto"/>
            </w:tcBorders>
            <w:shd w:val="clear" w:color="auto" w:fill="FFFF00"/>
          </w:tcPr>
          <w:p w14:paraId="09973A08" w14:textId="77777777" w:rsidR="00424862" w:rsidRDefault="00424862" w:rsidP="00B07428">
            <w:pPr>
              <w:rPr>
                <w:rFonts w:cs="Arial"/>
              </w:rPr>
            </w:pPr>
            <w:r>
              <w:rPr>
                <w:rFonts w:cs="Arial"/>
              </w:rPr>
              <w:t>vivo</w:t>
            </w:r>
          </w:p>
        </w:tc>
        <w:tc>
          <w:tcPr>
            <w:tcW w:w="827" w:type="dxa"/>
            <w:tcBorders>
              <w:top w:val="single" w:sz="4" w:space="0" w:color="auto"/>
              <w:bottom w:val="single" w:sz="4" w:space="0" w:color="auto"/>
            </w:tcBorders>
            <w:shd w:val="clear" w:color="auto" w:fill="FFFF00"/>
          </w:tcPr>
          <w:p w14:paraId="0999E833" w14:textId="77777777" w:rsidR="00424862" w:rsidRDefault="00424862" w:rsidP="00B07428">
            <w:pPr>
              <w:rPr>
                <w:rFonts w:cs="Arial"/>
                <w:color w:val="000000"/>
              </w:rPr>
            </w:pPr>
            <w:r>
              <w:rPr>
                <w:rFonts w:cs="Arial"/>
                <w:color w:val="000000"/>
              </w:rPr>
              <w:t>CR 1923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6DB535" w14:textId="77777777" w:rsidR="00424862" w:rsidRDefault="00424862" w:rsidP="00B07428">
            <w:pPr>
              <w:rPr>
                <w:rFonts w:cs="Arial"/>
                <w:lang w:eastAsia="ko-KR"/>
              </w:rPr>
            </w:pPr>
          </w:p>
        </w:tc>
      </w:tr>
      <w:tr w:rsidR="00424862" w:rsidRPr="00D95972" w14:paraId="36EE3CED" w14:textId="77777777" w:rsidTr="00B07428">
        <w:tc>
          <w:tcPr>
            <w:tcW w:w="976" w:type="dxa"/>
            <w:tcBorders>
              <w:top w:val="nil"/>
              <w:left w:val="thinThickThinSmallGap" w:sz="24" w:space="0" w:color="auto"/>
              <w:bottom w:val="nil"/>
            </w:tcBorders>
            <w:shd w:val="clear" w:color="auto" w:fill="auto"/>
          </w:tcPr>
          <w:p w14:paraId="589DF9C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F84ACE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FE8D5D4" w14:textId="77777777" w:rsidR="00424862" w:rsidRDefault="00AC1BEC" w:rsidP="00B07428">
            <w:pPr>
              <w:rPr>
                <w:rFonts w:cs="Arial"/>
              </w:rPr>
            </w:pPr>
            <w:hyperlink r:id="rId203" w:history="1">
              <w:r w:rsidR="008A5336">
                <w:rPr>
                  <w:rStyle w:val="Hyperlink"/>
                </w:rPr>
                <w:t>C1-200469</w:t>
              </w:r>
            </w:hyperlink>
          </w:p>
        </w:tc>
        <w:tc>
          <w:tcPr>
            <w:tcW w:w="4190" w:type="dxa"/>
            <w:gridSpan w:val="3"/>
            <w:tcBorders>
              <w:top w:val="single" w:sz="4" w:space="0" w:color="auto"/>
              <w:bottom w:val="single" w:sz="4" w:space="0" w:color="auto"/>
            </w:tcBorders>
            <w:shd w:val="clear" w:color="auto" w:fill="FFFF00"/>
          </w:tcPr>
          <w:p w14:paraId="026018A9" w14:textId="77777777" w:rsidR="00424862" w:rsidRDefault="00424862" w:rsidP="00B07428">
            <w:pPr>
              <w:rPr>
                <w:rFonts w:cs="Arial"/>
              </w:rPr>
            </w:pPr>
            <w:r>
              <w:rPr>
                <w:rFonts w:cs="Arial"/>
              </w:rPr>
              <w:t>Clarify that access to RLOS is not supported in SNPN</w:t>
            </w:r>
          </w:p>
        </w:tc>
        <w:tc>
          <w:tcPr>
            <w:tcW w:w="1766" w:type="dxa"/>
            <w:tcBorders>
              <w:top w:val="single" w:sz="4" w:space="0" w:color="auto"/>
              <w:bottom w:val="single" w:sz="4" w:space="0" w:color="auto"/>
            </w:tcBorders>
            <w:shd w:val="clear" w:color="auto" w:fill="FFFF00"/>
          </w:tcPr>
          <w:p w14:paraId="3B9EBB6D" w14:textId="77777777" w:rsidR="00424862" w:rsidRDefault="00424862" w:rsidP="00B07428">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538908A2" w14:textId="77777777" w:rsidR="00424862" w:rsidRDefault="00424862" w:rsidP="00B07428">
            <w:pPr>
              <w:rPr>
                <w:rFonts w:cs="Arial"/>
                <w:color w:val="000000"/>
              </w:rPr>
            </w:pPr>
            <w:r>
              <w:rPr>
                <w:rFonts w:cs="Arial"/>
                <w:color w:val="000000"/>
              </w:rPr>
              <w:t>CR 0494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1D1CFF" w14:textId="77777777" w:rsidR="00424862" w:rsidRDefault="00424862" w:rsidP="00B07428">
            <w:pPr>
              <w:rPr>
                <w:rFonts w:cs="Arial"/>
                <w:lang w:eastAsia="ko-KR"/>
              </w:rPr>
            </w:pPr>
          </w:p>
        </w:tc>
      </w:tr>
      <w:tr w:rsidR="00424862" w:rsidRPr="00D95972" w14:paraId="2A843A37" w14:textId="77777777" w:rsidTr="00B07428">
        <w:tc>
          <w:tcPr>
            <w:tcW w:w="976" w:type="dxa"/>
            <w:tcBorders>
              <w:top w:val="nil"/>
              <w:left w:val="thinThickThinSmallGap" w:sz="24" w:space="0" w:color="auto"/>
              <w:bottom w:val="nil"/>
            </w:tcBorders>
            <w:shd w:val="clear" w:color="auto" w:fill="auto"/>
          </w:tcPr>
          <w:p w14:paraId="6CA4253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034960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C6B9B47" w14:textId="77777777" w:rsidR="00424862" w:rsidRDefault="00AC1BEC" w:rsidP="00B07428">
            <w:pPr>
              <w:rPr>
                <w:rFonts w:cs="Arial"/>
              </w:rPr>
            </w:pPr>
            <w:hyperlink r:id="rId204" w:history="1">
              <w:r w:rsidR="008A5336">
                <w:rPr>
                  <w:rStyle w:val="Hyperlink"/>
                </w:rPr>
                <w:t>C1-200470</w:t>
              </w:r>
            </w:hyperlink>
          </w:p>
        </w:tc>
        <w:tc>
          <w:tcPr>
            <w:tcW w:w="4190" w:type="dxa"/>
            <w:gridSpan w:val="3"/>
            <w:tcBorders>
              <w:top w:val="single" w:sz="4" w:space="0" w:color="auto"/>
              <w:bottom w:val="single" w:sz="4" w:space="0" w:color="auto"/>
            </w:tcBorders>
            <w:shd w:val="clear" w:color="auto" w:fill="FFFF00"/>
          </w:tcPr>
          <w:p w14:paraId="3730B076" w14:textId="77777777" w:rsidR="00424862" w:rsidRDefault="00424862" w:rsidP="00B07428">
            <w:pPr>
              <w:rPr>
                <w:rFonts w:cs="Arial"/>
              </w:rPr>
            </w:pPr>
            <w:r>
              <w:rPr>
                <w:rFonts w:cs="Arial"/>
              </w:rPr>
              <w:t>Clarification of the rejected NSSAI cause value</w:t>
            </w:r>
          </w:p>
        </w:tc>
        <w:tc>
          <w:tcPr>
            <w:tcW w:w="1766" w:type="dxa"/>
            <w:tcBorders>
              <w:top w:val="single" w:sz="4" w:space="0" w:color="auto"/>
              <w:bottom w:val="single" w:sz="4" w:space="0" w:color="auto"/>
            </w:tcBorders>
            <w:shd w:val="clear" w:color="auto" w:fill="FFFF00"/>
          </w:tcPr>
          <w:p w14:paraId="61EE6526" w14:textId="77777777" w:rsidR="00424862" w:rsidRDefault="00424862" w:rsidP="00B07428">
            <w:pPr>
              <w:rPr>
                <w:rFonts w:cs="Arial"/>
              </w:rPr>
            </w:pPr>
            <w:r>
              <w:rPr>
                <w:rFonts w:cs="Arial"/>
              </w:rPr>
              <w:t>vivo</w:t>
            </w:r>
          </w:p>
        </w:tc>
        <w:tc>
          <w:tcPr>
            <w:tcW w:w="827" w:type="dxa"/>
            <w:tcBorders>
              <w:top w:val="single" w:sz="4" w:space="0" w:color="auto"/>
              <w:bottom w:val="single" w:sz="4" w:space="0" w:color="auto"/>
            </w:tcBorders>
            <w:shd w:val="clear" w:color="auto" w:fill="FFFF00"/>
          </w:tcPr>
          <w:p w14:paraId="11AB4B2F" w14:textId="77777777" w:rsidR="00424862" w:rsidRDefault="00424862" w:rsidP="00B07428">
            <w:pPr>
              <w:rPr>
                <w:rFonts w:cs="Arial"/>
                <w:color w:val="000000"/>
              </w:rPr>
            </w:pPr>
            <w:r>
              <w:rPr>
                <w:rFonts w:cs="Arial"/>
                <w:color w:val="000000"/>
              </w:rPr>
              <w:t>CR 1926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6FFE85" w14:textId="77777777" w:rsidR="00424862" w:rsidRDefault="00424862" w:rsidP="00B07428">
            <w:pPr>
              <w:rPr>
                <w:rFonts w:cs="Arial"/>
                <w:lang w:eastAsia="ko-KR"/>
              </w:rPr>
            </w:pPr>
          </w:p>
        </w:tc>
      </w:tr>
      <w:tr w:rsidR="00424862" w:rsidRPr="00D95972" w14:paraId="1B60E9A1" w14:textId="77777777" w:rsidTr="00B07428">
        <w:tc>
          <w:tcPr>
            <w:tcW w:w="976" w:type="dxa"/>
            <w:tcBorders>
              <w:top w:val="nil"/>
              <w:left w:val="thinThickThinSmallGap" w:sz="24" w:space="0" w:color="auto"/>
              <w:bottom w:val="nil"/>
            </w:tcBorders>
            <w:shd w:val="clear" w:color="auto" w:fill="auto"/>
          </w:tcPr>
          <w:p w14:paraId="2DBA1A3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78D49D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257637F" w14:textId="77777777" w:rsidR="00424862" w:rsidRDefault="00AC1BEC" w:rsidP="00B07428">
            <w:pPr>
              <w:rPr>
                <w:rFonts w:cs="Arial"/>
              </w:rPr>
            </w:pPr>
            <w:hyperlink r:id="rId205" w:history="1">
              <w:r w:rsidR="008A5336">
                <w:rPr>
                  <w:rStyle w:val="Hyperlink"/>
                </w:rPr>
                <w:t>C1-200504</w:t>
              </w:r>
            </w:hyperlink>
          </w:p>
        </w:tc>
        <w:tc>
          <w:tcPr>
            <w:tcW w:w="4190" w:type="dxa"/>
            <w:gridSpan w:val="3"/>
            <w:tcBorders>
              <w:top w:val="single" w:sz="4" w:space="0" w:color="auto"/>
              <w:bottom w:val="single" w:sz="4" w:space="0" w:color="auto"/>
            </w:tcBorders>
            <w:shd w:val="clear" w:color="auto" w:fill="FFFF00"/>
          </w:tcPr>
          <w:p w14:paraId="4D90F287" w14:textId="77777777" w:rsidR="00424862" w:rsidRDefault="00424862" w:rsidP="00B07428">
            <w:pPr>
              <w:rPr>
                <w:rFonts w:cs="Arial"/>
              </w:rPr>
            </w:pPr>
            <w:r>
              <w:rPr>
                <w:rFonts w:cs="Arial"/>
              </w:rPr>
              <w:t>Correction on 5GMM cause #74/#75 for no touching non-3GPP access</w:t>
            </w:r>
          </w:p>
        </w:tc>
        <w:tc>
          <w:tcPr>
            <w:tcW w:w="1766" w:type="dxa"/>
            <w:tcBorders>
              <w:top w:val="single" w:sz="4" w:space="0" w:color="auto"/>
              <w:bottom w:val="single" w:sz="4" w:space="0" w:color="auto"/>
            </w:tcBorders>
            <w:shd w:val="clear" w:color="auto" w:fill="FFFF00"/>
          </w:tcPr>
          <w:p w14:paraId="4CB4F464" w14:textId="77777777" w:rsidR="00424862" w:rsidRDefault="00424862" w:rsidP="00B0742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551087E1" w14:textId="77777777" w:rsidR="00424862" w:rsidRDefault="00424862" w:rsidP="00B07428">
            <w:pPr>
              <w:rPr>
                <w:rFonts w:cs="Arial"/>
                <w:color w:val="000000"/>
              </w:rPr>
            </w:pPr>
            <w:r>
              <w:rPr>
                <w:rFonts w:cs="Arial"/>
                <w:color w:val="000000"/>
              </w:rPr>
              <w:t>CR 1935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399DA0" w14:textId="77777777" w:rsidR="00424862" w:rsidRDefault="00424862" w:rsidP="00B07428">
            <w:pPr>
              <w:rPr>
                <w:rFonts w:cs="Arial"/>
                <w:lang w:eastAsia="ko-KR"/>
              </w:rPr>
            </w:pPr>
          </w:p>
        </w:tc>
      </w:tr>
      <w:tr w:rsidR="00424862" w:rsidRPr="00D95972" w14:paraId="47FDFDE4" w14:textId="77777777" w:rsidTr="00B07428">
        <w:tc>
          <w:tcPr>
            <w:tcW w:w="976" w:type="dxa"/>
            <w:tcBorders>
              <w:top w:val="nil"/>
              <w:left w:val="thinThickThinSmallGap" w:sz="24" w:space="0" w:color="auto"/>
              <w:bottom w:val="nil"/>
            </w:tcBorders>
            <w:shd w:val="clear" w:color="auto" w:fill="auto"/>
          </w:tcPr>
          <w:p w14:paraId="6FEF8B8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3C94D5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CA876D7" w14:textId="77777777" w:rsidR="00424862" w:rsidRDefault="00AC1BEC" w:rsidP="00B07428">
            <w:pPr>
              <w:rPr>
                <w:rFonts w:cs="Arial"/>
              </w:rPr>
            </w:pPr>
            <w:hyperlink r:id="rId206" w:history="1">
              <w:r w:rsidR="008A5336">
                <w:rPr>
                  <w:rStyle w:val="Hyperlink"/>
                </w:rPr>
                <w:t>C1-200505</w:t>
              </w:r>
            </w:hyperlink>
          </w:p>
        </w:tc>
        <w:tc>
          <w:tcPr>
            <w:tcW w:w="4190" w:type="dxa"/>
            <w:gridSpan w:val="3"/>
            <w:tcBorders>
              <w:top w:val="single" w:sz="4" w:space="0" w:color="auto"/>
              <w:bottom w:val="single" w:sz="4" w:space="0" w:color="auto"/>
            </w:tcBorders>
            <w:shd w:val="clear" w:color="auto" w:fill="FFFF00"/>
          </w:tcPr>
          <w:p w14:paraId="15E40274" w14:textId="77777777" w:rsidR="00424862" w:rsidRDefault="00424862" w:rsidP="00B07428">
            <w:pPr>
              <w:rPr>
                <w:rFonts w:cs="Arial"/>
              </w:rPr>
            </w:pPr>
            <w:r>
              <w:rPr>
                <w:rFonts w:cs="Arial"/>
              </w:rPr>
              <w:t>5GMM cause #72 not used in SNPN</w:t>
            </w:r>
          </w:p>
        </w:tc>
        <w:tc>
          <w:tcPr>
            <w:tcW w:w="1766" w:type="dxa"/>
            <w:tcBorders>
              <w:top w:val="single" w:sz="4" w:space="0" w:color="auto"/>
              <w:bottom w:val="single" w:sz="4" w:space="0" w:color="auto"/>
            </w:tcBorders>
            <w:shd w:val="clear" w:color="auto" w:fill="FFFF00"/>
          </w:tcPr>
          <w:p w14:paraId="673EE8CA" w14:textId="77777777" w:rsidR="00424862" w:rsidRDefault="00424862" w:rsidP="00B0742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7375869D" w14:textId="77777777" w:rsidR="00424862" w:rsidRDefault="00424862" w:rsidP="00B07428">
            <w:pPr>
              <w:rPr>
                <w:rFonts w:cs="Arial"/>
                <w:color w:val="000000"/>
              </w:rPr>
            </w:pPr>
            <w:r>
              <w:rPr>
                <w:rFonts w:cs="Arial"/>
                <w:color w:val="000000"/>
              </w:rPr>
              <w:t>CR 1936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BA3130" w14:textId="77777777" w:rsidR="00424862" w:rsidRDefault="00424862" w:rsidP="00B07428">
            <w:pPr>
              <w:rPr>
                <w:rFonts w:cs="Arial"/>
                <w:lang w:eastAsia="ko-KR"/>
              </w:rPr>
            </w:pPr>
          </w:p>
        </w:tc>
      </w:tr>
      <w:tr w:rsidR="00424862" w:rsidRPr="00D95972" w14:paraId="3E14FC83" w14:textId="77777777" w:rsidTr="00B07428">
        <w:tc>
          <w:tcPr>
            <w:tcW w:w="976" w:type="dxa"/>
            <w:tcBorders>
              <w:top w:val="nil"/>
              <w:left w:val="thinThickThinSmallGap" w:sz="24" w:space="0" w:color="auto"/>
              <w:bottom w:val="nil"/>
            </w:tcBorders>
            <w:shd w:val="clear" w:color="auto" w:fill="auto"/>
          </w:tcPr>
          <w:p w14:paraId="7601EC9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2DF4C9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B8A9CAB" w14:textId="77777777" w:rsidR="00424862" w:rsidRDefault="00AC1BEC" w:rsidP="00B07428">
            <w:pPr>
              <w:rPr>
                <w:rFonts w:cs="Arial"/>
              </w:rPr>
            </w:pPr>
            <w:hyperlink r:id="rId207" w:history="1">
              <w:r w:rsidR="008A5336">
                <w:rPr>
                  <w:rStyle w:val="Hyperlink"/>
                </w:rPr>
                <w:t>C1-200506</w:t>
              </w:r>
            </w:hyperlink>
          </w:p>
        </w:tc>
        <w:tc>
          <w:tcPr>
            <w:tcW w:w="4190" w:type="dxa"/>
            <w:gridSpan w:val="3"/>
            <w:tcBorders>
              <w:top w:val="single" w:sz="4" w:space="0" w:color="auto"/>
              <w:bottom w:val="single" w:sz="4" w:space="0" w:color="auto"/>
            </w:tcBorders>
            <w:shd w:val="clear" w:color="auto" w:fill="FFFF00"/>
          </w:tcPr>
          <w:p w14:paraId="5FA9151A" w14:textId="77777777" w:rsidR="00424862" w:rsidRDefault="00424862" w:rsidP="00B07428">
            <w:pPr>
              <w:rPr>
                <w:rFonts w:cs="Arial"/>
              </w:rPr>
            </w:pPr>
            <w:r>
              <w:rPr>
                <w:rFonts w:cs="Arial"/>
              </w:rPr>
              <w:t>Correction on term “non-3GPP access” used in SNPN</w:t>
            </w:r>
          </w:p>
        </w:tc>
        <w:tc>
          <w:tcPr>
            <w:tcW w:w="1766" w:type="dxa"/>
            <w:tcBorders>
              <w:top w:val="single" w:sz="4" w:space="0" w:color="auto"/>
              <w:bottom w:val="single" w:sz="4" w:space="0" w:color="auto"/>
            </w:tcBorders>
            <w:shd w:val="clear" w:color="auto" w:fill="FFFF00"/>
          </w:tcPr>
          <w:p w14:paraId="749B5D22" w14:textId="77777777" w:rsidR="00424862" w:rsidRDefault="00424862" w:rsidP="00B0742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0750E7A0" w14:textId="77777777" w:rsidR="00424862" w:rsidRDefault="00424862" w:rsidP="00B07428">
            <w:pPr>
              <w:rPr>
                <w:rFonts w:cs="Arial"/>
                <w:color w:val="000000"/>
              </w:rPr>
            </w:pPr>
            <w:r>
              <w:rPr>
                <w:rFonts w:cs="Arial"/>
                <w:color w:val="000000"/>
              </w:rPr>
              <w:t>CR 1937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D2ABC8" w14:textId="77777777" w:rsidR="00424862" w:rsidRDefault="00424862" w:rsidP="00B07428">
            <w:pPr>
              <w:rPr>
                <w:rFonts w:cs="Arial"/>
                <w:lang w:eastAsia="ko-KR"/>
              </w:rPr>
            </w:pPr>
          </w:p>
        </w:tc>
      </w:tr>
      <w:tr w:rsidR="00424862" w:rsidRPr="00D95972" w14:paraId="7878C193" w14:textId="77777777" w:rsidTr="00B07428">
        <w:tc>
          <w:tcPr>
            <w:tcW w:w="976" w:type="dxa"/>
            <w:tcBorders>
              <w:top w:val="nil"/>
              <w:left w:val="thinThickThinSmallGap" w:sz="24" w:space="0" w:color="auto"/>
              <w:bottom w:val="nil"/>
            </w:tcBorders>
            <w:shd w:val="clear" w:color="auto" w:fill="auto"/>
          </w:tcPr>
          <w:p w14:paraId="4627F3C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5C0BA8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DC038E3" w14:textId="77777777" w:rsidR="00424862" w:rsidRDefault="00AC1BEC" w:rsidP="00B07428">
            <w:pPr>
              <w:rPr>
                <w:rFonts w:cs="Arial"/>
              </w:rPr>
            </w:pPr>
            <w:hyperlink r:id="rId208" w:history="1">
              <w:r w:rsidR="008A5336">
                <w:rPr>
                  <w:rStyle w:val="Hyperlink"/>
                </w:rPr>
                <w:t>C1-200507</w:t>
              </w:r>
            </w:hyperlink>
          </w:p>
        </w:tc>
        <w:tc>
          <w:tcPr>
            <w:tcW w:w="4190" w:type="dxa"/>
            <w:gridSpan w:val="3"/>
            <w:tcBorders>
              <w:top w:val="single" w:sz="4" w:space="0" w:color="auto"/>
              <w:bottom w:val="single" w:sz="4" w:space="0" w:color="auto"/>
            </w:tcBorders>
            <w:shd w:val="clear" w:color="auto" w:fill="FFFF00"/>
          </w:tcPr>
          <w:p w14:paraId="62533B9F" w14:textId="77777777" w:rsidR="00424862" w:rsidRDefault="00424862" w:rsidP="00B07428">
            <w:pPr>
              <w:rPr>
                <w:rFonts w:cs="Arial"/>
              </w:rPr>
            </w:pPr>
            <w:r>
              <w:rPr>
                <w:rFonts w:cs="Arial"/>
              </w:rPr>
              <w:t>Correction on term “shared network” definition for SNPN</w:t>
            </w:r>
          </w:p>
        </w:tc>
        <w:tc>
          <w:tcPr>
            <w:tcW w:w="1766" w:type="dxa"/>
            <w:tcBorders>
              <w:top w:val="single" w:sz="4" w:space="0" w:color="auto"/>
              <w:bottom w:val="single" w:sz="4" w:space="0" w:color="auto"/>
            </w:tcBorders>
            <w:shd w:val="clear" w:color="auto" w:fill="FFFF00"/>
          </w:tcPr>
          <w:p w14:paraId="2E2336D4" w14:textId="77777777" w:rsidR="00424862" w:rsidRDefault="00424862" w:rsidP="00B0742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17FB245B" w14:textId="77777777" w:rsidR="00424862" w:rsidRDefault="00424862" w:rsidP="00B07428">
            <w:pPr>
              <w:rPr>
                <w:rFonts w:cs="Arial"/>
                <w:color w:val="000000"/>
              </w:rPr>
            </w:pPr>
            <w:r>
              <w:rPr>
                <w:rFonts w:cs="Arial"/>
                <w:color w:val="000000"/>
              </w:rPr>
              <w:t>CR 0497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AE7986" w14:textId="77777777" w:rsidR="00424862" w:rsidRDefault="00424862" w:rsidP="00B07428">
            <w:pPr>
              <w:rPr>
                <w:rFonts w:cs="Arial"/>
                <w:lang w:eastAsia="ko-KR"/>
              </w:rPr>
            </w:pPr>
          </w:p>
        </w:tc>
      </w:tr>
      <w:tr w:rsidR="00424862" w:rsidRPr="00D95972" w14:paraId="2188E476" w14:textId="77777777" w:rsidTr="00B07428">
        <w:tc>
          <w:tcPr>
            <w:tcW w:w="976" w:type="dxa"/>
            <w:tcBorders>
              <w:top w:val="nil"/>
              <w:left w:val="thinThickThinSmallGap" w:sz="24" w:space="0" w:color="auto"/>
              <w:bottom w:val="nil"/>
            </w:tcBorders>
            <w:shd w:val="clear" w:color="auto" w:fill="auto"/>
          </w:tcPr>
          <w:p w14:paraId="4BA7119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35A00E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EE18938" w14:textId="77777777" w:rsidR="00424862" w:rsidRDefault="00AC1BEC" w:rsidP="00B07428">
            <w:pPr>
              <w:rPr>
                <w:rFonts w:cs="Arial"/>
              </w:rPr>
            </w:pPr>
            <w:hyperlink r:id="rId209" w:history="1">
              <w:r w:rsidR="008A5336">
                <w:rPr>
                  <w:rStyle w:val="Hyperlink"/>
                </w:rPr>
                <w:t>C1-200600</w:t>
              </w:r>
            </w:hyperlink>
          </w:p>
        </w:tc>
        <w:tc>
          <w:tcPr>
            <w:tcW w:w="4190" w:type="dxa"/>
            <w:gridSpan w:val="3"/>
            <w:tcBorders>
              <w:top w:val="single" w:sz="4" w:space="0" w:color="auto"/>
              <w:bottom w:val="single" w:sz="4" w:space="0" w:color="auto"/>
            </w:tcBorders>
            <w:shd w:val="clear" w:color="auto" w:fill="FFFF00"/>
          </w:tcPr>
          <w:p w14:paraId="7D59E103" w14:textId="77777777" w:rsidR="00424862" w:rsidRDefault="00424862" w:rsidP="00B07428">
            <w:pPr>
              <w:rPr>
                <w:rFonts w:cs="Arial"/>
              </w:rPr>
            </w:pPr>
            <w:r>
              <w:rPr>
                <w:rFonts w:cs="Arial"/>
              </w:rPr>
              <w:t>Handling of LADN infotmation when the UE operating in SNPN access mode</w:t>
            </w:r>
          </w:p>
        </w:tc>
        <w:tc>
          <w:tcPr>
            <w:tcW w:w="1766" w:type="dxa"/>
            <w:tcBorders>
              <w:top w:val="single" w:sz="4" w:space="0" w:color="auto"/>
              <w:bottom w:val="single" w:sz="4" w:space="0" w:color="auto"/>
            </w:tcBorders>
            <w:shd w:val="clear" w:color="auto" w:fill="FFFF00"/>
          </w:tcPr>
          <w:p w14:paraId="7C1A2EB7" w14:textId="77777777" w:rsidR="00424862" w:rsidRDefault="00424862" w:rsidP="00B07428">
            <w:pPr>
              <w:rPr>
                <w:rFonts w:cs="Arial"/>
              </w:rPr>
            </w:pPr>
            <w:r>
              <w:rPr>
                <w:rFonts w:cs="Arial"/>
              </w:rPr>
              <w:t>SHARP</w:t>
            </w:r>
          </w:p>
        </w:tc>
        <w:tc>
          <w:tcPr>
            <w:tcW w:w="827" w:type="dxa"/>
            <w:tcBorders>
              <w:top w:val="single" w:sz="4" w:space="0" w:color="auto"/>
              <w:bottom w:val="single" w:sz="4" w:space="0" w:color="auto"/>
            </w:tcBorders>
            <w:shd w:val="clear" w:color="auto" w:fill="FFFF00"/>
          </w:tcPr>
          <w:p w14:paraId="137F21C9" w14:textId="77777777" w:rsidR="00424862" w:rsidRDefault="00424862" w:rsidP="00B07428">
            <w:pPr>
              <w:rPr>
                <w:rFonts w:cs="Arial"/>
                <w:color w:val="000000"/>
              </w:rPr>
            </w:pPr>
            <w:r>
              <w:rPr>
                <w:rFonts w:cs="Arial"/>
                <w:color w:val="000000"/>
              </w:rPr>
              <w:t>CR 1970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3FE6E0" w14:textId="77777777" w:rsidR="00424862" w:rsidRDefault="00424862" w:rsidP="00B07428">
            <w:pPr>
              <w:rPr>
                <w:rFonts w:cs="Arial"/>
                <w:lang w:eastAsia="ko-KR"/>
              </w:rPr>
            </w:pPr>
          </w:p>
        </w:tc>
      </w:tr>
      <w:tr w:rsidR="00424862" w:rsidRPr="00D95972" w14:paraId="11FD6997" w14:textId="77777777" w:rsidTr="00B07428">
        <w:tc>
          <w:tcPr>
            <w:tcW w:w="976" w:type="dxa"/>
            <w:tcBorders>
              <w:top w:val="nil"/>
              <w:left w:val="thinThickThinSmallGap" w:sz="24" w:space="0" w:color="auto"/>
              <w:bottom w:val="nil"/>
            </w:tcBorders>
            <w:shd w:val="clear" w:color="auto" w:fill="auto"/>
          </w:tcPr>
          <w:p w14:paraId="1BB1487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B36405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B4F4981" w14:textId="77777777" w:rsidR="00424862" w:rsidRDefault="00AC1BEC" w:rsidP="00B07428">
            <w:pPr>
              <w:rPr>
                <w:rFonts w:cs="Arial"/>
              </w:rPr>
            </w:pPr>
            <w:hyperlink r:id="rId210" w:history="1">
              <w:r w:rsidR="008A5336">
                <w:rPr>
                  <w:rStyle w:val="Hyperlink"/>
                </w:rPr>
                <w:t>C1-200681</w:t>
              </w:r>
            </w:hyperlink>
          </w:p>
        </w:tc>
        <w:tc>
          <w:tcPr>
            <w:tcW w:w="4190" w:type="dxa"/>
            <w:gridSpan w:val="3"/>
            <w:tcBorders>
              <w:top w:val="single" w:sz="4" w:space="0" w:color="auto"/>
              <w:bottom w:val="single" w:sz="4" w:space="0" w:color="auto"/>
            </w:tcBorders>
            <w:shd w:val="clear" w:color="auto" w:fill="FFFF00"/>
          </w:tcPr>
          <w:p w14:paraId="5BC3DC76" w14:textId="77777777" w:rsidR="00424862" w:rsidRDefault="00424862" w:rsidP="00B07428">
            <w:pPr>
              <w:rPr>
                <w:rFonts w:cs="Arial"/>
              </w:rPr>
            </w:pPr>
            <w:r>
              <w:rPr>
                <w:rFonts w:cs="Arial"/>
              </w:rPr>
              <w:t>Update SNPN key differences</w:t>
            </w:r>
          </w:p>
        </w:tc>
        <w:tc>
          <w:tcPr>
            <w:tcW w:w="1766" w:type="dxa"/>
            <w:tcBorders>
              <w:top w:val="single" w:sz="4" w:space="0" w:color="auto"/>
              <w:bottom w:val="single" w:sz="4" w:space="0" w:color="auto"/>
            </w:tcBorders>
            <w:shd w:val="clear" w:color="auto" w:fill="FFFF00"/>
          </w:tcPr>
          <w:p w14:paraId="03ED8BCA" w14:textId="77777777" w:rsidR="00424862" w:rsidRDefault="00424862" w:rsidP="00B07428">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4B186D98" w14:textId="77777777" w:rsidR="00424862" w:rsidRDefault="00424862" w:rsidP="00B07428">
            <w:pPr>
              <w:rPr>
                <w:rFonts w:cs="Arial"/>
                <w:color w:val="000000"/>
              </w:rPr>
            </w:pPr>
            <w:r>
              <w:rPr>
                <w:rFonts w:cs="Arial"/>
                <w:color w:val="000000"/>
              </w:rPr>
              <w:t>CR 1985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313651" w14:textId="77777777" w:rsidR="00424862" w:rsidRDefault="00424862" w:rsidP="00B07428">
            <w:pPr>
              <w:rPr>
                <w:rFonts w:cs="Arial"/>
                <w:lang w:eastAsia="ko-KR"/>
              </w:rPr>
            </w:pPr>
          </w:p>
        </w:tc>
      </w:tr>
      <w:tr w:rsidR="00424862" w:rsidRPr="00D95972" w14:paraId="74C67CD7" w14:textId="77777777" w:rsidTr="00B07428">
        <w:tc>
          <w:tcPr>
            <w:tcW w:w="976" w:type="dxa"/>
            <w:tcBorders>
              <w:top w:val="nil"/>
              <w:left w:val="thinThickThinSmallGap" w:sz="24" w:space="0" w:color="auto"/>
              <w:bottom w:val="nil"/>
            </w:tcBorders>
            <w:shd w:val="clear" w:color="auto" w:fill="auto"/>
          </w:tcPr>
          <w:p w14:paraId="41C8871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4F482C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34925CA" w14:textId="77777777" w:rsidR="00424862" w:rsidRDefault="00AC1BEC" w:rsidP="00B07428">
            <w:pPr>
              <w:rPr>
                <w:rFonts w:cs="Arial"/>
              </w:rPr>
            </w:pPr>
            <w:hyperlink r:id="rId211" w:history="1">
              <w:r w:rsidR="008A5336">
                <w:rPr>
                  <w:rStyle w:val="Hyperlink"/>
                </w:rPr>
                <w:t>C1-200686</w:t>
              </w:r>
            </w:hyperlink>
          </w:p>
        </w:tc>
        <w:tc>
          <w:tcPr>
            <w:tcW w:w="4190" w:type="dxa"/>
            <w:gridSpan w:val="3"/>
            <w:tcBorders>
              <w:top w:val="single" w:sz="4" w:space="0" w:color="auto"/>
              <w:bottom w:val="single" w:sz="4" w:space="0" w:color="auto"/>
            </w:tcBorders>
            <w:shd w:val="clear" w:color="auto" w:fill="FFFF00"/>
          </w:tcPr>
          <w:p w14:paraId="583BA400" w14:textId="77777777" w:rsidR="00424862" w:rsidRDefault="00424862" w:rsidP="00B07428">
            <w:pPr>
              <w:rPr>
                <w:rFonts w:cs="Arial"/>
              </w:rPr>
            </w:pPr>
            <w:r>
              <w:rPr>
                <w:rFonts w:cs="Arial"/>
              </w:rPr>
              <w:t>UE identifier for SNPN</w:t>
            </w:r>
          </w:p>
        </w:tc>
        <w:tc>
          <w:tcPr>
            <w:tcW w:w="1766" w:type="dxa"/>
            <w:tcBorders>
              <w:top w:val="single" w:sz="4" w:space="0" w:color="auto"/>
              <w:bottom w:val="single" w:sz="4" w:space="0" w:color="auto"/>
            </w:tcBorders>
            <w:shd w:val="clear" w:color="auto" w:fill="FFFF00"/>
          </w:tcPr>
          <w:p w14:paraId="030F8A51" w14:textId="77777777" w:rsidR="00424862" w:rsidRDefault="00424862" w:rsidP="00B07428">
            <w:pPr>
              <w:rPr>
                <w:rFonts w:cs="Arial"/>
              </w:rPr>
            </w:pPr>
            <w:r>
              <w:rPr>
                <w:rFonts w:cs="Arial"/>
              </w:rPr>
              <w:t>Nokia, Nokia Shanghai Bell, Qualcomm Incorporated, Vodafone, Charter Communications, NTT DOCOMO, Ericsson</w:t>
            </w:r>
          </w:p>
        </w:tc>
        <w:tc>
          <w:tcPr>
            <w:tcW w:w="827" w:type="dxa"/>
            <w:tcBorders>
              <w:top w:val="single" w:sz="4" w:space="0" w:color="auto"/>
              <w:bottom w:val="single" w:sz="4" w:space="0" w:color="auto"/>
            </w:tcBorders>
            <w:shd w:val="clear" w:color="auto" w:fill="FFFF00"/>
          </w:tcPr>
          <w:p w14:paraId="0639F1A3" w14:textId="77777777" w:rsidR="00424862" w:rsidRDefault="00424862" w:rsidP="00B07428">
            <w:pPr>
              <w:rPr>
                <w:rFonts w:cs="Arial"/>
                <w:color w:val="000000"/>
              </w:rPr>
            </w:pPr>
            <w:r>
              <w:rPr>
                <w:rFonts w:cs="Arial"/>
                <w:color w:val="000000"/>
              </w:rPr>
              <w:t>CR 0498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F7B422" w14:textId="77777777" w:rsidR="00424862" w:rsidRDefault="00424862" w:rsidP="00B07428">
            <w:pPr>
              <w:rPr>
                <w:rFonts w:cs="Arial"/>
                <w:lang w:eastAsia="ko-KR"/>
              </w:rPr>
            </w:pPr>
          </w:p>
        </w:tc>
      </w:tr>
      <w:tr w:rsidR="00424862" w:rsidRPr="00D95972" w14:paraId="7D338722" w14:textId="77777777" w:rsidTr="00B07428">
        <w:tc>
          <w:tcPr>
            <w:tcW w:w="976" w:type="dxa"/>
            <w:tcBorders>
              <w:top w:val="nil"/>
              <w:left w:val="thinThickThinSmallGap" w:sz="24" w:space="0" w:color="auto"/>
              <w:bottom w:val="nil"/>
            </w:tcBorders>
            <w:shd w:val="clear" w:color="auto" w:fill="auto"/>
          </w:tcPr>
          <w:p w14:paraId="7DB048C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EE5D4A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21D334A" w14:textId="77777777" w:rsidR="00424862" w:rsidRDefault="00AC1BEC" w:rsidP="00B07428">
            <w:pPr>
              <w:rPr>
                <w:rFonts w:cs="Arial"/>
              </w:rPr>
            </w:pPr>
            <w:hyperlink r:id="rId212" w:history="1">
              <w:r w:rsidR="008A5336">
                <w:rPr>
                  <w:rStyle w:val="Hyperlink"/>
                </w:rPr>
                <w:t>C1-200735</w:t>
              </w:r>
            </w:hyperlink>
          </w:p>
        </w:tc>
        <w:tc>
          <w:tcPr>
            <w:tcW w:w="4190" w:type="dxa"/>
            <w:gridSpan w:val="3"/>
            <w:tcBorders>
              <w:top w:val="single" w:sz="4" w:space="0" w:color="auto"/>
              <w:bottom w:val="single" w:sz="4" w:space="0" w:color="auto"/>
            </w:tcBorders>
            <w:shd w:val="clear" w:color="auto" w:fill="FFFF00"/>
          </w:tcPr>
          <w:p w14:paraId="35455F25" w14:textId="77777777" w:rsidR="00424862" w:rsidRDefault="00424862" w:rsidP="00B07428">
            <w:pPr>
              <w:rPr>
                <w:rFonts w:cs="Arial"/>
              </w:rPr>
            </w:pPr>
            <w:r>
              <w:rPr>
                <w:rFonts w:cs="Arial"/>
              </w:rPr>
              <w:t xml:space="preserve">Correction in UE </w:t>
            </w:r>
            <w:r>
              <w:rPr>
                <w:rFonts w:cs="Arial"/>
              </w:rPr>
              <w:pgNum/>
            </w:r>
            <w:r>
              <w:rPr>
                <w:rFonts w:cs="Arial"/>
              </w:rPr>
              <w:t>ehaviour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14:paraId="415FF04D" w14:textId="77777777" w:rsidR="0042486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8928CFF" w14:textId="77777777" w:rsidR="00424862" w:rsidRDefault="00424862" w:rsidP="00B07428">
            <w:pPr>
              <w:rPr>
                <w:rFonts w:cs="Arial"/>
                <w:color w:val="000000"/>
              </w:rPr>
            </w:pPr>
            <w:r>
              <w:rPr>
                <w:rFonts w:cs="Arial"/>
                <w:color w:val="000000"/>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37D001" w14:textId="77777777" w:rsidR="00424862" w:rsidRDefault="00424862" w:rsidP="00B07428">
            <w:pPr>
              <w:rPr>
                <w:rFonts w:cs="Arial"/>
                <w:lang w:eastAsia="ko-KR"/>
              </w:rPr>
            </w:pPr>
          </w:p>
        </w:tc>
      </w:tr>
      <w:tr w:rsidR="00424862" w:rsidRPr="00D95972" w14:paraId="126477BF" w14:textId="77777777" w:rsidTr="00B07428">
        <w:tc>
          <w:tcPr>
            <w:tcW w:w="976" w:type="dxa"/>
            <w:tcBorders>
              <w:top w:val="nil"/>
              <w:left w:val="thinThickThinSmallGap" w:sz="24" w:space="0" w:color="auto"/>
              <w:bottom w:val="nil"/>
            </w:tcBorders>
            <w:shd w:val="clear" w:color="auto" w:fill="auto"/>
          </w:tcPr>
          <w:p w14:paraId="3CD41C3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04B1D0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CA4A3F4" w14:textId="77777777" w:rsidR="00424862" w:rsidRDefault="00AC1BEC" w:rsidP="00B07428">
            <w:pPr>
              <w:rPr>
                <w:rFonts w:cs="Arial"/>
              </w:rPr>
            </w:pPr>
            <w:hyperlink r:id="rId213" w:history="1">
              <w:r w:rsidR="008A5336">
                <w:rPr>
                  <w:rStyle w:val="Hyperlink"/>
                </w:rPr>
                <w:t>C1-200736</w:t>
              </w:r>
            </w:hyperlink>
          </w:p>
        </w:tc>
        <w:tc>
          <w:tcPr>
            <w:tcW w:w="4190" w:type="dxa"/>
            <w:gridSpan w:val="3"/>
            <w:tcBorders>
              <w:top w:val="single" w:sz="4" w:space="0" w:color="auto"/>
              <w:bottom w:val="single" w:sz="4" w:space="0" w:color="auto"/>
            </w:tcBorders>
            <w:shd w:val="clear" w:color="auto" w:fill="FFFF00"/>
          </w:tcPr>
          <w:p w14:paraId="63329364" w14:textId="77777777" w:rsidR="00424862" w:rsidRDefault="00424862" w:rsidP="00B07428">
            <w:pPr>
              <w:rPr>
                <w:rFonts w:cs="Arial"/>
              </w:rPr>
            </w:pPr>
            <w:r>
              <w:rPr>
                <w:rFonts w:cs="Arial"/>
              </w:rPr>
              <w:t>List of SNPNs for which the N1 mode capability was disabled</w:t>
            </w:r>
          </w:p>
        </w:tc>
        <w:tc>
          <w:tcPr>
            <w:tcW w:w="1766" w:type="dxa"/>
            <w:tcBorders>
              <w:top w:val="single" w:sz="4" w:space="0" w:color="auto"/>
              <w:bottom w:val="single" w:sz="4" w:space="0" w:color="auto"/>
            </w:tcBorders>
            <w:shd w:val="clear" w:color="auto" w:fill="FFFF00"/>
          </w:tcPr>
          <w:p w14:paraId="264D55AC" w14:textId="77777777" w:rsidR="0042486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FDC6200" w14:textId="77777777" w:rsidR="00424862" w:rsidRDefault="00424862" w:rsidP="00B07428">
            <w:pPr>
              <w:rPr>
                <w:rFonts w:cs="Arial"/>
                <w:color w:val="000000"/>
              </w:rPr>
            </w:pPr>
            <w:r>
              <w:rPr>
                <w:rFonts w:cs="Arial"/>
                <w:color w:val="000000"/>
              </w:rPr>
              <w:t>CR 0502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A894E2" w14:textId="77777777" w:rsidR="00424862" w:rsidRDefault="00424862" w:rsidP="00B07428">
            <w:pPr>
              <w:rPr>
                <w:rFonts w:cs="Arial"/>
                <w:lang w:eastAsia="ko-KR"/>
              </w:rPr>
            </w:pPr>
          </w:p>
        </w:tc>
      </w:tr>
      <w:tr w:rsidR="00424862" w:rsidRPr="00D95972" w14:paraId="3C931A84" w14:textId="77777777" w:rsidTr="00B07428">
        <w:tc>
          <w:tcPr>
            <w:tcW w:w="976" w:type="dxa"/>
            <w:tcBorders>
              <w:top w:val="nil"/>
              <w:left w:val="thinThickThinSmallGap" w:sz="24" w:space="0" w:color="auto"/>
              <w:bottom w:val="nil"/>
            </w:tcBorders>
            <w:shd w:val="clear" w:color="auto" w:fill="auto"/>
          </w:tcPr>
          <w:p w14:paraId="3352A57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4A2A03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DE963F3" w14:textId="77777777" w:rsidR="00424862" w:rsidRDefault="00AC1BEC" w:rsidP="00B07428">
            <w:pPr>
              <w:rPr>
                <w:rFonts w:cs="Arial"/>
              </w:rPr>
            </w:pPr>
            <w:hyperlink r:id="rId214" w:history="1">
              <w:r w:rsidR="008A5336">
                <w:rPr>
                  <w:rStyle w:val="Hyperlink"/>
                </w:rPr>
                <w:t>C1-200737</w:t>
              </w:r>
            </w:hyperlink>
          </w:p>
        </w:tc>
        <w:tc>
          <w:tcPr>
            <w:tcW w:w="4190" w:type="dxa"/>
            <w:gridSpan w:val="3"/>
            <w:tcBorders>
              <w:top w:val="single" w:sz="4" w:space="0" w:color="auto"/>
              <w:bottom w:val="single" w:sz="4" w:space="0" w:color="auto"/>
            </w:tcBorders>
            <w:shd w:val="clear" w:color="auto" w:fill="FFFF00"/>
          </w:tcPr>
          <w:p w14:paraId="2DAC58CA" w14:textId="77777777" w:rsidR="00424862" w:rsidRDefault="00424862" w:rsidP="00B07428">
            <w:pPr>
              <w:rPr>
                <w:rFonts w:cs="Arial"/>
              </w:rPr>
            </w:pPr>
            <w:r>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14:paraId="47D70C6F" w14:textId="77777777" w:rsidR="0042486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004CA01" w14:textId="77777777" w:rsidR="00424862" w:rsidRDefault="00424862" w:rsidP="00B07428">
            <w:pPr>
              <w:rPr>
                <w:rFonts w:cs="Arial"/>
                <w:color w:val="000000"/>
              </w:rPr>
            </w:pPr>
            <w:r>
              <w:rPr>
                <w:rFonts w:cs="Arial"/>
                <w:color w:val="000000"/>
              </w:rP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C64D5F" w14:textId="77777777" w:rsidR="00424862" w:rsidRDefault="00424862" w:rsidP="00B07428">
            <w:pPr>
              <w:rPr>
                <w:rFonts w:cs="Arial"/>
                <w:lang w:eastAsia="ko-KR"/>
              </w:rPr>
            </w:pPr>
          </w:p>
        </w:tc>
      </w:tr>
      <w:tr w:rsidR="00424862" w:rsidRPr="00D95972" w14:paraId="16A3A1CB" w14:textId="77777777" w:rsidTr="00B07428">
        <w:tc>
          <w:tcPr>
            <w:tcW w:w="976" w:type="dxa"/>
            <w:tcBorders>
              <w:top w:val="nil"/>
              <w:left w:val="thinThickThinSmallGap" w:sz="24" w:space="0" w:color="auto"/>
              <w:bottom w:val="nil"/>
            </w:tcBorders>
            <w:shd w:val="clear" w:color="auto" w:fill="auto"/>
          </w:tcPr>
          <w:p w14:paraId="726D0E1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CC2AE3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3A386B9" w14:textId="77777777" w:rsidR="00424862" w:rsidRDefault="00AC1BEC" w:rsidP="00B07428">
            <w:pPr>
              <w:rPr>
                <w:rFonts w:cs="Arial"/>
              </w:rPr>
            </w:pPr>
            <w:hyperlink r:id="rId215" w:history="1">
              <w:r w:rsidR="008A5336">
                <w:rPr>
                  <w:rStyle w:val="Hyperlink"/>
                </w:rPr>
                <w:t>C1-200738</w:t>
              </w:r>
            </w:hyperlink>
          </w:p>
        </w:tc>
        <w:tc>
          <w:tcPr>
            <w:tcW w:w="4190" w:type="dxa"/>
            <w:gridSpan w:val="3"/>
            <w:tcBorders>
              <w:top w:val="single" w:sz="4" w:space="0" w:color="auto"/>
              <w:bottom w:val="single" w:sz="4" w:space="0" w:color="auto"/>
            </w:tcBorders>
            <w:shd w:val="clear" w:color="auto" w:fill="FFFF00"/>
          </w:tcPr>
          <w:p w14:paraId="237426E6" w14:textId="77777777" w:rsidR="00424862" w:rsidRDefault="00424862" w:rsidP="00B07428">
            <w:pPr>
              <w:rPr>
                <w:rFonts w:cs="Arial"/>
              </w:rPr>
            </w:pPr>
            <w:r>
              <w:rPr>
                <w:rFonts w:cs="Arial"/>
              </w:rPr>
              <w:t>N1 mode capability disabling and re-enabling for SNPN</w:t>
            </w:r>
          </w:p>
        </w:tc>
        <w:tc>
          <w:tcPr>
            <w:tcW w:w="1766" w:type="dxa"/>
            <w:tcBorders>
              <w:top w:val="single" w:sz="4" w:space="0" w:color="auto"/>
              <w:bottom w:val="single" w:sz="4" w:space="0" w:color="auto"/>
            </w:tcBorders>
            <w:shd w:val="clear" w:color="auto" w:fill="FFFF00"/>
          </w:tcPr>
          <w:p w14:paraId="3A05082B" w14:textId="77777777" w:rsidR="0042486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E171F74" w14:textId="77777777" w:rsidR="00424862" w:rsidRDefault="00424862" w:rsidP="00B07428">
            <w:pPr>
              <w:rPr>
                <w:rFonts w:cs="Arial"/>
                <w:color w:val="000000"/>
              </w:rPr>
            </w:pPr>
            <w:r>
              <w:rPr>
                <w:rFonts w:cs="Arial"/>
                <w:color w:val="000000"/>
              </w:rPr>
              <w:t>CR 2012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1E8A13" w14:textId="77777777" w:rsidR="00424862" w:rsidRDefault="00424862" w:rsidP="00B07428">
            <w:pPr>
              <w:rPr>
                <w:rFonts w:cs="Arial"/>
                <w:lang w:eastAsia="ko-KR"/>
              </w:rPr>
            </w:pPr>
          </w:p>
        </w:tc>
      </w:tr>
      <w:tr w:rsidR="00424862" w:rsidRPr="00D95972" w14:paraId="27DF7965" w14:textId="77777777" w:rsidTr="00B07428">
        <w:tc>
          <w:tcPr>
            <w:tcW w:w="976" w:type="dxa"/>
            <w:tcBorders>
              <w:top w:val="nil"/>
              <w:left w:val="thinThickThinSmallGap" w:sz="24" w:space="0" w:color="auto"/>
              <w:bottom w:val="nil"/>
            </w:tcBorders>
            <w:shd w:val="clear" w:color="auto" w:fill="auto"/>
          </w:tcPr>
          <w:p w14:paraId="1E82A6A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53F966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379C96E" w14:textId="77777777" w:rsidR="00424862" w:rsidRDefault="00AC1BEC" w:rsidP="00B07428">
            <w:pPr>
              <w:rPr>
                <w:rFonts w:cs="Arial"/>
              </w:rPr>
            </w:pPr>
            <w:hyperlink r:id="rId216" w:history="1">
              <w:r w:rsidR="008A5336">
                <w:rPr>
                  <w:rStyle w:val="Hyperlink"/>
                </w:rPr>
                <w:t>C1-200739</w:t>
              </w:r>
            </w:hyperlink>
          </w:p>
        </w:tc>
        <w:tc>
          <w:tcPr>
            <w:tcW w:w="4190" w:type="dxa"/>
            <w:gridSpan w:val="3"/>
            <w:tcBorders>
              <w:top w:val="single" w:sz="4" w:space="0" w:color="auto"/>
              <w:bottom w:val="single" w:sz="4" w:space="0" w:color="auto"/>
            </w:tcBorders>
            <w:shd w:val="clear" w:color="auto" w:fill="FFFF00"/>
          </w:tcPr>
          <w:p w14:paraId="32315CE6" w14:textId="77777777" w:rsidR="00424862" w:rsidRDefault="00424862" w:rsidP="00B07428">
            <w:pPr>
              <w:rPr>
                <w:rFonts w:cs="Arial"/>
              </w:rPr>
            </w:pPr>
            <w:r>
              <w:rPr>
                <w:rFonts w:cs="Arial"/>
              </w:rPr>
              <w:t>#72 applicable and #31 not applicable in an SNPN</w:t>
            </w:r>
          </w:p>
        </w:tc>
        <w:tc>
          <w:tcPr>
            <w:tcW w:w="1766" w:type="dxa"/>
            <w:tcBorders>
              <w:top w:val="single" w:sz="4" w:space="0" w:color="auto"/>
              <w:bottom w:val="single" w:sz="4" w:space="0" w:color="auto"/>
            </w:tcBorders>
            <w:shd w:val="clear" w:color="auto" w:fill="FFFF00"/>
          </w:tcPr>
          <w:p w14:paraId="2AC5B886" w14:textId="77777777" w:rsidR="0042486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E44C5C4" w14:textId="77777777" w:rsidR="00424862" w:rsidRDefault="00424862" w:rsidP="00B07428">
            <w:pPr>
              <w:rPr>
                <w:rFonts w:cs="Arial"/>
                <w:color w:val="000000"/>
              </w:rPr>
            </w:pPr>
            <w:r>
              <w:rPr>
                <w:rFonts w:cs="Arial"/>
                <w:color w:val="000000"/>
              </w:rPr>
              <w:t>CR 2013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63EF48" w14:textId="77777777" w:rsidR="00424862" w:rsidRDefault="00424862" w:rsidP="00B07428">
            <w:pPr>
              <w:rPr>
                <w:rFonts w:cs="Arial"/>
                <w:lang w:eastAsia="ko-KR"/>
              </w:rPr>
            </w:pPr>
          </w:p>
        </w:tc>
      </w:tr>
      <w:tr w:rsidR="00424862" w:rsidRPr="00D95972" w14:paraId="593F7C53" w14:textId="77777777" w:rsidTr="00B07428">
        <w:tc>
          <w:tcPr>
            <w:tcW w:w="976" w:type="dxa"/>
            <w:tcBorders>
              <w:top w:val="nil"/>
              <w:left w:val="thinThickThinSmallGap" w:sz="24" w:space="0" w:color="auto"/>
              <w:bottom w:val="nil"/>
            </w:tcBorders>
            <w:shd w:val="clear" w:color="auto" w:fill="auto"/>
          </w:tcPr>
          <w:p w14:paraId="4340E22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B317A9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438CD12" w14:textId="77777777" w:rsidR="00424862" w:rsidRDefault="00AC1BEC" w:rsidP="00B07428">
            <w:pPr>
              <w:rPr>
                <w:rFonts w:cs="Arial"/>
              </w:rPr>
            </w:pPr>
            <w:hyperlink r:id="rId217" w:history="1">
              <w:r w:rsidR="008A5336">
                <w:rPr>
                  <w:rStyle w:val="Hyperlink"/>
                </w:rPr>
                <w:t>C1-200740</w:t>
              </w:r>
            </w:hyperlink>
          </w:p>
        </w:tc>
        <w:tc>
          <w:tcPr>
            <w:tcW w:w="4190" w:type="dxa"/>
            <w:gridSpan w:val="3"/>
            <w:tcBorders>
              <w:top w:val="single" w:sz="4" w:space="0" w:color="auto"/>
              <w:bottom w:val="single" w:sz="4" w:space="0" w:color="auto"/>
            </w:tcBorders>
            <w:shd w:val="clear" w:color="auto" w:fill="FFFF00"/>
          </w:tcPr>
          <w:p w14:paraId="321FF9B1" w14:textId="77777777" w:rsidR="00424862" w:rsidRDefault="00424862" w:rsidP="00B07428">
            <w:pPr>
              <w:rPr>
                <w:rFonts w:cs="Arial"/>
              </w:rPr>
            </w:pPr>
            <w:r>
              <w:rPr>
                <w:rFonts w:cs="Arial"/>
              </w:rPr>
              <w:t>T3245 in an SNPN</w:t>
            </w:r>
          </w:p>
        </w:tc>
        <w:tc>
          <w:tcPr>
            <w:tcW w:w="1766" w:type="dxa"/>
            <w:tcBorders>
              <w:top w:val="single" w:sz="4" w:space="0" w:color="auto"/>
              <w:bottom w:val="single" w:sz="4" w:space="0" w:color="auto"/>
            </w:tcBorders>
            <w:shd w:val="clear" w:color="auto" w:fill="FFFF00"/>
          </w:tcPr>
          <w:p w14:paraId="0FBAC017" w14:textId="77777777" w:rsidR="0042486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A67DC18" w14:textId="77777777" w:rsidR="00424862" w:rsidRDefault="00424862" w:rsidP="00B07428">
            <w:pPr>
              <w:rPr>
                <w:rFonts w:cs="Arial"/>
                <w:color w:val="000000"/>
              </w:rPr>
            </w:pPr>
            <w:r>
              <w:rPr>
                <w:rFonts w:cs="Arial"/>
                <w:color w:val="000000"/>
              </w:rPr>
              <w:t>CR 2014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733EDD" w14:textId="77777777" w:rsidR="00424862" w:rsidRDefault="00424862" w:rsidP="00B07428">
            <w:pPr>
              <w:rPr>
                <w:rFonts w:cs="Arial"/>
                <w:lang w:eastAsia="ko-KR"/>
              </w:rPr>
            </w:pPr>
          </w:p>
        </w:tc>
      </w:tr>
      <w:tr w:rsidR="00424862" w:rsidRPr="00D95972" w14:paraId="5A34CE62" w14:textId="77777777" w:rsidTr="00B07428">
        <w:tc>
          <w:tcPr>
            <w:tcW w:w="976" w:type="dxa"/>
            <w:tcBorders>
              <w:top w:val="nil"/>
              <w:left w:val="thinThickThinSmallGap" w:sz="24" w:space="0" w:color="auto"/>
              <w:bottom w:val="nil"/>
            </w:tcBorders>
            <w:shd w:val="clear" w:color="auto" w:fill="auto"/>
          </w:tcPr>
          <w:p w14:paraId="7391666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C1246A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42C2D6F" w14:textId="77777777" w:rsidR="00424862" w:rsidRDefault="00AC1BEC" w:rsidP="00B07428">
            <w:pPr>
              <w:rPr>
                <w:rFonts w:cs="Arial"/>
              </w:rPr>
            </w:pPr>
            <w:hyperlink r:id="rId218" w:history="1">
              <w:r w:rsidR="008A5336">
                <w:rPr>
                  <w:rStyle w:val="Hyperlink"/>
                </w:rPr>
                <w:t>C1-200741</w:t>
              </w:r>
            </w:hyperlink>
          </w:p>
        </w:tc>
        <w:tc>
          <w:tcPr>
            <w:tcW w:w="4190" w:type="dxa"/>
            <w:gridSpan w:val="3"/>
            <w:tcBorders>
              <w:top w:val="single" w:sz="4" w:space="0" w:color="auto"/>
              <w:bottom w:val="single" w:sz="4" w:space="0" w:color="auto"/>
            </w:tcBorders>
            <w:shd w:val="clear" w:color="auto" w:fill="FFFF00"/>
          </w:tcPr>
          <w:p w14:paraId="3DD7D5D7" w14:textId="77777777" w:rsidR="00424862" w:rsidRDefault="00424862" w:rsidP="00B07428">
            <w:pPr>
              <w:rPr>
                <w:rFonts w:cs="Arial"/>
              </w:rPr>
            </w:pPr>
            <w:r>
              <w:rPr>
                <w:rFonts w:cs="Arial"/>
              </w:rPr>
              <w:t>Validity of the USIM for an SNPN and for a specific access type</w:t>
            </w:r>
          </w:p>
        </w:tc>
        <w:tc>
          <w:tcPr>
            <w:tcW w:w="1766" w:type="dxa"/>
            <w:tcBorders>
              <w:top w:val="single" w:sz="4" w:space="0" w:color="auto"/>
              <w:bottom w:val="single" w:sz="4" w:space="0" w:color="auto"/>
            </w:tcBorders>
            <w:shd w:val="clear" w:color="auto" w:fill="FFFF00"/>
          </w:tcPr>
          <w:p w14:paraId="1C335CC5" w14:textId="77777777" w:rsidR="0042486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97AA5DD" w14:textId="77777777" w:rsidR="00424862" w:rsidRDefault="00424862" w:rsidP="00B07428">
            <w:pPr>
              <w:rPr>
                <w:rFonts w:cs="Arial"/>
                <w:color w:val="000000"/>
              </w:rPr>
            </w:pPr>
            <w:r>
              <w:rPr>
                <w:rFonts w:cs="Arial"/>
                <w:color w:val="000000"/>
              </w:rPr>
              <w:t>CR 2015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3A073E" w14:textId="77777777" w:rsidR="00424862" w:rsidRDefault="00424862" w:rsidP="00B07428">
            <w:pPr>
              <w:rPr>
                <w:rFonts w:cs="Arial"/>
                <w:lang w:eastAsia="ko-KR"/>
              </w:rPr>
            </w:pPr>
          </w:p>
        </w:tc>
      </w:tr>
      <w:tr w:rsidR="00424862" w:rsidRPr="00D95972" w14:paraId="0F623349" w14:textId="77777777" w:rsidTr="00B07428">
        <w:tc>
          <w:tcPr>
            <w:tcW w:w="976" w:type="dxa"/>
            <w:tcBorders>
              <w:top w:val="nil"/>
              <w:left w:val="thinThickThinSmallGap" w:sz="24" w:space="0" w:color="auto"/>
              <w:bottom w:val="nil"/>
            </w:tcBorders>
            <w:shd w:val="clear" w:color="auto" w:fill="auto"/>
          </w:tcPr>
          <w:p w14:paraId="36DE5EF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BEF048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B8C6E40" w14:textId="77777777" w:rsidR="00424862" w:rsidRDefault="00AC1BEC" w:rsidP="00B07428">
            <w:pPr>
              <w:rPr>
                <w:rFonts w:cs="Arial"/>
              </w:rPr>
            </w:pPr>
            <w:hyperlink r:id="rId219" w:history="1">
              <w:r w:rsidR="008A5336">
                <w:rPr>
                  <w:rStyle w:val="Hyperlink"/>
                </w:rPr>
                <w:t>C1-200742</w:t>
              </w:r>
            </w:hyperlink>
          </w:p>
        </w:tc>
        <w:tc>
          <w:tcPr>
            <w:tcW w:w="4190" w:type="dxa"/>
            <w:gridSpan w:val="3"/>
            <w:tcBorders>
              <w:top w:val="single" w:sz="4" w:space="0" w:color="auto"/>
              <w:bottom w:val="single" w:sz="4" w:space="0" w:color="auto"/>
            </w:tcBorders>
            <w:shd w:val="clear" w:color="auto" w:fill="FFFF00"/>
          </w:tcPr>
          <w:p w14:paraId="056E7F98" w14:textId="77777777" w:rsidR="00424862" w:rsidRDefault="00424862" w:rsidP="00B07428">
            <w:pPr>
              <w:rPr>
                <w:rFonts w:cs="Arial"/>
              </w:rPr>
            </w:pPr>
            <w:r>
              <w:rPr>
                <w:rFonts w:cs="Arial"/>
              </w:rPr>
              <w:t>Handling of 5GMM cause values #62 in an SNPN</w:t>
            </w:r>
          </w:p>
        </w:tc>
        <w:tc>
          <w:tcPr>
            <w:tcW w:w="1766" w:type="dxa"/>
            <w:tcBorders>
              <w:top w:val="single" w:sz="4" w:space="0" w:color="auto"/>
              <w:bottom w:val="single" w:sz="4" w:space="0" w:color="auto"/>
            </w:tcBorders>
            <w:shd w:val="clear" w:color="auto" w:fill="FFFF00"/>
          </w:tcPr>
          <w:p w14:paraId="7B21A4E2" w14:textId="77777777" w:rsidR="0042486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4BF7AEB" w14:textId="77777777" w:rsidR="00424862" w:rsidRDefault="00424862" w:rsidP="00B07428">
            <w:pPr>
              <w:rPr>
                <w:rFonts w:cs="Arial"/>
                <w:color w:val="000000"/>
              </w:rPr>
            </w:pPr>
            <w:r>
              <w:rPr>
                <w:rFonts w:cs="Arial"/>
                <w:color w:val="000000"/>
              </w:rPr>
              <w:t>CR 2016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DB7D49" w14:textId="77777777" w:rsidR="00424862" w:rsidRDefault="00424862" w:rsidP="00B07428">
            <w:pPr>
              <w:rPr>
                <w:rFonts w:cs="Arial"/>
                <w:lang w:eastAsia="ko-KR"/>
              </w:rPr>
            </w:pPr>
          </w:p>
        </w:tc>
      </w:tr>
      <w:tr w:rsidR="00424862" w:rsidRPr="00D95972" w14:paraId="635A6BF7" w14:textId="77777777" w:rsidTr="00B07428">
        <w:tc>
          <w:tcPr>
            <w:tcW w:w="976" w:type="dxa"/>
            <w:tcBorders>
              <w:top w:val="nil"/>
              <w:left w:val="thinThickThinSmallGap" w:sz="24" w:space="0" w:color="auto"/>
              <w:bottom w:val="nil"/>
            </w:tcBorders>
            <w:shd w:val="clear" w:color="auto" w:fill="auto"/>
          </w:tcPr>
          <w:p w14:paraId="4556423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937623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CBFCC31" w14:textId="77777777" w:rsidR="00424862" w:rsidRDefault="00AC1BEC" w:rsidP="00B07428">
            <w:pPr>
              <w:rPr>
                <w:rFonts w:cs="Arial"/>
              </w:rPr>
            </w:pPr>
            <w:hyperlink r:id="rId220" w:history="1">
              <w:r w:rsidR="008A5336">
                <w:rPr>
                  <w:rStyle w:val="Hyperlink"/>
                </w:rPr>
                <w:t>C1-200743</w:t>
              </w:r>
            </w:hyperlink>
          </w:p>
        </w:tc>
        <w:tc>
          <w:tcPr>
            <w:tcW w:w="4190" w:type="dxa"/>
            <w:gridSpan w:val="3"/>
            <w:tcBorders>
              <w:top w:val="single" w:sz="4" w:space="0" w:color="auto"/>
              <w:bottom w:val="single" w:sz="4" w:space="0" w:color="auto"/>
            </w:tcBorders>
            <w:shd w:val="clear" w:color="auto" w:fill="FFFF00"/>
          </w:tcPr>
          <w:p w14:paraId="65096970" w14:textId="77777777" w:rsidR="00424862" w:rsidRDefault="00424862" w:rsidP="00B07428">
            <w:pPr>
              <w:rPr>
                <w:rFonts w:cs="Arial"/>
              </w:rPr>
            </w:pPr>
            <w:r>
              <w:rPr>
                <w:rFonts w:cs="Arial"/>
              </w:rPr>
              <w:t>No mandate to support default configured NSSAI or network slicing indication</w:t>
            </w:r>
          </w:p>
        </w:tc>
        <w:tc>
          <w:tcPr>
            <w:tcW w:w="1766" w:type="dxa"/>
            <w:tcBorders>
              <w:top w:val="single" w:sz="4" w:space="0" w:color="auto"/>
              <w:bottom w:val="single" w:sz="4" w:space="0" w:color="auto"/>
            </w:tcBorders>
            <w:shd w:val="clear" w:color="auto" w:fill="FFFF00"/>
          </w:tcPr>
          <w:p w14:paraId="351ECE6C" w14:textId="77777777" w:rsidR="0042486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9E1CBD0" w14:textId="77777777" w:rsidR="00424862" w:rsidRDefault="00424862" w:rsidP="00B07428">
            <w:pPr>
              <w:rPr>
                <w:rFonts w:cs="Arial"/>
                <w:color w:val="000000"/>
              </w:rPr>
            </w:pPr>
            <w:r>
              <w:rPr>
                <w:rFonts w:cs="Arial"/>
                <w:color w:val="000000"/>
              </w:rPr>
              <w:t>CR 2017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54EECF" w14:textId="77777777" w:rsidR="00424862" w:rsidRDefault="00424862" w:rsidP="00B07428">
            <w:pPr>
              <w:rPr>
                <w:rFonts w:cs="Arial"/>
                <w:lang w:eastAsia="ko-KR"/>
              </w:rPr>
            </w:pPr>
          </w:p>
        </w:tc>
      </w:tr>
      <w:tr w:rsidR="00424862" w:rsidRPr="00D95972" w14:paraId="14610C97" w14:textId="77777777" w:rsidTr="00B07428">
        <w:tc>
          <w:tcPr>
            <w:tcW w:w="976" w:type="dxa"/>
            <w:tcBorders>
              <w:top w:val="nil"/>
              <w:left w:val="thinThickThinSmallGap" w:sz="24" w:space="0" w:color="auto"/>
              <w:bottom w:val="nil"/>
            </w:tcBorders>
            <w:shd w:val="clear" w:color="auto" w:fill="auto"/>
          </w:tcPr>
          <w:p w14:paraId="1EECCAB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D2A464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9D692D7" w14:textId="77777777" w:rsidR="00424862" w:rsidRDefault="00AC1BEC" w:rsidP="00B07428">
            <w:pPr>
              <w:rPr>
                <w:rFonts w:cs="Arial"/>
              </w:rPr>
            </w:pPr>
            <w:hyperlink r:id="rId221" w:history="1">
              <w:r w:rsidR="008A5336">
                <w:rPr>
                  <w:rStyle w:val="Hyperlink"/>
                </w:rPr>
                <w:t>C1-200744</w:t>
              </w:r>
            </w:hyperlink>
          </w:p>
        </w:tc>
        <w:tc>
          <w:tcPr>
            <w:tcW w:w="4190" w:type="dxa"/>
            <w:gridSpan w:val="3"/>
            <w:tcBorders>
              <w:top w:val="single" w:sz="4" w:space="0" w:color="auto"/>
              <w:bottom w:val="single" w:sz="4" w:space="0" w:color="auto"/>
            </w:tcBorders>
            <w:shd w:val="clear" w:color="auto" w:fill="FFFF00"/>
          </w:tcPr>
          <w:p w14:paraId="17CC30ED" w14:textId="77777777" w:rsidR="00424862" w:rsidRDefault="00424862" w:rsidP="00B07428">
            <w:pPr>
              <w:rPr>
                <w:rFonts w:cs="Arial"/>
              </w:rPr>
            </w:pPr>
            <w:r>
              <w:rPr>
                <w:rFonts w:cs="Arial"/>
              </w:rPr>
              <w:t>SNN coding</w:t>
            </w:r>
          </w:p>
        </w:tc>
        <w:tc>
          <w:tcPr>
            <w:tcW w:w="1766" w:type="dxa"/>
            <w:tcBorders>
              <w:top w:val="single" w:sz="4" w:space="0" w:color="auto"/>
              <w:bottom w:val="single" w:sz="4" w:space="0" w:color="auto"/>
            </w:tcBorders>
            <w:shd w:val="clear" w:color="auto" w:fill="FFFF00"/>
          </w:tcPr>
          <w:p w14:paraId="0F7DC061" w14:textId="77777777" w:rsidR="0042486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649F944" w14:textId="77777777" w:rsidR="00424862" w:rsidRDefault="00424862" w:rsidP="00B07428">
            <w:pPr>
              <w:rPr>
                <w:rFonts w:cs="Arial"/>
                <w:color w:val="000000"/>
              </w:rPr>
            </w:pPr>
            <w:r>
              <w:rPr>
                <w:rFonts w:cs="Arial"/>
                <w:color w:val="000000"/>
              </w:rPr>
              <w:t>CR 2018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EC901A" w14:textId="77777777" w:rsidR="00424862" w:rsidRDefault="00424862" w:rsidP="00B07428">
            <w:pPr>
              <w:rPr>
                <w:rFonts w:cs="Arial"/>
                <w:lang w:eastAsia="ko-KR"/>
              </w:rPr>
            </w:pPr>
          </w:p>
        </w:tc>
      </w:tr>
      <w:tr w:rsidR="00424862" w:rsidRPr="00D95972" w14:paraId="5E4BA89C" w14:textId="77777777" w:rsidTr="00B07428">
        <w:tc>
          <w:tcPr>
            <w:tcW w:w="976" w:type="dxa"/>
            <w:tcBorders>
              <w:top w:val="nil"/>
              <w:left w:val="thinThickThinSmallGap" w:sz="24" w:space="0" w:color="auto"/>
              <w:bottom w:val="nil"/>
            </w:tcBorders>
            <w:shd w:val="clear" w:color="auto" w:fill="auto"/>
          </w:tcPr>
          <w:p w14:paraId="6A2CB9D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0E28E2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E7348BB" w14:textId="77777777" w:rsidR="00424862" w:rsidRDefault="00AC1BEC" w:rsidP="00B07428">
            <w:pPr>
              <w:rPr>
                <w:rFonts w:cs="Arial"/>
              </w:rPr>
            </w:pPr>
            <w:hyperlink r:id="rId222" w:history="1">
              <w:r w:rsidR="008A5336">
                <w:rPr>
                  <w:rStyle w:val="Hyperlink"/>
                </w:rPr>
                <w:t>C1-200745</w:t>
              </w:r>
            </w:hyperlink>
          </w:p>
        </w:tc>
        <w:tc>
          <w:tcPr>
            <w:tcW w:w="4190" w:type="dxa"/>
            <w:gridSpan w:val="3"/>
            <w:tcBorders>
              <w:top w:val="single" w:sz="4" w:space="0" w:color="auto"/>
              <w:bottom w:val="single" w:sz="4" w:space="0" w:color="auto"/>
            </w:tcBorders>
            <w:shd w:val="clear" w:color="auto" w:fill="FFFF00"/>
          </w:tcPr>
          <w:p w14:paraId="47B9DF03" w14:textId="77777777" w:rsidR="00424862" w:rsidRDefault="00424862" w:rsidP="00B07428">
            <w:pPr>
              <w:rPr>
                <w:rFonts w:cs="Arial"/>
              </w:rPr>
            </w:pPr>
            <w:r>
              <w:rPr>
                <w:rFonts w:cs="Arial"/>
              </w:rPr>
              <w:t>5GMM cause value #74 in an SNPN with a globally-unique SNPN identity</w:t>
            </w:r>
          </w:p>
        </w:tc>
        <w:tc>
          <w:tcPr>
            <w:tcW w:w="1766" w:type="dxa"/>
            <w:tcBorders>
              <w:top w:val="single" w:sz="4" w:space="0" w:color="auto"/>
              <w:bottom w:val="single" w:sz="4" w:space="0" w:color="auto"/>
            </w:tcBorders>
            <w:shd w:val="clear" w:color="auto" w:fill="FFFF00"/>
          </w:tcPr>
          <w:p w14:paraId="40AD4EF5" w14:textId="77777777" w:rsidR="0042486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3BAD0D0" w14:textId="77777777" w:rsidR="00424862" w:rsidRDefault="00424862" w:rsidP="00B07428">
            <w:pPr>
              <w:rPr>
                <w:rFonts w:cs="Arial"/>
                <w:color w:val="000000"/>
              </w:rPr>
            </w:pPr>
            <w:r>
              <w:rPr>
                <w:rFonts w:cs="Arial"/>
                <w:color w:val="000000"/>
              </w:rPr>
              <w:t>CR 2019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E9A42A" w14:textId="77777777" w:rsidR="00424862" w:rsidRDefault="00424862" w:rsidP="00B07428">
            <w:pPr>
              <w:rPr>
                <w:rFonts w:cs="Arial"/>
                <w:lang w:eastAsia="ko-KR"/>
              </w:rPr>
            </w:pPr>
          </w:p>
        </w:tc>
      </w:tr>
      <w:tr w:rsidR="00424862" w:rsidRPr="00D95972" w14:paraId="10B2C9A1" w14:textId="77777777" w:rsidTr="00B07428">
        <w:tc>
          <w:tcPr>
            <w:tcW w:w="976" w:type="dxa"/>
            <w:tcBorders>
              <w:top w:val="nil"/>
              <w:left w:val="thinThickThinSmallGap" w:sz="24" w:space="0" w:color="auto"/>
              <w:bottom w:val="nil"/>
            </w:tcBorders>
            <w:shd w:val="clear" w:color="auto" w:fill="auto"/>
          </w:tcPr>
          <w:p w14:paraId="1790623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914568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C49747B" w14:textId="77777777" w:rsidR="00424862" w:rsidRDefault="00AC1BEC" w:rsidP="00B07428">
            <w:pPr>
              <w:rPr>
                <w:rFonts w:cs="Arial"/>
              </w:rPr>
            </w:pPr>
            <w:hyperlink r:id="rId223" w:history="1">
              <w:r w:rsidR="008A5336">
                <w:rPr>
                  <w:rStyle w:val="Hyperlink"/>
                </w:rPr>
                <w:t>C1-200746</w:t>
              </w:r>
            </w:hyperlink>
          </w:p>
        </w:tc>
        <w:tc>
          <w:tcPr>
            <w:tcW w:w="4190" w:type="dxa"/>
            <w:gridSpan w:val="3"/>
            <w:tcBorders>
              <w:top w:val="single" w:sz="4" w:space="0" w:color="auto"/>
              <w:bottom w:val="single" w:sz="4" w:space="0" w:color="auto"/>
            </w:tcBorders>
            <w:shd w:val="clear" w:color="auto" w:fill="FFFF00"/>
          </w:tcPr>
          <w:p w14:paraId="690665ED" w14:textId="77777777" w:rsidR="00424862" w:rsidRDefault="00424862" w:rsidP="00B07428">
            <w:pPr>
              <w:rPr>
                <w:rFonts w:cs="Arial"/>
              </w:rPr>
            </w:pPr>
            <w:r>
              <w:rPr>
                <w:rFonts w:cs="Arial"/>
              </w:rPr>
              <w:t>Display of the human readable name of an SNPN</w:t>
            </w:r>
          </w:p>
        </w:tc>
        <w:tc>
          <w:tcPr>
            <w:tcW w:w="1766" w:type="dxa"/>
            <w:tcBorders>
              <w:top w:val="single" w:sz="4" w:space="0" w:color="auto"/>
              <w:bottom w:val="single" w:sz="4" w:space="0" w:color="auto"/>
            </w:tcBorders>
            <w:shd w:val="clear" w:color="auto" w:fill="FFFF00"/>
          </w:tcPr>
          <w:p w14:paraId="35812DBC" w14:textId="77777777" w:rsidR="0042486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7C449B5" w14:textId="77777777" w:rsidR="00424862" w:rsidRDefault="00424862" w:rsidP="00B07428">
            <w:pPr>
              <w:rPr>
                <w:rFonts w:cs="Arial"/>
                <w:color w:val="000000"/>
              </w:rPr>
            </w:pPr>
            <w:r>
              <w:rPr>
                <w:rFonts w:cs="Arial"/>
                <w:color w:val="000000"/>
              </w:rPr>
              <w:t>CR 0503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4C7861" w14:textId="77777777" w:rsidR="00424862" w:rsidRDefault="00424862" w:rsidP="00B07428">
            <w:pPr>
              <w:rPr>
                <w:rFonts w:cs="Arial"/>
                <w:lang w:eastAsia="ko-KR"/>
              </w:rPr>
            </w:pPr>
          </w:p>
        </w:tc>
      </w:tr>
      <w:tr w:rsidR="00424862" w:rsidRPr="00D95972" w14:paraId="5507BEB6" w14:textId="77777777" w:rsidTr="00B07428">
        <w:tc>
          <w:tcPr>
            <w:tcW w:w="976" w:type="dxa"/>
            <w:tcBorders>
              <w:top w:val="nil"/>
              <w:left w:val="thinThickThinSmallGap" w:sz="24" w:space="0" w:color="auto"/>
              <w:bottom w:val="nil"/>
            </w:tcBorders>
            <w:shd w:val="clear" w:color="auto" w:fill="auto"/>
          </w:tcPr>
          <w:p w14:paraId="35EDD54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01C821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0B82C62" w14:textId="77777777" w:rsidR="0042486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48B9EFF"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4B5F5402"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2326B37C"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C05EF6" w14:textId="77777777" w:rsidR="00424862" w:rsidRDefault="00424862" w:rsidP="00B07428">
            <w:pPr>
              <w:rPr>
                <w:rFonts w:cs="Arial"/>
                <w:lang w:eastAsia="ko-KR"/>
              </w:rPr>
            </w:pPr>
          </w:p>
        </w:tc>
      </w:tr>
      <w:tr w:rsidR="00424862" w:rsidRPr="00D95972" w14:paraId="215D430B" w14:textId="77777777" w:rsidTr="00B07428">
        <w:tc>
          <w:tcPr>
            <w:tcW w:w="976" w:type="dxa"/>
            <w:tcBorders>
              <w:top w:val="nil"/>
              <w:left w:val="thinThickThinSmallGap" w:sz="24" w:space="0" w:color="auto"/>
              <w:bottom w:val="nil"/>
            </w:tcBorders>
            <w:shd w:val="clear" w:color="auto" w:fill="auto"/>
          </w:tcPr>
          <w:p w14:paraId="252C209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8EA02F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481731C" w14:textId="77777777" w:rsidR="00424862" w:rsidRPr="009A4107"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6529D2C9" w14:textId="77777777" w:rsidR="00424862" w:rsidRPr="009A4107" w:rsidRDefault="00424862" w:rsidP="00B07428">
            <w:pPr>
              <w:rPr>
                <w:rFonts w:cs="Arial"/>
              </w:rPr>
            </w:pPr>
          </w:p>
        </w:tc>
        <w:tc>
          <w:tcPr>
            <w:tcW w:w="1766" w:type="dxa"/>
            <w:tcBorders>
              <w:top w:val="single" w:sz="4" w:space="0" w:color="auto"/>
              <w:bottom w:val="single" w:sz="4" w:space="0" w:color="auto"/>
            </w:tcBorders>
            <w:shd w:val="clear" w:color="auto" w:fill="FFFFFF"/>
          </w:tcPr>
          <w:p w14:paraId="10884C27" w14:textId="77777777" w:rsidR="00424862" w:rsidRPr="009A4107" w:rsidRDefault="00424862" w:rsidP="00B07428">
            <w:pPr>
              <w:rPr>
                <w:rFonts w:cs="Arial"/>
              </w:rPr>
            </w:pPr>
          </w:p>
        </w:tc>
        <w:tc>
          <w:tcPr>
            <w:tcW w:w="827" w:type="dxa"/>
            <w:tcBorders>
              <w:top w:val="single" w:sz="4" w:space="0" w:color="auto"/>
              <w:bottom w:val="single" w:sz="4" w:space="0" w:color="auto"/>
            </w:tcBorders>
            <w:shd w:val="clear" w:color="auto" w:fill="FFFFFF"/>
          </w:tcPr>
          <w:p w14:paraId="57DE338E" w14:textId="77777777" w:rsidR="00424862" w:rsidRPr="009A4107"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26CC20E" w14:textId="77777777" w:rsidR="00424862" w:rsidRDefault="00424862" w:rsidP="00B07428">
            <w:pPr>
              <w:rPr>
                <w:rFonts w:cs="Arial"/>
                <w:lang w:eastAsia="ko-KR"/>
              </w:rPr>
            </w:pPr>
          </w:p>
        </w:tc>
      </w:tr>
      <w:tr w:rsidR="00424862" w:rsidRPr="00D95972" w14:paraId="3624C3DB" w14:textId="77777777" w:rsidTr="00B07428">
        <w:tc>
          <w:tcPr>
            <w:tcW w:w="976" w:type="dxa"/>
            <w:tcBorders>
              <w:top w:val="nil"/>
              <w:left w:val="thinThickThinSmallGap" w:sz="24" w:space="0" w:color="auto"/>
              <w:bottom w:val="nil"/>
            </w:tcBorders>
            <w:shd w:val="clear" w:color="auto" w:fill="auto"/>
          </w:tcPr>
          <w:p w14:paraId="11E1BA1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BABEA1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D3FDB2E" w14:textId="77777777" w:rsidR="0042486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5C84C5B"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7025EDF6"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7A26EB54"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21EE42F" w14:textId="77777777" w:rsidR="00424862" w:rsidRDefault="00424862" w:rsidP="00B07428">
            <w:pPr>
              <w:rPr>
                <w:rFonts w:cs="Arial"/>
                <w:lang w:eastAsia="ko-KR"/>
              </w:rPr>
            </w:pPr>
          </w:p>
        </w:tc>
      </w:tr>
      <w:tr w:rsidR="00424862" w:rsidRPr="00D95972" w14:paraId="7B7D8E11" w14:textId="77777777" w:rsidTr="00B07428">
        <w:tc>
          <w:tcPr>
            <w:tcW w:w="976" w:type="dxa"/>
            <w:tcBorders>
              <w:top w:val="nil"/>
              <w:left w:val="thinThickThinSmallGap" w:sz="24" w:space="0" w:color="auto"/>
              <w:bottom w:val="nil"/>
            </w:tcBorders>
            <w:shd w:val="clear" w:color="auto" w:fill="auto"/>
          </w:tcPr>
          <w:p w14:paraId="3B7A67C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1ECE2A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7BF65C6" w14:textId="77777777" w:rsidR="00424862" w:rsidRPr="009A4107"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64B03F9C" w14:textId="77777777" w:rsidR="00424862" w:rsidRPr="009A4107" w:rsidRDefault="00424862" w:rsidP="00B07428">
            <w:pPr>
              <w:rPr>
                <w:rFonts w:cs="Arial"/>
              </w:rPr>
            </w:pPr>
          </w:p>
        </w:tc>
        <w:tc>
          <w:tcPr>
            <w:tcW w:w="1766" w:type="dxa"/>
            <w:tcBorders>
              <w:top w:val="single" w:sz="4" w:space="0" w:color="auto"/>
              <w:bottom w:val="single" w:sz="4" w:space="0" w:color="auto"/>
            </w:tcBorders>
            <w:shd w:val="clear" w:color="auto" w:fill="FFFFFF"/>
          </w:tcPr>
          <w:p w14:paraId="588525FA" w14:textId="77777777" w:rsidR="00424862" w:rsidRPr="009A4107" w:rsidRDefault="00424862" w:rsidP="00B07428">
            <w:pPr>
              <w:rPr>
                <w:rFonts w:cs="Arial"/>
              </w:rPr>
            </w:pPr>
          </w:p>
        </w:tc>
        <w:tc>
          <w:tcPr>
            <w:tcW w:w="827" w:type="dxa"/>
            <w:tcBorders>
              <w:top w:val="single" w:sz="4" w:space="0" w:color="auto"/>
              <w:bottom w:val="single" w:sz="4" w:space="0" w:color="auto"/>
            </w:tcBorders>
            <w:shd w:val="clear" w:color="auto" w:fill="FFFFFF"/>
          </w:tcPr>
          <w:p w14:paraId="070ECDA7" w14:textId="77777777" w:rsidR="00424862" w:rsidRPr="009A4107"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F42D5F" w14:textId="77777777" w:rsidR="00424862" w:rsidRDefault="00424862" w:rsidP="00B07428">
            <w:pPr>
              <w:rPr>
                <w:rFonts w:cs="Arial"/>
                <w:lang w:eastAsia="ko-KR"/>
              </w:rPr>
            </w:pPr>
          </w:p>
        </w:tc>
      </w:tr>
      <w:tr w:rsidR="00424862" w:rsidRPr="00D95972" w14:paraId="0EF3C524" w14:textId="77777777" w:rsidTr="00B07428">
        <w:tc>
          <w:tcPr>
            <w:tcW w:w="976" w:type="dxa"/>
            <w:tcBorders>
              <w:top w:val="nil"/>
              <w:left w:val="thinThickThinSmallGap" w:sz="24" w:space="0" w:color="auto"/>
              <w:bottom w:val="nil"/>
            </w:tcBorders>
            <w:shd w:val="clear" w:color="auto" w:fill="auto"/>
          </w:tcPr>
          <w:p w14:paraId="1AC02C5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97203B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6052B7F"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F625A77"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4B354AF7"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5689C75C"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B20842" w14:textId="77777777" w:rsidR="00424862" w:rsidRPr="009A4107" w:rsidRDefault="00424862" w:rsidP="00B07428">
            <w:pPr>
              <w:rPr>
                <w:rFonts w:eastAsia="Batang" w:cs="Arial"/>
                <w:lang w:eastAsia="ko-KR"/>
              </w:rPr>
            </w:pPr>
          </w:p>
        </w:tc>
      </w:tr>
      <w:tr w:rsidR="00424862" w:rsidRPr="00D95972" w14:paraId="5EDCB32C" w14:textId="77777777" w:rsidTr="00B07428">
        <w:tc>
          <w:tcPr>
            <w:tcW w:w="976" w:type="dxa"/>
            <w:tcBorders>
              <w:top w:val="nil"/>
              <w:left w:val="thinThickThinSmallGap" w:sz="24" w:space="0" w:color="auto"/>
              <w:bottom w:val="nil"/>
            </w:tcBorders>
            <w:shd w:val="clear" w:color="auto" w:fill="auto"/>
          </w:tcPr>
          <w:p w14:paraId="38DE9E9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F77D12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29F1F54"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6D81BDC4"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255A09C2"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0A350D34"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48406F" w14:textId="77777777" w:rsidR="00424862" w:rsidRPr="009A4107" w:rsidRDefault="00424862" w:rsidP="00B07428">
            <w:pPr>
              <w:rPr>
                <w:rFonts w:eastAsia="Batang" w:cs="Arial"/>
                <w:lang w:eastAsia="ko-KR"/>
              </w:rPr>
            </w:pPr>
          </w:p>
        </w:tc>
      </w:tr>
      <w:tr w:rsidR="00424862" w:rsidRPr="00D95972" w14:paraId="6AAED319" w14:textId="77777777" w:rsidTr="00B07428">
        <w:tc>
          <w:tcPr>
            <w:tcW w:w="976" w:type="dxa"/>
            <w:tcBorders>
              <w:top w:val="nil"/>
              <w:left w:val="thinThickThinSmallGap" w:sz="24" w:space="0" w:color="auto"/>
              <w:bottom w:val="nil"/>
            </w:tcBorders>
            <w:shd w:val="clear" w:color="auto" w:fill="auto"/>
          </w:tcPr>
          <w:p w14:paraId="53D2787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C63A8F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6562017"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119DEB5"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6881A31D"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505B75D0"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C38414" w14:textId="77777777" w:rsidR="00424862" w:rsidRPr="009A4107" w:rsidRDefault="00424862" w:rsidP="00B07428">
            <w:pPr>
              <w:rPr>
                <w:rFonts w:eastAsia="Batang" w:cs="Arial"/>
                <w:lang w:eastAsia="ko-KR"/>
              </w:rPr>
            </w:pPr>
          </w:p>
        </w:tc>
      </w:tr>
      <w:tr w:rsidR="00424862" w:rsidRPr="00D95972" w14:paraId="33735A3B" w14:textId="77777777" w:rsidTr="00B07428">
        <w:tc>
          <w:tcPr>
            <w:tcW w:w="976" w:type="dxa"/>
            <w:tcBorders>
              <w:top w:val="nil"/>
              <w:left w:val="thinThickThinSmallGap" w:sz="24" w:space="0" w:color="auto"/>
              <w:bottom w:val="single" w:sz="4" w:space="0" w:color="auto"/>
            </w:tcBorders>
            <w:shd w:val="clear" w:color="auto" w:fill="auto"/>
          </w:tcPr>
          <w:p w14:paraId="4FE54C22" w14:textId="77777777" w:rsidR="00424862" w:rsidRPr="00D95972" w:rsidRDefault="00424862" w:rsidP="00B07428">
            <w:pPr>
              <w:rPr>
                <w:rFonts w:cs="Arial"/>
              </w:rPr>
            </w:pPr>
          </w:p>
        </w:tc>
        <w:tc>
          <w:tcPr>
            <w:tcW w:w="1315" w:type="dxa"/>
            <w:gridSpan w:val="2"/>
            <w:tcBorders>
              <w:top w:val="nil"/>
              <w:bottom w:val="single" w:sz="4" w:space="0" w:color="auto"/>
            </w:tcBorders>
            <w:shd w:val="clear" w:color="auto" w:fill="auto"/>
          </w:tcPr>
          <w:p w14:paraId="2AA69D5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auto"/>
          </w:tcPr>
          <w:p w14:paraId="54EE6559"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58B2EC42"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631E9384"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270E0C3E"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0F85F78" w14:textId="77777777" w:rsidR="00424862" w:rsidRPr="00D95972" w:rsidRDefault="00424862" w:rsidP="00B07428">
            <w:pPr>
              <w:rPr>
                <w:rFonts w:eastAsia="Batang" w:cs="Arial"/>
                <w:lang w:eastAsia="ko-KR"/>
              </w:rPr>
            </w:pPr>
          </w:p>
        </w:tc>
      </w:tr>
      <w:tr w:rsidR="00424862" w:rsidRPr="00D95972" w14:paraId="78A75670"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6B5968E4" w14:textId="77777777" w:rsidR="00424862" w:rsidRPr="00D95972" w:rsidRDefault="00424862" w:rsidP="00B07428">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6019DC6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B2932B5"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68B3B0B"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665076A"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5CDA2EFE"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49BD09" w14:textId="77777777" w:rsidR="00424862" w:rsidRDefault="00424862" w:rsidP="00B07428">
            <w:pPr>
              <w:rPr>
                <w:rFonts w:eastAsia="Batang" w:cs="Arial"/>
                <w:lang w:eastAsia="ko-KR"/>
              </w:rPr>
            </w:pPr>
            <w:r w:rsidRPr="003A56A7">
              <w:rPr>
                <w:rFonts w:eastAsia="Batang" w:cs="Arial"/>
                <w:lang w:eastAsia="ko-KR"/>
              </w:rPr>
              <w:t>Public network integrated NPN</w:t>
            </w:r>
          </w:p>
          <w:p w14:paraId="5CE5D849" w14:textId="77777777" w:rsidR="00424862" w:rsidRPr="00D95972" w:rsidRDefault="00424862" w:rsidP="00B07428">
            <w:pPr>
              <w:rPr>
                <w:rFonts w:eastAsia="Batang" w:cs="Arial"/>
                <w:lang w:eastAsia="ko-KR"/>
              </w:rPr>
            </w:pPr>
          </w:p>
        </w:tc>
      </w:tr>
      <w:tr w:rsidR="00424862" w:rsidRPr="00D95972" w14:paraId="1C9F326A" w14:textId="77777777" w:rsidTr="00B07428">
        <w:tc>
          <w:tcPr>
            <w:tcW w:w="976" w:type="dxa"/>
            <w:tcBorders>
              <w:top w:val="nil"/>
              <w:left w:val="thinThickThinSmallGap" w:sz="24" w:space="0" w:color="auto"/>
              <w:bottom w:val="nil"/>
            </w:tcBorders>
            <w:shd w:val="clear" w:color="auto" w:fill="auto"/>
          </w:tcPr>
          <w:p w14:paraId="46ABF26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D806DF5"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53071D7B" w14:textId="77777777" w:rsidR="00424862" w:rsidRPr="009A4107" w:rsidRDefault="00AC1BEC" w:rsidP="00B07428">
            <w:pPr>
              <w:rPr>
                <w:rFonts w:cs="Arial"/>
              </w:rPr>
            </w:pPr>
            <w:hyperlink r:id="rId224" w:history="1">
              <w:r w:rsidR="008A5336">
                <w:rPr>
                  <w:rStyle w:val="Hyperlink"/>
                </w:rPr>
                <w:t>C1-200291</w:t>
              </w:r>
            </w:hyperlink>
          </w:p>
        </w:tc>
        <w:tc>
          <w:tcPr>
            <w:tcW w:w="4190" w:type="dxa"/>
            <w:gridSpan w:val="3"/>
            <w:tcBorders>
              <w:top w:val="single" w:sz="4" w:space="0" w:color="auto"/>
              <w:bottom w:val="single" w:sz="4" w:space="0" w:color="auto"/>
            </w:tcBorders>
            <w:shd w:val="clear" w:color="auto" w:fill="FFFF00"/>
          </w:tcPr>
          <w:p w14:paraId="5302CA7B" w14:textId="77777777" w:rsidR="00424862" w:rsidRPr="009A4107" w:rsidRDefault="00424862" w:rsidP="00B07428">
            <w:pPr>
              <w:rPr>
                <w:rFonts w:cs="Arial"/>
              </w:rPr>
            </w:pPr>
            <w:r>
              <w:rPr>
                <w:rFonts w:cs="Arial"/>
              </w:rPr>
              <w:t>CAG information list storage</w:t>
            </w:r>
          </w:p>
        </w:tc>
        <w:tc>
          <w:tcPr>
            <w:tcW w:w="1766" w:type="dxa"/>
            <w:tcBorders>
              <w:top w:val="single" w:sz="4" w:space="0" w:color="auto"/>
              <w:bottom w:val="single" w:sz="4" w:space="0" w:color="auto"/>
            </w:tcBorders>
            <w:shd w:val="clear" w:color="auto" w:fill="FFFF00"/>
          </w:tcPr>
          <w:p w14:paraId="2D1E9F82" w14:textId="77777777" w:rsidR="00424862" w:rsidRPr="009A4107"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ADA1B5E" w14:textId="77777777" w:rsidR="00424862" w:rsidRPr="009A4107" w:rsidRDefault="00424862" w:rsidP="00B07428">
            <w:pPr>
              <w:rPr>
                <w:rFonts w:cs="Arial"/>
                <w:color w:val="000000"/>
              </w:rPr>
            </w:pPr>
            <w:r>
              <w:rPr>
                <w:rFonts w:cs="Arial"/>
                <w:color w:val="000000"/>
              </w:rPr>
              <w:t>CR 1879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589028" w14:textId="77777777" w:rsidR="00424862" w:rsidRDefault="00424862" w:rsidP="00B07428">
            <w:pPr>
              <w:rPr>
                <w:rFonts w:cs="Arial"/>
                <w:lang w:eastAsia="ko-KR"/>
              </w:rPr>
            </w:pPr>
          </w:p>
        </w:tc>
      </w:tr>
      <w:tr w:rsidR="00424862" w:rsidRPr="00D95972" w14:paraId="426E7441" w14:textId="77777777" w:rsidTr="00B07428">
        <w:tc>
          <w:tcPr>
            <w:tcW w:w="976" w:type="dxa"/>
            <w:tcBorders>
              <w:top w:val="nil"/>
              <w:left w:val="thinThickThinSmallGap" w:sz="24" w:space="0" w:color="auto"/>
              <w:bottom w:val="nil"/>
            </w:tcBorders>
            <w:shd w:val="clear" w:color="auto" w:fill="auto"/>
          </w:tcPr>
          <w:p w14:paraId="225DC4E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258AFB0"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1F58A285" w14:textId="77777777" w:rsidR="00424862" w:rsidRPr="00D95972" w:rsidRDefault="00AC1BEC" w:rsidP="00B07428">
            <w:pPr>
              <w:rPr>
                <w:rFonts w:cs="Arial"/>
              </w:rPr>
            </w:pPr>
            <w:hyperlink r:id="rId225" w:history="1">
              <w:r w:rsidR="008A5336">
                <w:rPr>
                  <w:rStyle w:val="Hyperlink"/>
                </w:rPr>
                <w:t>C1-200311</w:t>
              </w:r>
            </w:hyperlink>
          </w:p>
        </w:tc>
        <w:tc>
          <w:tcPr>
            <w:tcW w:w="4190" w:type="dxa"/>
            <w:gridSpan w:val="3"/>
            <w:tcBorders>
              <w:top w:val="single" w:sz="4" w:space="0" w:color="auto"/>
              <w:bottom w:val="single" w:sz="4" w:space="0" w:color="auto"/>
            </w:tcBorders>
            <w:shd w:val="clear" w:color="auto" w:fill="FFFF00"/>
          </w:tcPr>
          <w:p w14:paraId="265F88E9" w14:textId="77777777" w:rsidR="00424862" w:rsidRPr="003C7C2B" w:rsidRDefault="00424862" w:rsidP="00B07428">
            <w:pPr>
              <w:rPr>
                <w:rFonts w:cs="Arial"/>
              </w:rPr>
            </w:pPr>
            <w:r w:rsidRPr="003C7C2B">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14:paraId="3A140CCA" w14:textId="77777777" w:rsidR="00424862" w:rsidRPr="00D95972"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E3B796D" w14:textId="77777777" w:rsidR="00424862" w:rsidRPr="00D95972" w:rsidRDefault="00424862" w:rsidP="00B07428">
            <w:pPr>
              <w:rPr>
                <w:rFonts w:cs="Arial"/>
              </w:rPr>
            </w:pPr>
            <w:r>
              <w:rPr>
                <w:rFonts w:cs="Arial"/>
              </w:rPr>
              <w:t>CR 1880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AE0E7C" w14:textId="77777777" w:rsidR="00424862" w:rsidRDefault="00424862" w:rsidP="00B07428">
            <w:pPr>
              <w:rPr>
                <w:rFonts w:cs="Arial"/>
                <w:lang w:eastAsia="ko-KR"/>
              </w:rPr>
            </w:pPr>
          </w:p>
        </w:tc>
      </w:tr>
      <w:tr w:rsidR="00424862" w:rsidRPr="00D95972" w14:paraId="05079812" w14:textId="77777777" w:rsidTr="00B07428">
        <w:tc>
          <w:tcPr>
            <w:tcW w:w="976" w:type="dxa"/>
            <w:tcBorders>
              <w:top w:val="nil"/>
              <w:left w:val="thinThickThinSmallGap" w:sz="24" w:space="0" w:color="auto"/>
              <w:bottom w:val="nil"/>
            </w:tcBorders>
            <w:shd w:val="clear" w:color="auto" w:fill="auto"/>
          </w:tcPr>
          <w:p w14:paraId="226EA6D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A03A661"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49129F05" w14:textId="77777777" w:rsidR="00424862" w:rsidRDefault="00AC1BEC" w:rsidP="00B07428">
            <w:pPr>
              <w:rPr>
                <w:rFonts w:cs="Arial"/>
              </w:rPr>
            </w:pPr>
            <w:hyperlink r:id="rId226" w:history="1">
              <w:r w:rsidR="008A5336">
                <w:rPr>
                  <w:rStyle w:val="Hyperlink"/>
                </w:rPr>
                <w:t>C1-200316</w:t>
              </w:r>
            </w:hyperlink>
          </w:p>
        </w:tc>
        <w:tc>
          <w:tcPr>
            <w:tcW w:w="4190" w:type="dxa"/>
            <w:gridSpan w:val="3"/>
            <w:tcBorders>
              <w:top w:val="single" w:sz="4" w:space="0" w:color="auto"/>
              <w:bottom w:val="single" w:sz="4" w:space="0" w:color="auto"/>
            </w:tcBorders>
            <w:shd w:val="clear" w:color="auto" w:fill="FFFF00"/>
          </w:tcPr>
          <w:p w14:paraId="6A6B5D1A" w14:textId="77777777" w:rsidR="00424862" w:rsidRDefault="00424862" w:rsidP="00B07428">
            <w:pPr>
              <w:rPr>
                <w:rFonts w:cs="Arial"/>
              </w:rPr>
            </w:pPr>
            <w:r>
              <w:rPr>
                <w:rFonts w:cs="Arial"/>
              </w:rPr>
              <w:t>CAG Information in Registration Reject</w:t>
            </w:r>
          </w:p>
        </w:tc>
        <w:tc>
          <w:tcPr>
            <w:tcW w:w="1766" w:type="dxa"/>
            <w:tcBorders>
              <w:top w:val="single" w:sz="4" w:space="0" w:color="auto"/>
              <w:bottom w:val="single" w:sz="4" w:space="0" w:color="auto"/>
            </w:tcBorders>
            <w:shd w:val="clear" w:color="auto" w:fill="FFFF00"/>
          </w:tcPr>
          <w:p w14:paraId="33DFA9EE" w14:textId="77777777" w:rsidR="00424862" w:rsidRDefault="00424862" w:rsidP="00B07428">
            <w:pPr>
              <w:rPr>
                <w:rFonts w:cs="Arial"/>
              </w:rPr>
            </w:pPr>
            <w:r>
              <w:rPr>
                <w:rFonts w:cs="Arial"/>
              </w:rPr>
              <w:t>InterDigital / Atle</w:t>
            </w:r>
          </w:p>
        </w:tc>
        <w:tc>
          <w:tcPr>
            <w:tcW w:w="827" w:type="dxa"/>
            <w:tcBorders>
              <w:top w:val="single" w:sz="4" w:space="0" w:color="auto"/>
              <w:bottom w:val="single" w:sz="4" w:space="0" w:color="auto"/>
            </w:tcBorders>
            <w:shd w:val="clear" w:color="auto" w:fill="FFFF00"/>
          </w:tcPr>
          <w:p w14:paraId="2686D020" w14:textId="77777777" w:rsidR="00424862" w:rsidRDefault="00424862" w:rsidP="00B07428">
            <w:pPr>
              <w:rPr>
                <w:rFonts w:cs="Arial"/>
                <w:color w:val="000000"/>
              </w:rPr>
            </w:pPr>
            <w:r>
              <w:rPr>
                <w:rFonts w:cs="Arial"/>
                <w:color w:val="000000"/>
              </w:rPr>
              <w:t>CR 1868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EB2C1A" w14:textId="77777777" w:rsidR="00424862" w:rsidRDefault="00424862" w:rsidP="00B07428">
            <w:pPr>
              <w:rPr>
                <w:rFonts w:cs="Arial"/>
                <w:lang w:eastAsia="ko-KR"/>
              </w:rPr>
            </w:pPr>
            <w:r>
              <w:rPr>
                <w:rFonts w:cs="Arial"/>
                <w:lang w:eastAsia="ko-KR"/>
              </w:rPr>
              <w:t>Revision of C1-200111</w:t>
            </w:r>
          </w:p>
        </w:tc>
      </w:tr>
      <w:tr w:rsidR="00424862" w:rsidRPr="00D95972" w14:paraId="56C04081" w14:textId="77777777" w:rsidTr="00B07428">
        <w:tc>
          <w:tcPr>
            <w:tcW w:w="976" w:type="dxa"/>
            <w:tcBorders>
              <w:top w:val="nil"/>
              <w:left w:val="thinThickThinSmallGap" w:sz="24" w:space="0" w:color="auto"/>
              <w:bottom w:val="nil"/>
            </w:tcBorders>
            <w:shd w:val="clear" w:color="auto" w:fill="auto"/>
          </w:tcPr>
          <w:p w14:paraId="0F61ADF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15C1594"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34B4ACBA" w14:textId="77777777" w:rsidR="00424862" w:rsidRPr="00D95972" w:rsidRDefault="00AC1BEC" w:rsidP="00B07428">
            <w:pPr>
              <w:rPr>
                <w:rFonts w:cs="Arial"/>
              </w:rPr>
            </w:pPr>
            <w:hyperlink r:id="rId227" w:history="1">
              <w:r w:rsidR="008A5336">
                <w:rPr>
                  <w:rStyle w:val="Hyperlink"/>
                </w:rPr>
                <w:t>C1-200335</w:t>
              </w:r>
            </w:hyperlink>
          </w:p>
        </w:tc>
        <w:tc>
          <w:tcPr>
            <w:tcW w:w="4190" w:type="dxa"/>
            <w:gridSpan w:val="3"/>
            <w:tcBorders>
              <w:top w:val="single" w:sz="4" w:space="0" w:color="auto"/>
              <w:bottom w:val="single" w:sz="4" w:space="0" w:color="auto"/>
            </w:tcBorders>
            <w:shd w:val="clear" w:color="auto" w:fill="FFFF00"/>
          </w:tcPr>
          <w:p w14:paraId="12532CDF" w14:textId="77777777" w:rsidR="00424862" w:rsidRPr="00D95972" w:rsidRDefault="00424862" w:rsidP="00B07428">
            <w:pPr>
              <w:rPr>
                <w:rFonts w:cs="Arial"/>
              </w:rPr>
            </w:pPr>
            <w:r>
              <w:rPr>
                <w:rFonts w:cs="Arial"/>
              </w:rPr>
              <w:t>Signalling of CAG-ID</w:t>
            </w:r>
          </w:p>
        </w:tc>
        <w:tc>
          <w:tcPr>
            <w:tcW w:w="1766" w:type="dxa"/>
            <w:tcBorders>
              <w:top w:val="single" w:sz="4" w:space="0" w:color="auto"/>
              <w:bottom w:val="single" w:sz="4" w:space="0" w:color="auto"/>
            </w:tcBorders>
            <w:shd w:val="clear" w:color="auto" w:fill="FFFF00"/>
          </w:tcPr>
          <w:p w14:paraId="1BED1D90" w14:textId="77777777" w:rsidR="00424862" w:rsidRPr="00D95972" w:rsidRDefault="00424862" w:rsidP="00B0742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293D9C7" w14:textId="77777777" w:rsidR="00424862" w:rsidRPr="00D95972" w:rsidRDefault="00424862" w:rsidP="00B0742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169789" w14:textId="77777777" w:rsidR="00424862" w:rsidRPr="00D95972" w:rsidRDefault="00424862" w:rsidP="00B07428">
            <w:pPr>
              <w:rPr>
                <w:rFonts w:eastAsia="Batang" w:cs="Arial"/>
                <w:lang w:eastAsia="ko-KR"/>
              </w:rPr>
            </w:pPr>
          </w:p>
        </w:tc>
      </w:tr>
      <w:tr w:rsidR="00424862" w:rsidRPr="00D95972" w14:paraId="192F3006" w14:textId="77777777" w:rsidTr="00B07428">
        <w:tc>
          <w:tcPr>
            <w:tcW w:w="976" w:type="dxa"/>
            <w:tcBorders>
              <w:top w:val="nil"/>
              <w:left w:val="thinThickThinSmallGap" w:sz="24" w:space="0" w:color="auto"/>
              <w:bottom w:val="nil"/>
            </w:tcBorders>
            <w:shd w:val="clear" w:color="auto" w:fill="auto"/>
          </w:tcPr>
          <w:p w14:paraId="2877779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A34D1AD"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275C9531" w14:textId="77777777" w:rsidR="00424862" w:rsidRPr="00D95972" w:rsidRDefault="00AC1BEC" w:rsidP="00B07428">
            <w:pPr>
              <w:rPr>
                <w:rFonts w:cs="Arial"/>
              </w:rPr>
            </w:pPr>
            <w:hyperlink r:id="rId228" w:history="1">
              <w:r w:rsidR="008A5336">
                <w:rPr>
                  <w:rStyle w:val="Hyperlink"/>
                </w:rPr>
                <w:t>C1-200336</w:t>
              </w:r>
            </w:hyperlink>
          </w:p>
        </w:tc>
        <w:tc>
          <w:tcPr>
            <w:tcW w:w="4190" w:type="dxa"/>
            <w:gridSpan w:val="3"/>
            <w:tcBorders>
              <w:top w:val="single" w:sz="4" w:space="0" w:color="auto"/>
              <w:bottom w:val="single" w:sz="4" w:space="0" w:color="auto"/>
            </w:tcBorders>
            <w:shd w:val="clear" w:color="auto" w:fill="FFFF00"/>
          </w:tcPr>
          <w:p w14:paraId="25D44D3F" w14:textId="77777777" w:rsidR="00424862" w:rsidRPr="00D95972" w:rsidRDefault="00424862" w:rsidP="00B07428">
            <w:pPr>
              <w:rPr>
                <w:rFonts w:cs="Arial"/>
              </w:rPr>
            </w:pPr>
            <w:r>
              <w:rPr>
                <w:rFonts w:cs="Arial"/>
              </w:rPr>
              <w:t>Clarification to manual CAG selection</w:t>
            </w:r>
          </w:p>
        </w:tc>
        <w:tc>
          <w:tcPr>
            <w:tcW w:w="1766" w:type="dxa"/>
            <w:tcBorders>
              <w:top w:val="single" w:sz="4" w:space="0" w:color="auto"/>
              <w:bottom w:val="single" w:sz="4" w:space="0" w:color="auto"/>
            </w:tcBorders>
            <w:shd w:val="clear" w:color="auto" w:fill="FFFF00"/>
          </w:tcPr>
          <w:p w14:paraId="5CA4388F" w14:textId="77777777" w:rsidR="00424862" w:rsidRPr="00D95972" w:rsidRDefault="00424862" w:rsidP="00B0742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31ABB84" w14:textId="77777777" w:rsidR="00424862" w:rsidRPr="00D95972" w:rsidRDefault="00424862" w:rsidP="00B07428">
            <w:pPr>
              <w:rPr>
                <w:rFonts w:cs="Arial"/>
              </w:rPr>
            </w:pPr>
            <w:r>
              <w:rPr>
                <w:rFonts w:cs="Arial"/>
              </w:rPr>
              <w:t>CR 0489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986A34" w14:textId="77777777" w:rsidR="00424862" w:rsidRPr="00D95972" w:rsidRDefault="00424862" w:rsidP="00B07428">
            <w:pPr>
              <w:rPr>
                <w:rFonts w:eastAsia="Batang" w:cs="Arial"/>
                <w:lang w:eastAsia="ko-KR"/>
              </w:rPr>
            </w:pPr>
          </w:p>
        </w:tc>
      </w:tr>
      <w:tr w:rsidR="00424862" w:rsidRPr="00D95972" w14:paraId="79AE8729" w14:textId="77777777" w:rsidTr="00B07428">
        <w:tc>
          <w:tcPr>
            <w:tcW w:w="976" w:type="dxa"/>
            <w:tcBorders>
              <w:top w:val="nil"/>
              <w:left w:val="thinThickThinSmallGap" w:sz="24" w:space="0" w:color="auto"/>
              <w:bottom w:val="nil"/>
            </w:tcBorders>
            <w:shd w:val="clear" w:color="auto" w:fill="auto"/>
          </w:tcPr>
          <w:p w14:paraId="4252159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2124F23"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7372EE65" w14:textId="77777777" w:rsidR="00424862" w:rsidRPr="00D95972" w:rsidRDefault="00AC1BEC" w:rsidP="00B07428">
            <w:pPr>
              <w:rPr>
                <w:rFonts w:cs="Arial"/>
              </w:rPr>
            </w:pPr>
            <w:hyperlink r:id="rId229" w:history="1">
              <w:r w:rsidR="008A5336">
                <w:rPr>
                  <w:rStyle w:val="Hyperlink"/>
                </w:rPr>
                <w:t>C1-200337</w:t>
              </w:r>
            </w:hyperlink>
          </w:p>
        </w:tc>
        <w:tc>
          <w:tcPr>
            <w:tcW w:w="4190" w:type="dxa"/>
            <w:gridSpan w:val="3"/>
            <w:tcBorders>
              <w:top w:val="single" w:sz="4" w:space="0" w:color="auto"/>
              <w:bottom w:val="single" w:sz="4" w:space="0" w:color="auto"/>
            </w:tcBorders>
            <w:shd w:val="clear" w:color="auto" w:fill="FFFF00"/>
          </w:tcPr>
          <w:p w14:paraId="1B307C20" w14:textId="77777777" w:rsidR="00424862" w:rsidRPr="00D95972" w:rsidRDefault="00424862" w:rsidP="00B07428">
            <w:pPr>
              <w:rPr>
                <w:rFonts w:cs="Arial"/>
              </w:rPr>
            </w:pPr>
            <w:r>
              <w:rPr>
                <w:rFonts w:cs="Arial"/>
              </w:rPr>
              <w:t>Removal of the requirement for NAS to pass the selected CAG-ID to the lower layers</w:t>
            </w:r>
          </w:p>
        </w:tc>
        <w:tc>
          <w:tcPr>
            <w:tcW w:w="1766" w:type="dxa"/>
            <w:tcBorders>
              <w:top w:val="single" w:sz="4" w:space="0" w:color="auto"/>
              <w:bottom w:val="single" w:sz="4" w:space="0" w:color="auto"/>
            </w:tcBorders>
            <w:shd w:val="clear" w:color="auto" w:fill="FFFF00"/>
          </w:tcPr>
          <w:p w14:paraId="2E168C9A" w14:textId="77777777" w:rsidR="00424862" w:rsidRPr="00D95972" w:rsidRDefault="00424862" w:rsidP="00B0742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321CB388" w14:textId="77777777" w:rsidR="00424862" w:rsidRPr="00D95972" w:rsidRDefault="00424862" w:rsidP="00B07428">
            <w:pPr>
              <w:rPr>
                <w:rFonts w:cs="Arial"/>
              </w:rPr>
            </w:pPr>
            <w:r>
              <w:rPr>
                <w:rFonts w:cs="Arial"/>
              </w:rPr>
              <w:t>CR 1883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203C1B" w14:textId="77777777" w:rsidR="00424862" w:rsidRPr="00D95972" w:rsidRDefault="00424862" w:rsidP="00B07428">
            <w:pPr>
              <w:rPr>
                <w:rFonts w:eastAsia="Batang" w:cs="Arial"/>
                <w:lang w:eastAsia="ko-KR"/>
              </w:rPr>
            </w:pPr>
          </w:p>
        </w:tc>
      </w:tr>
      <w:tr w:rsidR="00424862" w:rsidRPr="00D95972" w14:paraId="3CD656C2" w14:textId="77777777" w:rsidTr="00B07428">
        <w:tc>
          <w:tcPr>
            <w:tcW w:w="976" w:type="dxa"/>
            <w:tcBorders>
              <w:top w:val="nil"/>
              <w:left w:val="thinThickThinSmallGap" w:sz="24" w:space="0" w:color="auto"/>
              <w:bottom w:val="nil"/>
            </w:tcBorders>
            <w:shd w:val="clear" w:color="auto" w:fill="auto"/>
          </w:tcPr>
          <w:p w14:paraId="3784284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40B0E47"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172FA0BF" w14:textId="77777777" w:rsidR="00424862" w:rsidRDefault="00AC1BEC" w:rsidP="00B07428">
            <w:pPr>
              <w:rPr>
                <w:rFonts w:cs="Arial"/>
              </w:rPr>
            </w:pPr>
            <w:hyperlink r:id="rId230" w:history="1">
              <w:r w:rsidR="008A5336">
                <w:rPr>
                  <w:rStyle w:val="Hyperlink"/>
                </w:rPr>
                <w:t>C1-200398</w:t>
              </w:r>
            </w:hyperlink>
          </w:p>
        </w:tc>
        <w:tc>
          <w:tcPr>
            <w:tcW w:w="4190" w:type="dxa"/>
            <w:gridSpan w:val="3"/>
            <w:tcBorders>
              <w:top w:val="single" w:sz="4" w:space="0" w:color="auto"/>
              <w:bottom w:val="single" w:sz="4" w:space="0" w:color="auto"/>
            </w:tcBorders>
            <w:shd w:val="clear" w:color="auto" w:fill="FFFF00"/>
          </w:tcPr>
          <w:p w14:paraId="193688E5" w14:textId="77777777" w:rsidR="00424862" w:rsidRDefault="00424862" w:rsidP="00B07428">
            <w:pPr>
              <w:rPr>
                <w:rFonts w:cs="Arial"/>
              </w:rPr>
            </w:pPr>
            <w:r>
              <w:rPr>
                <w:rFonts w:cs="Arial"/>
              </w:rPr>
              <w:t>“CAG information list” preventing selection of any available and allowable PLMN</w:t>
            </w:r>
          </w:p>
        </w:tc>
        <w:tc>
          <w:tcPr>
            <w:tcW w:w="1766" w:type="dxa"/>
            <w:tcBorders>
              <w:top w:val="single" w:sz="4" w:space="0" w:color="auto"/>
              <w:bottom w:val="single" w:sz="4" w:space="0" w:color="auto"/>
            </w:tcBorders>
            <w:shd w:val="clear" w:color="auto" w:fill="FFFF00"/>
          </w:tcPr>
          <w:p w14:paraId="5C2E73EF" w14:textId="77777777" w:rsidR="00424862"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D22813F" w14:textId="77777777" w:rsidR="00424862" w:rsidRDefault="00424862" w:rsidP="00B07428">
            <w:pPr>
              <w:rPr>
                <w:rFonts w:cs="Arial"/>
              </w:rPr>
            </w:pPr>
            <w:r>
              <w:rPr>
                <w:rFonts w:cs="Arial"/>
              </w:rPr>
              <w:t>CR 1898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C53D88" w14:textId="77777777" w:rsidR="00424862" w:rsidRPr="00D95972" w:rsidRDefault="00424862" w:rsidP="00B07428">
            <w:pPr>
              <w:rPr>
                <w:rFonts w:eastAsia="Batang" w:cs="Arial"/>
                <w:lang w:eastAsia="ko-KR"/>
              </w:rPr>
            </w:pPr>
          </w:p>
        </w:tc>
      </w:tr>
      <w:tr w:rsidR="00424862" w:rsidRPr="00D95972" w14:paraId="4B973838" w14:textId="77777777" w:rsidTr="00B07428">
        <w:tc>
          <w:tcPr>
            <w:tcW w:w="976" w:type="dxa"/>
            <w:tcBorders>
              <w:top w:val="nil"/>
              <w:left w:val="thinThickThinSmallGap" w:sz="24" w:space="0" w:color="auto"/>
              <w:bottom w:val="nil"/>
            </w:tcBorders>
            <w:shd w:val="clear" w:color="auto" w:fill="auto"/>
          </w:tcPr>
          <w:p w14:paraId="05CB2DD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EAA5105"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46F30455" w14:textId="77777777" w:rsidR="00424862" w:rsidRDefault="00AC1BEC" w:rsidP="00B07428">
            <w:pPr>
              <w:rPr>
                <w:rFonts w:cs="Arial"/>
              </w:rPr>
            </w:pPr>
            <w:hyperlink r:id="rId231" w:history="1">
              <w:r w:rsidR="008A5336">
                <w:rPr>
                  <w:rStyle w:val="Hyperlink"/>
                </w:rPr>
                <w:t>C1-200403</w:t>
              </w:r>
            </w:hyperlink>
          </w:p>
        </w:tc>
        <w:tc>
          <w:tcPr>
            <w:tcW w:w="4190" w:type="dxa"/>
            <w:gridSpan w:val="3"/>
            <w:tcBorders>
              <w:top w:val="single" w:sz="4" w:space="0" w:color="auto"/>
              <w:bottom w:val="single" w:sz="4" w:space="0" w:color="auto"/>
            </w:tcBorders>
            <w:shd w:val="clear" w:color="auto" w:fill="FFFF00"/>
          </w:tcPr>
          <w:p w14:paraId="73FA10B6" w14:textId="77777777" w:rsidR="00424862" w:rsidRDefault="00424862" w:rsidP="00B07428">
            <w:pPr>
              <w:rPr>
                <w:rFonts w:cs="Arial"/>
              </w:rPr>
            </w:pPr>
            <w:r>
              <w:rPr>
                <w:rFonts w:cs="Arial"/>
              </w:rPr>
              <w:t>Clarification on CAG selection</w:t>
            </w:r>
          </w:p>
        </w:tc>
        <w:tc>
          <w:tcPr>
            <w:tcW w:w="1766" w:type="dxa"/>
            <w:tcBorders>
              <w:top w:val="single" w:sz="4" w:space="0" w:color="auto"/>
              <w:bottom w:val="single" w:sz="4" w:space="0" w:color="auto"/>
            </w:tcBorders>
            <w:shd w:val="clear" w:color="auto" w:fill="FFFF00"/>
          </w:tcPr>
          <w:p w14:paraId="5B5FFC2B" w14:textId="77777777" w:rsidR="00424862" w:rsidRDefault="00424862" w:rsidP="00B07428">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0C59E6C0" w14:textId="77777777" w:rsidR="00424862" w:rsidRDefault="00424862" w:rsidP="00B07428">
            <w:pPr>
              <w:rPr>
                <w:rFonts w:cs="Arial"/>
              </w:rPr>
            </w:pPr>
            <w:r>
              <w:rPr>
                <w:rFonts w:cs="Arial"/>
              </w:rPr>
              <w:t>CR 0490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F60127" w14:textId="77777777" w:rsidR="00424862" w:rsidRPr="00D95972" w:rsidRDefault="00424862" w:rsidP="00B07428">
            <w:pPr>
              <w:rPr>
                <w:rFonts w:eastAsia="Batang" w:cs="Arial"/>
                <w:lang w:eastAsia="ko-KR"/>
              </w:rPr>
            </w:pPr>
          </w:p>
        </w:tc>
      </w:tr>
      <w:tr w:rsidR="00424862" w:rsidRPr="00D95972" w14:paraId="77EE8CB1" w14:textId="77777777" w:rsidTr="00B07428">
        <w:tc>
          <w:tcPr>
            <w:tcW w:w="976" w:type="dxa"/>
            <w:tcBorders>
              <w:top w:val="nil"/>
              <w:left w:val="thinThickThinSmallGap" w:sz="24" w:space="0" w:color="auto"/>
              <w:bottom w:val="nil"/>
            </w:tcBorders>
            <w:shd w:val="clear" w:color="auto" w:fill="auto"/>
          </w:tcPr>
          <w:p w14:paraId="03548A5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D4C2F2E"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4EBAD00E" w14:textId="77777777" w:rsidR="00424862" w:rsidRPr="00D95972" w:rsidRDefault="00AC1BEC" w:rsidP="00B07428">
            <w:pPr>
              <w:rPr>
                <w:rFonts w:cs="Arial"/>
              </w:rPr>
            </w:pPr>
            <w:hyperlink r:id="rId232" w:history="1">
              <w:r w:rsidR="008A5336">
                <w:rPr>
                  <w:rStyle w:val="Hyperlink"/>
                </w:rPr>
                <w:t>C1-200338</w:t>
              </w:r>
            </w:hyperlink>
          </w:p>
        </w:tc>
        <w:tc>
          <w:tcPr>
            <w:tcW w:w="4190" w:type="dxa"/>
            <w:gridSpan w:val="3"/>
            <w:tcBorders>
              <w:top w:val="single" w:sz="4" w:space="0" w:color="auto"/>
              <w:bottom w:val="single" w:sz="4" w:space="0" w:color="auto"/>
            </w:tcBorders>
            <w:shd w:val="clear" w:color="auto" w:fill="FFFF00"/>
          </w:tcPr>
          <w:p w14:paraId="6FCC797B" w14:textId="77777777" w:rsidR="00424862" w:rsidRPr="00D95972" w:rsidRDefault="00424862" w:rsidP="00B07428">
            <w:pPr>
              <w:rPr>
                <w:rFonts w:cs="Arial"/>
              </w:rPr>
            </w:pPr>
            <w:r>
              <w:rPr>
                <w:rFonts w:cs="Arial"/>
              </w:rPr>
              <w:t>Including CAG information list in REGISTRATION ACCEPT message</w:t>
            </w:r>
          </w:p>
        </w:tc>
        <w:tc>
          <w:tcPr>
            <w:tcW w:w="1766" w:type="dxa"/>
            <w:tcBorders>
              <w:top w:val="single" w:sz="4" w:space="0" w:color="auto"/>
              <w:bottom w:val="single" w:sz="4" w:space="0" w:color="auto"/>
            </w:tcBorders>
            <w:shd w:val="clear" w:color="auto" w:fill="FFFF00"/>
          </w:tcPr>
          <w:p w14:paraId="125D6011" w14:textId="77777777" w:rsidR="00424862" w:rsidRPr="00D95972" w:rsidRDefault="00424862" w:rsidP="00B0742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33B33BC" w14:textId="77777777" w:rsidR="00424862" w:rsidRPr="00D95972" w:rsidRDefault="00424862" w:rsidP="00B07428">
            <w:pPr>
              <w:rPr>
                <w:rFonts w:cs="Arial"/>
              </w:rPr>
            </w:pPr>
            <w:r>
              <w:rPr>
                <w:rFonts w:cs="Arial"/>
              </w:rPr>
              <w:t>CR 1884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3C78AF" w14:textId="77777777" w:rsidR="00424862" w:rsidRPr="00D95972" w:rsidRDefault="00424862" w:rsidP="00B07428">
            <w:pPr>
              <w:rPr>
                <w:rFonts w:eastAsia="Batang" w:cs="Arial"/>
                <w:lang w:eastAsia="ko-KR"/>
              </w:rPr>
            </w:pPr>
          </w:p>
        </w:tc>
      </w:tr>
      <w:tr w:rsidR="00424862" w:rsidRPr="00D95972" w14:paraId="24D7F8FB" w14:textId="77777777" w:rsidTr="00B07428">
        <w:tc>
          <w:tcPr>
            <w:tcW w:w="976" w:type="dxa"/>
            <w:tcBorders>
              <w:top w:val="nil"/>
              <w:left w:val="thinThickThinSmallGap" w:sz="24" w:space="0" w:color="auto"/>
              <w:bottom w:val="nil"/>
            </w:tcBorders>
            <w:shd w:val="clear" w:color="auto" w:fill="auto"/>
          </w:tcPr>
          <w:p w14:paraId="1598483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E16CDEF"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1BE6F18A" w14:textId="77777777" w:rsidR="00424862" w:rsidRPr="00D95972" w:rsidRDefault="00AC1BEC" w:rsidP="00B07428">
            <w:pPr>
              <w:rPr>
                <w:rFonts w:cs="Arial"/>
              </w:rPr>
            </w:pPr>
            <w:hyperlink r:id="rId233" w:history="1">
              <w:r w:rsidR="008A5336">
                <w:rPr>
                  <w:rStyle w:val="Hyperlink"/>
                </w:rPr>
                <w:t>C1-200451</w:t>
              </w:r>
            </w:hyperlink>
          </w:p>
        </w:tc>
        <w:tc>
          <w:tcPr>
            <w:tcW w:w="4190" w:type="dxa"/>
            <w:gridSpan w:val="3"/>
            <w:tcBorders>
              <w:top w:val="single" w:sz="4" w:space="0" w:color="auto"/>
              <w:bottom w:val="single" w:sz="4" w:space="0" w:color="auto"/>
            </w:tcBorders>
            <w:shd w:val="clear" w:color="auto" w:fill="FFFF00"/>
          </w:tcPr>
          <w:p w14:paraId="05CCF8F4" w14:textId="77777777" w:rsidR="00424862" w:rsidRPr="003C7C2B" w:rsidRDefault="00424862" w:rsidP="00B07428">
            <w:pPr>
              <w:rPr>
                <w:rFonts w:cs="Arial"/>
                <w:bCs/>
              </w:rPr>
            </w:pPr>
            <w:r>
              <w:rPr>
                <w:rFonts w:cs="Arial"/>
                <w:bCs/>
              </w:rPr>
              <w:t>Discussion on limited service on CAG cell</w:t>
            </w:r>
          </w:p>
        </w:tc>
        <w:tc>
          <w:tcPr>
            <w:tcW w:w="1766" w:type="dxa"/>
            <w:tcBorders>
              <w:top w:val="single" w:sz="4" w:space="0" w:color="auto"/>
              <w:bottom w:val="single" w:sz="4" w:space="0" w:color="auto"/>
            </w:tcBorders>
            <w:shd w:val="clear" w:color="auto" w:fill="FFFF00"/>
          </w:tcPr>
          <w:p w14:paraId="23775680" w14:textId="77777777" w:rsidR="00424862" w:rsidRPr="00D95972" w:rsidRDefault="00424862" w:rsidP="00B07428">
            <w:pPr>
              <w:rPr>
                <w:rFonts w:cs="Arial"/>
              </w:rPr>
            </w:pPr>
            <w:r>
              <w:rPr>
                <w:rFonts w:cs="Arial"/>
              </w:rPr>
              <w:t>Huawei, HiSilicon/Vishnu</w:t>
            </w:r>
          </w:p>
        </w:tc>
        <w:tc>
          <w:tcPr>
            <w:tcW w:w="827" w:type="dxa"/>
            <w:tcBorders>
              <w:top w:val="single" w:sz="4" w:space="0" w:color="auto"/>
              <w:bottom w:val="single" w:sz="4" w:space="0" w:color="auto"/>
            </w:tcBorders>
            <w:shd w:val="clear" w:color="auto" w:fill="FFFF00"/>
          </w:tcPr>
          <w:p w14:paraId="343E2645" w14:textId="77777777" w:rsidR="00424862" w:rsidRPr="00D95972" w:rsidRDefault="00424862" w:rsidP="00B07428">
            <w:pPr>
              <w:rPr>
                <w:rFonts w:cs="Arial"/>
              </w:rPr>
            </w:pPr>
            <w:r>
              <w:rPr>
                <w:rFonts w:cs="Arial"/>
              </w:rPr>
              <w:t>discussion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4F00A1" w14:textId="77777777" w:rsidR="00424862" w:rsidRDefault="00424862" w:rsidP="00B07428">
            <w:pPr>
              <w:rPr>
                <w:rFonts w:cs="Arial"/>
                <w:lang w:eastAsia="ko-KR"/>
              </w:rPr>
            </w:pPr>
          </w:p>
        </w:tc>
      </w:tr>
      <w:tr w:rsidR="00424862" w:rsidRPr="00D95972" w14:paraId="51C4CAC3" w14:textId="77777777" w:rsidTr="00B07428">
        <w:tc>
          <w:tcPr>
            <w:tcW w:w="976" w:type="dxa"/>
            <w:tcBorders>
              <w:top w:val="nil"/>
              <w:left w:val="thinThickThinSmallGap" w:sz="24" w:space="0" w:color="auto"/>
              <w:bottom w:val="nil"/>
            </w:tcBorders>
            <w:shd w:val="clear" w:color="auto" w:fill="auto"/>
          </w:tcPr>
          <w:p w14:paraId="0C777C8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EF0AACB"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51D51B97" w14:textId="77777777" w:rsidR="00424862" w:rsidRDefault="00AC1BEC" w:rsidP="00B07428">
            <w:pPr>
              <w:rPr>
                <w:rFonts w:cs="Arial"/>
              </w:rPr>
            </w:pPr>
            <w:hyperlink r:id="rId234" w:history="1">
              <w:r w:rsidR="008A5336">
                <w:rPr>
                  <w:rStyle w:val="Hyperlink"/>
                </w:rPr>
                <w:t>C1-200452</w:t>
              </w:r>
            </w:hyperlink>
          </w:p>
        </w:tc>
        <w:tc>
          <w:tcPr>
            <w:tcW w:w="4190" w:type="dxa"/>
            <w:gridSpan w:val="3"/>
            <w:tcBorders>
              <w:top w:val="single" w:sz="4" w:space="0" w:color="auto"/>
              <w:bottom w:val="single" w:sz="4" w:space="0" w:color="auto"/>
            </w:tcBorders>
            <w:shd w:val="clear" w:color="auto" w:fill="FFFF00"/>
          </w:tcPr>
          <w:p w14:paraId="779054A2" w14:textId="77777777" w:rsidR="00424862" w:rsidRDefault="00424862" w:rsidP="00B07428">
            <w:pPr>
              <w:rPr>
                <w:rFonts w:cs="Arial"/>
              </w:rPr>
            </w:pPr>
            <w:r>
              <w:rPr>
                <w:rFonts w:cs="Arial"/>
              </w:rPr>
              <w:t>Limited service state on CAG cell</w:t>
            </w:r>
          </w:p>
        </w:tc>
        <w:tc>
          <w:tcPr>
            <w:tcW w:w="1766" w:type="dxa"/>
            <w:tcBorders>
              <w:top w:val="single" w:sz="4" w:space="0" w:color="auto"/>
              <w:bottom w:val="single" w:sz="4" w:space="0" w:color="auto"/>
            </w:tcBorders>
            <w:shd w:val="clear" w:color="auto" w:fill="FFFF00"/>
          </w:tcPr>
          <w:p w14:paraId="770BB074" w14:textId="77777777" w:rsidR="00424862" w:rsidRDefault="00424862" w:rsidP="00B07428">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167D37AC" w14:textId="77777777" w:rsidR="00424862" w:rsidRDefault="00424862" w:rsidP="00B07428">
            <w:pPr>
              <w:rPr>
                <w:rFonts w:cs="Arial"/>
                <w:color w:val="000000"/>
              </w:rPr>
            </w:pPr>
            <w:r>
              <w:rPr>
                <w:rFonts w:cs="Arial"/>
                <w:color w:val="000000"/>
              </w:rPr>
              <w:t>CR 0491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CD79C1" w14:textId="77777777" w:rsidR="00424862" w:rsidRDefault="00424862" w:rsidP="00B07428">
            <w:pPr>
              <w:rPr>
                <w:rFonts w:cs="Arial"/>
                <w:lang w:eastAsia="ko-KR"/>
              </w:rPr>
            </w:pPr>
          </w:p>
        </w:tc>
      </w:tr>
      <w:tr w:rsidR="00424862" w:rsidRPr="00D95972" w14:paraId="7E887696" w14:textId="77777777" w:rsidTr="00B07428">
        <w:tc>
          <w:tcPr>
            <w:tcW w:w="976" w:type="dxa"/>
            <w:tcBorders>
              <w:top w:val="nil"/>
              <w:left w:val="thinThickThinSmallGap" w:sz="24" w:space="0" w:color="auto"/>
              <w:bottom w:val="nil"/>
            </w:tcBorders>
            <w:shd w:val="clear" w:color="auto" w:fill="auto"/>
          </w:tcPr>
          <w:p w14:paraId="05A3790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B66C161"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60159D26" w14:textId="77777777" w:rsidR="00424862" w:rsidRDefault="00AC1BEC" w:rsidP="00B07428">
            <w:pPr>
              <w:rPr>
                <w:rFonts w:cs="Arial"/>
              </w:rPr>
            </w:pPr>
            <w:hyperlink r:id="rId235" w:history="1">
              <w:r w:rsidR="008A5336">
                <w:rPr>
                  <w:rStyle w:val="Hyperlink"/>
                </w:rPr>
                <w:t>C1-200465</w:t>
              </w:r>
            </w:hyperlink>
          </w:p>
        </w:tc>
        <w:tc>
          <w:tcPr>
            <w:tcW w:w="4190" w:type="dxa"/>
            <w:gridSpan w:val="3"/>
            <w:tcBorders>
              <w:top w:val="single" w:sz="4" w:space="0" w:color="auto"/>
              <w:bottom w:val="single" w:sz="4" w:space="0" w:color="auto"/>
            </w:tcBorders>
            <w:shd w:val="clear" w:color="auto" w:fill="FFFF00"/>
          </w:tcPr>
          <w:p w14:paraId="383A9ED6" w14:textId="77777777" w:rsidR="00424862" w:rsidRDefault="00424862" w:rsidP="00B07428">
            <w:pPr>
              <w:rPr>
                <w:rFonts w:cs="Arial"/>
              </w:rPr>
            </w:pPr>
            <w:r>
              <w:rPr>
                <w:rFonts w:cs="Arial"/>
              </w:rPr>
              <w:t>Deletion of all CAG IDs of a CAG cell for 5GMM cause #76</w:t>
            </w:r>
          </w:p>
        </w:tc>
        <w:tc>
          <w:tcPr>
            <w:tcW w:w="1766" w:type="dxa"/>
            <w:tcBorders>
              <w:top w:val="single" w:sz="4" w:space="0" w:color="auto"/>
              <w:bottom w:val="single" w:sz="4" w:space="0" w:color="auto"/>
            </w:tcBorders>
            <w:shd w:val="clear" w:color="auto" w:fill="FFFF00"/>
          </w:tcPr>
          <w:p w14:paraId="3BEC3E07" w14:textId="77777777" w:rsidR="00424862" w:rsidRDefault="00424862" w:rsidP="00B07428">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7114548D" w14:textId="77777777" w:rsidR="00424862" w:rsidRDefault="00424862" w:rsidP="00B07428">
            <w:pPr>
              <w:rPr>
                <w:rFonts w:cs="Arial"/>
                <w:color w:val="000000"/>
              </w:rPr>
            </w:pPr>
            <w:r>
              <w:rPr>
                <w:rFonts w:cs="Arial"/>
                <w:color w:val="000000"/>
              </w:rPr>
              <w:t>CR 1924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FCA666" w14:textId="77777777" w:rsidR="00424862" w:rsidRDefault="00424862" w:rsidP="00B07428">
            <w:pPr>
              <w:rPr>
                <w:rFonts w:cs="Arial"/>
                <w:lang w:eastAsia="ko-KR"/>
              </w:rPr>
            </w:pPr>
          </w:p>
        </w:tc>
      </w:tr>
      <w:tr w:rsidR="00424862" w:rsidRPr="00D95972" w14:paraId="4D75B563" w14:textId="77777777" w:rsidTr="00B07428">
        <w:tc>
          <w:tcPr>
            <w:tcW w:w="976" w:type="dxa"/>
            <w:tcBorders>
              <w:top w:val="nil"/>
              <w:left w:val="thinThickThinSmallGap" w:sz="24" w:space="0" w:color="auto"/>
              <w:bottom w:val="nil"/>
            </w:tcBorders>
            <w:shd w:val="clear" w:color="auto" w:fill="auto"/>
          </w:tcPr>
          <w:p w14:paraId="543A490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B10B183"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2A76E73A" w14:textId="77777777" w:rsidR="00424862" w:rsidRDefault="00AC1BEC" w:rsidP="00B07428">
            <w:pPr>
              <w:rPr>
                <w:rFonts w:cs="Arial"/>
              </w:rPr>
            </w:pPr>
            <w:hyperlink r:id="rId236" w:history="1">
              <w:r w:rsidR="008A5336">
                <w:rPr>
                  <w:rStyle w:val="Hyperlink"/>
                </w:rPr>
                <w:t>C1-200467</w:t>
              </w:r>
            </w:hyperlink>
          </w:p>
        </w:tc>
        <w:tc>
          <w:tcPr>
            <w:tcW w:w="4190" w:type="dxa"/>
            <w:gridSpan w:val="3"/>
            <w:tcBorders>
              <w:top w:val="single" w:sz="4" w:space="0" w:color="auto"/>
              <w:bottom w:val="single" w:sz="4" w:space="0" w:color="auto"/>
            </w:tcBorders>
            <w:shd w:val="clear" w:color="auto" w:fill="FFFF00"/>
          </w:tcPr>
          <w:p w14:paraId="2E91607B" w14:textId="77777777" w:rsidR="00424862" w:rsidRDefault="00424862" w:rsidP="00B07428">
            <w:pPr>
              <w:rPr>
                <w:rFonts w:cs="Arial"/>
              </w:rPr>
            </w:pPr>
            <w:r>
              <w:rPr>
                <w:rFonts w:cs="Arial"/>
              </w:rPr>
              <w:t>Removal of the indication of CAG-ID for N1 NAS signalling connection</w:t>
            </w:r>
          </w:p>
        </w:tc>
        <w:tc>
          <w:tcPr>
            <w:tcW w:w="1766" w:type="dxa"/>
            <w:tcBorders>
              <w:top w:val="single" w:sz="4" w:space="0" w:color="auto"/>
              <w:bottom w:val="single" w:sz="4" w:space="0" w:color="auto"/>
            </w:tcBorders>
            <w:shd w:val="clear" w:color="auto" w:fill="FFFF00"/>
          </w:tcPr>
          <w:p w14:paraId="1A2F224E" w14:textId="77777777" w:rsidR="00424862" w:rsidRDefault="00424862" w:rsidP="00B07428">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1D43D917" w14:textId="77777777" w:rsidR="00424862" w:rsidRDefault="00424862" w:rsidP="00B07428">
            <w:pPr>
              <w:rPr>
                <w:rFonts w:cs="Arial"/>
                <w:color w:val="000000"/>
              </w:rPr>
            </w:pPr>
            <w:r>
              <w:rPr>
                <w:rFonts w:cs="Arial"/>
                <w:color w:val="000000"/>
              </w:rPr>
              <w:t>CR 1925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EBF729" w14:textId="77777777" w:rsidR="00424862" w:rsidRPr="00D95972" w:rsidRDefault="00424862" w:rsidP="00B07428">
            <w:pPr>
              <w:rPr>
                <w:rFonts w:eastAsia="Batang" w:cs="Arial"/>
                <w:lang w:eastAsia="ko-KR"/>
              </w:rPr>
            </w:pPr>
          </w:p>
        </w:tc>
      </w:tr>
      <w:tr w:rsidR="00424862" w:rsidRPr="00D95972" w14:paraId="3CADDD7B" w14:textId="77777777" w:rsidTr="00B07428">
        <w:tc>
          <w:tcPr>
            <w:tcW w:w="976" w:type="dxa"/>
            <w:tcBorders>
              <w:top w:val="nil"/>
              <w:left w:val="thinThickThinSmallGap" w:sz="24" w:space="0" w:color="auto"/>
              <w:bottom w:val="nil"/>
            </w:tcBorders>
            <w:shd w:val="clear" w:color="auto" w:fill="auto"/>
          </w:tcPr>
          <w:p w14:paraId="37BC7A7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4B32FD3"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793E9082" w14:textId="77777777" w:rsidR="00424862" w:rsidRDefault="00AC1BEC" w:rsidP="00B07428">
            <w:pPr>
              <w:rPr>
                <w:rFonts w:cs="Arial"/>
              </w:rPr>
            </w:pPr>
            <w:hyperlink r:id="rId237" w:history="1">
              <w:r w:rsidR="008A5336">
                <w:rPr>
                  <w:rStyle w:val="Hyperlink"/>
                </w:rPr>
                <w:t>C1-200468</w:t>
              </w:r>
            </w:hyperlink>
          </w:p>
        </w:tc>
        <w:tc>
          <w:tcPr>
            <w:tcW w:w="4190" w:type="dxa"/>
            <w:gridSpan w:val="3"/>
            <w:tcBorders>
              <w:top w:val="single" w:sz="4" w:space="0" w:color="auto"/>
              <w:bottom w:val="single" w:sz="4" w:space="0" w:color="auto"/>
            </w:tcBorders>
            <w:shd w:val="clear" w:color="auto" w:fill="FFFF00"/>
          </w:tcPr>
          <w:p w14:paraId="703AC9C7" w14:textId="77777777" w:rsidR="00424862" w:rsidRDefault="00424862" w:rsidP="00B07428">
            <w:pPr>
              <w:rPr>
                <w:rFonts w:cs="Arial"/>
              </w:rPr>
            </w:pPr>
            <w:r>
              <w:rPr>
                <w:rFonts w:cs="Arial"/>
              </w:rPr>
              <w:t>Presentation of PLMN with non-CAG cells for manual selection</w:t>
            </w:r>
          </w:p>
        </w:tc>
        <w:tc>
          <w:tcPr>
            <w:tcW w:w="1766" w:type="dxa"/>
            <w:tcBorders>
              <w:top w:val="single" w:sz="4" w:space="0" w:color="auto"/>
              <w:bottom w:val="single" w:sz="4" w:space="0" w:color="auto"/>
            </w:tcBorders>
            <w:shd w:val="clear" w:color="auto" w:fill="FFFF00"/>
          </w:tcPr>
          <w:p w14:paraId="1A5BCF8E" w14:textId="77777777" w:rsidR="00424862" w:rsidRDefault="00424862" w:rsidP="00B07428">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4F364297" w14:textId="77777777" w:rsidR="00424862" w:rsidRDefault="00424862" w:rsidP="00B07428">
            <w:pPr>
              <w:rPr>
                <w:rFonts w:cs="Arial"/>
                <w:color w:val="000000"/>
              </w:rPr>
            </w:pPr>
            <w:r>
              <w:rPr>
                <w:rFonts w:cs="Arial"/>
                <w:color w:val="000000"/>
              </w:rPr>
              <w:t>CR 0493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A58A0C" w14:textId="77777777" w:rsidR="00424862" w:rsidRPr="00D95972" w:rsidRDefault="00424862" w:rsidP="00B07428">
            <w:pPr>
              <w:rPr>
                <w:rFonts w:eastAsia="Batang" w:cs="Arial"/>
                <w:lang w:eastAsia="ko-KR"/>
              </w:rPr>
            </w:pPr>
          </w:p>
        </w:tc>
      </w:tr>
      <w:tr w:rsidR="00424862" w:rsidRPr="00D95972" w14:paraId="6887AD2F" w14:textId="77777777" w:rsidTr="00B07428">
        <w:tc>
          <w:tcPr>
            <w:tcW w:w="976" w:type="dxa"/>
            <w:tcBorders>
              <w:top w:val="nil"/>
              <w:left w:val="thinThickThinSmallGap" w:sz="24" w:space="0" w:color="auto"/>
              <w:bottom w:val="nil"/>
            </w:tcBorders>
            <w:shd w:val="clear" w:color="auto" w:fill="auto"/>
          </w:tcPr>
          <w:p w14:paraId="7516798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A41BCBC"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46F26039" w14:textId="77777777" w:rsidR="00424862" w:rsidRPr="00D95972" w:rsidRDefault="00AC1BEC" w:rsidP="00B07428">
            <w:pPr>
              <w:rPr>
                <w:rFonts w:cs="Arial"/>
              </w:rPr>
            </w:pPr>
            <w:hyperlink r:id="rId238" w:history="1">
              <w:r w:rsidR="008A5336">
                <w:rPr>
                  <w:rStyle w:val="Hyperlink"/>
                </w:rPr>
                <w:t>C1-200471</w:t>
              </w:r>
            </w:hyperlink>
          </w:p>
        </w:tc>
        <w:tc>
          <w:tcPr>
            <w:tcW w:w="4190" w:type="dxa"/>
            <w:gridSpan w:val="3"/>
            <w:tcBorders>
              <w:top w:val="single" w:sz="4" w:space="0" w:color="auto"/>
              <w:bottom w:val="single" w:sz="4" w:space="0" w:color="auto"/>
            </w:tcBorders>
            <w:shd w:val="clear" w:color="auto" w:fill="FFFF00"/>
          </w:tcPr>
          <w:p w14:paraId="5B624226" w14:textId="77777777" w:rsidR="00424862" w:rsidRPr="00D95972" w:rsidRDefault="00424862" w:rsidP="00B07428">
            <w:pPr>
              <w:rPr>
                <w:rFonts w:cs="Arial"/>
              </w:rPr>
            </w:pPr>
            <w:r>
              <w:rPr>
                <w:rFonts w:cs="Arial"/>
              </w:rPr>
              <w:t>Removal of term CAG access control</w:t>
            </w:r>
          </w:p>
        </w:tc>
        <w:tc>
          <w:tcPr>
            <w:tcW w:w="1766" w:type="dxa"/>
            <w:tcBorders>
              <w:top w:val="single" w:sz="4" w:space="0" w:color="auto"/>
              <w:bottom w:val="single" w:sz="4" w:space="0" w:color="auto"/>
            </w:tcBorders>
            <w:shd w:val="clear" w:color="auto" w:fill="FFFF00"/>
          </w:tcPr>
          <w:p w14:paraId="639084AB" w14:textId="77777777" w:rsidR="00424862" w:rsidRPr="00D95972" w:rsidRDefault="00424862" w:rsidP="00B07428">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3A3E7E4C" w14:textId="77777777" w:rsidR="00424862" w:rsidRPr="00D95972" w:rsidRDefault="00424862" w:rsidP="00B07428">
            <w:pPr>
              <w:rPr>
                <w:rFonts w:cs="Arial"/>
              </w:rPr>
            </w:pPr>
            <w:r>
              <w:rPr>
                <w:rFonts w:cs="Arial"/>
              </w:rPr>
              <w:t>CR 1927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7FEBD9" w14:textId="77777777" w:rsidR="00424862" w:rsidRPr="00D95972" w:rsidRDefault="00424862" w:rsidP="00B07428">
            <w:pPr>
              <w:rPr>
                <w:rFonts w:eastAsia="Batang" w:cs="Arial"/>
                <w:lang w:eastAsia="ko-KR"/>
              </w:rPr>
            </w:pPr>
          </w:p>
        </w:tc>
      </w:tr>
      <w:tr w:rsidR="00424862" w:rsidRPr="00D95972" w14:paraId="0BB5025B" w14:textId="77777777" w:rsidTr="00B07428">
        <w:tc>
          <w:tcPr>
            <w:tcW w:w="976" w:type="dxa"/>
            <w:tcBorders>
              <w:top w:val="nil"/>
              <w:left w:val="thinThickThinSmallGap" w:sz="24" w:space="0" w:color="auto"/>
              <w:bottom w:val="nil"/>
            </w:tcBorders>
            <w:shd w:val="clear" w:color="auto" w:fill="auto"/>
          </w:tcPr>
          <w:p w14:paraId="380BDD9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A4174FA"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7C316359" w14:textId="77777777" w:rsidR="00424862" w:rsidRPr="00D95972" w:rsidRDefault="00AC1BEC" w:rsidP="00B07428">
            <w:pPr>
              <w:rPr>
                <w:rFonts w:cs="Arial"/>
              </w:rPr>
            </w:pPr>
            <w:hyperlink r:id="rId239" w:history="1">
              <w:r w:rsidR="008A5336">
                <w:rPr>
                  <w:rStyle w:val="Hyperlink"/>
                </w:rPr>
                <w:t>C1-200508</w:t>
              </w:r>
            </w:hyperlink>
          </w:p>
        </w:tc>
        <w:tc>
          <w:tcPr>
            <w:tcW w:w="4190" w:type="dxa"/>
            <w:gridSpan w:val="3"/>
            <w:tcBorders>
              <w:top w:val="single" w:sz="4" w:space="0" w:color="auto"/>
              <w:bottom w:val="single" w:sz="4" w:space="0" w:color="auto"/>
            </w:tcBorders>
            <w:shd w:val="clear" w:color="auto" w:fill="FFFF00"/>
          </w:tcPr>
          <w:p w14:paraId="0DBD46F2" w14:textId="77777777" w:rsidR="00424862" w:rsidRPr="00D95972" w:rsidRDefault="00424862" w:rsidP="00B07428">
            <w:pPr>
              <w:rPr>
                <w:rFonts w:cs="Arial"/>
              </w:rPr>
            </w:pPr>
            <w:r>
              <w:rPr>
                <w:rFonts w:cs="Arial"/>
              </w:rPr>
              <w:t>Reset the registration attempt counter for #76 in service reject</w:t>
            </w:r>
          </w:p>
        </w:tc>
        <w:tc>
          <w:tcPr>
            <w:tcW w:w="1766" w:type="dxa"/>
            <w:tcBorders>
              <w:top w:val="single" w:sz="4" w:space="0" w:color="auto"/>
              <w:bottom w:val="single" w:sz="4" w:space="0" w:color="auto"/>
            </w:tcBorders>
            <w:shd w:val="clear" w:color="auto" w:fill="FFFF00"/>
          </w:tcPr>
          <w:p w14:paraId="31575DE6" w14:textId="77777777" w:rsidR="00424862" w:rsidRPr="00D95972" w:rsidRDefault="00424862" w:rsidP="00B0742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7FBA0BEE" w14:textId="77777777" w:rsidR="00424862" w:rsidRPr="00D95972" w:rsidRDefault="00424862" w:rsidP="00B07428">
            <w:pPr>
              <w:rPr>
                <w:rFonts w:cs="Arial"/>
              </w:rPr>
            </w:pPr>
            <w:r>
              <w:rPr>
                <w:rFonts w:cs="Arial"/>
              </w:rPr>
              <w:t>CR 1938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689F53" w14:textId="77777777" w:rsidR="00424862" w:rsidRPr="00D95972" w:rsidRDefault="00424862" w:rsidP="00B07428">
            <w:pPr>
              <w:rPr>
                <w:rFonts w:eastAsia="Batang" w:cs="Arial"/>
                <w:lang w:eastAsia="ko-KR"/>
              </w:rPr>
            </w:pPr>
          </w:p>
        </w:tc>
      </w:tr>
      <w:tr w:rsidR="00424862" w:rsidRPr="00D95972" w14:paraId="0F8F5A26" w14:textId="77777777" w:rsidTr="00B07428">
        <w:tc>
          <w:tcPr>
            <w:tcW w:w="976" w:type="dxa"/>
            <w:tcBorders>
              <w:top w:val="nil"/>
              <w:left w:val="thinThickThinSmallGap" w:sz="24" w:space="0" w:color="auto"/>
              <w:bottom w:val="nil"/>
            </w:tcBorders>
            <w:shd w:val="clear" w:color="auto" w:fill="auto"/>
          </w:tcPr>
          <w:p w14:paraId="3A28104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E0689D5"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4BE26FC5" w14:textId="77777777" w:rsidR="00424862" w:rsidRPr="00D95972" w:rsidRDefault="00AC1BEC" w:rsidP="00B07428">
            <w:pPr>
              <w:rPr>
                <w:rFonts w:cs="Arial"/>
              </w:rPr>
            </w:pPr>
            <w:hyperlink r:id="rId240" w:history="1">
              <w:r w:rsidR="008A5336">
                <w:rPr>
                  <w:rStyle w:val="Hyperlink"/>
                </w:rPr>
                <w:t>C1-200516</w:t>
              </w:r>
            </w:hyperlink>
          </w:p>
        </w:tc>
        <w:tc>
          <w:tcPr>
            <w:tcW w:w="4190" w:type="dxa"/>
            <w:gridSpan w:val="3"/>
            <w:tcBorders>
              <w:top w:val="single" w:sz="4" w:space="0" w:color="auto"/>
              <w:bottom w:val="single" w:sz="4" w:space="0" w:color="auto"/>
            </w:tcBorders>
            <w:shd w:val="clear" w:color="auto" w:fill="FFFF00"/>
          </w:tcPr>
          <w:p w14:paraId="48E6A5AB" w14:textId="77777777" w:rsidR="00424862" w:rsidRPr="00D95972" w:rsidRDefault="00424862" w:rsidP="00B07428">
            <w:pPr>
              <w:rPr>
                <w:rFonts w:cs="Arial"/>
              </w:rPr>
            </w:pPr>
            <w:r>
              <w:rPr>
                <w:rFonts w:cs="Arial"/>
              </w:rPr>
              <w:t>Updates for Manual CAG selection</w:t>
            </w:r>
          </w:p>
        </w:tc>
        <w:tc>
          <w:tcPr>
            <w:tcW w:w="1766" w:type="dxa"/>
            <w:tcBorders>
              <w:top w:val="single" w:sz="4" w:space="0" w:color="auto"/>
              <w:bottom w:val="single" w:sz="4" w:space="0" w:color="auto"/>
            </w:tcBorders>
            <w:shd w:val="clear" w:color="auto" w:fill="FFFF00"/>
          </w:tcPr>
          <w:p w14:paraId="536E6770" w14:textId="77777777" w:rsidR="00424862" w:rsidRPr="00D95972" w:rsidRDefault="00424862" w:rsidP="00B07428">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4D83171E" w14:textId="77777777" w:rsidR="00424862" w:rsidRPr="00D95972" w:rsidRDefault="00424862" w:rsidP="00B07428">
            <w:pPr>
              <w:rPr>
                <w:rFonts w:cs="Arial"/>
              </w:rPr>
            </w:pPr>
            <w:r>
              <w:rPr>
                <w:rFonts w:cs="Arial"/>
              </w:rPr>
              <w:t>CR 1554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1AB529" w14:textId="77777777" w:rsidR="00424862" w:rsidRDefault="00424862" w:rsidP="00B07428">
            <w:pPr>
              <w:rPr>
                <w:rFonts w:eastAsia="Batang" w:cs="Arial"/>
                <w:lang w:eastAsia="ko-KR"/>
              </w:rPr>
            </w:pPr>
            <w:r>
              <w:rPr>
                <w:rFonts w:eastAsia="Batang" w:cs="Arial"/>
                <w:lang w:eastAsia="ko-KR"/>
              </w:rPr>
              <w:t>Revision of C1-198992</w:t>
            </w:r>
          </w:p>
          <w:p w14:paraId="50A4C8E0" w14:textId="77777777" w:rsidR="00424862" w:rsidRDefault="00424862" w:rsidP="00B07428">
            <w:pPr>
              <w:rPr>
                <w:rFonts w:eastAsia="Batang" w:cs="Arial"/>
                <w:lang w:eastAsia="ko-KR"/>
              </w:rPr>
            </w:pPr>
          </w:p>
          <w:p w14:paraId="5CBB1131" w14:textId="77777777" w:rsidR="00424862" w:rsidRPr="00D95972" w:rsidRDefault="00424862" w:rsidP="00B07428">
            <w:pPr>
              <w:rPr>
                <w:rFonts w:eastAsia="Batang" w:cs="Arial"/>
                <w:lang w:eastAsia="ko-KR"/>
              </w:rPr>
            </w:pPr>
            <w:r>
              <w:rPr>
                <w:rFonts w:eastAsia="Batang" w:cs="Arial"/>
                <w:lang w:eastAsia="ko-KR"/>
              </w:rPr>
              <w:t>Seem to conflict with C1-200701</w:t>
            </w:r>
          </w:p>
        </w:tc>
      </w:tr>
      <w:tr w:rsidR="00424862" w:rsidRPr="00D95972" w14:paraId="18DAA17B" w14:textId="77777777" w:rsidTr="00B07428">
        <w:tc>
          <w:tcPr>
            <w:tcW w:w="976" w:type="dxa"/>
            <w:tcBorders>
              <w:top w:val="nil"/>
              <w:left w:val="thinThickThinSmallGap" w:sz="24" w:space="0" w:color="auto"/>
              <w:bottom w:val="nil"/>
            </w:tcBorders>
            <w:shd w:val="clear" w:color="auto" w:fill="auto"/>
          </w:tcPr>
          <w:p w14:paraId="0982130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E201E33"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113368A4" w14:textId="77777777" w:rsidR="00424862" w:rsidRPr="00D95972" w:rsidRDefault="00AC1BEC" w:rsidP="00B07428">
            <w:pPr>
              <w:rPr>
                <w:rFonts w:cs="Arial"/>
              </w:rPr>
            </w:pPr>
            <w:hyperlink r:id="rId241" w:history="1">
              <w:r w:rsidR="008A5336">
                <w:rPr>
                  <w:rStyle w:val="Hyperlink"/>
                </w:rPr>
                <w:t>C1-200517</w:t>
              </w:r>
            </w:hyperlink>
          </w:p>
        </w:tc>
        <w:tc>
          <w:tcPr>
            <w:tcW w:w="4190" w:type="dxa"/>
            <w:gridSpan w:val="3"/>
            <w:tcBorders>
              <w:top w:val="single" w:sz="4" w:space="0" w:color="auto"/>
              <w:bottom w:val="single" w:sz="4" w:space="0" w:color="auto"/>
            </w:tcBorders>
            <w:shd w:val="clear" w:color="auto" w:fill="FFFF00"/>
          </w:tcPr>
          <w:p w14:paraId="7C421472" w14:textId="77777777" w:rsidR="00424862" w:rsidRPr="00D95972" w:rsidRDefault="00424862" w:rsidP="00B07428">
            <w:pPr>
              <w:rPr>
                <w:rFonts w:cs="Arial"/>
              </w:rPr>
            </w:pPr>
            <w:r>
              <w:rPr>
                <w:rFonts w:cs="Arial"/>
              </w:rPr>
              <w:t>Configuration for the presentation of CAG cells for manual CAG selection</w:t>
            </w:r>
          </w:p>
        </w:tc>
        <w:tc>
          <w:tcPr>
            <w:tcW w:w="1766" w:type="dxa"/>
            <w:tcBorders>
              <w:top w:val="single" w:sz="4" w:space="0" w:color="auto"/>
              <w:bottom w:val="single" w:sz="4" w:space="0" w:color="auto"/>
            </w:tcBorders>
            <w:shd w:val="clear" w:color="auto" w:fill="FFFF00"/>
          </w:tcPr>
          <w:p w14:paraId="0E175473" w14:textId="77777777" w:rsidR="00424862" w:rsidRPr="00D95972" w:rsidRDefault="00424862" w:rsidP="00B07428">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300F7D25" w14:textId="77777777" w:rsidR="00424862" w:rsidRPr="00D95972" w:rsidRDefault="00424862" w:rsidP="00B07428">
            <w:pPr>
              <w:rPr>
                <w:rFonts w:cs="Arial"/>
              </w:rPr>
            </w:pPr>
            <w:r>
              <w:rPr>
                <w:rFonts w:cs="Arial"/>
              </w:rPr>
              <w:t>CR 0471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40C536" w14:textId="77777777" w:rsidR="00424862" w:rsidRPr="00D95972" w:rsidRDefault="00424862" w:rsidP="00B07428">
            <w:pPr>
              <w:rPr>
                <w:rFonts w:eastAsia="Batang" w:cs="Arial"/>
                <w:lang w:eastAsia="ko-KR"/>
              </w:rPr>
            </w:pPr>
            <w:r>
              <w:rPr>
                <w:rFonts w:eastAsia="Batang" w:cs="Arial"/>
                <w:lang w:eastAsia="ko-KR"/>
              </w:rPr>
              <w:t>Revision of C1-199010</w:t>
            </w:r>
          </w:p>
        </w:tc>
      </w:tr>
      <w:tr w:rsidR="00424862" w:rsidRPr="00D95972" w14:paraId="5972284E" w14:textId="77777777" w:rsidTr="00B07428">
        <w:tc>
          <w:tcPr>
            <w:tcW w:w="976" w:type="dxa"/>
            <w:tcBorders>
              <w:top w:val="nil"/>
              <w:left w:val="thinThickThinSmallGap" w:sz="24" w:space="0" w:color="auto"/>
              <w:bottom w:val="nil"/>
            </w:tcBorders>
            <w:shd w:val="clear" w:color="auto" w:fill="auto"/>
          </w:tcPr>
          <w:p w14:paraId="16719EA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FDF9A79"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6035E3D4" w14:textId="77777777" w:rsidR="00424862" w:rsidRDefault="00AC1BEC" w:rsidP="00B07428">
            <w:pPr>
              <w:rPr>
                <w:rFonts w:cs="Arial"/>
              </w:rPr>
            </w:pPr>
            <w:hyperlink r:id="rId242" w:history="1">
              <w:r w:rsidR="008A5336">
                <w:rPr>
                  <w:rStyle w:val="Hyperlink"/>
                </w:rPr>
                <w:t>C1-200549</w:t>
              </w:r>
            </w:hyperlink>
          </w:p>
        </w:tc>
        <w:tc>
          <w:tcPr>
            <w:tcW w:w="4190" w:type="dxa"/>
            <w:gridSpan w:val="3"/>
            <w:tcBorders>
              <w:top w:val="single" w:sz="4" w:space="0" w:color="auto"/>
              <w:bottom w:val="single" w:sz="4" w:space="0" w:color="auto"/>
            </w:tcBorders>
            <w:shd w:val="clear" w:color="auto" w:fill="FFFF00"/>
          </w:tcPr>
          <w:p w14:paraId="0E722DFC" w14:textId="77777777" w:rsidR="00424862" w:rsidRDefault="00424862" w:rsidP="00B07428">
            <w:pPr>
              <w:rPr>
                <w:rFonts w:cs="Arial"/>
              </w:rPr>
            </w:pPr>
            <w:r>
              <w:rPr>
                <w:rFonts w:cs="Arial"/>
              </w:rPr>
              <w:t>Clarification on Public Network Integrated NPN in TS 24.501</w:t>
            </w:r>
          </w:p>
        </w:tc>
        <w:tc>
          <w:tcPr>
            <w:tcW w:w="1766" w:type="dxa"/>
            <w:tcBorders>
              <w:top w:val="single" w:sz="4" w:space="0" w:color="auto"/>
              <w:bottom w:val="single" w:sz="4" w:space="0" w:color="auto"/>
            </w:tcBorders>
            <w:shd w:val="clear" w:color="auto" w:fill="FFFF00"/>
          </w:tcPr>
          <w:p w14:paraId="4D5ADA96" w14:textId="77777777" w:rsidR="00424862" w:rsidRDefault="00424862" w:rsidP="00B07428">
            <w:pPr>
              <w:rPr>
                <w:rFonts w:cs="Arial"/>
              </w:rPr>
            </w:pPr>
            <w:r>
              <w:rPr>
                <w:rFonts w:cs="Arial"/>
              </w:rPr>
              <w:t>China Telecom</w:t>
            </w:r>
          </w:p>
        </w:tc>
        <w:tc>
          <w:tcPr>
            <w:tcW w:w="827" w:type="dxa"/>
            <w:tcBorders>
              <w:top w:val="single" w:sz="4" w:space="0" w:color="auto"/>
              <w:bottom w:val="single" w:sz="4" w:space="0" w:color="auto"/>
            </w:tcBorders>
            <w:shd w:val="clear" w:color="auto" w:fill="FFFF00"/>
          </w:tcPr>
          <w:p w14:paraId="3180959E" w14:textId="77777777" w:rsidR="00424862" w:rsidRDefault="00424862" w:rsidP="00B07428">
            <w:pPr>
              <w:rPr>
                <w:rFonts w:cs="Arial"/>
                <w:color w:val="000000"/>
              </w:rPr>
            </w:pPr>
            <w:r>
              <w:rPr>
                <w:rFonts w:cs="Arial"/>
                <w:color w:val="000000"/>
              </w:rPr>
              <w:t>CR 1945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F8A22B" w14:textId="77777777" w:rsidR="00424862" w:rsidRPr="00D95972" w:rsidRDefault="00424862" w:rsidP="00B07428">
            <w:pPr>
              <w:rPr>
                <w:rFonts w:eastAsia="Batang" w:cs="Arial"/>
                <w:lang w:eastAsia="ko-KR"/>
              </w:rPr>
            </w:pPr>
          </w:p>
        </w:tc>
      </w:tr>
      <w:tr w:rsidR="00424862" w:rsidRPr="00D95972" w14:paraId="7981AEB0" w14:textId="77777777" w:rsidTr="00B07428">
        <w:tc>
          <w:tcPr>
            <w:tcW w:w="976" w:type="dxa"/>
            <w:tcBorders>
              <w:top w:val="nil"/>
              <w:left w:val="thinThickThinSmallGap" w:sz="24" w:space="0" w:color="auto"/>
              <w:bottom w:val="nil"/>
            </w:tcBorders>
            <w:shd w:val="clear" w:color="auto" w:fill="auto"/>
          </w:tcPr>
          <w:p w14:paraId="0B812CA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599CC5D"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28420E9D" w14:textId="77777777" w:rsidR="00424862" w:rsidRDefault="00AC1BEC" w:rsidP="00B07428">
            <w:pPr>
              <w:rPr>
                <w:rFonts w:cs="Arial"/>
              </w:rPr>
            </w:pPr>
            <w:hyperlink r:id="rId243" w:history="1">
              <w:r w:rsidR="008A5336">
                <w:rPr>
                  <w:rStyle w:val="Hyperlink"/>
                </w:rPr>
                <w:t>C1-200578</w:t>
              </w:r>
            </w:hyperlink>
          </w:p>
        </w:tc>
        <w:tc>
          <w:tcPr>
            <w:tcW w:w="4190" w:type="dxa"/>
            <w:gridSpan w:val="3"/>
            <w:tcBorders>
              <w:top w:val="single" w:sz="4" w:space="0" w:color="auto"/>
              <w:bottom w:val="single" w:sz="4" w:space="0" w:color="auto"/>
            </w:tcBorders>
            <w:shd w:val="clear" w:color="auto" w:fill="FFFF00"/>
          </w:tcPr>
          <w:p w14:paraId="09375636" w14:textId="77777777" w:rsidR="00424862" w:rsidRDefault="00424862" w:rsidP="00B07428">
            <w:pPr>
              <w:rPr>
                <w:rFonts w:cs="Arial"/>
              </w:rPr>
            </w:pPr>
            <w:r>
              <w:rPr>
                <w:rFonts w:cs="Arial"/>
              </w:rPr>
              <w:t>Discussion on requirement of sending CAG ID by UE</w:t>
            </w:r>
          </w:p>
        </w:tc>
        <w:tc>
          <w:tcPr>
            <w:tcW w:w="1766" w:type="dxa"/>
            <w:tcBorders>
              <w:top w:val="single" w:sz="4" w:space="0" w:color="auto"/>
              <w:bottom w:val="single" w:sz="4" w:space="0" w:color="auto"/>
            </w:tcBorders>
            <w:shd w:val="clear" w:color="auto" w:fill="FFFF00"/>
          </w:tcPr>
          <w:p w14:paraId="2AF2F96F" w14:textId="77777777" w:rsidR="00424862" w:rsidRDefault="00424862" w:rsidP="00B07428">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4657EA6B" w14:textId="77777777" w:rsidR="00424862" w:rsidRDefault="00424862" w:rsidP="00B07428">
            <w:pPr>
              <w:rPr>
                <w:rFonts w:cs="Arial"/>
                <w:color w:val="000000"/>
              </w:rPr>
            </w:pPr>
            <w:r>
              <w:rPr>
                <w:rFonts w:cs="Arial"/>
                <w:color w:val="000000"/>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C8F592" w14:textId="77777777" w:rsidR="00424862" w:rsidRDefault="00424862" w:rsidP="00B07428">
            <w:pPr>
              <w:rPr>
                <w:rFonts w:cs="Arial"/>
                <w:lang w:eastAsia="ko-KR"/>
              </w:rPr>
            </w:pPr>
          </w:p>
        </w:tc>
      </w:tr>
      <w:tr w:rsidR="00424862" w:rsidRPr="00D95972" w14:paraId="5E128BB9" w14:textId="77777777" w:rsidTr="00B07428">
        <w:tc>
          <w:tcPr>
            <w:tcW w:w="976" w:type="dxa"/>
            <w:tcBorders>
              <w:top w:val="nil"/>
              <w:left w:val="thinThickThinSmallGap" w:sz="24" w:space="0" w:color="auto"/>
              <w:bottom w:val="nil"/>
            </w:tcBorders>
            <w:shd w:val="clear" w:color="auto" w:fill="auto"/>
          </w:tcPr>
          <w:p w14:paraId="7F178F2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5DC60ED"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327F4B20" w14:textId="77777777" w:rsidR="00424862" w:rsidRDefault="00AC1BEC" w:rsidP="00B07428">
            <w:pPr>
              <w:rPr>
                <w:rFonts w:cs="Arial"/>
              </w:rPr>
            </w:pPr>
            <w:hyperlink r:id="rId244" w:history="1">
              <w:r w:rsidR="008A5336">
                <w:rPr>
                  <w:rStyle w:val="Hyperlink"/>
                </w:rPr>
                <w:t>C1-200581</w:t>
              </w:r>
            </w:hyperlink>
          </w:p>
        </w:tc>
        <w:tc>
          <w:tcPr>
            <w:tcW w:w="4190" w:type="dxa"/>
            <w:gridSpan w:val="3"/>
            <w:tcBorders>
              <w:top w:val="single" w:sz="4" w:space="0" w:color="auto"/>
              <w:bottom w:val="single" w:sz="4" w:space="0" w:color="auto"/>
            </w:tcBorders>
            <w:shd w:val="clear" w:color="auto" w:fill="FFFF00"/>
          </w:tcPr>
          <w:p w14:paraId="5871DB19" w14:textId="77777777" w:rsidR="00424862" w:rsidRDefault="00424862" w:rsidP="00B07428">
            <w:pPr>
              <w:rPr>
                <w:rFonts w:cs="Arial"/>
              </w:rPr>
            </w:pPr>
            <w:r>
              <w:rPr>
                <w:rFonts w:cs="Arial"/>
              </w:rPr>
              <w:t>Handling of manual CAG selection procedure</w:t>
            </w:r>
          </w:p>
        </w:tc>
        <w:tc>
          <w:tcPr>
            <w:tcW w:w="1766" w:type="dxa"/>
            <w:tcBorders>
              <w:top w:val="single" w:sz="4" w:space="0" w:color="auto"/>
              <w:bottom w:val="single" w:sz="4" w:space="0" w:color="auto"/>
            </w:tcBorders>
            <w:shd w:val="clear" w:color="auto" w:fill="FFFF00"/>
          </w:tcPr>
          <w:p w14:paraId="22EF2B12" w14:textId="77777777" w:rsidR="00424862" w:rsidRDefault="00424862" w:rsidP="00B07428">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4C5414F9" w14:textId="77777777" w:rsidR="00424862" w:rsidRDefault="00424862" w:rsidP="00B07428">
            <w:pPr>
              <w:rPr>
                <w:rFonts w:cs="Arial"/>
                <w:color w:val="000000"/>
              </w:rPr>
            </w:pPr>
            <w:r>
              <w:rPr>
                <w:rFonts w:cs="Arial"/>
                <w:color w:val="000000"/>
              </w:rPr>
              <w:t>CR 1957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B58094" w14:textId="77777777" w:rsidR="00424862" w:rsidRDefault="00424862" w:rsidP="00B07428">
            <w:pPr>
              <w:rPr>
                <w:rFonts w:cs="Arial"/>
                <w:lang w:eastAsia="ko-KR"/>
              </w:rPr>
            </w:pPr>
          </w:p>
        </w:tc>
      </w:tr>
      <w:tr w:rsidR="00424862" w:rsidRPr="00D95972" w14:paraId="5FF533C9" w14:textId="77777777" w:rsidTr="00B07428">
        <w:tc>
          <w:tcPr>
            <w:tcW w:w="976" w:type="dxa"/>
            <w:tcBorders>
              <w:top w:val="nil"/>
              <w:left w:val="thinThickThinSmallGap" w:sz="24" w:space="0" w:color="auto"/>
              <w:bottom w:val="nil"/>
            </w:tcBorders>
            <w:shd w:val="clear" w:color="auto" w:fill="auto"/>
          </w:tcPr>
          <w:p w14:paraId="08872FD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544348F"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64A134C7" w14:textId="77777777" w:rsidR="00424862" w:rsidRDefault="00AC1BEC" w:rsidP="00B07428">
            <w:pPr>
              <w:rPr>
                <w:rFonts w:cs="Arial"/>
              </w:rPr>
            </w:pPr>
            <w:hyperlink r:id="rId245" w:history="1">
              <w:r w:rsidR="008A5336">
                <w:rPr>
                  <w:rStyle w:val="Hyperlink"/>
                </w:rPr>
                <w:t>C1-200586</w:t>
              </w:r>
            </w:hyperlink>
          </w:p>
        </w:tc>
        <w:tc>
          <w:tcPr>
            <w:tcW w:w="4190" w:type="dxa"/>
            <w:gridSpan w:val="3"/>
            <w:tcBorders>
              <w:top w:val="single" w:sz="4" w:space="0" w:color="auto"/>
              <w:bottom w:val="single" w:sz="4" w:space="0" w:color="auto"/>
            </w:tcBorders>
            <w:shd w:val="clear" w:color="auto" w:fill="FFFF00"/>
          </w:tcPr>
          <w:p w14:paraId="1772A68A" w14:textId="77777777" w:rsidR="00424862" w:rsidRDefault="00424862" w:rsidP="00B07428">
            <w:pPr>
              <w:rPr>
                <w:rFonts w:cs="Arial"/>
              </w:rPr>
            </w:pPr>
            <w:r>
              <w:rPr>
                <w:rFonts w:cs="Arial"/>
              </w:rPr>
              <w:t>CAG only UE and Manual PLMN selection</w:t>
            </w:r>
          </w:p>
        </w:tc>
        <w:tc>
          <w:tcPr>
            <w:tcW w:w="1766" w:type="dxa"/>
            <w:tcBorders>
              <w:top w:val="single" w:sz="4" w:space="0" w:color="auto"/>
              <w:bottom w:val="single" w:sz="4" w:space="0" w:color="auto"/>
            </w:tcBorders>
            <w:shd w:val="clear" w:color="auto" w:fill="FFFF00"/>
          </w:tcPr>
          <w:p w14:paraId="246BB35B" w14:textId="77777777" w:rsidR="00424862" w:rsidRDefault="00424862" w:rsidP="00B07428">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52CC7EE0" w14:textId="77777777" w:rsidR="00424862" w:rsidRDefault="00424862" w:rsidP="00B07428">
            <w:pPr>
              <w:rPr>
                <w:rFonts w:cs="Arial"/>
                <w:color w:val="000000"/>
              </w:rPr>
            </w:pPr>
            <w:r>
              <w:rPr>
                <w:rFonts w:cs="Arial"/>
                <w:color w:val="000000"/>
              </w:rPr>
              <w:t>CR 1962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2C48E5" w14:textId="77777777" w:rsidR="00424862" w:rsidRDefault="00424862" w:rsidP="00B07428">
            <w:pPr>
              <w:rPr>
                <w:rFonts w:eastAsia="Batang" w:cs="Arial"/>
                <w:lang w:eastAsia="ko-KR"/>
              </w:rPr>
            </w:pPr>
          </w:p>
        </w:tc>
      </w:tr>
      <w:tr w:rsidR="00424862" w:rsidRPr="00D95972" w14:paraId="6BD86AC2" w14:textId="77777777" w:rsidTr="00B07428">
        <w:tc>
          <w:tcPr>
            <w:tcW w:w="976" w:type="dxa"/>
            <w:tcBorders>
              <w:top w:val="nil"/>
              <w:left w:val="thinThickThinSmallGap" w:sz="24" w:space="0" w:color="auto"/>
              <w:bottom w:val="nil"/>
            </w:tcBorders>
            <w:shd w:val="clear" w:color="auto" w:fill="auto"/>
          </w:tcPr>
          <w:p w14:paraId="5CD0818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60529C0"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4F1F7634" w14:textId="77777777" w:rsidR="00424862" w:rsidRDefault="00AC1BEC" w:rsidP="00B07428">
            <w:pPr>
              <w:rPr>
                <w:rFonts w:cs="Arial"/>
              </w:rPr>
            </w:pPr>
            <w:hyperlink r:id="rId246" w:history="1">
              <w:r w:rsidR="008A5336">
                <w:rPr>
                  <w:rStyle w:val="Hyperlink"/>
                </w:rPr>
                <w:t>C1-200589</w:t>
              </w:r>
            </w:hyperlink>
          </w:p>
        </w:tc>
        <w:tc>
          <w:tcPr>
            <w:tcW w:w="4190" w:type="dxa"/>
            <w:gridSpan w:val="3"/>
            <w:tcBorders>
              <w:top w:val="single" w:sz="4" w:space="0" w:color="auto"/>
              <w:bottom w:val="single" w:sz="4" w:space="0" w:color="auto"/>
            </w:tcBorders>
            <w:shd w:val="clear" w:color="auto" w:fill="FFFF00"/>
          </w:tcPr>
          <w:p w14:paraId="05067F5D" w14:textId="77777777" w:rsidR="00424862" w:rsidRDefault="00424862" w:rsidP="00B07428">
            <w:pPr>
              <w:rPr>
                <w:rFonts w:cs="Arial"/>
              </w:rPr>
            </w:pPr>
            <w:r>
              <w:rPr>
                <w:rFonts w:cs="Arial"/>
              </w:rPr>
              <w:t>Handling of a CAG UE at non supporting AMF</w:t>
            </w:r>
          </w:p>
        </w:tc>
        <w:tc>
          <w:tcPr>
            <w:tcW w:w="1766" w:type="dxa"/>
            <w:tcBorders>
              <w:top w:val="single" w:sz="4" w:space="0" w:color="auto"/>
              <w:bottom w:val="single" w:sz="4" w:space="0" w:color="auto"/>
            </w:tcBorders>
            <w:shd w:val="clear" w:color="auto" w:fill="FFFF00"/>
          </w:tcPr>
          <w:p w14:paraId="6550B76C" w14:textId="77777777" w:rsidR="00424862" w:rsidRDefault="00424862" w:rsidP="00B07428">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6499A39E" w14:textId="77777777" w:rsidR="00424862" w:rsidRDefault="00424862" w:rsidP="00B07428">
            <w:pPr>
              <w:rPr>
                <w:rFonts w:cs="Arial"/>
                <w:color w:val="000000"/>
              </w:rPr>
            </w:pPr>
            <w:r>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26C820" w14:textId="77777777" w:rsidR="00424862" w:rsidRDefault="00424862" w:rsidP="00B07428">
            <w:pPr>
              <w:rPr>
                <w:rFonts w:eastAsia="Batang" w:cs="Arial"/>
                <w:lang w:eastAsia="ko-KR"/>
              </w:rPr>
            </w:pPr>
          </w:p>
        </w:tc>
      </w:tr>
      <w:tr w:rsidR="00424862" w:rsidRPr="00D95972" w14:paraId="60E5F937" w14:textId="77777777" w:rsidTr="00B07428">
        <w:tc>
          <w:tcPr>
            <w:tcW w:w="976" w:type="dxa"/>
            <w:tcBorders>
              <w:top w:val="nil"/>
              <w:left w:val="thinThickThinSmallGap" w:sz="24" w:space="0" w:color="auto"/>
              <w:bottom w:val="nil"/>
            </w:tcBorders>
            <w:shd w:val="clear" w:color="auto" w:fill="auto"/>
          </w:tcPr>
          <w:p w14:paraId="68848D7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034B560"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411EE9DC" w14:textId="77777777" w:rsidR="00424862" w:rsidRPr="00D95972" w:rsidRDefault="00AC1BEC" w:rsidP="00B07428">
            <w:pPr>
              <w:rPr>
                <w:rFonts w:cs="Arial"/>
              </w:rPr>
            </w:pPr>
            <w:hyperlink r:id="rId247" w:history="1">
              <w:r w:rsidR="008A5336">
                <w:rPr>
                  <w:rStyle w:val="Hyperlink"/>
                </w:rPr>
                <w:t>C1-200688</w:t>
              </w:r>
            </w:hyperlink>
          </w:p>
        </w:tc>
        <w:tc>
          <w:tcPr>
            <w:tcW w:w="4190" w:type="dxa"/>
            <w:gridSpan w:val="3"/>
            <w:tcBorders>
              <w:top w:val="single" w:sz="4" w:space="0" w:color="auto"/>
              <w:bottom w:val="single" w:sz="4" w:space="0" w:color="auto"/>
            </w:tcBorders>
            <w:shd w:val="clear" w:color="auto" w:fill="FFFF00"/>
          </w:tcPr>
          <w:p w14:paraId="59FE696C" w14:textId="77777777" w:rsidR="00424862" w:rsidRPr="00D95972" w:rsidRDefault="00424862" w:rsidP="00B07428">
            <w:pPr>
              <w:rPr>
                <w:rFonts w:cs="Arial"/>
              </w:rPr>
            </w:pPr>
            <w:r>
              <w:rPr>
                <w:rFonts w:cs="Arial"/>
              </w:rPr>
              <w:t>CAG information towards the lower layers for paging</w:t>
            </w:r>
          </w:p>
        </w:tc>
        <w:tc>
          <w:tcPr>
            <w:tcW w:w="1766" w:type="dxa"/>
            <w:tcBorders>
              <w:top w:val="single" w:sz="4" w:space="0" w:color="auto"/>
              <w:bottom w:val="single" w:sz="4" w:space="0" w:color="auto"/>
            </w:tcBorders>
            <w:shd w:val="clear" w:color="auto" w:fill="FFFF00"/>
          </w:tcPr>
          <w:p w14:paraId="101F3F89"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9D52272" w14:textId="77777777" w:rsidR="00424862" w:rsidRPr="00D95972" w:rsidRDefault="00424862" w:rsidP="00B07428">
            <w:pPr>
              <w:rPr>
                <w:rFonts w:cs="Arial"/>
              </w:rPr>
            </w:pPr>
            <w:r>
              <w:rPr>
                <w:rFonts w:cs="Arial"/>
              </w:rPr>
              <w:t>CR 1567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972152" w14:textId="77777777" w:rsidR="00424862" w:rsidRPr="00D95972" w:rsidRDefault="00424862" w:rsidP="00B07428">
            <w:pPr>
              <w:rPr>
                <w:rFonts w:eastAsia="Batang" w:cs="Arial"/>
                <w:lang w:eastAsia="ko-KR"/>
              </w:rPr>
            </w:pPr>
            <w:r>
              <w:rPr>
                <w:rFonts w:eastAsia="Batang" w:cs="Arial"/>
                <w:lang w:eastAsia="ko-KR"/>
              </w:rPr>
              <w:t>Revision of C1-196737</w:t>
            </w:r>
          </w:p>
        </w:tc>
      </w:tr>
      <w:tr w:rsidR="00424862" w:rsidRPr="00D95972" w14:paraId="1ACC3B01" w14:textId="77777777" w:rsidTr="00B07428">
        <w:tc>
          <w:tcPr>
            <w:tcW w:w="976" w:type="dxa"/>
            <w:tcBorders>
              <w:top w:val="nil"/>
              <w:left w:val="thinThickThinSmallGap" w:sz="24" w:space="0" w:color="auto"/>
              <w:bottom w:val="nil"/>
            </w:tcBorders>
            <w:shd w:val="clear" w:color="auto" w:fill="auto"/>
          </w:tcPr>
          <w:p w14:paraId="7196962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90C75CC"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2E0FDC2A" w14:textId="77777777" w:rsidR="00424862" w:rsidRPr="00D95972" w:rsidRDefault="00AC1BEC" w:rsidP="00B07428">
            <w:pPr>
              <w:rPr>
                <w:rFonts w:cs="Arial"/>
              </w:rPr>
            </w:pPr>
            <w:hyperlink r:id="rId248" w:history="1">
              <w:r w:rsidR="008A5336">
                <w:rPr>
                  <w:rStyle w:val="Hyperlink"/>
                </w:rPr>
                <w:t>C1-200700</w:t>
              </w:r>
            </w:hyperlink>
          </w:p>
        </w:tc>
        <w:tc>
          <w:tcPr>
            <w:tcW w:w="4190" w:type="dxa"/>
            <w:gridSpan w:val="3"/>
            <w:tcBorders>
              <w:top w:val="single" w:sz="4" w:space="0" w:color="auto"/>
              <w:bottom w:val="single" w:sz="4" w:space="0" w:color="auto"/>
            </w:tcBorders>
            <w:shd w:val="clear" w:color="auto" w:fill="FFFF00"/>
          </w:tcPr>
          <w:p w14:paraId="317E14EB" w14:textId="77777777" w:rsidR="00424862" w:rsidRPr="00D95972" w:rsidRDefault="00424862" w:rsidP="00B07428">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14:paraId="4CF55728"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B1D86EC" w14:textId="77777777" w:rsidR="00424862" w:rsidRPr="00D95972" w:rsidRDefault="00424862" w:rsidP="00B07428">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CE136E" w14:textId="77777777" w:rsidR="00424862" w:rsidRPr="00D95972" w:rsidRDefault="00424862" w:rsidP="00B07428">
            <w:pPr>
              <w:rPr>
                <w:rFonts w:eastAsia="Batang" w:cs="Arial"/>
                <w:lang w:eastAsia="ko-KR"/>
              </w:rPr>
            </w:pPr>
          </w:p>
        </w:tc>
      </w:tr>
      <w:tr w:rsidR="00424862" w:rsidRPr="00D95972" w14:paraId="49596E34" w14:textId="77777777" w:rsidTr="00B07428">
        <w:tc>
          <w:tcPr>
            <w:tcW w:w="976" w:type="dxa"/>
            <w:tcBorders>
              <w:top w:val="nil"/>
              <w:left w:val="thinThickThinSmallGap" w:sz="24" w:space="0" w:color="auto"/>
              <w:bottom w:val="nil"/>
            </w:tcBorders>
            <w:shd w:val="clear" w:color="auto" w:fill="auto"/>
          </w:tcPr>
          <w:p w14:paraId="2800594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06CB575"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557A0EBD" w14:textId="77777777" w:rsidR="00424862" w:rsidRPr="00D95972" w:rsidRDefault="00AC1BEC" w:rsidP="00B07428">
            <w:pPr>
              <w:rPr>
                <w:rFonts w:cs="Arial"/>
              </w:rPr>
            </w:pPr>
            <w:hyperlink r:id="rId249" w:history="1">
              <w:r w:rsidR="008A5336">
                <w:rPr>
                  <w:rStyle w:val="Hyperlink"/>
                </w:rPr>
                <w:t>C1-200701</w:t>
              </w:r>
            </w:hyperlink>
          </w:p>
        </w:tc>
        <w:tc>
          <w:tcPr>
            <w:tcW w:w="4190" w:type="dxa"/>
            <w:gridSpan w:val="3"/>
            <w:tcBorders>
              <w:top w:val="single" w:sz="4" w:space="0" w:color="auto"/>
              <w:bottom w:val="single" w:sz="4" w:space="0" w:color="auto"/>
            </w:tcBorders>
            <w:shd w:val="clear" w:color="auto" w:fill="FFFF00"/>
          </w:tcPr>
          <w:p w14:paraId="46943C35" w14:textId="77777777" w:rsidR="00424862" w:rsidRPr="00D95972" w:rsidRDefault="00424862" w:rsidP="00B07428">
            <w:pPr>
              <w:rPr>
                <w:rFonts w:cs="Arial"/>
              </w:rPr>
            </w:pPr>
            <w:r>
              <w:rPr>
                <w:rFonts w:cs="Arial"/>
              </w:rPr>
              <w:t>Triggering mobility registration update due to manual CAG selection</w:t>
            </w:r>
          </w:p>
        </w:tc>
        <w:tc>
          <w:tcPr>
            <w:tcW w:w="1766" w:type="dxa"/>
            <w:tcBorders>
              <w:top w:val="single" w:sz="4" w:space="0" w:color="auto"/>
              <w:bottom w:val="single" w:sz="4" w:space="0" w:color="auto"/>
            </w:tcBorders>
            <w:shd w:val="clear" w:color="auto" w:fill="FFFF00"/>
          </w:tcPr>
          <w:p w14:paraId="3FD68509"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3BA848F" w14:textId="77777777" w:rsidR="00424862" w:rsidRPr="00D95972" w:rsidRDefault="00424862" w:rsidP="00B07428">
            <w:pPr>
              <w:rPr>
                <w:rFonts w:cs="Arial"/>
              </w:rPr>
            </w:pPr>
            <w:r>
              <w:rPr>
                <w:rFonts w:cs="Arial"/>
              </w:rPr>
              <w:t>CR 1998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7C3711" w14:textId="77777777" w:rsidR="00424862" w:rsidRPr="00D95972" w:rsidRDefault="00424862" w:rsidP="00B07428">
            <w:pPr>
              <w:rPr>
                <w:rFonts w:eastAsia="Batang" w:cs="Arial"/>
                <w:lang w:eastAsia="ko-KR"/>
              </w:rPr>
            </w:pPr>
            <w:r>
              <w:rPr>
                <w:rFonts w:eastAsia="Batang" w:cs="Arial"/>
                <w:lang w:eastAsia="ko-KR"/>
              </w:rPr>
              <w:t>Seem to conflict with C1-200516</w:t>
            </w:r>
          </w:p>
        </w:tc>
      </w:tr>
      <w:tr w:rsidR="00424862" w:rsidRPr="00D95972" w14:paraId="6F5E245B" w14:textId="77777777" w:rsidTr="00B07428">
        <w:tc>
          <w:tcPr>
            <w:tcW w:w="976" w:type="dxa"/>
            <w:tcBorders>
              <w:top w:val="nil"/>
              <w:left w:val="thinThickThinSmallGap" w:sz="24" w:space="0" w:color="auto"/>
              <w:bottom w:val="nil"/>
            </w:tcBorders>
            <w:shd w:val="clear" w:color="auto" w:fill="auto"/>
          </w:tcPr>
          <w:p w14:paraId="06E5915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00679C6"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037A645F" w14:textId="77777777" w:rsidR="00424862" w:rsidRPr="00D95972" w:rsidRDefault="00AC1BEC" w:rsidP="00B07428">
            <w:pPr>
              <w:rPr>
                <w:rFonts w:cs="Arial"/>
              </w:rPr>
            </w:pPr>
            <w:hyperlink r:id="rId250" w:history="1">
              <w:r w:rsidR="008A5336">
                <w:rPr>
                  <w:rStyle w:val="Hyperlink"/>
                </w:rPr>
                <w:t>C1-200728</w:t>
              </w:r>
            </w:hyperlink>
          </w:p>
        </w:tc>
        <w:tc>
          <w:tcPr>
            <w:tcW w:w="4190" w:type="dxa"/>
            <w:gridSpan w:val="3"/>
            <w:tcBorders>
              <w:top w:val="single" w:sz="4" w:space="0" w:color="auto"/>
              <w:bottom w:val="single" w:sz="4" w:space="0" w:color="auto"/>
            </w:tcBorders>
            <w:shd w:val="clear" w:color="auto" w:fill="FFFF00"/>
          </w:tcPr>
          <w:p w14:paraId="09692FE9" w14:textId="77777777" w:rsidR="00424862" w:rsidRPr="00D95972" w:rsidRDefault="00424862" w:rsidP="00B07428">
            <w:pPr>
              <w:rPr>
                <w:rFonts w:cs="Arial"/>
              </w:rPr>
            </w:pPr>
            <w:r>
              <w:rPr>
                <w:rFonts w:cs="Arial"/>
              </w:rPr>
              <w:t>Rejection of non-emergency PDU session establishment with 5GMM cause #76</w:t>
            </w:r>
          </w:p>
        </w:tc>
        <w:tc>
          <w:tcPr>
            <w:tcW w:w="1766" w:type="dxa"/>
            <w:tcBorders>
              <w:top w:val="single" w:sz="4" w:space="0" w:color="auto"/>
              <w:bottom w:val="single" w:sz="4" w:space="0" w:color="auto"/>
            </w:tcBorders>
            <w:shd w:val="clear" w:color="auto" w:fill="FFFF00"/>
          </w:tcPr>
          <w:p w14:paraId="235FB53E"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9B8DCD3" w14:textId="77777777" w:rsidR="00424862" w:rsidRPr="00D95972" w:rsidRDefault="00424862" w:rsidP="00B07428">
            <w:pPr>
              <w:rPr>
                <w:rFonts w:cs="Arial"/>
              </w:rPr>
            </w:pPr>
            <w:r>
              <w:rPr>
                <w:rFonts w:cs="Arial"/>
              </w:rPr>
              <w:t>CR 2007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FC4134" w14:textId="77777777" w:rsidR="00424862" w:rsidRPr="00D95972" w:rsidRDefault="00424862" w:rsidP="00B07428">
            <w:pPr>
              <w:rPr>
                <w:rFonts w:eastAsia="Batang" w:cs="Arial"/>
                <w:lang w:eastAsia="ko-KR"/>
              </w:rPr>
            </w:pPr>
          </w:p>
        </w:tc>
      </w:tr>
      <w:tr w:rsidR="00424862" w:rsidRPr="00D95972" w14:paraId="26B49998" w14:textId="77777777" w:rsidTr="00B07428">
        <w:tc>
          <w:tcPr>
            <w:tcW w:w="976" w:type="dxa"/>
            <w:tcBorders>
              <w:top w:val="nil"/>
              <w:left w:val="thinThickThinSmallGap" w:sz="24" w:space="0" w:color="auto"/>
              <w:bottom w:val="nil"/>
            </w:tcBorders>
            <w:shd w:val="clear" w:color="auto" w:fill="auto"/>
          </w:tcPr>
          <w:p w14:paraId="09A5A74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31012B6"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0AAA8C83" w14:textId="77777777" w:rsidR="00424862" w:rsidRPr="00D95972" w:rsidRDefault="00AC1BEC" w:rsidP="00B07428">
            <w:pPr>
              <w:rPr>
                <w:rFonts w:cs="Arial"/>
              </w:rPr>
            </w:pPr>
            <w:hyperlink r:id="rId251" w:history="1">
              <w:r w:rsidR="008A5336">
                <w:rPr>
                  <w:rStyle w:val="Hyperlink"/>
                </w:rPr>
                <w:t>C1-200729</w:t>
              </w:r>
            </w:hyperlink>
          </w:p>
        </w:tc>
        <w:tc>
          <w:tcPr>
            <w:tcW w:w="4190" w:type="dxa"/>
            <w:gridSpan w:val="3"/>
            <w:tcBorders>
              <w:top w:val="single" w:sz="4" w:space="0" w:color="auto"/>
              <w:bottom w:val="single" w:sz="4" w:space="0" w:color="auto"/>
            </w:tcBorders>
            <w:shd w:val="clear" w:color="auto" w:fill="FFFF00"/>
          </w:tcPr>
          <w:p w14:paraId="4BDD4080" w14:textId="77777777" w:rsidR="00424862" w:rsidRPr="00D95972" w:rsidRDefault="00424862" w:rsidP="00B07428">
            <w:pPr>
              <w:rPr>
                <w:rFonts w:cs="Arial"/>
              </w:rPr>
            </w:pPr>
            <w:r>
              <w:rPr>
                <w:rFonts w:cs="Arial"/>
              </w:rPr>
              <w:t>Handling of a UE with an emergency PDU session in terms of CAG</w:t>
            </w:r>
          </w:p>
        </w:tc>
        <w:tc>
          <w:tcPr>
            <w:tcW w:w="1766" w:type="dxa"/>
            <w:tcBorders>
              <w:top w:val="single" w:sz="4" w:space="0" w:color="auto"/>
              <w:bottom w:val="single" w:sz="4" w:space="0" w:color="auto"/>
            </w:tcBorders>
            <w:shd w:val="clear" w:color="auto" w:fill="FFFF00"/>
          </w:tcPr>
          <w:p w14:paraId="02005036"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111D5B2" w14:textId="77777777" w:rsidR="00424862" w:rsidRPr="00D95972" w:rsidRDefault="00424862" w:rsidP="00B07428">
            <w:pPr>
              <w:rPr>
                <w:rFonts w:cs="Arial"/>
              </w:rPr>
            </w:pPr>
            <w:r>
              <w:rPr>
                <w:rFonts w:cs="Arial"/>
              </w:rPr>
              <w:t>CR 2008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4002B5" w14:textId="77777777" w:rsidR="00424862" w:rsidRPr="00D95972" w:rsidRDefault="00424862" w:rsidP="00B07428">
            <w:pPr>
              <w:rPr>
                <w:rFonts w:eastAsia="Batang" w:cs="Arial"/>
                <w:lang w:eastAsia="ko-KR"/>
              </w:rPr>
            </w:pPr>
          </w:p>
        </w:tc>
      </w:tr>
      <w:tr w:rsidR="00424862" w:rsidRPr="00D95972" w14:paraId="14D00B49" w14:textId="77777777" w:rsidTr="00B07428">
        <w:tc>
          <w:tcPr>
            <w:tcW w:w="976" w:type="dxa"/>
            <w:tcBorders>
              <w:top w:val="nil"/>
              <w:left w:val="thinThickThinSmallGap" w:sz="24" w:space="0" w:color="auto"/>
              <w:bottom w:val="nil"/>
            </w:tcBorders>
            <w:shd w:val="clear" w:color="auto" w:fill="auto"/>
          </w:tcPr>
          <w:p w14:paraId="79752CC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F433F29"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71DAC75B" w14:textId="77777777" w:rsidR="00424862" w:rsidRPr="00D95972" w:rsidRDefault="00AC1BEC" w:rsidP="00B07428">
            <w:pPr>
              <w:rPr>
                <w:rFonts w:cs="Arial"/>
              </w:rPr>
            </w:pPr>
            <w:hyperlink r:id="rId252" w:history="1">
              <w:r w:rsidR="008A5336">
                <w:rPr>
                  <w:rStyle w:val="Hyperlink"/>
                </w:rPr>
                <w:t>C1-200730</w:t>
              </w:r>
            </w:hyperlink>
          </w:p>
        </w:tc>
        <w:tc>
          <w:tcPr>
            <w:tcW w:w="4190" w:type="dxa"/>
            <w:gridSpan w:val="3"/>
            <w:tcBorders>
              <w:top w:val="single" w:sz="4" w:space="0" w:color="auto"/>
              <w:bottom w:val="single" w:sz="4" w:space="0" w:color="auto"/>
            </w:tcBorders>
            <w:shd w:val="clear" w:color="auto" w:fill="FFFF00"/>
          </w:tcPr>
          <w:p w14:paraId="711EE87D" w14:textId="77777777" w:rsidR="00424862" w:rsidRPr="00D95972" w:rsidRDefault="00424862" w:rsidP="00B07428">
            <w:pPr>
              <w:rPr>
                <w:rFonts w:cs="Arial"/>
              </w:rPr>
            </w:pPr>
            <w:r>
              <w:rPr>
                <w:rFonts w:cs="Arial"/>
              </w:rPr>
              <w:t>Determination of CAG cell</w:t>
            </w:r>
          </w:p>
        </w:tc>
        <w:tc>
          <w:tcPr>
            <w:tcW w:w="1766" w:type="dxa"/>
            <w:tcBorders>
              <w:top w:val="single" w:sz="4" w:space="0" w:color="auto"/>
              <w:bottom w:val="single" w:sz="4" w:space="0" w:color="auto"/>
            </w:tcBorders>
            <w:shd w:val="clear" w:color="auto" w:fill="FFFF00"/>
          </w:tcPr>
          <w:p w14:paraId="49C9FC1F"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4D9FCB6" w14:textId="77777777" w:rsidR="00424862" w:rsidRPr="00D95972" w:rsidRDefault="00424862" w:rsidP="00B07428">
            <w:pPr>
              <w:rPr>
                <w:rFonts w:cs="Arial"/>
              </w:rPr>
            </w:pPr>
            <w:r>
              <w:rPr>
                <w:rFonts w:cs="Arial"/>
              </w:rPr>
              <w:t>CR 0500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C0CEF3" w14:textId="77777777" w:rsidR="00424862" w:rsidRPr="00D95972" w:rsidRDefault="00424862" w:rsidP="00B07428">
            <w:pPr>
              <w:rPr>
                <w:rFonts w:eastAsia="Batang" w:cs="Arial"/>
                <w:lang w:eastAsia="ko-KR"/>
              </w:rPr>
            </w:pPr>
          </w:p>
        </w:tc>
      </w:tr>
      <w:tr w:rsidR="00424862" w:rsidRPr="00D95972" w14:paraId="7988C551" w14:textId="77777777" w:rsidTr="00B07428">
        <w:tc>
          <w:tcPr>
            <w:tcW w:w="976" w:type="dxa"/>
            <w:tcBorders>
              <w:top w:val="nil"/>
              <w:left w:val="thinThickThinSmallGap" w:sz="24" w:space="0" w:color="auto"/>
              <w:bottom w:val="nil"/>
            </w:tcBorders>
            <w:shd w:val="clear" w:color="auto" w:fill="auto"/>
          </w:tcPr>
          <w:p w14:paraId="0C4D9C2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86D4E14"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3459260A" w14:textId="77777777" w:rsidR="00424862" w:rsidRPr="00D95972" w:rsidRDefault="00AC1BEC" w:rsidP="00B07428">
            <w:pPr>
              <w:rPr>
                <w:rFonts w:cs="Arial"/>
              </w:rPr>
            </w:pPr>
            <w:hyperlink r:id="rId253" w:history="1">
              <w:r w:rsidR="008A5336">
                <w:rPr>
                  <w:rStyle w:val="Hyperlink"/>
                </w:rPr>
                <w:t>C1-200731</w:t>
              </w:r>
            </w:hyperlink>
          </w:p>
        </w:tc>
        <w:tc>
          <w:tcPr>
            <w:tcW w:w="4190" w:type="dxa"/>
            <w:gridSpan w:val="3"/>
            <w:tcBorders>
              <w:top w:val="single" w:sz="4" w:space="0" w:color="auto"/>
              <w:bottom w:val="single" w:sz="4" w:space="0" w:color="auto"/>
            </w:tcBorders>
            <w:shd w:val="clear" w:color="auto" w:fill="FFFF00"/>
          </w:tcPr>
          <w:p w14:paraId="5B152021" w14:textId="77777777" w:rsidR="00424862" w:rsidRPr="00D95972" w:rsidRDefault="00424862" w:rsidP="00B07428">
            <w:pPr>
              <w:rPr>
                <w:rFonts w:cs="Arial"/>
              </w:rPr>
            </w:pPr>
            <w:r>
              <w:rPr>
                <w:rFonts w:cs="Arial"/>
              </w:rPr>
              <w:t>Discussion to manual CAG selection</w:t>
            </w:r>
          </w:p>
        </w:tc>
        <w:tc>
          <w:tcPr>
            <w:tcW w:w="1766" w:type="dxa"/>
            <w:tcBorders>
              <w:top w:val="single" w:sz="4" w:space="0" w:color="auto"/>
              <w:bottom w:val="single" w:sz="4" w:space="0" w:color="auto"/>
            </w:tcBorders>
            <w:shd w:val="clear" w:color="auto" w:fill="FFFF00"/>
          </w:tcPr>
          <w:p w14:paraId="547E6B4D" w14:textId="77777777" w:rsidR="00424862" w:rsidRPr="00D95972"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0E75699" w14:textId="77777777" w:rsidR="00424862" w:rsidRPr="00D95972" w:rsidRDefault="00424862" w:rsidP="00B0742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F1D518" w14:textId="77777777" w:rsidR="00424862" w:rsidRPr="00D95972" w:rsidRDefault="00424862" w:rsidP="00B07428">
            <w:pPr>
              <w:rPr>
                <w:rFonts w:eastAsia="Batang" w:cs="Arial"/>
                <w:lang w:eastAsia="ko-KR"/>
              </w:rPr>
            </w:pPr>
          </w:p>
        </w:tc>
      </w:tr>
      <w:tr w:rsidR="00424862" w:rsidRPr="00D95972" w14:paraId="185CEBC6" w14:textId="77777777" w:rsidTr="00B07428">
        <w:tc>
          <w:tcPr>
            <w:tcW w:w="976" w:type="dxa"/>
            <w:tcBorders>
              <w:top w:val="nil"/>
              <w:left w:val="thinThickThinSmallGap" w:sz="24" w:space="0" w:color="auto"/>
              <w:bottom w:val="nil"/>
            </w:tcBorders>
            <w:shd w:val="clear" w:color="auto" w:fill="auto"/>
          </w:tcPr>
          <w:p w14:paraId="0F06BF3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0E1A3EE"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3B5A8EDE" w14:textId="77777777" w:rsidR="00424862" w:rsidRPr="00D95972" w:rsidRDefault="00AC1BEC" w:rsidP="00B07428">
            <w:pPr>
              <w:rPr>
                <w:rFonts w:cs="Arial"/>
              </w:rPr>
            </w:pPr>
            <w:hyperlink r:id="rId254" w:history="1">
              <w:r w:rsidR="008A5336">
                <w:rPr>
                  <w:rStyle w:val="Hyperlink"/>
                </w:rPr>
                <w:t>C1-200732</w:t>
              </w:r>
            </w:hyperlink>
          </w:p>
        </w:tc>
        <w:tc>
          <w:tcPr>
            <w:tcW w:w="4190" w:type="dxa"/>
            <w:gridSpan w:val="3"/>
            <w:tcBorders>
              <w:top w:val="single" w:sz="4" w:space="0" w:color="auto"/>
              <w:bottom w:val="single" w:sz="4" w:space="0" w:color="auto"/>
            </w:tcBorders>
            <w:shd w:val="clear" w:color="auto" w:fill="FFFF00"/>
          </w:tcPr>
          <w:p w14:paraId="1C27B756" w14:textId="77777777" w:rsidR="00424862" w:rsidRPr="00D95972" w:rsidRDefault="00424862" w:rsidP="00B07428">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14:paraId="3AB12C2B" w14:textId="77777777" w:rsidR="00424862" w:rsidRPr="00D95972"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9F843DD" w14:textId="77777777" w:rsidR="00424862" w:rsidRPr="00D95972" w:rsidRDefault="00424862" w:rsidP="00B07428">
            <w:pPr>
              <w:rPr>
                <w:rFonts w:cs="Arial"/>
              </w:rPr>
            </w:pPr>
            <w:r>
              <w:rPr>
                <w:rFonts w:cs="Arial"/>
              </w:rP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5051C0" w14:textId="77777777" w:rsidR="00424862" w:rsidRPr="00D95972" w:rsidRDefault="00424862" w:rsidP="00B07428">
            <w:pPr>
              <w:rPr>
                <w:rFonts w:eastAsia="Batang" w:cs="Arial"/>
                <w:lang w:eastAsia="ko-KR"/>
              </w:rPr>
            </w:pPr>
          </w:p>
        </w:tc>
      </w:tr>
      <w:tr w:rsidR="00424862" w:rsidRPr="00D95972" w14:paraId="3DBCEC17" w14:textId="77777777" w:rsidTr="00B07428">
        <w:tc>
          <w:tcPr>
            <w:tcW w:w="976" w:type="dxa"/>
            <w:tcBorders>
              <w:top w:val="nil"/>
              <w:left w:val="thinThickThinSmallGap" w:sz="24" w:space="0" w:color="auto"/>
              <w:bottom w:val="nil"/>
            </w:tcBorders>
            <w:shd w:val="clear" w:color="auto" w:fill="auto"/>
          </w:tcPr>
          <w:p w14:paraId="3FCDC72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45EBE52"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51B839BD" w14:textId="77777777" w:rsidR="00424862" w:rsidRPr="00D95972" w:rsidRDefault="00AC1BEC" w:rsidP="00B07428">
            <w:pPr>
              <w:rPr>
                <w:rFonts w:cs="Arial"/>
              </w:rPr>
            </w:pPr>
            <w:hyperlink r:id="rId255" w:history="1">
              <w:r w:rsidR="008A5336">
                <w:rPr>
                  <w:rStyle w:val="Hyperlink"/>
                </w:rPr>
                <w:t>C1-200733</w:t>
              </w:r>
            </w:hyperlink>
          </w:p>
        </w:tc>
        <w:tc>
          <w:tcPr>
            <w:tcW w:w="4190" w:type="dxa"/>
            <w:gridSpan w:val="3"/>
            <w:tcBorders>
              <w:top w:val="single" w:sz="4" w:space="0" w:color="auto"/>
              <w:bottom w:val="single" w:sz="4" w:space="0" w:color="auto"/>
            </w:tcBorders>
            <w:shd w:val="clear" w:color="auto" w:fill="FFFF00"/>
          </w:tcPr>
          <w:p w14:paraId="238BDB5B" w14:textId="77777777" w:rsidR="00424862" w:rsidRPr="00D95972" w:rsidRDefault="00424862" w:rsidP="00B07428">
            <w:pPr>
              <w:rPr>
                <w:rFonts w:cs="Arial"/>
              </w:rPr>
            </w:pPr>
            <w:r>
              <w:rPr>
                <w:rFonts w:cs="Arial"/>
              </w:rPr>
              <w:t>Manual CAG selection – providing HRNN</w:t>
            </w:r>
          </w:p>
        </w:tc>
        <w:tc>
          <w:tcPr>
            <w:tcW w:w="1766" w:type="dxa"/>
            <w:tcBorders>
              <w:top w:val="single" w:sz="4" w:space="0" w:color="auto"/>
              <w:bottom w:val="single" w:sz="4" w:space="0" w:color="auto"/>
            </w:tcBorders>
            <w:shd w:val="clear" w:color="auto" w:fill="FFFF00"/>
          </w:tcPr>
          <w:p w14:paraId="476B07C7" w14:textId="77777777" w:rsidR="00424862" w:rsidRPr="00D95972"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0162F56" w14:textId="77777777" w:rsidR="00424862" w:rsidRPr="00D95972" w:rsidRDefault="00424862" w:rsidP="00B07428">
            <w:pPr>
              <w:rPr>
                <w:rFonts w:cs="Arial"/>
              </w:rPr>
            </w:pPr>
            <w:r>
              <w:rPr>
                <w:rFonts w:cs="Arial"/>
              </w:rP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22F27A" w14:textId="77777777" w:rsidR="00424862" w:rsidRPr="00D95972" w:rsidRDefault="00424862" w:rsidP="00B07428">
            <w:pPr>
              <w:rPr>
                <w:rFonts w:eastAsia="Batang" w:cs="Arial"/>
                <w:lang w:eastAsia="ko-KR"/>
              </w:rPr>
            </w:pPr>
          </w:p>
        </w:tc>
      </w:tr>
      <w:tr w:rsidR="00424862" w:rsidRPr="00D95972" w14:paraId="16B28465" w14:textId="77777777" w:rsidTr="00B07428">
        <w:tc>
          <w:tcPr>
            <w:tcW w:w="976" w:type="dxa"/>
            <w:tcBorders>
              <w:top w:val="nil"/>
              <w:left w:val="thinThickThinSmallGap" w:sz="24" w:space="0" w:color="auto"/>
              <w:bottom w:val="nil"/>
            </w:tcBorders>
            <w:shd w:val="clear" w:color="auto" w:fill="auto"/>
          </w:tcPr>
          <w:p w14:paraId="13BA09E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31B54DC"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auto"/>
          </w:tcPr>
          <w:p w14:paraId="2A93699E"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7447A93D"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7C347700"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03C6464C"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883787F" w14:textId="77777777" w:rsidR="00424862" w:rsidRPr="00D95972" w:rsidRDefault="00424862" w:rsidP="00B07428">
            <w:pPr>
              <w:rPr>
                <w:rFonts w:eastAsia="Batang" w:cs="Arial"/>
                <w:lang w:eastAsia="ko-KR"/>
              </w:rPr>
            </w:pPr>
          </w:p>
        </w:tc>
      </w:tr>
      <w:tr w:rsidR="00424862" w:rsidRPr="00D95972" w14:paraId="338F308D" w14:textId="77777777" w:rsidTr="00B07428">
        <w:tc>
          <w:tcPr>
            <w:tcW w:w="976" w:type="dxa"/>
            <w:tcBorders>
              <w:top w:val="nil"/>
              <w:left w:val="thinThickThinSmallGap" w:sz="24" w:space="0" w:color="auto"/>
              <w:bottom w:val="nil"/>
            </w:tcBorders>
            <w:shd w:val="clear" w:color="auto" w:fill="auto"/>
          </w:tcPr>
          <w:p w14:paraId="598DCB8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FC562F7"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auto"/>
          </w:tcPr>
          <w:p w14:paraId="427279AB"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3CB26A17"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239CCD73"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51826721"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2BB393A" w14:textId="77777777" w:rsidR="00424862" w:rsidRPr="00D95972" w:rsidRDefault="00424862" w:rsidP="00B07428">
            <w:pPr>
              <w:rPr>
                <w:rFonts w:eastAsia="Batang" w:cs="Arial"/>
                <w:lang w:eastAsia="ko-KR"/>
              </w:rPr>
            </w:pPr>
          </w:p>
        </w:tc>
      </w:tr>
      <w:tr w:rsidR="00424862" w:rsidRPr="00D95972" w14:paraId="1E4A5860" w14:textId="77777777" w:rsidTr="00B07428">
        <w:tc>
          <w:tcPr>
            <w:tcW w:w="976" w:type="dxa"/>
            <w:tcBorders>
              <w:top w:val="nil"/>
              <w:left w:val="thinThickThinSmallGap" w:sz="24" w:space="0" w:color="auto"/>
              <w:bottom w:val="nil"/>
            </w:tcBorders>
            <w:shd w:val="clear" w:color="auto" w:fill="auto"/>
          </w:tcPr>
          <w:p w14:paraId="174659D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0F0F43C"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auto"/>
          </w:tcPr>
          <w:p w14:paraId="36D64996"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55D1C447"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6B63B35A"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6AE4828C"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B7122A1" w14:textId="77777777" w:rsidR="00424862" w:rsidRPr="00D95972" w:rsidRDefault="00424862" w:rsidP="00B07428">
            <w:pPr>
              <w:rPr>
                <w:rFonts w:eastAsia="Batang" w:cs="Arial"/>
                <w:lang w:eastAsia="ko-KR"/>
              </w:rPr>
            </w:pPr>
          </w:p>
        </w:tc>
      </w:tr>
      <w:tr w:rsidR="00424862" w:rsidRPr="00D95972" w14:paraId="52BD2656" w14:textId="77777777" w:rsidTr="00B07428">
        <w:tc>
          <w:tcPr>
            <w:tcW w:w="976" w:type="dxa"/>
            <w:tcBorders>
              <w:top w:val="nil"/>
              <w:left w:val="thinThickThinSmallGap" w:sz="24" w:space="0" w:color="auto"/>
              <w:bottom w:val="nil"/>
            </w:tcBorders>
            <w:shd w:val="clear" w:color="auto" w:fill="auto"/>
          </w:tcPr>
          <w:p w14:paraId="252D253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FF91CEC"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auto"/>
          </w:tcPr>
          <w:p w14:paraId="22D76C31"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3D5E6134"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68C3D3B7"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3B9E0CCA"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95D7E25" w14:textId="77777777" w:rsidR="00424862" w:rsidRPr="00D95972" w:rsidRDefault="00424862" w:rsidP="00B07428">
            <w:pPr>
              <w:rPr>
                <w:rFonts w:eastAsia="Batang" w:cs="Arial"/>
                <w:lang w:eastAsia="ko-KR"/>
              </w:rPr>
            </w:pPr>
          </w:p>
        </w:tc>
      </w:tr>
      <w:tr w:rsidR="00424862" w:rsidRPr="00D95972" w14:paraId="12E8CE41" w14:textId="77777777" w:rsidTr="00B07428">
        <w:tc>
          <w:tcPr>
            <w:tcW w:w="976" w:type="dxa"/>
            <w:tcBorders>
              <w:top w:val="nil"/>
              <w:left w:val="thinThickThinSmallGap" w:sz="24" w:space="0" w:color="auto"/>
              <w:bottom w:val="single" w:sz="4" w:space="0" w:color="auto"/>
            </w:tcBorders>
            <w:shd w:val="clear" w:color="auto" w:fill="auto"/>
          </w:tcPr>
          <w:p w14:paraId="3D74835D" w14:textId="77777777" w:rsidR="00424862" w:rsidRPr="00D95972" w:rsidRDefault="00424862" w:rsidP="00B07428">
            <w:pPr>
              <w:rPr>
                <w:rFonts w:cs="Arial"/>
              </w:rPr>
            </w:pPr>
          </w:p>
        </w:tc>
        <w:tc>
          <w:tcPr>
            <w:tcW w:w="1315" w:type="dxa"/>
            <w:gridSpan w:val="2"/>
            <w:tcBorders>
              <w:top w:val="nil"/>
              <w:bottom w:val="single" w:sz="4" w:space="0" w:color="auto"/>
            </w:tcBorders>
            <w:shd w:val="clear" w:color="auto" w:fill="auto"/>
          </w:tcPr>
          <w:p w14:paraId="39E0639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auto"/>
          </w:tcPr>
          <w:p w14:paraId="705AA69F"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60B71620"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6AD8A6E9"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148817F5"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40BC747" w14:textId="77777777" w:rsidR="00424862" w:rsidRPr="00D95972" w:rsidRDefault="00424862" w:rsidP="00B07428">
            <w:pPr>
              <w:rPr>
                <w:rFonts w:eastAsia="Batang" w:cs="Arial"/>
                <w:lang w:eastAsia="ko-KR"/>
              </w:rPr>
            </w:pPr>
          </w:p>
        </w:tc>
      </w:tr>
      <w:tr w:rsidR="00424862" w:rsidRPr="00D95972" w14:paraId="5A05122B"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083D56D4" w14:textId="77777777" w:rsidR="00424862" w:rsidRPr="00D95972" w:rsidRDefault="00424862" w:rsidP="00B07428">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3438B3D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auto"/>
          </w:tcPr>
          <w:p w14:paraId="7E5935F8"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3F7861A1"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0846451E"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0AD64B65"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A171DB5" w14:textId="77777777" w:rsidR="00424862" w:rsidRDefault="00424862" w:rsidP="00B07428">
            <w:pPr>
              <w:rPr>
                <w:rFonts w:eastAsia="Batang" w:cs="Arial"/>
                <w:lang w:eastAsia="ko-KR"/>
              </w:rPr>
            </w:pPr>
            <w:r w:rsidRPr="003A56A7">
              <w:rPr>
                <w:rFonts w:eastAsia="Batang" w:cs="Arial"/>
                <w:lang w:eastAsia="ko-KR"/>
              </w:rPr>
              <w:t>Time sensitive communication</w:t>
            </w:r>
          </w:p>
          <w:p w14:paraId="43DB958D" w14:textId="77777777" w:rsidR="00424862" w:rsidRPr="00D95972" w:rsidRDefault="00424862" w:rsidP="00B07428">
            <w:pPr>
              <w:rPr>
                <w:rFonts w:eastAsia="Batang" w:cs="Arial"/>
                <w:lang w:eastAsia="ko-KR"/>
              </w:rPr>
            </w:pPr>
          </w:p>
        </w:tc>
      </w:tr>
      <w:tr w:rsidR="00424862" w:rsidRPr="00D95972" w14:paraId="7C986D2C" w14:textId="77777777" w:rsidTr="00B07428">
        <w:tc>
          <w:tcPr>
            <w:tcW w:w="976" w:type="dxa"/>
            <w:tcBorders>
              <w:top w:val="nil"/>
              <w:left w:val="thinThickThinSmallGap" w:sz="24" w:space="0" w:color="auto"/>
              <w:bottom w:val="nil"/>
            </w:tcBorders>
            <w:shd w:val="clear" w:color="auto" w:fill="auto"/>
          </w:tcPr>
          <w:p w14:paraId="0F96F48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D30CBD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409ED26" w14:textId="77777777" w:rsidR="00424862" w:rsidRPr="00D95972" w:rsidRDefault="00AC1BEC" w:rsidP="00B07428">
            <w:pPr>
              <w:rPr>
                <w:rFonts w:cs="Arial"/>
              </w:rPr>
            </w:pPr>
            <w:hyperlink r:id="rId256" w:history="1">
              <w:r w:rsidR="008A5336">
                <w:rPr>
                  <w:rStyle w:val="Hyperlink"/>
                </w:rPr>
                <w:t>C1-200329</w:t>
              </w:r>
            </w:hyperlink>
          </w:p>
        </w:tc>
        <w:tc>
          <w:tcPr>
            <w:tcW w:w="4190" w:type="dxa"/>
            <w:gridSpan w:val="3"/>
            <w:tcBorders>
              <w:top w:val="single" w:sz="4" w:space="0" w:color="auto"/>
              <w:bottom w:val="single" w:sz="4" w:space="0" w:color="auto"/>
            </w:tcBorders>
            <w:shd w:val="clear" w:color="auto" w:fill="FFFF00"/>
          </w:tcPr>
          <w:p w14:paraId="4BDB9B0D" w14:textId="77777777" w:rsidR="00424862" w:rsidRPr="00D95972" w:rsidRDefault="00424862" w:rsidP="00B07428">
            <w:pPr>
              <w:rPr>
                <w:rFonts w:cs="Arial"/>
              </w:rPr>
            </w:pPr>
            <w:r>
              <w:rPr>
                <w:rFonts w:cs="Arial"/>
              </w:rPr>
              <w:t>Support for per-stream filtering and policing</w:t>
            </w:r>
          </w:p>
        </w:tc>
        <w:tc>
          <w:tcPr>
            <w:tcW w:w="1766" w:type="dxa"/>
            <w:tcBorders>
              <w:top w:val="single" w:sz="4" w:space="0" w:color="auto"/>
              <w:bottom w:val="single" w:sz="4" w:space="0" w:color="auto"/>
            </w:tcBorders>
            <w:shd w:val="clear" w:color="auto" w:fill="FFFF00"/>
          </w:tcPr>
          <w:p w14:paraId="42D8302B" w14:textId="77777777" w:rsidR="00424862" w:rsidRPr="00D95972" w:rsidRDefault="00424862" w:rsidP="00B07428">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7ABCB16B" w14:textId="77777777" w:rsidR="00424862" w:rsidRPr="00D95972" w:rsidRDefault="00424862" w:rsidP="00B07428">
            <w:pPr>
              <w:rPr>
                <w:rFonts w:cs="Arial"/>
              </w:rPr>
            </w:pPr>
            <w:r>
              <w:rPr>
                <w:rFonts w:cs="Arial"/>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EF40DF" w14:textId="77777777" w:rsidR="00424862" w:rsidRPr="00D95972" w:rsidRDefault="00424862" w:rsidP="00B07428">
            <w:pPr>
              <w:rPr>
                <w:rFonts w:cs="Arial"/>
              </w:rPr>
            </w:pPr>
          </w:p>
        </w:tc>
      </w:tr>
      <w:tr w:rsidR="00424862" w:rsidRPr="00D95972" w14:paraId="3BBC5CA1" w14:textId="77777777" w:rsidTr="0018236B">
        <w:tc>
          <w:tcPr>
            <w:tcW w:w="976" w:type="dxa"/>
            <w:tcBorders>
              <w:top w:val="nil"/>
              <w:left w:val="thinThickThinSmallGap" w:sz="24" w:space="0" w:color="auto"/>
              <w:bottom w:val="nil"/>
            </w:tcBorders>
            <w:shd w:val="clear" w:color="auto" w:fill="auto"/>
          </w:tcPr>
          <w:p w14:paraId="7EA119BB"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056518B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272E39A" w14:textId="77777777" w:rsidR="00424862" w:rsidRPr="009A4107" w:rsidRDefault="00AC1BEC" w:rsidP="00B07428">
            <w:pPr>
              <w:rPr>
                <w:rFonts w:cs="Arial"/>
              </w:rPr>
            </w:pPr>
            <w:hyperlink r:id="rId257" w:history="1">
              <w:r w:rsidR="008A5336">
                <w:rPr>
                  <w:rStyle w:val="Hyperlink"/>
                </w:rPr>
                <w:t>C1-200330</w:t>
              </w:r>
            </w:hyperlink>
          </w:p>
        </w:tc>
        <w:tc>
          <w:tcPr>
            <w:tcW w:w="4190" w:type="dxa"/>
            <w:gridSpan w:val="3"/>
            <w:tcBorders>
              <w:top w:val="single" w:sz="4" w:space="0" w:color="auto"/>
              <w:bottom w:val="single" w:sz="4" w:space="0" w:color="auto"/>
            </w:tcBorders>
            <w:shd w:val="clear" w:color="auto" w:fill="FFFF00"/>
          </w:tcPr>
          <w:p w14:paraId="5C9255B9" w14:textId="77777777" w:rsidR="00424862" w:rsidRPr="009A4107" w:rsidRDefault="00424862" w:rsidP="00B07428">
            <w:pPr>
              <w:rPr>
                <w:rFonts w:cs="Arial"/>
              </w:rPr>
            </w:pPr>
            <w:r>
              <w:rPr>
                <w:rFonts w:cs="Arial"/>
              </w:rPr>
              <w:t>Support for traffic forwarding</w:t>
            </w:r>
          </w:p>
        </w:tc>
        <w:tc>
          <w:tcPr>
            <w:tcW w:w="1766" w:type="dxa"/>
            <w:tcBorders>
              <w:top w:val="single" w:sz="4" w:space="0" w:color="auto"/>
              <w:bottom w:val="single" w:sz="4" w:space="0" w:color="auto"/>
            </w:tcBorders>
            <w:shd w:val="clear" w:color="auto" w:fill="FFFF00"/>
          </w:tcPr>
          <w:p w14:paraId="74EF7EAF" w14:textId="77777777" w:rsidR="00424862" w:rsidRPr="009A4107" w:rsidRDefault="00424862" w:rsidP="00B07428">
            <w:pPr>
              <w:rPr>
                <w:rFonts w:cs="Arial"/>
              </w:rPr>
            </w:pPr>
            <w:r>
              <w:rPr>
                <w:rFonts w:cs="Arial"/>
              </w:rPr>
              <w:t>Intel, Nokia, Nokia Shanghai Bell</w:t>
            </w:r>
          </w:p>
        </w:tc>
        <w:tc>
          <w:tcPr>
            <w:tcW w:w="827" w:type="dxa"/>
            <w:tcBorders>
              <w:top w:val="single" w:sz="4" w:space="0" w:color="auto"/>
              <w:bottom w:val="single" w:sz="4" w:space="0" w:color="auto"/>
            </w:tcBorders>
            <w:shd w:val="clear" w:color="auto" w:fill="FFFF00"/>
          </w:tcPr>
          <w:p w14:paraId="22DBEFAB" w14:textId="77777777" w:rsidR="00424862" w:rsidRPr="009A4107" w:rsidRDefault="00424862" w:rsidP="00B07428">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8642C5" w14:textId="77777777" w:rsidR="00424862" w:rsidRPr="009A4107" w:rsidRDefault="00424862" w:rsidP="00B07428">
            <w:pPr>
              <w:rPr>
                <w:rFonts w:eastAsia="Batang" w:cs="Arial"/>
                <w:lang w:eastAsia="ko-KR"/>
              </w:rPr>
            </w:pPr>
          </w:p>
        </w:tc>
      </w:tr>
      <w:tr w:rsidR="00424862" w:rsidRPr="00D95972" w14:paraId="1DF7C208" w14:textId="77777777" w:rsidTr="0018236B">
        <w:tc>
          <w:tcPr>
            <w:tcW w:w="976" w:type="dxa"/>
            <w:tcBorders>
              <w:top w:val="nil"/>
              <w:left w:val="thinThickThinSmallGap" w:sz="24" w:space="0" w:color="auto"/>
              <w:bottom w:val="nil"/>
            </w:tcBorders>
            <w:shd w:val="clear" w:color="auto" w:fill="auto"/>
          </w:tcPr>
          <w:p w14:paraId="443A56E4"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0D2450D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53DB35A" w14:textId="77777777" w:rsidR="00424862" w:rsidRPr="009A4107" w:rsidRDefault="00AC1BEC" w:rsidP="00B07428">
            <w:pPr>
              <w:rPr>
                <w:rFonts w:cs="Arial"/>
              </w:rPr>
            </w:pPr>
            <w:hyperlink r:id="rId258" w:history="1">
              <w:r w:rsidR="008A5336">
                <w:rPr>
                  <w:rStyle w:val="Hyperlink"/>
                </w:rPr>
                <w:t>C1-200331</w:t>
              </w:r>
            </w:hyperlink>
          </w:p>
        </w:tc>
        <w:tc>
          <w:tcPr>
            <w:tcW w:w="4190" w:type="dxa"/>
            <w:gridSpan w:val="3"/>
            <w:tcBorders>
              <w:top w:val="single" w:sz="4" w:space="0" w:color="auto"/>
              <w:bottom w:val="single" w:sz="4" w:space="0" w:color="auto"/>
            </w:tcBorders>
            <w:shd w:val="clear" w:color="auto" w:fill="FFFF00"/>
          </w:tcPr>
          <w:p w14:paraId="6B165178" w14:textId="77777777" w:rsidR="00424862" w:rsidRPr="009A4107" w:rsidRDefault="00424862" w:rsidP="00B07428">
            <w:pPr>
              <w:rPr>
                <w:rFonts w:cs="Arial"/>
              </w:rPr>
            </w:pPr>
            <w:r>
              <w:rPr>
                <w:rFonts w:cs="Arial"/>
              </w:rPr>
              <w:t>Additional LLDP parameters</w:t>
            </w:r>
          </w:p>
        </w:tc>
        <w:tc>
          <w:tcPr>
            <w:tcW w:w="1766" w:type="dxa"/>
            <w:tcBorders>
              <w:top w:val="single" w:sz="4" w:space="0" w:color="auto"/>
              <w:bottom w:val="single" w:sz="4" w:space="0" w:color="auto"/>
            </w:tcBorders>
            <w:shd w:val="clear" w:color="auto" w:fill="FFFF00"/>
          </w:tcPr>
          <w:p w14:paraId="52405743" w14:textId="77777777" w:rsidR="00424862" w:rsidRPr="009A4107" w:rsidRDefault="00424862" w:rsidP="00B07428">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09608A1F" w14:textId="77777777" w:rsidR="00424862" w:rsidRPr="009A4107" w:rsidRDefault="00424862" w:rsidP="00B07428">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9F8680" w14:textId="77777777" w:rsidR="00424862" w:rsidRPr="009A4107" w:rsidRDefault="00424862" w:rsidP="00B07428">
            <w:pPr>
              <w:rPr>
                <w:rFonts w:eastAsia="Batang" w:cs="Arial"/>
                <w:lang w:eastAsia="ko-KR"/>
              </w:rPr>
            </w:pPr>
          </w:p>
        </w:tc>
      </w:tr>
      <w:tr w:rsidR="00424862" w:rsidRPr="00D95972" w14:paraId="0E88E19B" w14:textId="77777777" w:rsidTr="0018236B">
        <w:tc>
          <w:tcPr>
            <w:tcW w:w="976" w:type="dxa"/>
            <w:tcBorders>
              <w:top w:val="nil"/>
              <w:left w:val="thinThickThinSmallGap" w:sz="24" w:space="0" w:color="auto"/>
              <w:bottom w:val="nil"/>
            </w:tcBorders>
            <w:shd w:val="clear" w:color="auto" w:fill="auto"/>
          </w:tcPr>
          <w:p w14:paraId="44DB651A"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2FC2792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2ADA2EE" w14:textId="77777777" w:rsidR="00424862" w:rsidRPr="009A4107" w:rsidRDefault="00AC1BEC" w:rsidP="00B07428">
            <w:pPr>
              <w:rPr>
                <w:rFonts w:cs="Arial"/>
              </w:rPr>
            </w:pPr>
            <w:hyperlink r:id="rId259" w:history="1">
              <w:r w:rsidR="008A5336">
                <w:rPr>
                  <w:rStyle w:val="Hyperlink"/>
                </w:rPr>
                <w:t>C1-200339</w:t>
              </w:r>
            </w:hyperlink>
          </w:p>
        </w:tc>
        <w:tc>
          <w:tcPr>
            <w:tcW w:w="4190" w:type="dxa"/>
            <w:gridSpan w:val="3"/>
            <w:tcBorders>
              <w:top w:val="single" w:sz="4" w:space="0" w:color="auto"/>
              <w:bottom w:val="single" w:sz="4" w:space="0" w:color="auto"/>
            </w:tcBorders>
            <w:shd w:val="clear" w:color="auto" w:fill="FFFF00"/>
          </w:tcPr>
          <w:p w14:paraId="6A506A49" w14:textId="77777777" w:rsidR="00424862" w:rsidRPr="009A4107" w:rsidRDefault="00424862" w:rsidP="00B07428">
            <w:pPr>
              <w:rPr>
                <w:rFonts w:cs="Arial"/>
              </w:rPr>
            </w:pPr>
            <w:r>
              <w:rPr>
                <w:rFonts w:cs="Arial"/>
              </w:rPr>
              <w:t>Update of text on time synchronization</w:t>
            </w:r>
          </w:p>
        </w:tc>
        <w:tc>
          <w:tcPr>
            <w:tcW w:w="1766" w:type="dxa"/>
            <w:tcBorders>
              <w:top w:val="single" w:sz="4" w:space="0" w:color="auto"/>
              <w:bottom w:val="single" w:sz="4" w:space="0" w:color="auto"/>
            </w:tcBorders>
            <w:shd w:val="clear" w:color="auto" w:fill="FFFF00"/>
          </w:tcPr>
          <w:p w14:paraId="2A0A6CF4" w14:textId="77777777" w:rsidR="00424862" w:rsidRPr="009A4107" w:rsidRDefault="00424862" w:rsidP="00B0742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6D029ED6" w14:textId="77777777" w:rsidR="00424862" w:rsidRPr="009A4107" w:rsidRDefault="00424862" w:rsidP="00B07428">
            <w:pPr>
              <w:rPr>
                <w:rFonts w:cs="Arial"/>
                <w:color w:val="000000"/>
              </w:rPr>
            </w:pPr>
            <w:r>
              <w:rPr>
                <w:rFonts w:cs="Arial"/>
                <w:color w:val="000000"/>
              </w:rPr>
              <w:t>CR 1885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945B8D" w14:textId="77777777" w:rsidR="00424862" w:rsidRPr="009A4107" w:rsidRDefault="00424862" w:rsidP="00B07428">
            <w:pPr>
              <w:rPr>
                <w:rFonts w:eastAsia="Batang" w:cs="Arial"/>
                <w:lang w:eastAsia="ko-KR"/>
              </w:rPr>
            </w:pPr>
          </w:p>
        </w:tc>
      </w:tr>
      <w:tr w:rsidR="00424862" w:rsidRPr="00D95972" w14:paraId="1ADFB171" w14:textId="77777777" w:rsidTr="0018236B">
        <w:tc>
          <w:tcPr>
            <w:tcW w:w="976" w:type="dxa"/>
            <w:tcBorders>
              <w:top w:val="nil"/>
              <w:left w:val="thinThickThinSmallGap" w:sz="24" w:space="0" w:color="auto"/>
              <w:bottom w:val="nil"/>
            </w:tcBorders>
            <w:shd w:val="clear" w:color="auto" w:fill="auto"/>
          </w:tcPr>
          <w:p w14:paraId="34439F52"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2143E67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4EDC06B" w14:textId="77777777" w:rsidR="00424862" w:rsidRPr="009A4107" w:rsidRDefault="00AC1BEC" w:rsidP="00B07428">
            <w:pPr>
              <w:rPr>
                <w:rFonts w:cs="Arial"/>
              </w:rPr>
            </w:pPr>
            <w:hyperlink r:id="rId260" w:history="1">
              <w:r w:rsidR="008A5336">
                <w:rPr>
                  <w:rStyle w:val="Hyperlink"/>
                </w:rPr>
                <w:t>C1-200411</w:t>
              </w:r>
            </w:hyperlink>
          </w:p>
        </w:tc>
        <w:tc>
          <w:tcPr>
            <w:tcW w:w="4190" w:type="dxa"/>
            <w:gridSpan w:val="3"/>
            <w:tcBorders>
              <w:top w:val="single" w:sz="4" w:space="0" w:color="auto"/>
              <w:bottom w:val="single" w:sz="4" w:space="0" w:color="auto"/>
            </w:tcBorders>
            <w:shd w:val="clear" w:color="auto" w:fill="FFFF00"/>
          </w:tcPr>
          <w:p w14:paraId="6FFBAA80" w14:textId="77777777" w:rsidR="00424862" w:rsidRPr="009A4107" w:rsidRDefault="00424862" w:rsidP="00B07428">
            <w:pPr>
              <w:rPr>
                <w:rFonts w:cs="Arial"/>
              </w:rPr>
            </w:pPr>
            <w:r>
              <w:rPr>
                <w:rFonts w:cs="Arial"/>
              </w:rPr>
              <w:t>Port management corrections</w:t>
            </w:r>
          </w:p>
        </w:tc>
        <w:tc>
          <w:tcPr>
            <w:tcW w:w="1766" w:type="dxa"/>
            <w:tcBorders>
              <w:top w:val="single" w:sz="4" w:space="0" w:color="auto"/>
              <w:bottom w:val="single" w:sz="4" w:space="0" w:color="auto"/>
            </w:tcBorders>
            <w:shd w:val="clear" w:color="auto" w:fill="FFFF00"/>
          </w:tcPr>
          <w:p w14:paraId="24C8E457" w14:textId="77777777" w:rsidR="00424862" w:rsidRPr="009A4107" w:rsidRDefault="00424862" w:rsidP="00B07428">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49ECB08D" w14:textId="77777777" w:rsidR="00424862" w:rsidRPr="009A4107" w:rsidRDefault="00424862" w:rsidP="00B07428">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3DEDFD" w14:textId="77777777" w:rsidR="00424862" w:rsidRPr="009A4107" w:rsidRDefault="00424862" w:rsidP="00B07428">
            <w:pPr>
              <w:rPr>
                <w:rFonts w:eastAsia="Batang" w:cs="Arial"/>
                <w:lang w:eastAsia="ko-KR"/>
              </w:rPr>
            </w:pPr>
          </w:p>
        </w:tc>
      </w:tr>
      <w:tr w:rsidR="00424862" w:rsidRPr="00D95972" w14:paraId="341AA1FA" w14:textId="77777777" w:rsidTr="0018236B">
        <w:tc>
          <w:tcPr>
            <w:tcW w:w="976" w:type="dxa"/>
            <w:tcBorders>
              <w:top w:val="nil"/>
              <w:left w:val="thinThickThinSmallGap" w:sz="24" w:space="0" w:color="auto"/>
              <w:bottom w:val="nil"/>
            </w:tcBorders>
            <w:shd w:val="clear" w:color="auto" w:fill="auto"/>
          </w:tcPr>
          <w:p w14:paraId="12A70E2D"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2DD78AD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0F57627" w14:textId="77777777" w:rsidR="00424862" w:rsidRPr="009A4107" w:rsidRDefault="00AC1BEC" w:rsidP="00B07428">
            <w:pPr>
              <w:rPr>
                <w:rFonts w:cs="Arial"/>
              </w:rPr>
            </w:pPr>
            <w:hyperlink r:id="rId261" w:history="1">
              <w:r w:rsidR="008A5336">
                <w:rPr>
                  <w:rStyle w:val="Hyperlink"/>
                </w:rPr>
                <w:t>C1-200493</w:t>
              </w:r>
            </w:hyperlink>
          </w:p>
        </w:tc>
        <w:tc>
          <w:tcPr>
            <w:tcW w:w="4190" w:type="dxa"/>
            <w:gridSpan w:val="3"/>
            <w:tcBorders>
              <w:top w:val="single" w:sz="4" w:space="0" w:color="auto"/>
              <w:bottom w:val="single" w:sz="4" w:space="0" w:color="auto"/>
            </w:tcBorders>
            <w:shd w:val="clear" w:color="auto" w:fill="FFFF00"/>
          </w:tcPr>
          <w:p w14:paraId="23C2842C" w14:textId="77777777" w:rsidR="00424862" w:rsidRPr="009A4107" w:rsidRDefault="00424862" w:rsidP="00B07428">
            <w:pPr>
              <w:rPr>
                <w:rFonts w:cs="Arial"/>
              </w:rPr>
            </w:pPr>
            <w:r>
              <w:rPr>
                <w:rFonts w:cs="Arial"/>
              </w:rPr>
              <w:t>Definition alignment for UE-DS-TT residence time</w:t>
            </w:r>
          </w:p>
        </w:tc>
        <w:tc>
          <w:tcPr>
            <w:tcW w:w="1766" w:type="dxa"/>
            <w:tcBorders>
              <w:top w:val="single" w:sz="4" w:space="0" w:color="auto"/>
              <w:bottom w:val="single" w:sz="4" w:space="0" w:color="auto"/>
            </w:tcBorders>
            <w:shd w:val="clear" w:color="auto" w:fill="FFFF00"/>
          </w:tcPr>
          <w:p w14:paraId="785542D4" w14:textId="77777777" w:rsidR="00424862" w:rsidRPr="009A4107" w:rsidRDefault="00424862" w:rsidP="00B07428">
            <w:pPr>
              <w:rPr>
                <w:rFonts w:cs="Arial"/>
              </w:rPr>
            </w:pPr>
            <w:r>
              <w:rPr>
                <w:rFonts w:cs="Arial"/>
              </w:rPr>
              <w:t>vivo</w:t>
            </w:r>
          </w:p>
        </w:tc>
        <w:tc>
          <w:tcPr>
            <w:tcW w:w="827" w:type="dxa"/>
            <w:tcBorders>
              <w:top w:val="single" w:sz="4" w:space="0" w:color="auto"/>
              <w:bottom w:val="single" w:sz="4" w:space="0" w:color="auto"/>
            </w:tcBorders>
            <w:shd w:val="clear" w:color="auto" w:fill="FFFF00"/>
          </w:tcPr>
          <w:p w14:paraId="79F1BDB7" w14:textId="77777777" w:rsidR="00424862" w:rsidRPr="009A4107" w:rsidRDefault="00424862" w:rsidP="00B07428">
            <w:pPr>
              <w:rPr>
                <w:rFonts w:cs="Arial"/>
                <w:color w:val="000000"/>
              </w:rPr>
            </w:pPr>
            <w:r>
              <w:rPr>
                <w:rFonts w:cs="Arial"/>
                <w:color w:val="000000"/>
              </w:rPr>
              <w:t>CR 1928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081BAD" w14:textId="77777777" w:rsidR="00424862" w:rsidRPr="009A4107" w:rsidRDefault="00424862" w:rsidP="00B07428">
            <w:pPr>
              <w:rPr>
                <w:rFonts w:eastAsia="Batang" w:cs="Arial"/>
                <w:lang w:eastAsia="ko-KR"/>
              </w:rPr>
            </w:pPr>
          </w:p>
        </w:tc>
      </w:tr>
      <w:tr w:rsidR="00424862" w:rsidRPr="00D95972" w14:paraId="3E6DA9BC" w14:textId="77777777" w:rsidTr="0018236B">
        <w:tc>
          <w:tcPr>
            <w:tcW w:w="976" w:type="dxa"/>
            <w:tcBorders>
              <w:top w:val="nil"/>
              <w:left w:val="thinThickThinSmallGap" w:sz="24" w:space="0" w:color="auto"/>
              <w:bottom w:val="nil"/>
            </w:tcBorders>
            <w:shd w:val="clear" w:color="auto" w:fill="auto"/>
          </w:tcPr>
          <w:p w14:paraId="7CC4BD66"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22A2DA2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C97095D" w14:textId="77777777" w:rsidR="00424862" w:rsidRDefault="00AC1BEC" w:rsidP="00B07428">
            <w:pPr>
              <w:rPr>
                <w:rFonts w:cs="Arial"/>
              </w:rPr>
            </w:pPr>
            <w:hyperlink r:id="rId262" w:history="1">
              <w:r w:rsidR="008A5336">
                <w:rPr>
                  <w:rStyle w:val="Hyperlink"/>
                </w:rPr>
                <w:t>C1-200564</w:t>
              </w:r>
            </w:hyperlink>
          </w:p>
        </w:tc>
        <w:tc>
          <w:tcPr>
            <w:tcW w:w="4190" w:type="dxa"/>
            <w:gridSpan w:val="3"/>
            <w:tcBorders>
              <w:top w:val="single" w:sz="4" w:space="0" w:color="auto"/>
              <w:bottom w:val="single" w:sz="4" w:space="0" w:color="auto"/>
            </w:tcBorders>
            <w:shd w:val="clear" w:color="auto" w:fill="FFFF00"/>
          </w:tcPr>
          <w:p w14:paraId="294F2BC6" w14:textId="77777777" w:rsidR="00424862" w:rsidRDefault="00424862" w:rsidP="00B07428">
            <w:pPr>
              <w:rPr>
                <w:rFonts w:cs="Arial"/>
              </w:rPr>
            </w:pPr>
            <w:r>
              <w:rPr>
                <w:rFonts w:cs="Arial"/>
              </w:rPr>
              <w:t>Establish PDU session to transfer port management information containers</w:t>
            </w:r>
          </w:p>
        </w:tc>
        <w:tc>
          <w:tcPr>
            <w:tcW w:w="1766" w:type="dxa"/>
            <w:tcBorders>
              <w:top w:val="single" w:sz="4" w:space="0" w:color="auto"/>
              <w:bottom w:val="single" w:sz="4" w:space="0" w:color="auto"/>
            </w:tcBorders>
            <w:shd w:val="clear" w:color="auto" w:fill="FFFF00"/>
          </w:tcPr>
          <w:p w14:paraId="5D4F0F7D" w14:textId="77777777" w:rsidR="00424862" w:rsidRDefault="00424862" w:rsidP="00B07428">
            <w:pPr>
              <w:rPr>
                <w:rFonts w:cs="Arial"/>
              </w:rPr>
            </w:pPr>
            <w:r>
              <w:rPr>
                <w:rFonts w:cs="Arial"/>
              </w:rPr>
              <w:t>Huawei, HiSilicon/Cristina</w:t>
            </w:r>
          </w:p>
        </w:tc>
        <w:tc>
          <w:tcPr>
            <w:tcW w:w="827" w:type="dxa"/>
            <w:tcBorders>
              <w:top w:val="single" w:sz="4" w:space="0" w:color="auto"/>
              <w:bottom w:val="single" w:sz="4" w:space="0" w:color="auto"/>
            </w:tcBorders>
            <w:shd w:val="clear" w:color="auto" w:fill="FFFF00"/>
          </w:tcPr>
          <w:p w14:paraId="3D120FF8" w14:textId="77777777" w:rsidR="00424862" w:rsidRDefault="00424862" w:rsidP="00B07428">
            <w:pPr>
              <w:rPr>
                <w:rFonts w:cs="Arial"/>
                <w:color w:val="000000"/>
              </w:rPr>
            </w:pPr>
            <w:r>
              <w:rPr>
                <w:rFonts w:cs="Arial"/>
                <w:color w:val="000000"/>
              </w:rPr>
              <w:t>CR 1947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FB6399" w14:textId="77777777" w:rsidR="00424862" w:rsidRPr="00037F3C" w:rsidRDefault="00424862" w:rsidP="00B07428">
            <w:pPr>
              <w:rPr>
                <w:rFonts w:cs="Arial"/>
              </w:rPr>
            </w:pPr>
            <w:r w:rsidRPr="00037F3C">
              <w:rPr>
                <w:rFonts w:cs="Arial"/>
              </w:rPr>
              <w:t>CRs in C1-200685, C1-200290, C1-200564 conflict</w:t>
            </w:r>
          </w:p>
          <w:p w14:paraId="5F28E1DC" w14:textId="77777777" w:rsidR="00424862" w:rsidRDefault="00424862" w:rsidP="00B07428">
            <w:pPr>
              <w:rPr>
                <w:rFonts w:cs="Arial"/>
                <w:lang w:eastAsia="ko-KR"/>
              </w:rPr>
            </w:pPr>
          </w:p>
        </w:tc>
      </w:tr>
      <w:tr w:rsidR="00424862" w:rsidRPr="00D95972" w14:paraId="24FF0365" w14:textId="77777777" w:rsidTr="0018236B">
        <w:tc>
          <w:tcPr>
            <w:tcW w:w="976" w:type="dxa"/>
            <w:tcBorders>
              <w:top w:val="nil"/>
              <w:left w:val="thinThickThinSmallGap" w:sz="24" w:space="0" w:color="auto"/>
              <w:bottom w:val="nil"/>
            </w:tcBorders>
            <w:shd w:val="clear" w:color="auto" w:fill="auto"/>
          </w:tcPr>
          <w:p w14:paraId="101571F5"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21C1839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7E32668" w14:textId="77777777" w:rsidR="00424862" w:rsidRDefault="00AC1BEC" w:rsidP="00B07428">
            <w:pPr>
              <w:rPr>
                <w:rFonts w:cs="Arial"/>
              </w:rPr>
            </w:pPr>
            <w:hyperlink r:id="rId263" w:history="1">
              <w:r w:rsidR="008A5336">
                <w:rPr>
                  <w:rStyle w:val="Hyperlink"/>
                </w:rPr>
                <w:t>C1-200566</w:t>
              </w:r>
            </w:hyperlink>
          </w:p>
        </w:tc>
        <w:tc>
          <w:tcPr>
            <w:tcW w:w="4190" w:type="dxa"/>
            <w:gridSpan w:val="3"/>
            <w:tcBorders>
              <w:top w:val="single" w:sz="4" w:space="0" w:color="auto"/>
              <w:bottom w:val="single" w:sz="4" w:space="0" w:color="auto"/>
            </w:tcBorders>
            <w:shd w:val="clear" w:color="auto" w:fill="FFFF00"/>
          </w:tcPr>
          <w:p w14:paraId="00452DBD" w14:textId="77777777" w:rsidR="00424862" w:rsidRDefault="00424862" w:rsidP="00B07428">
            <w:pPr>
              <w:rPr>
                <w:rFonts w:cs="Arial"/>
              </w:rPr>
            </w:pPr>
            <w:r>
              <w:rPr>
                <w:rFonts w:cs="Arial"/>
              </w:rPr>
              <w:t>Correction on port management message direction</w:t>
            </w:r>
          </w:p>
        </w:tc>
        <w:tc>
          <w:tcPr>
            <w:tcW w:w="1766" w:type="dxa"/>
            <w:tcBorders>
              <w:top w:val="single" w:sz="4" w:space="0" w:color="auto"/>
              <w:bottom w:val="single" w:sz="4" w:space="0" w:color="auto"/>
            </w:tcBorders>
            <w:shd w:val="clear" w:color="auto" w:fill="FFFF00"/>
          </w:tcPr>
          <w:p w14:paraId="78F869D9" w14:textId="77777777" w:rsidR="00424862" w:rsidRDefault="00424862" w:rsidP="00B07428">
            <w:pPr>
              <w:rPr>
                <w:rFonts w:cs="Arial"/>
              </w:rPr>
            </w:pPr>
            <w:r>
              <w:rPr>
                <w:rFonts w:cs="Arial"/>
              </w:rPr>
              <w:t>Huawei, HiSilicon/Cristina</w:t>
            </w:r>
          </w:p>
        </w:tc>
        <w:tc>
          <w:tcPr>
            <w:tcW w:w="827" w:type="dxa"/>
            <w:tcBorders>
              <w:top w:val="single" w:sz="4" w:space="0" w:color="auto"/>
              <w:bottom w:val="single" w:sz="4" w:space="0" w:color="auto"/>
            </w:tcBorders>
            <w:shd w:val="clear" w:color="auto" w:fill="FFFF00"/>
          </w:tcPr>
          <w:p w14:paraId="6D01A0E4" w14:textId="77777777" w:rsidR="00424862" w:rsidRDefault="00424862" w:rsidP="00B07428">
            <w:pPr>
              <w:rPr>
                <w:rFonts w:cs="Arial"/>
                <w:color w:val="000000"/>
              </w:rPr>
            </w:pPr>
            <w:r>
              <w:rPr>
                <w:rFonts w:cs="Arial"/>
                <w:color w:val="000000"/>
              </w:rPr>
              <w:t>pCR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864B2D" w14:textId="77777777" w:rsidR="00424862" w:rsidRDefault="00424862" w:rsidP="00B07428">
            <w:pPr>
              <w:rPr>
                <w:rFonts w:cs="Arial"/>
                <w:lang w:eastAsia="ko-KR"/>
              </w:rPr>
            </w:pPr>
          </w:p>
        </w:tc>
      </w:tr>
      <w:tr w:rsidR="00424862" w:rsidRPr="00D95972" w14:paraId="48B9E341" w14:textId="77777777" w:rsidTr="0018236B">
        <w:tc>
          <w:tcPr>
            <w:tcW w:w="976" w:type="dxa"/>
            <w:tcBorders>
              <w:top w:val="nil"/>
              <w:left w:val="thinThickThinSmallGap" w:sz="24" w:space="0" w:color="auto"/>
              <w:bottom w:val="nil"/>
            </w:tcBorders>
            <w:shd w:val="clear" w:color="auto" w:fill="auto"/>
          </w:tcPr>
          <w:p w14:paraId="663211E1"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29E4DCE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BFC310F" w14:textId="77777777" w:rsidR="00424862" w:rsidRDefault="00AC1BEC" w:rsidP="00B07428">
            <w:pPr>
              <w:rPr>
                <w:rFonts w:cs="Arial"/>
              </w:rPr>
            </w:pPr>
            <w:hyperlink r:id="rId264" w:history="1">
              <w:r w:rsidR="008A5336">
                <w:rPr>
                  <w:rStyle w:val="Hyperlink"/>
                </w:rPr>
                <w:t>C1-200570</w:t>
              </w:r>
            </w:hyperlink>
          </w:p>
        </w:tc>
        <w:tc>
          <w:tcPr>
            <w:tcW w:w="4190" w:type="dxa"/>
            <w:gridSpan w:val="3"/>
            <w:tcBorders>
              <w:top w:val="single" w:sz="4" w:space="0" w:color="auto"/>
              <w:bottom w:val="single" w:sz="4" w:space="0" w:color="auto"/>
            </w:tcBorders>
            <w:shd w:val="clear" w:color="auto" w:fill="FFFF00"/>
          </w:tcPr>
          <w:p w14:paraId="24F2F8CC" w14:textId="77777777" w:rsidR="00424862" w:rsidRDefault="00424862" w:rsidP="00B07428">
            <w:pPr>
              <w:rPr>
                <w:rFonts w:cs="Arial"/>
              </w:rPr>
            </w:pPr>
            <w:r>
              <w:rPr>
                <w:rFonts w:cs="Arial"/>
              </w:rPr>
              <w:t>Add PSFP parameters</w:t>
            </w:r>
          </w:p>
        </w:tc>
        <w:tc>
          <w:tcPr>
            <w:tcW w:w="1766" w:type="dxa"/>
            <w:tcBorders>
              <w:top w:val="single" w:sz="4" w:space="0" w:color="auto"/>
              <w:bottom w:val="single" w:sz="4" w:space="0" w:color="auto"/>
            </w:tcBorders>
            <w:shd w:val="clear" w:color="auto" w:fill="FFFF00"/>
          </w:tcPr>
          <w:p w14:paraId="183F769D" w14:textId="77777777" w:rsidR="00424862" w:rsidRDefault="00424862" w:rsidP="00B07428">
            <w:pPr>
              <w:rPr>
                <w:rFonts w:cs="Arial"/>
              </w:rPr>
            </w:pPr>
            <w:r>
              <w:rPr>
                <w:rFonts w:cs="Arial"/>
              </w:rPr>
              <w:t>Huawei, HiSilicon/Cristina</w:t>
            </w:r>
          </w:p>
        </w:tc>
        <w:tc>
          <w:tcPr>
            <w:tcW w:w="827" w:type="dxa"/>
            <w:tcBorders>
              <w:top w:val="single" w:sz="4" w:space="0" w:color="auto"/>
              <w:bottom w:val="single" w:sz="4" w:space="0" w:color="auto"/>
            </w:tcBorders>
            <w:shd w:val="clear" w:color="auto" w:fill="FFFF00"/>
          </w:tcPr>
          <w:p w14:paraId="55B629F8" w14:textId="77777777" w:rsidR="00424862" w:rsidRDefault="00424862" w:rsidP="00B07428">
            <w:pPr>
              <w:rPr>
                <w:rFonts w:cs="Arial"/>
                <w:color w:val="000000"/>
              </w:rPr>
            </w:pPr>
            <w:r>
              <w:rPr>
                <w:rFonts w:cs="Arial"/>
                <w:color w:val="000000"/>
              </w:rPr>
              <w:t>pCR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74ED21" w14:textId="77777777" w:rsidR="00424862" w:rsidRDefault="00424862" w:rsidP="00B07428">
            <w:pPr>
              <w:rPr>
                <w:rFonts w:cs="Arial"/>
                <w:lang w:eastAsia="ko-KR"/>
              </w:rPr>
            </w:pPr>
          </w:p>
        </w:tc>
      </w:tr>
      <w:tr w:rsidR="00424862" w:rsidRPr="00D95972" w14:paraId="3757DAEE" w14:textId="77777777" w:rsidTr="0018236B">
        <w:tc>
          <w:tcPr>
            <w:tcW w:w="976" w:type="dxa"/>
            <w:tcBorders>
              <w:top w:val="nil"/>
              <w:left w:val="thinThickThinSmallGap" w:sz="24" w:space="0" w:color="auto"/>
              <w:bottom w:val="nil"/>
            </w:tcBorders>
            <w:shd w:val="clear" w:color="auto" w:fill="auto"/>
          </w:tcPr>
          <w:p w14:paraId="1E500D68"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001F0BA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20DBF7C" w14:textId="77777777" w:rsidR="00424862" w:rsidRDefault="00AC1BEC" w:rsidP="00B07428">
            <w:pPr>
              <w:rPr>
                <w:rFonts w:cs="Arial"/>
              </w:rPr>
            </w:pPr>
            <w:hyperlink r:id="rId265" w:history="1">
              <w:r w:rsidR="008A5336">
                <w:rPr>
                  <w:rStyle w:val="Hyperlink"/>
                </w:rPr>
                <w:t>C1-200571</w:t>
              </w:r>
            </w:hyperlink>
          </w:p>
        </w:tc>
        <w:tc>
          <w:tcPr>
            <w:tcW w:w="4190" w:type="dxa"/>
            <w:gridSpan w:val="3"/>
            <w:tcBorders>
              <w:top w:val="single" w:sz="4" w:space="0" w:color="auto"/>
              <w:bottom w:val="single" w:sz="4" w:space="0" w:color="auto"/>
            </w:tcBorders>
            <w:shd w:val="clear" w:color="auto" w:fill="FFFF00"/>
          </w:tcPr>
          <w:p w14:paraId="2477C108" w14:textId="77777777" w:rsidR="00424862" w:rsidRDefault="00424862" w:rsidP="00B07428">
            <w:pPr>
              <w:rPr>
                <w:rFonts w:cs="Arial"/>
              </w:rPr>
            </w:pPr>
            <w:r>
              <w:rPr>
                <w:rFonts w:cs="Arial"/>
              </w:rPr>
              <w:t>Correction for the wrongly implemented CR1963r1</w:t>
            </w:r>
          </w:p>
        </w:tc>
        <w:tc>
          <w:tcPr>
            <w:tcW w:w="1766" w:type="dxa"/>
            <w:tcBorders>
              <w:top w:val="single" w:sz="4" w:space="0" w:color="auto"/>
              <w:bottom w:val="single" w:sz="4" w:space="0" w:color="auto"/>
            </w:tcBorders>
            <w:shd w:val="clear" w:color="auto" w:fill="FFFF00"/>
          </w:tcPr>
          <w:p w14:paraId="21350EA0" w14:textId="77777777" w:rsidR="00424862" w:rsidRDefault="00424862" w:rsidP="00B07428">
            <w:pPr>
              <w:rPr>
                <w:rFonts w:cs="Arial"/>
              </w:rPr>
            </w:pPr>
            <w:r>
              <w:rPr>
                <w:rFonts w:cs="Arial"/>
              </w:rPr>
              <w:t>Huawei, HiSilicon/Cristina</w:t>
            </w:r>
          </w:p>
        </w:tc>
        <w:tc>
          <w:tcPr>
            <w:tcW w:w="827" w:type="dxa"/>
            <w:tcBorders>
              <w:top w:val="single" w:sz="4" w:space="0" w:color="auto"/>
              <w:bottom w:val="single" w:sz="4" w:space="0" w:color="auto"/>
            </w:tcBorders>
            <w:shd w:val="clear" w:color="auto" w:fill="FFFF00"/>
          </w:tcPr>
          <w:p w14:paraId="0B7EC4E1" w14:textId="77777777" w:rsidR="00424862" w:rsidRDefault="00424862" w:rsidP="00B07428">
            <w:pPr>
              <w:rPr>
                <w:rFonts w:cs="Arial"/>
                <w:color w:val="000000"/>
              </w:rPr>
            </w:pPr>
            <w:r>
              <w:rPr>
                <w:rFonts w:cs="Arial"/>
                <w:color w:val="000000"/>
              </w:rPr>
              <w:t>CR 1949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539A6C" w14:textId="77777777" w:rsidR="00424862" w:rsidRDefault="00424862" w:rsidP="00B07428">
            <w:pPr>
              <w:rPr>
                <w:rFonts w:cs="Arial"/>
                <w:lang w:eastAsia="ko-KR"/>
              </w:rPr>
            </w:pPr>
          </w:p>
        </w:tc>
      </w:tr>
      <w:tr w:rsidR="00424862" w:rsidRPr="00D95972" w14:paraId="41BE3C83" w14:textId="77777777" w:rsidTr="0018236B">
        <w:tc>
          <w:tcPr>
            <w:tcW w:w="976" w:type="dxa"/>
            <w:tcBorders>
              <w:top w:val="nil"/>
              <w:left w:val="thinThickThinSmallGap" w:sz="24" w:space="0" w:color="auto"/>
              <w:bottom w:val="nil"/>
            </w:tcBorders>
            <w:shd w:val="clear" w:color="auto" w:fill="auto"/>
          </w:tcPr>
          <w:p w14:paraId="4076B10E"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247342B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4D293FB" w14:textId="77777777" w:rsidR="00424862" w:rsidRDefault="00AC1BEC" w:rsidP="00B07428">
            <w:pPr>
              <w:rPr>
                <w:rFonts w:cs="Arial"/>
              </w:rPr>
            </w:pPr>
            <w:hyperlink r:id="rId266" w:history="1">
              <w:r w:rsidR="008A5336">
                <w:rPr>
                  <w:rStyle w:val="Hyperlink"/>
                </w:rPr>
                <w:t>C1-200573</w:t>
              </w:r>
            </w:hyperlink>
          </w:p>
        </w:tc>
        <w:tc>
          <w:tcPr>
            <w:tcW w:w="4190" w:type="dxa"/>
            <w:gridSpan w:val="3"/>
            <w:tcBorders>
              <w:top w:val="single" w:sz="4" w:space="0" w:color="auto"/>
              <w:bottom w:val="single" w:sz="4" w:space="0" w:color="auto"/>
            </w:tcBorders>
            <w:shd w:val="clear" w:color="auto" w:fill="FFFF00"/>
          </w:tcPr>
          <w:p w14:paraId="4D8404E9" w14:textId="77777777" w:rsidR="00424862" w:rsidRDefault="00424862" w:rsidP="00B07428">
            <w:pPr>
              <w:rPr>
                <w:rFonts w:cs="Arial"/>
              </w:rPr>
            </w:pPr>
            <w:r>
              <w:rPr>
                <w:rFonts w:cs="Arial"/>
              </w:rPr>
              <w:t>Exchange port management information container through N4 Session Level Reporting procedure</w:t>
            </w:r>
          </w:p>
        </w:tc>
        <w:tc>
          <w:tcPr>
            <w:tcW w:w="1766" w:type="dxa"/>
            <w:tcBorders>
              <w:top w:val="single" w:sz="4" w:space="0" w:color="auto"/>
              <w:bottom w:val="single" w:sz="4" w:space="0" w:color="auto"/>
            </w:tcBorders>
            <w:shd w:val="clear" w:color="auto" w:fill="FFFF00"/>
          </w:tcPr>
          <w:p w14:paraId="5CBD3AE1" w14:textId="77777777" w:rsidR="00424862" w:rsidRDefault="00424862" w:rsidP="00B07428">
            <w:pPr>
              <w:rPr>
                <w:rFonts w:cs="Arial"/>
              </w:rPr>
            </w:pPr>
            <w:r>
              <w:rPr>
                <w:rFonts w:cs="Arial"/>
              </w:rPr>
              <w:t>Huawei, HiSilicon/Cristina</w:t>
            </w:r>
          </w:p>
        </w:tc>
        <w:tc>
          <w:tcPr>
            <w:tcW w:w="827" w:type="dxa"/>
            <w:tcBorders>
              <w:top w:val="single" w:sz="4" w:space="0" w:color="auto"/>
              <w:bottom w:val="single" w:sz="4" w:space="0" w:color="auto"/>
            </w:tcBorders>
            <w:shd w:val="clear" w:color="auto" w:fill="FFFF00"/>
          </w:tcPr>
          <w:p w14:paraId="6288BA94" w14:textId="77777777" w:rsidR="00424862" w:rsidRDefault="00424862" w:rsidP="00B07428">
            <w:pPr>
              <w:rPr>
                <w:rFonts w:cs="Arial"/>
                <w:color w:val="000000"/>
              </w:rPr>
            </w:pPr>
            <w:r>
              <w:rPr>
                <w:rFonts w:cs="Arial"/>
                <w:color w:val="000000"/>
              </w:rPr>
              <w:t>pCR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6AAEBC" w14:textId="77777777" w:rsidR="00424862" w:rsidRDefault="00424862" w:rsidP="00B07428">
            <w:pPr>
              <w:rPr>
                <w:rFonts w:cs="Arial"/>
                <w:lang w:eastAsia="ko-KR"/>
              </w:rPr>
            </w:pPr>
          </w:p>
        </w:tc>
      </w:tr>
      <w:tr w:rsidR="00424862" w:rsidRPr="00D95972" w14:paraId="26D897DC" w14:textId="77777777" w:rsidTr="0018236B">
        <w:tc>
          <w:tcPr>
            <w:tcW w:w="976" w:type="dxa"/>
            <w:tcBorders>
              <w:top w:val="nil"/>
              <w:left w:val="thinThickThinSmallGap" w:sz="24" w:space="0" w:color="auto"/>
              <w:bottom w:val="nil"/>
            </w:tcBorders>
            <w:shd w:val="clear" w:color="auto" w:fill="auto"/>
          </w:tcPr>
          <w:p w14:paraId="3A243BBE"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1B14ACC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336514D" w14:textId="77777777" w:rsidR="00424862" w:rsidRPr="009A4107" w:rsidRDefault="00AC1BEC" w:rsidP="00B07428">
            <w:pPr>
              <w:rPr>
                <w:rFonts w:cs="Arial"/>
              </w:rPr>
            </w:pPr>
            <w:hyperlink r:id="rId267" w:history="1">
              <w:r w:rsidR="008A5336">
                <w:rPr>
                  <w:rStyle w:val="Hyperlink"/>
                </w:rPr>
                <w:t>C1-200687</w:t>
              </w:r>
            </w:hyperlink>
          </w:p>
        </w:tc>
        <w:tc>
          <w:tcPr>
            <w:tcW w:w="4190" w:type="dxa"/>
            <w:gridSpan w:val="3"/>
            <w:tcBorders>
              <w:top w:val="single" w:sz="4" w:space="0" w:color="auto"/>
              <w:bottom w:val="single" w:sz="4" w:space="0" w:color="auto"/>
            </w:tcBorders>
            <w:shd w:val="clear" w:color="auto" w:fill="FFFF00"/>
          </w:tcPr>
          <w:p w14:paraId="55D9B11E" w14:textId="77777777" w:rsidR="00424862" w:rsidRPr="009A4107" w:rsidRDefault="00424862" w:rsidP="00B07428">
            <w:pPr>
              <w:rPr>
                <w:rFonts w:cs="Arial"/>
              </w:rPr>
            </w:pPr>
            <w:r>
              <w:rPr>
                <w:rFonts w:cs="Arial"/>
              </w:rPr>
              <w:t>Port management IE format and length updates</w:t>
            </w:r>
          </w:p>
        </w:tc>
        <w:tc>
          <w:tcPr>
            <w:tcW w:w="1766" w:type="dxa"/>
            <w:tcBorders>
              <w:top w:val="single" w:sz="4" w:space="0" w:color="auto"/>
              <w:bottom w:val="single" w:sz="4" w:space="0" w:color="auto"/>
            </w:tcBorders>
            <w:shd w:val="clear" w:color="auto" w:fill="FFFF00"/>
          </w:tcPr>
          <w:p w14:paraId="1B6CA3F2" w14:textId="77777777" w:rsidR="00424862" w:rsidRPr="009A4107" w:rsidRDefault="00424862" w:rsidP="00B07428">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31DA2F71" w14:textId="77777777" w:rsidR="00424862" w:rsidRPr="009A4107" w:rsidRDefault="00424862" w:rsidP="00B07428">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5AC231" w14:textId="77777777" w:rsidR="00424862" w:rsidRPr="009A4107" w:rsidRDefault="00424862" w:rsidP="00B07428">
            <w:pPr>
              <w:rPr>
                <w:rFonts w:eastAsia="Batang" w:cs="Arial"/>
                <w:lang w:eastAsia="ko-KR"/>
              </w:rPr>
            </w:pPr>
          </w:p>
        </w:tc>
      </w:tr>
      <w:tr w:rsidR="00424862" w:rsidRPr="00D95972" w14:paraId="15581BF1" w14:textId="77777777" w:rsidTr="0018236B">
        <w:tc>
          <w:tcPr>
            <w:tcW w:w="976" w:type="dxa"/>
            <w:tcBorders>
              <w:top w:val="nil"/>
              <w:left w:val="thinThickThinSmallGap" w:sz="24" w:space="0" w:color="auto"/>
              <w:bottom w:val="nil"/>
            </w:tcBorders>
            <w:shd w:val="clear" w:color="auto" w:fill="auto"/>
          </w:tcPr>
          <w:p w14:paraId="5E46A664"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576A318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FFA0046" w14:textId="77777777" w:rsidR="00424862" w:rsidRPr="009A4107" w:rsidRDefault="00AC1BEC" w:rsidP="00B07428">
            <w:pPr>
              <w:rPr>
                <w:rFonts w:cs="Arial"/>
              </w:rPr>
            </w:pPr>
            <w:hyperlink r:id="rId268" w:history="1">
              <w:r w:rsidR="008A5336">
                <w:rPr>
                  <w:rStyle w:val="Hyperlink"/>
                </w:rPr>
                <w:t>C1-200706</w:t>
              </w:r>
            </w:hyperlink>
          </w:p>
        </w:tc>
        <w:tc>
          <w:tcPr>
            <w:tcW w:w="4190" w:type="dxa"/>
            <w:gridSpan w:val="3"/>
            <w:tcBorders>
              <w:top w:val="single" w:sz="4" w:space="0" w:color="auto"/>
              <w:bottom w:val="single" w:sz="4" w:space="0" w:color="auto"/>
            </w:tcBorders>
            <w:shd w:val="clear" w:color="auto" w:fill="FFFF00"/>
          </w:tcPr>
          <w:p w14:paraId="54E9522C" w14:textId="77777777" w:rsidR="00424862" w:rsidRPr="009A4107" w:rsidRDefault="00424862" w:rsidP="00B07428">
            <w:pPr>
              <w:rPr>
                <w:rFonts w:cs="Arial"/>
              </w:rPr>
            </w:pPr>
            <w:r>
              <w:rPr>
                <w:rFonts w:cs="Arial"/>
              </w:rPr>
              <w:t>Resolving editor’s notes on reliable transmission</w:t>
            </w:r>
          </w:p>
        </w:tc>
        <w:tc>
          <w:tcPr>
            <w:tcW w:w="1766" w:type="dxa"/>
            <w:tcBorders>
              <w:top w:val="single" w:sz="4" w:space="0" w:color="auto"/>
              <w:bottom w:val="single" w:sz="4" w:space="0" w:color="auto"/>
            </w:tcBorders>
            <w:shd w:val="clear" w:color="auto" w:fill="FFFF00"/>
          </w:tcPr>
          <w:p w14:paraId="16024C89" w14:textId="77777777" w:rsidR="00424862" w:rsidRPr="009A4107"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13EE27B" w14:textId="77777777" w:rsidR="00424862" w:rsidRPr="009A4107" w:rsidRDefault="00424862" w:rsidP="00B07428">
            <w:pPr>
              <w:rPr>
                <w:rFonts w:cs="Arial"/>
                <w:color w:val="000000"/>
              </w:rPr>
            </w:pPr>
            <w:r>
              <w:rPr>
                <w:rFonts w:cs="Arial"/>
                <w:color w:val="000000"/>
              </w:rPr>
              <w:t>pCR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838A2A" w14:textId="77777777" w:rsidR="00424862" w:rsidRPr="009A4107" w:rsidRDefault="00424862" w:rsidP="00B07428">
            <w:pPr>
              <w:rPr>
                <w:rFonts w:eastAsia="Batang" w:cs="Arial"/>
                <w:lang w:eastAsia="ko-KR"/>
              </w:rPr>
            </w:pPr>
          </w:p>
        </w:tc>
      </w:tr>
      <w:tr w:rsidR="00424862" w:rsidRPr="00D95972" w14:paraId="7AE5348B" w14:textId="77777777" w:rsidTr="0018236B">
        <w:tc>
          <w:tcPr>
            <w:tcW w:w="976" w:type="dxa"/>
            <w:tcBorders>
              <w:top w:val="nil"/>
              <w:left w:val="thinThickThinSmallGap" w:sz="24" w:space="0" w:color="auto"/>
              <w:bottom w:val="nil"/>
            </w:tcBorders>
            <w:shd w:val="clear" w:color="auto" w:fill="auto"/>
          </w:tcPr>
          <w:p w14:paraId="7034A63E"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2EDA937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258B25F" w14:textId="77777777" w:rsidR="00424862" w:rsidRPr="009A4107" w:rsidRDefault="00AC1BEC" w:rsidP="00B07428">
            <w:pPr>
              <w:rPr>
                <w:rFonts w:cs="Arial"/>
              </w:rPr>
            </w:pPr>
            <w:hyperlink r:id="rId269" w:history="1">
              <w:r w:rsidR="008A5336">
                <w:rPr>
                  <w:rStyle w:val="Hyperlink"/>
                </w:rPr>
                <w:t>C1-200708</w:t>
              </w:r>
            </w:hyperlink>
          </w:p>
        </w:tc>
        <w:tc>
          <w:tcPr>
            <w:tcW w:w="4190" w:type="dxa"/>
            <w:gridSpan w:val="3"/>
            <w:tcBorders>
              <w:top w:val="single" w:sz="4" w:space="0" w:color="auto"/>
              <w:bottom w:val="single" w:sz="4" w:space="0" w:color="auto"/>
            </w:tcBorders>
            <w:shd w:val="clear" w:color="auto" w:fill="FFFF00"/>
          </w:tcPr>
          <w:p w14:paraId="6FBFB46F" w14:textId="77777777" w:rsidR="00424862" w:rsidRPr="009A4107" w:rsidRDefault="00424862" w:rsidP="00B07428">
            <w:pPr>
              <w:rPr>
                <w:rFonts w:cs="Arial"/>
              </w:rPr>
            </w:pPr>
            <w:r>
              <w:rPr>
                <w:rFonts w:cs="Arial"/>
              </w:rPr>
              <w:t>Duplicated Ethernet port parameters in case of validation and generation of LLDP frames processed centrally at NW-TT</w:t>
            </w:r>
          </w:p>
        </w:tc>
        <w:tc>
          <w:tcPr>
            <w:tcW w:w="1766" w:type="dxa"/>
            <w:tcBorders>
              <w:top w:val="single" w:sz="4" w:space="0" w:color="auto"/>
              <w:bottom w:val="single" w:sz="4" w:space="0" w:color="auto"/>
            </w:tcBorders>
            <w:shd w:val="clear" w:color="auto" w:fill="FFFF00"/>
          </w:tcPr>
          <w:p w14:paraId="287A02EF" w14:textId="77777777" w:rsidR="00424862" w:rsidRPr="009A4107"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BCF40FF" w14:textId="77777777" w:rsidR="00424862" w:rsidRPr="009A4107" w:rsidRDefault="00424862" w:rsidP="00B07428">
            <w:pPr>
              <w:rPr>
                <w:rFonts w:cs="Arial"/>
                <w:color w:val="000000"/>
              </w:rPr>
            </w:pPr>
            <w:r>
              <w:rPr>
                <w:rFonts w:cs="Arial"/>
                <w:color w:val="000000"/>
              </w:rPr>
              <w:t>pCR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FD5CFE" w14:textId="77777777" w:rsidR="00424862" w:rsidRPr="009A4107" w:rsidRDefault="00424862" w:rsidP="00B07428">
            <w:pPr>
              <w:rPr>
                <w:rFonts w:eastAsia="Batang" w:cs="Arial"/>
                <w:lang w:eastAsia="ko-KR"/>
              </w:rPr>
            </w:pPr>
          </w:p>
        </w:tc>
      </w:tr>
      <w:tr w:rsidR="00424862" w:rsidRPr="00D95972" w14:paraId="1028BE7D" w14:textId="77777777" w:rsidTr="0018236B">
        <w:tc>
          <w:tcPr>
            <w:tcW w:w="976" w:type="dxa"/>
            <w:tcBorders>
              <w:top w:val="nil"/>
              <w:left w:val="thinThickThinSmallGap" w:sz="24" w:space="0" w:color="auto"/>
              <w:bottom w:val="nil"/>
            </w:tcBorders>
            <w:shd w:val="clear" w:color="auto" w:fill="auto"/>
          </w:tcPr>
          <w:p w14:paraId="461DA225"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79E243C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84EF711" w14:textId="77777777" w:rsidR="00424862" w:rsidRPr="009A4107" w:rsidRDefault="00AC1BEC" w:rsidP="00B07428">
            <w:pPr>
              <w:rPr>
                <w:rFonts w:cs="Arial"/>
              </w:rPr>
            </w:pPr>
            <w:hyperlink r:id="rId270" w:history="1">
              <w:r w:rsidR="008A5336">
                <w:rPr>
                  <w:rStyle w:val="Hyperlink"/>
                </w:rPr>
                <w:t>C1-200734</w:t>
              </w:r>
            </w:hyperlink>
          </w:p>
        </w:tc>
        <w:tc>
          <w:tcPr>
            <w:tcW w:w="4190" w:type="dxa"/>
            <w:gridSpan w:val="3"/>
            <w:tcBorders>
              <w:top w:val="single" w:sz="4" w:space="0" w:color="auto"/>
              <w:bottom w:val="single" w:sz="4" w:space="0" w:color="auto"/>
            </w:tcBorders>
            <w:shd w:val="clear" w:color="auto" w:fill="FFFF00"/>
          </w:tcPr>
          <w:p w14:paraId="08693600" w14:textId="77777777" w:rsidR="00424862" w:rsidRPr="009A4107" w:rsidRDefault="00424862" w:rsidP="00B07428">
            <w:pPr>
              <w:rPr>
                <w:rFonts w:cs="Arial"/>
              </w:rPr>
            </w:pPr>
            <w:r>
              <w:rPr>
                <w:rFonts w:cs="Arial"/>
              </w:rPr>
              <w:t>Clarification on calculation of the residence time spent within the 5G system</w:t>
            </w:r>
          </w:p>
        </w:tc>
        <w:tc>
          <w:tcPr>
            <w:tcW w:w="1766" w:type="dxa"/>
            <w:tcBorders>
              <w:top w:val="single" w:sz="4" w:space="0" w:color="auto"/>
              <w:bottom w:val="single" w:sz="4" w:space="0" w:color="auto"/>
            </w:tcBorders>
            <w:shd w:val="clear" w:color="auto" w:fill="FFFF00"/>
          </w:tcPr>
          <w:p w14:paraId="474943FD" w14:textId="77777777" w:rsidR="00424862" w:rsidRPr="009A4107" w:rsidRDefault="00424862" w:rsidP="00B07428">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60C21E45" w14:textId="77777777" w:rsidR="00424862" w:rsidRPr="009A4107" w:rsidRDefault="00424862" w:rsidP="00B07428">
            <w:pPr>
              <w:rPr>
                <w:rFonts w:cs="Arial"/>
                <w:color w:val="000000"/>
              </w:rPr>
            </w:pPr>
            <w:r>
              <w:rPr>
                <w:rFonts w:cs="Arial"/>
                <w:color w:val="000000"/>
              </w:rPr>
              <w:t>pCR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102359" w14:textId="77777777" w:rsidR="00424862" w:rsidRPr="009A4107" w:rsidRDefault="00424862" w:rsidP="00B07428">
            <w:pPr>
              <w:rPr>
                <w:rFonts w:eastAsia="Batang" w:cs="Arial"/>
                <w:lang w:eastAsia="ko-KR"/>
              </w:rPr>
            </w:pPr>
          </w:p>
        </w:tc>
      </w:tr>
      <w:tr w:rsidR="00424862" w:rsidRPr="00D95972" w14:paraId="2011DAE1" w14:textId="77777777" w:rsidTr="0018236B">
        <w:tc>
          <w:tcPr>
            <w:tcW w:w="976" w:type="dxa"/>
            <w:tcBorders>
              <w:top w:val="nil"/>
              <w:left w:val="thinThickThinSmallGap" w:sz="24" w:space="0" w:color="auto"/>
              <w:bottom w:val="nil"/>
            </w:tcBorders>
            <w:shd w:val="clear" w:color="auto" w:fill="auto"/>
          </w:tcPr>
          <w:p w14:paraId="06207AE2"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2716EFC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5FA015C" w14:textId="77777777" w:rsidR="00424862" w:rsidRPr="009A4107"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312EC41" w14:textId="77777777" w:rsidR="00424862" w:rsidRPr="009A4107" w:rsidRDefault="00424862" w:rsidP="00B07428">
            <w:pPr>
              <w:rPr>
                <w:rFonts w:cs="Arial"/>
              </w:rPr>
            </w:pPr>
          </w:p>
        </w:tc>
        <w:tc>
          <w:tcPr>
            <w:tcW w:w="1766" w:type="dxa"/>
            <w:tcBorders>
              <w:top w:val="single" w:sz="4" w:space="0" w:color="auto"/>
              <w:bottom w:val="single" w:sz="4" w:space="0" w:color="auto"/>
            </w:tcBorders>
            <w:shd w:val="clear" w:color="auto" w:fill="FFFFFF"/>
          </w:tcPr>
          <w:p w14:paraId="17FE5E8B" w14:textId="77777777" w:rsidR="00424862" w:rsidRPr="009A4107" w:rsidRDefault="00424862" w:rsidP="00B07428">
            <w:pPr>
              <w:rPr>
                <w:rFonts w:cs="Arial"/>
              </w:rPr>
            </w:pPr>
          </w:p>
        </w:tc>
        <w:tc>
          <w:tcPr>
            <w:tcW w:w="827" w:type="dxa"/>
            <w:tcBorders>
              <w:top w:val="single" w:sz="4" w:space="0" w:color="auto"/>
              <w:bottom w:val="single" w:sz="4" w:space="0" w:color="auto"/>
            </w:tcBorders>
            <w:shd w:val="clear" w:color="auto" w:fill="FFFFFF"/>
          </w:tcPr>
          <w:p w14:paraId="147DC7AD" w14:textId="77777777" w:rsidR="00424862" w:rsidRPr="009A4107"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861EEC5" w14:textId="77777777" w:rsidR="00424862" w:rsidRPr="009A4107" w:rsidRDefault="00424862" w:rsidP="00B07428">
            <w:pPr>
              <w:rPr>
                <w:rFonts w:eastAsia="Batang" w:cs="Arial"/>
                <w:lang w:eastAsia="ko-KR"/>
              </w:rPr>
            </w:pPr>
          </w:p>
        </w:tc>
      </w:tr>
      <w:tr w:rsidR="00424862" w:rsidRPr="00D95972" w14:paraId="62AF0E49" w14:textId="77777777" w:rsidTr="00B07428">
        <w:tc>
          <w:tcPr>
            <w:tcW w:w="976" w:type="dxa"/>
            <w:tcBorders>
              <w:top w:val="nil"/>
              <w:left w:val="thinThickThinSmallGap" w:sz="24" w:space="0" w:color="auto"/>
              <w:bottom w:val="nil"/>
            </w:tcBorders>
            <w:shd w:val="clear" w:color="auto" w:fill="auto"/>
          </w:tcPr>
          <w:p w14:paraId="68069F0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10F158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ABA8570" w14:textId="77777777" w:rsidR="00424862" w:rsidRPr="00F365E1" w:rsidRDefault="00424862" w:rsidP="00B07428"/>
        </w:tc>
        <w:tc>
          <w:tcPr>
            <w:tcW w:w="4190" w:type="dxa"/>
            <w:gridSpan w:val="3"/>
            <w:tcBorders>
              <w:top w:val="single" w:sz="4" w:space="0" w:color="auto"/>
              <w:bottom w:val="single" w:sz="4" w:space="0" w:color="auto"/>
            </w:tcBorders>
            <w:shd w:val="clear" w:color="auto" w:fill="FFFFFF"/>
          </w:tcPr>
          <w:p w14:paraId="009DCA8C"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406FFA75"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22E82AAE"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BA21CA" w14:textId="77777777" w:rsidR="00424862" w:rsidRDefault="00424862" w:rsidP="00B07428">
            <w:pPr>
              <w:rPr>
                <w:rFonts w:cs="Arial"/>
              </w:rPr>
            </w:pPr>
          </w:p>
        </w:tc>
      </w:tr>
      <w:tr w:rsidR="00424862" w:rsidRPr="00D95972" w14:paraId="09B3E8C9" w14:textId="77777777" w:rsidTr="00B07428">
        <w:tc>
          <w:tcPr>
            <w:tcW w:w="976" w:type="dxa"/>
            <w:tcBorders>
              <w:top w:val="nil"/>
              <w:left w:val="thinThickThinSmallGap" w:sz="24" w:space="0" w:color="auto"/>
              <w:bottom w:val="nil"/>
            </w:tcBorders>
            <w:shd w:val="clear" w:color="auto" w:fill="auto"/>
          </w:tcPr>
          <w:p w14:paraId="70C3E06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585DAF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B2E0B14" w14:textId="77777777" w:rsidR="00424862" w:rsidRPr="00F365E1" w:rsidRDefault="00424862" w:rsidP="00B07428"/>
        </w:tc>
        <w:tc>
          <w:tcPr>
            <w:tcW w:w="4190" w:type="dxa"/>
            <w:gridSpan w:val="3"/>
            <w:tcBorders>
              <w:top w:val="single" w:sz="4" w:space="0" w:color="auto"/>
              <w:bottom w:val="single" w:sz="4" w:space="0" w:color="auto"/>
            </w:tcBorders>
            <w:shd w:val="clear" w:color="auto" w:fill="FFFFFF"/>
          </w:tcPr>
          <w:p w14:paraId="506BAD78"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4DEABF11"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41B0CD49"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C048C1" w14:textId="77777777" w:rsidR="00424862" w:rsidRDefault="00424862" w:rsidP="00B07428">
            <w:pPr>
              <w:rPr>
                <w:rFonts w:cs="Arial"/>
              </w:rPr>
            </w:pPr>
          </w:p>
        </w:tc>
      </w:tr>
      <w:tr w:rsidR="00424862" w:rsidRPr="00D95972" w14:paraId="0DC35AD5" w14:textId="77777777" w:rsidTr="00B07428">
        <w:tc>
          <w:tcPr>
            <w:tcW w:w="976" w:type="dxa"/>
            <w:tcBorders>
              <w:top w:val="nil"/>
              <w:left w:val="thinThickThinSmallGap" w:sz="24" w:space="0" w:color="auto"/>
              <w:bottom w:val="nil"/>
            </w:tcBorders>
            <w:shd w:val="clear" w:color="auto" w:fill="auto"/>
          </w:tcPr>
          <w:p w14:paraId="55F6243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ED8FAF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521E360"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01CB271"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27F6675A"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2E7BA6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E762B9" w14:textId="77777777" w:rsidR="00424862" w:rsidRDefault="00424862" w:rsidP="00B07428">
            <w:pPr>
              <w:rPr>
                <w:rFonts w:cs="Arial"/>
              </w:rPr>
            </w:pPr>
          </w:p>
        </w:tc>
      </w:tr>
      <w:tr w:rsidR="00424862" w:rsidRPr="00D95972" w14:paraId="4D7A0468" w14:textId="77777777" w:rsidTr="00B07428">
        <w:tc>
          <w:tcPr>
            <w:tcW w:w="976" w:type="dxa"/>
            <w:tcBorders>
              <w:top w:val="nil"/>
              <w:left w:val="thinThickThinSmallGap" w:sz="24" w:space="0" w:color="auto"/>
              <w:bottom w:val="nil"/>
            </w:tcBorders>
            <w:shd w:val="clear" w:color="auto" w:fill="auto"/>
          </w:tcPr>
          <w:p w14:paraId="1A80482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65D423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2C2BC83"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3C6905C"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739CD7B0"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630B6998"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DEE813" w14:textId="77777777" w:rsidR="00424862" w:rsidRDefault="00424862" w:rsidP="00B07428">
            <w:pPr>
              <w:rPr>
                <w:rFonts w:cs="Arial"/>
              </w:rPr>
            </w:pPr>
          </w:p>
        </w:tc>
      </w:tr>
      <w:tr w:rsidR="00424862" w:rsidRPr="00D95972" w14:paraId="082F91D7" w14:textId="77777777" w:rsidTr="00B07428">
        <w:tc>
          <w:tcPr>
            <w:tcW w:w="976" w:type="dxa"/>
            <w:tcBorders>
              <w:top w:val="nil"/>
              <w:left w:val="thinThickThinSmallGap" w:sz="24" w:space="0" w:color="auto"/>
              <w:bottom w:val="nil"/>
            </w:tcBorders>
            <w:shd w:val="clear" w:color="auto" w:fill="auto"/>
          </w:tcPr>
          <w:p w14:paraId="5D07EC0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3F60DF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181FB77"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298FC6A"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521855D5"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0AA1B8B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388412" w14:textId="77777777" w:rsidR="00424862" w:rsidRDefault="00424862" w:rsidP="00B07428">
            <w:pPr>
              <w:rPr>
                <w:rFonts w:cs="Arial"/>
              </w:rPr>
            </w:pPr>
          </w:p>
        </w:tc>
      </w:tr>
      <w:tr w:rsidR="00424862" w:rsidRPr="00D95972" w14:paraId="35828053" w14:textId="77777777" w:rsidTr="00B07428">
        <w:tc>
          <w:tcPr>
            <w:tcW w:w="976" w:type="dxa"/>
            <w:tcBorders>
              <w:top w:val="nil"/>
              <w:left w:val="thinThickThinSmallGap" w:sz="24" w:space="0" w:color="auto"/>
              <w:bottom w:val="nil"/>
            </w:tcBorders>
            <w:shd w:val="clear" w:color="auto" w:fill="auto"/>
          </w:tcPr>
          <w:p w14:paraId="23FA9CC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05D568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7CE84BC"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8C729DD"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1B9DF002"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150D45B6"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380772" w14:textId="77777777" w:rsidR="00424862" w:rsidRPr="00D95972" w:rsidRDefault="00424862" w:rsidP="00B07428">
            <w:pPr>
              <w:rPr>
                <w:rFonts w:cs="Arial"/>
              </w:rPr>
            </w:pPr>
          </w:p>
        </w:tc>
      </w:tr>
      <w:tr w:rsidR="00424862" w:rsidRPr="00D95972" w14:paraId="413E34ED" w14:textId="77777777" w:rsidTr="00B07428">
        <w:tc>
          <w:tcPr>
            <w:tcW w:w="976" w:type="dxa"/>
            <w:tcBorders>
              <w:top w:val="nil"/>
              <w:left w:val="thinThickThinSmallGap" w:sz="24" w:space="0" w:color="auto"/>
              <w:bottom w:val="nil"/>
            </w:tcBorders>
            <w:shd w:val="clear" w:color="auto" w:fill="auto"/>
          </w:tcPr>
          <w:p w14:paraId="6A81B6C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D4F080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BF4C74C"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688E69A7"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A780A9A"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2A3B951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AD3FA82" w14:textId="77777777" w:rsidR="00424862" w:rsidRPr="00D95972" w:rsidRDefault="00424862" w:rsidP="00B07428">
            <w:pPr>
              <w:rPr>
                <w:rFonts w:cs="Arial"/>
              </w:rPr>
            </w:pPr>
          </w:p>
        </w:tc>
      </w:tr>
      <w:tr w:rsidR="00424862" w:rsidRPr="00D95972" w14:paraId="2622BEB7" w14:textId="77777777" w:rsidTr="00B07428">
        <w:tc>
          <w:tcPr>
            <w:tcW w:w="976" w:type="dxa"/>
            <w:tcBorders>
              <w:top w:val="nil"/>
              <w:left w:val="thinThickThinSmallGap" w:sz="24" w:space="0" w:color="auto"/>
              <w:bottom w:val="nil"/>
            </w:tcBorders>
            <w:shd w:val="clear" w:color="auto" w:fill="auto"/>
          </w:tcPr>
          <w:p w14:paraId="0A8150E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E0A4BF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C123C73"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32A5ADD8"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190AF570"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5476857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EB9793" w14:textId="77777777" w:rsidR="00424862" w:rsidRPr="00D95972" w:rsidRDefault="00424862" w:rsidP="00B07428">
            <w:pPr>
              <w:rPr>
                <w:rFonts w:cs="Arial"/>
              </w:rPr>
            </w:pPr>
          </w:p>
        </w:tc>
      </w:tr>
      <w:tr w:rsidR="00424862" w:rsidRPr="00D95972" w14:paraId="503F16BF" w14:textId="77777777" w:rsidTr="00B07428">
        <w:tc>
          <w:tcPr>
            <w:tcW w:w="976" w:type="dxa"/>
            <w:tcBorders>
              <w:top w:val="nil"/>
              <w:left w:val="thinThickThinSmallGap" w:sz="24" w:space="0" w:color="auto"/>
              <w:bottom w:val="nil"/>
            </w:tcBorders>
            <w:shd w:val="clear" w:color="auto" w:fill="auto"/>
          </w:tcPr>
          <w:p w14:paraId="1DFB43E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B69C5F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3DBAF81"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DE8B27F"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3146251"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00C8F66"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CE60AF4" w14:textId="77777777" w:rsidR="00424862" w:rsidRPr="00D95972" w:rsidRDefault="00424862" w:rsidP="00B07428">
            <w:pPr>
              <w:rPr>
                <w:rFonts w:cs="Arial"/>
              </w:rPr>
            </w:pPr>
          </w:p>
        </w:tc>
      </w:tr>
      <w:tr w:rsidR="00424862" w:rsidRPr="00D95972" w14:paraId="5DB36015" w14:textId="77777777" w:rsidTr="00B07428">
        <w:tc>
          <w:tcPr>
            <w:tcW w:w="976" w:type="dxa"/>
            <w:tcBorders>
              <w:top w:val="nil"/>
              <w:left w:val="thinThickThinSmallGap" w:sz="24" w:space="0" w:color="auto"/>
              <w:bottom w:val="nil"/>
            </w:tcBorders>
            <w:shd w:val="clear" w:color="auto" w:fill="auto"/>
          </w:tcPr>
          <w:p w14:paraId="1F586AA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DFFD37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A607DC7"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62C63DAB"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6A38A50E"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1A21056C"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D9B2F5" w14:textId="77777777" w:rsidR="00424862" w:rsidRPr="00D95972" w:rsidRDefault="00424862" w:rsidP="00B07428">
            <w:pPr>
              <w:rPr>
                <w:rFonts w:cs="Arial"/>
              </w:rPr>
            </w:pPr>
          </w:p>
        </w:tc>
      </w:tr>
      <w:tr w:rsidR="00424862" w:rsidRPr="00D95972" w14:paraId="5A0601A3" w14:textId="77777777" w:rsidTr="00B07428">
        <w:tc>
          <w:tcPr>
            <w:tcW w:w="976" w:type="dxa"/>
            <w:tcBorders>
              <w:top w:val="single" w:sz="4" w:space="0" w:color="auto"/>
              <w:left w:val="thinThickThinSmallGap" w:sz="24" w:space="0" w:color="auto"/>
              <w:bottom w:val="single" w:sz="4" w:space="0" w:color="auto"/>
            </w:tcBorders>
          </w:tcPr>
          <w:p w14:paraId="4579E1DE"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6FDACC20" w14:textId="77777777" w:rsidR="00424862" w:rsidRPr="00DE6A60" w:rsidRDefault="00424862" w:rsidP="00B07428">
            <w:pPr>
              <w:rPr>
                <w:rFonts w:cs="Arial"/>
                <w:lang w:val="nb-NO"/>
              </w:rPr>
            </w:pPr>
            <w:r>
              <w:t>5G_CioT</w:t>
            </w:r>
          </w:p>
        </w:tc>
        <w:tc>
          <w:tcPr>
            <w:tcW w:w="1088" w:type="dxa"/>
            <w:tcBorders>
              <w:top w:val="single" w:sz="4" w:space="0" w:color="auto"/>
              <w:bottom w:val="single" w:sz="4" w:space="0" w:color="auto"/>
            </w:tcBorders>
          </w:tcPr>
          <w:p w14:paraId="37D5D698" w14:textId="77777777" w:rsidR="00424862" w:rsidRPr="00D95972" w:rsidRDefault="00424862" w:rsidP="00B07428">
            <w:pPr>
              <w:rPr>
                <w:rFonts w:cs="Arial"/>
                <w:color w:val="FF0000"/>
              </w:rPr>
            </w:pPr>
          </w:p>
        </w:tc>
        <w:tc>
          <w:tcPr>
            <w:tcW w:w="4190" w:type="dxa"/>
            <w:gridSpan w:val="3"/>
            <w:tcBorders>
              <w:top w:val="single" w:sz="4" w:space="0" w:color="auto"/>
              <w:bottom w:val="single" w:sz="4" w:space="0" w:color="auto"/>
            </w:tcBorders>
          </w:tcPr>
          <w:p w14:paraId="21965F82" w14:textId="77777777" w:rsidR="00424862" w:rsidRPr="00D95972" w:rsidRDefault="00424862" w:rsidP="00B0742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20DAD359" w14:textId="77777777" w:rsidR="00424862" w:rsidRPr="00D95972" w:rsidRDefault="00424862" w:rsidP="00B07428">
            <w:pPr>
              <w:rPr>
                <w:rFonts w:cs="Arial"/>
                <w:color w:val="000000"/>
              </w:rPr>
            </w:pPr>
          </w:p>
        </w:tc>
        <w:tc>
          <w:tcPr>
            <w:tcW w:w="827" w:type="dxa"/>
            <w:tcBorders>
              <w:top w:val="single" w:sz="4" w:space="0" w:color="auto"/>
              <w:bottom w:val="single" w:sz="4" w:space="0" w:color="auto"/>
            </w:tcBorders>
          </w:tcPr>
          <w:p w14:paraId="05EABE00"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1987B01D" w14:textId="77777777" w:rsidR="00424862" w:rsidRDefault="00424862" w:rsidP="00B07428">
            <w:r>
              <w:t xml:space="preserve">CT aspects of </w:t>
            </w:r>
            <w:r w:rsidRPr="00AD2F2B">
              <w:t>Cellular IoT support and evolution for the 5G System</w:t>
            </w:r>
          </w:p>
          <w:p w14:paraId="057BFF29" w14:textId="77777777" w:rsidR="00424862" w:rsidRDefault="00424862" w:rsidP="00B07428"/>
          <w:p w14:paraId="00F88B56" w14:textId="77777777" w:rsidR="00424862" w:rsidRPr="00D95972" w:rsidRDefault="00424862" w:rsidP="00B07428">
            <w:pPr>
              <w:rPr>
                <w:rFonts w:eastAsia="Batang" w:cs="Arial"/>
                <w:color w:val="000000"/>
                <w:lang w:eastAsia="ko-KR"/>
              </w:rPr>
            </w:pPr>
          </w:p>
        </w:tc>
      </w:tr>
      <w:tr w:rsidR="00424862" w:rsidRPr="00D95972" w14:paraId="114FF309" w14:textId="77777777" w:rsidTr="00B07428">
        <w:tc>
          <w:tcPr>
            <w:tcW w:w="976" w:type="dxa"/>
            <w:tcBorders>
              <w:top w:val="nil"/>
              <w:left w:val="thinThickThinSmallGap" w:sz="24" w:space="0" w:color="auto"/>
              <w:bottom w:val="nil"/>
            </w:tcBorders>
            <w:shd w:val="clear" w:color="auto" w:fill="auto"/>
          </w:tcPr>
          <w:p w14:paraId="3379A82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D35A31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DBF3E10" w14:textId="77777777" w:rsidR="00424862" w:rsidRDefault="00AC1BEC" w:rsidP="00B07428">
            <w:pPr>
              <w:rPr>
                <w:rFonts w:cs="Arial"/>
              </w:rPr>
            </w:pPr>
            <w:hyperlink r:id="rId271" w:history="1">
              <w:r w:rsidR="008A5336">
                <w:rPr>
                  <w:rStyle w:val="Hyperlink"/>
                </w:rPr>
                <w:t>C1-200298</w:t>
              </w:r>
            </w:hyperlink>
          </w:p>
        </w:tc>
        <w:tc>
          <w:tcPr>
            <w:tcW w:w="4190" w:type="dxa"/>
            <w:gridSpan w:val="3"/>
            <w:tcBorders>
              <w:top w:val="single" w:sz="4" w:space="0" w:color="auto"/>
              <w:bottom w:val="single" w:sz="4" w:space="0" w:color="auto"/>
            </w:tcBorders>
            <w:shd w:val="clear" w:color="auto" w:fill="FFFF00"/>
          </w:tcPr>
          <w:p w14:paraId="5CBCE44C" w14:textId="77777777" w:rsidR="00424862" w:rsidRDefault="00424862" w:rsidP="00B07428">
            <w:pPr>
              <w:rPr>
                <w:rFonts w:cs="Arial"/>
              </w:rPr>
            </w:pPr>
            <w:r>
              <w:rPr>
                <w:rFonts w:cs="Arial"/>
              </w:rPr>
              <w:t>Update of Reading coverage enhancement status +CRCES for Connection to 5G Core Network</w:t>
            </w:r>
          </w:p>
        </w:tc>
        <w:tc>
          <w:tcPr>
            <w:tcW w:w="1766" w:type="dxa"/>
            <w:tcBorders>
              <w:top w:val="single" w:sz="4" w:space="0" w:color="auto"/>
              <w:bottom w:val="single" w:sz="4" w:space="0" w:color="auto"/>
            </w:tcBorders>
            <w:shd w:val="clear" w:color="auto" w:fill="FFFF00"/>
          </w:tcPr>
          <w:p w14:paraId="558F1472" w14:textId="77777777" w:rsidR="00424862" w:rsidRDefault="00424862" w:rsidP="00B07428">
            <w:pPr>
              <w:rPr>
                <w:rFonts w:cs="Arial"/>
              </w:rPr>
            </w:pPr>
            <w:r>
              <w:rPr>
                <w:rFonts w:cs="Arial"/>
              </w:rPr>
              <w:t>BlackBerry UK Limited</w:t>
            </w:r>
          </w:p>
        </w:tc>
        <w:tc>
          <w:tcPr>
            <w:tcW w:w="827" w:type="dxa"/>
            <w:tcBorders>
              <w:top w:val="single" w:sz="4" w:space="0" w:color="auto"/>
              <w:bottom w:val="single" w:sz="4" w:space="0" w:color="auto"/>
            </w:tcBorders>
            <w:shd w:val="clear" w:color="auto" w:fill="FFFF00"/>
          </w:tcPr>
          <w:p w14:paraId="6D103546" w14:textId="77777777" w:rsidR="00424862" w:rsidRPr="003C7CDD" w:rsidRDefault="00424862" w:rsidP="00B07428">
            <w:pPr>
              <w:rPr>
                <w:rFonts w:cs="Arial"/>
                <w:color w:val="000000"/>
              </w:rPr>
            </w:pPr>
            <w:r>
              <w:rPr>
                <w:rFonts w:cs="Arial"/>
                <w:color w:val="000000"/>
              </w:rPr>
              <w:t>CR 0684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D8B2CC" w14:textId="77777777" w:rsidR="00424862" w:rsidRPr="00D95972" w:rsidRDefault="00424862" w:rsidP="00B07428">
            <w:pPr>
              <w:rPr>
                <w:rFonts w:cs="Arial"/>
              </w:rPr>
            </w:pPr>
            <w:r>
              <w:rPr>
                <w:rFonts w:cs="Arial"/>
              </w:rPr>
              <w:t>Revision of C1-200116</w:t>
            </w:r>
          </w:p>
        </w:tc>
      </w:tr>
      <w:tr w:rsidR="00424862" w:rsidRPr="00D95972" w14:paraId="268FFB33" w14:textId="77777777" w:rsidTr="00B07428">
        <w:tc>
          <w:tcPr>
            <w:tcW w:w="976" w:type="dxa"/>
            <w:tcBorders>
              <w:top w:val="nil"/>
              <w:left w:val="thinThickThinSmallGap" w:sz="24" w:space="0" w:color="auto"/>
              <w:bottom w:val="nil"/>
            </w:tcBorders>
            <w:shd w:val="clear" w:color="auto" w:fill="auto"/>
          </w:tcPr>
          <w:p w14:paraId="432B593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10A6E9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84282DC" w14:textId="77777777" w:rsidR="00424862" w:rsidRDefault="00AC1BEC" w:rsidP="00B07428">
            <w:pPr>
              <w:rPr>
                <w:rFonts w:cs="Arial"/>
              </w:rPr>
            </w:pPr>
            <w:hyperlink r:id="rId272" w:history="1">
              <w:r w:rsidR="008A5336">
                <w:rPr>
                  <w:rStyle w:val="Hyperlink"/>
                </w:rPr>
                <w:t>C1-200328</w:t>
              </w:r>
            </w:hyperlink>
          </w:p>
        </w:tc>
        <w:tc>
          <w:tcPr>
            <w:tcW w:w="4190" w:type="dxa"/>
            <w:gridSpan w:val="3"/>
            <w:tcBorders>
              <w:top w:val="single" w:sz="4" w:space="0" w:color="auto"/>
              <w:bottom w:val="single" w:sz="4" w:space="0" w:color="auto"/>
            </w:tcBorders>
            <w:shd w:val="clear" w:color="auto" w:fill="FFFF00"/>
          </w:tcPr>
          <w:p w14:paraId="6AA2F548" w14:textId="77777777" w:rsidR="00424862" w:rsidRDefault="00424862" w:rsidP="00B07428">
            <w:pPr>
              <w:rPr>
                <w:rFonts w:cs="Arial"/>
              </w:rPr>
            </w:pPr>
            <w:r>
              <w:rPr>
                <w:rFonts w:cs="Arial"/>
              </w:rPr>
              <w:t>Removal of EN and additional abnormal case for cause #31</w:t>
            </w:r>
          </w:p>
        </w:tc>
        <w:tc>
          <w:tcPr>
            <w:tcW w:w="1766" w:type="dxa"/>
            <w:tcBorders>
              <w:top w:val="single" w:sz="4" w:space="0" w:color="auto"/>
              <w:bottom w:val="single" w:sz="4" w:space="0" w:color="auto"/>
            </w:tcBorders>
            <w:shd w:val="clear" w:color="auto" w:fill="FFFF00"/>
          </w:tcPr>
          <w:p w14:paraId="08A8B050" w14:textId="77777777" w:rsidR="00424862" w:rsidRDefault="00424862" w:rsidP="00B07428">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4A80A8C8" w14:textId="77777777" w:rsidR="00424862" w:rsidRPr="003C7CDD" w:rsidRDefault="00424862" w:rsidP="00B07428">
            <w:pPr>
              <w:rPr>
                <w:rFonts w:cs="Arial"/>
                <w:color w:val="000000"/>
              </w:rPr>
            </w:pPr>
            <w:r>
              <w:rPr>
                <w:rFonts w:cs="Arial"/>
                <w:color w:val="000000"/>
              </w:rPr>
              <w:t>CR 1881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D7D194" w14:textId="77777777" w:rsidR="00424862" w:rsidRPr="00D95972" w:rsidRDefault="00424862" w:rsidP="00B07428">
            <w:pPr>
              <w:rPr>
                <w:rFonts w:cs="Arial"/>
              </w:rPr>
            </w:pPr>
          </w:p>
        </w:tc>
      </w:tr>
      <w:tr w:rsidR="00424862" w:rsidRPr="00D95972" w14:paraId="1C2EA306" w14:textId="77777777" w:rsidTr="00B07428">
        <w:tc>
          <w:tcPr>
            <w:tcW w:w="976" w:type="dxa"/>
            <w:tcBorders>
              <w:top w:val="nil"/>
              <w:left w:val="thinThickThinSmallGap" w:sz="24" w:space="0" w:color="auto"/>
              <w:bottom w:val="nil"/>
            </w:tcBorders>
            <w:shd w:val="clear" w:color="auto" w:fill="auto"/>
          </w:tcPr>
          <w:p w14:paraId="7CA4A49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34B6FF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012AC8D" w14:textId="77777777" w:rsidR="00424862" w:rsidRDefault="00AC1BEC" w:rsidP="00B07428">
            <w:pPr>
              <w:rPr>
                <w:rFonts w:cs="Arial"/>
              </w:rPr>
            </w:pPr>
            <w:hyperlink r:id="rId273" w:history="1">
              <w:r w:rsidR="008A5336">
                <w:rPr>
                  <w:rStyle w:val="Hyperlink"/>
                </w:rPr>
                <w:t>C1-200351</w:t>
              </w:r>
            </w:hyperlink>
          </w:p>
        </w:tc>
        <w:tc>
          <w:tcPr>
            <w:tcW w:w="4190" w:type="dxa"/>
            <w:gridSpan w:val="3"/>
            <w:tcBorders>
              <w:top w:val="single" w:sz="4" w:space="0" w:color="auto"/>
              <w:bottom w:val="single" w:sz="4" w:space="0" w:color="auto"/>
            </w:tcBorders>
            <w:shd w:val="clear" w:color="auto" w:fill="FFFF00"/>
          </w:tcPr>
          <w:p w14:paraId="37724695" w14:textId="77777777" w:rsidR="00424862" w:rsidRDefault="00424862" w:rsidP="00B07428">
            <w:pPr>
              <w:rPr>
                <w:rFonts w:cs="Arial"/>
              </w:rPr>
            </w:pPr>
            <w:r>
              <w:rPr>
                <w:rFonts w:cs="Arial"/>
              </w:rPr>
              <w:t>Removal of EN and additional abnormal case for cause #31</w:t>
            </w:r>
          </w:p>
        </w:tc>
        <w:tc>
          <w:tcPr>
            <w:tcW w:w="1766" w:type="dxa"/>
            <w:tcBorders>
              <w:top w:val="single" w:sz="4" w:space="0" w:color="auto"/>
              <w:bottom w:val="single" w:sz="4" w:space="0" w:color="auto"/>
            </w:tcBorders>
            <w:shd w:val="clear" w:color="auto" w:fill="FFFF00"/>
          </w:tcPr>
          <w:p w14:paraId="360AA629" w14:textId="77777777" w:rsidR="00424862" w:rsidRDefault="00424862" w:rsidP="00B07428">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5195392D" w14:textId="77777777" w:rsidR="00424862" w:rsidRPr="003C7CDD" w:rsidRDefault="00424862" w:rsidP="00B07428">
            <w:pPr>
              <w:rPr>
                <w:rFonts w:cs="Arial"/>
                <w:color w:val="000000"/>
              </w:rPr>
            </w:pPr>
            <w:r>
              <w:rPr>
                <w:rFonts w:cs="Arial"/>
                <w:color w:val="000000"/>
              </w:rPr>
              <w:t>CR 3330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BF5BB9" w14:textId="77777777" w:rsidR="00424862" w:rsidRPr="00D95972" w:rsidRDefault="00424862" w:rsidP="00B07428">
            <w:pPr>
              <w:rPr>
                <w:rFonts w:cs="Arial"/>
              </w:rPr>
            </w:pPr>
          </w:p>
        </w:tc>
      </w:tr>
      <w:tr w:rsidR="00424862" w:rsidRPr="00D95972" w14:paraId="06FC7959" w14:textId="77777777" w:rsidTr="00B07428">
        <w:tc>
          <w:tcPr>
            <w:tcW w:w="976" w:type="dxa"/>
            <w:tcBorders>
              <w:top w:val="nil"/>
              <w:left w:val="thinThickThinSmallGap" w:sz="24" w:space="0" w:color="auto"/>
              <w:bottom w:val="nil"/>
            </w:tcBorders>
            <w:shd w:val="clear" w:color="auto" w:fill="auto"/>
          </w:tcPr>
          <w:p w14:paraId="4430D65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09C04E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C73D879" w14:textId="77777777" w:rsidR="00424862" w:rsidRDefault="00AC1BEC" w:rsidP="00B07428">
            <w:pPr>
              <w:rPr>
                <w:rFonts w:cs="Arial"/>
              </w:rPr>
            </w:pPr>
            <w:hyperlink r:id="rId274" w:history="1">
              <w:r w:rsidR="008A5336">
                <w:rPr>
                  <w:rStyle w:val="Hyperlink"/>
                </w:rPr>
                <w:t>C1-200368</w:t>
              </w:r>
            </w:hyperlink>
          </w:p>
        </w:tc>
        <w:tc>
          <w:tcPr>
            <w:tcW w:w="4190" w:type="dxa"/>
            <w:gridSpan w:val="3"/>
            <w:tcBorders>
              <w:top w:val="single" w:sz="4" w:space="0" w:color="auto"/>
              <w:bottom w:val="single" w:sz="4" w:space="0" w:color="auto"/>
            </w:tcBorders>
            <w:shd w:val="clear" w:color="auto" w:fill="FFFF00"/>
          </w:tcPr>
          <w:p w14:paraId="23445E4B" w14:textId="77777777" w:rsidR="00424862" w:rsidRDefault="00424862" w:rsidP="00B07428">
            <w:pPr>
              <w:rPr>
                <w:rFonts w:cs="Arial"/>
              </w:rPr>
            </w:pPr>
            <w:r>
              <w:rPr>
                <w:rFonts w:cs="Arial"/>
              </w:rPr>
              <w:t>Addition of MT-EDT support indication</w:t>
            </w:r>
          </w:p>
        </w:tc>
        <w:tc>
          <w:tcPr>
            <w:tcW w:w="1766" w:type="dxa"/>
            <w:tcBorders>
              <w:top w:val="single" w:sz="4" w:space="0" w:color="auto"/>
              <w:bottom w:val="single" w:sz="4" w:space="0" w:color="auto"/>
            </w:tcBorders>
            <w:shd w:val="clear" w:color="auto" w:fill="FFFF00"/>
          </w:tcPr>
          <w:p w14:paraId="10E22FE7" w14:textId="77777777" w:rsidR="00424862" w:rsidRDefault="00424862" w:rsidP="00B07428">
            <w:pPr>
              <w:rPr>
                <w:rFonts w:cs="Arial"/>
              </w:rPr>
            </w:pPr>
            <w:r>
              <w:rPr>
                <w:rFonts w:cs="Arial"/>
              </w:rPr>
              <w:t>Ericsson, Qualcomm Incorporated, OPPO / Mikael</w:t>
            </w:r>
          </w:p>
        </w:tc>
        <w:tc>
          <w:tcPr>
            <w:tcW w:w="827" w:type="dxa"/>
            <w:tcBorders>
              <w:top w:val="single" w:sz="4" w:space="0" w:color="auto"/>
              <w:bottom w:val="single" w:sz="4" w:space="0" w:color="auto"/>
            </w:tcBorders>
            <w:shd w:val="clear" w:color="auto" w:fill="FFFF00"/>
          </w:tcPr>
          <w:p w14:paraId="50545D6D" w14:textId="77777777" w:rsidR="00424862" w:rsidRDefault="00424862" w:rsidP="00B07428">
            <w:pPr>
              <w:rPr>
                <w:rFonts w:cs="Arial"/>
                <w:color w:val="000000"/>
              </w:rPr>
            </w:pPr>
            <w:r>
              <w:rPr>
                <w:rFonts w:cs="Arial"/>
                <w:color w:val="000000"/>
              </w:rPr>
              <w:t>CR 3332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90F464" w14:textId="77777777" w:rsidR="00424862" w:rsidRPr="00D95972" w:rsidRDefault="00424862" w:rsidP="00B07428">
            <w:pPr>
              <w:rPr>
                <w:rFonts w:cs="Arial"/>
              </w:rPr>
            </w:pPr>
          </w:p>
        </w:tc>
      </w:tr>
      <w:tr w:rsidR="00424862" w:rsidRPr="00D95972" w14:paraId="027DD910" w14:textId="77777777" w:rsidTr="00B07428">
        <w:tc>
          <w:tcPr>
            <w:tcW w:w="976" w:type="dxa"/>
            <w:tcBorders>
              <w:top w:val="nil"/>
              <w:left w:val="thinThickThinSmallGap" w:sz="24" w:space="0" w:color="auto"/>
              <w:bottom w:val="nil"/>
            </w:tcBorders>
            <w:shd w:val="clear" w:color="auto" w:fill="auto"/>
          </w:tcPr>
          <w:p w14:paraId="1EC7F6B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850AAD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9B6C436" w14:textId="77777777" w:rsidR="00424862" w:rsidRDefault="00AC1BEC" w:rsidP="00B07428">
            <w:pPr>
              <w:rPr>
                <w:rFonts w:cs="Arial"/>
              </w:rPr>
            </w:pPr>
            <w:hyperlink r:id="rId275" w:history="1">
              <w:r w:rsidR="008A5336">
                <w:rPr>
                  <w:rStyle w:val="Hyperlink"/>
                </w:rPr>
                <w:t>C1-200383</w:t>
              </w:r>
            </w:hyperlink>
          </w:p>
        </w:tc>
        <w:tc>
          <w:tcPr>
            <w:tcW w:w="4190" w:type="dxa"/>
            <w:gridSpan w:val="3"/>
            <w:tcBorders>
              <w:top w:val="single" w:sz="4" w:space="0" w:color="auto"/>
              <w:bottom w:val="single" w:sz="4" w:space="0" w:color="auto"/>
            </w:tcBorders>
            <w:shd w:val="clear" w:color="auto" w:fill="FFFF00"/>
          </w:tcPr>
          <w:p w14:paraId="039217D3" w14:textId="77777777" w:rsidR="00424862" w:rsidRDefault="00424862" w:rsidP="00B07428">
            <w:pPr>
              <w:rPr>
                <w:rFonts w:cs="Arial"/>
              </w:rPr>
            </w:pPr>
            <w:r>
              <w:rPr>
                <w:rFonts w:cs="Arial"/>
              </w:rPr>
              <w:t>Resolve Editor´s Notes on NB-N1 mode extended NAS timers for CE</w:t>
            </w:r>
          </w:p>
        </w:tc>
        <w:tc>
          <w:tcPr>
            <w:tcW w:w="1766" w:type="dxa"/>
            <w:tcBorders>
              <w:top w:val="single" w:sz="4" w:space="0" w:color="auto"/>
              <w:bottom w:val="single" w:sz="4" w:space="0" w:color="auto"/>
            </w:tcBorders>
            <w:shd w:val="clear" w:color="auto" w:fill="FFFF00"/>
          </w:tcPr>
          <w:p w14:paraId="16A8A2B7" w14:textId="77777777" w:rsidR="00424862" w:rsidRDefault="00424862" w:rsidP="00B0742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5E770EA3" w14:textId="77777777" w:rsidR="00424862" w:rsidRDefault="00424862" w:rsidP="00B07428">
            <w:pPr>
              <w:rPr>
                <w:rFonts w:cs="Arial"/>
                <w:color w:val="000000"/>
              </w:rPr>
            </w:pPr>
            <w:r>
              <w:rPr>
                <w:rFonts w:cs="Arial"/>
                <w:color w:val="000000"/>
              </w:rPr>
              <w:t>CR 1891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7959FC" w14:textId="77777777" w:rsidR="00424862" w:rsidRPr="00D95972" w:rsidRDefault="00424862" w:rsidP="00B07428">
            <w:pPr>
              <w:rPr>
                <w:rFonts w:cs="Arial"/>
              </w:rPr>
            </w:pPr>
          </w:p>
        </w:tc>
      </w:tr>
      <w:tr w:rsidR="00424862" w:rsidRPr="00D95972" w14:paraId="33CA68D1" w14:textId="77777777" w:rsidTr="00B07428">
        <w:tc>
          <w:tcPr>
            <w:tcW w:w="976" w:type="dxa"/>
            <w:tcBorders>
              <w:top w:val="nil"/>
              <w:left w:val="thinThickThinSmallGap" w:sz="24" w:space="0" w:color="auto"/>
              <w:bottom w:val="nil"/>
            </w:tcBorders>
            <w:shd w:val="clear" w:color="auto" w:fill="auto"/>
          </w:tcPr>
          <w:p w14:paraId="30FCFD5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490248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8D78200" w14:textId="77777777" w:rsidR="00424862" w:rsidRDefault="00AC1BEC" w:rsidP="00B07428">
            <w:pPr>
              <w:rPr>
                <w:rFonts w:cs="Arial"/>
              </w:rPr>
            </w:pPr>
            <w:hyperlink r:id="rId276" w:history="1">
              <w:r w:rsidR="008A5336">
                <w:rPr>
                  <w:rStyle w:val="Hyperlink"/>
                </w:rPr>
                <w:t>C1-200384</w:t>
              </w:r>
            </w:hyperlink>
          </w:p>
        </w:tc>
        <w:tc>
          <w:tcPr>
            <w:tcW w:w="4190" w:type="dxa"/>
            <w:gridSpan w:val="3"/>
            <w:tcBorders>
              <w:top w:val="single" w:sz="4" w:space="0" w:color="auto"/>
              <w:bottom w:val="single" w:sz="4" w:space="0" w:color="auto"/>
            </w:tcBorders>
            <w:shd w:val="clear" w:color="auto" w:fill="FFFF00"/>
          </w:tcPr>
          <w:p w14:paraId="5EA3242C" w14:textId="77777777" w:rsidR="00424862" w:rsidRDefault="00424862" w:rsidP="00B07428">
            <w:pPr>
              <w:rPr>
                <w:rFonts w:cs="Arial"/>
              </w:rPr>
            </w:pPr>
            <w:r>
              <w:rPr>
                <w:rFonts w:cs="Arial"/>
              </w:rPr>
              <w:t>Resolve Editor´s Notes on WB-N1 mode extended NAS timers for CE</w:t>
            </w:r>
          </w:p>
        </w:tc>
        <w:tc>
          <w:tcPr>
            <w:tcW w:w="1766" w:type="dxa"/>
            <w:tcBorders>
              <w:top w:val="single" w:sz="4" w:space="0" w:color="auto"/>
              <w:bottom w:val="single" w:sz="4" w:space="0" w:color="auto"/>
            </w:tcBorders>
            <w:shd w:val="clear" w:color="auto" w:fill="FFFF00"/>
          </w:tcPr>
          <w:p w14:paraId="33AF9496" w14:textId="77777777" w:rsidR="00424862" w:rsidRDefault="00424862" w:rsidP="00B0742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71E407D8" w14:textId="77777777" w:rsidR="00424862" w:rsidRDefault="00424862" w:rsidP="00B07428">
            <w:pPr>
              <w:rPr>
                <w:rFonts w:cs="Arial"/>
                <w:color w:val="000000"/>
              </w:rPr>
            </w:pPr>
            <w:r>
              <w:rPr>
                <w:rFonts w:cs="Arial"/>
                <w:color w:val="000000"/>
              </w:rPr>
              <w:t>CR 1892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0DE300" w14:textId="77777777" w:rsidR="00424862" w:rsidRPr="00D95972" w:rsidRDefault="00424862" w:rsidP="00B07428">
            <w:pPr>
              <w:rPr>
                <w:rFonts w:cs="Arial"/>
              </w:rPr>
            </w:pPr>
          </w:p>
        </w:tc>
      </w:tr>
      <w:tr w:rsidR="00424862" w:rsidRPr="00D95972" w14:paraId="14C185DB" w14:textId="77777777" w:rsidTr="00B07428">
        <w:tc>
          <w:tcPr>
            <w:tcW w:w="976" w:type="dxa"/>
            <w:tcBorders>
              <w:top w:val="nil"/>
              <w:left w:val="thinThickThinSmallGap" w:sz="24" w:space="0" w:color="auto"/>
              <w:bottom w:val="nil"/>
            </w:tcBorders>
            <w:shd w:val="clear" w:color="auto" w:fill="auto"/>
          </w:tcPr>
          <w:p w14:paraId="7723F06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8CA1DB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CE208C3" w14:textId="77777777" w:rsidR="00424862" w:rsidRDefault="00AC1BEC" w:rsidP="00B07428">
            <w:pPr>
              <w:rPr>
                <w:rFonts w:cs="Arial"/>
              </w:rPr>
            </w:pPr>
            <w:hyperlink r:id="rId277" w:history="1">
              <w:r w:rsidR="008A5336">
                <w:rPr>
                  <w:rStyle w:val="Hyperlink"/>
                </w:rPr>
                <w:t>C1-200397</w:t>
              </w:r>
            </w:hyperlink>
          </w:p>
        </w:tc>
        <w:tc>
          <w:tcPr>
            <w:tcW w:w="4190" w:type="dxa"/>
            <w:gridSpan w:val="3"/>
            <w:tcBorders>
              <w:top w:val="single" w:sz="4" w:space="0" w:color="auto"/>
              <w:bottom w:val="single" w:sz="4" w:space="0" w:color="auto"/>
            </w:tcBorders>
            <w:shd w:val="clear" w:color="auto" w:fill="FFFF00"/>
          </w:tcPr>
          <w:p w14:paraId="4676E52D" w14:textId="77777777" w:rsidR="00424862" w:rsidRDefault="00424862" w:rsidP="00B07428">
            <w:pPr>
              <w:rPr>
                <w:rFonts w:cs="Arial"/>
              </w:rPr>
            </w:pPr>
            <w:r>
              <w:rPr>
                <w:rFonts w:cs="Arial"/>
              </w:rPr>
              <w:t>“MO exception data” access category</w:t>
            </w:r>
          </w:p>
        </w:tc>
        <w:tc>
          <w:tcPr>
            <w:tcW w:w="1766" w:type="dxa"/>
            <w:tcBorders>
              <w:top w:val="single" w:sz="4" w:space="0" w:color="auto"/>
              <w:bottom w:val="single" w:sz="4" w:space="0" w:color="auto"/>
            </w:tcBorders>
            <w:shd w:val="clear" w:color="auto" w:fill="FFFF00"/>
          </w:tcPr>
          <w:p w14:paraId="5A42BBFF" w14:textId="77777777" w:rsidR="00424862"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D331EDF" w14:textId="77777777" w:rsidR="00424862" w:rsidRDefault="00424862" w:rsidP="00B07428">
            <w:pPr>
              <w:rPr>
                <w:rFonts w:cs="Arial"/>
                <w:color w:val="000000"/>
              </w:rPr>
            </w:pPr>
            <w:r>
              <w:rPr>
                <w:rFonts w:cs="Arial"/>
                <w:color w:val="000000"/>
              </w:rPr>
              <w:t>CR 1897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3426CE" w14:textId="77777777" w:rsidR="00424862" w:rsidRPr="00D95972" w:rsidRDefault="00424862" w:rsidP="00B07428">
            <w:pPr>
              <w:rPr>
                <w:rFonts w:cs="Arial"/>
              </w:rPr>
            </w:pPr>
            <w:r>
              <w:rPr>
                <w:lang w:val="en-US"/>
              </w:rPr>
              <w:t xml:space="preserve">C1-200397, C1-200421 and C1-200677 overlap, all related to incoming LS in C1-200227  </w:t>
            </w:r>
          </w:p>
        </w:tc>
      </w:tr>
      <w:tr w:rsidR="00424862" w:rsidRPr="00D95972" w14:paraId="7E898F85" w14:textId="77777777" w:rsidTr="00B07428">
        <w:tc>
          <w:tcPr>
            <w:tcW w:w="976" w:type="dxa"/>
            <w:tcBorders>
              <w:top w:val="nil"/>
              <w:left w:val="thinThickThinSmallGap" w:sz="24" w:space="0" w:color="auto"/>
              <w:bottom w:val="nil"/>
            </w:tcBorders>
            <w:shd w:val="clear" w:color="auto" w:fill="auto"/>
          </w:tcPr>
          <w:p w14:paraId="5F38CDF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14176E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77B92BF" w14:textId="77777777" w:rsidR="00424862" w:rsidRDefault="00AC1BEC" w:rsidP="00B07428">
            <w:pPr>
              <w:rPr>
                <w:rFonts w:cs="Arial"/>
              </w:rPr>
            </w:pPr>
            <w:hyperlink r:id="rId278" w:history="1">
              <w:r w:rsidR="008A5336">
                <w:rPr>
                  <w:rStyle w:val="Hyperlink"/>
                </w:rPr>
                <w:t>C1-200355</w:t>
              </w:r>
            </w:hyperlink>
          </w:p>
        </w:tc>
        <w:tc>
          <w:tcPr>
            <w:tcW w:w="4190" w:type="dxa"/>
            <w:gridSpan w:val="3"/>
            <w:tcBorders>
              <w:top w:val="single" w:sz="4" w:space="0" w:color="auto"/>
              <w:bottom w:val="single" w:sz="4" w:space="0" w:color="auto"/>
            </w:tcBorders>
            <w:shd w:val="clear" w:color="auto" w:fill="FFFF00"/>
          </w:tcPr>
          <w:p w14:paraId="0AB99BE1" w14:textId="77777777" w:rsidR="00424862" w:rsidRDefault="00424862" w:rsidP="00B07428">
            <w:pPr>
              <w:rPr>
                <w:rFonts w:cs="Arial"/>
              </w:rPr>
            </w:pPr>
            <w:r>
              <w:rPr>
                <w:rFonts w:cs="Arial"/>
              </w:rPr>
              <w:t>Applicability of UE specific DRX Parameter for NB-S1 mode Indicator</w:t>
            </w:r>
          </w:p>
        </w:tc>
        <w:tc>
          <w:tcPr>
            <w:tcW w:w="1766" w:type="dxa"/>
            <w:tcBorders>
              <w:top w:val="single" w:sz="4" w:space="0" w:color="auto"/>
              <w:bottom w:val="single" w:sz="4" w:space="0" w:color="auto"/>
            </w:tcBorders>
            <w:shd w:val="clear" w:color="auto" w:fill="FFFF00"/>
          </w:tcPr>
          <w:p w14:paraId="0D9DCF33" w14:textId="77777777" w:rsidR="00424862" w:rsidRDefault="00424862" w:rsidP="00B07428">
            <w:pPr>
              <w:rPr>
                <w:rFonts w:cs="Arial"/>
              </w:rPr>
            </w:pPr>
            <w:r>
              <w:rPr>
                <w:rFonts w:cs="Arial"/>
              </w:rPr>
              <w:t>Vodafone GmbH</w:t>
            </w:r>
          </w:p>
        </w:tc>
        <w:tc>
          <w:tcPr>
            <w:tcW w:w="827" w:type="dxa"/>
            <w:tcBorders>
              <w:top w:val="single" w:sz="4" w:space="0" w:color="auto"/>
              <w:bottom w:val="single" w:sz="4" w:space="0" w:color="auto"/>
            </w:tcBorders>
            <w:shd w:val="clear" w:color="auto" w:fill="FFFF00"/>
          </w:tcPr>
          <w:p w14:paraId="7A227D70" w14:textId="77777777" w:rsidR="00424862" w:rsidRPr="003C7CDD" w:rsidRDefault="00424862" w:rsidP="00B07428">
            <w:pPr>
              <w:rPr>
                <w:rFonts w:cs="Arial"/>
                <w:color w:val="000000"/>
              </w:rPr>
            </w:pPr>
            <w:r>
              <w:rPr>
                <w:rFonts w:cs="Arial"/>
                <w:color w:val="000000"/>
              </w:rPr>
              <w:t>CR 3331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332E72" w14:textId="77777777" w:rsidR="00424862" w:rsidRPr="00D95972" w:rsidRDefault="00424862" w:rsidP="00B07428">
            <w:pPr>
              <w:rPr>
                <w:rFonts w:cs="Arial"/>
              </w:rPr>
            </w:pPr>
            <w:r>
              <w:rPr>
                <w:lang w:val="en-US"/>
              </w:rPr>
              <w:t>C1-200355, C1-200417, C1-200498 overlapping, All related to the incoming LS in C1-200237</w:t>
            </w:r>
          </w:p>
        </w:tc>
      </w:tr>
      <w:tr w:rsidR="00424862" w:rsidRPr="00D95972" w14:paraId="2E6E5336" w14:textId="77777777" w:rsidTr="00B07428">
        <w:tc>
          <w:tcPr>
            <w:tcW w:w="976" w:type="dxa"/>
            <w:tcBorders>
              <w:top w:val="nil"/>
              <w:left w:val="thinThickThinSmallGap" w:sz="24" w:space="0" w:color="auto"/>
              <w:bottom w:val="nil"/>
            </w:tcBorders>
            <w:shd w:val="clear" w:color="auto" w:fill="auto"/>
          </w:tcPr>
          <w:p w14:paraId="7E53E5C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3A3559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C186324" w14:textId="77777777" w:rsidR="00424862" w:rsidRDefault="00AC1BEC" w:rsidP="00B07428">
            <w:pPr>
              <w:rPr>
                <w:rFonts w:cs="Arial"/>
              </w:rPr>
            </w:pPr>
            <w:hyperlink r:id="rId279" w:history="1">
              <w:r w:rsidR="008A5336">
                <w:rPr>
                  <w:rStyle w:val="Hyperlink"/>
                </w:rPr>
                <w:t>C1-200400</w:t>
              </w:r>
            </w:hyperlink>
          </w:p>
        </w:tc>
        <w:tc>
          <w:tcPr>
            <w:tcW w:w="4190" w:type="dxa"/>
            <w:gridSpan w:val="3"/>
            <w:tcBorders>
              <w:top w:val="single" w:sz="4" w:space="0" w:color="auto"/>
              <w:bottom w:val="single" w:sz="4" w:space="0" w:color="auto"/>
            </w:tcBorders>
            <w:shd w:val="clear" w:color="auto" w:fill="FFFF00"/>
          </w:tcPr>
          <w:p w14:paraId="2EA046B4" w14:textId="77777777" w:rsidR="00424862" w:rsidRDefault="00424862" w:rsidP="00B07428">
            <w:pPr>
              <w:rPr>
                <w:rFonts w:cs="Arial"/>
              </w:rPr>
            </w:pPr>
            <w:r>
              <w:rPr>
                <w:rFonts w:hint="eastAsia"/>
                <w:lang w:eastAsia="zh-CN"/>
              </w:rPr>
              <w:t>Stop T3565 upon connection resumption</w:t>
            </w:r>
          </w:p>
        </w:tc>
        <w:tc>
          <w:tcPr>
            <w:tcW w:w="1766" w:type="dxa"/>
            <w:tcBorders>
              <w:top w:val="single" w:sz="4" w:space="0" w:color="auto"/>
              <w:bottom w:val="single" w:sz="4" w:space="0" w:color="auto"/>
            </w:tcBorders>
            <w:shd w:val="clear" w:color="auto" w:fill="FFFF00"/>
          </w:tcPr>
          <w:p w14:paraId="55C52D13" w14:textId="77777777" w:rsidR="00424862" w:rsidRDefault="00424862" w:rsidP="00B07428">
            <w:pPr>
              <w:rPr>
                <w:rFonts w:cs="Arial"/>
              </w:rPr>
            </w:pPr>
            <w:r>
              <w:rPr>
                <w:rFonts w:cs="Arial"/>
              </w:rPr>
              <w:t>vivo / Yanchao</w:t>
            </w:r>
          </w:p>
        </w:tc>
        <w:tc>
          <w:tcPr>
            <w:tcW w:w="827" w:type="dxa"/>
            <w:tcBorders>
              <w:top w:val="single" w:sz="4" w:space="0" w:color="auto"/>
              <w:bottom w:val="single" w:sz="4" w:space="0" w:color="auto"/>
            </w:tcBorders>
            <w:shd w:val="clear" w:color="auto" w:fill="FFFF00"/>
          </w:tcPr>
          <w:p w14:paraId="085F08E6" w14:textId="77777777" w:rsidR="00424862" w:rsidRDefault="00424862" w:rsidP="00B07428">
            <w:pPr>
              <w:rPr>
                <w:rFonts w:cs="Arial"/>
              </w:rPr>
            </w:pPr>
            <w:r>
              <w:rPr>
                <w:rFonts w:cs="Arial"/>
              </w:rPr>
              <w:t>CR 1900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E50E9C" w14:textId="77777777" w:rsidR="00424862" w:rsidRPr="00D95972" w:rsidRDefault="00424862" w:rsidP="00B07428">
            <w:pPr>
              <w:rPr>
                <w:rFonts w:cs="Arial"/>
              </w:rPr>
            </w:pPr>
            <w:r>
              <w:rPr>
                <w:rFonts w:cs="Arial"/>
              </w:rPr>
              <w:t>Corrected agenda</w:t>
            </w:r>
          </w:p>
        </w:tc>
      </w:tr>
      <w:tr w:rsidR="00424862" w:rsidRPr="00D95972" w14:paraId="59821350" w14:textId="77777777" w:rsidTr="00B07428">
        <w:tc>
          <w:tcPr>
            <w:tcW w:w="976" w:type="dxa"/>
            <w:tcBorders>
              <w:top w:val="nil"/>
              <w:left w:val="thinThickThinSmallGap" w:sz="24" w:space="0" w:color="auto"/>
              <w:bottom w:val="nil"/>
            </w:tcBorders>
            <w:shd w:val="clear" w:color="auto" w:fill="auto"/>
          </w:tcPr>
          <w:p w14:paraId="597AFE9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E865EC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3EF6D75" w14:textId="77777777" w:rsidR="00424862" w:rsidRDefault="00AC1BEC" w:rsidP="00B07428">
            <w:pPr>
              <w:rPr>
                <w:rFonts w:cs="Arial"/>
              </w:rPr>
            </w:pPr>
            <w:hyperlink r:id="rId280" w:history="1">
              <w:r w:rsidR="008A5336">
                <w:rPr>
                  <w:rStyle w:val="Hyperlink"/>
                </w:rPr>
                <w:t>C1-200417</w:t>
              </w:r>
            </w:hyperlink>
          </w:p>
        </w:tc>
        <w:tc>
          <w:tcPr>
            <w:tcW w:w="4190" w:type="dxa"/>
            <w:gridSpan w:val="3"/>
            <w:tcBorders>
              <w:top w:val="single" w:sz="4" w:space="0" w:color="auto"/>
              <w:bottom w:val="single" w:sz="4" w:space="0" w:color="auto"/>
            </w:tcBorders>
            <w:shd w:val="clear" w:color="auto" w:fill="FFFF00"/>
          </w:tcPr>
          <w:p w14:paraId="734707EE" w14:textId="77777777" w:rsidR="00424862" w:rsidRDefault="00424862" w:rsidP="00B07428">
            <w:pPr>
              <w:rPr>
                <w:rFonts w:cs="Arial"/>
              </w:rPr>
            </w:pPr>
            <w:r>
              <w:rPr>
                <w:rFonts w:cs="Arial"/>
              </w:rPr>
              <w:t>Support for UE specific DRX for NB-S1 mode</w:t>
            </w:r>
          </w:p>
        </w:tc>
        <w:tc>
          <w:tcPr>
            <w:tcW w:w="1766" w:type="dxa"/>
            <w:tcBorders>
              <w:top w:val="single" w:sz="4" w:space="0" w:color="auto"/>
              <w:bottom w:val="single" w:sz="4" w:space="0" w:color="auto"/>
            </w:tcBorders>
            <w:shd w:val="clear" w:color="auto" w:fill="FFFF00"/>
          </w:tcPr>
          <w:p w14:paraId="07081AEB" w14:textId="77777777" w:rsidR="00424862" w:rsidRDefault="00424862" w:rsidP="00B07428">
            <w:pPr>
              <w:rPr>
                <w:rFonts w:cs="Arial"/>
              </w:rPr>
            </w:pPr>
            <w:r>
              <w:rPr>
                <w:rFonts w:cs="Arial"/>
              </w:rPr>
              <w:t>Qualcomm Incorporated, Ericsson / Amer</w:t>
            </w:r>
          </w:p>
        </w:tc>
        <w:tc>
          <w:tcPr>
            <w:tcW w:w="827" w:type="dxa"/>
            <w:tcBorders>
              <w:top w:val="single" w:sz="4" w:space="0" w:color="auto"/>
              <w:bottom w:val="single" w:sz="4" w:space="0" w:color="auto"/>
            </w:tcBorders>
            <w:shd w:val="clear" w:color="auto" w:fill="FFFF00"/>
          </w:tcPr>
          <w:p w14:paraId="5CFD5ABF" w14:textId="77777777" w:rsidR="00424862" w:rsidRPr="003C7CDD" w:rsidRDefault="00424862" w:rsidP="00B0742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8F461F" w14:textId="77777777" w:rsidR="00424862" w:rsidRPr="00D95972" w:rsidRDefault="00424862" w:rsidP="00B07428">
            <w:pPr>
              <w:rPr>
                <w:rFonts w:cs="Arial"/>
              </w:rPr>
            </w:pPr>
            <w:r>
              <w:rPr>
                <w:lang w:val="en-US"/>
              </w:rPr>
              <w:t>C1-200355, C1-200417, C1-200498 overlapping, All related to the incoming LS in C1-200237</w:t>
            </w:r>
          </w:p>
        </w:tc>
      </w:tr>
      <w:tr w:rsidR="00424862" w:rsidRPr="00D95972" w14:paraId="40FA4B98" w14:textId="77777777" w:rsidTr="00B07428">
        <w:tc>
          <w:tcPr>
            <w:tcW w:w="976" w:type="dxa"/>
            <w:tcBorders>
              <w:top w:val="nil"/>
              <w:left w:val="thinThickThinSmallGap" w:sz="24" w:space="0" w:color="auto"/>
              <w:bottom w:val="nil"/>
            </w:tcBorders>
            <w:shd w:val="clear" w:color="auto" w:fill="auto"/>
          </w:tcPr>
          <w:p w14:paraId="6E2BCE3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193BC6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BAF5E69" w14:textId="77777777" w:rsidR="00424862" w:rsidRDefault="00AC1BEC" w:rsidP="00B07428">
            <w:pPr>
              <w:rPr>
                <w:rFonts w:cs="Arial"/>
              </w:rPr>
            </w:pPr>
            <w:hyperlink r:id="rId281" w:history="1">
              <w:r w:rsidR="008A5336">
                <w:rPr>
                  <w:rStyle w:val="Hyperlink"/>
                </w:rPr>
                <w:t>C1-200418</w:t>
              </w:r>
            </w:hyperlink>
          </w:p>
        </w:tc>
        <w:tc>
          <w:tcPr>
            <w:tcW w:w="4190" w:type="dxa"/>
            <w:gridSpan w:val="3"/>
            <w:tcBorders>
              <w:top w:val="single" w:sz="4" w:space="0" w:color="auto"/>
              <w:bottom w:val="single" w:sz="4" w:space="0" w:color="auto"/>
            </w:tcBorders>
            <w:shd w:val="clear" w:color="auto" w:fill="FFFF00"/>
          </w:tcPr>
          <w:p w14:paraId="51C5B550" w14:textId="77777777" w:rsidR="00424862" w:rsidRDefault="00424862" w:rsidP="00B07428">
            <w:pPr>
              <w:rPr>
                <w:rFonts w:cs="Arial"/>
              </w:rPr>
            </w:pPr>
            <w:r>
              <w:rPr>
                <w:rFonts w:cs="Arial"/>
              </w:rPr>
              <w:t>Support for the signalling of the capability for receiving WUS assistance information</w:t>
            </w:r>
          </w:p>
        </w:tc>
        <w:tc>
          <w:tcPr>
            <w:tcW w:w="1766" w:type="dxa"/>
            <w:tcBorders>
              <w:top w:val="single" w:sz="4" w:space="0" w:color="auto"/>
              <w:bottom w:val="single" w:sz="4" w:space="0" w:color="auto"/>
            </w:tcBorders>
            <w:shd w:val="clear" w:color="auto" w:fill="FFFF00"/>
          </w:tcPr>
          <w:p w14:paraId="28C9AFBB" w14:textId="77777777" w:rsidR="00424862" w:rsidRDefault="00424862" w:rsidP="00B0742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5C676176" w14:textId="77777777" w:rsidR="00424862" w:rsidRPr="003C7CDD" w:rsidRDefault="00424862" w:rsidP="00B07428">
            <w:pPr>
              <w:rPr>
                <w:rFonts w:cs="Arial"/>
                <w:color w:val="000000"/>
              </w:rPr>
            </w:pPr>
            <w:r>
              <w:rPr>
                <w:rFonts w:cs="Arial"/>
                <w:color w:val="000000"/>
              </w:rPr>
              <w:t>CR 1907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12E57B" w14:textId="77777777" w:rsidR="00424862" w:rsidRPr="00D95972" w:rsidRDefault="00424862" w:rsidP="00B07428">
            <w:pPr>
              <w:rPr>
                <w:rFonts w:cs="Arial"/>
              </w:rPr>
            </w:pPr>
          </w:p>
        </w:tc>
      </w:tr>
      <w:tr w:rsidR="00424862" w:rsidRPr="00D95972" w14:paraId="6720D5F0" w14:textId="77777777" w:rsidTr="00B07428">
        <w:tc>
          <w:tcPr>
            <w:tcW w:w="976" w:type="dxa"/>
            <w:tcBorders>
              <w:top w:val="nil"/>
              <w:left w:val="thinThickThinSmallGap" w:sz="24" w:space="0" w:color="auto"/>
              <w:bottom w:val="nil"/>
            </w:tcBorders>
            <w:shd w:val="clear" w:color="auto" w:fill="auto"/>
          </w:tcPr>
          <w:p w14:paraId="5D32CAA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094561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5B83EEC" w14:textId="77777777" w:rsidR="00424862" w:rsidRDefault="00AC1BEC" w:rsidP="00B07428">
            <w:pPr>
              <w:rPr>
                <w:rFonts w:cs="Arial"/>
              </w:rPr>
            </w:pPr>
            <w:hyperlink r:id="rId282" w:history="1">
              <w:r w:rsidR="008A5336">
                <w:rPr>
                  <w:rStyle w:val="Hyperlink"/>
                </w:rPr>
                <w:t>C1-200419</w:t>
              </w:r>
            </w:hyperlink>
          </w:p>
        </w:tc>
        <w:tc>
          <w:tcPr>
            <w:tcW w:w="4190" w:type="dxa"/>
            <w:gridSpan w:val="3"/>
            <w:tcBorders>
              <w:top w:val="single" w:sz="4" w:space="0" w:color="auto"/>
              <w:bottom w:val="single" w:sz="4" w:space="0" w:color="auto"/>
            </w:tcBorders>
            <w:shd w:val="clear" w:color="auto" w:fill="FFFF00"/>
          </w:tcPr>
          <w:p w14:paraId="1852B9E8" w14:textId="77777777" w:rsidR="00424862" w:rsidRDefault="00424862" w:rsidP="00B07428">
            <w:pPr>
              <w:rPr>
                <w:rFonts w:cs="Arial"/>
              </w:rPr>
            </w:pPr>
            <w:r>
              <w:rPr>
                <w:rFonts w:cs="Arial"/>
              </w:rPr>
              <w:t>Handling of user-plane resources for NB-IoT UEs having at least two PDU sessions</w:t>
            </w:r>
          </w:p>
        </w:tc>
        <w:tc>
          <w:tcPr>
            <w:tcW w:w="1766" w:type="dxa"/>
            <w:tcBorders>
              <w:top w:val="single" w:sz="4" w:space="0" w:color="auto"/>
              <w:bottom w:val="single" w:sz="4" w:space="0" w:color="auto"/>
            </w:tcBorders>
            <w:shd w:val="clear" w:color="auto" w:fill="FFFF00"/>
          </w:tcPr>
          <w:p w14:paraId="38B2B3E0" w14:textId="77777777" w:rsidR="00424862" w:rsidRDefault="00424862" w:rsidP="00B07428">
            <w:pPr>
              <w:rPr>
                <w:rFonts w:cs="Arial"/>
              </w:rPr>
            </w:pPr>
            <w:r>
              <w:rPr>
                <w:rFonts w:cs="Arial"/>
              </w:rPr>
              <w:t>Qualcomm Incorporated, Ericsson / Amer</w:t>
            </w:r>
          </w:p>
        </w:tc>
        <w:tc>
          <w:tcPr>
            <w:tcW w:w="827" w:type="dxa"/>
            <w:tcBorders>
              <w:top w:val="single" w:sz="4" w:space="0" w:color="auto"/>
              <w:bottom w:val="single" w:sz="4" w:space="0" w:color="auto"/>
            </w:tcBorders>
            <w:shd w:val="clear" w:color="auto" w:fill="FFFF00"/>
          </w:tcPr>
          <w:p w14:paraId="3AAB73DD" w14:textId="77777777" w:rsidR="00424862" w:rsidRPr="003C7CDD" w:rsidRDefault="00424862" w:rsidP="00B07428">
            <w:pPr>
              <w:rPr>
                <w:rFonts w:cs="Arial"/>
                <w:color w:val="000000"/>
              </w:rPr>
            </w:pPr>
            <w:r>
              <w:rPr>
                <w:rFonts w:cs="Arial"/>
                <w:color w:val="000000"/>
              </w:rPr>
              <w:t>CR 1672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88B6CE" w14:textId="77777777" w:rsidR="00424862" w:rsidRDefault="00424862" w:rsidP="00B07428">
            <w:pPr>
              <w:rPr>
                <w:rFonts w:cs="Arial"/>
              </w:rPr>
            </w:pPr>
            <w:r>
              <w:rPr>
                <w:rFonts w:cs="Arial"/>
              </w:rPr>
              <w:t>Revision of C1-198585</w:t>
            </w:r>
          </w:p>
          <w:p w14:paraId="3DD9EEA7" w14:textId="77777777" w:rsidR="00424862" w:rsidRDefault="00424862" w:rsidP="00B07428">
            <w:pPr>
              <w:rPr>
                <w:rFonts w:cs="Arial"/>
              </w:rPr>
            </w:pPr>
          </w:p>
          <w:p w14:paraId="6CA55322" w14:textId="77777777" w:rsidR="00424862" w:rsidRPr="00EA303C" w:rsidRDefault="00424862" w:rsidP="00B07428">
            <w:pPr>
              <w:overflowPunct/>
              <w:autoSpaceDE/>
              <w:autoSpaceDN/>
              <w:adjustRightInd/>
              <w:textAlignment w:val="auto"/>
              <w:rPr>
                <w:rFonts w:ascii="Calibri" w:hAnsi="Calibri"/>
                <w:lang w:val="en-US"/>
              </w:rPr>
            </w:pPr>
            <w:r w:rsidRPr="00EA303C">
              <w:rPr>
                <w:lang w:val="en-US"/>
              </w:rPr>
              <w:t>C1-200419</w:t>
            </w:r>
            <w:r>
              <w:rPr>
                <w:lang w:val="en-US"/>
              </w:rPr>
              <w:t xml:space="preserve"> and </w:t>
            </w:r>
            <w:r w:rsidRPr="00EA303C">
              <w:rPr>
                <w:lang w:val="en-US"/>
              </w:rPr>
              <w:t xml:space="preserve"> C1-200497</w:t>
            </w:r>
            <w:r>
              <w:rPr>
                <w:lang w:val="en-US"/>
              </w:rPr>
              <w:t xml:space="preserve"> overlap</w:t>
            </w:r>
          </w:p>
          <w:p w14:paraId="1D7330B8" w14:textId="77777777" w:rsidR="00424862" w:rsidRPr="00D95972" w:rsidRDefault="00424862" w:rsidP="00B07428">
            <w:pPr>
              <w:rPr>
                <w:rFonts w:cs="Arial"/>
              </w:rPr>
            </w:pPr>
          </w:p>
        </w:tc>
      </w:tr>
      <w:tr w:rsidR="00424862" w:rsidRPr="00D95972" w14:paraId="2C164FFE" w14:textId="77777777" w:rsidTr="00B07428">
        <w:tc>
          <w:tcPr>
            <w:tcW w:w="976" w:type="dxa"/>
            <w:tcBorders>
              <w:top w:val="nil"/>
              <w:left w:val="thinThickThinSmallGap" w:sz="24" w:space="0" w:color="auto"/>
              <w:bottom w:val="nil"/>
            </w:tcBorders>
            <w:shd w:val="clear" w:color="auto" w:fill="auto"/>
          </w:tcPr>
          <w:p w14:paraId="71BC42E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E5ECB1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5A310D7" w14:textId="77777777" w:rsidR="00424862" w:rsidRDefault="00AC1BEC" w:rsidP="00B07428">
            <w:pPr>
              <w:rPr>
                <w:rFonts w:cs="Arial"/>
              </w:rPr>
            </w:pPr>
            <w:hyperlink r:id="rId283" w:history="1">
              <w:r w:rsidR="008A5336">
                <w:rPr>
                  <w:rStyle w:val="Hyperlink"/>
                </w:rPr>
                <w:t>C1-200420</w:t>
              </w:r>
            </w:hyperlink>
          </w:p>
        </w:tc>
        <w:tc>
          <w:tcPr>
            <w:tcW w:w="4190" w:type="dxa"/>
            <w:gridSpan w:val="3"/>
            <w:tcBorders>
              <w:top w:val="single" w:sz="4" w:space="0" w:color="auto"/>
              <w:bottom w:val="single" w:sz="4" w:space="0" w:color="auto"/>
            </w:tcBorders>
            <w:shd w:val="clear" w:color="auto" w:fill="FFFF00"/>
          </w:tcPr>
          <w:p w14:paraId="0BCA0B3C" w14:textId="77777777" w:rsidR="00424862" w:rsidRDefault="00424862" w:rsidP="00B07428">
            <w:pPr>
              <w:rPr>
                <w:rFonts w:cs="Arial"/>
              </w:rPr>
            </w:pPr>
            <w:r>
              <w:rPr>
                <w:rFonts w:cs="Arial"/>
              </w:rPr>
              <w:t>5GSM congestion timers apply to data transfer over control plane</w:t>
            </w:r>
          </w:p>
        </w:tc>
        <w:tc>
          <w:tcPr>
            <w:tcW w:w="1766" w:type="dxa"/>
            <w:tcBorders>
              <w:top w:val="single" w:sz="4" w:space="0" w:color="auto"/>
              <w:bottom w:val="single" w:sz="4" w:space="0" w:color="auto"/>
            </w:tcBorders>
            <w:shd w:val="clear" w:color="auto" w:fill="FFFF00"/>
          </w:tcPr>
          <w:p w14:paraId="611DAB7A" w14:textId="77777777" w:rsidR="00424862" w:rsidRDefault="00424862" w:rsidP="00B0742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4A484761" w14:textId="77777777" w:rsidR="00424862" w:rsidRPr="003C7CDD" w:rsidRDefault="00424862" w:rsidP="00B07428">
            <w:pPr>
              <w:rPr>
                <w:rFonts w:cs="Arial"/>
                <w:color w:val="000000"/>
              </w:rPr>
            </w:pPr>
            <w:r>
              <w:rPr>
                <w:rFonts w:cs="Arial"/>
                <w:color w:val="000000"/>
              </w:rPr>
              <w:t>CR 1908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E728D5" w14:textId="77777777" w:rsidR="00424862" w:rsidRPr="00D95972" w:rsidRDefault="00424862" w:rsidP="00B07428">
            <w:pPr>
              <w:rPr>
                <w:rFonts w:cs="Arial"/>
              </w:rPr>
            </w:pPr>
          </w:p>
        </w:tc>
      </w:tr>
      <w:tr w:rsidR="00424862" w:rsidRPr="00D95972" w14:paraId="2FEA50FA" w14:textId="77777777" w:rsidTr="00B07428">
        <w:tc>
          <w:tcPr>
            <w:tcW w:w="976" w:type="dxa"/>
            <w:tcBorders>
              <w:top w:val="nil"/>
              <w:left w:val="thinThickThinSmallGap" w:sz="24" w:space="0" w:color="auto"/>
              <w:bottom w:val="nil"/>
            </w:tcBorders>
            <w:shd w:val="clear" w:color="auto" w:fill="auto"/>
          </w:tcPr>
          <w:p w14:paraId="6F078A3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F4ED3C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E201558" w14:textId="77777777" w:rsidR="00424862" w:rsidRDefault="00AC1BEC" w:rsidP="00B07428">
            <w:pPr>
              <w:rPr>
                <w:rFonts w:cs="Arial"/>
              </w:rPr>
            </w:pPr>
            <w:hyperlink r:id="rId284" w:history="1">
              <w:r w:rsidR="008A5336">
                <w:rPr>
                  <w:rStyle w:val="Hyperlink"/>
                </w:rPr>
                <w:t>C1-200421</w:t>
              </w:r>
            </w:hyperlink>
          </w:p>
        </w:tc>
        <w:tc>
          <w:tcPr>
            <w:tcW w:w="4190" w:type="dxa"/>
            <w:gridSpan w:val="3"/>
            <w:tcBorders>
              <w:top w:val="single" w:sz="4" w:space="0" w:color="auto"/>
              <w:bottom w:val="single" w:sz="4" w:space="0" w:color="auto"/>
            </w:tcBorders>
            <w:shd w:val="clear" w:color="auto" w:fill="FFFF00"/>
          </w:tcPr>
          <w:p w14:paraId="0FDFC1D0" w14:textId="77777777" w:rsidR="00424862" w:rsidRDefault="00424862" w:rsidP="00B07428">
            <w:pPr>
              <w:rPr>
                <w:rFonts w:cs="Arial"/>
              </w:rPr>
            </w:pPr>
            <w:r>
              <w:rPr>
                <w:rFonts w:cs="Arial"/>
              </w:rPr>
              <w:t>Definition of a new access category for MO exception data</w:t>
            </w:r>
          </w:p>
        </w:tc>
        <w:tc>
          <w:tcPr>
            <w:tcW w:w="1766" w:type="dxa"/>
            <w:tcBorders>
              <w:top w:val="single" w:sz="4" w:space="0" w:color="auto"/>
              <w:bottom w:val="single" w:sz="4" w:space="0" w:color="auto"/>
            </w:tcBorders>
            <w:shd w:val="clear" w:color="auto" w:fill="FFFF00"/>
          </w:tcPr>
          <w:p w14:paraId="161B112C" w14:textId="77777777" w:rsidR="00424862" w:rsidRDefault="00424862" w:rsidP="00B0742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276E78D6" w14:textId="77777777" w:rsidR="00424862" w:rsidRPr="003C7CDD" w:rsidRDefault="00424862" w:rsidP="00B07428">
            <w:pPr>
              <w:rPr>
                <w:rFonts w:cs="Arial"/>
                <w:color w:val="000000"/>
              </w:rPr>
            </w:pPr>
            <w:r>
              <w:rPr>
                <w:rFonts w:cs="Arial"/>
                <w:color w:val="000000"/>
              </w:rPr>
              <w:t>CR 1909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1E77E4" w14:textId="77777777" w:rsidR="00424862" w:rsidRPr="00D95972" w:rsidRDefault="00424862" w:rsidP="00B07428">
            <w:pPr>
              <w:rPr>
                <w:rFonts w:cs="Arial"/>
              </w:rPr>
            </w:pPr>
            <w:r>
              <w:rPr>
                <w:lang w:val="en-US"/>
              </w:rPr>
              <w:t>C1-200397, C1-200421 and C1-200677 overlap, all related to incoming LS in C1-200227</w:t>
            </w:r>
          </w:p>
        </w:tc>
      </w:tr>
      <w:tr w:rsidR="00424862" w:rsidRPr="00D95972" w14:paraId="095B7245" w14:textId="77777777" w:rsidTr="00B07428">
        <w:tc>
          <w:tcPr>
            <w:tcW w:w="976" w:type="dxa"/>
            <w:tcBorders>
              <w:top w:val="nil"/>
              <w:left w:val="thinThickThinSmallGap" w:sz="24" w:space="0" w:color="auto"/>
              <w:bottom w:val="nil"/>
            </w:tcBorders>
            <w:shd w:val="clear" w:color="auto" w:fill="auto"/>
          </w:tcPr>
          <w:p w14:paraId="4B3156E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EE055E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F4B70C8" w14:textId="77777777" w:rsidR="00424862" w:rsidRDefault="00AC1BEC" w:rsidP="00B07428">
            <w:pPr>
              <w:rPr>
                <w:rFonts w:cs="Arial"/>
              </w:rPr>
            </w:pPr>
            <w:hyperlink r:id="rId285" w:history="1">
              <w:r w:rsidR="008A5336">
                <w:rPr>
                  <w:rStyle w:val="Hyperlink"/>
                </w:rPr>
                <w:t>C1-200424</w:t>
              </w:r>
            </w:hyperlink>
          </w:p>
        </w:tc>
        <w:tc>
          <w:tcPr>
            <w:tcW w:w="4190" w:type="dxa"/>
            <w:gridSpan w:val="3"/>
            <w:tcBorders>
              <w:top w:val="single" w:sz="4" w:space="0" w:color="auto"/>
              <w:bottom w:val="single" w:sz="4" w:space="0" w:color="auto"/>
            </w:tcBorders>
            <w:shd w:val="clear" w:color="auto" w:fill="FFFF00"/>
          </w:tcPr>
          <w:p w14:paraId="4C326C8A" w14:textId="77777777" w:rsidR="00424862" w:rsidRDefault="00424862" w:rsidP="00B07428">
            <w:pPr>
              <w:rPr>
                <w:rFonts w:cs="Arial"/>
              </w:rPr>
            </w:pPr>
            <w:r>
              <w:rPr>
                <w:rFonts w:cs="Arial"/>
              </w:rPr>
              <w:t>Update of +CNMPSD for NR</w:t>
            </w:r>
          </w:p>
        </w:tc>
        <w:tc>
          <w:tcPr>
            <w:tcW w:w="1766" w:type="dxa"/>
            <w:tcBorders>
              <w:top w:val="single" w:sz="4" w:space="0" w:color="auto"/>
              <w:bottom w:val="single" w:sz="4" w:space="0" w:color="auto"/>
            </w:tcBorders>
            <w:shd w:val="clear" w:color="auto" w:fill="FFFF00"/>
          </w:tcPr>
          <w:p w14:paraId="457AD9B3" w14:textId="77777777" w:rsidR="00424862" w:rsidRDefault="00424862" w:rsidP="00B07428">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14FE93A1" w14:textId="77777777" w:rsidR="00424862" w:rsidRPr="003C7CDD" w:rsidRDefault="00424862" w:rsidP="00B07428">
            <w:pPr>
              <w:rPr>
                <w:rFonts w:cs="Arial"/>
                <w:color w:val="000000"/>
              </w:rPr>
            </w:pPr>
            <w:r>
              <w:rPr>
                <w:rFonts w:cs="Arial"/>
                <w:color w:val="000000"/>
              </w:rPr>
              <w:t>CR 0685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7234AD" w14:textId="77777777" w:rsidR="00424862" w:rsidRPr="00D95972" w:rsidRDefault="00424862" w:rsidP="00B07428">
            <w:pPr>
              <w:rPr>
                <w:rFonts w:cs="Arial"/>
              </w:rPr>
            </w:pPr>
          </w:p>
        </w:tc>
      </w:tr>
      <w:tr w:rsidR="00424862" w:rsidRPr="00D95972" w14:paraId="26A5AF6C" w14:textId="77777777" w:rsidTr="00B07428">
        <w:tc>
          <w:tcPr>
            <w:tcW w:w="976" w:type="dxa"/>
            <w:tcBorders>
              <w:top w:val="nil"/>
              <w:left w:val="thinThickThinSmallGap" w:sz="24" w:space="0" w:color="auto"/>
              <w:bottom w:val="nil"/>
            </w:tcBorders>
            <w:shd w:val="clear" w:color="auto" w:fill="auto"/>
          </w:tcPr>
          <w:p w14:paraId="143B74F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804096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DE9285A" w14:textId="77777777" w:rsidR="00424862" w:rsidRDefault="00AC1BEC" w:rsidP="00B07428">
            <w:pPr>
              <w:rPr>
                <w:rFonts w:cs="Arial"/>
              </w:rPr>
            </w:pPr>
            <w:hyperlink r:id="rId286" w:history="1">
              <w:r w:rsidR="008A5336">
                <w:rPr>
                  <w:rStyle w:val="Hyperlink"/>
                </w:rPr>
                <w:t>C1-200435</w:t>
              </w:r>
            </w:hyperlink>
          </w:p>
        </w:tc>
        <w:tc>
          <w:tcPr>
            <w:tcW w:w="4190" w:type="dxa"/>
            <w:gridSpan w:val="3"/>
            <w:tcBorders>
              <w:top w:val="single" w:sz="4" w:space="0" w:color="auto"/>
              <w:bottom w:val="single" w:sz="4" w:space="0" w:color="auto"/>
            </w:tcBorders>
            <w:shd w:val="clear" w:color="auto" w:fill="FFFF00"/>
          </w:tcPr>
          <w:p w14:paraId="54BDFB88" w14:textId="77777777" w:rsidR="00424862" w:rsidRDefault="00424862" w:rsidP="00B07428">
            <w:pPr>
              <w:rPr>
                <w:rFonts w:cs="Arial"/>
              </w:rPr>
            </w:pPr>
            <w:r>
              <w:rPr>
                <w:rFonts w:cs="Arial"/>
              </w:rPr>
              <w:t>UE behaviour when T3447 running</w:t>
            </w:r>
          </w:p>
        </w:tc>
        <w:tc>
          <w:tcPr>
            <w:tcW w:w="1766" w:type="dxa"/>
            <w:tcBorders>
              <w:top w:val="single" w:sz="4" w:space="0" w:color="auto"/>
              <w:bottom w:val="single" w:sz="4" w:space="0" w:color="auto"/>
            </w:tcBorders>
            <w:shd w:val="clear" w:color="auto" w:fill="FFFF00"/>
          </w:tcPr>
          <w:p w14:paraId="17676D65" w14:textId="77777777" w:rsidR="00424862" w:rsidRDefault="00424862" w:rsidP="00B07428">
            <w:pPr>
              <w:rPr>
                <w:rFonts w:cs="Arial"/>
              </w:rPr>
            </w:pPr>
            <w:r>
              <w:rPr>
                <w:rFonts w:cs="Arial"/>
              </w:rPr>
              <w:t>ZTE</w:t>
            </w:r>
          </w:p>
        </w:tc>
        <w:tc>
          <w:tcPr>
            <w:tcW w:w="827" w:type="dxa"/>
            <w:tcBorders>
              <w:top w:val="single" w:sz="4" w:space="0" w:color="auto"/>
              <w:bottom w:val="single" w:sz="4" w:space="0" w:color="auto"/>
            </w:tcBorders>
            <w:shd w:val="clear" w:color="auto" w:fill="FFFF00"/>
          </w:tcPr>
          <w:p w14:paraId="75DC7F20" w14:textId="77777777" w:rsidR="00424862" w:rsidRPr="003C7CDD" w:rsidRDefault="00424862" w:rsidP="00B07428">
            <w:pPr>
              <w:rPr>
                <w:rFonts w:cs="Arial"/>
                <w:color w:val="000000"/>
              </w:rPr>
            </w:pPr>
            <w:r>
              <w:rPr>
                <w:rFonts w:cs="Arial"/>
                <w:color w:val="000000"/>
              </w:rPr>
              <w:t>CR 1917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05DAC0" w14:textId="77777777" w:rsidR="00424862" w:rsidRPr="00D95972" w:rsidRDefault="00424862" w:rsidP="00B07428">
            <w:pPr>
              <w:rPr>
                <w:rFonts w:cs="Arial"/>
              </w:rPr>
            </w:pPr>
          </w:p>
        </w:tc>
      </w:tr>
      <w:tr w:rsidR="00424862" w:rsidRPr="00D95972" w14:paraId="6630A894" w14:textId="77777777" w:rsidTr="00B07428">
        <w:tc>
          <w:tcPr>
            <w:tcW w:w="976" w:type="dxa"/>
            <w:tcBorders>
              <w:top w:val="nil"/>
              <w:left w:val="thinThickThinSmallGap" w:sz="24" w:space="0" w:color="auto"/>
              <w:bottom w:val="nil"/>
            </w:tcBorders>
            <w:shd w:val="clear" w:color="auto" w:fill="auto"/>
          </w:tcPr>
          <w:p w14:paraId="3D479A8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EFEF94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6AE6F17" w14:textId="77777777" w:rsidR="00424862" w:rsidRDefault="00AC1BEC" w:rsidP="00B07428">
            <w:pPr>
              <w:rPr>
                <w:rFonts w:cs="Arial"/>
              </w:rPr>
            </w:pPr>
            <w:hyperlink r:id="rId287" w:history="1">
              <w:r w:rsidR="008A5336">
                <w:rPr>
                  <w:rStyle w:val="Hyperlink"/>
                </w:rPr>
                <w:t>C1-200495</w:t>
              </w:r>
            </w:hyperlink>
          </w:p>
        </w:tc>
        <w:tc>
          <w:tcPr>
            <w:tcW w:w="4190" w:type="dxa"/>
            <w:gridSpan w:val="3"/>
            <w:tcBorders>
              <w:top w:val="single" w:sz="4" w:space="0" w:color="auto"/>
              <w:bottom w:val="single" w:sz="4" w:space="0" w:color="auto"/>
            </w:tcBorders>
            <w:shd w:val="clear" w:color="auto" w:fill="FFFF00"/>
          </w:tcPr>
          <w:p w14:paraId="3CE88BB7" w14:textId="77777777" w:rsidR="00424862" w:rsidRDefault="00424862" w:rsidP="00B07428">
            <w:pPr>
              <w:rPr>
                <w:rFonts w:cs="Arial"/>
              </w:rPr>
            </w:pPr>
            <w:r>
              <w:rPr>
                <w:rFonts w:cs="Arial"/>
              </w:rPr>
              <w:t>Enhancement on CPSR for CIoT CP data transport</w:t>
            </w:r>
          </w:p>
        </w:tc>
        <w:tc>
          <w:tcPr>
            <w:tcW w:w="1766" w:type="dxa"/>
            <w:tcBorders>
              <w:top w:val="single" w:sz="4" w:space="0" w:color="auto"/>
              <w:bottom w:val="single" w:sz="4" w:space="0" w:color="auto"/>
            </w:tcBorders>
            <w:shd w:val="clear" w:color="auto" w:fill="FFFF00"/>
          </w:tcPr>
          <w:p w14:paraId="4044B476" w14:textId="77777777" w:rsidR="00424862" w:rsidRDefault="00424862" w:rsidP="00B07428">
            <w:pPr>
              <w:rPr>
                <w:rFonts w:cs="Arial"/>
              </w:rPr>
            </w:pPr>
            <w:r>
              <w:rPr>
                <w:rFonts w:cs="Arial"/>
              </w:rPr>
              <w:t>Huawei, HiSilicon, Vodafone, ZTE, China Mobile, China Telecom, CATT/Lin</w:t>
            </w:r>
          </w:p>
        </w:tc>
        <w:tc>
          <w:tcPr>
            <w:tcW w:w="827" w:type="dxa"/>
            <w:tcBorders>
              <w:top w:val="single" w:sz="4" w:space="0" w:color="auto"/>
              <w:bottom w:val="single" w:sz="4" w:space="0" w:color="auto"/>
            </w:tcBorders>
            <w:shd w:val="clear" w:color="auto" w:fill="FFFF00"/>
          </w:tcPr>
          <w:p w14:paraId="26CBE990" w14:textId="77777777" w:rsidR="00424862" w:rsidRPr="003C7CDD" w:rsidRDefault="00424862" w:rsidP="00B07428">
            <w:pPr>
              <w:rPr>
                <w:rFonts w:cs="Arial"/>
                <w:color w:val="000000"/>
              </w:rPr>
            </w:pPr>
            <w:r>
              <w:rPr>
                <w:rFonts w:cs="Arial"/>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CBF2DB" w14:textId="77777777" w:rsidR="00424862" w:rsidRPr="00D95972" w:rsidRDefault="00424862" w:rsidP="00B07428">
            <w:pPr>
              <w:rPr>
                <w:rFonts w:cs="Arial"/>
              </w:rPr>
            </w:pPr>
            <w:r>
              <w:rPr>
                <w:rFonts w:cs="Arial"/>
              </w:rPr>
              <w:t>Revision of C1-198581</w:t>
            </w:r>
          </w:p>
        </w:tc>
      </w:tr>
      <w:tr w:rsidR="00424862" w:rsidRPr="00D95972" w14:paraId="3A7768F6" w14:textId="77777777" w:rsidTr="00B07428">
        <w:tc>
          <w:tcPr>
            <w:tcW w:w="976" w:type="dxa"/>
            <w:tcBorders>
              <w:top w:val="nil"/>
              <w:left w:val="thinThickThinSmallGap" w:sz="24" w:space="0" w:color="auto"/>
              <w:bottom w:val="nil"/>
            </w:tcBorders>
            <w:shd w:val="clear" w:color="auto" w:fill="auto"/>
          </w:tcPr>
          <w:p w14:paraId="73C01AB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BCCEBD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F80748A" w14:textId="77777777" w:rsidR="00424862" w:rsidRDefault="00AC1BEC" w:rsidP="00B07428">
            <w:pPr>
              <w:rPr>
                <w:rFonts w:cs="Arial"/>
              </w:rPr>
            </w:pPr>
            <w:hyperlink r:id="rId288" w:history="1">
              <w:r w:rsidR="008A5336">
                <w:rPr>
                  <w:rStyle w:val="Hyperlink"/>
                </w:rPr>
                <w:t>C1-200496</w:t>
              </w:r>
            </w:hyperlink>
          </w:p>
        </w:tc>
        <w:tc>
          <w:tcPr>
            <w:tcW w:w="4190" w:type="dxa"/>
            <w:gridSpan w:val="3"/>
            <w:tcBorders>
              <w:top w:val="single" w:sz="4" w:space="0" w:color="auto"/>
              <w:bottom w:val="single" w:sz="4" w:space="0" w:color="auto"/>
            </w:tcBorders>
            <w:shd w:val="clear" w:color="auto" w:fill="FFFF00"/>
          </w:tcPr>
          <w:p w14:paraId="2E03BF61" w14:textId="77777777" w:rsidR="00424862" w:rsidRDefault="00424862" w:rsidP="00B07428">
            <w:pPr>
              <w:rPr>
                <w:rFonts w:cs="Arial"/>
              </w:rPr>
            </w:pPr>
            <w:r>
              <w:rPr>
                <w:rFonts w:cs="Arial"/>
              </w:rPr>
              <w:t>Ciphering and deciphering handling of CPSR message</w:t>
            </w:r>
          </w:p>
        </w:tc>
        <w:tc>
          <w:tcPr>
            <w:tcW w:w="1766" w:type="dxa"/>
            <w:tcBorders>
              <w:top w:val="single" w:sz="4" w:space="0" w:color="auto"/>
              <w:bottom w:val="single" w:sz="4" w:space="0" w:color="auto"/>
            </w:tcBorders>
            <w:shd w:val="clear" w:color="auto" w:fill="FFFF00"/>
          </w:tcPr>
          <w:p w14:paraId="60D1BFC8" w14:textId="77777777" w:rsidR="00424862" w:rsidRDefault="00424862" w:rsidP="00B0742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69B749CC" w14:textId="77777777" w:rsidR="00424862" w:rsidRPr="003C7CDD" w:rsidRDefault="00424862" w:rsidP="00B07428">
            <w:pPr>
              <w:rPr>
                <w:rFonts w:cs="Arial"/>
                <w:color w:val="000000"/>
              </w:rPr>
            </w:pPr>
            <w:r>
              <w:rPr>
                <w:rFonts w:cs="Arial"/>
                <w:color w:val="000000"/>
              </w:rPr>
              <w:t>CR 1930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9717C3" w14:textId="77777777" w:rsidR="00424862" w:rsidRPr="00D95972" w:rsidRDefault="00424862" w:rsidP="00B07428">
            <w:pPr>
              <w:rPr>
                <w:rFonts w:cs="Arial"/>
              </w:rPr>
            </w:pPr>
          </w:p>
        </w:tc>
      </w:tr>
      <w:tr w:rsidR="00424862" w:rsidRPr="00D95972" w14:paraId="00E373C4" w14:textId="77777777" w:rsidTr="00B07428">
        <w:tc>
          <w:tcPr>
            <w:tcW w:w="976" w:type="dxa"/>
            <w:tcBorders>
              <w:top w:val="nil"/>
              <w:left w:val="thinThickThinSmallGap" w:sz="24" w:space="0" w:color="auto"/>
              <w:bottom w:val="nil"/>
            </w:tcBorders>
            <w:shd w:val="clear" w:color="auto" w:fill="auto"/>
          </w:tcPr>
          <w:p w14:paraId="1202660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111116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6D4933A" w14:textId="77777777" w:rsidR="00424862" w:rsidRDefault="00AC1BEC" w:rsidP="00B07428">
            <w:pPr>
              <w:rPr>
                <w:rFonts w:cs="Arial"/>
              </w:rPr>
            </w:pPr>
            <w:hyperlink r:id="rId289" w:history="1">
              <w:r w:rsidR="008A5336">
                <w:rPr>
                  <w:rStyle w:val="Hyperlink"/>
                </w:rPr>
                <w:t>C1-200497</w:t>
              </w:r>
            </w:hyperlink>
          </w:p>
        </w:tc>
        <w:tc>
          <w:tcPr>
            <w:tcW w:w="4190" w:type="dxa"/>
            <w:gridSpan w:val="3"/>
            <w:tcBorders>
              <w:top w:val="single" w:sz="4" w:space="0" w:color="auto"/>
              <w:bottom w:val="single" w:sz="4" w:space="0" w:color="auto"/>
            </w:tcBorders>
            <w:shd w:val="clear" w:color="auto" w:fill="FFFF00"/>
          </w:tcPr>
          <w:p w14:paraId="2420DB82" w14:textId="77777777" w:rsidR="00424862" w:rsidRDefault="00424862" w:rsidP="00B07428">
            <w:pPr>
              <w:rPr>
                <w:rFonts w:cs="Arial"/>
              </w:rPr>
            </w:pPr>
            <w:r>
              <w:rPr>
                <w:rFonts w:cs="Arial"/>
              </w:rPr>
              <w:t>UE-requested user-plane resources release in NB-N1 mode</w:t>
            </w:r>
          </w:p>
        </w:tc>
        <w:tc>
          <w:tcPr>
            <w:tcW w:w="1766" w:type="dxa"/>
            <w:tcBorders>
              <w:top w:val="single" w:sz="4" w:space="0" w:color="auto"/>
              <w:bottom w:val="single" w:sz="4" w:space="0" w:color="auto"/>
            </w:tcBorders>
            <w:shd w:val="clear" w:color="auto" w:fill="FFFF00"/>
          </w:tcPr>
          <w:p w14:paraId="1B91DB7D" w14:textId="77777777" w:rsidR="00424862" w:rsidRDefault="00424862" w:rsidP="00B0742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459E10A8" w14:textId="77777777" w:rsidR="00424862" w:rsidRPr="003C7CDD" w:rsidRDefault="00424862" w:rsidP="00B07428">
            <w:pPr>
              <w:rPr>
                <w:rFonts w:cs="Arial"/>
                <w:color w:val="000000"/>
              </w:rPr>
            </w:pPr>
            <w:r>
              <w:rPr>
                <w:rFonts w:cs="Arial"/>
                <w:color w:val="000000"/>
              </w:rPr>
              <w:t>CR 1931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F1CEBD" w14:textId="77777777" w:rsidR="00424862" w:rsidRPr="00EA303C" w:rsidRDefault="00424862" w:rsidP="00B07428">
            <w:pPr>
              <w:overflowPunct/>
              <w:autoSpaceDE/>
              <w:autoSpaceDN/>
              <w:adjustRightInd/>
              <w:textAlignment w:val="auto"/>
              <w:rPr>
                <w:rFonts w:ascii="Calibri" w:hAnsi="Calibri"/>
                <w:lang w:val="en-US"/>
              </w:rPr>
            </w:pPr>
            <w:r w:rsidRPr="00EA303C">
              <w:rPr>
                <w:lang w:val="en-US"/>
              </w:rPr>
              <w:t>C1-200419</w:t>
            </w:r>
            <w:r>
              <w:rPr>
                <w:lang w:val="en-US"/>
              </w:rPr>
              <w:t xml:space="preserve"> and </w:t>
            </w:r>
            <w:r w:rsidRPr="00EA303C">
              <w:rPr>
                <w:lang w:val="en-US"/>
              </w:rPr>
              <w:t xml:space="preserve"> C1-200497</w:t>
            </w:r>
            <w:r>
              <w:rPr>
                <w:lang w:val="en-US"/>
              </w:rPr>
              <w:t xml:space="preserve"> overlap</w:t>
            </w:r>
          </w:p>
          <w:p w14:paraId="669518C0" w14:textId="77777777" w:rsidR="00424862" w:rsidRPr="00D95972" w:rsidRDefault="00424862" w:rsidP="00B07428">
            <w:pPr>
              <w:rPr>
                <w:rFonts w:cs="Arial"/>
              </w:rPr>
            </w:pPr>
          </w:p>
        </w:tc>
      </w:tr>
      <w:tr w:rsidR="00424862" w:rsidRPr="00D95972" w14:paraId="5490DDDC" w14:textId="77777777" w:rsidTr="00B07428">
        <w:tc>
          <w:tcPr>
            <w:tcW w:w="976" w:type="dxa"/>
            <w:tcBorders>
              <w:top w:val="nil"/>
              <w:left w:val="thinThickThinSmallGap" w:sz="24" w:space="0" w:color="auto"/>
              <w:bottom w:val="nil"/>
            </w:tcBorders>
            <w:shd w:val="clear" w:color="auto" w:fill="auto"/>
          </w:tcPr>
          <w:p w14:paraId="30DCDCE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413545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496C14B" w14:textId="77777777" w:rsidR="00424862" w:rsidRDefault="00AC1BEC" w:rsidP="00B07428">
            <w:pPr>
              <w:rPr>
                <w:rFonts w:cs="Arial"/>
              </w:rPr>
            </w:pPr>
            <w:hyperlink r:id="rId290" w:history="1">
              <w:r w:rsidR="008A5336">
                <w:rPr>
                  <w:rStyle w:val="Hyperlink"/>
                </w:rPr>
                <w:t>C1-200498</w:t>
              </w:r>
            </w:hyperlink>
          </w:p>
        </w:tc>
        <w:tc>
          <w:tcPr>
            <w:tcW w:w="4190" w:type="dxa"/>
            <w:gridSpan w:val="3"/>
            <w:tcBorders>
              <w:top w:val="single" w:sz="4" w:space="0" w:color="auto"/>
              <w:bottom w:val="single" w:sz="4" w:space="0" w:color="auto"/>
            </w:tcBorders>
            <w:shd w:val="clear" w:color="auto" w:fill="FFFF00"/>
          </w:tcPr>
          <w:p w14:paraId="768220DD" w14:textId="77777777" w:rsidR="00424862" w:rsidRDefault="00424862" w:rsidP="00B07428">
            <w:pPr>
              <w:rPr>
                <w:rFonts w:cs="Arial"/>
              </w:rPr>
            </w:pPr>
            <w:r>
              <w:rPr>
                <w:rFonts w:cs="Arial"/>
              </w:rPr>
              <w:t>NAS evaluation on options for UE specific DRX for NB-IoT</w:t>
            </w:r>
          </w:p>
        </w:tc>
        <w:tc>
          <w:tcPr>
            <w:tcW w:w="1766" w:type="dxa"/>
            <w:tcBorders>
              <w:top w:val="single" w:sz="4" w:space="0" w:color="auto"/>
              <w:bottom w:val="single" w:sz="4" w:space="0" w:color="auto"/>
            </w:tcBorders>
            <w:shd w:val="clear" w:color="auto" w:fill="FFFF00"/>
          </w:tcPr>
          <w:p w14:paraId="7933B2D5" w14:textId="77777777" w:rsidR="00424862" w:rsidRDefault="00424862" w:rsidP="00B0742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4F60973B" w14:textId="77777777" w:rsidR="00424862" w:rsidRPr="003C7CDD" w:rsidRDefault="00424862" w:rsidP="00B0742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968408" w14:textId="77777777" w:rsidR="00424862" w:rsidRDefault="00424862" w:rsidP="00B07428">
            <w:pPr>
              <w:rPr>
                <w:lang w:val="en-US"/>
              </w:rPr>
            </w:pPr>
            <w:r>
              <w:rPr>
                <w:lang w:val="en-US"/>
              </w:rPr>
              <w:t>C1-200355, C1-200417, C1-200498 overlapping, All related to the incoming LS in C1-200237</w:t>
            </w:r>
          </w:p>
          <w:p w14:paraId="7453F953" w14:textId="77777777" w:rsidR="00424862" w:rsidRPr="00D95972" w:rsidRDefault="00424862" w:rsidP="00B07428">
            <w:pPr>
              <w:rPr>
                <w:rFonts w:cs="Arial"/>
              </w:rPr>
            </w:pPr>
          </w:p>
        </w:tc>
      </w:tr>
      <w:tr w:rsidR="00424862" w:rsidRPr="00D95972" w14:paraId="6718B3CB" w14:textId="77777777" w:rsidTr="00B07428">
        <w:tc>
          <w:tcPr>
            <w:tcW w:w="976" w:type="dxa"/>
            <w:tcBorders>
              <w:top w:val="nil"/>
              <w:left w:val="thinThickThinSmallGap" w:sz="24" w:space="0" w:color="auto"/>
              <w:bottom w:val="nil"/>
            </w:tcBorders>
            <w:shd w:val="clear" w:color="auto" w:fill="auto"/>
          </w:tcPr>
          <w:p w14:paraId="549C32B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753532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2A8E3FE" w14:textId="77777777" w:rsidR="00424862" w:rsidRDefault="00AC1BEC" w:rsidP="00B07428">
            <w:pPr>
              <w:rPr>
                <w:rFonts w:cs="Arial"/>
              </w:rPr>
            </w:pPr>
            <w:hyperlink r:id="rId291" w:history="1">
              <w:r w:rsidR="008A5336">
                <w:rPr>
                  <w:rStyle w:val="Hyperlink"/>
                </w:rPr>
                <w:t>C1-200500</w:t>
              </w:r>
            </w:hyperlink>
          </w:p>
        </w:tc>
        <w:tc>
          <w:tcPr>
            <w:tcW w:w="4190" w:type="dxa"/>
            <w:gridSpan w:val="3"/>
            <w:tcBorders>
              <w:top w:val="single" w:sz="4" w:space="0" w:color="auto"/>
              <w:bottom w:val="single" w:sz="4" w:space="0" w:color="auto"/>
            </w:tcBorders>
            <w:shd w:val="clear" w:color="auto" w:fill="FFFF00"/>
          </w:tcPr>
          <w:p w14:paraId="443F5A4B" w14:textId="77777777" w:rsidR="00424862" w:rsidRDefault="00424862" w:rsidP="00B07428">
            <w:pPr>
              <w:rPr>
                <w:rFonts w:cs="Arial"/>
              </w:rPr>
            </w:pPr>
            <w:r>
              <w:rPr>
                <w:rFonts w:cs="Arial"/>
              </w:rPr>
              <w:t>Discussion on truncated 5G-S-TMSI over NAS</w:t>
            </w:r>
          </w:p>
        </w:tc>
        <w:tc>
          <w:tcPr>
            <w:tcW w:w="1766" w:type="dxa"/>
            <w:tcBorders>
              <w:top w:val="single" w:sz="4" w:space="0" w:color="auto"/>
              <w:bottom w:val="single" w:sz="4" w:space="0" w:color="auto"/>
            </w:tcBorders>
            <w:shd w:val="clear" w:color="auto" w:fill="FFFF00"/>
          </w:tcPr>
          <w:p w14:paraId="4D77D2FA" w14:textId="77777777" w:rsidR="00424862" w:rsidRDefault="00424862" w:rsidP="00B0742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08E59199" w14:textId="77777777" w:rsidR="00424862" w:rsidRPr="003C7CDD" w:rsidRDefault="00424862" w:rsidP="00B0742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0F46B6" w14:textId="77777777" w:rsidR="00424862" w:rsidRPr="00D95972" w:rsidRDefault="00424862" w:rsidP="00B07428">
            <w:pPr>
              <w:rPr>
                <w:rFonts w:cs="Arial"/>
              </w:rPr>
            </w:pPr>
          </w:p>
        </w:tc>
      </w:tr>
      <w:tr w:rsidR="00424862" w:rsidRPr="00D95972" w14:paraId="7EF77D72" w14:textId="77777777" w:rsidTr="00B07428">
        <w:tc>
          <w:tcPr>
            <w:tcW w:w="976" w:type="dxa"/>
            <w:tcBorders>
              <w:top w:val="nil"/>
              <w:left w:val="thinThickThinSmallGap" w:sz="24" w:space="0" w:color="auto"/>
              <w:bottom w:val="nil"/>
            </w:tcBorders>
            <w:shd w:val="clear" w:color="auto" w:fill="auto"/>
          </w:tcPr>
          <w:p w14:paraId="39B6605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49BC60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7089FC9" w14:textId="77777777" w:rsidR="00424862" w:rsidRDefault="00AC1BEC" w:rsidP="00B07428">
            <w:pPr>
              <w:rPr>
                <w:rFonts w:cs="Arial"/>
              </w:rPr>
            </w:pPr>
            <w:hyperlink r:id="rId292" w:history="1">
              <w:r w:rsidR="008A5336">
                <w:rPr>
                  <w:rStyle w:val="Hyperlink"/>
                </w:rPr>
                <w:t>C1-200501</w:t>
              </w:r>
            </w:hyperlink>
          </w:p>
        </w:tc>
        <w:tc>
          <w:tcPr>
            <w:tcW w:w="4190" w:type="dxa"/>
            <w:gridSpan w:val="3"/>
            <w:tcBorders>
              <w:top w:val="single" w:sz="4" w:space="0" w:color="auto"/>
              <w:bottom w:val="single" w:sz="4" w:space="0" w:color="auto"/>
            </w:tcBorders>
            <w:shd w:val="clear" w:color="auto" w:fill="FFFF00"/>
          </w:tcPr>
          <w:p w14:paraId="70E6A00F" w14:textId="77777777" w:rsidR="00424862" w:rsidRDefault="00424862" w:rsidP="00B07428">
            <w:pPr>
              <w:rPr>
                <w:rFonts w:cs="Arial"/>
              </w:rPr>
            </w:pPr>
            <w:r>
              <w:rPr>
                <w:rFonts w:cs="Arial"/>
              </w:rPr>
              <w:t>Truncated 5G-S-TMSI over NAS</w:t>
            </w:r>
          </w:p>
        </w:tc>
        <w:tc>
          <w:tcPr>
            <w:tcW w:w="1766" w:type="dxa"/>
            <w:tcBorders>
              <w:top w:val="single" w:sz="4" w:space="0" w:color="auto"/>
              <w:bottom w:val="single" w:sz="4" w:space="0" w:color="auto"/>
            </w:tcBorders>
            <w:shd w:val="clear" w:color="auto" w:fill="FFFF00"/>
          </w:tcPr>
          <w:p w14:paraId="5A974893" w14:textId="77777777" w:rsidR="00424862" w:rsidRDefault="00424862" w:rsidP="00B0742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78C8033E" w14:textId="77777777" w:rsidR="00424862" w:rsidRPr="003C7CDD" w:rsidRDefault="00424862" w:rsidP="00B07428">
            <w:pPr>
              <w:rPr>
                <w:rFonts w:cs="Arial"/>
                <w:color w:val="000000"/>
              </w:rPr>
            </w:pPr>
            <w:r>
              <w:rPr>
                <w:rFonts w:cs="Arial"/>
                <w:color w:val="000000"/>
              </w:rPr>
              <w:t>CR 1932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316B8B" w14:textId="77777777" w:rsidR="00424862" w:rsidRPr="00D95972" w:rsidRDefault="00424862" w:rsidP="00B07428">
            <w:pPr>
              <w:rPr>
                <w:rFonts w:cs="Arial"/>
              </w:rPr>
            </w:pPr>
          </w:p>
        </w:tc>
      </w:tr>
      <w:tr w:rsidR="00424862" w:rsidRPr="00D95972" w14:paraId="03F3AA06" w14:textId="77777777" w:rsidTr="00B07428">
        <w:tc>
          <w:tcPr>
            <w:tcW w:w="976" w:type="dxa"/>
            <w:tcBorders>
              <w:top w:val="nil"/>
              <w:left w:val="thinThickThinSmallGap" w:sz="24" w:space="0" w:color="auto"/>
              <w:bottom w:val="nil"/>
            </w:tcBorders>
            <w:shd w:val="clear" w:color="auto" w:fill="auto"/>
          </w:tcPr>
          <w:p w14:paraId="7794895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86552B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223831D" w14:textId="77777777" w:rsidR="00424862" w:rsidRDefault="00AC1BEC" w:rsidP="00B07428">
            <w:pPr>
              <w:rPr>
                <w:rFonts w:cs="Arial"/>
              </w:rPr>
            </w:pPr>
            <w:hyperlink r:id="rId293" w:history="1">
              <w:r w:rsidR="008A5336">
                <w:rPr>
                  <w:rStyle w:val="Hyperlink"/>
                </w:rPr>
                <w:t>C1-200502</w:t>
              </w:r>
            </w:hyperlink>
          </w:p>
        </w:tc>
        <w:tc>
          <w:tcPr>
            <w:tcW w:w="4190" w:type="dxa"/>
            <w:gridSpan w:val="3"/>
            <w:tcBorders>
              <w:top w:val="single" w:sz="4" w:space="0" w:color="auto"/>
              <w:bottom w:val="single" w:sz="4" w:space="0" w:color="auto"/>
            </w:tcBorders>
            <w:shd w:val="clear" w:color="auto" w:fill="FFFF00"/>
          </w:tcPr>
          <w:p w14:paraId="2769A556" w14:textId="77777777" w:rsidR="00424862" w:rsidRDefault="00424862" w:rsidP="00B07428">
            <w:pPr>
              <w:rPr>
                <w:rFonts w:cs="Arial"/>
              </w:rPr>
            </w:pPr>
            <w:r>
              <w:rPr>
                <w:rFonts w:cs="Arial"/>
              </w:rPr>
              <w:t>AMF behavior on stop T3448</w:t>
            </w:r>
          </w:p>
        </w:tc>
        <w:tc>
          <w:tcPr>
            <w:tcW w:w="1766" w:type="dxa"/>
            <w:tcBorders>
              <w:top w:val="single" w:sz="4" w:space="0" w:color="auto"/>
              <w:bottom w:val="single" w:sz="4" w:space="0" w:color="auto"/>
            </w:tcBorders>
            <w:shd w:val="clear" w:color="auto" w:fill="FFFF00"/>
          </w:tcPr>
          <w:p w14:paraId="1AF897C2" w14:textId="77777777" w:rsidR="00424862" w:rsidRDefault="00424862" w:rsidP="00B0742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4DE2AAD8" w14:textId="77777777" w:rsidR="00424862" w:rsidRPr="003C7CDD" w:rsidRDefault="00424862" w:rsidP="00B07428">
            <w:pPr>
              <w:rPr>
                <w:rFonts w:cs="Arial"/>
                <w:color w:val="000000"/>
              </w:rPr>
            </w:pPr>
            <w:r>
              <w:rPr>
                <w:rFonts w:cs="Arial"/>
                <w:color w:val="000000"/>
              </w:rPr>
              <w:t>CR 1933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C0F13F" w14:textId="77777777" w:rsidR="00424862" w:rsidRPr="00D95972" w:rsidRDefault="00424862" w:rsidP="00B07428">
            <w:pPr>
              <w:rPr>
                <w:rFonts w:cs="Arial"/>
              </w:rPr>
            </w:pPr>
          </w:p>
        </w:tc>
      </w:tr>
      <w:tr w:rsidR="00424862" w:rsidRPr="00D95972" w14:paraId="20BBAF99" w14:textId="77777777" w:rsidTr="00B07428">
        <w:tc>
          <w:tcPr>
            <w:tcW w:w="976" w:type="dxa"/>
            <w:tcBorders>
              <w:top w:val="nil"/>
              <w:left w:val="thinThickThinSmallGap" w:sz="24" w:space="0" w:color="auto"/>
              <w:bottom w:val="nil"/>
            </w:tcBorders>
            <w:shd w:val="clear" w:color="auto" w:fill="auto"/>
          </w:tcPr>
          <w:p w14:paraId="35CE5B2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88AEE9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4F0A68C" w14:textId="77777777" w:rsidR="00424862" w:rsidRDefault="00AC1BEC" w:rsidP="00B07428">
            <w:pPr>
              <w:rPr>
                <w:rFonts w:cs="Arial"/>
              </w:rPr>
            </w:pPr>
            <w:hyperlink r:id="rId294" w:history="1">
              <w:r w:rsidR="008A5336">
                <w:rPr>
                  <w:rStyle w:val="Hyperlink"/>
                </w:rPr>
                <w:t>C1-200503</w:t>
              </w:r>
            </w:hyperlink>
          </w:p>
        </w:tc>
        <w:tc>
          <w:tcPr>
            <w:tcW w:w="4190" w:type="dxa"/>
            <w:gridSpan w:val="3"/>
            <w:tcBorders>
              <w:top w:val="single" w:sz="4" w:space="0" w:color="auto"/>
              <w:bottom w:val="single" w:sz="4" w:space="0" w:color="auto"/>
            </w:tcBorders>
            <w:shd w:val="clear" w:color="auto" w:fill="FFFF00"/>
          </w:tcPr>
          <w:p w14:paraId="6F321476" w14:textId="77777777" w:rsidR="00424862" w:rsidRDefault="00424862" w:rsidP="00B07428">
            <w:pPr>
              <w:rPr>
                <w:rFonts w:cs="Arial"/>
              </w:rPr>
            </w:pPr>
            <w:r>
              <w:rPr>
                <w:rFonts w:cs="Arial"/>
              </w:rPr>
              <w:t>No SMS in payload container IE in CPSR message</w:t>
            </w:r>
          </w:p>
        </w:tc>
        <w:tc>
          <w:tcPr>
            <w:tcW w:w="1766" w:type="dxa"/>
            <w:tcBorders>
              <w:top w:val="single" w:sz="4" w:space="0" w:color="auto"/>
              <w:bottom w:val="single" w:sz="4" w:space="0" w:color="auto"/>
            </w:tcBorders>
            <w:shd w:val="clear" w:color="auto" w:fill="FFFF00"/>
          </w:tcPr>
          <w:p w14:paraId="6F47D745" w14:textId="77777777" w:rsidR="00424862" w:rsidRDefault="00424862" w:rsidP="00B0742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321A5B31" w14:textId="77777777" w:rsidR="00424862" w:rsidRPr="003C7CDD" w:rsidRDefault="00424862" w:rsidP="00B07428">
            <w:pPr>
              <w:rPr>
                <w:rFonts w:cs="Arial"/>
                <w:color w:val="000000"/>
              </w:rPr>
            </w:pPr>
            <w:r>
              <w:rPr>
                <w:rFonts w:cs="Arial"/>
                <w:color w:val="000000"/>
              </w:rPr>
              <w:t>CR 1934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293AA5" w14:textId="77777777" w:rsidR="00424862" w:rsidRPr="00D95972" w:rsidRDefault="00424862" w:rsidP="00B07428">
            <w:pPr>
              <w:rPr>
                <w:rFonts w:cs="Arial"/>
              </w:rPr>
            </w:pPr>
          </w:p>
        </w:tc>
      </w:tr>
      <w:tr w:rsidR="00424862" w:rsidRPr="00D95972" w14:paraId="2A005EB9" w14:textId="77777777" w:rsidTr="00B07428">
        <w:tc>
          <w:tcPr>
            <w:tcW w:w="976" w:type="dxa"/>
            <w:tcBorders>
              <w:top w:val="nil"/>
              <w:left w:val="thinThickThinSmallGap" w:sz="24" w:space="0" w:color="auto"/>
              <w:bottom w:val="nil"/>
            </w:tcBorders>
            <w:shd w:val="clear" w:color="auto" w:fill="auto"/>
          </w:tcPr>
          <w:p w14:paraId="5B4C4A6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8CE8E9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740C312" w14:textId="77777777" w:rsidR="00424862" w:rsidRDefault="00AC1BEC" w:rsidP="00B07428">
            <w:pPr>
              <w:rPr>
                <w:rFonts w:cs="Arial"/>
              </w:rPr>
            </w:pPr>
            <w:hyperlink r:id="rId295" w:history="1">
              <w:r w:rsidR="008A5336">
                <w:rPr>
                  <w:rStyle w:val="Hyperlink"/>
                </w:rPr>
                <w:t>C1-200580</w:t>
              </w:r>
            </w:hyperlink>
          </w:p>
        </w:tc>
        <w:tc>
          <w:tcPr>
            <w:tcW w:w="4190" w:type="dxa"/>
            <w:gridSpan w:val="3"/>
            <w:tcBorders>
              <w:top w:val="single" w:sz="4" w:space="0" w:color="auto"/>
              <w:bottom w:val="single" w:sz="4" w:space="0" w:color="auto"/>
            </w:tcBorders>
            <w:shd w:val="clear" w:color="auto" w:fill="FFFF00"/>
          </w:tcPr>
          <w:p w14:paraId="1A885452" w14:textId="77777777" w:rsidR="00424862" w:rsidRDefault="00424862" w:rsidP="00B07428">
            <w:pPr>
              <w:rPr>
                <w:rFonts w:cs="Arial"/>
              </w:rPr>
            </w:pPr>
            <w:r>
              <w:rPr>
                <w:rFonts w:cs="Arial"/>
              </w:rPr>
              <w:t>Stopping of T3513 after connection resume for user plane CIoT 5GS optimization</w:t>
            </w:r>
          </w:p>
        </w:tc>
        <w:tc>
          <w:tcPr>
            <w:tcW w:w="1766" w:type="dxa"/>
            <w:tcBorders>
              <w:top w:val="single" w:sz="4" w:space="0" w:color="auto"/>
              <w:bottom w:val="single" w:sz="4" w:space="0" w:color="auto"/>
            </w:tcBorders>
            <w:shd w:val="clear" w:color="auto" w:fill="FFFF00"/>
          </w:tcPr>
          <w:p w14:paraId="7B178BE7" w14:textId="77777777" w:rsidR="00424862" w:rsidRDefault="00424862" w:rsidP="00B07428">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515F0D03" w14:textId="77777777" w:rsidR="00424862" w:rsidRPr="003C7CDD" w:rsidRDefault="00424862" w:rsidP="00B07428">
            <w:pPr>
              <w:rPr>
                <w:rFonts w:cs="Arial"/>
                <w:color w:val="000000"/>
              </w:rPr>
            </w:pPr>
            <w:r>
              <w:rPr>
                <w:rFonts w:cs="Arial"/>
                <w:color w:val="000000"/>
              </w:rPr>
              <w:t>CR 1956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82FBBD" w14:textId="77777777" w:rsidR="00424862" w:rsidRPr="00D95972" w:rsidRDefault="00424862" w:rsidP="00B07428">
            <w:pPr>
              <w:rPr>
                <w:rFonts w:cs="Arial"/>
              </w:rPr>
            </w:pPr>
          </w:p>
        </w:tc>
      </w:tr>
      <w:tr w:rsidR="00424862" w:rsidRPr="00D95972" w14:paraId="0C92E93C" w14:textId="77777777" w:rsidTr="00B07428">
        <w:tc>
          <w:tcPr>
            <w:tcW w:w="976" w:type="dxa"/>
            <w:tcBorders>
              <w:top w:val="nil"/>
              <w:left w:val="thinThickThinSmallGap" w:sz="24" w:space="0" w:color="auto"/>
              <w:bottom w:val="nil"/>
            </w:tcBorders>
            <w:shd w:val="clear" w:color="auto" w:fill="auto"/>
          </w:tcPr>
          <w:p w14:paraId="6B3EA99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DFDADA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7FC7DD1" w14:textId="77777777" w:rsidR="00424862" w:rsidRDefault="00AC1BEC" w:rsidP="00B07428">
            <w:pPr>
              <w:rPr>
                <w:rFonts w:cs="Arial"/>
              </w:rPr>
            </w:pPr>
            <w:hyperlink r:id="rId296" w:history="1">
              <w:r w:rsidR="008A5336">
                <w:rPr>
                  <w:rStyle w:val="Hyperlink"/>
                </w:rPr>
                <w:t>C1-200583</w:t>
              </w:r>
            </w:hyperlink>
          </w:p>
        </w:tc>
        <w:tc>
          <w:tcPr>
            <w:tcW w:w="4190" w:type="dxa"/>
            <w:gridSpan w:val="3"/>
            <w:tcBorders>
              <w:top w:val="single" w:sz="4" w:space="0" w:color="auto"/>
              <w:bottom w:val="single" w:sz="4" w:space="0" w:color="auto"/>
            </w:tcBorders>
            <w:shd w:val="clear" w:color="auto" w:fill="FFFF00"/>
          </w:tcPr>
          <w:p w14:paraId="5C73AF10" w14:textId="77777777" w:rsidR="00424862" w:rsidRDefault="00424862" w:rsidP="00B07428">
            <w:pPr>
              <w:rPr>
                <w:rFonts w:cs="Arial"/>
              </w:rPr>
            </w:pPr>
            <w:r>
              <w:rPr>
                <w:rFonts w:cs="Arial"/>
              </w:rPr>
              <w:t>5G-GUTI reallocation after resume from 5GMM-IDLE mode with suspend indication due to paging</w:t>
            </w:r>
          </w:p>
        </w:tc>
        <w:tc>
          <w:tcPr>
            <w:tcW w:w="1766" w:type="dxa"/>
            <w:tcBorders>
              <w:top w:val="single" w:sz="4" w:space="0" w:color="auto"/>
              <w:bottom w:val="single" w:sz="4" w:space="0" w:color="auto"/>
            </w:tcBorders>
            <w:shd w:val="clear" w:color="auto" w:fill="FFFF00"/>
          </w:tcPr>
          <w:p w14:paraId="5D0FE77B" w14:textId="77777777" w:rsidR="00424862" w:rsidRDefault="00424862" w:rsidP="00B07428">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46303E63" w14:textId="77777777" w:rsidR="00424862" w:rsidRPr="003C7CDD" w:rsidRDefault="00424862" w:rsidP="00B07428">
            <w:pPr>
              <w:rPr>
                <w:rFonts w:cs="Arial"/>
                <w:color w:val="000000"/>
              </w:rPr>
            </w:pPr>
            <w:r>
              <w:rPr>
                <w:rFonts w:cs="Arial"/>
                <w:color w:val="000000"/>
              </w:rPr>
              <w:t>CR 1959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D63A99" w14:textId="77777777" w:rsidR="00424862" w:rsidRPr="00D95972" w:rsidRDefault="00424862" w:rsidP="00B07428">
            <w:pPr>
              <w:rPr>
                <w:rFonts w:cs="Arial"/>
              </w:rPr>
            </w:pPr>
          </w:p>
        </w:tc>
      </w:tr>
      <w:tr w:rsidR="00424862" w:rsidRPr="00D95972" w14:paraId="6B3C7294" w14:textId="77777777" w:rsidTr="00B07428">
        <w:tc>
          <w:tcPr>
            <w:tcW w:w="976" w:type="dxa"/>
            <w:tcBorders>
              <w:top w:val="nil"/>
              <w:left w:val="thinThickThinSmallGap" w:sz="24" w:space="0" w:color="auto"/>
              <w:bottom w:val="nil"/>
            </w:tcBorders>
            <w:shd w:val="clear" w:color="auto" w:fill="auto"/>
          </w:tcPr>
          <w:p w14:paraId="7B0A5A9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743459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AD1F57E" w14:textId="77777777" w:rsidR="00424862" w:rsidRDefault="00AC1BEC" w:rsidP="00B07428">
            <w:pPr>
              <w:rPr>
                <w:rFonts w:cs="Arial"/>
              </w:rPr>
            </w:pPr>
            <w:hyperlink r:id="rId297" w:history="1">
              <w:r w:rsidR="008A5336">
                <w:rPr>
                  <w:rStyle w:val="Hyperlink"/>
                </w:rPr>
                <w:t>C1-200585</w:t>
              </w:r>
            </w:hyperlink>
          </w:p>
        </w:tc>
        <w:tc>
          <w:tcPr>
            <w:tcW w:w="4190" w:type="dxa"/>
            <w:gridSpan w:val="3"/>
            <w:tcBorders>
              <w:top w:val="single" w:sz="4" w:space="0" w:color="auto"/>
              <w:bottom w:val="single" w:sz="4" w:space="0" w:color="auto"/>
            </w:tcBorders>
            <w:shd w:val="clear" w:color="auto" w:fill="FFFF00"/>
          </w:tcPr>
          <w:p w14:paraId="73C3C6BA" w14:textId="77777777" w:rsidR="00424862" w:rsidRDefault="00424862" w:rsidP="00B07428">
            <w:pPr>
              <w:rPr>
                <w:rFonts w:cs="Arial"/>
              </w:rPr>
            </w:pPr>
            <w:r>
              <w:rPr>
                <w:rFonts w:cs="Arial"/>
              </w:rPr>
              <w:t>Adding an editor’s note for suspend indication due to user plane CIoT 5GS optimization</w:t>
            </w:r>
          </w:p>
        </w:tc>
        <w:tc>
          <w:tcPr>
            <w:tcW w:w="1766" w:type="dxa"/>
            <w:tcBorders>
              <w:top w:val="single" w:sz="4" w:space="0" w:color="auto"/>
              <w:bottom w:val="single" w:sz="4" w:space="0" w:color="auto"/>
            </w:tcBorders>
            <w:shd w:val="clear" w:color="auto" w:fill="FFFF00"/>
          </w:tcPr>
          <w:p w14:paraId="38ABB340" w14:textId="77777777" w:rsidR="00424862" w:rsidRDefault="00424862" w:rsidP="00B07428">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2E086476" w14:textId="77777777" w:rsidR="00424862" w:rsidRPr="003C7CDD" w:rsidRDefault="00424862" w:rsidP="00B07428">
            <w:pPr>
              <w:rPr>
                <w:rFonts w:cs="Arial"/>
                <w:color w:val="000000"/>
              </w:rPr>
            </w:pPr>
            <w:r>
              <w:rPr>
                <w:rFonts w:cs="Arial"/>
                <w:color w:val="000000"/>
              </w:rPr>
              <w:t>CR 1961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02BDEA" w14:textId="77777777" w:rsidR="00424862" w:rsidRPr="00D95972" w:rsidRDefault="00424862" w:rsidP="00B07428">
            <w:pPr>
              <w:rPr>
                <w:rFonts w:cs="Arial"/>
              </w:rPr>
            </w:pPr>
          </w:p>
        </w:tc>
      </w:tr>
      <w:tr w:rsidR="00424862" w:rsidRPr="00D95972" w14:paraId="5E5EC9F8" w14:textId="77777777" w:rsidTr="00B07428">
        <w:tc>
          <w:tcPr>
            <w:tcW w:w="976" w:type="dxa"/>
            <w:tcBorders>
              <w:top w:val="nil"/>
              <w:left w:val="thinThickThinSmallGap" w:sz="24" w:space="0" w:color="auto"/>
              <w:bottom w:val="nil"/>
            </w:tcBorders>
            <w:shd w:val="clear" w:color="auto" w:fill="auto"/>
          </w:tcPr>
          <w:p w14:paraId="090476E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B532FF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1634C8E" w14:textId="77777777" w:rsidR="00424862" w:rsidRDefault="00AC1BEC" w:rsidP="00B07428">
            <w:pPr>
              <w:rPr>
                <w:rFonts w:cs="Arial"/>
              </w:rPr>
            </w:pPr>
            <w:hyperlink r:id="rId298" w:history="1">
              <w:r w:rsidR="008A5336">
                <w:rPr>
                  <w:rStyle w:val="Hyperlink"/>
                </w:rPr>
                <w:t>C1-200588</w:t>
              </w:r>
            </w:hyperlink>
          </w:p>
        </w:tc>
        <w:tc>
          <w:tcPr>
            <w:tcW w:w="4190" w:type="dxa"/>
            <w:gridSpan w:val="3"/>
            <w:tcBorders>
              <w:top w:val="single" w:sz="4" w:space="0" w:color="auto"/>
              <w:bottom w:val="single" w:sz="4" w:space="0" w:color="auto"/>
            </w:tcBorders>
            <w:shd w:val="clear" w:color="auto" w:fill="FFFF00"/>
          </w:tcPr>
          <w:p w14:paraId="297C9DCF" w14:textId="77777777" w:rsidR="00424862" w:rsidRDefault="00424862" w:rsidP="00B07428">
            <w:pPr>
              <w:rPr>
                <w:rFonts w:cs="Arial"/>
              </w:rPr>
            </w:pPr>
            <w:r>
              <w:rPr>
                <w:rFonts w:cs="Arial"/>
              </w:rPr>
              <w:t>Ambiguity in the suspend indication from lower layers to the NAS</w:t>
            </w:r>
          </w:p>
        </w:tc>
        <w:tc>
          <w:tcPr>
            <w:tcW w:w="1766" w:type="dxa"/>
            <w:tcBorders>
              <w:top w:val="single" w:sz="4" w:space="0" w:color="auto"/>
              <w:bottom w:val="single" w:sz="4" w:space="0" w:color="auto"/>
            </w:tcBorders>
            <w:shd w:val="clear" w:color="auto" w:fill="FFFF00"/>
          </w:tcPr>
          <w:p w14:paraId="2CBEC6D9" w14:textId="77777777" w:rsidR="00424862" w:rsidRDefault="00424862" w:rsidP="00B07428">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2DDF3299" w14:textId="77777777" w:rsidR="00424862" w:rsidRPr="003C7CDD" w:rsidRDefault="00424862" w:rsidP="00B07428">
            <w:pPr>
              <w:rPr>
                <w:rFonts w:cs="Arial"/>
                <w:color w:val="000000"/>
              </w:rPr>
            </w:pPr>
            <w:r>
              <w:rPr>
                <w:rFonts w:cs="Arial"/>
                <w:color w:val="000000"/>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A4E129" w14:textId="77777777" w:rsidR="00424862" w:rsidRPr="00D95972" w:rsidRDefault="00424862" w:rsidP="00B07428">
            <w:pPr>
              <w:rPr>
                <w:rFonts w:cs="Arial"/>
              </w:rPr>
            </w:pPr>
          </w:p>
        </w:tc>
      </w:tr>
      <w:tr w:rsidR="00424862" w:rsidRPr="00D95972" w14:paraId="225B1D86" w14:textId="77777777" w:rsidTr="00B07428">
        <w:tc>
          <w:tcPr>
            <w:tcW w:w="976" w:type="dxa"/>
            <w:tcBorders>
              <w:top w:val="nil"/>
              <w:left w:val="thinThickThinSmallGap" w:sz="24" w:space="0" w:color="auto"/>
              <w:bottom w:val="nil"/>
            </w:tcBorders>
            <w:shd w:val="clear" w:color="auto" w:fill="auto"/>
          </w:tcPr>
          <w:p w14:paraId="7577146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45656B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F494CE0" w14:textId="77777777" w:rsidR="00424862" w:rsidRDefault="00AC1BEC" w:rsidP="00B07428">
            <w:pPr>
              <w:rPr>
                <w:rFonts w:cs="Arial"/>
              </w:rPr>
            </w:pPr>
            <w:hyperlink r:id="rId299" w:history="1">
              <w:r w:rsidR="008A5336">
                <w:rPr>
                  <w:rStyle w:val="Hyperlink"/>
                </w:rPr>
                <w:t>C1-200592</w:t>
              </w:r>
            </w:hyperlink>
          </w:p>
        </w:tc>
        <w:tc>
          <w:tcPr>
            <w:tcW w:w="4190" w:type="dxa"/>
            <w:gridSpan w:val="3"/>
            <w:tcBorders>
              <w:top w:val="single" w:sz="4" w:space="0" w:color="auto"/>
              <w:bottom w:val="single" w:sz="4" w:space="0" w:color="auto"/>
            </w:tcBorders>
            <w:shd w:val="clear" w:color="auto" w:fill="FFFF00"/>
          </w:tcPr>
          <w:p w14:paraId="2A16EF3D" w14:textId="77777777" w:rsidR="00424862" w:rsidRDefault="00424862" w:rsidP="00B07428">
            <w:pPr>
              <w:rPr>
                <w:rFonts w:cs="Arial"/>
              </w:rPr>
            </w:pPr>
            <w:r>
              <w:rPr>
                <w:rFonts w:cs="Arial"/>
              </w:rPr>
              <w:t>Recovery from fallback for UEs using CP CIoT optimization</w:t>
            </w:r>
          </w:p>
        </w:tc>
        <w:tc>
          <w:tcPr>
            <w:tcW w:w="1766" w:type="dxa"/>
            <w:tcBorders>
              <w:top w:val="single" w:sz="4" w:space="0" w:color="auto"/>
              <w:bottom w:val="single" w:sz="4" w:space="0" w:color="auto"/>
            </w:tcBorders>
            <w:shd w:val="clear" w:color="auto" w:fill="FFFF00"/>
          </w:tcPr>
          <w:p w14:paraId="4CE4C409" w14:textId="77777777" w:rsidR="00424862" w:rsidRDefault="00424862" w:rsidP="00B07428">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7F41750B" w14:textId="77777777" w:rsidR="00424862" w:rsidRPr="003C7CDD" w:rsidRDefault="00424862" w:rsidP="00B07428">
            <w:pPr>
              <w:rPr>
                <w:rFonts w:cs="Arial"/>
                <w:color w:val="000000"/>
              </w:rPr>
            </w:pPr>
            <w:r>
              <w:rPr>
                <w:rFonts w:cs="Arial"/>
                <w:color w:val="000000"/>
              </w:rPr>
              <w:t>CR 1966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3416CB" w14:textId="77777777" w:rsidR="00424862" w:rsidRPr="00D95972" w:rsidRDefault="00424862" w:rsidP="00B07428">
            <w:pPr>
              <w:rPr>
                <w:rFonts w:cs="Arial"/>
              </w:rPr>
            </w:pPr>
          </w:p>
        </w:tc>
      </w:tr>
      <w:tr w:rsidR="00424862" w:rsidRPr="00D95972" w14:paraId="5E9124AA" w14:textId="77777777" w:rsidTr="00B07428">
        <w:tc>
          <w:tcPr>
            <w:tcW w:w="976" w:type="dxa"/>
            <w:tcBorders>
              <w:top w:val="nil"/>
              <w:left w:val="thinThickThinSmallGap" w:sz="24" w:space="0" w:color="auto"/>
              <w:bottom w:val="nil"/>
            </w:tcBorders>
            <w:shd w:val="clear" w:color="auto" w:fill="auto"/>
          </w:tcPr>
          <w:p w14:paraId="1C8864D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7923B3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FF59685" w14:textId="77777777" w:rsidR="00424862" w:rsidRDefault="00AC1BEC" w:rsidP="00B07428">
            <w:pPr>
              <w:rPr>
                <w:rFonts w:cs="Arial"/>
              </w:rPr>
            </w:pPr>
            <w:hyperlink r:id="rId300" w:history="1">
              <w:r w:rsidR="008A5336">
                <w:rPr>
                  <w:rStyle w:val="Hyperlink"/>
                </w:rPr>
                <w:t>C1-200593</w:t>
              </w:r>
            </w:hyperlink>
          </w:p>
        </w:tc>
        <w:tc>
          <w:tcPr>
            <w:tcW w:w="4190" w:type="dxa"/>
            <w:gridSpan w:val="3"/>
            <w:tcBorders>
              <w:top w:val="single" w:sz="4" w:space="0" w:color="auto"/>
              <w:bottom w:val="single" w:sz="4" w:space="0" w:color="auto"/>
            </w:tcBorders>
            <w:shd w:val="clear" w:color="auto" w:fill="FFFF00"/>
          </w:tcPr>
          <w:p w14:paraId="0B9C76B6" w14:textId="77777777" w:rsidR="00424862" w:rsidRDefault="00424862" w:rsidP="00B07428">
            <w:pPr>
              <w:rPr>
                <w:rFonts w:cs="Arial"/>
              </w:rPr>
            </w:pPr>
            <w:r>
              <w:rPr>
                <w:rFonts w:cs="Arial"/>
              </w:rPr>
              <w:t>Service area restrictions for UEs using CIoT 5GS optimization</w:t>
            </w:r>
          </w:p>
        </w:tc>
        <w:tc>
          <w:tcPr>
            <w:tcW w:w="1766" w:type="dxa"/>
            <w:tcBorders>
              <w:top w:val="single" w:sz="4" w:space="0" w:color="auto"/>
              <w:bottom w:val="single" w:sz="4" w:space="0" w:color="auto"/>
            </w:tcBorders>
            <w:shd w:val="clear" w:color="auto" w:fill="FFFF00"/>
          </w:tcPr>
          <w:p w14:paraId="0C82EA7A" w14:textId="77777777" w:rsidR="00424862" w:rsidRDefault="00424862" w:rsidP="00B07428">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156A134E" w14:textId="77777777" w:rsidR="00424862" w:rsidRPr="003C7CDD" w:rsidRDefault="00424862" w:rsidP="00B07428">
            <w:pPr>
              <w:rPr>
                <w:rFonts w:cs="Arial"/>
                <w:color w:val="000000"/>
              </w:rPr>
            </w:pPr>
            <w:r>
              <w:rPr>
                <w:rFonts w:cs="Arial"/>
                <w:color w:val="000000"/>
              </w:rPr>
              <w:t>CR 1967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7347AB" w14:textId="77777777" w:rsidR="00424862" w:rsidRPr="00D95972" w:rsidRDefault="00424862" w:rsidP="00B07428">
            <w:pPr>
              <w:rPr>
                <w:rFonts w:cs="Arial"/>
              </w:rPr>
            </w:pPr>
          </w:p>
        </w:tc>
      </w:tr>
      <w:tr w:rsidR="00424862" w:rsidRPr="00D95972" w14:paraId="3F6486AB" w14:textId="77777777" w:rsidTr="00B07428">
        <w:tc>
          <w:tcPr>
            <w:tcW w:w="976" w:type="dxa"/>
            <w:tcBorders>
              <w:top w:val="nil"/>
              <w:left w:val="thinThickThinSmallGap" w:sz="24" w:space="0" w:color="auto"/>
              <w:bottom w:val="nil"/>
            </w:tcBorders>
            <w:shd w:val="clear" w:color="auto" w:fill="auto"/>
          </w:tcPr>
          <w:p w14:paraId="01387AC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ECB092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E2ABD03" w14:textId="77777777" w:rsidR="00424862" w:rsidRDefault="00AC1BEC" w:rsidP="00B07428">
            <w:pPr>
              <w:rPr>
                <w:rFonts w:cs="Arial"/>
              </w:rPr>
            </w:pPr>
            <w:hyperlink r:id="rId301" w:history="1">
              <w:r w:rsidR="008A5336">
                <w:rPr>
                  <w:rStyle w:val="Hyperlink"/>
                </w:rPr>
                <w:t>C1-200594</w:t>
              </w:r>
            </w:hyperlink>
          </w:p>
        </w:tc>
        <w:tc>
          <w:tcPr>
            <w:tcW w:w="4190" w:type="dxa"/>
            <w:gridSpan w:val="3"/>
            <w:tcBorders>
              <w:top w:val="single" w:sz="4" w:space="0" w:color="auto"/>
              <w:bottom w:val="single" w:sz="4" w:space="0" w:color="auto"/>
            </w:tcBorders>
            <w:shd w:val="clear" w:color="auto" w:fill="FFFF00"/>
          </w:tcPr>
          <w:p w14:paraId="48A2091C" w14:textId="77777777" w:rsidR="00424862" w:rsidRDefault="00424862" w:rsidP="00B07428">
            <w:pPr>
              <w:rPr>
                <w:rFonts w:cs="Arial"/>
              </w:rPr>
            </w:pPr>
            <w:r>
              <w:rPr>
                <w:rFonts w:cs="Arial"/>
              </w:rPr>
              <w:t xml:space="preserve">Adding reference to TS 24.501 for exception data reporting </w:t>
            </w:r>
          </w:p>
        </w:tc>
        <w:tc>
          <w:tcPr>
            <w:tcW w:w="1766" w:type="dxa"/>
            <w:tcBorders>
              <w:top w:val="single" w:sz="4" w:space="0" w:color="auto"/>
              <w:bottom w:val="single" w:sz="4" w:space="0" w:color="auto"/>
            </w:tcBorders>
            <w:shd w:val="clear" w:color="auto" w:fill="FFFF00"/>
          </w:tcPr>
          <w:p w14:paraId="0B445C1B" w14:textId="77777777" w:rsidR="00424862" w:rsidRDefault="00424862" w:rsidP="00B07428">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588E1E9F" w14:textId="77777777" w:rsidR="00424862" w:rsidRPr="003C7CDD" w:rsidRDefault="00424862" w:rsidP="00B07428">
            <w:pPr>
              <w:rPr>
                <w:rFonts w:cs="Arial"/>
                <w:color w:val="000000"/>
              </w:rPr>
            </w:pPr>
            <w:r>
              <w:rPr>
                <w:rFonts w:cs="Arial"/>
                <w:color w:val="000000"/>
              </w:rPr>
              <w:t>CR 0047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39970C" w14:textId="77777777" w:rsidR="00424862" w:rsidRPr="00D95972" w:rsidRDefault="00424862" w:rsidP="00B07428">
            <w:pPr>
              <w:rPr>
                <w:rFonts w:cs="Arial"/>
              </w:rPr>
            </w:pPr>
          </w:p>
        </w:tc>
      </w:tr>
      <w:tr w:rsidR="00424862" w:rsidRPr="00D95972" w14:paraId="237B94BE" w14:textId="77777777" w:rsidTr="00B07428">
        <w:tc>
          <w:tcPr>
            <w:tcW w:w="976" w:type="dxa"/>
            <w:tcBorders>
              <w:top w:val="nil"/>
              <w:left w:val="thinThickThinSmallGap" w:sz="24" w:space="0" w:color="auto"/>
              <w:bottom w:val="nil"/>
            </w:tcBorders>
            <w:shd w:val="clear" w:color="auto" w:fill="auto"/>
          </w:tcPr>
          <w:p w14:paraId="0E8F29C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541D6F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9DF7865" w14:textId="77777777" w:rsidR="00424862" w:rsidRDefault="00AC1BEC" w:rsidP="00B07428">
            <w:pPr>
              <w:rPr>
                <w:rFonts w:cs="Arial"/>
              </w:rPr>
            </w:pPr>
            <w:hyperlink r:id="rId302" w:history="1">
              <w:r w:rsidR="008A5336">
                <w:rPr>
                  <w:rStyle w:val="Hyperlink"/>
                </w:rPr>
                <w:t>C1-200618</w:t>
              </w:r>
            </w:hyperlink>
          </w:p>
        </w:tc>
        <w:tc>
          <w:tcPr>
            <w:tcW w:w="4190" w:type="dxa"/>
            <w:gridSpan w:val="3"/>
            <w:tcBorders>
              <w:top w:val="single" w:sz="4" w:space="0" w:color="auto"/>
              <w:bottom w:val="single" w:sz="4" w:space="0" w:color="auto"/>
            </w:tcBorders>
            <w:shd w:val="clear" w:color="auto" w:fill="FFFF00"/>
          </w:tcPr>
          <w:p w14:paraId="3D1AB846" w14:textId="77777777" w:rsidR="00424862" w:rsidRDefault="00424862" w:rsidP="00B07428">
            <w:pPr>
              <w:rPr>
                <w:rFonts w:cs="Arial"/>
              </w:rPr>
            </w:pPr>
            <w:r>
              <w:rPr>
                <w:rFonts w:cs="Arial"/>
              </w:rPr>
              <w:t>Value range of UE specific DRX in NB-S1 mode</w:t>
            </w:r>
          </w:p>
        </w:tc>
        <w:tc>
          <w:tcPr>
            <w:tcW w:w="1766" w:type="dxa"/>
            <w:tcBorders>
              <w:top w:val="single" w:sz="4" w:space="0" w:color="auto"/>
              <w:bottom w:val="single" w:sz="4" w:space="0" w:color="auto"/>
            </w:tcBorders>
            <w:shd w:val="clear" w:color="auto" w:fill="FFFF00"/>
          </w:tcPr>
          <w:p w14:paraId="451C1964" w14:textId="77777777" w:rsidR="00424862" w:rsidRDefault="00424862" w:rsidP="00B07428">
            <w:pPr>
              <w:rPr>
                <w:rFonts w:cs="Arial"/>
              </w:rPr>
            </w:pPr>
            <w:r>
              <w:rPr>
                <w:rFonts w:cs="Arial"/>
              </w:rPr>
              <w:t>Vodafone GmbH</w:t>
            </w:r>
          </w:p>
        </w:tc>
        <w:tc>
          <w:tcPr>
            <w:tcW w:w="827" w:type="dxa"/>
            <w:tcBorders>
              <w:top w:val="single" w:sz="4" w:space="0" w:color="auto"/>
              <w:bottom w:val="single" w:sz="4" w:space="0" w:color="auto"/>
            </w:tcBorders>
            <w:shd w:val="clear" w:color="auto" w:fill="FFFF00"/>
          </w:tcPr>
          <w:p w14:paraId="6206E180" w14:textId="77777777" w:rsidR="00424862" w:rsidRPr="003C7CDD" w:rsidRDefault="00424862" w:rsidP="00B07428">
            <w:pPr>
              <w:rPr>
                <w:rFonts w:cs="Arial"/>
                <w:color w:val="000000"/>
              </w:rPr>
            </w:pPr>
            <w:r>
              <w:rPr>
                <w:rFonts w:cs="Arial"/>
                <w:color w:val="000000"/>
              </w:rPr>
              <w:t>CR 3212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05D2FA" w14:textId="77777777" w:rsidR="00424862" w:rsidRPr="00D95972" w:rsidRDefault="00424862" w:rsidP="00B07428">
            <w:pPr>
              <w:rPr>
                <w:rFonts w:cs="Arial"/>
              </w:rPr>
            </w:pPr>
          </w:p>
        </w:tc>
      </w:tr>
      <w:tr w:rsidR="00424862" w:rsidRPr="00D95972" w14:paraId="405BB6AE" w14:textId="77777777" w:rsidTr="00B07428">
        <w:tc>
          <w:tcPr>
            <w:tcW w:w="976" w:type="dxa"/>
            <w:tcBorders>
              <w:top w:val="nil"/>
              <w:left w:val="thinThickThinSmallGap" w:sz="24" w:space="0" w:color="auto"/>
              <w:bottom w:val="nil"/>
            </w:tcBorders>
            <w:shd w:val="clear" w:color="auto" w:fill="auto"/>
          </w:tcPr>
          <w:p w14:paraId="5706014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C6C133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92988E1" w14:textId="77777777" w:rsidR="00424862" w:rsidRDefault="00AC1BEC" w:rsidP="00B07428">
            <w:pPr>
              <w:rPr>
                <w:rFonts w:cs="Arial"/>
              </w:rPr>
            </w:pPr>
            <w:hyperlink r:id="rId303" w:history="1">
              <w:r w:rsidR="008A5336">
                <w:rPr>
                  <w:rStyle w:val="Hyperlink"/>
                </w:rPr>
                <w:t>C1-200626</w:t>
              </w:r>
            </w:hyperlink>
          </w:p>
        </w:tc>
        <w:tc>
          <w:tcPr>
            <w:tcW w:w="4190" w:type="dxa"/>
            <w:gridSpan w:val="3"/>
            <w:tcBorders>
              <w:top w:val="single" w:sz="4" w:space="0" w:color="auto"/>
              <w:bottom w:val="single" w:sz="4" w:space="0" w:color="auto"/>
            </w:tcBorders>
            <w:shd w:val="clear" w:color="auto" w:fill="FFFF00"/>
          </w:tcPr>
          <w:p w14:paraId="49751B85" w14:textId="77777777" w:rsidR="00424862" w:rsidRDefault="00424862" w:rsidP="00B07428">
            <w:pPr>
              <w:rPr>
                <w:rFonts w:cs="Arial"/>
              </w:rPr>
            </w:pPr>
            <w:r>
              <w:rPr>
                <w:rFonts w:cs="Arial"/>
              </w:rPr>
              <w:t>Indication of change in the use of enhanced coverage</w:t>
            </w:r>
          </w:p>
        </w:tc>
        <w:tc>
          <w:tcPr>
            <w:tcW w:w="1766" w:type="dxa"/>
            <w:tcBorders>
              <w:top w:val="single" w:sz="4" w:space="0" w:color="auto"/>
              <w:bottom w:val="single" w:sz="4" w:space="0" w:color="auto"/>
            </w:tcBorders>
            <w:shd w:val="clear" w:color="auto" w:fill="FFFF00"/>
          </w:tcPr>
          <w:p w14:paraId="2CAD99DB" w14:textId="77777777" w:rsidR="00424862" w:rsidRDefault="00424862" w:rsidP="00B0742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1AF4268D" w14:textId="77777777" w:rsidR="00424862" w:rsidRPr="003C7CDD" w:rsidRDefault="00424862" w:rsidP="00B07428">
            <w:pPr>
              <w:rPr>
                <w:rFonts w:cs="Arial"/>
                <w:color w:val="000000"/>
              </w:rPr>
            </w:pPr>
            <w:r>
              <w:rPr>
                <w:rFonts w:cs="Arial"/>
                <w:color w:val="000000"/>
              </w:rPr>
              <w:t>CR 1975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77A759" w14:textId="77777777" w:rsidR="00424862" w:rsidRPr="00D95972" w:rsidRDefault="00424862" w:rsidP="00B07428">
            <w:pPr>
              <w:rPr>
                <w:rFonts w:cs="Arial"/>
              </w:rPr>
            </w:pPr>
          </w:p>
        </w:tc>
      </w:tr>
      <w:tr w:rsidR="00424862" w:rsidRPr="00D95972" w14:paraId="164F938E" w14:textId="77777777" w:rsidTr="00B07428">
        <w:tc>
          <w:tcPr>
            <w:tcW w:w="976" w:type="dxa"/>
            <w:tcBorders>
              <w:top w:val="nil"/>
              <w:left w:val="thinThickThinSmallGap" w:sz="24" w:space="0" w:color="auto"/>
              <w:bottom w:val="nil"/>
            </w:tcBorders>
            <w:shd w:val="clear" w:color="auto" w:fill="auto"/>
          </w:tcPr>
          <w:p w14:paraId="197C17A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8A3ADA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A4A50B6" w14:textId="77777777" w:rsidR="00424862" w:rsidRDefault="00AC1BEC" w:rsidP="00B07428">
            <w:pPr>
              <w:rPr>
                <w:rFonts w:cs="Arial"/>
              </w:rPr>
            </w:pPr>
            <w:hyperlink r:id="rId304" w:history="1">
              <w:r w:rsidR="008A5336">
                <w:rPr>
                  <w:rStyle w:val="Hyperlink"/>
                </w:rPr>
                <w:t>C1-200658</w:t>
              </w:r>
            </w:hyperlink>
          </w:p>
        </w:tc>
        <w:tc>
          <w:tcPr>
            <w:tcW w:w="4190" w:type="dxa"/>
            <w:gridSpan w:val="3"/>
            <w:tcBorders>
              <w:top w:val="single" w:sz="4" w:space="0" w:color="auto"/>
              <w:bottom w:val="single" w:sz="4" w:space="0" w:color="auto"/>
            </w:tcBorders>
            <w:shd w:val="clear" w:color="auto" w:fill="FFFF00"/>
          </w:tcPr>
          <w:p w14:paraId="20073CEC" w14:textId="77777777" w:rsidR="00424862" w:rsidRDefault="00424862" w:rsidP="00B07428">
            <w:pPr>
              <w:rPr>
                <w:rFonts w:cs="Arial"/>
              </w:rPr>
            </w:pPr>
            <w:r>
              <w:rPr>
                <w:rFonts w:cs="Arial"/>
              </w:rPr>
              <w:t>Correction to UL CIoT user data container not routable or not allowed to be routed</w:t>
            </w:r>
          </w:p>
        </w:tc>
        <w:tc>
          <w:tcPr>
            <w:tcW w:w="1766" w:type="dxa"/>
            <w:tcBorders>
              <w:top w:val="single" w:sz="4" w:space="0" w:color="auto"/>
              <w:bottom w:val="single" w:sz="4" w:space="0" w:color="auto"/>
            </w:tcBorders>
            <w:shd w:val="clear" w:color="auto" w:fill="FFFF00"/>
          </w:tcPr>
          <w:p w14:paraId="50B8E54D" w14:textId="77777777" w:rsidR="00424862" w:rsidRDefault="00424862" w:rsidP="00B07428">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6041A452" w14:textId="77777777" w:rsidR="00424862" w:rsidRPr="003C7CDD" w:rsidRDefault="00424862" w:rsidP="00B07428">
            <w:pPr>
              <w:rPr>
                <w:rFonts w:cs="Arial"/>
                <w:color w:val="000000"/>
              </w:rPr>
            </w:pPr>
            <w:r>
              <w:rPr>
                <w:rFonts w:cs="Arial"/>
                <w:color w:val="000000"/>
              </w:rPr>
              <w:t>CR 1978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49C677" w14:textId="77777777" w:rsidR="00424862" w:rsidRPr="00D95972" w:rsidRDefault="00424862" w:rsidP="00B07428">
            <w:pPr>
              <w:rPr>
                <w:rFonts w:cs="Arial"/>
              </w:rPr>
            </w:pPr>
          </w:p>
        </w:tc>
      </w:tr>
      <w:tr w:rsidR="00424862" w:rsidRPr="00D95972" w14:paraId="5C7093CA" w14:textId="77777777" w:rsidTr="00B07428">
        <w:tc>
          <w:tcPr>
            <w:tcW w:w="976" w:type="dxa"/>
            <w:tcBorders>
              <w:top w:val="nil"/>
              <w:left w:val="thinThickThinSmallGap" w:sz="24" w:space="0" w:color="auto"/>
              <w:bottom w:val="nil"/>
            </w:tcBorders>
            <w:shd w:val="clear" w:color="auto" w:fill="auto"/>
          </w:tcPr>
          <w:p w14:paraId="05DC7DA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6CCA1E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36B9334" w14:textId="77777777" w:rsidR="00424862" w:rsidRDefault="00AC1BEC" w:rsidP="00B07428">
            <w:pPr>
              <w:rPr>
                <w:rFonts w:cs="Arial"/>
              </w:rPr>
            </w:pPr>
            <w:hyperlink r:id="rId305" w:history="1">
              <w:r w:rsidR="008A5336">
                <w:rPr>
                  <w:rStyle w:val="Hyperlink"/>
                </w:rPr>
                <w:t>C1-200661</w:t>
              </w:r>
            </w:hyperlink>
          </w:p>
        </w:tc>
        <w:tc>
          <w:tcPr>
            <w:tcW w:w="4190" w:type="dxa"/>
            <w:gridSpan w:val="3"/>
            <w:tcBorders>
              <w:top w:val="single" w:sz="4" w:space="0" w:color="auto"/>
              <w:bottom w:val="single" w:sz="4" w:space="0" w:color="auto"/>
            </w:tcBorders>
            <w:shd w:val="clear" w:color="auto" w:fill="FFFF00"/>
          </w:tcPr>
          <w:p w14:paraId="70FAF09A" w14:textId="77777777" w:rsidR="00424862" w:rsidRDefault="00424862" w:rsidP="00B07428">
            <w:pPr>
              <w:rPr>
                <w:rFonts w:cs="Arial"/>
              </w:rPr>
            </w:pPr>
            <w:r>
              <w:rPr>
                <w:rFonts w:cs="Arial"/>
              </w:rPr>
              <w:t>Single downlink data only indication and release of NAS signalling connection</w:t>
            </w:r>
          </w:p>
        </w:tc>
        <w:tc>
          <w:tcPr>
            <w:tcW w:w="1766" w:type="dxa"/>
            <w:tcBorders>
              <w:top w:val="single" w:sz="4" w:space="0" w:color="auto"/>
              <w:bottom w:val="single" w:sz="4" w:space="0" w:color="auto"/>
            </w:tcBorders>
            <w:shd w:val="clear" w:color="auto" w:fill="FFFF00"/>
          </w:tcPr>
          <w:p w14:paraId="65ED456B" w14:textId="77777777" w:rsidR="00424862" w:rsidRDefault="00424862" w:rsidP="00B07428">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5A8D1547" w14:textId="77777777" w:rsidR="00424862" w:rsidRPr="003C7CDD" w:rsidRDefault="00424862" w:rsidP="00B07428">
            <w:pPr>
              <w:rPr>
                <w:rFonts w:cs="Arial"/>
                <w:color w:val="000000"/>
              </w:rPr>
            </w:pPr>
            <w:r>
              <w:rPr>
                <w:rFonts w:cs="Arial"/>
                <w:color w:val="000000"/>
              </w:rPr>
              <w:t>CR 1979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7624D9" w14:textId="77777777" w:rsidR="00424862" w:rsidRPr="00D95972" w:rsidRDefault="00424862" w:rsidP="00B07428">
            <w:pPr>
              <w:rPr>
                <w:rFonts w:cs="Arial"/>
              </w:rPr>
            </w:pPr>
          </w:p>
        </w:tc>
      </w:tr>
      <w:tr w:rsidR="00424862" w:rsidRPr="00D95972" w14:paraId="7EC4723B" w14:textId="77777777" w:rsidTr="00B07428">
        <w:tc>
          <w:tcPr>
            <w:tcW w:w="976" w:type="dxa"/>
            <w:tcBorders>
              <w:top w:val="nil"/>
              <w:left w:val="thinThickThinSmallGap" w:sz="24" w:space="0" w:color="auto"/>
              <w:bottom w:val="nil"/>
            </w:tcBorders>
            <w:shd w:val="clear" w:color="auto" w:fill="auto"/>
          </w:tcPr>
          <w:p w14:paraId="65E2891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EB1457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1C2BC79" w14:textId="77777777" w:rsidR="00424862" w:rsidRDefault="00AC1BEC" w:rsidP="00B07428">
            <w:pPr>
              <w:rPr>
                <w:rFonts w:cs="Arial"/>
              </w:rPr>
            </w:pPr>
            <w:hyperlink r:id="rId306" w:history="1">
              <w:r w:rsidR="008A5336">
                <w:rPr>
                  <w:rStyle w:val="Hyperlink"/>
                </w:rPr>
                <w:t>C1-200663</w:t>
              </w:r>
            </w:hyperlink>
          </w:p>
        </w:tc>
        <w:tc>
          <w:tcPr>
            <w:tcW w:w="4190" w:type="dxa"/>
            <w:gridSpan w:val="3"/>
            <w:tcBorders>
              <w:top w:val="single" w:sz="4" w:space="0" w:color="auto"/>
              <w:bottom w:val="single" w:sz="4" w:space="0" w:color="auto"/>
            </w:tcBorders>
            <w:shd w:val="clear" w:color="auto" w:fill="FFFF00"/>
          </w:tcPr>
          <w:p w14:paraId="16C54A6C" w14:textId="77777777" w:rsidR="00424862" w:rsidRDefault="00424862" w:rsidP="00B07428">
            <w:pPr>
              <w:rPr>
                <w:rFonts w:cs="Arial"/>
              </w:rPr>
            </w:pPr>
            <w:r>
              <w:rPr>
                <w:rFonts w:cs="Arial"/>
              </w:rPr>
              <w:t>PDU session status with control plane service request message</w:t>
            </w:r>
          </w:p>
        </w:tc>
        <w:tc>
          <w:tcPr>
            <w:tcW w:w="1766" w:type="dxa"/>
            <w:tcBorders>
              <w:top w:val="single" w:sz="4" w:space="0" w:color="auto"/>
              <w:bottom w:val="single" w:sz="4" w:space="0" w:color="auto"/>
            </w:tcBorders>
            <w:shd w:val="clear" w:color="auto" w:fill="FFFF00"/>
          </w:tcPr>
          <w:p w14:paraId="29C4CA42" w14:textId="77777777" w:rsidR="00424862" w:rsidRDefault="00424862" w:rsidP="00B07428">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7D900237" w14:textId="77777777" w:rsidR="00424862" w:rsidRPr="003C7CDD" w:rsidRDefault="00424862" w:rsidP="00B07428">
            <w:pPr>
              <w:rPr>
                <w:rFonts w:cs="Arial"/>
                <w:color w:val="000000"/>
              </w:rPr>
            </w:pPr>
            <w:r>
              <w:rPr>
                <w:rFonts w:cs="Arial"/>
                <w:color w:val="000000"/>
              </w:rPr>
              <w:t>CR 1980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B1F9AF" w14:textId="77777777" w:rsidR="00424862" w:rsidRPr="00D95972" w:rsidRDefault="00424862" w:rsidP="00B07428">
            <w:pPr>
              <w:rPr>
                <w:rFonts w:cs="Arial"/>
              </w:rPr>
            </w:pPr>
          </w:p>
        </w:tc>
      </w:tr>
      <w:tr w:rsidR="00424862" w:rsidRPr="00D95972" w14:paraId="0BA41B72" w14:textId="77777777" w:rsidTr="00B07428">
        <w:tc>
          <w:tcPr>
            <w:tcW w:w="976" w:type="dxa"/>
            <w:tcBorders>
              <w:top w:val="nil"/>
              <w:left w:val="thinThickThinSmallGap" w:sz="24" w:space="0" w:color="auto"/>
              <w:bottom w:val="nil"/>
            </w:tcBorders>
            <w:shd w:val="clear" w:color="auto" w:fill="auto"/>
          </w:tcPr>
          <w:p w14:paraId="515F427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E857A9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1BDB964" w14:textId="77777777" w:rsidR="00424862" w:rsidRDefault="00AC1BEC" w:rsidP="00B07428">
            <w:pPr>
              <w:rPr>
                <w:rFonts w:cs="Arial"/>
              </w:rPr>
            </w:pPr>
            <w:hyperlink r:id="rId307" w:history="1">
              <w:r w:rsidR="008A5336">
                <w:rPr>
                  <w:rStyle w:val="Hyperlink"/>
                </w:rPr>
                <w:t>C1-200666</w:t>
              </w:r>
            </w:hyperlink>
          </w:p>
        </w:tc>
        <w:tc>
          <w:tcPr>
            <w:tcW w:w="4190" w:type="dxa"/>
            <w:gridSpan w:val="3"/>
            <w:tcBorders>
              <w:top w:val="single" w:sz="4" w:space="0" w:color="auto"/>
              <w:bottom w:val="single" w:sz="4" w:space="0" w:color="auto"/>
            </w:tcBorders>
            <w:shd w:val="clear" w:color="auto" w:fill="FFFF00"/>
          </w:tcPr>
          <w:p w14:paraId="167E21CC" w14:textId="77777777" w:rsidR="00424862" w:rsidRDefault="00424862" w:rsidP="00B07428">
            <w:pPr>
              <w:rPr>
                <w:rFonts w:cs="Arial"/>
              </w:rPr>
            </w:pPr>
            <w:r>
              <w:rPr>
                <w:rFonts w:cs="Arial"/>
              </w:rPr>
              <w:t>Service gap control timer corrections</w:t>
            </w:r>
          </w:p>
        </w:tc>
        <w:tc>
          <w:tcPr>
            <w:tcW w:w="1766" w:type="dxa"/>
            <w:tcBorders>
              <w:top w:val="single" w:sz="4" w:space="0" w:color="auto"/>
              <w:bottom w:val="single" w:sz="4" w:space="0" w:color="auto"/>
            </w:tcBorders>
            <w:shd w:val="clear" w:color="auto" w:fill="FFFF00"/>
          </w:tcPr>
          <w:p w14:paraId="7FE35B4F" w14:textId="77777777" w:rsidR="00424862" w:rsidRDefault="00424862" w:rsidP="00B07428">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5032DB7C" w14:textId="77777777" w:rsidR="00424862" w:rsidRPr="003C7CDD" w:rsidRDefault="00424862" w:rsidP="00B07428">
            <w:pPr>
              <w:rPr>
                <w:rFonts w:cs="Arial"/>
                <w:color w:val="000000"/>
              </w:rPr>
            </w:pPr>
            <w:r>
              <w:rPr>
                <w:rFonts w:cs="Arial"/>
                <w:color w:val="000000"/>
              </w:rPr>
              <w:t>CR 3335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1B1291" w14:textId="77777777" w:rsidR="00424862" w:rsidRPr="00D95972" w:rsidRDefault="00424862" w:rsidP="00B07428">
            <w:pPr>
              <w:rPr>
                <w:rFonts w:cs="Arial"/>
              </w:rPr>
            </w:pPr>
          </w:p>
        </w:tc>
      </w:tr>
      <w:tr w:rsidR="00424862" w:rsidRPr="00D95972" w14:paraId="6B0487CD" w14:textId="77777777" w:rsidTr="00B07428">
        <w:tc>
          <w:tcPr>
            <w:tcW w:w="976" w:type="dxa"/>
            <w:tcBorders>
              <w:top w:val="nil"/>
              <w:left w:val="thinThickThinSmallGap" w:sz="24" w:space="0" w:color="auto"/>
              <w:bottom w:val="nil"/>
            </w:tcBorders>
            <w:shd w:val="clear" w:color="auto" w:fill="auto"/>
          </w:tcPr>
          <w:p w14:paraId="31BDA4E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36D00F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7CC1BDE" w14:textId="77777777" w:rsidR="00424862" w:rsidRDefault="00AC1BEC" w:rsidP="00B07428">
            <w:pPr>
              <w:rPr>
                <w:rFonts w:cs="Arial"/>
              </w:rPr>
            </w:pPr>
            <w:hyperlink r:id="rId308" w:history="1">
              <w:r w:rsidR="008A5336">
                <w:rPr>
                  <w:rStyle w:val="Hyperlink"/>
                </w:rPr>
                <w:t>C1-200669</w:t>
              </w:r>
            </w:hyperlink>
          </w:p>
        </w:tc>
        <w:tc>
          <w:tcPr>
            <w:tcW w:w="4190" w:type="dxa"/>
            <w:gridSpan w:val="3"/>
            <w:tcBorders>
              <w:top w:val="single" w:sz="4" w:space="0" w:color="auto"/>
              <w:bottom w:val="single" w:sz="4" w:space="0" w:color="auto"/>
            </w:tcBorders>
            <w:shd w:val="clear" w:color="auto" w:fill="FFFF00"/>
          </w:tcPr>
          <w:p w14:paraId="0C55D657" w14:textId="77777777" w:rsidR="00424862" w:rsidRDefault="00424862" w:rsidP="00B07428">
            <w:pPr>
              <w:rPr>
                <w:rFonts w:cs="Arial"/>
              </w:rPr>
            </w:pPr>
            <w:r>
              <w:rPr>
                <w:rFonts w:cs="Arial"/>
              </w:rPr>
              <w:t>Service gap control, correction when to start service gap control timer in UE and NW</w:t>
            </w:r>
          </w:p>
        </w:tc>
        <w:tc>
          <w:tcPr>
            <w:tcW w:w="1766" w:type="dxa"/>
            <w:tcBorders>
              <w:top w:val="single" w:sz="4" w:space="0" w:color="auto"/>
              <w:bottom w:val="single" w:sz="4" w:space="0" w:color="auto"/>
            </w:tcBorders>
            <w:shd w:val="clear" w:color="auto" w:fill="FFFF00"/>
          </w:tcPr>
          <w:p w14:paraId="540C6E0B" w14:textId="77777777" w:rsidR="00424862" w:rsidRDefault="00424862" w:rsidP="00B07428">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7BE67CCD" w14:textId="77777777" w:rsidR="00424862" w:rsidRPr="003C7CDD" w:rsidRDefault="00424862" w:rsidP="00B07428">
            <w:pPr>
              <w:rPr>
                <w:rFonts w:cs="Arial"/>
                <w:color w:val="000000"/>
              </w:rPr>
            </w:pPr>
            <w:r>
              <w:rPr>
                <w:rFonts w:cs="Arial"/>
                <w:color w:val="000000"/>
              </w:rPr>
              <w:t>CR 1981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4EB863" w14:textId="77777777" w:rsidR="00424862" w:rsidRPr="00D95972" w:rsidRDefault="00424862" w:rsidP="00B07428">
            <w:pPr>
              <w:rPr>
                <w:rFonts w:cs="Arial"/>
              </w:rPr>
            </w:pPr>
          </w:p>
        </w:tc>
      </w:tr>
      <w:tr w:rsidR="00424862" w:rsidRPr="00D95972" w14:paraId="2D417D4A" w14:textId="77777777" w:rsidTr="00B07428">
        <w:tc>
          <w:tcPr>
            <w:tcW w:w="976" w:type="dxa"/>
            <w:tcBorders>
              <w:top w:val="nil"/>
              <w:left w:val="thinThickThinSmallGap" w:sz="24" w:space="0" w:color="auto"/>
              <w:bottom w:val="nil"/>
            </w:tcBorders>
            <w:shd w:val="clear" w:color="auto" w:fill="auto"/>
          </w:tcPr>
          <w:p w14:paraId="27DABB8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D5843C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E2C925E" w14:textId="77777777" w:rsidR="00424862" w:rsidRDefault="00AC1BEC" w:rsidP="00B07428">
            <w:pPr>
              <w:rPr>
                <w:rFonts w:cs="Arial"/>
              </w:rPr>
            </w:pPr>
            <w:hyperlink r:id="rId309" w:history="1">
              <w:r w:rsidR="008A5336">
                <w:rPr>
                  <w:rStyle w:val="Hyperlink"/>
                </w:rPr>
                <w:t>C1-200672</w:t>
              </w:r>
            </w:hyperlink>
          </w:p>
        </w:tc>
        <w:tc>
          <w:tcPr>
            <w:tcW w:w="4190" w:type="dxa"/>
            <w:gridSpan w:val="3"/>
            <w:tcBorders>
              <w:top w:val="single" w:sz="4" w:space="0" w:color="auto"/>
              <w:bottom w:val="single" w:sz="4" w:space="0" w:color="auto"/>
            </w:tcBorders>
            <w:shd w:val="clear" w:color="auto" w:fill="FFFF00"/>
          </w:tcPr>
          <w:p w14:paraId="5EF7E3A8" w14:textId="77777777" w:rsidR="00424862" w:rsidRDefault="00424862" w:rsidP="00B07428">
            <w:pPr>
              <w:rPr>
                <w:rFonts w:cs="Arial"/>
              </w:rPr>
            </w:pPr>
            <w:r>
              <w:rPr>
                <w:rFonts w:cs="Arial"/>
              </w:rPr>
              <w:t>Clarification of control plane service request message options</w:t>
            </w:r>
          </w:p>
        </w:tc>
        <w:tc>
          <w:tcPr>
            <w:tcW w:w="1766" w:type="dxa"/>
            <w:tcBorders>
              <w:top w:val="single" w:sz="4" w:space="0" w:color="auto"/>
              <w:bottom w:val="single" w:sz="4" w:space="0" w:color="auto"/>
            </w:tcBorders>
            <w:shd w:val="clear" w:color="auto" w:fill="FFFF00"/>
          </w:tcPr>
          <w:p w14:paraId="66E5971E" w14:textId="77777777" w:rsidR="00424862" w:rsidRDefault="00424862" w:rsidP="00B07428">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10E35A1B" w14:textId="77777777" w:rsidR="00424862" w:rsidRPr="003C7CDD" w:rsidRDefault="00424862" w:rsidP="00B07428">
            <w:pPr>
              <w:rPr>
                <w:rFonts w:cs="Arial"/>
                <w:color w:val="000000"/>
              </w:rPr>
            </w:pPr>
            <w:r>
              <w:rPr>
                <w:rFonts w:cs="Arial"/>
                <w:color w:val="000000"/>
              </w:rPr>
              <w:t>CR 1982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04691D" w14:textId="77777777" w:rsidR="00424862" w:rsidRPr="00D95972" w:rsidRDefault="00424862" w:rsidP="00B07428">
            <w:pPr>
              <w:rPr>
                <w:rFonts w:cs="Arial"/>
              </w:rPr>
            </w:pPr>
          </w:p>
        </w:tc>
      </w:tr>
      <w:tr w:rsidR="00424862" w:rsidRPr="00D95972" w14:paraId="78E99A6C" w14:textId="77777777" w:rsidTr="00B07428">
        <w:tc>
          <w:tcPr>
            <w:tcW w:w="976" w:type="dxa"/>
            <w:tcBorders>
              <w:top w:val="nil"/>
              <w:left w:val="thinThickThinSmallGap" w:sz="24" w:space="0" w:color="auto"/>
              <w:bottom w:val="nil"/>
            </w:tcBorders>
            <w:shd w:val="clear" w:color="auto" w:fill="auto"/>
          </w:tcPr>
          <w:p w14:paraId="44704E2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37433C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BF3E0F7" w14:textId="77777777" w:rsidR="00424862" w:rsidRDefault="00AC1BEC" w:rsidP="00B07428">
            <w:pPr>
              <w:rPr>
                <w:rFonts w:cs="Arial"/>
              </w:rPr>
            </w:pPr>
            <w:hyperlink r:id="rId310" w:history="1">
              <w:r w:rsidR="008A5336">
                <w:rPr>
                  <w:rStyle w:val="Hyperlink"/>
                </w:rPr>
                <w:t>C1-200675</w:t>
              </w:r>
            </w:hyperlink>
          </w:p>
        </w:tc>
        <w:tc>
          <w:tcPr>
            <w:tcW w:w="4190" w:type="dxa"/>
            <w:gridSpan w:val="3"/>
            <w:tcBorders>
              <w:top w:val="single" w:sz="4" w:space="0" w:color="auto"/>
              <w:bottom w:val="single" w:sz="4" w:space="0" w:color="auto"/>
            </w:tcBorders>
            <w:shd w:val="clear" w:color="auto" w:fill="FFFF00"/>
          </w:tcPr>
          <w:p w14:paraId="160A44FE" w14:textId="77777777" w:rsidR="00424862" w:rsidRDefault="00424862" w:rsidP="00B07428">
            <w:pPr>
              <w:rPr>
                <w:rFonts w:cs="Arial"/>
              </w:rPr>
            </w:pPr>
            <w:r>
              <w:rPr>
                <w:rFonts w:cs="Arial"/>
              </w:rPr>
              <w:t>CIoT user data container in CPSR message not forwarded</w:t>
            </w:r>
          </w:p>
        </w:tc>
        <w:tc>
          <w:tcPr>
            <w:tcW w:w="1766" w:type="dxa"/>
            <w:tcBorders>
              <w:top w:val="single" w:sz="4" w:space="0" w:color="auto"/>
              <w:bottom w:val="single" w:sz="4" w:space="0" w:color="auto"/>
            </w:tcBorders>
            <w:shd w:val="clear" w:color="auto" w:fill="FFFF00"/>
          </w:tcPr>
          <w:p w14:paraId="23056EE9" w14:textId="77777777" w:rsidR="00424862" w:rsidRDefault="00424862" w:rsidP="00B07428">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227CA1AF" w14:textId="77777777" w:rsidR="00424862" w:rsidRPr="003C7CDD" w:rsidRDefault="00424862" w:rsidP="00B07428">
            <w:pPr>
              <w:rPr>
                <w:rFonts w:cs="Arial"/>
                <w:color w:val="000000"/>
              </w:rPr>
            </w:pPr>
            <w:r>
              <w:rPr>
                <w:rFonts w:cs="Arial"/>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538387" w14:textId="77777777" w:rsidR="00424862" w:rsidRPr="00D95972" w:rsidRDefault="00424862" w:rsidP="00B07428">
            <w:pPr>
              <w:rPr>
                <w:rFonts w:cs="Arial"/>
              </w:rPr>
            </w:pPr>
            <w:r>
              <w:rPr>
                <w:rFonts w:cs="Arial"/>
              </w:rPr>
              <w:t>Revision of C1-198950</w:t>
            </w:r>
          </w:p>
        </w:tc>
      </w:tr>
      <w:tr w:rsidR="00424862" w:rsidRPr="00D95972" w14:paraId="102026D2" w14:textId="77777777" w:rsidTr="00B07428">
        <w:tc>
          <w:tcPr>
            <w:tcW w:w="976" w:type="dxa"/>
            <w:tcBorders>
              <w:top w:val="nil"/>
              <w:left w:val="thinThickThinSmallGap" w:sz="24" w:space="0" w:color="auto"/>
              <w:bottom w:val="nil"/>
            </w:tcBorders>
            <w:shd w:val="clear" w:color="auto" w:fill="auto"/>
          </w:tcPr>
          <w:p w14:paraId="34D60CE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2B9FAD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3DA07A5" w14:textId="77777777" w:rsidR="00424862" w:rsidRDefault="00AC1BEC" w:rsidP="00B07428">
            <w:pPr>
              <w:rPr>
                <w:rFonts w:cs="Arial"/>
              </w:rPr>
            </w:pPr>
            <w:hyperlink r:id="rId311" w:history="1">
              <w:r w:rsidR="008A5336">
                <w:rPr>
                  <w:rStyle w:val="Hyperlink"/>
                </w:rPr>
                <w:t>C1-200677</w:t>
              </w:r>
            </w:hyperlink>
          </w:p>
        </w:tc>
        <w:tc>
          <w:tcPr>
            <w:tcW w:w="4190" w:type="dxa"/>
            <w:gridSpan w:val="3"/>
            <w:tcBorders>
              <w:top w:val="single" w:sz="4" w:space="0" w:color="auto"/>
              <w:bottom w:val="single" w:sz="4" w:space="0" w:color="auto"/>
            </w:tcBorders>
            <w:shd w:val="clear" w:color="auto" w:fill="FFFF00"/>
          </w:tcPr>
          <w:p w14:paraId="5E63F51E" w14:textId="77777777" w:rsidR="00424862" w:rsidRDefault="00424862" w:rsidP="00B07428">
            <w:pPr>
              <w:rPr>
                <w:rFonts w:cs="Arial"/>
              </w:rPr>
            </w:pPr>
            <w:r>
              <w:rPr>
                <w:rFonts w:cs="Arial"/>
              </w:rPr>
              <w:t>UAC updates for NB-IoT to include "MO exception data"</w:t>
            </w:r>
          </w:p>
        </w:tc>
        <w:tc>
          <w:tcPr>
            <w:tcW w:w="1766" w:type="dxa"/>
            <w:tcBorders>
              <w:top w:val="single" w:sz="4" w:space="0" w:color="auto"/>
              <w:bottom w:val="single" w:sz="4" w:space="0" w:color="auto"/>
            </w:tcBorders>
            <w:shd w:val="clear" w:color="auto" w:fill="FFFF00"/>
          </w:tcPr>
          <w:p w14:paraId="3BBF783C" w14:textId="77777777" w:rsidR="00424862" w:rsidRDefault="00424862" w:rsidP="00B07428">
            <w:pPr>
              <w:rPr>
                <w:rFonts w:cs="Arial"/>
              </w:rPr>
            </w:pPr>
            <w:r>
              <w:rPr>
                <w:rFonts w:cs="Arial"/>
              </w:rPr>
              <w:t>DOCOMO Communications Lab.</w:t>
            </w:r>
          </w:p>
        </w:tc>
        <w:tc>
          <w:tcPr>
            <w:tcW w:w="827" w:type="dxa"/>
            <w:tcBorders>
              <w:top w:val="single" w:sz="4" w:space="0" w:color="auto"/>
              <w:bottom w:val="single" w:sz="4" w:space="0" w:color="auto"/>
            </w:tcBorders>
            <w:shd w:val="clear" w:color="auto" w:fill="FFFF00"/>
          </w:tcPr>
          <w:p w14:paraId="3B7464B2" w14:textId="77777777" w:rsidR="00424862" w:rsidRPr="003C7CDD" w:rsidRDefault="00424862" w:rsidP="00B07428">
            <w:pPr>
              <w:rPr>
                <w:rFonts w:cs="Arial"/>
                <w:color w:val="000000"/>
              </w:rPr>
            </w:pPr>
            <w:r>
              <w:rPr>
                <w:rFonts w:cs="Arial"/>
                <w:color w:val="000000"/>
              </w:rPr>
              <w:t>CR 1983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47E4C4" w14:textId="77777777" w:rsidR="00424862" w:rsidRPr="00D95972" w:rsidRDefault="00424862" w:rsidP="00B07428">
            <w:pPr>
              <w:rPr>
                <w:rFonts w:cs="Arial"/>
              </w:rPr>
            </w:pPr>
            <w:r>
              <w:rPr>
                <w:lang w:val="en-US"/>
              </w:rPr>
              <w:t>C1-200397, C1-200421 and C1-200677 overlap, all related to incoming LS in C1-200227</w:t>
            </w:r>
          </w:p>
        </w:tc>
      </w:tr>
      <w:tr w:rsidR="00424862" w:rsidRPr="00D95972" w14:paraId="02EBB7B9" w14:textId="77777777" w:rsidTr="00B07428">
        <w:tc>
          <w:tcPr>
            <w:tcW w:w="976" w:type="dxa"/>
            <w:tcBorders>
              <w:top w:val="nil"/>
              <w:left w:val="thinThickThinSmallGap" w:sz="24" w:space="0" w:color="auto"/>
              <w:bottom w:val="nil"/>
            </w:tcBorders>
            <w:shd w:val="clear" w:color="auto" w:fill="auto"/>
          </w:tcPr>
          <w:p w14:paraId="3C7E044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97613C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1E14475" w14:textId="77777777" w:rsidR="00424862" w:rsidRDefault="00AC1BEC" w:rsidP="00B07428">
            <w:pPr>
              <w:rPr>
                <w:rFonts w:cs="Arial"/>
              </w:rPr>
            </w:pPr>
            <w:hyperlink r:id="rId312" w:history="1">
              <w:r w:rsidR="008A5336">
                <w:rPr>
                  <w:rStyle w:val="Hyperlink"/>
                </w:rPr>
                <w:t>C1-200679</w:t>
              </w:r>
            </w:hyperlink>
          </w:p>
        </w:tc>
        <w:tc>
          <w:tcPr>
            <w:tcW w:w="4190" w:type="dxa"/>
            <w:gridSpan w:val="3"/>
            <w:tcBorders>
              <w:top w:val="single" w:sz="4" w:space="0" w:color="auto"/>
              <w:bottom w:val="single" w:sz="4" w:space="0" w:color="auto"/>
            </w:tcBorders>
            <w:shd w:val="clear" w:color="auto" w:fill="FFFF00"/>
          </w:tcPr>
          <w:p w14:paraId="4A0C18D1" w14:textId="77777777" w:rsidR="00424862" w:rsidRDefault="00424862" w:rsidP="00B07428">
            <w:pPr>
              <w:rPr>
                <w:rFonts w:cs="Arial"/>
              </w:rPr>
            </w:pPr>
            <w:r>
              <w:rPr>
                <w:rFonts w:cs="Arial"/>
              </w:rPr>
              <w:t xml:space="preserve">Clarification on the use of exception data reporting </w:t>
            </w:r>
          </w:p>
        </w:tc>
        <w:tc>
          <w:tcPr>
            <w:tcW w:w="1766" w:type="dxa"/>
            <w:tcBorders>
              <w:top w:val="single" w:sz="4" w:space="0" w:color="auto"/>
              <w:bottom w:val="single" w:sz="4" w:space="0" w:color="auto"/>
            </w:tcBorders>
            <w:shd w:val="clear" w:color="auto" w:fill="FFFF00"/>
          </w:tcPr>
          <w:p w14:paraId="4D20DB5F" w14:textId="77777777" w:rsidR="00424862" w:rsidRDefault="00424862" w:rsidP="00B07428">
            <w:pPr>
              <w:rPr>
                <w:rFonts w:cs="Arial"/>
              </w:rPr>
            </w:pPr>
            <w:r>
              <w:rPr>
                <w:rFonts w:cs="Arial"/>
              </w:rPr>
              <w:t>DOCOMO Communications Lab.</w:t>
            </w:r>
          </w:p>
        </w:tc>
        <w:tc>
          <w:tcPr>
            <w:tcW w:w="827" w:type="dxa"/>
            <w:tcBorders>
              <w:top w:val="single" w:sz="4" w:space="0" w:color="auto"/>
              <w:bottom w:val="single" w:sz="4" w:space="0" w:color="auto"/>
            </w:tcBorders>
            <w:shd w:val="clear" w:color="auto" w:fill="FFFF00"/>
          </w:tcPr>
          <w:p w14:paraId="008CB65D" w14:textId="77777777" w:rsidR="00424862" w:rsidRPr="003C7CDD" w:rsidRDefault="00424862" w:rsidP="00B07428">
            <w:pPr>
              <w:rPr>
                <w:rFonts w:cs="Arial"/>
                <w:color w:val="000000"/>
              </w:rPr>
            </w:pPr>
            <w:r>
              <w:rPr>
                <w:rFonts w:cs="Arial"/>
                <w:color w:val="000000"/>
              </w:rPr>
              <w:t>CR 1984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3CC203" w14:textId="77777777" w:rsidR="00424862" w:rsidRPr="00D95972" w:rsidRDefault="00424862" w:rsidP="00B07428">
            <w:pPr>
              <w:rPr>
                <w:rFonts w:cs="Arial"/>
              </w:rPr>
            </w:pPr>
          </w:p>
        </w:tc>
      </w:tr>
      <w:tr w:rsidR="00424862" w:rsidRPr="00D95972" w14:paraId="1766387E" w14:textId="77777777" w:rsidTr="00B07428">
        <w:tc>
          <w:tcPr>
            <w:tcW w:w="976" w:type="dxa"/>
            <w:tcBorders>
              <w:top w:val="nil"/>
              <w:left w:val="thinThickThinSmallGap" w:sz="24" w:space="0" w:color="auto"/>
              <w:bottom w:val="nil"/>
            </w:tcBorders>
            <w:shd w:val="clear" w:color="auto" w:fill="auto"/>
          </w:tcPr>
          <w:p w14:paraId="27F3EFE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446B81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8110A4F" w14:textId="77777777" w:rsidR="00424862" w:rsidRDefault="00AC1BEC" w:rsidP="00B07428">
            <w:pPr>
              <w:rPr>
                <w:rFonts w:cs="Arial"/>
              </w:rPr>
            </w:pPr>
            <w:hyperlink r:id="rId313" w:history="1">
              <w:r w:rsidR="008A5336">
                <w:rPr>
                  <w:rStyle w:val="Hyperlink"/>
                </w:rPr>
                <w:t>C1-200682</w:t>
              </w:r>
            </w:hyperlink>
          </w:p>
        </w:tc>
        <w:tc>
          <w:tcPr>
            <w:tcW w:w="4190" w:type="dxa"/>
            <w:gridSpan w:val="3"/>
            <w:tcBorders>
              <w:top w:val="single" w:sz="4" w:space="0" w:color="auto"/>
              <w:bottom w:val="single" w:sz="4" w:space="0" w:color="auto"/>
            </w:tcBorders>
            <w:shd w:val="clear" w:color="auto" w:fill="FFFFFF"/>
          </w:tcPr>
          <w:p w14:paraId="00C5407C" w14:textId="77777777" w:rsidR="00424862" w:rsidRDefault="00424862" w:rsidP="00B07428">
            <w:pPr>
              <w:rPr>
                <w:rFonts w:cs="Arial"/>
              </w:rPr>
            </w:pPr>
            <w:r>
              <w:rPr>
                <w:rFonts w:cs="Arial"/>
              </w:rPr>
              <w:t>MO exception data for NB-IoT in 5G</w:t>
            </w:r>
          </w:p>
        </w:tc>
        <w:tc>
          <w:tcPr>
            <w:tcW w:w="1766" w:type="dxa"/>
            <w:tcBorders>
              <w:top w:val="single" w:sz="4" w:space="0" w:color="auto"/>
              <w:bottom w:val="single" w:sz="4" w:space="0" w:color="auto"/>
            </w:tcBorders>
            <w:shd w:val="clear" w:color="auto" w:fill="FFFFFF"/>
          </w:tcPr>
          <w:p w14:paraId="2A4788F9" w14:textId="77777777" w:rsidR="00424862" w:rsidRDefault="00424862" w:rsidP="00B07428">
            <w:pPr>
              <w:rPr>
                <w:rFonts w:cs="Arial"/>
              </w:rPr>
            </w:pPr>
            <w:r>
              <w:rPr>
                <w:rFonts w:cs="Arial"/>
              </w:rPr>
              <w:t>DOCOMO Communications Lab., Ericsson</w:t>
            </w:r>
          </w:p>
        </w:tc>
        <w:tc>
          <w:tcPr>
            <w:tcW w:w="827" w:type="dxa"/>
            <w:tcBorders>
              <w:top w:val="single" w:sz="4" w:space="0" w:color="auto"/>
              <w:bottom w:val="single" w:sz="4" w:space="0" w:color="auto"/>
            </w:tcBorders>
            <w:shd w:val="clear" w:color="auto" w:fill="FFFFFF"/>
          </w:tcPr>
          <w:p w14:paraId="155E8D94" w14:textId="77777777" w:rsidR="00424862" w:rsidRPr="003C7CDD" w:rsidRDefault="00424862" w:rsidP="00B07428">
            <w:pPr>
              <w:rPr>
                <w:rFonts w:cs="Arial"/>
                <w:color w:val="000000"/>
              </w:rPr>
            </w:pPr>
            <w:r>
              <w:rPr>
                <w:rFonts w:cs="Arial"/>
                <w:color w:val="000000"/>
              </w:rPr>
              <w:t>CR 1986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76A32EE" w14:textId="77777777" w:rsidR="00424862" w:rsidRDefault="00424862" w:rsidP="00B07428">
            <w:pPr>
              <w:rPr>
                <w:rFonts w:cs="Arial"/>
              </w:rPr>
            </w:pPr>
            <w:r>
              <w:rPr>
                <w:rFonts w:cs="Arial"/>
              </w:rPr>
              <w:t>Withdrawn</w:t>
            </w:r>
          </w:p>
          <w:p w14:paraId="7030B394" w14:textId="77777777" w:rsidR="00424862" w:rsidRPr="00D95972" w:rsidRDefault="00424862" w:rsidP="00B07428">
            <w:pPr>
              <w:rPr>
                <w:rFonts w:cs="Arial"/>
              </w:rPr>
            </w:pPr>
            <w:r>
              <w:rPr>
                <w:rFonts w:cs="Arial"/>
              </w:rPr>
              <w:t>CR was withdrawn as it used a CR number requested for 24.501 instead of 24.368</w:t>
            </w:r>
          </w:p>
        </w:tc>
      </w:tr>
      <w:tr w:rsidR="00424862" w:rsidRPr="00D95972" w14:paraId="51AF48A1" w14:textId="77777777" w:rsidTr="00B07428">
        <w:tc>
          <w:tcPr>
            <w:tcW w:w="976" w:type="dxa"/>
            <w:tcBorders>
              <w:top w:val="nil"/>
              <w:left w:val="thinThickThinSmallGap" w:sz="24" w:space="0" w:color="auto"/>
              <w:bottom w:val="nil"/>
            </w:tcBorders>
            <w:shd w:val="clear" w:color="auto" w:fill="auto"/>
          </w:tcPr>
          <w:p w14:paraId="4791F9D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62A6C3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48591C1" w14:textId="77777777" w:rsidR="00424862" w:rsidRDefault="00AC1BEC" w:rsidP="00B07428">
            <w:pPr>
              <w:rPr>
                <w:rFonts w:cs="Arial"/>
              </w:rPr>
            </w:pPr>
            <w:hyperlink r:id="rId314" w:history="1">
              <w:r w:rsidR="008A5336">
                <w:rPr>
                  <w:rStyle w:val="Hyperlink"/>
                </w:rPr>
                <w:t>C1-200773</w:t>
              </w:r>
            </w:hyperlink>
          </w:p>
        </w:tc>
        <w:tc>
          <w:tcPr>
            <w:tcW w:w="4190" w:type="dxa"/>
            <w:gridSpan w:val="3"/>
            <w:tcBorders>
              <w:top w:val="single" w:sz="4" w:space="0" w:color="auto"/>
              <w:bottom w:val="single" w:sz="4" w:space="0" w:color="auto"/>
            </w:tcBorders>
            <w:shd w:val="clear" w:color="auto" w:fill="FFFF00"/>
          </w:tcPr>
          <w:p w14:paraId="73357FE9" w14:textId="77777777" w:rsidR="00424862" w:rsidRDefault="00424862" w:rsidP="00B07428">
            <w:pPr>
              <w:rPr>
                <w:rFonts w:cs="Arial"/>
              </w:rPr>
            </w:pPr>
            <w:r>
              <w:rPr>
                <w:rFonts w:cs="Arial"/>
              </w:rPr>
              <w:t>MO exception data for NB-IoT in 5G</w:t>
            </w:r>
          </w:p>
        </w:tc>
        <w:tc>
          <w:tcPr>
            <w:tcW w:w="1766" w:type="dxa"/>
            <w:tcBorders>
              <w:top w:val="single" w:sz="4" w:space="0" w:color="auto"/>
              <w:bottom w:val="single" w:sz="4" w:space="0" w:color="auto"/>
            </w:tcBorders>
            <w:shd w:val="clear" w:color="auto" w:fill="FFFF00"/>
          </w:tcPr>
          <w:p w14:paraId="667915F0" w14:textId="77777777" w:rsidR="00424862" w:rsidRDefault="00424862" w:rsidP="00B07428">
            <w:pPr>
              <w:rPr>
                <w:rFonts w:cs="Arial"/>
              </w:rPr>
            </w:pPr>
            <w:r>
              <w:rPr>
                <w:rFonts w:cs="Arial"/>
              </w:rPr>
              <w:t>DOCOMO Communications Lab., Ericsson</w:t>
            </w:r>
          </w:p>
        </w:tc>
        <w:tc>
          <w:tcPr>
            <w:tcW w:w="827" w:type="dxa"/>
            <w:tcBorders>
              <w:top w:val="single" w:sz="4" w:space="0" w:color="auto"/>
              <w:bottom w:val="single" w:sz="4" w:space="0" w:color="auto"/>
            </w:tcBorders>
            <w:shd w:val="clear" w:color="auto" w:fill="FFFF00"/>
          </w:tcPr>
          <w:p w14:paraId="4E4B819C" w14:textId="77777777" w:rsidR="00424862" w:rsidRPr="003C7CDD" w:rsidRDefault="00424862" w:rsidP="00B07428">
            <w:pPr>
              <w:rPr>
                <w:rFonts w:cs="Arial"/>
                <w:color w:val="000000"/>
              </w:rPr>
            </w:pPr>
            <w:r>
              <w:rPr>
                <w:rFonts w:cs="Arial"/>
                <w:color w:val="000000"/>
              </w:rPr>
              <w:t>CR 0048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B82D51" w14:textId="77777777" w:rsidR="00424862" w:rsidRPr="00D95972" w:rsidRDefault="00424862" w:rsidP="00B07428">
            <w:pPr>
              <w:rPr>
                <w:rFonts w:cs="Arial"/>
              </w:rPr>
            </w:pPr>
            <w:r>
              <w:rPr>
                <w:rFonts w:cs="Arial"/>
              </w:rPr>
              <w:t>CR was originally provided as C1-200682, on time, new CR number was needed for 24.368</w:t>
            </w:r>
          </w:p>
        </w:tc>
      </w:tr>
      <w:tr w:rsidR="00424862" w:rsidRPr="00D95972" w14:paraId="25B205FD" w14:textId="77777777" w:rsidTr="00B07428">
        <w:tc>
          <w:tcPr>
            <w:tcW w:w="976" w:type="dxa"/>
            <w:tcBorders>
              <w:top w:val="nil"/>
              <w:left w:val="thinThickThinSmallGap" w:sz="24" w:space="0" w:color="auto"/>
              <w:bottom w:val="nil"/>
            </w:tcBorders>
            <w:shd w:val="clear" w:color="auto" w:fill="auto"/>
          </w:tcPr>
          <w:p w14:paraId="4C8217E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5DC342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BCA0606" w14:textId="77777777" w:rsidR="0042486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7055FB0E"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2D8D30FD"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1C9D18C7" w14:textId="77777777" w:rsidR="00424862" w:rsidRPr="003C7CDD"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CC4CFA" w14:textId="77777777" w:rsidR="00424862" w:rsidRPr="00D95972" w:rsidRDefault="00424862" w:rsidP="00B07428">
            <w:pPr>
              <w:rPr>
                <w:rFonts w:cs="Arial"/>
              </w:rPr>
            </w:pPr>
          </w:p>
        </w:tc>
      </w:tr>
      <w:tr w:rsidR="00424862" w:rsidRPr="00D95972" w14:paraId="2B079A61" w14:textId="77777777" w:rsidTr="00B07428">
        <w:tc>
          <w:tcPr>
            <w:tcW w:w="976" w:type="dxa"/>
            <w:tcBorders>
              <w:top w:val="nil"/>
              <w:left w:val="thinThickThinSmallGap" w:sz="24" w:space="0" w:color="auto"/>
              <w:bottom w:val="nil"/>
            </w:tcBorders>
            <w:shd w:val="clear" w:color="auto" w:fill="auto"/>
          </w:tcPr>
          <w:p w14:paraId="399C755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24EF19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997C76F" w14:textId="77777777" w:rsidR="0042486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7ECADE63"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47C27FD7"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0BAF28F6" w14:textId="77777777" w:rsidR="00424862" w:rsidRPr="003C7CDD"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9C30E47" w14:textId="77777777" w:rsidR="00424862" w:rsidRPr="00D95972" w:rsidRDefault="00424862" w:rsidP="00B07428">
            <w:pPr>
              <w:rPr>
                <w:rFonts w:cs="Arial"/>
              </w:rPr>
            </w:pPr>
          </w:p>
        </w:tc>
      </w:tr>
      <w:tr w:rsidR="00424862" w:rsidRPr="00D95972" w14:paraId="645A171C" w14:textId="77777777" w:rsidTr="00B07428">
        <w:tc>
          <w:tcPr>
            <w:tcW w:w="976" w:type="dxa"/>
            <w:tcBorders>
              <w:top w:val="nil"/>
              <w:left w:val="thinThickThinSmallGap" w:sz="24" w:space="0" w:color="auto"/>
              <w:bottom w:val="nil"/>
            </w:tcBorders>
            <w:shd w:val="clear" w:color="auto" w:fill="auto"/>
          </w:tcPr>
          <w:p w14:paraId="5DBA33E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B654B3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803E004" w14:textId="77777777" w:rsidR="0042486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7B5BB2B"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31DA1F90"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17F9A0F8" w14:textId="77777777" w:rsidR="00424862" w:rsidRPr="003C7CDD"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A112C6" w14:textId="77777777" w:rsidR="00424862" w:rsidRPr="00D95972" w:rsidRDefault="00424862" w:rsidP="00B07428">
            <w:pPr>
              <w:rPr>
                <w:rFonts w:cs="Arial"/>
              </w:rPr>
            </w:pPr>
          </w:p>
        </w:tc>
      </w:tr>
      <w:tr w:rsidR="00424862" w:rsidRPr="00D95972" w14:paraId="0110F9C9" w14:textId="77777777" w:rsidTr="00B07428">
        <w:tc>
          <w:tcPr>
            <w:tcW w:w="976" w:type="dxa"/>
            <w:tcBorders>
              <w:top w:val="nil"/>
              <w:left w:val="thinThickThinSmallGap" w:sz="24" w:space="0" w:color="auto"/>
              <w:bottom w:val="nil"/>
            </w:tcBorders>
            <w:shd w:val="clear" w:color="auto" w:fill="auto"/>
          </w:tcPr>
          <w:p w14:paraId="6F357D9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21EE8D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6D72665" w14:textId="77777777" w:rsidR="0042486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26E8C3A4"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4AA620FA"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624BEBB6" w14:textId="77777777" w:rsidR="00424862" w:rsidRPr="003C7CDD"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59E9D9B" w14:textId="77777777" w:rsidR="00424862" w:rsidRPr="00D95972" w:rsidRDefault="00424862" w:rsidP="00B07428">
            <w:pPr>
              <w:rPr>
                <w:rFonts w:cs="Arial"/>
              </w:rPr>
            </w:pPr>
          </w:p>
        </w:tc>
      </w:tr>
      <w:tr w:rsidR="00424862" w:rsidRPr="00D95972" w14:paraId="4D475937" w14:textId="77777777" w:rsidTr="00B07428">
        <w:tc>
          <w:tcPr>
            <w:tcW w:w="976" w:type="dxa"/>
            <w:tcBorders>
              <w:top w:val="nil"/>
              <w:left w:val="thinThickThinSmallGap" w:sz="24" w:space="0" w:color="auto"/>
              <w:bottom w:val="nil"/>
            </w:tcBorders>
            <w:shd w:val="clear" w:color="auto" w:fill="auto"/>
          </w:tcPr>
          <w:p w14:paraId="034B498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A50415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3E6A922" w14:textId="77777777" w:rsidR="0042486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72F373CF"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00AED326"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4DE71186" w14:textId="77777777" w:rsidR="00424862" w:rsidRPr="003C7CDD"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982EC7" w14:textId="77777777" w:rsidR="00424862" w:rsidRPr="00D95972" w:rsidRDefault="00424862" w:rsidP="00B07428">
            <w:pPr>
              <w:rPr>
                <w:rFonts w:cs="Arial"/>
              </w:rPr>
            </w:pPr>
          </w:p>
        </w:tc>
      </w:tr>
      <w:tr w:rsidR="00424862" w:rsidRPr="00D95972" w14:paraId="2B5F70DF" w14:textId="77777777" w:rsidTr="00B07428">
        <w:tc>
          <w:tcPr>
            <w:tcW w:w="976" w:type="dxa"/>
            <w:tcBorders>
              <w:top w:val="nil"/>
              <w:left w:val="thinThickThinSmallGap" w:sz="24" w:space="0" w:color="auto"/>
              <w:bottom w:val="nil"/>
            </w:tcBorders>
            <w:shd w:val="clear" w:color="auto" w:fill="auto"/>
          </w:tcPr>
          <w:p w14:paraId="4536736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4F67A9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EC96E23" w14:textId="77777777" w:rsidR="0042486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6092FD8B"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0215AC9E"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148BEB30" w14:textId="77777777" w:rsidR="00424862" w:rsidRPr="003C7CDD"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6CA5659" w14:textId="77777777" w:rsidR="00424862" w:rsidRPr="00D95972" w:rsidRDefault="00424862" w:rsidP="00B07428">
            <w:pPr>
              <w:rPr>
                <w:rFonts w:cs="Arial"/>
              </w:rPr>
            </w:pPr>
          </w:p>
        </w:tc>
      </w:tr>
      <w:tr w:rsidR="00424862" w:rsidRPr="00D95972" w14:paraId="48607ED1" w14:textId="77777777" w:rsidTr="00B07428">
        <w:tc>
          <w:tcPr>
            <w:tcW w:w="976" w:type="dxa"/>
            <w:tcBorders>
              <w:top w:val="nil"/>
              <w:left w:val="thinThickThinSmallGap" w:sz="24" w:space="0" w:color="auto"/>
              <w:bottom w:val="nil"/>
            </w:tcBorders>
            <w:shd w:val="clear" w:color="auto" w:fill="auto"/>
          </w:tcPr>
          <w:p w14:paraId="0779DB0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8D36D7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21C09C3" w14:textId="77777777" w:rsidR="0042486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8AF3DE7"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55E6AC5F"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0D6F901B" w14:textId="77777777" w:rsidR="00424862" w:rsidRPr="003C7CDD"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F81C40" w14:textId="77777777" w:rsidR="00424862" w:rsidRPr="00D95972" w:rsidRDefault="00424862" w:rsidP="00B07428">
            <w:pPr>
              <w:rPr>
                <w:rFonts w:cs="Arial"/>
              </w:rPr>
            </w:pPr>
          </w:p>
        </w:tc>
      </w:tr>
      <w:tr w:rsidR="00424862" w:rsidRPr="00D95972" w14:paraId="474A257F" w14:textId="77777777" w:rsidTr="00B07428">
        <w:tc>
          <w:tcPr>
            <w:tcW w:w="976" w:type="dxa"/>
            <w:tcBorders>
              <w:top w:val="nil"/>
              <w:left w:val="thinThickThinSmallGap" w:sz="24" w:space="0" w:color="auto"/>
              <w:bottom w:val="nil"/>
            </w:tcBorders>
            <w:shd w:val="clear" w:color="auto" w:fill="auto"/>
          </w:tcPr>
          <w:p w14:paraId="38EE014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DB3C31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450B322" w14:textId="77777777" w:rsidR="0042486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76F4EE66"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2D6AB119" w14:textId="77777777" w:rsidR="00424862" w:rsidRPr="00034919" w:rsidRDefault="00424862" w:rsidP="00B07428">
            <w:pPr>
              <w:rPr>
                <w:rFonts w:cs="Arial"/>
              </w:rPr>
            </w:pPr>
          </w:p>
        </w:tc>
        <w:tc>
          <w:tcPr>
            <w:tcW w:w="827" w:type="dxa"/>
            <w:tcBorders>
              <w:top w:val="single" w:sz="4" w:space="0" w:color="auto"/>
              <w:bottom w:val="single" w:sz="4" w:space="0" w:color="auto"/>
            </w:tcBorders>
            <w:shd w:val="clear" w:color="auto" w:fill="FFFFFF"/>
          </w:tcPr>
          <w:p w14:paraId="7118D13D" w14:textId="77777777" w:rsidR="00424862" w:rsidRPr="003C7CDD"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200419" w14:textId="77777777" w:rsidR="00424862" w:rsidRPr="00D95972" w:rsidRDefault="00424862" w:rsidP="00B07428">
            <w:pPr>
              <w:rPr>
                <w:rFonts w:cs="Arial"/>
              </w:rPr>
            </w:pPr>
          </w:p>
        </w:tc>
      </w:tr>
      <w:tr w:rsidR="00424862" w:rsidRPr="00D95972" w14:paraId="276D6B48" w14:textId="77777777" w:rsidTr="00B07428">
        <w:tc>
          <w:tcPr>
            <w:tcW w:w="976" w:type="dxa"/>
            <w:tcBorders>
              <w:top w:val="nil"/>
              <w:left w:val="thinThickThinSmallGap" w:sz="24" w:space="0" w:color="auto"/>
              <w:bottom w:val="nil"/>
            </w:tcBorders>
            <w:shd w:val="clear" w:color="auto" w:fill="auto"/>
          </w:tcPr>
          <w:p w14:paraId="028D60F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4CE9A5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5029EB9" w14:textId="77777777" w:rsidR="0042486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08FD765"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3947111E"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76686D28" w14:textId="77777777" w:rsidR="00424862" w:rsidRPr="003C7CDD"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F309FC1" w14:textId="77777777" w:rsidR="00424862" w:rsidRDefault="00424862" w:rsidP="00B07428">
            <w:pPr>
              <w:rPr>
                <w:rFonts w:cs="Arial"/>
              </w:rPr>
            </w:pPr>
          </w:p>
        </w:tc>
      </w:tr>
      <w:tr w:rsidR="00424862" w:rsidRPr="00D95972" w14:paraId="1E9C4DF1" w14:textId="77777777" w:rsidTr="00B07428">
        <w:tc>
          <w:tcPr>
            <w:tcW w:w="976" w:type="dxa"/>
            <w:tcBorders>
              <w:top w:val="nil"/>
              <w:left w:val="thinThickThinSmallGap" w:sz="24" w:space="0" w:color="auto"/>
              <w:bottom w:val="nil"/>
            </w:tcBorders>
            <w:shd w:val="clear" w:color="auto" w:fill="auto"/>
          </w:tcPr>
          <w:p w14:paraId="2BB97D8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6116BC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55F7811" w14:textId="77777777" w:rsidR="0042486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A8E23C8"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59FF6FF2"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37766AE9" w14:textId="77777777" w:rsidR="00424862" w:rsidRPr="003C7CDD"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4F037DF" w14:textId="77777777" w:rsidR="00424862" w:rsidRPr="00D95972" w:rsidRDefault="00424862" w:rsidP="00B07428">
            <w:pPr>
              <w:rPr>
                <w:rFonts w:cs="Arial"/>
              </w:rPr>
            </w:pPr>
          </w:p>
        </w:tc>
      </w:tr>
      <w:tr w:rsidR="00424862" w:rsidRPr="00D95972" w14:paraId="4997E16C" w14:textId="77777777" w:rsidTr="00B07428">
        <w:tc>
          <w:tcPr>
            <w:tcW w:w="976" w:type="dxa"/>
            <w:tcBorders>
              <w:top w:val="nil"/>
              <w:left w:val="thinThickThinSmallGap" w:sz="24" w:space="0" w:color="auto"/>
              <w:bottom w:val="nil"/>
            </w:tcBorders>
            <w:shd w:val="clear" w:color="auto" w:fill="auto"/>
          </w:tcPr>
          <w:p w14:paraId="6D66C78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B02647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5D5B10E" w14:textId="77777777" w:rsidR="0042486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31F62EEB"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4C72B620"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67C1D1C6" w14:textId="77777777" w:rsidR="00424862" w:rsidRPr="003C7CDD"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1998534" w14:textId="77777777" w:rsidR="00424862" w:rsidRPr="00D95972" w:rsidRDefault="00424862" w:rsidP="00B07428">
            <w:pPr>
              <w:rPr>
                <w:rFonts w:cs="Arial"/>
              </w:rPr>
            </w:pPr>
          </w:p>
        </w:tc>
      </w:tr>
      <w:tr w:rsidR="00424862" w:rsidRPr="00D95972" w14:paraId="24E71D95" w14:textId="77777777" w:rsidTr="00B07428">
        <w:tc>
          <w:tcPr>
            <w:tcW w:w="976" w:type="dxa"/>
            <w:tcBorders>
              <w:top w:val="nil"/>
              <w:left w:val="thinThickThinSmallGap" w:sz="24" w:space="0" w:color="auto"/>
              <w:bottom w:val="nil"/>
            </w:tcBorders>
            <w:shd w:val="clear" w:color="auto" w:fill="auto"/>
          </w:tcPr>
          <w:p w14:paraId="62AFDBA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F8A735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D77394D" w14:textId="77777777" w:rsidR="0042486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71DE2C5E"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7358F37A"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36818DBA" w14:textId="77777777" w:rsidR="00424862" w:rsidRDefault="00424862" w:rsidP="00B07428">
            <w:pPr>
              <w:rPr>
                <w:rFonts w:ascii="Calibri" w:hAnsi="Calibri" w:cs="Calibri"/>
                <w:color w:val="000000"/>
                <w:sz w:val="22"/>
                <w:szCs w:val="22"/>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326DC88" w14:textId="77777777" w:rsidR="00424862" w:rsidRPr="00D95972" w:rsidRDefault="00424862" w:rsidP="00B07428">
            <w:pPr>
              <w:rPr>
                <w:rFonts w:cs="Arial"/>
              </w:rPr>
            </w:pPr>
          </w:p>
        </w:tc>
      </w:tr>
      <w:tr w:rsidR="00424862" w:rsidRPr="00D95972" w14:paraId="2B9ECF21" w14:textId="77777777" w:rsidTr="00B07428">
        <w:tc>
          <w:tcPr>
            <w:tcW w:w="976" w:type="dxa"/>
            <w:tcBorders>
              <w:top w:val="nil"/>
              <w:left w:val="thinThickThinSmallGap" w:sz="24" w:space="0" w:color="auto"/>
              <w:bottom w:val="nil"/>
            </w:tcBorders>
            <w:shd w:val="clear" w:color="auto" w:fill="auto"/>
          </w:tcPr>
          <w:p w14:paraId="51669E3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8D1847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8D2CDAC"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A292B88"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7877D765"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288F397A"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99CB37F" w14:textId="77777777" w:rsidR="00424862" w:rsidRPr="00D95972" w:rsidRDefault="00424862" w:rsidP="00B07428">
            <w:pPr>
              <w:rPr>
                <w:rFonts w:cs="Arial"/>
              </w:rPr>
            </w:pPr>
          </w:p>
        </w:tc>
      </w:tr>
      <w:tr w:rsidR="00424862" w:rsidRPr="00D95972" w14:paraId="67E760C4" w14:textId="77777777" w:rsidTr="00B07428">
        <w:tc>
          <w:tcPr>
            <w:tcW w:w="976" w:type="dxa"/>
            <w:tcBorders>
              <w:top w:val="single" w:sz="4" w:space="0" w:color="auto"/>
              <w:left w:val="thinThickThinSmallGap" w:sz="24" w:space="0" w:color="auto"/>
              <w:bottom w:val="single" w:sz="4" w:space="0" w:color="auto"/>
            </w:tcBorders>
          </w:tcPr>
          <w:p w14:paraId="067CDD1D"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7F3B56E1" w14:textId="77777777" w:rsidR="00424862" w:rsidRPr="005069F3" w:rsidRDefault="00424862" w:rsidP="00B07428">
            <w:pPr>
              <w:rPr>
                <w:rFonts w:cs="Arial"/>
                <w:lang w:val="en-US"/>
              </w:rPr>
            </w:pPr>
            <w:r>
              <w:t>5WWC</w:t>
            </w:r>
          </w:p>
        </w:tc>
        <w:tc>
          <w:tcPr>
            <w:tcW w:w="1088" w:type="dxa"/>
            <w:tcBorders>
              <w:top w:val="single" w:sz="4" w:space="0" w:color="auto"/>
              <w:bottom w:val="single" w:sz="4" w:space="0" w:color="auto"/>
            </w:tcBorders>
          </w:tcPr>
          <w:p w14:paraId="22810288" w14:textId="77777777" w:rsidR="00424862" w:rsidRPr="00D95972" w:rsidRDefault="00424862" w:rsidP="00B07428">
            <w:pPr>
              <w:rPr>
                <w:rFonts w:cs="Arial"/>
                <w:color w:val="FF0000"/>
              </w:rPr>
            </w:pPr>
          </w:p>
        </w:tc>
        <w:tc>
          <w:tcPr>
            <w:tcW w:w="4190" w:type="dxa"/>
            <w:gridSpan w:val="3"/>
            <w:tcBorders>
              <w:top w:val="single" w:sz="4" w:space="0" w:color="auto"/>
              <w:bottom w:val="single" w:sz="4" w:space="0" w:color="auto"/>
            </w:tcBorders>
          </w:tcPr>
          <w:p w14:paraId="4A4ADA92" w14:textId="77777777" w:rsidR="00424862" w:rsidRPr="00D95972" w:rsidRDefault="00424862" w:rsidP="00B0742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4AFF199" w14:textId="77777777" w:rsidR="00424862" w:rsidRPr="00D95972" w:rsidRDefault="00424862" w:rsidP="00B07428">
            <w:pPr>
              <w:rPr>
                <w:rFonts w:cs="Arial"/>
                <w:color w:val="000000"/>
              </w:rPr>
            </w:pPr>
          </w:p>
        </w:tc>
        <w:tc>
          <w:tcPr>
            <w:tcW w:w="827" w:type="dxa"/>
            <w:tcBorders>
              <w:top w:val="single" w:sz="4" w:space="0" w:color="auto"/>
              <w:bottom w:val="single" w:sz="4" w:space="0" w:color="auto"/>
            </w:tcBorders>
          </w:tcPr>
          <w:p w14:paraId="5CD45D43"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5A0AB5A5" w14:textId="77777777" w:rsidR="00424862" w:rsidRPr="00D95972" w:rsidRDefault="00424862" w:rsidP="00B07428">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424862" w:rsidRPr="00D95972" w14:paraId="61A775DB" w14:textId="77777777" w:rsidTr="00B07428">
        <w:tc>
          <w:tcPr>
            <w:tcW w:w="976" w:type="dxa"/>
            <w:tcBorders>
              <w:top w:val="nil"/>
              <w:left w:val="thinThickThinSmallGap" w:sz="24" w:space="0" w:color="auto"/>
              <w:bottom w:val="nil"/>
            </w:tcBorders>
            <w:shd w:val="clear" w:color="auto" w:fill="auto"/>
          </w:tcPr>
          <w:p w14:paraId="327839A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947F46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87843F2" w14:textId="77777777" w:rsidR="00424862" w:rsidRPr="000412A1" w:rsidRDefault="00AC1BEC" w:rsidP="00B07428">
            <w:pPr>
              <w:rPr>
                <w:rFonts w:cs="Arial"/>
              </w:rPr>
            </w:pPr>
            <w:hyperlink r:id="rId315" w:history="1">
              <w:r w:rsidR="008A5336">
                <w:rPr>
                  <w:rStyle w:val="Hyperlink"/>
                </w:rPr>
                <w:t>C1-200276</w:t>
              </w:r>
            </w:hyperlink>
          </w:p>
        </w:tc>
        <w:tc>
          <w:tcPr>
            <w:tcW w:w="4190" w:type="dxa"/>
            <w:gridSpan w:val="3"/>
            <w:tcBorders>
              <w:top w:val="single" w:sz="4" w:space="0" w:color="auto"/>
              <w:bottom w:val="single" w:sz="4" w:space="0" w:color="auto"/>
            </w:tcBorders>
            <w:shd w:val="clear" w:color="auto" w:fill="FFFF00"/>
          </w:tcPr>
          <w:p w14:paraId="68D39904" w14:textId="77777777" w:rsidR="00424862" w:rsidRPr="000412A1" w:rsidRDefault="00424862" w:rsidP="00B07428">
            <w:pPr>
              <w:rPr>
                <w:rFonts w:cs="Arial"/>
              </w:rPr>
            </w:pPr>
            <w:r>
              <w:rPr>
                <w:rFonts w:cs="Arial"/>
              </w:rPr>
              <w:t>Secondary authentication and W-AGF acting on behalf of FN-RG</w:t>
            </w:r>
          </w:p>
        </w:tc>
        <w:tc>
          <w:tcPr>
            <w:tcW w:w="1766" w:type="dxa"/>
            <w:tcBorders>
              <w:top w:val="single" w:sz="4" w:space="0" w:color="auto"/>
              <w:bottom w:val="single" w:sz="4" w:space="0" w:color="auto"/>
            </w:tcBorders>
            <w:shd w:val="clear" w:color="auto" w:fill="FFFF00"/>
          </w:tcPr>
          <w:p w14:paraId="18A22332" w14:textId="77777777" w:rsidR="00424862" w:rsidRPr="000412A1"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F2CE87E" w14:textId="77777777" w:rsidR="00424862" w:rsidRPr="000412A1" w:rsidRDefault="00424862" w:rsidP="00B07428">
            <w:pPr>
              <w:rPr>
                <w:rFonts w:cs="Arial"/>
                <w:color w:val="000000"/>
              </w:rPr>
            </w:pPr>
            <w:r>
              <w:rPr>
                <w:rFonts w:cs="Arial"/>
                <w:color w:val="000000"/>
              </w:rPr>
              <w:t>CR 1689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DFED83" w14:textId="77777777" w:rsidR="00424862" w:rsidRPr="000412A1" w:rsidRDefault="00424862" w:rsidP="00B07428">
            <w:pPr>
              <w:rPr>
                <w:rFonts w:cs="Arial"/>
              </w:rPr>
            </w:pPr>
            <w:r>
              <w:rPr>
                <w:rFonts w:cs="Arial"/>
              </w:rPr>
              <w:t>Revision of C1-198161</w:t>
            </w:r>
          </w:p>
        </w:tc>
      </w:tr>
      <w:tr w:rsidR="00424862" w:rsidRPr="00D95972" w14:paraId="1E41F313" w14:textId="77777777" w:rsidTr="00B07428">
        <w:tc>
          <w:tcPr>
            <w:tcW w:w="976" w:type="dxa"/>
            <w:tcBorders>
              <w:top w:val="nil"/>
              <w:left w:val="thinThickThinSmallGap" w:sz="24" w:space="0" w:color="auto"/>
              <w:bottom w:val="nil"/>
            </w:tcBorders>
            <w:shd w:val="clear" w:color="auto" w:fill="auto"/>
          </w:tcPr>
          <w:p w14:paraId="7061466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ED689D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7733F18" w14:textId="77777777" w:rsidR="00424862" w:rsidRPr="000412A1" w:rsidRDefault="00AC1BEC" w:rsidP="00B07428">
            <w:pPr>
              <w:rPr>
                <w:rFonts w:cs="Arial"/>
              </w:rPr>
            </w:pPr>
            <w:hyperlink r:id="rId316" w:history="1">
              <w:r w:rsidR="008A5336">
                <w:rPr>
                  <w:rStyle w:val="Hyperlink"/>
                </w:rPr>
                <w:t>C1-200277</w:t>
              </w:r>
            </w:hyperlink>
          </w:p>
        </w:tc>
        <w:tc>
          <w:tcPr>
            <w:tcW w:w="4190" w:type="dxa"/>
            <w:gridSpan w:val="3"/>
            <w:tcBorders>
              <w:top w:val="single" w:sz="4" w:space="0" w:color="auto"/>
              <w:bottom w:val="single" w:sz="4" w:space="0" w:color="auto"/>
            </w:tcBorders>
            <w:shd w:val="clear" w:color="auto" w:fill="FFFF00"/>
          </w:tcPr>
          <w:p w14:paraId="4B485FD3" w14:textId="77777777" w:rsidR="00424862" w:rsidRPr="000412A1" w:rsidRDefault="00424862" w:rsidP="00B07428">
            <w:pPr>
              <w:rPr>
                <w:rFonts w:cs="Arial"/>
              </w:rPr>
            </w:pPr>
            <w:r>
              <w:rPr>
                <w:rFonts w:cs="Arial"/>
              </w:rPr>
              <w:t>EAP-5G handling and transport of NAS messages for wireline access</w:t>
            </w:r>
          </w:p>
        </w:tc>
        <w:tc>
          <w:tcPr>
            <w:tcW w:w="1766" w:type="dxa"/>
            <w:tcBorders>
              <w:top w:val="single" w:sz="4" w:space="0" w:color="auto"/>
              <w:bottom w:val="single" w:sz="4" w:space="0" w:color="auto"/>
            </w:tcBorders>
            <w:shd w:val="clear" w:color="auto" w:fill="FFFF00"/>
          </w:tcPr>
          <w:p w14:paraId="3290EEE8" w14:textId="77777777" w:rsidR="00424862" w:rsidRPr="000412A1"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D29F82B" w14:textId="77777777" w:rsidR="00424862" w:rsidRPr="000412A1" w:rsidRDefault="00424862" w:rsidP="00B07428">
            <w:pPr>
              <w:rPr>
                <w:rFonts w:cs="Arial"/>
                <w:color w:val="000000"/>
              </w:rPr>
            </w:pPr>
            <w:r>
              <w:rPr>
                <w:rFonts w:cs="Arial"/>
                <w:color w:val="000000"/>
              </w:rPr>
              <w:t>CR 0110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228B2C" w14:textId="77777777" w:rsidR="00424862" w:rsidRPr="000412A1" w:rsidRDefault="00424862" w:rsidP="00B07428">
            <w:pPr>
              <w:rPr>
                <w:rFonts w:cs="Arial"/>
              </w:rPr>
            </w:pPr>
            <w:r>
              <w:rPr>
                <w:rFonts w:cs="Arial"/>
              </w:rPr>
              <w:t>Revision of C1-198159</w:t>
            </w:r>
          </w:p>
        </w:tc>
      </w:tr>
      <w:tr w:rsidR="00424862" w:rsidRPr="00D95972" w14:paraId="23C1B194" w14:textId="77777777" w:rsidTr="00B07428">
        <w:tc>
          <w:tcPr>
            <w:tcW w:w="976" w:type="dxa"/>
            <w:tcBorders>
              <w:top w:val="nil"/>
              <w:left w:val="thinThickThinSmallGap" w:sz="24" w:space="0" w:color="auto"/>
              <w:bottom w:val="nil"/>
            </w:tcBorders>
            <w:shd w:val="clear" w:color="auto" w:fill="auto"/>
          </w:tcPr>
          <w:p w14:paraId="6316DC7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F13D24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6762DCE" w14:textId="77777777" w:rsidR="00424862" w:rsidRPr="000412A1" w:rsidRDefault="00AC1BEC" w:rsidP="00B07428">
            <w:pPr>
              <w:rPr>
                <w:rFonts w:cs="Arial"/>
              </w:rPr>
            </w:pPr>
            <w:hyperlink r:id="rId317" w:history="1">
              <w:r w:rsidR="008A5336">
                <w:rPr>
                  <w:rStyle w:val="Hyperlink"/>
                </w:rPr>
                <w:t>C1-200278</w:t>
              </w:r>
            </w:hyperlink>
          </w:p>
        </w:tc>
        <w:tc>
          <w:tcPr>
            <w:tcW w:w="4190" w:type="dxa"/>
            <w:gridSpan w:val="3"/>
            <w:tcBorders>
              <w:top w:val="single" w:sz="4" w:space="0" w:color="auto"/>
              <w:bottom w:val="single" w:sz="4" w:space="0" w:color="auto"/>
            </w:tcBorders>
            <w:shd w:val="clear" w:color="auto" w:fill="FFFF00"/>
          </w:tcPr>
          <w:p w14:paraId="6EC80D2D" w14:textId="77777777" w:rsidR="00424862" w:rsidRPr="000412A1" w:rsidRDefault="00424862" w:rsidP="00B07428">
            <w:pPr>
              <w:rPr>
                <w:rFonts w:cs="Arial"/>
              </w:rPr>
            </w:pPr>
            <w:r>
              <w:rPr>
                <w:rFonts w:cs="Arial"/>
              </w:rPr>
              <w:t>SUCI used by W-AGF acting on behalf of FN-RG</w:t>
            </w:r>
          </w:p>
        </w:tc>
        <w:tc>
          <w:tcPr>
            <w:tcW w:w="1766" w:type="dxa"/>
            <w:tcBorders>
              <w:top w:val="single" w:sz="4" w:space="0" w:color="auto"/>
              <w:bottom w:val="single" w:sz="4" w:space="0" w:color="auto"/>
            </w:tcBorders>
            <w:shd w:val="clear" w:color="auto" w:fill="FFFF00"/>
          </w:tcPr>
          <w:p w14:paraId="0BAE7348" w14:textId="77777777" w:rsidR="00424862" w:rsidRPr="000412A1"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E89556B" w14:textId="77777777" w:rsidR="00424862" w:rsidRPr="000412A1" w:rsidRDefault="00424862" w:rsidP="00B07428">
            <w:pPr>
              <w:rPr>
                <w:rFonts w:cs="Arial"/>
                <w:color w:val="000000"/>
              </w:rPr>
            </w:pPr>
            <w:r>
              <w:rPr>
                <w:rFonts w:cs="Arial"/>
                <w:color w:val="000000"/>
              </w:rPr>
              <w:t>CR 1870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9EAF8E" w14:textId="77777777" w:rsidR="00424862" w:rsidRPr="000412A1" w:rsidRDefault="00424862" w:rsidP="00B07428">
            <w:pPr>
              <w:rPr>
                <w:rFonts w:cs="Arial"/>
              </w:rPr>
            </w:pPr>
            <w:r w:rsidRPr="00037F3C">
              <w:rPr>
                <w:rFonts w:cs="Arial"/>
              </w:rPr>
              <w:t>Conflict with C1-200754 in subclause 5.3.2</w:t>
            </w:r>
          </w:p>
        </w:tc>
      </w:tr>
      <w:tr w:rsidR="00424862" w:rsidRPr="00D95972" w14:paraId="2A3418A9" w14:textId="77777777" w:rsidTr="00B07428">
        <w:tc>
          <w:tcPr>
            <w:tcW w:w="976" w:type="dxa"/>
            <w:tcBorders>
              <w:top w:val="nil"/>
              <w:left w:val="thinThickThinSmallGap" w:sz="24" w:space="0" w:color="auto"/>
              <w:bottom w:val="nil"/>
            </w:tcBorders>
            <w:shd w:val="clear" w:color="auto" w:fill="auto"/>
          </w:tcPr>
          <w:p w14:paraId="58C6502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AFEF79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26E0206" w14:textId="77777777" w:rsidR="00424862" w:rsidRPr="000412A1" w:rsidRDefault="00AC1BEC" w:rsidP="00B07428">
            <w:pPr>
              <w:rPr>
                <w:rFonts w:cs="Arial"/>
              </w:rPr>
            </w:pPr>
            <w:hyperlink r:id="rId318" w:history="1">
              <w:r w:rsidR="008A5336">
                <w:rPr>
                  <w:rStyle w:val="Hyperlink"/>
                </w:rPr>
                <w:t>C1-200279</w:t>
              </w:r>
            </w:hyperlink>
          </w:p>
        </w:tc>
        <w:tc>
          <w:tcPr>
            <w:tcW w:w="4190" w:type="dxa"/>
            <w:gridSpan w:val="3"/>
            <w:tcBorders>
              <w:top w:val="single" w:sz="4" w:space="0" w:color="auto"/>
              <w:bottom w:val="single" w:sz="4" w:space="0" w:color="auto"/>
            </w:tcBorders>
            <w:shd w:val="clear" w:color="auto" w:fill="FFFF00"/>
          </w:tcPr>
          <w:p w14:paraId="41507EAA" w14:textId="77777777" w:rsidR="00424862" w:rsidRPr="000412A1" w:rsidRDefault="00424862" w:rsidP="00B07428">
            <w:pPr>
              <w:rPr>
                <w:rFonts w:cs="Arial"/>
              </w:rPr>
            </w:pPr>
            <w:r>
              <w:rPr>
                <w:rFonts w:cs="Arial"/>
              </w:rPr>
              <w:t>Resolving editor's note on W-AGF acting on behalf of FN-RG not using the "null integrity protection algorithm" 5G-IA0</w:t>
            </w:r>
          </w:p>
        </w:tc>
        <w:tc>
          <w:tcPr>
            <w:tcW w:w="1766" w:type="dxa"/>
            <w:tcBorders>
              <w:top w:val="single" w:sz="4" w:space="0" w:color="auto"/>
              <w:bottom w:val="single" w:sz="4" w:space="0" w:color="auto"/>
            </w:tcBorders>
            <w:shd w:val="clear" w:color="auto" w:fill="FFFF00"/>
          </w:tcPr>
          <w:p w14:paraId="48181B78" w14:textId="77777777" w:rsidR="00424862" w:rsidRPr="000412A1"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FE2B105" w14:textId="77777777" w:rsidR="00424862" w:rsidRPr="000412A1" w:rsidRDefault="00424862" w:rsidP="00B07428">
            <w:pPr>
              <w:rPr>
                <w:rFonts w:cs="Arial"/>
                <w:color w:val="000000"/>
              </w:rPr>
            </w:pPr>
            <w:r>
              <w:rPr>
                <w:rFonts w:cs="Arial"/>
                <w:color w:val="000000"/>
              </w:rPr>
              <w:t>CR 1871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ADF246" w14:textId="77777777" w:rsidR="00424862" w:rsidRPr="000412A1" w:rsidRDefault="00424862" w:rsidP="00B07428">
            <w:pPr>
              <w:rPr>
                <w:rFonts w:cs="Arial"/>
              </w:rPr>
            </w:pPr>
          </w:p>
        </w:tc>
      </w:tr>
      <w:tr w:rsidR="00424862" w:rsidRPr="00D95972" w14:paraId="07488266" w14:textId="77777777" w:rsidTr="00B07428">
        <w:tc>
          <w:tcPr>
            <w:tcW w:w="976" w:type="dxa"/>
            <w:tcBorders>
              <w:top w:val="nil"/>
              <w:left w:val="thinThickThinSmallGap" w:sz="24" w:space="0" w:color="auto"/>
              <w:bottom w:val="nil"/>
            </w:tcBorders>
            <w:shd w:val="clear" w:color="auto" w:fill="auto"/>
          </w:tcPr>
          <w:p w14:paraId="2BA2CBD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F728C5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87D9C0D" w14:textId="77777777" w:rsidR="00424862" w:rsidRPr="000412A1" w:rsidRDefault="00AC1BEC" w:rsidP="00B07428">
            <w:pPr>
              <w:rPr>
                <w:rFonts w:cs="Arial"/>
              </w:rPr>
            </w:pPr>
            <w:hyperlink r:id="rId319" w:history="1">
              <w:r w:rsidR="008A5336">
                <w:rPr>
                  <w:rStyle w:val="Hyperlink"/>
                </w:rPr>
                <w:t>C1-200280</w:t>
              </w:r>
            </w:hyperlink>
          </w:p>
        </w:tc>
        <w:tc>
          <w:tcPr>
            <w:tcW w:w="4190" w:type="dxa"/>
            <w:gridSpan w:val="3"/>
            <w:tcBorders>
              <w:top w:val="single" w:sz="4" w:space="0" w:color="auto"/>
              <w:bottom w:val="single" w:sz="4" w:space="0" w:color="auto"/>
            </w:tcBorders>
            <w:shd w:val="clear" w:color="auto" w:fill="FFFF00"/>
          </w:tcPr>
          <w:p w14:paraId="55D86108" w14:textId="77777777" w:rsidR="00424862" w:rsidRPr="000412A1" w:rsidRDefault="00424862" w:rsidP="00B07428">
            <w:pPr>
              <w:rPr>
                <w:rFonts w:cs="Arial"/>
              </w:rPr>
            </w:pPr>
            <w:r>
              <w:rPr>
                <w:rFonts w:cs="Arial"/>
              </w:rPr>
              <w:t>Resolving editor's note on service area restrictions in case of FN-BRG</w:t>
            </w:r>
          </w:p>
        </w:tc>
        <w:tc>
          <w:tcPr>
            <w:tcW w:w="1766" w:type="dxa"/>
            <w:tcBorders>
              <w:top w:val="single" w:sz="4" w:space="0" w:color="auto"/>
              <w:bottom w:val="single" w:sz="4" w:space="0" w:color="auto"/>
            </w:tcBorders>
            <w:shd w:val="clear" w:color="auto" w:fill="FFFF00"/>
          </w:tcPr>
          <w:p w14:paraId="690F6697" w14:textId="77777777" w:rsidR="00424862" w:rsidRPr="000412A1"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EDFA445" w14:textId="77777777" w:rsidR="00424862" w:rsidRPr="000412A1" w:rsidRDefault="00424862" w:rsidP="00B07428">
            <w:pPr>
              <w:rPr>
                <w:rFonts w:cs="Arial"/>
                <w:color w:val="000000"/>
              </w:rPr>
            </w:pPr>
            <w:r>
              <w:rPr>
                <w:rFonts w:cs="Arial"/>
                <w:color w:val="000000"/>
              </w:rPr>
              <w:t>CR 1872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ADB6BF" w14:textId="77777777" w:rsidR="00424862" w:rsidRPr="000412A1" w:rsidRDefault="00424862" w:rsidP="00B07428">
            <w:pPr>
              <w:rPr>
                <w:rFonts w:cs="Arial"/>
              </w:rPr>
            </w:pPr>
          </w:p>
        </w:tc>
      </w:tr>
      <w:tr w:rsidR="00424862" w:rsidRPr="00D95972" w14:paraId="69DF9461" w14:textId="77777777" w:rsidTr="00B07428">
        <w:tc>
          <w:tcPr>
            <w:tcW w:w="976" w:type="dxa"/>
            <w:tcBorders>
              <w:top w:val="nil"/>
              <w:left w:val="thinThickThinSmallGap" w:sz="24" w:space="0" w:color="auto"/>
              <w:bottom w:val="nil"/>
            </w:tcBorders>
            <w:shd w:val="clear" w:color="auto" w:fill="auto"/>
          </w:tcPr>
          <w:p w14:paraId="03BF41B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B481DC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8AC675C" w14:textId="77777777" w:rsidR="00424862" w:rsidRPr="000412A1" w:rsidRDefault="00AC1BEC" w:rsidP="00B07428">
            <w:pPr>
              <w:rPr>
                <w:rFonts w:cs="Arial"/>
              </w:rPr>
            </w:pPr>
            <w:hyperlink r:id="rId320" w:history="1">
              <w:r w:rsidR="008A5336">
                <w:rPr>
                  <w:rStyle w:val="Hyperlink"/>
                </w:rPr>
                <w:t>C1-200281</w:t>
              </w:r>
            </w:hyperlink>
          </w:p>
        </w:tc>
        <w:tc>
          <w:tcPr>
            <w:tcW w:w="4190" w:type="dxa"/>
            <w:gridSpan w:val="3"/>
            <w:tcBorders>
              <w:top w:val="single" w:sz="4" w:space="0" w:color="auto"/>
              <w:bottom w:val="single" w:sz="4" w:space="0" w:color="auto"/>
            </w:tcBorders>
            <w:shd w:val="clear" w:color="auto" w:fill="FFFF00"/>
          </w:tcPr>
          <w:p w14:paraId="09063A79" w14:textId="77777777" w:rsidR="00424862" w:rsidRPr="000412A1" w:rsidRDefault="00424862" w:rsidP="00B07428">
            <w:pPr>
              <w:rPr>
                <w:rFonts w:cs="Arial"/>
              </w:rPr>
            </w:pPr>
            <w:r>
              <w:rPr>
                <w:rFonts w:cs="Arial"/>
              </w:rPr>
              <w:t>Resolving editor's note in forbidden wireline access area</w:t>
            </w:r>
          </w:p>
        </w:tc>
        <w:tc>
          <w:tcPr>
            <w:tcW w:w="1766" w:type="dxa"/>
            <w:tcBorders>
              <w:top w:val="single" w:sz="4" w:space="0" w:color="auto"/>
              <w:bottom w:val="single" w:sz="4" w:space="0" w:color="auto"/>
            </w:tcBorders>
            <w:shd w:val="clear" w:color="auto" w:fill="FFFF00"/>
          </w:tcPr>
          <w:p w14:paraId="4EFDE5C9" w14:textId="77777777" w:rsidR="00424862" w:rsidRPr="000412A1"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D6521D6" w14:textId="77777777" w:rsidR="00424862" w:rsidRPr="000412A1" w:rsidRDefault="00424862" w:rsidP="00B07428">
            <w:pPr>
              <w:rPr>
                <w:rFonts w:cs="Arial"/>
                <w:color w:val="000000"/>
              </w:rPr>
            </w:pPr>
            <w:r>
              <w:rPr>
                <w:rFonts w:cs="Arial"/>
                <w:color w:val="000000"/>
              </w:rPr>
              <w:t>CR 1873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D01C6F" w14:textId="77777777" w:rsidR="00424862" w:rsidRPr="000412A1" w:rsidRDefault="00424862" w:rsidP="00B07428">
            <w:pPr>
              <w:rPr>
                <w:rFonts w:cs="Arial"/>
              </w:rPr>
            </w:pPr>
          </w:p>
        </w:tc>
      </w:tr>
      <w:tr w:rsidR="00424862" w:rsidRPr="00D95972" w14:paraId="2666DC16" w14:textId="77777777" w:rsidTr="00B07428">
        <w:tc>
          <w:tcPr>
            <w:tcW w:w="976" w:type="dxa"/>
            <w:tcBorders>
              <w:top w:val="nil"/>
              <w:left w:val="thinThickThinSmallGap" w:sz="24" w:space="0" w:color="auto"/>
              <w:bottom w:val="nil"/>
            </w:tcBorders>
            <w:shd w:val="clear" w:color="auto" w:fill="auto"/>
          </w:tcPr>
          <w:p w14:paraId="414C471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64F64B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ED79EE4" w14:textId="77777777" w:rsidR="00424862" w:rsidRPr="000412A1" w:rsidRDefault="00AC1BEC" w:rsidP="00B07428">
            <w:pPr>
              <w:rPr>
                <w:rFonts w:cs="Arial"/>
              </w:rPr>
            </w:pPr>
            <w:hyperlink r:id="rId321" w:history="1">
              <w:r w:rsidR="008A5336">
                <w:rPr>
                  <w:rStyle w:val="Hyperlink"/>
                </w:rPr>
                <w:t>C1-200282</w:t>
              </w:r>
            </w:hyperlink>
          </w:p>
        </w:tc>
        <w:tc>
          <w:tcPr>
            <w:tcW w:w="4190" w:type="dxa"/>
            <w:gridSpan w:val="3"/>
            <w:tcBorders>
              <w:top w:val="single" w:sz="4" w:space="0" w:color="auto"/>
              <w:bottom w:val="single" w:sz="4" w:space="0" w:color="auto"/>
            </w:tcBorders>
            <w:shd w:val="clear" w:color="auto" w:fill="FFFF00"/>
          </w:tcPr>
          <w:p w14:paraId="40F76593" w14:textId="77777777" w:rsidR="00424862" w:rsidRPr="000412A1" w:rsidRDefault="00424862" w:rsidP="00B07428">
            <w:pPr>
              <w:rPr>
                <w:rFonts w:cs="Arial"/>
              </w:rPr>
            </w:pPr>
            <w:r>
              <w:rPr>
                <w:rFonts w:cs="Arial"/>
              </w:rPr>
              <w:t>Wireline 5G access network and wireline 5G access</w:t>
            </w:r>
          </w:p>
        </w:tc>
        <w:tc>
          <w:tcPr>
            <w:tcW w:w="1766" w:type="dxa"/>
            <w:tcBorders>
              <w:top w:val="single" w:sz="4" w:space="0" w:color="auto"/>
              <w:bottom w:val="single" w:sz="4" w:space="0" w:color="auto"/>
            </w:tcBorders>
            <w:shd w:val="clear" w:color="auto" w:fill="FFFF00"/>
          </w:tcPr>
          <w:p w14:paraId="6E007C96" w14:textId="77777777" w:rsidR="00424862" w:rsidRPr="000412A1"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3B86B93" w14:textId="77777777" w:rsidR="00424862" w:rsidRPr="000412A1" w:rsidRDefault="00424862" w:rsidP="00B07428">
            <w:pPr>
              <w:rPr>
                <w:rFonts w:cs="Arial"/>
                <w:color w:val="000000"/>
              </w:rPr>
            </w:pPr>
            <w:r>
              <w:rPr>
                <w:rFonts w:cs="Arial"/>
                <w:color w:val="000000"/>
              </w:rPr>
              <w:t>CR 1874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039B39" w14:textId="77777777" w:rsidR="00424862" w:rsidRPr="000412A1" w:rsidRDefault="00424862" w:rsidP="00B07428">
            <w:pPr>
              <w:rPr>
                <w:rFonts w:cs="Arial"/>
              </w:rPr>
            </w:pPr>
          </w:p>
        </w:tc>
      </w:tr>
      <w:tr w:rsidR="00424862" w:rsidRPr="00D95972" w14:paraId="18232FD7" w14:textId="77777777" w:rsidTr="00B07428">
        <w:tc>
          <w:tcPr>
            <w:tcW w:w="976" w:type="dxa"/>
            <w:tcBorders>
              <w:top w:val="nil"/>
              <w:left w:val="thinThickThinSmallGap" w:sz="24" w:space="0" w:color="auto"/>
              <w:bottom w:val="nil"/>
            </w:tcBorders>
            <w:shd w:val="clear" w:color="auto" w:fill="auto"/>
          </w:tcPr>
          <w:p w14:paraId="5315ED9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B47A8A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71D9B08" w14:textId="77777777" w:rsidR="00424862" w:rsidRPr="000412A1" w:rsidRDefault="00AC1BEC" w:rsidP="00B07428">
            <w:pPr>
              <w:rPr>
                <w:rFonts w:cs="Arial"/>
              </w:rPr>
            </w:pPr>
            <w:hyperlink r:id="rId322" w:history="1">
              <w:r w:rsidR="008A5336">
                <w:rPr>
                  <w:rStyle w:val="Hyperlink"/>
                </w:rPr>
                <w:t>C1-200283</w:t>
              </w:r>
            </w:hyperlink>
          </w:p>
        </w:tc>
        <w:tc>
          <w:tcPr>
            <w:tcW w:w="4190" w:type="dxa"/>
            <w:gridSpan w:val="3"/>
            <w:tcBorders>
              <w:top w:val="single" w:sz="4" w:space="0" w:color="auto"/>
              <w:bottom w:val="single" w:sz="4" w:space="0" w:color="auto"/>
            </w:tcBorders>
            <w:shd w:val="clear" w:color="auto" w:fill="FFFF00"/>
          </w:tcPr>
          <w:p w14:paraId="25D15AA0" w14:textId="77777777" w:rsidR="00424862" w:rsidRPr="000412A1" w:rsidRDefault="00424862" w:rsidP="00B07428">
            <w:pPr>
              <w:rPr>
                <w:rFonts w:cs="Arial"/>
              </w:rPr>
            </w:pPr>
            <w:r>
              <w:rPr>
                <w:rFonts w:cs="Arial"/>
              </w:rPr>
              <w:t>PEI clean up</w:t>
            </w:r>
          </w:p>
        </w:tc>
        <w:tc>
          <w:tcPr>
            <w:tcW w:w="1766" w:type="dxa"/>
            <w:tcBorders>
              <w:top w:val="single" w:sz="4" w:space="0" w:color="auto"/>
              <w:bottom w:val="single" w:sz="4" w:space="0" w:color="auto"/>
            </w:tcBorders>
            <w:shd w:val="clear" w:color="auto" w:fill="FFFF00"/>
          </w:tcPr>
          <w:p w14:paraId="6B8E61FF" w14:textId="77777777" w:rsidR="00424862" w:rsidRPr="000412A1"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052647A" w14:textId="77777777" w:rsidR="00424862" w:rsidRPr="000412A1" w:rsidRDefault="00424862" w:rsidP="00B07428">
            <w:pPr>
              <w:rPr>
                <w:rFonts w:cs="Arial"/>
                <w:color w:val="000000"/>
              </w:rPr>
            </w:pPr>
            <w:r>
              <w:rPr>
                <w:rFonts w:cs="Arial"/>
                <w:color w:val="000000"/>
              </w:rPr>
              <w:t>CR 1875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E58B71" w14:textId="77777777" w:rsidR="00424862" w:rsidRPr="000412A1" w:rsidRDefault="00424862" w:rsidP="00B07428">
            <w:pPr>
              <w:rPr>
                <w:rFonts w:cs="Arial"/>
              </w:rPr>
            </w:pPr>
          </w:p>
        </w:tc>
      </w:tr>
      <w:tr w:rsidR="00424862" w:rsidRPr="00D95972" w14:paraId="6EAB35B6" w14:textId="77777777" w:rsidTr="00B07428">
        <w:tc>
          <w:tcPr>
            <w:tcW w:w="976" w:type="dxa"/>
            <w:tcBorders>
              <w:top w:val="nil"/>
              <w:left w:val="thinThickThinSmallGap" w:sz="24" w:space="0" w:color="auto"/>
              <w:bottom w:val="nil"/>
            </w:tcBorders>
            <w:shd w:val="clear" w:color="auto" w:fill="auto"/>
          </w:tcPr>
          <w:p w14:paraId="18EF110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66C8BF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D4331F7" w14:textId="77777777" w:rsidR="00424862" w:rsidRPr="000412A1" w:rsidRDefault="00AC1BEC" w:rsidP="00B07428">
            <w:pPr>
              <w:rPr>
                <w:rFonts w:cs="Arial"/>
              </w:rPr>
            </w:pPr>
            <w:hyperlink r:id="rId323" w:history="1">
              <w:r w:rsidR="008A5336">
                <w:rPr>
                  <w:rStyle w:val="Hyperlink"/>
                </w:rPr>
                <w:t>C1-200284</w:t>
              </w:r>
            </w:hyperlink>
          </w:p>
        </w:tc>
        <w:tc>
          <w:tcPr>
            <w:tcW w:w="4190" w:type="dxa"/>
            <w:gridSpan w:val="3"/>
            <w:tcBorders>
              <w:top w:val="single" w:sz="4" w:space="0" w:color="auto"/>
              <w:bottom w:val="single" w:sz="4" w:space="0" w:color="auto"/>
            </w:tcBorders>
            <w:shd w:val="clear" w:color="auto" w:fill="FFFF00"/>
          </w:tcPr>
          <w:p w14:paraId="05E0AE65" w14:textId="77777777" w:rsidR="00424862" w:rsidRPr="000412A1" w:rsidRDefault="00424862" w:rsidP="00B07428">
            <w:pPr>
              <w:rPr>
                <w:rFonts w:cs="Arial"/>
              </w:rPr>
            </w:pPr>
            <w:r>
              <w:rPr>
                <w:rFonts w:cs="Arial"/>
              </w:rPr>
              <w:t>Alignment for stop of enforcement of mobility restrictions in 5G-RG and W-AGF acting on behalf of FN-CRG</w:t>
            </w:r>
          </w:p>
        </w:tc>
        <w:tc>
          <w:tcPr>
            <w:tcW w:w="1766" w:type="dxa"/>
            <w:tcBorders>
              <w:top w:val="single" w:sz="4" w:space="0" w:color="auto"/>
              <w:bottom w:val="single" w:sz="4" w:space="0" w:color="auto"/>
            </w:tcBorders>
            <w:shd w:val="clear" w:color="auto" w:fill="FFFF00"/>
          </w:tcPr>
          <w:p w14:paraId="178F0E1E" w14:textId="77777777" w:rsidR="00424862" w:rsidRPr="000412A1"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61D5BEE" w14:textId="77777777" w:rsidR="00424862" w:rsidRPr="000412A1" w:rsidRDefault="00424862" w:rsidP="00B07428">
            <w:pPr>
              <w:rPr>
                <w:rFonts w:cs="Arial"/>
                <w:color w:val="000000"/>
              </w:rPr>
            </w:pPr>
            <w:r>
              <w:rPr>
                <w:rFonts w:cs="Arial"/>
                <w:color w:val="000000"/>
              </w:rPr>
              <w:t>CR 1876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5C9ACC" w14:textId="77777777" w:rsidR="00424862" w:rsidRPr="000412A1" w:rsidRDefault="00424862" w:rsidP="00B07428">
            <w:pPr>
              <w:rPr>
                <w:rFonts w:cs="Arial"/>
              </w:rPr>
            </w:pPr>
          </w:p>
        </w:tc>
      </w:tr>
      <w:tr w:rsidR="00424862" w:rsidRPr="00D95972" w14:paraId="72546CC0" w14:textId="77777777" w:rsidTr="00B07428">
        <w:tc>
          <w:tcPr>
            <w:tcW w:w="976" w:type="dxa"/>
            <w:tcBorders>
              <w:top w:val="nil"/>
              <w:left w:val="thinThickThinSmallGap" w:sz="24" w:space="0" w:color="auto"/>
              <w:bottom w:val="nil"/>
            </w:tcBorders>
            <w:shd w:val="clear" w:color="auto" w:fill="auto"/>
          </w:tcPr>
          <w:p w14:paraId="39386A6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456987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9238C55" w14:textId="77777777" w:rsidR="00424862" w:rsidRPr="000412A1" w:rsidRDefault="00AC1BEC" w:rsidP="00B07428">
            <w:pPr>
              <w:rPr>
                <w:rFonts w:cs="Arial"/>
              </w:rPr>
            </w:pPr>
            <w:hyperlink r:id="rId324" w:history="1">
              <w:r w:rsidR="008A5336">
                <w:rPr>
                  <w:rStyle w:val="Hyperlink"/>
                </w:rPr>
                <w:t>C1-200285</w:t>
              </w:r>
            </w:hyperlink>
          </w:p>
        </w:tc>
        <w:tc>
          <w:tcPr>
            <w:tcW w:w="4190" w:type="dxa"/>
            <w:gridSpan w:val="3"/>
            <w:tcBorders>
              <w:top w:val="single" w:sz="4" w:space="0" w:color="auto"/>
              <w:bottom w:val="single" w:sz="4" w:space="0" w:color="auto"/>
            </w:tcBorders>
            <w:shd w:val="clear" w:color="auto" w:fill="FFFF00"/>
          </w:tcPr>
          <w:p w14:paraId="73CB6BD2" w14:textId="77777777" w:rsidR="00424862" w:rsidRPr="000412A1" w:rsidRDefault="00424862" w:rsidP="00B07428">
            <w:pPr>
              <w:rPr>
                <w:rFonts w:cs="Arial"/>
              </w:rPr>
            </w:pPr>
            <w:r>
              <w:rPr>
                <w:rFonts w:cs="Arial"/>
              </w:rPr>
              <w:t>Introduction of GCI and GLI</w:t>
            </w:r>
          </w:p>
        </w:tc>
        <w:tc>
          <w:tcPr>
            <w:tcW w:w="1766" w:type="dxa"/>
            <w:tcBorders>
              <w:top w:val="single" w:sz="4" w:space="0" w:color="auto"/>
              <w:bottom w:val="single" w:sz="4" w:space="0" w:color="auto"/>
            </w:tcBorders>
            <w:shd w:val="clear" w:color="auto" w:fill="FFFF00"/>
          </w:tcPr>
          <w:p w14:paraId="5DF45A69" w14:textId="77777777" w:rsidR="00424862" w:rsidRPr="000412A1"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23D698E" w14:textId="77777777" w:rsidR="00424862" w:rsidRPr="000412A1" w:rsidRDefault="00424862" w:rsidP="00B07428">
            <w:pPr>
              <w:rPr>
                <w:rFonts w:cs="Arial"/>
                <w:color w:val="000000"/>
              </w:rPr>
            </w:pPr>
            <w:r>
              <w:rPr>
                <w:rFonts w:cs="Arial"/>
                <w:color w:val="000000"/>
              </w:rPr>
              <w:t>CR 1877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072649" w14:textId="77777777" w:rsidR="00424862" w:rsidRPr="000412A1" w:rsidRDefault="00424862" w:rsidP="00B07428">
            <w:pPr>
              <w:rPr>
                <w:rFonts w:cs="Arial"/>
              </w:rPr>
            </w:pPr>
          </w:p>
        </w:tc>
      </w:tr>
      <w:tr w:rsidR="00424862" w:rsidRPr="00D95972" w14:paraId="05ED29D3" w14:textId="77777777" w:rsidTr="00B07428">
        <w:tc>
          <w:tcPr>
            <w:tcW w:w="976" w:type="dxa"/>
            <w:tcBorders>
              <w:top w:val="nil"/>
              <w:left w:val="thinThickThinSmallGap" w:sz="24" w:space="0" w:color="auto"/>
              <w:bottom w:val="nil"/>
            </w:tcBorders>
            <w:shd w:val="clear" w:color="auto" w:fill="auto"/>
          </w:tcPr>
          <w:p w14:paraId="2BDCF55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6BD791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DDBBA81" w14:textId="77777777" w:rsidR="00424862" w:rsidRPr="000412A1" w:rsidRDefault="00AC1BEC" w:rsidP="00B07428">
            <w:pPr>
              <w:rPr>
                <w:rFonts w:cs="Arial"/>
              </w:rPr>
            </w:pPr>
            <w:hyperlink r:id="rId325" w:history="1">
              <w:r w:rsidR="008A5336">
                <w:rPr>
                  <w:rStyle w:val="Hyperlink"/>
                </w:rPr>
                <w:t>C1-200297</w:t>
              </w:r>
            </w:hyperlink>
          </w:p>
        </w:tc>
        <w:tc>
          <w:tcPr>
            <w:tcW w:w="4190" w:type="dxa"/>
            <w:gridSpan w:val="3"/>
            <w:tcBorders>
              <w:top w:val="single" w:sz="4" w:space="0" w:color="auto"/>
              <w:bottom w:val="single" w:sz="4" w:space="0" w:color="auto"/>
            </w:tcBorders>
            <w:shd w:val="clear" w:color="auto" w:fill="FFFF00"/>
          </w:tcPr>
          <w:p w14:paraId="318EBB75" w14:textId="77777777" w:rsidR="00424862" w:rsidRPr="000412A1" w:rsidRDefault="00424862" w:rsidP="00B07428">
            <w:pPr>
              <w:rPr>
                <w:rFonts w:cs="Arial"/>
              </w:rPr>
            </w:pPr>
            <w:r>
              <w:rPr>
                <w:rFonts w:cs="Arial"/>
              </w:rPr>
              <w:t>Removal of editor notes</w:t>
            </w:r>
          </w:p>
        </w:tc>
        <w:tc>
          <w:tcPr>
            <w:tcW w:w="1766" w:type="dxa"/>
            <w:tcBorders>
              <w:top w:val="single" w:sz="4" w:space="0" w:color="auto"/>
              <w:bottom w:val="single" w:sz="4" w:space="0" w:color="auto"/>
            </w:tcBorders>
            <w:shd w:val="clear" w:color="auto" w:fill="FFFF00"/>
          </w:tcPr>
          <w:p w14:paraId="4BBA541D" w14:textId="77777777" w:rsidR="00424862" w:rsidRPr="000412A1" w:rsidRDefault="00424862" w:rsidP="00B07428">
            <w:pPr>
              <w:rPr>
                <w:rFonts w:cs="Arial"/>
              </w:rPr>
            </w:pPr>
            <w:r>
              <w:rPr>
                <w:rFonts w:cs="Arial"/>
              </w:rPr>
              <w:t>BlackBery UK Ltd. Motorola Mobility, Lenovo</w:t>
            </w:r>
          </w:p>
        </w:tc>
        <w:tc>
          <w:tcPr>
            <w:tcW w:w="827" w:type="dxa"/>
            <w:tcBorders>
              <w:top w:val="single" w:sz="4" w:space="0" w:color="auto"/>
              <w:bottom w:val="single" w:sz="4" w:space="0" w:color="auto"/>
            </w:tcBorders>
            <w:shd w:val="clear" w:color="auto" w:fill="FFFF00"/>
          </w:tcPr>
          <w:p w14:paraId="4639C9DB" w14:textId="77777777" w:rsidR="00424862" w:rsidRPr="000412A1" w:rsidRDefault="00424862" w:rsidP="00B07428">
            <w:pPr>
              <w:rPr>
                <w:rFonts w:cs="Arial"/>
                <w:color w:val="000000"/>
              </w:rPr>
            </w:pPr>
            <w:r>
              <w:rPr>
                <w:rFonts w:cs="Arial"/>
                <w:color w:val="000000"/>
              </w:rPr>
              <w:t>CR 0114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01B0EC" w14:textId="77777777" w:rsidR="00424862" w:rsidRPr="000412A1" w:rsidRDefault="00424862" w:rsidP="00B07428">
            <w:pPr>
              <w:rPr>
                <w:rFonts w:cs="Arial"/>
              </w:rPr>
            </w:pPr>
            <w:r>
              <w:rPr>
                <w:rFonts w:cs="Arial"/>
              </w:rPr>
              <w:t>Revision of C1-200114</w:t>
            </w:r>
          </w:p>
        </w:tc>
      </w:tr>
      <w:tr w:rsidR="00424862" w:rsidRPr="00D95972" w14:paraId="73F8E0B6" w14:textId="77777777" w:rsidTr="00B07428">
        <w:tc>
          <w:tcPr>
            <w:tcW w:w="976" w:type="dxa"/>
            <w:tcBorders>
              <w:top w:val="nil"/>
              <w:left w:val="thinThickThinSmallGap" w:sz="24" w:space="0" w:color="auto"/>
              <w:bottom w:val="nil"/>
            </w:tcBorders>
            <w:shd w:val="clear" w:color="auto" w:fill="auto"/>
          </w:tcPr>
          <w:p w14:paraId="766A403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52D8F0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FD43FA2" w14:textId="77777777" w:rsidR="00424862" w:rsidRPr="000412A1" w:rsidRDefault="00AC1BEC" w:rsidP="00B07428">
            <w:pPr>
              <w:rPr>
                <w:rFonts w:cs="Arial"/>
              </w:rPr>
            </w:pPr>
            <w:hyperlink r:id="rId326" w:history="1">
              <w:r w:rsidR="008A5336">
                <w:rPr>
                  <w:rStyle w:val="Hyperlink"/>
                </w:rPr>
                <w:t>C1-200300</w:t>
              </w:r>
            </w:hyperlink>
          </w:p>
        </w:tc>
        <w:tc>
          <w:tcPr>
            <w:tcW w:w="4190" w:type="dxa"/>
            <w:gridSpan w:val="3"/>
            <w:tcBorders>
              <w:top w:val="single" w:sz="4" w:space="0" w:color="auto"/>
              <w:bottom w:val="single" w:sz="4" w:space="0" w:color="auto"/>
            </w:tcBorders>
            <w:shd w:val="clear" w:color="auto" w:fill="FFFF00"/>
          </w:tcPr>
          <w:p w14:paraId="2C99DFA7" w14:textId="77777777" w:rsidR="00424862" w:rsidRPr="000412A1" w:rsidRDefault="00424862" w:rsidP="00B07428">
            <w:pPr>
              <w:rPr>
                <w:rFonts w:cs="Arial"/>
              </w:rPr>
            </w:pPr>
            <w:r>
              <w:rPr>
                <w:rFonts w:cs="Arial"/>
              </w:rPr>
              <w:t>Additional QoS Information in an untrusted non-3GPP network</w:t>
            </w:r>
          </w:p>
        </w:tc>
        <w:tc>
          <w:tcPr>
            <w:tcW w:w="1766" w:type="dxa"/>
            <w:tcBorders>
              <w:top w:val="single" w:sz="4" w:space="0" w:color="auto"/>
              <w:bottom w:val="single" w:sz="4" w:space="0" w:color="auto"/>
            </w:tcBorders>
            <w:shd w:val="clear" w:color="auto" w:fill="FFFF00"/>
          </w:tcPr>
          <w:p w14:paraId="2625CD2E" w14:textId="77777777" w:rsidR="00424862" w:rsidRPr="000412A1" w:rsidRDefault="00424862" w:rsidP="00B0742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133D2A71" w14:textId="77777777" w:rsidR="00424862" w:rsidRPr="000412A1" w:rsidRDefault="00424862" w:rsidP="00B07428">
            <w:pPr>
              <w:rPr>
                <w:rFonts w:cs="Arial"/>
                <w:color w:val="000000"/>
              </w:rPr>
            </w:pPr>
            <w:r>
              <w:rPr>
                <w:rFonts w:cs="Arial"/>
                <w:color w:val="000000"/>
              </w:rPr>
              <w:t>CR 0111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91E487" w14:textId="77777777" w:rsidR="00424862" w:rsidRPr="000412A1" w:rsidRDefault="00424862" w:rsidP="00B07428">
            <w:pPr>
              <w:rPr>
                <w:rFonts w:cs="Arial"/>
              </w:rPr>
            </w:pPr>
            <w:r>
              <w:rPr>
                <w:rFonts w:cs="Arial"/>
              </w:rPr>
              <w:t>Revision of C1-200002</w:t>
            </w:r>
          </w:p>
        </w:tc>
      </w:tr>
      <w:tr w:rsidR="00424862" w:rsidRPr="00D95972" w14:paraId="522CD2BF" w14:textId="77777777" w:rsidTr="00B07428">
        <w:tc>
          <w:tcPr>
            <w:tcW w:w="976" w:type="dxa"/>
            <w:tcBorders>
              <w:top w:val="nil"/>
              <w:left w:val="thinThickThinSmallGap" w:sz="24" w:space="0" w:color="auto"/>
              <w:bottom w:val="nil"/>
            </w:tcBorders>
            <w:shd w:val="clear" w:color="auto" w:fill="auto"/>
          </w:tcPr>
          <w:p w14:paraId="2DD1A5D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ED52A4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2C511C9" w14:textId="77777777" w:rsidR="00424862" w:rsidRPr="000412A1" w:rsidRDefault="00AC1BEC" w:rsidP="00B07428">
            <w:pPr>
              <w:rPr>
                <w:rFonts w:cs="Arial"/>
              </w:rPr>
            </w:pPr>
            <w:hyperlink r:id="rId327" w:history="1">
              <w:r w:rsidR="008A5336">
                <w:rPr>
                  <w:rStyle w:val="Hyperlink"/>
                </w:rPr>
                <w:t>C1-200302</w:t>
              </w:r>
            </w:hyperlink>
          </w:p>
        </w:tc>
        <w:tc>
          <w:tcPr>
            <w:tcW w:w="4190" w:type="dxa"/>
            <w:gridSpan w:val="3"/>
            <w:tcBorders>
              <w:top w:val="single" w:sz="4" w:space="0" w:color="auto"/>
              <w:bottom w:val="single" w:sz="4" w:space="0" w:color="auto"/>
            </w:tcBorders>
            <w:shd w:val="clear" w:color="auto" w:fill="FFFF00"/>
          </w:tcPr>
          <w:p w14:paraId="4D4813E0" w14:textId="77777777" w:rsidR="00424862" w:rsidRPr="000412A1" w:rsidRDefault="00424862" w:rsidP="00B07428">
            <w:pPr>
              <w:rPr>
                <w:rFonts w:cs="Arial"/>
              </w:rPr>
            </w:pPr>
            <w:r>
              <w:rPr>
                <w:rFonts w:cs="Arial"/>
              </w:rPr>
              <w:t>Removal of editor's notes for N5CW device</w:t>
            </w:r>
          </w:p>
        </w:tc>
        <w:tc>
          <w:tcPr>
            <w:tcW w:w="1766" w:type="dxa"/>
            <w:tcBorders>
              <w:top w:val="single" w:sz="4" w:space="0" w:color="auto"/>
              <w:bottom w:val="single" w:sz="4" w:space="0" w:color="auto"/>
            </w:tcBorders>
            <w:shd w:val="clear" w:color="auto" w:fill="FFFF00"/>
          </w:tcPr>
          <w:p w14:paraId="612F59A1" w14:textId="77777777" w:rsidR="00424862" w:rsidRPr="000412A1" w:rsidRDefault="00424862" w:rsidP="00B0742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708E6CD9" w14:textId="77777777" w:rsidR="00424862" w:rsidRPr="000412A1" w:rsidRDefault="00424862" w:rsidP="00B07428">
            <w:pPr>
              <w:rPr>
                <w:rFonts w:cs="Arial"/>
                <w:color w:val="000000"/>
              </w:rPr>
            </w:pPr>
            <w:r>
              <w:rPr>
                <w:rFonts w:cs="Arial"/>
                <w:color w:val="000000"/>
              </w:rPr>
              <w:t>CR 0112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F2A83C" w14:textId="77777777" w:rsidR="00424862" w:rsidRPr="000412A1" w:rsidRDefault="00424862" w:rsidP="00B07428">
            <w:pPr>
              <w:rPr>
                <w:rFonts w:cs="Arial"/>
              </w:rPr>
            </w:pPr>
            <w:r>
              <w:rPr>
                <w:rFonts w:cs="Arial"/>
              </w:rPr>
              <w:t>Revision of C1-200005</w:t>
            </w:r>
          </w:p>
        </w:tc>
      </w:tr>
      <w:tr w:rsidR="00424862" w:rsidRPr="00D95972" w14:paraId="17358CB6" w14:textId="77777777" w:rsidTr="00B07428">
        <w:tc>
          <w:tcPr>
            <w:tcW w:w="976" w:type="dxa"/>
            <w:tcBorders>
              <w:top w:val="nil"/>
              <w:left w:val="thinThickThinSmallGap" w:sz="24" w:space="0" w:color="auto"/>
              <w:bottom w:val="nil"/>
            </w:tcBorders>
            <w:shd w:val="clear" w:color="auto" w:fill="auto"/>
          </w:tcPr>
          <w:p w14:paraId="1C9DD82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E7955A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FD80EE9" w14:textId="77777777" w:rsidR="00424862" w:rsidRPr="000412A1" w:rsidRDefault="00AC1BEC" w:rsidP="00B07428">
            <w:pPr>
              <w:rPr>
                <w:rFonts w:cs="Arial"/>
              </w:rPr>
            </w:pPr>
            <w:hyperlink r:id="rId328" w:history="1">
              <w:r w:rsidR="008A5336">
                <w:rPr>
                  <w:rStyle w:val="Hyperlink"/>
                </w:rPr>
                <w:t>C1-200304</w:t>
              </w:r>
            </w:hyperlink>
          </w:p>
        </w:tc>
        <w:tc>
          <w:tcPr>
            <w:tcW w:w="4190" w:type="dxa"/>
            <w:gridSpan w:val="3"/>
            <w:tcBorders>
              <w:top w:val="single" w:sz="4" w:space="0" w:color="auto"/>
              <w:bottom w:val="single" w:sz="4" w:space="0" w:color="auto"/>
            </w:tcBorders>
            <w:shd w:val="clear" w:color="auto" w:fill="FFFF00"/>
          </w:tcPr>
          <w:p w14:paraId="5EC0C44E" w14:textId="77777777" w:rsidR="00424862" w:rsidRPr="000412A1" w:rsidRDefault="00424862" w:rsidP="00B07428">
            <w:pPr>
              <w:rPr>
                <w:rFonts w:cs="Arial"/>
              </w:rPr>
            </w:pPr>
            <w:r>
              <w:rPr>
                <w:rFonts w:cs="Arial"/>
              </w:rPr>
              <w:t>Removal of an editor's note</w:t>
            </w:r>
          </w:p>
        </w:tc>
        <w:tc>
          <w:tcPr>
            <w:tcW w:w="1766" w:type="dxa"/>
            <w:tcBorders>
              <w:top w:val="single" w:sz="4" w:space="0" w:color="auto"/>
              <w:bottom w:val="single" w:sz="4" w:space="0" w:color="auto"/>
            </w:tcBorders>
            <w:shd w:val="clear" w:color="auto" w:fill="FFFF00"/>
          </w:tcPr>
          <w:p w14:paraId="2437BF00" w14:textId="77777777" w:rsidR="00424862" w:rsidRPr="000412A1" w:rsidRDefault="00424862" w:rsidP="00B07428">
            <w:pPr>
              <w:rPr>
                <w:rFonts w:cs="Arial"/>
              </w:rPr>
            </w:pPr>
            <w:r>
              <w:rPr>
                <w:rFonts w:cs="Arial"/>
              </w:rPr>
              <w:t>Motorola Mobility, Lenovo, BlackBerry UK Ltd.</w:t>
            </w:r>
          </w:p>
        </w:tc>
        <w:tc>
          <w:tcPr>
            <w:tcW w:w="827" w:type="dxa"/>
            <w:tcBorders>
              <w:top w:val="single" w:sz="4" w:space="0" w:color="auto"/>
              <w:bottom w:val="single" w:sz="4" w:space="0" w:color="auto"/>
            </w:tcBorders>
            <w:shd w:val="clear" w:color="auto" w:fill="FFFF00"/>
          </w:tcPr>
          <w:p w14:paraId="09A7349A" w14:textId="77777777" w:rsidR="00424862" w:rsidRPr="000412A1" w:rsidRDefault="00424862" w:rsidP="00B07428">
            <w:pPr>
              <w:rPr>
                <w:rFonts w:cs="Arial"/>
                <w:color w:val="000000"/>
              </w:rPr>
            </w:pPr>
            <w:r>
              <w:rPr>
                <w:rFonts w:cs="Arial"/>
                <w:color w:val="000000"/>
              </w:rPr>
              <w:t>CR 0113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99A400" w14:textId="77777777" w:rsidR="00424862" w:rsidRPr="000412A1" w:rsidRDefault="00424862" w:rsidP="00B07428">
            <w:pPr>
              <w:rPr>
                <w:rFonts w:cs="Arial"/>
              </w:rPr>
            </w:pPr>
            <w:r>
              <w:rPr>
                <w:rFonts w:cs="Arial"/>
              </w:rPr>
              <w:t>Revision of C1-200006</w:t>
            </w:r>
          </w:p>
        </w:tc>
      </w:tr>
      <w:tr w:rsidR="00424862" w:rsidRPr="00D95972" w14:paraId="656F4814" w14:textId="77777777" w:rsidTr="00B07428">
        <w:tc>
          <w:tcPr>
            <w:tcW w:w="976" w:type="dxa"/>
            <w:tcBorders>
              <w:top w:val="nil"/>
              <w:left w:val="thinThickThinSmallGap" w:sz="24" w:space="0" w:color="auto"/>
              <w:bottom w:val="nil"/>
            </w:tcBorders>
            <w:shd w:val="clear" w:color="auto" w:fill="auto"/>
          </w:tcPr>
          <w:p w14:paraId="7C63ED9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09DD08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154D661" w14:textId="77777777" w:rsidR="00424862" w:rsidRPr="000412A1" w:rsidRDefault="00AC1BEC" w:rsidP="00B07428">
            <w:pPr>
              <w:rPr>
                <w:rFonts w:cs="Arial"/>
              </w:rPr>
            </w:pPr>
            <w:hyperlink r:id="rId329" w:history="1">
              <w:r w:rsidR="008A5336">
                <w:rPr>
                  <w:rStyle w:val="Hyperlink"/>
                </w:rPr>
                <w:t>C1-200305</w:t>
              </w:r>
            </w:hyperlink>
          </w:p>
        </w:tc>
        <w:tc>
          <w:tcPr>
            <w:tcW w:w="4190" w:type="dxa"/>
            <w:gridSpan w:val="3"/>
            <w:tcBorders>
              <w:top w:val="single" w:sz="4" w:space="0" w:color="auto"/>
              <w:bottom w:val="single" w:sz="4" w:space="0" w:color="auto"/>
            </w:tcBorders>
            <w:shd w:val="clear" w:color="auto" w:fill="FFFF00"/>
          </w:tcPr>
          <w:p w14:paraId="0EB12833" w14:textId="77777777" w:rsidR="00424862" w:rsidRPr="000412A1" w:rsidRDefault="00424862" w:rsidP="00B07428">
            <w:pPr>
              <w:rPr>
                <w:rFonts w:cs="Arial"/>
              </w:rPr>
            </w:pPr>
            <w:r>
              <w:rPr>
                <w:rFonts w:cs="Arial"/>
              </w:rPr>
              <w:t>PDU session handling for N5CW device</w:t>
            </w:r>
          </w:p>
        </w:tc>
        <w:tc>
          <w:tcPr>
            <w:tcW w:w="1766" w:type="dxa"/>
            <w:tcBorders>
              <w:top w:val="single" w:sz="4" w:space="0" w:color="auto"/>
              <w:bottom w:val="single" w:sz="4" w:space="0" w:color="auto"/>
            </w:tcBorders>
            <w:shd w:val="clear" w:color="auto" w:fill="FFFF00"/>
          </w:tcPr>
          <w:p w14:paraId="3D5FE1A7" w14:textId="77777777" w:rsidR="00424862" w:rsidRPr="000412A1" w:rsidRDefault="00424862" w:rsidP="00B0742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22609531" w14:textId="77777777" w:rsidR="00424862" w:rsidRPr="000412A1" w:rsidRDefault="00424862" w:rsidP="00B07428">
            <w:pPr>
              <w:rPr>
                <w:rFonts w:cs="Arial"/>
                <w:color w:val="000000"/>
              </w:rPr>
            </w:pPr>
            <w:r>
              <w:rPr>
                <w:rFonts w:cs="Arial"/>
                <w:color w:val="000000"/>
              </w:rPr>
              <w:t>CR 1641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484440" w14:textId="77777777" w:rsidR="00424862" w:rsidRPr="000412A1" w:rsidRDefault="00424862" w:rsidP="00B07428">
            <w:pPr>
              <w:rPr>
                <w:rFonts w:cs="Arial"/>
              </w:rPr>
            </w:pPr>
            <w:r>
              <w:rPr>
                <w:rFonts w:cs="Arial"/>
              </w:rPr>
              <w:t>Revision of C1-200007</w:t>
            </w:r>
          </w:p>
        </w:tc>
      </w:tr>
      <w:tr w:rsidR="00424862" w:rsidRPr="00D95972" w14:paraId="469E9322" w14:textId="77777777" w:rsidTr="00B07428">
        <w:tc>
          <w:tcPr>
            <w:tcW w:w="976" w:type="dxa"/>
            <w:tcBorders>
              <w:top w:val="nil"/>
              <w:left w:val="thinThickThinSmallGap" w:sz="24" w:space="0" w:color="auto"/>
              <w:bottom w:val="nil"/>
            </w:tcBorders>
            <w:shd w:val="clear" w:color="auto" w:fill="auto"/>
          </w:tcPr>
          <w:p w14:paraId="792D18C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21C919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D0B0FAD" w14:textId="77777777" w:rsidR="00424862" w:rsidRPr="000412A1" w:rsidRDefault="00AC1BEC" w:rsidP="00B07428">
            <w:pPr>
              <w:rPr>
                <w:rFonts w:cs="Arial"/>
              </w:rPr>
            </w:pPr>
            <w:hyperlink r:id="rId330" w:history="1">
              <w:r w:rsidR="008A5336">
                <w:rPr>
                  <w:rStyle w:val="Hyperlink"/>
                </w:rPr>
                <w:t>C1-200425</w:t>
              </w:r>
            </w:hyperlink>
          </w:p>
        </w:tc>
        <w:tc>
          <w:tcPr>
            <w:tcW w:w="4190" w:type="dxa"/>
            <w:gridSpan w:val="3"/>
            <w:tcBorders>
              <w:top w:val="single" w:sz="4" w:space="0" w:color="auto"/>
              <w:bottom w:val="single" w:sz="4" w:space="0" w:color="auto"/>
            </w:tcBorders>
            <w:shd w:val="clear" w:color="auto" w:fill="FFFF00"/>
          </w:tcPr>
          <w:p w14:paraId="1C6518F2" w14:textId="77777777" w:rsidR="00424862" w:rsidRPr="000412A1" w:rsidRDefault="00424862" w:rsidP="00B07428">
            <w:pPr>
              <w:rPr>
                <w:rFonts w:cs="Arial"/>
              </w:rPr>
            </w:pPr>
            <w:r>
              <w:rPr>
                <w:rFonts w:cs="Arial"/>
              </w:rPr>
              <w:t>Correct reference</w:t>
            </w:r>
          </w:p>
        </w:tc>
        <w:tc>
          <w:tcPr>
            <w:tcW w:w="1766" w:type="dxa"/>
            <w:tcBorders>
              <w:top w:val="single" w:sz="4" w:space="0" w:color="auto"/>
              <w:bottom w:val="single" w:sz="4" w:space="0" w:color="auto"/>
            </w:tcBorders>
            <w:shd w:val="clear" w:color="auto" w:fill="FFFF00"/>
          </w:tcPr>
          <w:p w14:paraId="6D7ABF1F" w14:textId="77777777" w:rsidR="00424862" w:rsidRPr="000412A1" w:rsidRDefault="00424862" w:rsidP="00B07428">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190305D8" w14:textId="77777777" w:rsidR="00424862" w:rsidRPr="000412A1" w:rsidRDefault="00424862" w:rsidP="00B07428">
            <w:pPr>
              <w:rPr>
                <w:rFonts w:cs="Arial"/>
                <w:color w:val="000000"/>
              </w:rPr>
            </w:pPr>
            <w:r>
              <w:rPr>
                <w:rFonts w:cs="Arial"/>
                <w:color w:val="000000"/>
              </w:rPr>
              <w:t>CR 6410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03F36E" w14:textId="77777777" w:rsidR="00424862" w:rsidRPr="000412A1" w:rsidRDefault="00424862" w:rsidP="00B07428">
            <w:pPr>
              <w:rPr>
                <w:rFonts w:cs="Arial"/>
              </w:rPr>
            </w:pPr>
          </w:p>
        </w:tc>
      </w:tr>
      <w:tr w:rsidR="00424862" w:rsidRPr="00D95972" w14:paraId="29D3F753" w14:textId="77777777" w:rsidTr="00B07428">
        <w:tc>
          <w:tcPr>
            <w:tcW w:w="976" w:type="dxa"/>
            <w:tcBorders>
              <w:top w:val="nil"/>
              <w:left w:val="thinThickThinSmallGap" w:sz="24" w:space="0" w:color="auto"/>
              <w:bottom w:val="nil"/>
            </w:tcBorders>
            <w:shd w:val="clear" w:color="auto" w:fill="auto"/>
          </w:tcPr>
          <w:p w14:paraId="4C7F66D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E98A6E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1490972" w14:textId="77777777" w:rsidR="00424862" w:rsidRPr="000412A1" w:rsidRDefault="00AC1BEC" w:rsidP="00B07428">
            <w:pPr>
              <w:rPr>
                <w:rFonts w:cs="Arial"/>
              </w:rPr>
            </w:pPr>
            <w:hyperlink r:id="rId331" w:history="1">
              <w:r w:rsidR="008A5336">
                <w:rPr>
                  <w:rStyle w:val="Hyperlink"/>
                </w:rPr>
                <w:t>C1-200426</w:t>
              </w:r>
            </w:hyperlink>
          </w:p>
        </w:tc>
        <w:tc>
          <w:tcPr>
            <w:tcW w:w="4190" w:type="dxa"/>
            <w:gridSpan w:val="3"/>
            <w:tcBorders>
              <w:top w:val="single" w:sz="4" w:space="0" w:color="auto"/>
              <w:bottom w:val="single" w:sz="4" w:space="0" w:color="auto"/>
            </w:tcBorders>
            <w:shd w:val="clear" w:color="auto" w:fill="FFFF00"/>
          </w:tcPr>
          <w:p w14:paraId="79FC4675" w14:textId="77777777" w:rsidR="00424862" w:rsidRPr="000412A1" w:rsidRDefault="00424862" w:rsidP="00B07428">
            <w:pPr>
              <w:rPr>
                <w:rFonts w:cs="Arial"/>
              </w:rPr>
            </w:pPr>
            <w:r>
              <w:rPr>
                <w:rFonts w:cs="Arial"/>
              </w:rPr>
              <w:t>Enabling mobility with (emergency) sessions/connections between the (trusted) non-3GPP access network connected to the 5GCN and the E-UTRAN</w:t>
            </w:r>
          </w:p>
        </w:tc>
        <w:tc>
          <w:tcPr>
            <w:tcW w:w="1766" w:type="dxa"/>
            <w:tcBorders>
              <w:top w:val="single" w:sz="4" w:space="0" w:color="auto"/>
              <w:bottom w:val="single" w:sz="4" w:space="0" w:color="auto"/>
            </w:tcBorders>
            <w:shd w:val="clear" w:color="auto" w:fill="FFFF00"/>
          </w:tcPr>
          <w:p w14:paraId="5E27F3DC" w14:textId="77777777" w:rsidR="00424862" w:rsidRPr="000412A1" w:rsidRDefault="00424862" w:rsidP="00B07428">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3DC3146A" w14:textId="77777777" w:rsidR="00424862" w:rsidRPr="000412A1" w:rsidRDefault="00424862" w:rsidP="00B07428">
            <w:pPr>
              <w:rPr>
                <w:rFonts w:cs="Arial"/>
                <w:color w:val="000000"/>
              </w:rPr>
            </w:pPr>
            <w:r>
              <w:rPr>
                <w:rFonts w:cs="Arial"/>
                <w:color w:val="000000"/>
              </w:rPr>
              <w:t>CR 1910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F30A02" w14:textId="77777777" w:rsidR="00424862" w:rsidRPr="000412A1" w:rsidRDefault="00424862" w:rsidP="00B07428">
            <w:pPr>
              <w:rPr>
                <w:rFonts w:cs="Arial"/>
              </w:rPr>
            </w:pPr>
          </w:p>
        </w:tc>
      </w:tr>
      <w:tr w:rsidR="00424862" w:rsidRPr="00D95972" w14:paraId="645F0E62" w14:textId="77777777" w:rsidTr="00B07428">
        <w:tc>
          <w:tcPr>
            <w:tcW w:w="976" w:type="dxa"/>
            <w:tcBorders>
              <w:top w:val="nil"/>
              <w:left w:val="thinThickThinSmallGap" w:sz="24" w:space="0" w:color="auto"/>
              <w:bottom w:val="nil"/>
            </w:tcBorders>
            <w:shd w:val="clear" w:color="auto" w:fill="auto"/>
          </w:tcPr>
          <w:p w14:paraId="43C3E3B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D040F5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FCE56DA" w14:textId="77777777" w:rsidR="00424862" w:rsidRPr="000412A1" w:rsidRDefault="00AC1BEC" w:rsidP="00B07428">
            <w:pPr>
              <w:rPr>
                <w:rFonts w:cs="Arial"/>
              </w:rPr>
            </w:pPr>
            <w:hyperlink r:id="rId332" w:history="1">
              <w:r w:rsidR="008A5336">
                <w:rPr>
                  <w:rStyle w:val="Hyperlink"/>
                </w:rPr>
                <w:t>C1-200454</w:t>
              </w:r>
            </w:hyperlink>
          </w:p>
        </w:tc>
        <w:tc>
          <w:tcPr>
            <w:tcW w:w="4190" w:type="dxa"/>
            <w:gridSpan w:val="3"/>
            <w:tcBorders>
              <w:top w:val="single" w:sz="4" w:space="0" w:color="auto"/>
              <w:bottom w:val="single" w:sz="4" w:space="0" w:color="auto"/>
            </w:tcBorders>
            <w:shd w:val="clear" w:color="auto" w:fill="FFFF00"/>
          </w:tcPr>
          <w:p w14:paraId="19E6AA89" w14:textId="77777777" w:rsidR="00424862" w:rsidRPr="000412A1" w:rsidRDefault="00424862" w:rsidP="00B07428">
            <w:pPr>
              <w:rPr>
                <w:rFonts w:cs="Arial"/>
              </w:rPr>
            </w:pPr>
            <w:r>
              <w:rPr>
                <w:rFonts w:cs="Arial"/>
              </w:rPr>
              <w:t>ACS information via DHCP</w:t>
            </w:r>
          </w:p>
        </w:tc>
        <w:tc>
          <w:tcPr>
            <w:tcW w:w="1766" w:type="dxa"/>
            <w:tcBorders>
              <w:top w:val="single" w:sz="4" w:space="0" w:color="auto"/>
              <w:bottom w:val="single" w:sz="4" w:space="0" w:color="auto"/>
            </w:tcBorders>
            <w:shd w:val="clear" w:color="auto" w:fill="FFFF00"/>
          </w:tcPr>
          <w:p w14:paraId="41290C3B" w14:textId="77777777" w:rsidR="00424862" w:rsidRPr="000412A1" w:rsidRDefault="00424862" w:rsidP="00B07428">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5EC711B1" w14:textId="77777777" w:rsidR="00424862" w:rsidRPr="000412A1" w:rsidRDefault="00424862" w:rsidP="00B07428">
            <w:pPr>
              <w:rPr>
                <w:rFonts w:cs="Arial"/>
                <w:color w:val="000000"/>
              </w:rPr>
            </w:pPr>
            <w:r>
              <w:rPr>
                <w:rFonts w:cs="Arial"/>
                <w:color w:val="000000"/>
              </w:rPr>
              <w:t>CR 1919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FEA079" w14:textId="77777777" w:rsidR="00424862" w:rsidRPr="000412A1" w:rsidRDefault="00424862" w:rsidP="00B07428">
            <w:pPr>
              <w:rPr>
                <w:rFonts w:cs="Arial"/>
              </w:rPr>
            </w:pPr>
          </w:p>
        </w:tc>
      </w:tr>
      <w:tr w:rsidR="00424862" w:rsidRPr="00D95972" w14:paraId="28E78948" w14:textId="77777777" w:rsidTr="00B07428">
        <w:tc>
          <w:tcPr>
            <w:tcW w:w="976" w:type="dxa"/>
            <w:tcBorders>
              <w:top w:val="nil"/>
              <w:left w:val="thinThickThinSmallGap" w:sz="24" w:space="0" w:color="auto"/>
              <w:bottom w:val="nil"/>
            </w:tcBorders>
            <w:shd w:val="clear" w:color="auto" w:fill="auto"/>
          </w:tcPr>
          <w:p w14:paraId="2DB7A9E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9FEF19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488124A" w14:textId="77777777" w:rsidR="00424862" w:rsidRPr="000412A1" w:rsidRDefault="00AC1BEC" w:rsidP="00B07428">
            <w:pPr>
              <w:rPr>
                <w:rFonts w:cs="Arial"/>
              </w:rPr>
            </w:pPr>
            <w:hyperlink r:id="rId333" w:history="1">
              <w:r w:rsidR="008A5336">
                <w:rPr>
                  <w:rStyle w:val="Hyperlink"/>
                </w:rPr>
                <w:t>C1-200455</w:t>
              </w:r>
            </w:hyperlink>
          </w:p>
        </w:tc>
        <w:tc>
          <w:tcPr>
            <w:tcW w:w="4190" w:type="dxa"/>
            <w:gridSpan w:val="3"/>
            <w:tcBorders>
              <w:top w:val="single" w:sz="4" w:space="0" w:color="auto"/>
              <w:bottom w:val="single" w:sz="4" w:space="0" w:color="auto"/>
            </w:tcBorders>
            <w:shd w:val="clear" w:color="auto" w:fill="FFFF00"/>
          </w:tcPr>
          <w:p w14:paraId="33327D45" w14:textId="77777777" w:rsidR="00424862" w:rsidRPr="000412A1" w:rsidRDefault="00424862" w:rsidP="00B07428">
            <w:pPr>
              <w:rPr>
                <w:rFonts w:cs="Arial"/>
              </w:rPr>
            </w:pPr>
            <w:r>
              <w:rPr>
                <w:rFonts w:cs="Arial"/>
              </w:rPr>
              <w:t>LADN service does not apply for RG connected to 5GC via wireline access</w:t>
            </w:r>
          </w:p>
        </w:tc>
        <w:tc>
          <w:tcPr>
            <w:tcW w:w="1766" w:type="dxa"/>
            <w:tcBorders>
              <w:top w:val="single" w:sz="4" w:space="0" w:color="auto"/>
              <w:bottom w:val="single" w:sz="4" w:space="0" w:color="auto"/>
            </w:tcBorders>
            <w:shd w:val="clear" w:color="auto" w:fill="FFFF00"/>
          </w:tcPr>
          <w:p w14:paraId="32FC987C" w14:textId="77777777" w:rsidR="00424862" w:rsidRPr="000412A1" w:rsidRDefault="00424862" w:rsidP="00B07428">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1F728D6A" w14:textId="77777777" w:rsidR="00424862" w:rsidRPr="000412A1" w:rsidRDefault="00424862" w:rsidP="00B07428">
            <w:pPr>
              <w:rPr>
                <w:rFonts w:cs="Arial"/>
                <w:color w:val="000000"/>
              </w:rPr>
            </w:pPr>
            <w:r>
              <w:rPr>
                <w:rFonts w:cs="Arial"/>
                <w:color w:val="000000"/>
              </w:rPr>
              <w:t>CR 0070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A7D01C" w14:textId="77777777" w:rsidR="00424862" w:rsidRPr="000412A1" w:rsidRDefault="00424862" w:rsidP="00B07428">
            <w:pPr>
              <w:rPr>
                <w:rFonts w:cs="Arial"/>
              </w:rPr>
            </w:pPr>
          </w:p>
        </w:tc>
      </w:tr>
      <w:tr w:rsidR="00424862" w:rsidRPr="00D95972" w14:paraId="62ABE0B9" w14:textId="77777777" w:rsidTr="00B07428">
        <w:tc>
          <w:tcPr>
            <w:tcW w:w="976" w:type="dxa"/>
            <w:tcBorders>
              <w:top w:val="nil"/>
              <w:left w:val="thinThickThinSmallGap" w:sz="24" w:space="0" w:color="auto"/>
              <w:bottom w:val="nil"/>
            </w:tcBorders>
            <w:shd w:val="clear" w:color="auto" w:fill="auto"/>
          </w:tcPr>
          <w:p w14:paraId="558A511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655D99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6884CF8" w14:textId="77777777" w:rsidR="00424862" w:rsidRPr="000412A1" w:rsidRDefault="00AC1BEC" w:rsidP="00B07428">
            <w:pPr>
              <w:rPr>
                <w:rFonts w:cs="Arial"/>
              </w:rPr>
            </w:pPr>
            <w:hyperlink r:id="rId334" w:history="1">
              <w:r w:rsidR="008A5336">
                <w:rPr>
                  <w:rStyle w:val="Hyperlink"/>
                </w:rPr>
                <w:t>C1-200518</w:t>
              </w:r>
            </w:hyperlink>
          </w:p>
        </w:tc>
        <w:tc>
          <w:tcPr>
            <w:tcW w:w="4190" w:type="dxa"/>
            <w:gridSpan w:val="3"/>
            <w:tcBorders>
              <w:top w:val="single" w:sz="4" w:space="0" w:color="auto"/>
              <w:bottom w:val="single" w:sz="4" w:space="0" w:color="auto"/>
            </w:tcBorders>
            <w:shd w:val="clear" w:color="auto" w:fill="FFFF00"/>
          </w:tcPr>
          <w:p w14:paraId="05FD8FE7" w14:textId="77777777" w:rsidR="00424862" w:rsidRPr="000412A1" w:rsidRDefault="00424862" w:rsidP="00B07428">
            <w:pPr>
              <w:rPr>
                <w:rFonts w:cs="Arial"/>
              </w:rPr>
            </w:pPr>
            <w:r>
              <w:rPr>
                <w:rFonts w:cs="Arial"/>
              </w:rPr>
              <w:t>Work plan for the CT1 part of 5WWC</w:t>
            </w:r>
          </w:p>
        </w:tc>
        <w:tc>
          <w:tcPr>
            <w:tcW w:w="1766" w:type="dxa"/>
            <w:tcBorders>
              <w:top w:val="single" w:sz="4" w:space="0" w:color="auto"/>
              <w:bottom w:val="single" w:sz="4" w:space="0" w:color="auto"/>
            </w:tcBorders>
            <w:shd w:val="clear" w:color="auto" w:fill="FFFF00"/>
          </w:tcPr>
          <w:p w14:paraId="6B86412B" w14:textId="77777777" w:rsidR="00424862" w:rsidRPr="000412A1"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187F0DED" w14:textId="77777777" w:rsidR="00424862" w:rsidRPr="000412A1" w:rsidRDefault="00424862" w:rsidP="00B0742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4607F3" w14:textId="77777777" w:rsidR="00424862" w:rsidRPr="000412A1" w:rsidRDefault="00424862" w:rsidP="00B07428">
            <w:pPr>
              <w:rPr>
                <w:rFonts w:cs="Arial"/>
              </w:rPr>
            </w:pPr>
          </w:p>
        </w:tc>
      </w:tr>
      <w:tr w:rsidR="00424862" w:rsidRPr="00D95972" w14:paraId="7A2F2026" w14:textId="77777777" w:rsidTr="00B07428">
        <w:tc>
          <w:tcPr>
            <w:tcW w:w="976" w:type="dxa"/>
            <w:tcBorders>
              <w:top w:val="nil"/>
              <w:left w:val="thinThickThinSmallGap" w:sz="24" w:space="0" w:color="auto"/>
              <w:bottom w:val="nil"/>
            </w:tcBorders>
            <w:shd w:val="clear" w:color="auto" w:fill="auto"/>
          </w:tcPr>
          <w:p w14:paraId="76D9052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EA885B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21F56D7" w14:textId="77777777" w:rsidR="00424862" w:rsidRPr="000412A1" w:rsidRDefault="00AC1BEC" w:rsidP="00B07428">
            <w:pPr>
              <w:rPr>
                <w:rFonts w:cs="Arial"/>
              </w:rPr>
            </w:pPr>
            <w:hyperlink r:id="rId335" w:history="1">
              <w:r w:rsidR="008A5336">
                <w:rPr>
                  <w:rStyle w:val="Hyperlink"/>
                </w:rPr>
                <w:t>C1-200754</w:t>
              </w:r>
            </w:hyperlink>
          </w:p>
        </w:tc>
        <w:tc>
          <w:tcPr>
            <w:tcW w:w="4190" w:type="dxa"/>
            <w:gridSpan w:val="3"/>
            <w:tcBorders>
              <w:top w:val="single" w:sz="4" w:space="0" w:color="auto"/>
              <w:bottom w:val="single" w:sz="4" w:space="0" w:color="auto"/>
            </w:tcBorders>
            <w:shd w:val="clear" w:color="auto" w:fill="FFFF00"/>
          </w:tcPr>
          <w:p w14:paraId="27532BFB" w14:textId="77777777" w:rsidR="00424862" w:rsidRPr="000412A1" w:rsidRDefault="00424862" w:rsidP="00B07428">
            <w:pPr>
              <w:rPr>
                <w:rFonts w:cs="Arial"/>
              </w:rPr>
            </w:pPr>
            <w:r>
              <w:rPr>
                <w:rFonts w:cs="Arial"/>
              </w:rPr>
              <w:t>Registration of N5GC devices via wireline access</w:t>
            </w:r>
          </w:p>
        </w:tc>
        <w:tc>
          <w:tcPr>
            <w:tcW w:w="1766" w:type="dxa"/>
            <w:tcBorders>
              <w:top w:val="single" w:sz="4" w:space="0" w:color="auto"/>
              <w:bottom w:val="single" w:sz="4" w:space="0" w:color="auto"/>
            </w:tcBorders>
            <w:shd w:val="clear" w:color="auto" w:fill="FFFF00"/>
          </w:tcPr>
          <w:p w14:paraId="3CCB06AA" w14:textId="77777777" w:rsidR="00424862" w:rsidRPr="000412A1" w:rsidRDefault="00424862" w:rsidP="00B07428">
            <w:pPr>
              <w:rPr>
                <w:rFonts w:cs="Arial"/>
              </w:rPr>
            </w:pPr>
            <w:r>
              <w:rPr>
                <w:rFonts w:cs="Arial"/>
              </w:rPr>
              <w:t>Nokia, Nokia Shanghai Bell,Charter Communications</w:t>
            </w:r>
          </w:p>
        </w:tc>
        <w:tc>
          <w:tcPr>
            <w:tcW w:w="827" w:type="dxa"/>
            <w:tcBorders>
              <w:top w:val="single" w:sz="4" w:space="0" w:color="auto"/>
              <w:bottom w:val="single" w:sz="4" w:space="0" w:color="auto"/>
            </w:tcBorders>
            <w:shd w:val="clear" w:color="auto" w:fill="FFFF00"/>
          </w:tcPr>
          <w:p w14:paraId="53CB705D" w14:textId="77777777" w:rsidR="00424862" w:rsidRPr="00037F3C" w:rsidRDefault="00424862" w:rsidP="00B07428">
            <w:pPr>
              <w:rPr>
                <w:rFonts w:cs="Arial"/>
              </w:rPr>
            </w:pPr>
            <w:r w:rsidRPr="00037F3C">
              <w:rPr>
                <w:rFonts w:cs="Arial"/>
              </w:rPr>
              <w:t>CR 2020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A27A00" w14:textId="77777777" w:rsidR="00424862" w:rsidRPr="000412A1" w:rsidRDefault="00424862" w:rsidP="00B07428">
            <w:pPr>
              <w:rPr>
                <w:rFonts w:cs="Arial"/>
              </w:rPr>
            </w:pPr>
            <w:r w:rsidRPr="00037F3C">
              <w:rPr>
                <w:rFonts w:cs="Arial"/>
              </w:rPr>
              <w:t>Conflict with C1-200278 in subclause 5.3.2</w:t>
            </w:r>
          </w:p>
        </w:tc>
      </w:tr>
      <w:tr w:rsidR="00424862" w:rsidRPr="00D95972" w14:paraId="3F657965" w14:textId="77777777" w:rsidTr="00B07428">
        <w:tc>
          <w:tcPr>
            <w:tcW w:w="976" w:type="dxa"/>
            <w:tcBorders>
              <w:top w:val="nil"/>
              <w:left w:val="thinThickThinSmallGap" w:sz="24" w:space="0" w:color="auto"/>
              <w:bottom w:val="nil"/>
            </w:tcBorders>
            <w:shd w:val="clear" w:color="auto" w:fill="auto"/>
          </w:tcPr>
          <w:p w14:paraId="7CF13CF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DBC2CE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712EEFC" w14:textId="77777777" w:rsidR="00424862" w:rsidRPr="000412A1" w:rsidRDefault="00AC1BEC" w:rsidP="00B07428">
            <w:pPr>
              <w:rPr>
                <w:rFonts w:cs="Arial"/>
              </w:rPr>
            </w:pPr>
            <w:hyperlink r:id="rId336" w:history="1">
              <w:r w:rsidR="008A5336">
                <w:rPr>
                  <w:rStyle w:val="Hyperlink"/>
                </w:rPr>
                <w:t>C1-200755</w:t>
              </w:r>
            </w:hyperlink>
          </w:p>
        </w:tc>
        <w:tc>
          <w:tcPr>
            <w:tcW w:w="4190" w:type="dxa"/>
            <w:gridSpan w:val="3"/>
            <w:tcBorders>
              <w:top w:val="single" w:sz="4" w:space="0" w:color="auto"/>
              <w:bottom w:val="single" w:sz="4" w:space="0" w:color="auto"/>
            </w:tcBorders>
            <w:shd w:val="clear" w:color="auto" w:fill="FFFF00"/>
          </w:tcPr>
          <w:p w14:paraId="3C671050" w14:textId="77777777" w:rsidR="00424862" w:rsidRPr="000412A1" w:rsidRDefault="00424862" w:rsidP="00B07428">
            <w:pPr>
              <w:rPr>
                <w:rFonts w:cs="Arial"/>
              </w:rPr>
            </w:pPr>
            <w:r>
              <w:rPr>
                <w:rFonts w:cs="Arial"/>
              </w:rPr>
              <w:t>Support of authentication and registration of N5GC devices via wireline access</w:t>
            </w:r>
          </w:p>
        </w:tc>
        <w:tc>
          <w:tcPr>
            <w:tcW w:w="1766" w:type="dxa"/>
            <w:tcBorders>
              <w:top w:val="single" w:sz="4" w:space="0" w:color="auto"/>
              <w:bottom w:val="single" w:sz="4" w:space="0" w:color="auto"/>
            </w:tcBorders>
            <w:shd w:val="clear" w:color="auto" w:fill="FFFF00"/>
          </w:tcPr>
          <w:p w14:paraId="58E9B3F0" w14:textId="77777777" w:rsidR="00424862" w:rsidRPr="000412A1" w:rsidRDefault="00424862" w:rsidP="00B07428">
            <w:pPr>
              <w:rPr>
                <w:rFonts w:cs="Arial"/>
              </w:rPr>
            </w:pPr>
            <w:r>
              <w:rPr>
                <w:rFonts w:cs="Arial"/>
              </w:rPr>
              <w:t>Nokia, Nokia Shanghai Bell,Charter Communications</w:t>
            </w:r>
          </w:p>
        </w:tc>
        <w:tc>
          <w:tcPr>
            <w:tcW w:w="827" w:type="dxa"/>
            <w:tcBorders>
              <w:top w:val="single" w:sz="4" w:space="0" w:color="auto"/>
              <w:bottom w:val="single" w:sz="4" w:space="0" w:color="auto"/>
            </w:tcBorders>
            <w:shd w:val="clear" w:color="auto" w:fill="FFFF00"/>
          </w:tcPr>
          <w:p w14:paraId="18A8E717" w14:textId="77777777" w:rsidR="00424862" w:rsidRPr="000412A1" w:rsidRDefault="00424862" w:rsidP="00B07428">
            <w:pPr>
              <w:rPr>
                <w:rFonts w:cs="Arial"/>
                <w:color w:val="000000"/>
              </w:rPr>
            </w:pPr>
            <w:r>
              <w:rPr>
                <w:rFonts w:cs="Arial"/>
                <w:color w:val="000000"/>
              </w:rPr>
              <w:t>CR 0116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B61C39" w14:textId="77777777" w:rsidR="00424862" w:rsidRPr="000412A1" w:rsidRDefault="00424862" w:rsidP="00B07428">
            <w:pPr>
              <w:rPr>
                <w:rFonts w:cs="Arial"/>
              </w:rPr>
            </w:pPr>
          </w:p>
        </w:tc>
      </w:tr>
      <w:tr w:rsidR="00424862" w:rsidRPr="00D95972" w14:paraId="4B6B6D04" w14:textId="77777777" w:rsidTr="00B07428">
        <w:tc>
          <w:tcPr>
            <w:tcW w:w="976" w:type="dxa"/>
            <w:tcBorders>
              <w:top w:val="nil"/>
              <w:left w:val="thinThickThinSmallGap" w:sz="24" w:space="0" w:color="auto"/>
              <w:bottom w:val="nil"/>
            </w:tcBorders>
            <w:shd w:val="clear" w:color="auto" w:fill="auto"/>
          </w:tcPr>
          <w:p w14:paraId="32EEE47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1C0969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45D9FAF" w14:textId="77777777" w:rsidR="00424862" w:rsidRPr="000412A1" w:rsidRDefault="00AC1BEC" w:rsidP="00B07428">
            <w:pPr>
              <w:rPr>
                <w:rFonts w:cs="Arial"/>
              </w:rPr>
            </w:pPr>
            <w:hyperlink r:id="rId337" w:history="1">
              <w:r w:rsidR="008A5336">
                <w:rPr>
                  <w:rStyle w:val="Hyperlink"/>
                </w:rPr>
                <w:t>C1-200756</w:t>
              </w:r>
            </w:hyperlink>
          </w:p>
        </w:tc>
        <w:tc>
          <w:tcPr>
            <w:tcW w:w="4190" w:type="dxa"/>
            <w:gridSpan w:val="3"/>
            <w:tcBorders>
              <w:top w:val="single" w:sz="4" w:space="0" w:color="auto"/>
              <w:bottom w:val="single" w:sz="4" w:space="0" w:color="auto"/>
            </w:tcBorders>
            <w:shd w:val="clear" w:color="auto" w:fill="FFFF00"/>
          </w:tcPr>
          <w:p w14:paraId="36C3AFFA" w14:textId="77777777" w:rsidR="00424862" w:rsidRPr="000412A1" w:rsidRDefault="00424862" w:rsidP="00B07428">
            <w:pPr>
              <w:rPr>
                <w:rFonts w:cs="Arial"/>
              </w:rPr>
            </w:pPr>
            <w:r>
              <w:rPr>
                <w:rFonts w:cs="Arial"/>
              </w:rPr>
              <w:t>Corrections on EUI-64 as PEI</w:t>
            </w:r>
          </w:p>
        </w:tc>
        <w:tc>
          <w:tcPr>
            <w:tcW w:w="1766" w:type="dxa"/>
            <w:tcBorders>
              <w:top w:val="single" w:sz="4" w:space="0" w:color="auto"/>
              <w:bottom w:val="single" w:sz="4" w:space="0" w:color="auto"/>
            </w:tcBorders>
            <w:shd w:val="clear" w:color="auto" w:fill="FFFF00"/>
          </w:tcPr>
          <w:p w14:paraId="0C42D487" w14:textId="77777777" w:rsidR="00424862" w:rsidRPr="000412A1"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ADFF630" w14:textId="77777777" w:rsidR="00424862" w:rsidRPr="000412A1" w:rsidRDefault="00424862" w:rsidP="00B07428">
            <w:pPr>
              <w:rPr>
                <w:rFonts w:cs="Arial"/>
                <w:color w:val="000000"/>
              </w:rPr>
            </w:pPr>
            <w:r>
              <w:rPr>
                <w:rFonts w:cs="Arial"/>
                <w:color w:val="000000"/>
              </w:rPr>
              <w:t>CR 2021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F483A6" w14:textId="77777777" w:rsidR="00424862" w:rsidRPr="000412A1" w:rsidRDefault="00424862" w:rsidP="00B07428">
            <w:pPr>
              <w:rPr>
                <w:rFonts w:cs="Arial"/>
              </w:rPr>
            </w:pPr>
          </w:p>
        </w:tc>
      </w:tr>
      <w:tr w:rsidR="00424862" w:rsidRPr="00D95972" w14:paraId="634FC4A0" w14:textId="77777777" w:rsidTr="00B07428">
        <w:tc>
          <w:tcPr>
            <w:tcW w:w="976" w:type="dxa"/>
            <w:tcBorders>
              <w:top w:val="nil"/>
              <w:left w:val="thinThickThinSmallGap" w:sz="24" w:space="0" w:color="auto"/>
              <w:bottom w:val="nil"/>
            </w:tcBorders>
            <w:shd w:val="clear" w:color="auto" w:fill="auto"/>
          </w:tcPr>
          <w:p w14:paraId="73421A1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9EF531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D54AECA" w14:textId="77777777" w:rsidR="00424862" w:rsidRPr="000412A1" w:rsidRDefault="00AC1BEC" w:rsidP="00B07428">
            <w:pPr>
              <w:rPr>
                <w:rFonts w:cs="Arial"/>
              </w:rPr>
            </w:pPr>
            <w:hyperlink r:id="rId338" w:history="1">
              <w:r w:rsidR="008A5336">
                <w:rPr>
                  <w:rStyle w:val="Hyperlink"/>
                </w:rPr>
                <w:t>C1-200757</w:t>
              </w:r>
            </w:hyperlink>
          </w:p>
        </w:tc>
        <w:tc>
          <w:tcPr>
            <w:tcW w:w="4190" w:type="dxa"/>
            <w:gridSpan w:val="3"/>
            <w:tcBorders>
              <w:top w:val="single" w:sz="4" w:space="0" w:color="auto"/>
              <w:bottom w:val="single" w:sz="4" w:space="0" w:color="auto"/>
            </w:tcBorders>
            <w:shd w:val="clear" w:color="auto" w:fill="FFFF00"/>
          </w:tcPr>
          <w:p w14:paraId="34C2761E" w14:textId="77777777" w:rsidR="00424862" w:rsidRPr="000412A1" w:rsidRDefault="00424862" w:rsidP="00B07428">
            <w:pPr>
              <w:rPr>
                <w:rFonts w:cs="Arial"/>
              </w:rPr>
            </w:pPr>
            <w:r>
              <w:rPr>
                <w:rFonts w:cs="Arial"/>
              </w:rPr>
              <w:t>Corrections on N5CW support</w:t>
            </w:r>
          </w:p>
        </w:tc>
        <w:tc>
          <w:tcPr>
            <w:tcW w:w="1766" w:type="dxa"/>
            <w:tcBorders>
              <w:top w:val="single" w:sz="4" w:space="0" w:color="auto"/>
              <w:bottom w:val="single" w:sz="4" w:space="0" w:color="auto"/>
            </w:tcBorders>
            <w:shd w:val="clear" w:color="auto" w:fill="FFFF00"/>
          </w:tcPr>
          <w:p w14:paraId="233A24C2" w14:textId="77777777" w:rsidR="00424862" w:rsidRPr="000412A1"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8A0E160" w14:textId="77777777" w:rsidR="00424862" w:rsidRPr="000412A1" w:rsidRDefault="00424862" w:rsidP="00B07428">
            <w:pPr>
              <w:rPr>
                <w:rFonts w:cs="Arial"/>
                <w:color w:val="000000"/>
              </w:rPr>
            </w:pPr>
            <w:r>
              <w:rPr>
                <w:rFonts w:cs="Arial"/>
                <w:color w:val="000000"/>
              </w:rPr>
              <w:t>CR 2022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F2CA83" w14:textId="77777777" w:rsidR="00424862" w:rsidRPr="000412A1" w:rsidRDefault="00424862" w:rsidP="00B07428">
            <w:pPr>
              <w:rPr>
                <w:rFonts w:cs="Arial"/>
              </w:rPr>
            </w:pPr>
          </w:p>
        </w:tc>
      </w:tr>
      <w:tr w:rsidR="00424862" w:rsidRPr="00D95972" w14:paraId="51EBB24E" w14:textId="77777777" w:rsidTr="00B07428">
        <w:tc>
          <w:tcPr>
            <w:tcW w:w="976" w:type="dxa"/>
            <w:tcBorders>
              <w:top w:val="nil"/>
              <w:left w:val="thinThickThinSmallGap" w:sz="24" w:space="0" w:color="auto"/>
              <w:bottom w:val="nil"/>
            </w:tcBorders>
            <w:shd w:val="clear" w:color="auto" w:fill="auto"/>
          </w:tcPr>
          <w:p w14:paraId="0637217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C0AB46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1B8CBA3" w14:textId="77777777" w:rsidR="00424862" w:rsidRPr="000412A1" w:rsidRDefault="00424862" w:rsidP="00B07428">
            <w:pPr>
              <w:rPr>
                <w:rFonts w:cs="Arial"/>
              </w:rPr>
            </w:pPr>
            <w:r>
              <w:rPr>
                <w:rFonts w:cs="Arial"/>
              </w:rPr>
              <w:t>C1-200758</w:t>
            </w:r>
          </w:p>
        </w:tc>
        <w:tc>
          <w:tcPr>
            <w:tcW w:w="4190" w:type="dxa"/>
            <w:gridSpan w:val="3"/>
            <w:tcBorders>
              <w:top w:val="single" w:sz="4" w:space="0" w:color="auto"/>
              <w:bottom w:val="single" w:sz="4" w:space="0" w:color="auto"/>
            </w:tcBorders>
            <w:shd w:val="clear" w:color="auto" w:fill="FFFFFF"/>
          </w:tcPr>
          <w:p w14:paraId="7968E05D" w14:textId="77777777" w:rsidR="00424862" w:rsidRPr="000412A1" w:rsidRDefault="00424862" w:rsidP="00B07428">
            <w:pPr>
              <w:rPr>
                <w:rFonts w:cs="Arial"/>
              </w:rPr>
            </w:pPr>
            <w:r>
              <w:rPr>
                <w:rFonts w:cs="Arial"/>
              </w:rPr>
              <w:t>Supporting IPTV NAS impacts</w:t>
            </w:r>
          </w:p>
        </w:tc>
        <w:tc>
          <w:tcPr>
            <w:tcW w:w="1766" w:type="dxa"/>
            <w:tcBorders>
              <w:top w:val="single" w:sz="4" w:space="0" w:color="auto"/>
              <w:bottom w:val="single" w:sz="4" w:space="0" w:color="auto"/>
            </w:tcBorders>
            <w:shd w:val="clear" w:color="auto" w:fill="FFFFFF"/>
          </w:tcPr>
          <w:p w14:paraId="477439CF" w14:textId="77777777" w:rsidR="00424862" w:rsidRPr="000412A1"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50DA94F0" w14:textId="77777777" w:rsidR="00424862" w:rsidRPr="000412A1" w:rsidRDefault="00424862" w:rsidP="00B07428">
            <w:pPr>
              <w:rPr>
                <w:rFonts w:cs="Arial"/>
                <w:color w:val="000000"/>
              </w:rPr>
            </w:pPr>
            <w:r>
              <w:rPr>
                <w:rFonts w:cs="Arial"/>
                <w:color w:val="000000"/>
              </w:rPr>
              <w:t>CR 2023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C9093C0" w14:textId="77777777" w:rsidR="00424862" w:rsidRDefault="00424862" w:rsidP="00B07428">
            <w:pPr>
              <w:rPr>
                <w:rFonts w:cs="Arial"/>
              </w:rPr>
            </w:pPr>
            <w:r>
              <w:rPr>
                <w:rFonts w:cs="Arial"/>
              </w:rPr>
              <w:t>Withdrawn</w:t>
            </w:r>
          </w:p>
          <w:p w14:paraId="0181216B" w14:textId="77777777" w:rsidR="00424862" w:rsidRPr="000412A1" w:rsidRDefault="00424862" w:rsidP="00B07428">
            <w:pPr>
              <w:rPr>
                <w:rFonts w:cs="Arial"/>
              </w:rPr>
            </w:pPr>
            <w:r>
              <w:rPr>
                <w:rFonts w:cs="Arial"/>
              </w:rPr>
              <w:t>LATE</w:t>
            </w:r>
          </w:p>
        </w:tc>
      </w:tr>
      <w:tr w:rsidR="00424862" w:rsidRPr="00D95972" w14:paraId="5EF1EE30" w14:textId="77777777" w:rsidTr="00B07428">
        <w:tc>
          <w:tcPr>
            <w:tcW w:w="976" w:type="dxa"/>
            <w:tcBorders>
              <w:top w:val="nil"/>
              <w:left w:val="thinThickThinSmallGap" w:sz="24" w:space="0" w:color="auto"/>
              <w:bottom w:val="nil"/>
            </w:tcBorders>
            <w:shd w:val="clear" w:color="auto" w:fill="auto"/>
          </w:tcPr>
          <w:p w14:paraId="5A24292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84BF27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4A2BB7E" w14:textId="77777777" w:rsidR="00424862" w:rsidRPr="000412A1" w:rsidRDefault="00424862" w:rsidP="00B07428">
            <w:pPr>
              <w:rPr>
                <w:rFonts w:cs="Arial"/>
              </w:rPr>
            </w:pPr>
            <w:r>
              <w:rPr>
                <w:rFonts w:cs="Arial"/>
              </w:rPr>
              <w:t>C1-200759</w:t>
            </w:r>
          </w:p>
        </w:tc>
        <w:tc>
          <w:tcPr>
            <w:tcW w:w="4190" w:type="dxa"/>
            <w:gridSpan w:val="3"/>
            <w:tcBorders>
              <w:top w:val="single" w:sz="4" w:space="0" w:color="auto"/>
              <w:bottom w:val="single" w:sz="4" w:space="0" w:color="auto"/>
            </w:tcBorders>
            <w:shd w:val="clear" w:color="auto" w:fill="FFFFFF"/>
          </w:tcPr>
          <w:p w14:paraId="01FFA3F3" w14:textId="77777777" w:rsidR="00424862" w:rsidRPr="000412A1" w:rsidRDefault="00424862" w:rsidP="00B07428">
            <w:pPr>
              <w:rPr>
                <w:rFonts w:cs="Arial"/>
              </w:rPr>
            </w:pPr>
            <w:r>
              <w:rPr>
                <w:rFonts w:cs="Arial"/>
              </w:rPr>
              <w:t>Supporting IPTV via wireline access</w:t>
            </w:r>
          </w:p>
        </w:tc>
        <w:tc>
          <w:tcPr>
            <w:tcW w:w="1766" w:type="dxa"/>
            <w:tcBorders>
              <w:top w:val="single" w:sz="4" w:space="0" w:color="auto"/>
              <w:bottom w:val="single" w:sz="4" w:space="0" w:color="auto"/>
            </w:tcBorders>
            <w:shd w:val="clear" w:color="auto" w:fill="FFFFFF"/>
          </w:tcPr>
          <w:p w14:paraId="47414638" w14:textId="77777777" w:rsidR="00424862" w:rsidRPr="000412A1"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2E2F9AE1" w14:textId="77777777" w:rsidR="00424862" w:rsidRPr="000412A1" w:rsidRDefault="00424862" w:rsidP="00B07428">
            <w:pPr>
              <w:rPr>
                <w:rFonts w:cs="Arial"/>
                <w:color w:val="000000"/>
              </w:rPr>
            </w:pPr>
            <w:r>
              <w:rPr>
                <w:rFonts w:cs="Arial"/>
                <w:color w:val="000000"/>
              </w:rPr>
              <w:t>CR 0117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3556D9F" w14:textId="77777777" w:rsidR="00424862" w:rsidRDefault="00424862" w:rsidP="00B07428">
            <w:pPr>
              <w:rPr>
                <w:rFonts w:cs="Arial"/>
              </w:rPr>
            </w:pPr>
            <w:r>
              <w:rPr>
                <w:rFonts w:cs="Arial"/>
              </w:rPr>
              <w:t>Withdrawn</w:t>
            </w:r>
          </w:p>
          <w:p w14:paraId="2F5B5C55" w14:textId="77777777" w:rsidR="00424862" w:rsidRPr="000412A1" w:rsidRDefault="00424862" w:rsidP="00B07428">
            <w:pPr>
              <w:rPr>
                <w:rFonts w:cs="Arial"/>
              </w:rPr>
            </w:pPr>
            <w:r>
              <w:rPr>
                <w:rFonts w:cs="Arial"/>
              </w:rPr>
              <w:t>LATE</w:t>
            </w:r>
          </w:p>
        </w:tc>
      </w:tr>
      <w:tr w:rsidR="00424862" w:rsidRPr="00D95972" w14:paraId="6FF60BD1" w14:textId="77777777" w:rsidTr="00B07428">
        <w:tc>
          <w:tcPr>
            <w:tcW w:w="976" w:type="dxa"/>
            <w:tcBorders>
              <w:top w:val="nil"/>
              <w:left w:val="thinThickThinSmallGap" w:sz="24" w:space="0" w:color="auto"/>
              <w:bottom w:val="nil"/>
            </w:tcBorders>
            <w:shd w:val="clear" w:color="auto" w:fill="auto"/>
          </w:tcPr>
          <w:p w14:paraId="024B81F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5C5314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90131A4" w14:textId="77777777" w:rsidR="00424862" w:rsidRPr="000412A1" w:rsidRDefault="00AC1BEC" w:rsidP="00B07428">
            <w:pPr>
              <w:rPr>
                <w:rFonts w:cs="Arial"/>
              </w:rPr>
            </w:pPr>
            <w:hyperlink r:id="rId339" w:history="1">
              <w:r w:rsidR="008A5336">
                <w:rPr>
                  <w:rStyle w:val="Hyperlink"/>
                </w:rPr>
                <w:t>C1-200761</w:t>
              </w:r>
            </w:hyperlink>
          </w:p>
        </w:tc>
        <w:tc>
          <w:tcPr>
            <w:tcW w:w="4190" w:type="dxa"/>
            <w:gridSpan w:val="3"/>
            <w:tcBorders>
              <w:top w:val="single" w:sz="4" w:space="0" w:color="auto"/>
              <w:bottom w:val="single" w:sz="4" w:space="0" w:color="auto"/>
            </w:tcBorders>
            <w:shd w:val="clear" w:color="auto" w:fill="FFFF00"/>
          </w:tcPr>
          <w:p w14:paraId="5DDA22D0" w14:textId="77777777" w:rsidR="00424862" w:rsidRPr="000412A1" w:rsidRDefault="00424862" w:rsidP="00B07428">
            <w:pPr>
              <w:rPr>
                <w:rFonts w:cs="Arial"/>
              </w:rPr>
            </w:pPr>
            <w:r>
              <w:rPr>
                <w:rFonts w:cs="Arial"/>
              </w:rPr>
              <w:t>SUPI and SUCI for legacy wireline access</w:t>
            </w:r>
          </w:p>
        </w:tc>
        <w:tc>
          <w:tcPr>
            <w:tcW w:w="1766" w:type="dxa"/>
            <w:tcBorders>
              <w:top w:val="single" w:sz="4" w:space="0" w:color="auto"/>
              <w:bottom w:val="single" w:sz="4" w:space="0" w:color="auto"/>
            </w:tcBorders>
            <w:shd w:val="clear" w:color="auto" w:fill="FFFF00"/>
          </w:tcPr>
          <w:p w14:paraId="14767549" w14:textId="77777777" w:rsidR="00424862" w:rsidRPr="000412A1"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F7E1E54" w14:textId="77777777" w:rsidR="00424862" w:rsidRPr="000412A1" w:rsidRDefault="00424862" w:rsidP="00B07428">
            <w:pPr>
              <w:rPr>
                <w:rFonts w:cs="Arial"/>
                <w:color w:val="000000"/>
              </w:rPr>
            </w:pPr>
            <w:r>
              <w:rPr>
                <w:rFonts w:cs="Arial"/>
                <w:color w:val="000000"/>
              </w:rPr>
              <w:t>CR 0118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5E47D2" w14:textId="77777777" w:rsidR="00424862" w:rsidRPr="000412A1" w:rsidRDefault="00424862" w:rsidP="00B07428">
            <w:pPr>
              <w:rPr>
                <w:rFonts w:cs="Arial"/>
              </w:rPr>
            </w:pPr>
          </w:p>
        </w:tc>
      </w:tr>
      <w:tr w:rsidR="00424862" w:rsidRPr="00D95972" w14:paraId="1F215330" w14:textId="77777777" w:rsidTr="00B07428">
        <w:tc>
          <w:tcPr>
            <w:tcW w:w="976" w:type="dxa"/>
            <w:tcBorders>
              <w:top w:val="nil"/>
              <w:left w:val="thinThickThinSmallGap" w:sz="24" w:space="0" w:color="auto"/>
              <w:bottom w:val="nil"/>
            </w:tcBorders>
            <w:shd w:val="clear" w:color="auto" w:fill="auto"/>
          </w:tcPr>
          <w:p w14:paraId="4D304A8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0A83C1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1171646" w14:textId="77777777" w:rsidR="00424862" w:rsidRPr="000412A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DBE714B" w14:textId="77777777" w:rsidR="00424862" w:rsidRPr="000412A1" w:rsidRDefault="00424862" w:rsidP="00B07428">
            <w:pPr>
              <w:rPr>
                <w:rFonts w:cs="Arial"/>
              </w:rPr>
            </w:pPr>
          </w:p>
        </w:tc>
        <w:tc>
          <w:tcPr>
            <w:tcW w:w="1766" w:type="dxa"/>
            <w:tcBorders>
              <w:top w:val="single" w:sz="4" w:space="0" w:color="auto"/>
              <w:bottom w:val="single" w:sz="4" w:space="0" w:color="auto"/>
            </w:tcBorders>
            <w:shd w:val="clear" w:color="auto" w:fill="FFFFFF"/>
          </w:tcPr>
          <w:p w14:paraId="1E0D195F" w14:textId="77777777" w:rsidR="00424862" w:rsidRPr="000412A1" w:rsidRDefault="00424862" w:rsidP="00B07428">
            <w:pPr>
              <w:rPr>
                <w:rFonts w:cs="Arial"/>
              </w:rPr>
            </w:pPr>
          </w:p>
        </w:tc>
        <w:tc>
          <w:tcPr>
            <w:tcW w:w="827" w:type="dxa"/>
            <w:tcBorders>
              <w:top w:val="single" w:sz="4" w:space="0" w:color="auto"/>
              <w:bottom w:val="single" w:sz="4" w:space="0" w:color="auto"/>
            </w:tcBorders>
            <w:shd w:val="clear" w:color="auto" w:fill="FFFFFF"/>
          </w:tcPr>
          <w:p w14:paraId="77932428" w14:textId="77777777" w:rsidR="00424862" w:rsidRPr="000412A1"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DEF9C8" w14:textId="77777777" w:rsidR="00424862" w:rsidRPr="000412A1" w:rsidRDefault="00424862" w:rsidP="00B07428">
            <w:pPr>
              <w:rPr>
                <w:rFonts w:cs="Arial"/>
              </w:rPr>
            </w:pPr>
          </w:p>
        </w:tc>
      </w:tr>
      <w:tr w:rsidR="00424862" w:rsidRPr="00D95972" w14:paraId="2B0EEBC2" w14:textId="77777777" w:rsidTr="00B07428">
        <w:tc>
          <w:tcPr>
            <w:tcW w:w="976" w:type="dxa"/>
            <w:tcBorders>
              <w:top w:val="nil"/>
              <w:left w:val="thinThickThinSmallGap" w:sz="24" w:space="0" w:color="auto"/>
              <w:bottom w:val="nil"/>
            </w:tcBorders>
            <w:shd w:val="clear" w:color="auto" w:fill="auto"/>
          </w:tcPr>
          <w:p w14:paraId="5C8110A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E67F98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5DCB8B6" w14:textId="77777777" w:rsidR="00424862" w:rsidRPr="000412A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FA703F3" w14:textId="77777777" w:rsidR="00424862" w:rsidRPr="000412A1" w:rsidRDefault="00424862" w:rsidP="00B07428">
            <w:pPr>
              <w:rPr>
                <w:rFonts w:cs="Arial"/>
              </w:rPr>
            </w:pPr>
          </w:p>
        </w:tc>
        <w:tc>
          <w:tcPr>
            <w:tcW w:w="1766" w:type="dxa"/>
            <w:tcBorders>
              <w:top w:val="single" w:sz="4" w:space="0" w:color="auto"/>
              <w:bottom w:val="single" w:sz="4" w:space="0" w:color="auto"/>
            </w:tcBorders>
            <w:shd w:val="clear" w:color="auto" w:fill="FFFFFF"/>
          </w:tcPr>
          <w:p w14:paraId="154F2EFD" w14:textId="77777777" w:rsidR="00424862" w:rsidRPr="000412A1" w:rsidRDefault="00424862" w:rsidP="00B07428">
            <w:pPr>
              <w:rPr>
                <w:rFonts w:cs="Arial"/>
              </w:rPr>
            </w:pPr>
          </w:p>
        </w:tc>
        <w:tc>
          <w:tcPr>
            <w:tcW w:w="827" w:type="dxa"/>
            <w:tcBorders>
              <w:top w:val="single" w:sz="4" w:space="0" w:color="auto"/>
              <w:bottom w:val="single" w:sz="4" w:space="0" w:color="auto"/>
            </w:tcBorders>
            <w:shd w:val="clear" w:color="auto" w:fill="FFFFFF"/>
          </w:tcPr>
          <w:p w14:paraId="19CA4BBF" w14:textId="77777777" w:rsidR="00424862" w:rsidRPr="000412A1"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C89BD5" w14:textId="77777777" w:rsidR="00424862" w:rsidRPr="000412A1" w:rsidRDefault="00424862" w:rsidP="00B07428">
            <w:pPr>
              <w:rPr>
                <w:rFonts w:cs="Arial"/>
              </w:rPr>
            </w:pPr>
          </w:p>
        </w:tc>
      </w:tr>
      <w:tr w:rsidR="00424862" w:rsidRPr="00D95972" w14:paraId="60A95CA0" w14:textId="77777777" w:rsidTr="00B07428">
        <w:tc>
          <w:tcPr>
            <w:tcW w:w="976" w:type="dxa"/>
            <w:tcBorders>
              <w:top w:val="nil"/>
              <w:left w:val="thinThickThinSmallGap" w:sz="24" w:space="0" w:color="auto"/>
              <w:bottom w:val="nil"/>
            </w:tcBorders>
            <w:shd w:val="clear" w:color="auto" w:fill="auto"/>
          </w:tcPr>
          <w:p w14:paraId="76773FD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7D9736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C2C6F76" w14:textId="77777777" w:rsidR="00424862" w:rsidRPr="000412A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FBCDB2E" w14:textId="77777777" w:rsidR="00424862" w:rsidRPr="000412A1" w:rsidRDefault="00424862" w:rsidP="00B07428">
            <w:pPr>
              <w:rPr>
                <w:rFonts w:cs="Arial"/>
              </w:rPr>
            </w:pPr>
          </w:p>
        </w:tc>
        <w:tc>
          <w:tcPr>
            <w:tcW w:w="1766" w:type="dxa"/>
            <w:tcBorders>
              <w:top w:val="single" w:sz="4" w:space="0" w:color="auto"/>
              <w:bottom w:val="single" w:sz="4" w:space="0" w:color="auto"/>
            </w:tcBorders>
            <w:shd w:val="clear" w:color="auto" w:fill="FFFFFF"/>
          </w:tcPr>
          <w:p w14:paraId="6B316154" w14:textId="77777777" w:rsidR="00424862" w:rsidRPr="000412A1" w:rsidRDefault="00424862" w:rsidP="00B07428">
            <w:pPr>
              <w:rPr>
                <w:rFonts w:cs="Arial"/>
              </w:rPr>
            </w:pPr>
          </w:p>
        </w:tc>
        <w:tc>
          <w:tcPr>
            <w:tcW w:w="827" w:type="dxa"/>
            <w:tcBorders>
              <w:top w:val="single" w:sz="4" w:space="0" w:color="auto"/>
              <w:bottom w:val="single" w:sz="4" w:space="0" w:color="auto"/>
            </w:tcBorders>
            <w:shd w:val="clear" w:color="auto" w:fill="FFFFFF"/>
          </w:tcPr>
          <w:p w14:paraId="606FC9C0" w14:textId="77777777" w:rsidR="00424862" w:rsidRPr="000412A1"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9BBCDE" w14:textId="77777777" w:rsidR="00424862" w:rsidRPr="000412A1" w:rsidRDefault="00424862" w:rsidP="00B07428">
            <w:pPr>
              <w:rPr>
                <w:rFonts w:cs="Arial"/>
              </w:rPr>
            </w:pPr>
          </w:p>
        </w:tc>
      </w:tr>
      <w:tr w:rsidR="00424862" w:rsidRPr="00D95972" w14:paraId="2C4752B1" w14:textId="77777777" w:rsidTr="00B07428">
        <w:tc>
          <w:tcPr>
            <w:tcW w:w="976" w:type="dxa"/>
            <w:tcBorders>
              <w:top w:val="nil"/>
              <w:left w:val="thinThickThinSmallGap" w:sz="24" w:space="0" w:color="auto"/>
              <w:bottom w:val="nil"/>
            </w:tcBorders>
            <w:shd w:val="clear" w:color="auto" w:fill="auto"/>
          </w:tcPr>
          <w:p w14:paraId="5C53470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1D7EC4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38F0287" w14:textId="77777777" w:rsidR="00424862" w:rsidRPr="000412A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3060E67D" w14:textId="77777777" w:rsidR="00424862" w:rsidRPr="000412A1" w:rsidRDefault="00424862" w:rsidP="00B07428">
            <w:pPr>
              <w:rPr>
                <w:rFonts w:cs="Arial"/>
              </w:rPr>
            </w:pPr>
          </w:p>
        </w:tc>
        <w:tc>
          <w:tcPr>
            <w:tcW w:w="1766" w:type="dxa"/>
            <w:tcBorders>
              <w:top w:val="single" w:sz="4" w:space="0" w:color="auto"/>
              <w:bottom w:val="single" w:sz="4" w:space="0" w:color="auto"/>
            </w:tcBorders>
            <w:shd w:val="clear" w:color="auto" w:fill="FFFFFF"/>
          </w:tcPr>
          <w:p w14:paraId="1077140B" w14:textId="77777777" w:rsidR="00424862" w:rsidRPr="000412A1" w:rsidRDefault="00424862" w:rsidP="00B07428">
            <w:pPr>
              <w:rPr>
                <w:rFonts w:cs="Arial"/>
              </w:rPr>
            </w:pPr>
          </w:p>
        </w:tc>
        <w:tc>
          <w:tcPr>
            <w:tcW w:w="827" w:type="dxa"/>
            <w:tcBorders>
              <w:top w:val="single" w:sz="4" w:space="0" w:color="auto"/>
              <w:bottom w:val="single" w:sz="4" w:space="0" w:color="auto"/>
            </w:tcBorders>
            <w:shd w:val="clear" w:color="auto" w:fill="FFFFFF"/>
          </w:tcPr>
          <w:p w14:paraId="43489A2D" w14:textId="77777777" w:rsidR="00424862" w:rsidRPr="000412A1"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4F8251" w14:textId="77777777" w:rsidR="00424862" w:rsidRPr="000412A1" w:rsidRDefault="00424862" w:rsidP="00B07428">
            <w:pPr>
              <w:rPr>
                <w:rFonts w:cs="Arial"/>
              </w:rPr>
            </w:pPr>
          </w:p>
        </w:tc>
      </w:tr>
      <w:tr w:rsidR="00424862" w:rsidRPr="00D95972" w14:paraId="24ED5011" w14:textId="77777777" w:rsidTr="00B07428">
        <w:tc>
          <w:tcPr>
            <w:tcW w:w="976" w:type="dxa"/>
            <w:tcBorders>
              <w:top w:val="nil"/>
              <w:left w:val="thinThickThinSmallGap" w:sz="24" w:space="0" w:color="auto"/>
              <w:bottom w:val="nil"/>
            </w:tcBorders>
            <w:shd w:val="clear" w:color="auto" w:fill="auto"/>
          </w:tcPr>
          <w:p w14:paraId="473C0E0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5F3893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AE51A24" w14:textId="77777777" w:rsidR="00424862" w:rsidRPr="000412A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228B244" w14:textId="77777777" w:rsidR="00424862" w:rsidRPr="000412A1" w:rsidRDefault="00424862" w:rsidP="00B07428">
            <w:pPr>
              <w:rPr>
                <w:rFonts w:cs="Arial"/>
              </w:rPr>
            </w:pPr>
          </w:p>
        </w:tc>
        <w:tc>
          <w:tcPr>
            <w:tcW w:w="1766" w:type="dxa"/>
            <w:tcBorders>
              <w:top w:val="single" w:sz="4" w:space="0" w:color="auto"/>
              <w:bottom w:val="single" w:sz="4" w:space="0" w:color="auto"/>
            </w:tcBorders>
            <w:shd w:val="clear" w:color="auto" w:fill="FFFFFF"/>
          </w:tcPr>
          <w:p w14:paraId="7E4BB6B6" w14:textId="77777777" w:rsidR="00424862" w:rsidRPr="000412A1" w:rsidRDefault="00424862" w:rsidP="00B07428">
            <w:pPr>
              <w:rPr>
                <w:rFonts w:cs="Arial"/>
              </w:rPr>
            </w:pPr>
          </w:p>
        </w:tc>
        <w:tc>
          <w:tcPr>
            <w:tcW w:w="827" w:type="dxa"/>
            <w:tcBorders>
              <w:top w:val="single" w:sz="4" w:space="0" w:color="auto"/>
              <w:bottom w:val="single" w:sz="4" w:space="0" w:color="auto"/>
            </w:tcBorders>
            <w:shd w:val="clear" w:color="auto" w:fill="FFFFFF"/>
          </w:tcPr>
          <w:p w14:paraId="39AD666B" w14:textId="77777777" w:rsidR="00424862" w:rsidRPr="000412A1"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C3EEBEA" w14:textId="77777777" w:rsidR="00424862" w:rsidRPr="000412A1" w:rsidRDefault="00424862" w:rsidP="00B07428">
            <w:pPr>
              <w:rPr>
                <w:rFonts w:cs="Arial"/>
              </w:rPr>
            </w:pPr>
          </w:p>
        </w:tc>
      </w:tr>
      <w:tr w:rsidR="00424862" w:rsidRPr="00D95972" w14:paraId="3724CF1E" w14:textId="77777777" w:rsidTr="00B07428">
        <w:tc>
          <w:tcPr>
            <w:tcW w:w="976" w:type="dxa"/>
            <w:tcBorders>
              <w:top w:val="nil"/>
              <w:left w:val="thinThickThinSmallGap" w:sz="24" w:space="0" w:color="auto"/>
              <w:bottom w:val="nil"/>
            </w:tcBorders>
            <w:shd w:val="clear" w:color="auto" w:fill="auto"/>
          </w:tcPr>
          <w:p w14:paraId="3F2570C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A64122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C1A35AC" w14:textId="77777777" w:rsidR="00424862" w:rsidRPr="000412A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6489BB7C" w14:textId="77777777" w:rsidR="00424862" w:rsidRPr="000412A1" w:rsidRDefault="00424862" w:rsidP="00B07428">
            <w:pPr>
              <w:rPr>
                <w:rFonts w:cs="Arial"/>
              </w:rPr>
            </w:pPr>
          </w:p>
        </w:tc>
        <w:tc>
          <w:tcPr>
            <w:tcW w:w="1766" w:type="dxa"/>
            <w:tcBorders>
              <w:top w:val="single" w:sz="4" w:space="0" w:color="auto"/>
              <w:bottom w:val="single" w:sz="4" w:space="0" w:color="auto"/>
            </w:tcBorders>
            <w:shd w:val="clear" w:color="auto" w:fill="FFFFFF"/>
          </w:tcPr>
          <w:p w14:paraId="12EA6023" w14:textId="77777777" w:rsidR="00424862" w:rsidRPr="000412A1" w:rsidRDefault="00424862" w:rsidP="00B07428">
            <w:pPr>
              <w:rPr>
                <w:rFonts w:cs="Arial"/>
              </w:rPr>
            </w:pPr>
          </w:p>
        </w:tc>
        <w:tc>
          <w:tcPr>
            <w:tcW w:w="827" w:type="dxa"/>
            <w:tcBorders>
              <w:top w:val="single" w:sz="4" w:space="0" w:color="auto"/>
              <w:bottom w:val="single" w:sz="4" w:space="0" w:color="auto"/>
            </w:tcBorders>
            <w:shd w:val="clear" w:color="auto" w:fill="FFFFFF"/>
          </w:tcPr>
          <w:p w14:paraId="4476DB42" w14:textId="77777777" w:rsidR="00424862" w:rsidRPr="000412A1"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C643D4" w14:textId="77777777" w:rsidR="00424862" w:rsidRPr="000412A1" w:rsidRDefault="00424862" w:rsidP="00B07428">
            <w:pPr>
              <w:rPr>
                <w:rFonts w:cs="Arial"/>
              </w:rPr>
            </w:pPr>
          </w:p>
        </w:tc>
      </w:tr>
      <w:tr w:rsidR="00424862" w:rsidRPr="00D95972" w14:paraId="1CE1ED0C" w14:textId="77777777" w:rsidTr="00B07428">
        <w:tc>
          <w:tcPr>
            <w:tcW w:w="976" w:type="dxa"/>
            <w:tcBorders>
              <w:top w:val="nil"/>
              <w:left w:val="thinThickThinSmallGap" w:sz="24" w:space="0" w:color="auto"/>
              <w:bottom w:val="nil"/>
            </w:tcBorders>
            <w:shd w:val="clear" w:color="auto" w:fill="auto"/>
          </w:tcPr>
          <w:p w14:paraId="1A2A871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C8D6B5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85C280D" w14:textId="77777777" w:rsidR="00424862" w:rsidRPr="000412A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27931CB" w14:textId="77777777" w:rsidR="00424862" w:rsidRPr="000412A1" w:rsidRDefault="00424862" w:rsidP="00B07428">
            <w:pPr>
              <w:rPr>
                <w:rFonts w:cs="Arial"/>
              </w:rPr>
            </w:pPr>
          </w:p>
        </w:tc>
        <w:tc>
          <w:tcPr>
            <w:tcW w:w="1766" w:type="dxa"/>
            <w:tcBorders>
              <w:top w:val="single" w:sz="4" w:space="0" w:color="auto"/>
              <w:bottom w:val="single" w:sz="4" w:space="0" w:color="auto"/>
            </w:tcBorders>
            <w:shd w:val="clear" w:color="auto" w:fill="FFFFFF"/>
          </w:tcPr>
          <w:p w14:paraId="0E7825FF" w14:textId="77777777" w:rsidR="00424862" w:rsidRPr="000412A1" w:rsidRDefault="00424862" w:rsidP="00B07428">
            <w:pPr>
              <w:rPr>
                <w:rFonts w:cs="Arial"/>
              </w:rPr>
            </w:pPr>
          </w:p>
        </w:tc>
        <w:tc>
          <w:tcPr>
            <w:tcW w:w="827" w:type="dxa"/>
            <w:tcBorders>
              <w:top w:val="single" w:sz="4" w:space="0" w:color="auto"/>
              <w:bottom w:val="single" w:sz="4" w:space="0" w:color="auto"/>
            </w:tcBorders>
            <w:shd w:val="clear" w:color="auto" w:fill="FFFFFF"/>
          </w:tcPr>
          <w:p w14:paraId="325654AB" w14:textId="77777777" w:rsidR="00424862" w:rsidRPr="000412A1"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FB0454" w14:textId="77777777" w:rsidR="00424862" w:rsidRPr="000412A1" w:rsidRDefault="00424862" w:rsidP="00B07428">
            <w:pPr>
              <w:rPr>
                <w:rFonts w:cs="Arial"/>
              </w:rPr>
            </w:pPr>
          </w:p>
        </w:tc>
      </w:tr>
      <w:tr w:rsidR="00424862" w:rsidRPr="00D95972" w14:paraId="23834A34" w14:textId="77777777" w:rsidTr="00B07428">
        <w:tc>
          <w:tcPr>
            <w:tcW w:w="976" w:type="dxa"/>
            <w:tcBorders>
              <w:top w:val="nil"/>
              <w:left w:val="thinThickThinSmallGap" w:sz="24" w:space="0" w:color="auto"/>
              <w:bottom w:val="nil"/>
            </w:tcBorders>
            <w:shd w:val="clear" w:color="auto" w:fill="auto"/>
          </w:tcPr>
          <w:p w14:paraId="224FB9B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79502A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A9320E6" w14:textId="77777777" w:rsidR="00424862" w:rsidRPr="000412A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961F0CB" w14:textId="77777777" w:rsidR="00424862" w:rsidRPr="000412A1" w:rsidRDefault="00424862" w:rsidP="00B07428">
            <w:pPr>
              <w:rPr>
                <w:rFonts w:cs="Arial"/>
              </w:rPr>
            </w:pPr>
          </w:p>
        </w:tc>
        <w:tc>
          <w:tcPr>
            <w:tcW w:w="1766" w:type="dxa"/>
            <w:tcBorders>
              <w:top w:val="single" w:sz="4" w:space="0" w:color="auto"/>
              <w:bottom w:val="single" w:sz="4" w:space="0" w:color="auto"/>
            </w:tcBorders>
            <w:shd w:val="clear" w:color="auto" w:fill="FFFFFF"/>
          </w:tcPr>
          <w:p w14:paraId="1D5F8266" w14:textId="77777777" w:rsidR="00424862" w:rsidRPr="000412A1" w:rsidRDefault="00424862" w:rsidP="00B07428">
            <w:pPr>
              <w:rPr>
                <w:rFonts w:cs="Arial"/>
              </w:rPr>
            </w:pPr>
          </w:p>
        </w:tc>
        <w:tc>
          <w:tcPr>
            <w:tcW w:w="827" w:type="dxa"/>
            <w:tcBorders>
              <w:top w:val="single" w:sz="4" w:space="0" w:color="auto"/>
              <w:bottom w:val="single" w:sz="4" w:space="0" w:color="auto"/>
            </w:tcBorders>
            <w:shd w:val="clear" w:color="auto" w:fill="FFFFFF"/>
          </w:tcPr>
          <w:p w14:paraId="741A570C" w14:textId="77777777" w:rsidR="00424862" w:rsidRPr="000412A1"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18A58F4" w14:textId="77777777" w:rsidR="00424862" w:rsidRDefault="00424862" w:rsidP="00B07428">
            <w:pPr>
              <w:rPr>
                <w:rFonts w:cs="Arial"/>
              </w:rPr>
            </w:pPr>
          </w:p>
        </w:tc>
      </w:tr>
      <w:tr w:rsidR="00424862" w:rsidRPr="00D95972" w14:paraId="3359E831" w14:textId="77777777" w:rsidTr="00B07428">
        <w:tc>
          <w:tcPr>
            <w:tcW w:w="976" w:type="dxa"/>
            <w:tcBorders>
              <w:top w:val="nil"/>
              <w:left w:val="thinThickThinSmallGap" w:sz="24" w:space="0" w:color="auto"/>
              <w:bottom w:val="nil"/>
            </w:tcBorders>
            <w:shd w:val="clear" w:color="auto" w:fill="auto"/>
          </w:tcPr>
          <w:p w14:paraId="7EC2844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758A9E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F79BE61"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2C897E6F"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1C43115"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4E9BB46A"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6532C7" w14:textId="77777777" w:rsidR="00424862" w:rsidRPr="00D95972" w:rsidRDefault="00424862" w:rsidP="00B07428">
            <w:pPr>
              <w:rPr>
                <w:rFonts w:cs="Arial"/>
              </w:rPr>
            </w:pPr>
          </w:p>
        </w:tc>
      </w:tr>
      <w:tr w:rsidR="00424862" w:rsidRPr="00D95972" w14:paraId="73C3DEF9" w14:textId="77777777" w:rsidTr="00B07428">
        <w:tc>
          <w:tcPr>
            <w:tcW w:w="976" w:type="dxa"/>
            <w:tcBorders>
              <w:top w:val="nil"/>
              <w:left w:val="thinThickThinSmallGap" w:sz="24" w:space="0" w:color="auto"/>
              <w:bottom w:val="nil"/>
            </w:tcBorders>
            <w:shd w:val="clear" w:color="auto" w:fill="auto"/>
          </w:tcPr>
          <w:p w14:paraId="1B2D68D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81C773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7167B22"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747E8E61"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62926EF"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63C776DD"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627E688" w14:textId="77777777" w:rsidR="00424862" w:rsidRPr="00D95972" w:rsidRDefault="00424862" w:rsidP="00B07428">
            <w:pPr>
              <w:rPr>
                <w:rFonts w:cs="Arial"/>
              </w:rPr>
            </w:pPr>
          </w:p>
        </w:tc>
      </w:tr>
      <w:tr w:rsidR="00424862" w:rsidRPr="00D95972" w14:paraId="65413B7E" w14:textId="77777777" w:rsidTr="00B07428">
        <w:tc>
          <w:tcPr>
            <w:tcW w:w="976" w:type="dxa"/>
            <w:tcBorders>
              <w:top w:val="single" w:sz="4" w:space="0" w:color="auto"/>
              <w:left w:val="thinThickThinSmallGap" w:sz="24" w:space="0" w:color="auto"/>
              <w:bottom w:val="single" w:sz="4" w:space="0" w:color="auto"/>
            </w:tcBorders>
          </w:tcPr>
          <w:p w14:paraId="3C4DE221" w14:textId="77777777" w:rsidR="00424862" w:rsidRPr="00195064"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12E8E694" w14:textId="77777777" w:rsidR="00424862" w:rsidRPr="00D95972" w:rsidRDefault="00424862" w:rsidP="00B07428">
            <w:pPr>
              <w:rPr>
                <w:rFonts w:cs="Arial"/>
              </w:rPr>
            </w:pPr>
            <w:r>
              <w:t>PARLOS</w:t>
            </w:r>
          </w:p>
        </w:tc>
        <w:tc>
          <w:tcPr>
            <w:tcW w:w="1088" w:type="dxa"/>
            <w:tcBorders>
              <w:top w:val="single" w:sz="4" w:space="0" w:color="auto"/>
              <w:bottom w:val="single" w:sz="4" w:space="0" w:color="auto"/>
            </w:tcBorders>
          </w:tcPr>
          <w:p w14:paraId="0BE28666"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tcPr>
          <w:p w14:paraId="0C4AA73D" w14:textId="77777777" w:rsidR="00424862" w:rsidRPr="00D95972" w:rsidRDefault="00424862" w:rsidP="00B0742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26FE7AC5" w14:textId="77777777" w:rsidR="00424862" w:rsidRPr="00D95972" w:rsidRDefault="00424862" w:rsidP="00B07428">
            <w:pPr>
              <w:rPr>
                <w:rFonts w:cs="Arial"/>
              </w:rPr>
            </w:pPr>
          </w:p>
        </w:tc>
        <w:tc>
          <w:tcPr>
            <w:tcW w:w="827" w:type="dxa"/>
            <w:tcBorders>
              <w:top w:val="single" w:sz="4" w:space="0" w:color="auto"/>
              <w:bottom w:val="single" w:sz="4" w:space="0" w:color="auto"/>
            </w:tcBorders>
          </w:tcPr>
          <w:p w14:paraId="0BB8A678"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45D70756" w14:textId="77777777" w:rsidR="00424862" w:rsidRPr="00D95972" w:rsidRDefault="00424862" w:rsidP="00B07428">
            <w:pPr>
              <w:rPr>
                <w:rFonts w:cs="Arial"/>
              </w:rPr>
            </w:pPr>
            <w:r>
              <w:t xml:space="preserve">CT aspects of </w:t>
            </w:r>
            <w:r w:rsidRPr="007628A3">
              <w:t>System enhancements for Provision of Access to Restricted Local Operator Services by Unauthenticated UEs</w:t>
            </w:r>
            <w:r w:rsidRPr="00D95972">
              <w:rPr>
                <w:rFonts w:eastAsia="Batang" w:cs="Arial"/>
                <w:color w:val="000000"/>
                <w:lang w:eastAsia="ko-KR"/>
              </w:rPr>
              <w:br/>
            </w:r>
          </w:p>
        </w:tc>
      </w:tr>
      <w:tr w:rsidR="00424862" w:rsidRPr="00D95972" w14:paraId="4E410399" w14:textId="77777777" w:rsidTr="00B07428">
        <w:tc>
          <w:tcPr>
            <w:tcW w:w="976" w:type="dxa"/>
            <w:tcBorders>
              <w:top w:val="nil"/>
              <w:left w:val="thinThickThinSmallGap" w:sz="24" w:space="0" w:color="auto"/>
              <w:bottom w:val="nil"/>
            </w:tcBorders>
            <w:shd w:val="clear" w:color="auto" w:fill="auto"/>
          </w:tcPr>
          <w:p w14:paraId="1294350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AC328B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BFE69F3" w14:textId="77777777" w:rsidR="00424862" w:rsidRPr="00862F53" w:rsidRDefault="00AC1BEC" w:rsidP="00B07428">
            <w:pPr>
              <w:rPr>
                <w:rFonts w:cs="Arial"/>
              </w:rPr>
            </w:pPr>
            <w:hyperlink r:id="rId340" w:history="1">
              <w:r w:rsidR="008A5336">
                <w:rPr>
                  <w:rStyle w:val="Hyperlink"/>
                </w:rPr>
                <w:t>C1-200322</w:t>
              </w:r>
            </w:hyperlink>
          </w:p>
        </w:tc>
        <w:tc>
          <w:tcPr>
            <w:tcW w:w="4190" w:type="dxa"/>
            <w:gridSpan w:val="3"/>
            <w:tcBorders>
              <w:top w:val="single" w:sz="4" w:space="0" w:color="auto"/>
              <w:bottom w:val="single" w:sz="4" w:space="0" w:color="auto"/>
            </w:tcBorders>
            <w:shd w:val="clear" w:color="auto" w:fill="FFFF00"/>
          </w:tcPr>
          <w:p w14:paraId="3A3344DA" w14:textId="77777777" w:rsidR="00424862" w:rsidRPr="00862F53" w:rsidRDefault="00424862" w:rsidP="00B07428">
            <w:pPr>
              <w:rPr>
                <w:rFonts w:cs="Arial"/>
              </w:rPr>
            </w:pPr>
            <w:r>
              <w:rPr>
                <w:rFonts w:cs="Arial"/>
              </w:rPr>
              <w:t>Factoring in T3346 during access to RLOS</w:t>
            </w:r>
          </w:p>
        </w:tc>
        <w:tc>
          <w:tcPr>
            <w:tcW w:w="1766" w:type="dxa"/>
            <w:tcBorders>
              <w:top w:val="single" w:sz="4" w:space="0" w:color="auto"/>
              <w:bottom w:val="single" w:sz="4" w:space="0" w:color="auto"/>
            </w:tcBorders>
            <w:shd w:val="clear" w:color="auto" w:fill="FFFF00"/>
          </w:tcPr>
          <w:p w14:paraId="5BE5342A" w14:textId="77777777" w:rsidR="00424862" w:rsidRPr="00862F53" w:rsidRDefault="00424862" w:rsidP="00B07428">
            <w:pPr>
              <w:rPr>
                <w:rFonts w:cs="Arial"/>
              </w:rPr>
            </w:pPr>
            <w:r>
              <w:rPr>
                <w:rFonts w:cs="Arial"/>
              </w:rPr>
              <w:t>Samsung R&amp;D Institute India</w:t>
            </w:r>
          </w:p>
        </w:tc>
        <w:tc>
          <w:tcPr>
            <w:tcW w:w="827" w:type="dxa"/>
            <w:tcBorders>
              <w:top w:val="single" w:sz="4" w:space="0" w:color="auto"/>
              <w:bottom w:val="single" w:sz="4" w:space="0" w:color="auto"/>
            </w:tcBorders>
            <w:shd w:val="clear" w:color="auto" w:fill="FFFF00"/>
          </w:tcPr>
          <w:p w14:paraId="030F085A" w14:textId="77777777" w:rsidR="00424862" w:rsidRPr="00862F53" w:rsidRDefault="00424862" w:rsidP="00B07428">
            <w:pPr>
              <w:rPr>
                <w:rFonts w:cs="Arial"/>
                <w:color w:val="000000"/>
              </w:rPr>
            </w:pPr>
            <w:r>
              <w:rPr>
                <w:rFonts w:cs="Arial"/>
                <w:color w:val="000000"/>
              </w:rPr>
              <w:t>CR 3327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C0170B" w14:textId="77777777" w:rsidR="00424862" w:rsidRPr="00862F53" w:rsidRDefault="00424862" w:rsidP="00B07428">
            <w:pPr>
              <w:rPr>
                <w:rFonts w:cs="Arial"/>
              </w:rPr>
            </w:pPr>
          </w:p>
        </w:tc>
      </w:tr>
      <w:tr w:rsidR="00424862" w:rsidRPr="00D95972" w14:paraId="08415193" w14:textId="77777777" w:rsidTr="00B07428">
        <w:tc>
          <w:tcPr>
            <w:tcW w:w="976" w:type="dxa"/>
            <w:tcBorders>
              <w:top w:val="nil"/>
              <w:left w:val="thinThickThinSmallGap" w:sz="24" w:space="0" w:color="auto"/>
              <w:bottom w:val="nil"/>
            </w:tcBorders>
            <w:shd w:val="clear" w:color="auto" w:fill="auto"/>
          </w:tcPr>
          <w:p w14:paraId="2F33E61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50DD9B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F661C85" w14:textId="77777777" w:rsidR="00424862" w:rsidRPr="00862F53" w:rsidRDefault="00AC1BEC" w:rsidP="00B07428">
            <w:pPr>
              <w:rPr>
                <w:rFonts w:cs="Arial"/>
              </w:rPr>
            </w:pPr>
            <w:hyperlink r:id="rId341" w:history="1">
              <w:r w:rsidR="008A5336">
                <w:rPr>
                  <w:rStyle w:val="Hyperlink"/>
                </w:rPr>
                <w:t>C1-200476</w:t>
              </w:r>
            </w:hyperlink>
          </w:p>
        </w:tc>
        <w:tc>
          <w:tcPr>
            <w:tcW w:w="4190" w:type="dxa"/>
            <w:gridSpan w:val="3"/>
            <w:tcBorders>
              <w:top w:val="single" w:sz="4" w:space="0" w:color="auto"/>
              <w:bottom w:val="single" w:sz="4" w:space="0" w:color="auto"/>
            </w:tcBorders>
            <w:shd w:val="clear" w:color="auto" w:fill="FFFF00"/>
          </w:tcPr>
          <w:p w14:paraId="7B60E877" w14:textId="77777777" w:rsidR="00424862" w:rsidRPr="00862F53" w:rsidRDefault="00424862" w:rsidP="00B07428">
            <w:pPr>
              <w:rPr>
                <w:rFonts w:cs="Arial"/>
              </w:rPr>
            </w:pPr>
            <w:r>
              <w:rPr>
                <w:rFonts w:cs="Arial"/>
              </w:rPr>
              <w:t>Support of restriction on access to RLOS</w:t>
            </w:r>
          </w:p>
        </w:tc>
        <w:tc>
          <w:tcPr>
            <w:tcW w:w="1766" w:type="dxa"/>
            <w:tcBorders>
              <w:top w:val="single" w:sz="4" w:space="0" w:color="auto"/>
              <w:bottom w:val="single" w:sz="4" w:space="0" w:color="auto"/>
            </w:tcBorders>
            <w:shd w:val="clear" w:color="auto" w:fill="FFFF00"/>
          </w:tcPr>
          <w:p w14:paraId="4FC30861" w14:textId="77777777" w:rsidR="00424862" w:rsidRPr="00862F53" w:rsidRDefault="00424862" w:rsidP="00B07428">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0825417D" w14:textId="77777777" w:rsidR="00424862" w:rsidRPr="00862F53" w:rsidRDefault="00424862" w:rsidP="00B07428">
            <w:pPr>
              <w:rPr>
                <w:rFonts w:cs="Arial"/>
                <w:color w:val="000000"/>
              </w:rPr>
            </w:pPr>
            <w:r>
              <w:rPr>
                <w:rFonts w:cs="Arial"/>
                <w:color w:val="000000"/>
              </w:rPr>
              <w:t>CR 3333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4E207E" w14:textId="77777777" w:rsidR="00424862" w:rsidRPr="00862F53" w:rsidRDefault="00424862" w:rsidP="00B07428">
            <w:pPr>
              <w:rPr>
                <w:rFonts w:cs="Arial"/>
              </w:rPr>
            </w:pPr>
          </w:p>
        </w:tc>
      </w:tr>
      <w:tr w:rsidR="00424862" w:rsidRPr="00D95972" w14:paraId="60669140" w14:textId="77777777" w:rsidTr="00B07428">
        <w:tc>
          <w:tcPr>
            <w:tcW w:w="976" w:type="dxa"/>
            <w:tcBorders>
              <w:top w:val="nil"/>
              <w:left w:val="thinThickThinSmallGap" w:sz="24" w:space="0" w:color="auto"/>
              <w:bottom w:val="nil"/>
            </w:tcBorders>
            <w:shd w:val="clear" w:color="auto" w:fill="auto"/>
          </w:tcPr>
          <w:p w14:paraId="4CE3390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40FF6C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37BB27F" w14:textId="77777777" w:rsidR="00424862" w:rsidRPr="00862F53" w:rsidRDefault="00AC1BEC" w:rsidP="00B07428">
            <w:pPr>
              <w:rPr>
                <w:rFonts w:cs="Arial"/>
              </w:rPr>
            </w:pPr>
            <w:hyperlink r:id="rId342" w:history="1">
              <w:r w:rsidR="008A5336">
                <w:rPr>
                  <w:rStyle w:val="Hyperlink"/>
                </w:rPr>
                <w:t>C1-200477</w:t>
              </w:r>
            </w:hyperlink>
          </w:p>
        </w:tc>
        <w:tc>
          <w:tcPr>
            <w:tcW w:w="4190" w:type="dxa"/>
            <w:gridSpan w:val="3"/>
            <w:tcBorders>
              <w:top w:val="single" w:sz="4" w:space="0" w:color="auto"/>
              <w:bottom w:val="single" w:sz="4" w:space="0" w:color="auto"/>
            </w:tcBorders>
            <w:shd w:val="clear" w:color="auto" w:fill="FFFF00"/>
          </w:tcPr>
          <w:p w14:paraId="2B7B896E" w14:textId="77777777" w:rsidR="00424862" w:rsidRPr="00862F53" w:rsidRDefault="00424862" w:rsidP="00B07428">
            <w:pPr>
              <w:rPr>
                <w:rFonts w:cs="Arial"/>
              </w:rPr>
            </w:pPr>
            <w:r>
              <w:rPr>
                <w:rFonts w:cs="Arial"/>
              </w:rPr>
              <w:t>Support of restriction on access to RLOS</w:t>
            </w:r>
          </w:p>
        </w:tc>
        <w:tc>
          <w:tcPr>
            <w:tcW w:w="1766" w:type="dxa"/>
            <w:tcBorders>
              <w:top w:val="single" w:sz="4" w:space="0" w:color="auto"/>
              <w:bottom w:val="single" w:sz="4" w:space="0" w:color="auto"/>
            </w:tcBorders>
            <w:shd w:val="clear" w:color="auto" w:fill="FFFF00"/>
          </w:tcPr>
          <w:p w14:paraId="3D540BE4" w14:textId="77777777" w:rsidR="00424862" w:rsidRPr="00862F53" w:rsidRDefault="00424862" w:rsidP="00B07428">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5C58F5E1" w14:textId="77777777" w:rsidR="00424862" w:rsidRPr="00862F53" w:rsidRDefault="00424862" w:rsidP="00B07428">
            <w:pPr>
              <w:rPr>
                <w:rFonts w:cs="Arial"/>
                <w:color w:val="000000"/>
              </w:rPr>
            </w:pPr>
            <w:r>
              <w:rPr>
                <w:rFonts w:cs="Arial"/>
                <w:color w:val="000000"/>
              </w:rPr>
              <w:t>CR 0495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DDA096" w14:textId="77777777" w:rsidR="00424862" w:rsidRPr="00862F53" w:rsidRDefault="00424862" w:rsidP="00B07428">
            <w:pPr>
              <w:rPr>
                <w:rFonts w:cs="Arial"/>
              </w:rPr>
            </w:pPr>
          </w:p>
        </w:tc>
      </w:tr>
      <w:tr w:rsidR="00424862" w:rsidRPr="00D95972" w14:paraId="794123D7" w14:textId="77777777" w:rsidTr="00B07428">
        <w:tc>
          <w:tcPr>
            <w:tcW w:w="976" w:type="dxa"/>
            <w:tcBorders>
              <w:top w:val="nil"/>
              <w:left w:val="thinThickThinSmallGap" w:sz="24" w:space="0" w:color="auto"/>
              <w:bottom w:val="nil"/>
            </w:tcBorders>
            <w:shd w:val="clear" w:color="auto" w:fill="auto"/>
          </w:tcPr>
          <w:p w14:paraId="59DF40A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4BF4E6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A2FD788" w14:textId="77777777" w:rsidR="00424862" w:rsidRPr="00862F53" w:rsidRDefault="00AC1BEC" w:rsidP="00B07428">
            <w:pPr>
              <w:rPr>
                <w:rFonts w:cs="Arial"/>
              </w:rPr>
            </w:pPr>
            <w:hyperlink r:id="rId343" w:history="1">
              <w:r w:rsidR="008A5336">
                <w:rPr>
                  <w:rStyle w:val="Hyperlink"/>
                </w:rPr>
                <w:t>C1-200478</w:t>
              </w:r>
            </w:hyperlink>
          </w:p>
        </w:tc>
        <w:tc>
          <w:tcPr>
            <w:tcW w:w="4190" w:type="dxa"/>
            <w:gridSpan w:val="3"/>
            <w:tcBorders>
              <w:top w:val="single" w:sz="4" w:space="0" w:color="auto"/>
              <w:bottom w:val="single" w:sz="4" w:space="0" w:color="auto"/>
            </w:tcBorders>
            <w:shd w:val="clear" w:color="auto" w:fill="FFFF00"/>
          </w:tcPr>
          <w:p w14:paraId="386C3787" w14:textId="77777777" w:rsidR="00424862" w:rsidRPr="00862F53" w:rsidRDefault="00424862" w:rsidP="00B07428">
            <w:pPr>
              <w:rPr>
                <w:rFonts w:cs="Arial"/>
              </w:rPr>
            </w:pPr>
            <w:r>
              <w:rPr>
                <w:rFonts w:cs="Arial"/>
              </w:rPr>
              <w:t>NAS configuration on access to RLOS</w:t>
            </w:r>
          </w:p>
        </w:tc>
        <w:tc>
          <w:tcPr>
            <w:tcW w:w="1766" w:type="dxa"/>
            <w:tcBorders>
              <w:top w:val="single" w:sz="4" w:space="0" w:color="auto"/>
              <w:bottom w:val="single" w:sz="4" w:space="0" w:color="auto"/>
            </w:tcBorders>
            <w:shd w:val="clear" w:color="auto" w:fill="FFFF00"/>
          </w:tcPr>
          <w:p w14:paraId="2A9AF595" w14:textId="77777777" w:rsidR="00424862" w:rsidRPr="00862F53" w:rsidRDefault="00424862" w:rsidP="00B07428">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15CC302B" w14:textId="77777777" w:rsidR="00424862" w:rsidRPr="00862F53" w:rsidRDefault="00424862" w:rsidP="00B07428">
            <w:pPr>
              <w:rPr>
                <w:rFonts w:cs="Arial"/>
                <w:color w:val="000000"/>
              </w:rPr>
            </w:pPr>
            <w:r>
              <w:rPr>
                <w:rFonts w:cs="Arial"/>
                <w:color w:val="000000"/>
              </w:rPr>
              <w:t>CR 0046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60AFB2" w14:textId="77777777" w:rsidR="00424862" w:rsidRPr="00862F53" w:rsidRDefault="00424862" w:rsidP="00B07428">
            <w:pPr>
              <w:rPr>
                <w:rFonts w:cs="Arial"/>
              </w:rPr>
            </w:pPr>
          </w:p>
        </w:tc>
      </w:tr>
      <w:tr w:rsidR="00424862" w:rsidRPr="00D95972" w14:paraId="3C6D86A7" w14:textId="77777777" w:rsidTr="00B07428">
        <w:tc>
          <w:tcPr>
            <w:tcW w:w="976" w:type="dxa"/>
            <w:tcBorders>
              <w:top w:val="nil"/>
              <w:left w:val="thinThickThinSmallGap" w:sz="24" w:space="0" w:color="auto"/>
              <w:bottom w:val="nil"/>
            </w:tcBorders>
            <w:shd w:val="clear" w:color="auto" w:fill="auto"/>
          </w:tcPr>
          <w:p w14:paraId="5308E9B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7F9E51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8D5BF19" w14:textId="77777777" w:rsidR="00424862" w:rsidRPr="00862F53" w:rsidRDefault="00AC1BEC" w:rsidP="00B07428">
            <w:pPr>
              <w:rPr>
                <w:rFonts w:cs="Arial"/>
              </w:rPr>
            </w:pPr>
            <w:hyperlink r:id="rId344" w:history="1">
              <w:r w:rsidR="008A5336">
                <w:rPr>
                  <w:rStyle w:val="Hyperlink"/>
                </w:rPr>
                <w:t>C1-200479</w:t>
              </w:r>
            </w:hyperlink>
          </w:p>
        </w:tc>
        <w:tc>
          <w:tcPr>
            <w:tcW w:w="4190" w:type="dxa"/>
            <w:gridSpan w:val="3"/>
            <w:tcBorders>
              <w:top w:val="single" w:sz="4" w:space="0" w:color="auto"/>
              <w:bottom w:val="single" w:sz="4" w:space="0" w:color="auto"/>
            </w:tcBorders>
            <w:shd w:val="clear" w:color="auto" w:fill="FFFF00"/>
          </w:tcPr>
          <w:p w14:paraId="6B1120EF" w14:textId="77777777" w:rsidR="00424862" w:rsidRPr="00862F53" w:rsidRDefault="00424862" w:rsidP="00B07428">
            <w:pPr>
              <w:rPr>
                <w:rFonts w:cs="Arial"/>
              </w:rPr>
            </w:pPr>
            <w:r>
              <w:rPr>
                <w:rFonts w:cs="Arial"/>
              </w:rPr>
              <w:t>Authentication and security handling for RLOS</w:t>
            </w:r>
          </w:p>
        </w:tc>
        <w:tc>
          <w:tcPr>
            <w:tcW w:w="1766" w:type="dxa"/>
            <w:tcBorders>
              <w:top w:val="single" w:sz="4" w:space="0" w:color="auto"/>
              <w:bottom w:val="single" w:sz="4" w:space="0" w:color="auto"/>
            </w:tcBorders>
            <w:shd w:val="clear" w:color="auto" w:fill="FFFF00"/>
          </w:tcPr>
          <w:p w14:paraId="0B295E86" w14:textId="77777777" w:rsidR="00424862" w:rsidRPr="00862F53" w:rsidRDefault="00424862" w:rsidP="00B07428">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4D1BEB28" w14:textId="77777777" w:rsidR="00424862" w:rsidRPr="00862F53" w:rsidRDefault="00424862" w:rsidP="00B07428">
            <w:pPr>
              <w:rPr>
                <w:rFonts w:cs="Arial"/>
                <w:color w:val="000000"/>
              </w:rPr>
            </w:pPr>
            <w:r>
              <w:rPr>
                <w:rFonts w:cs="Arial"/>
                <w:color w:val="000000"/>
              </w:rPr>
              <w:t>CR 3334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194B60" w14:textId="77777777" w:rsidR="00424862" w:rsidRPr="00862F53" w:rsidRDefault="00424862" w:rsidP="00B07428">
            <w:pPr>
              <w:rPr>
                <w:rFonts w:cs="Arial"/>
              </w:rPr>
            </w:pPr>
          </w:p>
        </w:tc>
      </w:tr>
      <w:tr w:rsidR="00424862" w:rsidRPr="00D95972" w14:paraId="632E5933" w14:textId="77777777" w:rsidTr="00B07428">
        <w:tc>
          <w:tcPr>
            <w:tcW w:w="976" w:type="dxa"/>
            <w:tcBorders>
              <w:top w:val="nil"/>
              <w:left w:val="thinThickThinSmallGap" w:sz="24" w:space="0" w:color="auto"/>
              <w:bottom w:val="nil"/>
            </w:tcBorders>
            <w:shd w:val="clear" w:color="auto" w:fill="auto"/>
          </w:tcPr>
          <w:p w14:paraId="50D39A4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0D22E9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A525BC6" w14:textId="77777777" w:rsidR="00424862" w:rsidRPr="00862F53" w:rsidRDefault="00AC1BEC" w:rsidP="00B07428">
            <w:pPr>
              <w:rPr>
                <w:rFonts w:cs="Arial"/>
              </w:rPr>
            </w:pPr>
            <w:hyperlink r:id="rId345" w:history="1">
              <w:r w:rsidR="008A5336">
                <w:rPr>
                  <w:rStyle w:val="Hyperlink"/>
                </w:rPr>
                <w:t>C1-200480</w:t>
              </w:r>
            </w:hyperlink>
          </w:p>
        </w:tc>
        <w:tc>
          <w:tcPr>
            <w:tcW w:w="4190" w:type="dxa"/>
            <w:gridSpan w:val="3"/>
            <w:tcBorders>
              <w:top w:val="single" w:sz="4" w:space="0" w:color="auto"/>
              <w:bottom w:val="single" w:sz="4" w:space="0" w:color="auto"/>
            </w:tcBorders>
            <w:shd w:val="clear" w:color="auto" w:fill="FFFF00"/>
          </w:tcPr>
          <w:p w14:paraId="4497C3F9" w14:textId="77777777" w:rsidR="00424862" w:rsidRPr="00862F53" w:rsidRDefault="00424862" w:rsidP="00B07428">
            <w:pPr>
              <w:rPr>
                <w:rFonts w:cs="Arial"/>
              </w:rPr>
            </w:pPr>
            <w:r>
              <w:rPr>
                <w:rFonts w:cs="Arial"/>
              </w:rPr>
              <w:t>Manual network selection procedure for access to RLOS</w:t>
            </w:r>
          </w:p>
        </w:tc>
        <w:tc>
          <w:tcPr>
            <w:tcW w:w="1766" w:type="dxa"/>
            <w:tcBorders>
              <w:top w:val="single" w:sz="4" w:space="0" w:color="auto"/>
              <w:bottom w:val="single" w:sz="4" w:space="0" w:color="auto"/>
            </w:tcBorders>
            <w:shd w:val="clear" w:color="auto" w:fill="FFFF00"/>
          </w:tcPr>
          <w:p w14:paraId="0D4609D7" w14:textId="77777777" w:rsidR="00424862" w:rsidRPr="00862F53" w:rsidRDefault="00424862" w:rsidP="00B07428">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52F4438A" w14:textId="77777777" w:rsidR="00424862" w:rsidRPr="00862F53" w:rsidRDefault="00424862" w:rsidP="00B07428">
            <w:pPr>
              <w:rPr>
                <w:rFonts w:cs="Arial"/>
                <w:color w:val="000000"/>
              </w:rPr>
            </w:pPr>
            <w:r>
              <w:rPr>
                <w:rFonts w:cs="Arial"/>
                <w:color w:val="000000"/>
              </w:rPr>
              <w:t>CR 0496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CFD514" w14:textId="77777777" w:rsidR="00424862" w:rsidRPr="00862F53" w:rsidRDefault="00424862" w:rsidP="00B07428">
            <w:pPr>
              <w:rPr>
                <w:rFonts w:cs="Arial"/>
              </w:rPr>
            </w:pPr>
          </w:p>
        </w:tc>
      </w:tr>
      <w:tr w:rsidR="00424862" w:rsidRPr="00D95972" w14:paraId="62DFCEB8" w14:textId="77777777" w:rsidTr="00B07428">
        <w:tc>
          <w:tcPr>
            <w:tcW w:w="976" w:type="dxa"/>
            <w:tcBorders>
              <w:top w:val="nil"/>
              <w:left w:val="thinThickThinSmallGap" w:sz="24" w:space="0" w:color="auto"/>
              <w:bottom w:val="nil"/>
            </w:tcBorders>
            <w:shd w:val="clear" w:color="auto" w:fill="auto"/>
          </w:tcPr>
          <w:p w14:paraId="0420D9F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B56837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0FD4E0F" w14:textId="77777777" w:rsidR="00424862" w:rsidRPr="00862F53" w:rsidRDefault="00AC1BEC" w:rsidP="00B07428">
            <w:pPr>
              <w:rPr>
                <w:rFonts w:cs="Arial"/>
              </w:rPr>
            </w:pPr>
            <w:hyperlink r:id="rId346" w:history="1">
              <w:r w:rsidR="008A5336">
                <w:rPr>
                  <w:rStyle w:val="Hyperlink"/>
                </w:rPr>
                <w:t>C1-200748</w:t>
              </w:r>
            </w:hyperlink>
          </w:p>
        </w:tc>
        <w:tc>
          <w:tcPr>
            <w:tcW w:w="4190" w:type="dxa"/>
            <w:gridSpan w:val="3"/>
            <w:tcBorders>
              <w:top w:val="single" w:sz="4" w:space="0" w:color="auto"/>
              <w:bottom w:val="single" w:sz="4" w:space="0" w:color="auto"/>
            </w:tcBorders>
            <w:shd w:val="clear" w:color="auto" w:fill="FFFF00"/>
          </w:tcPr>
          <w:p w14:paraId="50A85E5B" w14:textId="77777777" w:rsidR="00424862" w:rsidRPr="00862F53" w:rsidRDefault="00424862" w:rsidP="00B07428">
            <w:pPr>
              <w:rPr>
                <w:rFonts w:cs="Arial"/>
              </w:rPr>
            </w:pPr>
            <w:r>
              <w:rPr>
                <w:rFonts w:cs="Arial"/>
              </w:rPr>
              <w:t>Detach before RLOS and Emergency Attach</w:t>
            </w:r>
          </w:p>
        </w:tc>
        <w:tc>
          <w:tcPr>
            <w:tcW w:w="1766" w:type="dxa"/>
            <w:tcBorders>
              <w:top w:val="single" w:sz="4" w:space="0" w:color="auto"/>
              <w:bottom w:val="single" w:sz="4" w:space="0" w:color="auto"/>
            </w:tcBorders>
            <w:shd w:val="clear" w:color="auto" w:fill="FFFF00"/>
          </w:tcPr>
          <w:p w14:paraId="663898C8" w14:textId="77777777" w:rsidR="00424862" w:rsidRPr="00862F53" w:rsidRDefault="00424862" w:rsidP="00B07428">
            <w:pPr>
              <w:rPr>
                <w:rFonts w:cs="Arial"/>
              </w:rPr>
            </w:pPr>
            <w:r>
              <w:rPr>
                <w:rFonts w:cs="Arial"/>
              </w:rPr>
              <w:t>MediaTek / Marko</w:t>
            </w:r>
          </w:p>
        </w:tc>
        <w:tc>
          <w:tcPr>
            <w:tcW w:w="827" w:type="dxa"/>
            <w:tcBorders>
              <w:top w:val="single" w:sz="4" w:space="0" w:color="auto"/>
              <w:bottom w:val="single" w:sz="4" w:space="0" w:color="auto"/>
            </w:tcBorders>
            <w:shd w:val="clear" w:color="auto" w:fill="FFFF00"/>
          </w:tcPr>
          <w:p w14:paraId="244A14B0" w14:textId="77777777" w:rsidR="00424862" w:rsidRPr="00862F53" w:rsidRDefault="00424862" w:rsidP="00B07428">
            <w:pPr>
              <w:rPr>
                <w:rFonts w:cs="Arial"/>
                <w:color w:val="000000"/>
              </w:rPr>
            </w:pPr>
            <w:r>
              <w:rPr>
                <w:rFonts w:cs="Arial"/>
                <w:color w:val="000000"/>
              </w:rPr>
              <w:t>CR 3338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086A38" w14:textId="77777777" w:rsidR="00424862" w:rsidRPr="00862F53" w:rsidRDefault="00424862" w:rsidP="00B07428">
            <w:pPr>
              <w:rPr>
                <w:rFonts w:cs="Arial"/>
              </w:rPr>
            </w:pPr>
          </w:p>
        </w:tc>
      </w:tr>
      <w:tr w:rsidR="00424862" w:rsidRPr="00D95972" w14:paraId="585107DB" w14:textId="77777777" w:rsidTr="00B07428">
        <w:tc>
          <w:tcPr>
            <w:tcW w:w="976" w:type="dxa"/>
            <w:tcBorders>
              <w:top w:val="nil"/>
              <w:left w:val="thinThickThinSmallGap" w:sz="24" w:space="0" w:color="auto"/>
              <w:bottom w:val="nil"/>
            </w:tcBorders>
            <w:shd w:val="clear" w:color="auto" w:fill="auto"/>
          </w:tcPr>
          <w:p w14:paraId="3F0A43A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7D2639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D427BDB" w14:textId="77777777" w:rsidR="00424862" w:rsidRPr="00862F53" w:rsidRDefault="00424862" w:rsidP="00B07428">
            <w:pPr>
              <w:rPr>
                <w:rFonts w:cs="Arial"/>
              </w:rPr>
            </w:pPr>
            <w:r>
              <w:rPr>
                <w:rFonts w:cs="Arial"/>
              </w:rPr>
              <w:t>C1-200763</w:t>
            </w:r>
          </w:p>
        </w:tc>
        <w:tc>
          <w:tcPr>
            <w:tcW w:w="4190" w:type="dxa"/>
            <w:gridSpan w:val="3"/>
            <w:tcBorders>
              <w:top w:val="single" w:sz="4" w:space="0" w:color="auto"/>
              <w:bottom w:val="single" w:sz="4" w:space="0" w:color="auto"/>
            </w:tcBorders>
            <w:shd w:val="clear" w:color="auto" w:fill="FFFFFF"/>
          </w:tcPr>
          <w:p w14:paraId="6A9653A7" w14:textId="77777777" w:rsidR="00424862" w:rsidRPr="00862F53" w:rsidRDefault="00424862" w:rsidP="00B07428">
            <w:pPr>
              <w:rPr>
                <w:rFonts w:cs="Arial"/>
              </w:rPr>
            </w:pPr>
            <w:r>
              <w:rPr>
                <w:rFonts w:cs="Arial"/>
              </w:rPr>
              <w:t>De-registration before initial registration for RLOS and Emergency</w:t>
            </w:r>
          </w:p>
        </w:tc>
        <w:tc>
          <w:tcPr>
            <w:tcW w:w="1766" w:type="dxa"/>
            <w:tcBorders>
              <w:top w:val="single" w:sz="4" w:space="0" w:color="auto"/>
              <w:bottom w:val="single" w:sz="4" w:space="0" w:color="auto"/>
            </w:tcBorders>
            <w:shd w:val="clear" w:color="auto" w:fill="FFFFFF"/>
          </w:tcPr>
          <w:p w14:paraId="2414185E" w14:textId="77777777" w:rsidR="00424862" w:rsidRPr="00862F53" w:rsidRDefault="00424862" w:rsidP="00B07428">
            <w:pPr>
              <w:rPr>
                <w:rFonts w:cs="Arial"/>
              </w:rPr>
            </w:pPr>
            <w:r>
              <w:rPr>
                <w:rFonts w:cs="Arial"/>
              </w:rPr>
              <w:t>MediaTek / Marko</w:t>
            </w:r>
          </w:p>
        </w:tc>
        <w:tc>
          <w:tcPr>
            <w:tcW w:w="827" w:type="dxa"/>
            <w:tcBorders>
              <w:top w:val="single" w:sz="4" w:space="0" w:color="auto"/>
              <w:bottom w:val="single" w:sz="4" w:space="0" w:color="auto"/>
            </w:tcBorders>
            <w:shd w:val="clear" w:color="auto" w:fill="FFFFFF"/>
          </w:tcPr>
          <w:p w14:paraId="31F79ACD" w14:textId="77777777" w:rsidR="00424862" w:rsidRPr="00862F53" w:rsidRDefault="00424862" w:rsidP="00B07428">
            <w:pPr>
              <w:rPr>
                <w:rFonts w:cs="Arial"/>
                <w:color w:val="000000"/>
              </w:rPr>
            </w:pPr>
            <w:r>
              <w:rPr>
                <w:rFonts w:cs="Arial"/>
                <w:color w:val="000000"/>
              </w:rPr>
              <w:t>CR 2025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2FA7D59" w14:textId="77777777" w:rsidR="00424862" w:rsidRDefault="00424862" w:rsidP="00B07428">
            <w:pPr>
              <w:rPr>
                <w:rFonts w:cs="Arial"/>
              </w:rPr>
            </w:pPr>
            <w:r>
              <w:rPr>
                <w:rFonts w:cs="Arial"/>
              </w:rPr>
              <w:t>Withdrawn</w:t>
            </w:r>
          </w:p>
          <w:p w14:paraId="5EA76EC3" w14:textId="77777777" w:rsidR="00424862" w:rsidRPr="00862F53" w:rsidRDefault="00424862" w:rsidP="00B07428">
            <w:pPr>
              <w:rPr>
                <w:rFonts w:cs="Arial"/>
              </w:rPr>
            </w:pPr>
          </w:p>
        </w:tc>
      </w:tr>
      <w:tr w:rsidR="00424862" w:rsidRPr="00D95972" w14:paraId="66A08978" w14:textId="77777777" w:rsidTr="00B07428">
        <w:tc>
          <w:tcPr>
            <w:tcW w:w="976" w:type="dxa"/>
            <w:tcBorders>
              <w:top w:val="nil"/>
              <w:left w:val="thinThickThinSmallGap" w:sz="24" w:space="0" w:color="auto"/>
              <w:bottom w:val="nil"/>
            </w:tcBorders>
            <w:shd w:val="clear" w:color="auto" w:fill="auto"/>
          </w:tcPr>
          <w:p w14:paraId="37A7454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71ABEF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81DE134" w14:textId="77777777" w:rsidR="00424862" w:rsidRPr="00862F53"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3D5553F1" w14:textId="77777777" w:rsidR="00424862" w:rsidRPr="00862F53" w:rsidRDefault="00424862" w:rsidP="00B07428">
            <w:pPr>
              <w:rPr>
                <w:rFonts w:cs="Arial"/>
              </w:rPr>
            </w:pPr>
          </w:p>
        </w:tc>
        <w:tc>
          <w:tcPr>
            <w:tcW w:w="1766" w:type="dxa"/>
            <w:tcBorders>
              <w:top w:val="single" w:sz="4" w:space="0" w:color="auto"/>
              <w:bottom w:val="single" w:sz="4" w:space="0" w:color="auto"/>
            </w:tcBorders>
            <w:shd w:val="clear" w:color="auto" w:fill="FFFFFF"/>
          </w:tcPr>
          <w:p w14:paraId="0D822C68" w14:textId="77777777" w:rsidR="00424862" w:rsidRPr="00862F53" w:rsidRDefault="00424862" w:rsidP="00B07428">
            <w:pPr>
              <w:rPr>
                <w:rFonts w:cs="Arial"/>
              </w:rPr>
            </w:pPr>
          </w:p>
        </w:tc>
        <w:tc>
          <w:tcPr>
            <w:tcW w:w="827" w:type="dxa"/>
            <w:tcBorders>
              <w:top w:val="single" w:sz="4" w:space="0" w:color="auto"/>
              <w:bottom w:val="single" w:sz="4" w:space="0" w:color="auto"/>
            </w:tcBorders>
            <w:shd w:val="clear" w:color="auto" w:fill="FFFFFF"/>
          </w:tcPr>
          <w:p w14:paraId="55EE3BD1" w14:textId="77777777" w:rsidR="00424862" w:rsidRPr="00862F53"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F7996F2" w14:textId="77777777" w:rsidR="00424862" w:rsidRPr="00862F53" w:rsidRDefault="00424862" w:rsidP="00B07428">
            <w:pPr>
              <w:rPr>
                <w:rFonts w:cs="Arial"/>
              </w:rPr>
            </w:pPr>
          </w:p>
        </w:tc>
      </w:tr>
      <w:tr w:rsidR="00424862" w:rsidRPr="00D95972" w14:paraId="49058A22" w14:textId="77777777" w:rsidTr="00B07428">
        <w:tc>
          <w:tcPr>
            <w:tcW w:w="976" w:type="dxa"/>
            <w:tcBorders>
              <w:top w:val="nil"/>
              <w:left w:val="thinThickThinSmallGap" w:sz="24" w:space="0" w:color="auto"/>
              <w:bottom w:val="nil"/>
            </w:tcBorders>
            <w:shd w:val="clear" w:color="auto" w:fill="auto"/>
          </w:tcPr>
          <w:p w14:paraId="37C6AC5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BCE671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8559CE6" w14:textId="77777777" w:rsidR="00424862" w:rsidRPr="00862F53"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2770D83B" w14:textId="77777777" w:rsidR="00424862" w:rsidRPr="00862F53" w:rsidRDefault="00424862" w:rsidP="00B07428">
            <w:pPr>
              <w:rPr>
                <w:rFonts w:cs="Arial"/>
              </w:rPr>
            </w:pPr>
          </w:p>
        </w:tc>
        <w:tc>
          <w:tcPr>
            <w:tcW w:w="1766" w:type="dxa"/>
            <w:tcBorders>
              <w:top w:val="single" w:sz="4" w:space="0" w:color="auto"/>
              <w:bottom w:val="single" w:sz="4" w:space="0" w:color="auto"/>
            </w:tcBorders>
            <w:shd w:val="clear" w:color="auto" w:fill="FFFFFF"/>
          </w:tcPr>
          <w:p w14:paraId="2F241D83" w14:textId="77777777" w:rsidR="00424862" w:rsidRPr="00862F53" w:rsidRDefault="00424862" w:rsidP="00B07428">
            <w:pPr>
              <w:rPr>
                <w:rFonts w:cs="Arial"/>
              </w:rPr>
            </w:pPr>
          </w:p>
        </w:tc>
        <w:tc>
          <w:tcPr>
            <w:tcW w:w="827" w:type="dxa"/>
            <w:tcBorders>
              <w:top w:val="single" w:sz="4" w:space="0" w:color="auto"/>
              <w:bottom w:val="single" w:sz="4" w:space="0" w:color="auto"/>
            </w:tcBorders>
            <w:shd w:val="clear" w:color="auto" w:fill="FFFFFF"/>
          </w:tcPr>
          <w:p w14:paraId="178CE869" w14:textId="77777777" w:rsidR="00424862" w:rsidRPr="00862F53"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BCB201" w14:textId="77777777" w:rsidR="00424862" w:rsidRPr="00862F53" w:rsidRDefault="00424862" w:rsidP="00B07428">
            <w:pPr>
              <w:rPr>
                <w:rFonts w:cs="Arial"/>
              </w:rPr>
            </w:pPr>
          </w:p>
        </w:tc>
      </w:tr>
      <w:tr w:rsidR="00424862" w:rsidRPr="00D95972" w14:paraId="2E019815" w14:textId="77777777" w:rsidTr="00B07428">
        <w:tc>
          <w:tcPr>
            <w:tcW w:w="976" w:type="dxa"/>
            <w:tcBorders>
              <w:top w:val="nil"/>
              <w:left w:val="thinThickThinSmallGap" w:sz="24" w:space="0" w:color="auto"/>
              <w:bottom w:val="nil"/>
            </w:tcBorders>
            <w:shd w:val="clear" w:color="auto" w:fill="auto"/>
          </w:tcPr>
          <w:p w14:paraId="749115E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D028A7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58817E8" w14:textId="77777777" w:rsidR="00424862" w:rsidRPr="00862F53"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3109FD2B" w14:textId="77777777" w:rsidR="00424862" w:rsidRPr="00862F53" w:rsidRDefault="00424862" w:rsidP="00B07428">
            <w:pPr>
              <w:rPr>
                <w:rFonts w:cs="Arial"/>
              </w:rPr>
            </w:pPr>
          </w:p>
        </w:tc>
        <w:tc>
          <w:tcPr>
            <w:tcW w:w="1766" w:type="dxa"/>
            <w:tcBorders>
              <w:top w:val="single" w:sz="4" w:space="0" w:color="auto"/>
              <w:bottom w:val="single" w:sz="4" w:space="0" w:color="auto"/>
            </w:tcBorders>
            <w:shd w:val="clear" w:color="auto" w:fill="FFFFFF"/>
          </w:tcPr>
          <w:p w14:paraId="674224F3" w14:textId="77777777" w:rsidR="00424862" w:rsidRPr="00862F53" w:rsidRDefault="00424862" w:rsidP="00B07428">
            <w:pPr>
              <w:rPr>
                <w:rFonts w:cs="Arial"/>
              </w:rPr>
            </w:pPr>
          </w:p>
        </w:tc>
        <w:tc>
          <w:tcPr>
            <w:tcW w:w="827" w:type="dxa"/>
            <w:tcBorders>
              <w:top w:val="single" w:sz="4" w:space="0" w:color="auto"/>
              <w:bottom w:val="single" w:sz="4" w:space="0" w:color="auto"/>
            </w:tcBorders>
            <w:shd w:val="clear" w:color="auto" w:fill="FFFFFF"/>
          </w:tcPr>
          <w:p w14:paraId="6F905F4F" w14:textId="77777777" w:rsidR="00424862" w:rsidRPr="00862F53"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A53C29" w14:textId="77777777" w:rsidR="00424862" w:rsidRPr="00862F53" w:rsidRDefault="00424862" w:rsidP="00B07428">
            <w:pPr>
              <w:rPr>
                <w:rFonts w:cs="Arial"/>
              </w:rPr>
            </w:pPr>
          </w:p>
        </w:tc>
      </w:tr>
      <w:tr w:rsidR="00424862" w:rsidRPr="00D95972" w14:paraId="4A471554" w14:textId="77777777" w:rsidTr="00B07428">
        <w:tc>
          <w:tcPr>
            <w:tcW w:w="976" w:type="dxa"/>
            <w:tcBorders>
              <w:top w:val="nil"/>
              <w:left w:val="thinThickThinSmallGap" w:sz="24" w:space="0" w:color="auto"/>
              <w:bottom w:val="nil"/>
            </w:tcBorders>
            <w:shd w:val="clear" w:color="auto" w:fill="auto"/>
          </w:tcPr>
          <w:p w14:paraId="0E34376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43DE86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6094833" w14:textId="77777777" w:rsidR="00424862" w:rsidRPr="00862F53"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3D23C0BE" w14:textId="77777777" w:rsidR="00424862" w:rsidRPr="00862F53" w:rsidRDefault="00424862" w:rsidP="00B07428">
            <w:pPr>
              <w:rPr>
                <w:rFonts w:cs="Arial"/>
              </w:rPr>
            </w:pPr>
          </w:p>
        </w:tc>
        <w:tc>
          <w:tcPr>
            <w:tcW w:w="1766" w:type="dxa"/>
            <w:tcBorders>
              <w:top w:val="single" w:sz="4" w:space="0" w:color="auto"/>
              <w:bottom w:val="single" w:sz="4" w:space="0" w:color="auto"/>
            </w:tcBorders>
            <w:shd w:val="clear" w:color="auto" w:fill="FFFFFF"/>
          </w:tcPr>
          <w:p w14:paraId="1FA6084D" w14:textId="77777777" w:rsidR="00424862" w:rsidRPr="00862F53" w:rsidRDefault="00424862" w:rsidP="00B07428">
            <w:pPr>
              <w:rPr>
                <w:rFonts w:cs="Arial"/>
              </w:rPr>
            </w:pPr>
          </w:p>
        </w:tc>
        <w:tc>
          <w:tcPr>
            <w:tcW w:w="827" w:type="dxa"/>
            <w:tcBorders>
              <w:top w:val="single" w:sz="4" w:space="0" w:color="auto"/>
              <w:bottom w:val="single" w:sz="4" w:space="0" w:color="auto"/>
            </w:tcBorders>
            <w:shd w:val="clear" w:color="auto" w:fill="FFFFFF"/>
          </w:tcPr>
          <w:p w14:paraId="3F992C31" w14:textId="77777777" w:rsidR="00424862" w:rsidRPr="00862F53"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4132CF" w14:textId="77777777" w:rsidR="00424862" w:rsidRPr="00862F53" w:rsidRDefault="00424862" w:rsidP="00B07428">
            <w:pPr>
              <w:rPr>
                <w:rFonts w:cs="Arial"/>
              </w:rPr>
            </w:pPr>
          </w:p>
        </w:tc>
      </w:tr>
      <w:tr w:rsidR="00424862" w:rsidRPr="00D95972" w14:paraId="5564C78E" w14:textId="77777777" w:rsidTr="00B07428">
        <w:tc>
          <w:tcPr>
            <w:tcW w:w="976" w:type="dxa"/>
            <w:tcBorders>
              <w:top w:val="nil"/>
              <w:left w:val="thinThickThinSmallGap" w:sz="24" w:space="0" w:color="auto"/>
              <w:bottom w:val="nil"/>
            </w:tcBorders>
            <w:shd w:val="clear" w:color="auto" w:fill="auto"/>
          </w:tcPr>
          <w:p w14:paraId="240A012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EDBBDA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F0803F1"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318BFE95"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62B25F49"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6FFE6675"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AD88C6" w14:textId="77777777" w:rsidR="00424862" w:rsidRPr="00D95972" w:rsidRDefault="00424862" w:rsidP="00B07428">
            <w:pPr>
              <w:rPr>
                <w:rFonts w:cs="Arial"/>
              </w:rPr>
            </w:pPr>
          </w:p>
        </w:tc>
      </w:tr>
      <w:tr w:rsidR="00424862" w:rsidRPr="00D95972" w14:paraId="5E3C79DD" w14:textId="77777777" w:rsidTr="00B07428">
        <w:tc>
          <w:tcPr>
            <w:tcW w:w="976" w:type="dxa"/>
            <w:tcBorders>
              <w:top w:val="single" w:sz="4" w:space="0" w:color="auto"/>
              <w:left w:val="thinThickThinSmallGap" w:sz="24" w:space="0" w:color="auto"/>
              <w:bottom w:val="single" w:sz="4" w:space="0" w:color="auto"/>
            </w:tcBorders>
          </w:tcPr>
          <w:p w14:paraId="16487233" w14:textId="77777777" w:rsidR="00424862" w:rsidRPr="00195064"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7451B94F" w14:textId="77777777" w:rsidR="00424862" w:rsidRPr="00D95972" w:rsidRDefault="00424862" w:rsidP="00B07428">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14:paraId="7E3F0109"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tcPr>
          <w:p w14:paraId="5217A17E" w14:textId="77777777" w:rsidR="00424862" w:rsidRPr="00D95972" w:rsidRDefault="00424862" w:rsidP="00B0742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F9B35EA" w14:textId="77777777" w:rsidR="00424862" w:rsidRPr="00D95972" w:rsidRDefault="00424862" w:rsidP="00B07428">
            <w:pPr>
              <w:rPr>
                <w:rFonts w:cs="Arial"/>
              </w:rPr>
            </w:pPr>
          </w:p>
        </w:tc>
        <w:tc>
          <w:tcPr>
            <w:tcW w:w="827" w:type="dxa"/>
            <w:tcBorders>
              <w:top w:val="single" w:sz="4" w:space="0" w:color="auto"/>
              <w:bottom w:val="single" w:sz="4" w:space="0" w:color="auto"/>
            </w:tcBorders>
          </w:tcPr>
          <w:p w14:paraId="3070355D"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5BBC053A" w14:textId="77777777" w:rsidR="00424862" w:rsidRDefault="00424862" w:rsidP="00B07428">
            <w:r w:rsidRPr="006A24DD">
              <w:t>CT aspects of Enhancement to the 5GC LoCation Services</w:t>
            </w:r>
          </w:p>
          <w:p w14:paraId="5721771B" w14:textId="77777777" w:rsidR="00424862" w:rsidRDefault="00424862" w:rsidP="00B07428"/>
          <w:p w14:paraId="39E33C5F" w14:textId="77777777" w:rsidR="00424862" w:rsidRDefault="00424862" w:rsidP="00B07428">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571</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14:paraId="5D8FE220" w14:textId="77777777" w:rsidR="00424862" w:rsidRDefault="00424862" w:rsidP="00B07428">
            <w:pPr>
              <w:rPr>
                <w:rFonts w:eastAsia="Batang" w:cs="Arial"/>
                <w:color w:val="FF0000"/>
                <w:highlight w:val="yellow"/>
                <w:lang w:val="en-US" w:eastAsia="ko-KR"/>
              </w:rPr>
            </w:pPr>
          </w:p>
          <w:p w14:paraId="73E2C8C1" w14:textId="77777777" w:rsidR="00424862" w:rsidRPr="00D95972" w:rsidRDefault="00424862" w:rsidP="00B07428">
            <w:pPr>
              <w:rPr>
                <w:rFonts w:cs="Arial"/>
              </w:rPr>
            </w:pPr>
          </w:p>
        </w:tc>
      </w:tr>
      <w:tr w:rsidR="00424862" w:rsidRPr="00D95972" w14:paraId="2C77DE94" w14:textId="77777777" w:rsidTr="00B07428">
        <w:tc>
          <w:tcPr>
            <w:tcW w:w="976" w:type="dxa"/>
            <w:tcBorders>
              <w:top w:val="nil"/>
              <w:left w:val="thinThickThinSmallGap" w:sz="24" w:space="0" w:color="auto"/>
              <w:bottom w:val="nil"/>
            </w:tcBorders>
            <w:shd w:val="clear" w:color="auto" w:fill="auto"/>
          </w:tcPr>
          <w:p w14:paraId="511C06E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B4189C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C50A563" w14:textId="77777777" w:rsidR="00424862" w:rsidRPr="00CC551F" w:rsidRDefault="00AC1BEC" w:rsidP="00B07428">
            <w:pPr>
              <w:overflowPunct/>
              <w:autoSpaceDE/>
              <w:autoSpaceDN/>
              <w:adjustRightInd/>
              <w:textAlignment w:val="auto"/>
              <w:rPr>
                <w:rFonts w:cs="Arial"/>
                <w:color w:val="000000"/>
                <w:lang w:val="en-US"/>
              </w:rPr>
            </w:pPr>
            <w:hyperlink r:id="rId347" w:history="1">
              <w:r w:rsidR="008A5336">
                <w:rPr>
                  <w:rStyle w:val="Hyperlink"/>
                </w:rPr>
                <w:t>C1-200568</w:t>
              </w:r>
            </w:hyperlink>
          </w:p>
        </w:tc>
        <w:tc>
          <w:tcPr>
            <w:tcW w:w="4190" w:type="dxa"/>
            <w:gridSpan w:val="3"/>
            <w:tcBorders>
              <w:top w:val="single" w:sz="4" w:space="0" w:color="auto"/>
              <w:bottom w:val="single" w:sz="4" w:space="0" w:color="auto"/>
            </w:tcBorders>
            <w:shd w:val="clear" w:color="auto" w:fill="FFFF00"/>
          </w:tcPr>
          <w:p w14:paraId="1CE5A2FB" w14:textId="77777777" w:rsidR="00424862" w:rsidRDefault="00424862" w:rsidP="00B07428">
            <w:pPr>
              <w:rPr>
                <w:rFonts w:cs="Arial"/>
              </w:rPr>
            </w:pPr>
            <w:r>
              <w:rPr>
                <w:rFonts w:cs="Arial"/>
              </w:rPr>
              <w:t>Adding UE initiated LCS service operations</w:t>
            </w:r>
          </w:p>
        </w:tc>
        <w:tc>
          <w:tcPr>
            <w:tcW w:w="1766" w:type="dxa"/>
            <w:tcBorders>
              <w:top w:val="single" w:sz="4" w:space="0" w:color="auto"/>
              <w:bottom w:val="single" w:sz="4" w:space="0" w:color="auto"/>
            </w:tcBorders>
            <w:shd w:val="clear" w:color="auto" w:fill="FFFF00"/>
          </w:tcPr>
          <w:p w14:paraId="30AA2CC2" w14:textId="77777777" w:rsidR="00424862" w:rsidRDefault="00424862" w:rsidP="00B07428">
            <w:pPr>
              <w:rPr>
                <w:rFonts w:cs="Arial"/>
              </w:rPr>
            </w:pPr>
            <w:r>
              <w:rPr>
                <w:rFonts w:cs="Arial"/>
              </w:rPr>
              <w:t>CATT/Scott</w:t>
            </w:r>
          </w:p>
        </w:tc>
        <w:tc>
          <w:tcPr>
            <w:tcW w:w="827" w:type="dxa"/>
            <w:tcBorders>
              <w:top w:val="single" w:sz="4" w:space="0" w:color="auto"/>
              <w:bottom w:val="single" w:sz="4" w:space="0" w:color="auto"/>
            </w:tcBorders>
            <w:shd w:val="clear" w:color="auto" w:fill="FFFF00"/>
          </w:tcPr>
          <w:p w14:paraId="0B83E373" w14:textId="77777777" w:rsidR="00424862" w:rsidRDefault="00424862" w:rsidP="00B07428">
            <w:pPr>
              <w:rPr>
                <w:rFonts w:cs="Arial"/>
              </w:rPr>
            </w:pPr>
            <w:r>
              <w:rPr>
                <w:rFonts w:cs="Arial"/>
              </w:rPr>
              <w:t>pCR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B96581" w14:textId="77777777" w:rsidR="00424862" w:rsidRPr="00D95972" w:rsidRDefault="00424862" w:rsidP="00B07428">
            <w:pPr>
              <w:rPr>
                <w:rFonts w:cs="Arial"/>
              </w:rPr>
            </w:pPr>
          </w:p>
        </w:tc>
      </w:tr>
      <w:tr w:rsidR="00424862" w:rsidRPr="00D95972" w14:paraId="1C97478E" w14:textId="77777777" w:rsidTr="00B07428">
        <w:tc>
          <w:tcPr>
            <w:tcW w:w="976" w:type="dxa"/>
            <w:tcBorders>
              <w:top w:val="nil"/>
              <w:left w:val="thinThickThinSmallGap" w:sz="24" w:space="0" w:color="auto"/>
              <w:bottom w:val="nil"/>
            </w:tcBorders>
            <w:shd w:val="clear" w:color="auto" w:fill="auto"/>
          </w:tcPr>
          <w:p w14:paraId="0DA2B00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546E0D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B2C8712" w14:textId="77777777" w:rsidR="00424862" w:rsidRPr="00CC551F" w:rsidRDefault="00AC1BEC" w:rsidP="00B07428">
            <w:pPr>
              <w:overflowPunct/>
              <w:autoSpaceDE/>
              <w:autoSpaceDN/>
              <w:adjustRightInd/>
              <w:textAlignment w:val="auto"/>
              <w:rPr>
                <w:rFonts w:cs="Arial"/>
                <w:color w:val="000000"/>
                <w:lang w:val="en-US"/>
              </w:rPr>
            </w:pPr>
            <w:hyperlink r:id="rId348" w:history="1">
              <w:r w:rsidR="008A5336">
                <w:rPr>
                  <w:rStyle w:val="Hyperlink"/>
                </w:rPr>
                <w:t>C1-200569</w:t>
              </w:r>
            </w:hyperlink>
          </w:p>
        </w:tc>
        <w:tc>
          <w:tcPr>
            <w:tcW w:w="4190" w:type="dxa"/>
            <w:gridSpan w:val="3"/>
            <w:tcBorders>
              <w:top w:val="single" w:sz="4" w:space="0" w:color="auto"/>
              <w:bottom w:val="single" w:sz="4" w:space="0" w:color="auto"/>
            </w:tcBorders>
            <w:shd w:val="clear" w:color="auto" w:fill="FFFF00"/>
          </w:tcPr>
          <w:p w14:paraId="7646BE1D" w14:textId="77777777" w:rsidR="00424862" w:rsidRDefault="00424862" w:rsidP="00B07428">
            <w:pPr>
              <w:rPr>
                <w:rFonts w:cs="Arial"/>
              </w:rPr>
            </w:pPr>
            <w:r>
              <w:rPr>
                <w:rFonts w:cs="Arial"/>
              </w:rPr>
              <w:t>LCS messages and coding</w:t>
            </w:r>
          </w:p>
        </w:tc>
        <w:tc>
          <w:tcPr>
            <w:tcW w:w="1766" w:type="dxa"/>
            <w:tcBorders>
              <w:top w:val="single" w:sz="4" w:space="0" w:color="auto"/>
              <w:bottom w:val="single" w:sz="4" w:space="0" w:color="auto"/>
            </w:tcBorders>
            <w:shd w:val="clear" w:color="auto" w:fill="FFFF00"/>
          </w:tcPr>
          <w:p w14:paraId="12F8530D" w14:textId="77777777" w:rsidR="00424862" w:rsidRDefault="00424862" w:rsidP="00B07428">
            <w:pPr>
              <w:rPr>
                <w:rFonts w:cs="Arial"/>
              </w:rPr>
            </w:pPr>
            <w:r>
              <w:rPr>
                <w:rFonts w:cs="Arial"/>
              </w:rPr>
              <w:t>CATT/Scott</w:t>
            </w:r>
          </w:p>
        </w:tc>
        <w:tc>
          <w:tcPr>
            <w:tcW w:w="827" w:type="dxa"/>
            <w:tcBorders>
              <w:top w:val="single" w:sz="4" w:space="0" w:color="auto"/>
              <w:bottom w:val="single" w:sz="4" w:space="0" w:color="auto"/>
            </w:tcBorders>
            <w:shd w:val="clear" w:color="auto" w:fill="FFFF00"/>
          </w:tcPr>
          <w:p w14:paraId="5B96DE95" w14:textId="77777777" w:rsidR="00424862" w:rsidRDefault="00424862" w:rsidP="00B07428">
            <w:pPr>
              <w:rPr>
                <w:rFonts w:cs="Arial"/>
              </w:rPr>
            </w:pPr>
            <w:r>
              <w:rPr>
                <w:rFonts w:cs="Arial"/>
              </w:rPr>
              <w:t>pCR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E5D132" w14:textId="77777777" w:rsidR="00424862" w:rsidRPr="00D95972" w:rsidRDefault="00424862" w:rsidP="00B07428">
            <w:pPr>
              <w:rPr>
                <w:rFonts w:cs="Arial"/>
              </w:rPr>
            </w:pPr>
          </w:p>
        </w:tc>
      </w:tr>
      <w:tr w:rsidR="00424862" w:rsidRPr="00D95972" w14:paraId="215AD462" w14:textId="77777777" w:rsidTr="00B07428">
        <w:tc>
          <w:tcPr>
            <w:tcW w:w="976" w:type="dxa"/>
            <w:tcBorders>
              <w:top w:val="nil"/>
              <w:left w:val="thinThickThinSmallGap" w:sz="24" w:space="0" w:color="auto"/>
              <w:bottom w:val="nil"/>
            </w:tcBorders>
            <w:shd w:val="clear" w:color="auto" w:fill="auto"/>
          </w:tcPr>
          <w:p w14:paraId="72A0C4A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CA487F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F000396" w14:textId="77777777" w:rsidR="00424862" w:rsidRPr="00CC551F" w:rsidRDefault="00424862" w:rsidP="00B0742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6E9685EE"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1F9CDFCB"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60422A9D"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569A7E4" w14:textId="77777777" w:rsidR="00424862" w:rsidRPr="00D95972" w:rsidRDefault="00424862" w:rsidP="00B07428">
            <w:pPr>
              <w:rPr>
                <w:rFonts w:cs="Arial"/>
              </w:rPr>
            </w:pPr>
          </w:p>
        </w:tc>
      </w:tr>
      <w:tr w:rsidR="00424862" w:rsidRPr="00D95972" w14:paraId="661C5ED8" w14:textId="77777777" w:rsidTr="00B07428">
        <w:tc>
          <w:tcPr>
            <w:tcW w:w="976" w:type="dxa"/>
            <w:tcBorders>
              <w:top w:val="nil"/>
              <w:left w:val="thinThickThinSmallGap" w:sz="24" w:space="0" w:color="auto"/>
              <w:bottom w:val="nil"/>
            </w:tcBorders>
            <w:shd w:val="clear" w:color="auto" w:fill="auto"/>
          </w:tcPr>
          <w:p w14:paraId="3492856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415678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432C54B" w14:textId="77777777" w:rsidR="00424862" w:rsidRPr="00CC551F" w:rsidRDefault="00424862" w:rsidP="00B0742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5AC7C142"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3C4DFA49"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16879F49"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BF6620C" w14:textId="77777777" w:rsidR="00424862" w:rsidRPr="00D95972" w:rsidRDefault="00424862" w:rsidP="00B07428">
            <w:pPr>
              <w:rPr>
                <w:rFonts w:cs="Arial"/>
              </w:rPr>
            </w:pPr>
          </w:p>
        </w:tc>
      </w:tr>
      <w:tr w:rsidR="00424862" w:rsidRPr="00D95972" w14:paraId="710D7761" w14:textId="77777777" w:rsidTr="00B07428">
        <w:tc>
          <w:tcPr>
            <w:tcW w:w="976" w:type="dxa"/>
            <w:tcBorders>
              <w:top w:val="nil"/>
              <w:left w:val="thinThickThinSmallGap" w:sz="24" w:space="0" w:color="auto"/>
              <w:bottom w:val="nil"/>
            </w:tcBorders>
            <w:shd w:val="clear" w:color="auto" w:fill="auto"/>
          </w:tcPr>
          <w:p w14:paraId="696F614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0F4C93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9D77786" w14:textId="77777777" w:rsidR="00424862" w:rsidRPr="00CC551F" w:rsidRDefault="00424862" w:rsidP="00B0742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5A115354"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65B69CE6"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29AE0629"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42F2E3C" w14:textId="77777777" w:rsidR="00424862" w:rsidRPr="00D95972" w:rsidRDefault="00424862" w:rsidP="00B07428">
            <w:pPr>
              <w:rPr>
                <w:rFonts w:cs="Arial"/>
              </w:rPr>
            </w:pPr>
          </w:p>
        </w:tc>
      </w:tr>
      <w:tr w:rsidR="00424862" w:rsidRPr="00D95972" w14:paraId="05985A12" w14:textId="77777777" w:rsidTr="00B07428">
        <w:tc>
          <w:tcPr>
            <w:tcW w:w="976" w:type="dxa"/>
            <w:tcBorders>
              <w:top w:val="nil"/>
              <w:left w:val="thinThickThinSmallGap" w:sz="24" w:space="0" w:color="auto"/>
              <w:bottom w:val="nil"/>
            </w:tcBorders>
            <w:shd w:val="clear" w:color="auto" w:fill="auto"/>
          </w:tcPr>
          <w:p w14:paraId="2CA9BE4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6F63F6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FEB2B6F" w14:textId="77777777" w:rsidR="00424862" w:rsidRPr="00CC551F" w:rsidRDefault="00424862" w:rsidP="00B0742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6BEE1312"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275E79E6"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6E7736CE"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7E7D43" w14:textId="77777777" w:rsidR="00424862" w:rsidRPr="00D95972" w:rsidRDefault="00424862" w:rsidP="00B07428">
            <w:pPr>
              <w:rPr>
                <w:rFonts w:cs="Arial"/>
              </w:rPr>
            </w:pPr>
          </w:p>
        </w:tc>
      </w:tr>
      <w:tr w:rsidR="00424862" w:rsidRPr="00D95972" w14:paraId="72B09A64" w14:textId="77777777" w:rsidTr="00B07428">
        <w:tc>
          <w:tcPr>
            <w:tcW w:w="976" w:type="dxa"/>
            <w:tcBorders>
              <w:top w:val="nil"/>
              <w:left w:val="thinThickThinSmallGap" w:sz="24" w:space="0" w:color="auto"/>
              <w:bottom w:val="nil"/>
            </w:tcBorders>
            <w:shd w:val="clear" w:color="auto" w:fill="auto"/>
          </w:tcPr>
          <w:p w14:paraId="40C4193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E08210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8E8FA44" w14:textId="77777777" w:rsidR="00424862" w:rsidRPr="00CC551F" w:rsidRDefault="00424862" w:rsidP="00B0742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CD5D6EB"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32A2FBDE"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31A54F49"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DDF82FB" w14:textId="77777777" w:rsidR="00424862" w:rsidRPr="00D95972" w:rsidRDefault="00424862" w:rsidP="00B07428">
            <w:pPr>
              <w:rPr>
                <w:rFonts w:cs="Arial"/>
              </w:rPr>
            </w:pPr>
          </w:p>
        </w:tc>
      </w:tr>
      <w:tr w:rsidR="00424862" w:rsidRPr="00D95972" w14:paraId="7B0D2C87" w14:textId="77777777" w:rsidTr="00B07428">
        <w:tc>
          <w:tcPr>
            <w:tcW w:w="976" w:type="dxa"/>
            <w:tcBorders>
              <w:top w:val="nil"/>
              <w:left w:val="thinThickThinSmallGap" w:sz="24" w:space="0" w:color="auto"/>
              <w:bottom w:val="nil"/>
            </w:tcBorders>
            <w:shd w:val="clear" w:color="auto" w:fill="auto"/>
          </w:tcPr>
          <w:p w14:paraId="7C1FEBE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FAA0D9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9D8C38E" w14:textId="77777777" w:rsidR="00424862" w:rsidRPr="00CC551F" w:rsidRDefault="00424862" w:rsidP="00B0742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3BD30D1B"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2AAA9B94"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6E1F3D47"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7EB5B1" w14:textId="77777777" w:rsidR="00424862" w:rsidRPr="00B33814" w:rsidRDefault="00424862" w:rsidP="00B07428">
            <w:pPr>
              <w:rPr>
                <w:rFonts w:cs="Arial"/>
                <w:color w:val="FF0000"/>
              </w:rPr>
            </w:pPr>
          </w:p>
        </w:tc>
      </w:tr>
      <w:tr w:rsidR="00424862" w:rsidRPr="00D95972" w14:paraId="37653DD9" w14:textId="77777777" w:rsidTr="00B07428">
        <w:tc>
          <w:tcPr>
            <w:tcW w:w="976" w:type="dxa"/>
            <w:tcBorders>
              <w:top w:val="nil"/>
              <w:left w:val="thinThickThinSmallGap" w:sz="24" w:space="0" w:color="auto"/>
              <w:bottom w:val="nil"/>
            </w:tcBorders>
            <w:shd w:val="clear" w:color="auto" w:fill="auto"/>
          </w:tcPr>
          <w:p w14:paraId="4372201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C4605A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5545FDD" w14:textId="77777777" w:rsidR="00424862" w:rsidRPr="00CC551F" w:rsidRDefault="00424862" w:rsidP="00B0742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0EE8CF5"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1AA26D98"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64532AD8"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59F9D5F" w14:textId="77777777" w:rsidR="00424862" w:rsidRPr="00D95972" w:rsidRDefault="00424862" w:rsidP="00B07428">
            <w:pPr>
              <w:rPr>
                <w:rFonts w:cs="Arial"/>
              </w:rPr>
            </w:pPr>
          </w:p>
        </w:tc>
      </w:tr>
      <w:tr w:rsidR="00424862" w:rsidRPr="00D95972" w14:paraId="25B39B1D" w14:textId="77777777" w:rsidTr="00B07428">
        <w:tc>
          <w:tcPr>
            <w:tcW w:w="976" w:type="dxa"/>
            <w:tcBorders>
              <w:top w:val="nil"/>
              <w:left w:val="thinThickThinSmallGap" w:sz="24" w:space="0" w:color="auto"/>
              <w:bottom w:val="nil"/>
            </w:tcBorders>
            <w:shd w:val="clear" w:color="auto" w:fill="auto"/>
          </w:tcPr>
          <w:p w14:paraId="42027CB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477F60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926AAE2"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B76846F"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2CC3521E"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5C3220CA"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20C1B3" w14:textId="77777777" w:rsidR="00424862" w:rsidRPr="00D95972" w:rsidRDefault="00424862" w:rsidP="00B07428">
            <w:pPr>
              <w:rPr>
                <w:rFonts w:cs="Arial"/>
              </w:rPr>
            </w:pPr>
          </w:p>
        </w:tc>
      </w:tr>
      <w:tr w:rsidR="00424862" w:rsidRPr="00D95972" w14:paraId="4C942A1A" w14:textId="77777777" w:rsidTr="00B07428">
        <w:tc>
          <w:tcPr>
            <w:tcW w:w="976" w:type="dxa"/>
            <w:tcBorders>
              <w:top w:val="nil"/>
              <w:left w:val="thinThickThinSmallGap" w:sz="24" w:space="0" w:color="auto"/>
              <w:bottom w:val="nil"/>
            </w:tcBorders>
            <w:shd w:val="clear" w:color="auto" w:fill="auto"/>
          </w:tcPr>
          <w:p w14:paraId="76526C0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306D66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85C1E7C"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10A5890"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54F433CC"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7740EBF"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A6695F7" w14:textId="77777777" w:rsidR="00424862" w:rsidRPr="00D95972" w:rsidRDefault="00424862" w:rsidP="00B07428">
            <w:pPr>
              <w:rPr>
                <w:rFonts w:cs="Arial"/>
              </w:rPr>
            </w:pPr>
          </w:p>
        </w:tc>
      </w:tr>
      <w:tr w:rsidR="00424862" w:rsidRPr="00D95972" w14:paraId="1DB1760E" w14:textId="77777777" w:rsidTr="00B07428">
        <w:tc>
          <w:tcPr>
            <w:tcW w:w="976" w:type="dxa"/>
            <w:tcBorders>
              <w:top w:val="single" w:sz="4" w:space="0" w:color="auto"/>
              <w:left w:val="thinThickThinSmallGap" w:sz="24" w:space="0" w:color="auto"/>
              <w:bottom w:val="single" w:sz="4" w:space="0" w:color="auto"/>
            </w:tcBorders>
          </w:tcPr>
          <w:p w14:paraId="6B200D92" w14:textId="77777777" w:rsidR="00424862" w:rsidRPr="00195064"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47B589FB" w14:textId="77777777" w:rsidR="00424862" w:rsidRPr="00D95972" w:rsidRDefault="00424862" w:rsidP="00B07428">
            <w:pPr>
              <w:rPr>
                <w:rFonts w:cs="Arial"/>
              </w:rPr>
            </w:pPr>
            <w:r>
              <w:t>V2XAPP</w:t>
            </w:r>
          </w:p>
        </w:tc>
        <w:tc>
          <w:tcPr>
            <w:tcW w:w="1088" w:type="dxa"/>
            <w:tcBorders>
              <w:top w:val="single" w:sz="4" w:space="0" w:color="auto"/>
              <w:bottom w:val="single" w:sz="4" w:space="0" w:color="auto"/>
            </w:tcBorders>
          </w:tcPr>
          <w:p w14:paraId="1A7B4A69"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tcPr>
          <w:p w14:paraId="06E26B06" w14:textId="77777777" w:rsidR="00424862" w:rsidRPr="00D95972" w:rsidRDefault="00424862" w:rsidP="00B0742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14:paraId="37308698" w14:textId="77777777" w:rsidR="00424862" w:rsidRPr="00D95972" w:rsidRDefault="00424862" w:rsidP="00B07428">
            <w:pPr>
              <w:rPr>
                <w:rFonts w:cs="Arial"/>
              </w:rPr>
            </w:pPr>
          </w:p>
        </w:tc>
        <w:tc>
          <w:tcPr>
            <w:tcW w:w="827" w:type="dxa"/>
            <w:tcBorders>
              <w:top w:val="single" w:sz="4" w:space="0" w:color="auto"/>
              <w:bottom w:val="single" w:sz="4" w:space="0" w:color="auto"/>
            </w:tcBorders>
          </w:tcPr>
          <w:p w14:paraId="5BA83EA6"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60784071" w14:textId="77777777" w:rsidR="00424862" w:rsidRDefault="00424862" w:rsidP="00B07428">
            <w:r w:rsidRPr="00BF5B89">
              <w:t>CT aspects of V2XAPP</w:t>
            </w:r>
          </w:p>
          <w:p w14:paraId="004D1C9A" w14:textId="77777777" w:rsidR="00424862" w:rsidRDefault="00424862" w:rsidP="00B07428"/>
          <w:p w14:paraId="294EE27D" w14:textId="77777777" w:rsidR="00424862" w:rsidRDefault="00424862" w:rsidP="00B07428">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information and/or approval</w:t>
            </w:r>
          </w:p>
          <w:p w14:paraId="5253A522" w14:textId="77777777" w:rsidR="00424862" w:rsidRDefault="00424862" w:rsidP="00B07428">
            <w:pPr>
              <w:rPr>
                <w:rFonts w:eastAsia="Batang" w:cs="Arial"/>
                <w:color w:val="FF0000"/>
                <w:highlight w:val="yellow"/>
                <w:lang w:val="en-US" w:eastAsia="ko-KR"/>
              </w:rPr>
            </w:pPr>
          </w:p>
          <w:p w14:paraId="6DF2FBC4" w14:textId="77777777" w:rsidR="00424862" w:rsidRPr="00D95972" w:rsidRDefault="00424862" w:rsidP="00B07428">
            <w:pPr>
              <w:rPr>
                <w:rFonts w:cs="Arial"/>
              </w:rPr>
            </w:pPr>
          </w:p>
        </w:tc>
      </w:tr>
      <w:tr w:rsidR="00424862" w:rsidRPr="00D95972" w14:paraId="2D34B163" w14:textId="77777777" w:rsidTr="00B07428">
        <w:tc>
          <w:tcPr>
            <w:tcW w:w="976" w:type="dxa"/>
            <w:tcBorders>
              <w:top w:val="nil"/>
              <w:left w:val="thinThickThinSmallGap" w:sz="24" w:space="0" w:color="auto"/>
              <w:bottom w:val="nil"/>
            </w:tcBorders>
            <w:shd w:val="clear" w:color="auto" w:fill="auto"/>
          </w:tcPr>
          <w:p w14:paraId="3C0AC7A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49975C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E494584" w14:textId="77777777" w:rsidR="00424862" w:rsidRPr="00D95972" w:rsidRDefault="00AC1BEC" w:rsidP="00B07428">
            <w:pPr>
              <w:rPr>
                <w:rFonts w:cs="Arial"/>
              </w:rPr>
            </w:pPr>
            <w:hyperlink r:id="rId349" w:history="1">
              <w:r w:rsidR="008A5336">
                <w:rPr>
                  <w:rStyle w:val="Hyperlink"/>
                </w:rPr>
                <w:t>C1-200519</w:t>
              </w:r>
            </w:hyperlink>
          </w:p>
        </w:tc>
        <w:tc>
          <w:tcPr>
            <w:tcW w:w="4190" w:type="dxa"/>
            <w:gridSpan w:val="3"/>
            <w:tcBorders>
              <w:top w:val="single" w:sz="4" w:space="0" w:color="auto"/>
              <w:bottom w:val="single" w:sz="4" w:space="0" w:color="auto"/>
            </w:tcBorders>
            <w:shd w:val="clear" w:color="auto" w:fill="FFFF00"/>
          </w:tcPr>
          <w:p w14:paraId="2BFC9F16" w14:textId="77777777" w:rsidR="00424862" w:rsidRPr="00D95972" w:rsidRDefault="00424862" w:rsidP="00B07428">
            <w:pPr>
              <w:rPr>
                <w:rFonts w:cs="Arial"/>
              </w:rPr>
            </w:pPr>
            <w:r>
              <w:rPr>
                <w:rFonts w:cs="Arial"/>
              </w:rPr>
              <w:t>Work plan for the CT1 part of V2XAPP</w:t>
            </w:r>
          </w:p>
        </w:tc>
        <w:tc>
          <w:tcPr>
            <w:tcW w:w="1766" w:type="dxa"/>
            <w:tcBorders>
              <w:top w:val="single" w:sz="4" w:space="0" w:color="auto"/>
              <w:bottom w:val="single" w:sz="4" w:space="0" w:color="auto"/>
            </w:tcBorders>
            <w:shd w:val="clear" w:color="auto" w:fill="FFFF00"/>
          </w:tcPr>
          <w:p w14:paraId="156FE96F" w14:textId="77777777" w:rsidR="00424862" w:rsidRPr="00D9597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15B0405" w14:textId="77777777" w:rsidR="00424862" w:rsidRPr="00D95972" w:rsidRDefault="00424862" w:rsidP="00B0742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B5EC3D" w14:textId="77777777" w:rsidR="00424862" w:rsidRPr="00D95972" w:rsidRDefault="00424862" w:rsidP="00B07428">
            <w:pPr>
              <w:rPr>
                <w:rFonts w:cs="Arial"/>
              </w:rPr>
            </w:pPr>
          </w:p>
        </w:tc>
      </w:tr>
      <w:tr w:rsidR="00424862" w:rsidRPr="00D95972" w14:paraId="3C5D40A8" w14:textId="77777777" w:rsidTr="00B07428">
        <w:tc>
          <w:tcPr>
            <w:tcW w:w="976" w:type="dxa"/>
            <w:tcBorders>
              <w:top w:val="nil"/>
              <w:left w:val="thinThickThinSmallGap" w:sz="24" w:space="0" w:color="auto"/>
              <w:bottom w:val="nil"/>
            </w:tcBorders>
            <w:shd w:val="clear" w:color="auto" w:fill="auto"/>
          </w:tcPr>
          <w:p w14:paraId="5985DE0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FA4419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B755476" w14:textId="77777777" w:rsidR="00424862" w:rsidRPr="00D95972" w:rsidRDefault="00AC1BEC" w:rsidP="00B07428">
            <w:pPr>
              <w:rPr>
                <w:rFonts w:cs="Arial"/>
              </w:rPr>
            </w:pPr>
            <w:hyperlink r:id="rId350" w:history="1">
              <w:r w:rsidR="008A5336">
                <w:rPr>
                  <w:rStyle w:val="Hyperlink"/>
                </w:rPr>
                <w:t>C1-200522</w:t>
              </w:r>
            </w:hyperlink>
          </w:p>
        </w:tc>
        <w:tc>
          <w:tcPr>
            <w:tcW w:w="4190" w:type="dxa"/>
            <w:gridSpan w:val="3"/>
            <w:tcBorders>
              <w:top w:val="single" w:sz="4" w:space="0" w:color="auto"/>
              <w:bottom w:val="single" w:sz="4" w:space="0" w:color="auto"/>
            </w:tcBorders>
            <w:shd w:val="clear" w:color="auto" w:fill="FFFF00"/>
          </w:tcPr>
          <w:p w14:paraId="3F36109A" w14:textId="77777777" w:rsidR="00424862" w:rsidRPr="00D95972" w:rsidRDefault="00424862" w:rsidP="00B07428">
            <w:pPr>
              <w:rPr>
                <w:rFonts w:cs="Arial"/>
              </w:rPr>
            </w:pPr>
            <w:r>
              <w:rPr>
                <w:rFonts w:cs="Arial"/>
              </w:rPr>
              <w:t>Latest reference version of draft TS 24.486</w:t>
            </w:r>
          </w:p>
        </w:tc>
        <w:tc>
          <w:tcPr>
            <w:tcW w:w="1766" w:type="dxa"/>
            <w:tcBorders>
              <w:top w:val="single" w:sz="4" w:space="0" w:color="auto"/>
              <w:bottom w:val="single" w:sz="4" w:space="0" w:color="auto"/>
            </w:tcBorders>
            <w:shd w:val="clear" w:color="auto" w:fill="FFFF00"/>
          </w:tcPr>
          <w:p w14:paraId="1827C6B4" w14:textId="77777777" w:rsidR="00424862" w:rsidRPr="00D9597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48FEAA4D" w14:textId="77777777" w:rsidR="00424862" w:rsidRPr="00D95972" w:rsidRDefault="00424862" w:rsidP="00B07428">
            <w:pPr>
              <w:rPr>
                <w:rFonts w:cs="Arial"/>
              </w:rPr>
            </w:pPr>
            <w:r>
              <w:rPr>
                <w:rFonts w:cs="Arial"/>
              </w:rPr>
              <w:t>draft TS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D82DAD" w14:textId="77777777" w:rsidR="00424862" w:rsidRPr="00D95972" w:rsidRDefault="00424862" w:rsidP="00B07428">
            <w:pPr>
              <w:rPr>
                <w:rFonts w:cs="Arial"/>
              </w:rPr>
            </w:pPr>
          </w:p>
        </w:tc>
      </w:tr>
      <w:tr w:rsidR="00424862" w:rsidRPr="00D95972" w14:paraId="7642D614" w14:textId="77777777" w:rsidTr="00B07428">
        <w:tc>
          <w:tcPr>
            <w:tcW w:w="976" w:type="dxa"/>
            <w:tcBorders>
              <w:top w:val="nil"/>
              <w:left w:val="thinThickThinSmallGap" w:sz="24" w:space="0" w:color="auto"/>
              <w:bottom w:val="nil"/>
            </w:tcBorders>
            <w:shd w:val="clear" w:color="auto" w:fill="auto"/>
          </w:tcPr>
          <w:p w14:paraId="60863BC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8B03DD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C409D25" w14:textId="77777777" w:rsidR="00424862" w:rsidRPr="00D95972" w:rsidRDefault="00AC1BEC" w:rsidP="00B07428">
            <w:pPr>
              <w:rPr>
                <w:rFonts w:cs="Arial"/>
              </w:rPr>
            </w:pPr>
            <w:hyperlink r:id="rId351" w:history="1">
              <w:r w:rsidR="008A5336">
                <w:rPr>
                  <w:rStyle w:val="Hyperlink"/>
                </w:rPr>
                <w:t>C1-200528</w:t>
              </w:r>
            </w:hyperlink>
          </w:p>
        </w:tc>
        <w:tc>
          <w:tcPr>
            <w:tcW w:w="4190" w:type="dxa"/>
            <w:gridSpan w:val="3"/>
            <w:tcBorders>
              <w:top w:val="single" w:sz="4" w:space="0" w:color="auto"/>
              <w:bottom w:val="single" w:sz="4" w:space="0" w:color="auto"/>
            </w:tcBorders>
            <w:shd w:val="clear" w:color="auto" w:fill="FFFF00"/>
          </w:tcPr>
          <w:p w14:paraId="15D977F3" w14:textId="77777777" w:rsidR="00424862" w:rsidRPr="00D95972" w:rsidRDefault="00424862" w:rsidP="00B07428">
            <w:pPr>
              <w:rPr>
                <w:rFonts w:cs="Arial"/>
              </w:rPr>
            </w:pPr>
            <w:r>
              <w:rPr>
                <w:rFonts w:cs="Arial"/>
              </w:rPr>
              <w:t>Application level location tracking procedure</w:t>
            </w:r>
          </w:p>
        </w:tc>
        <w:tc>
          <w:tcPr>
            <w:tcW w:w="1766" w:type="dxa"/>
            <w:tcBorders>
              <w:top w:val="single" w:sz="4" w:space="0" w:color="auto"/>
              <w:bottom w:val="single" w:sz="4" w:space="0" w:color="auto"/>
            </w:tcBorders>
            <w:shd w:val="clear" w:color="auto" w:fill="FFFF00"/>
          </w:tcPr>
          <w:p w14:paraId="52DB6125" w14:textId="77777777" w:rsidR="00424862" w:rsidRPr="00D9597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452AA74D" w14:textId="77777777" w:rsidR="00424862" w:rsidRPr="00D95972" w:rsidRDefault="00424862" w:rsidP="00B0742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610D2B" w14:textId="77777777" w:rsidR="00424862" w:rsidRPr="00D95972" w:rsidRDefault="00424862" w:rsidP="00B07428">
            <w:pPr>
              <w:rPr>
                <w:rFonts w:cs="Arial"/>
              </w:rPr>
            </w:pPr>
          </w:p>
        </w:tc>
      </w:tr>
      <w:tr w:rsidR="00424862" w:rsidRPr="00D95972" w14:paraId="0BD580EB" w14:textId="77777777" w:rsidTr="00B07428">
        <w:tc>
          <w:tcPr>
            <w:tcW w:w="976" w:type="dxa"/>
            <w:tcBorders>
              <w:top w:val="nil"/>
              <w:left w:val="thinThickThinSmallGap" w:sz="24" w:space="0" w:color="auto"/>
              <w:bottom w:val="nil"/>
            </w:tcBorders>
            <w:shd w:val="clear" w:color="auto" w:fill="auto"/>
          </w:tcPr>
          <w:p w14:paraId="7D1BA49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886214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CB77457" w14:textId="77777777" w:rsidR="00424862" w:rsidRPr="00D95972" w:rsidRDefault="00AC1BEC" w:rsidP="00B07428">
            <w:pPr>
              <w:rPr>
                <w:rFonts w:cs="Arial"/>
              </w:rPr>
            </w:pPr>
            <w:hyperlink r:id="rId352" w:history="1">
              <w:r w:rsidR="008A5336">
                <w:rPr>
                  <w:rStyle w:val="Hyperlink"/>
                </w:rPr>
                <w:t>C1-200529</w:t>
              </w:r>
            </w:hyperlink>
          </w:p>
        </w:tc>
        <w:tc>
          <w:tcPr>
            <w:tcW w:w="4190" w:type="dxa"/>
            <w:gridSpan w:val="3"/>
            <w:tcBorders>
              <w:top w:val="single" w:sz="4" w:space="0" w:color="auto"/>
              <w:bottom w:val="single" w:sz="4" w:space="0" w:color="auto"/>
            </w:tcBorders>
            <w:shd w:val="clear" w:color="auto" w:fill="FFFF00"/>
          </w:tcPr>
          <w:p w14:paraId="64F6F563" w14:textId="77777777" w:rsidR="00424862" w:rsidRPr="00D95972" w:rsidRDefault="00424862" w:rsidP="00B07428">
            <w:pPr>
              <w:rPr>
                <w:rFonts w:cs="Arial"/>
              </w:rPr>
            </w:pPr>
            <w:r>
              <w:rPr>
                <w:rFonts w:cs="Arial"/>
              </w:rPr>
              <w:t>V2X message delivery procedure</w:t>
            </w:r>
          </w:p>
        </w:tc>
        <w:tc>
          <w:tcPr>
            <w:tcW w:w="1766" w:type="dxa"/>
            <w:tcBorders>
              <w:top w:val="single" w:sz="4" w:space="0" w:color="auto"/>
              <w:bottom w:val="single" w:sz="4" w:space="0" w:color="auto"/>
            </w:tcBorders>
            <w:shd w:val="clear" w:color="auto" w:fill="FFFF00"/>
          </w:tcPr>
          <w:p w14:paraId="7130B140" w14:textId="77777777" w:rsidR="00424862" w:rsidRPr="00D9597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740CDFBB" w14:textId="77777777" w:rsidR="00424862" w:rsidRPr="00D95972" w:rsidRDefault="00424862" w:rsidP="00B0742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EFEFF6" w14:textId="77777777" w:rsidR="00424862" w:rsidRPr="00D95972" w:rsidRDefault="00424862" w:rsidP="00B07428">
            <w:pPr>
              <w:rPr>
                <w:rFonts w:cs="Arial"/>
              </w:rPr>
            </w:pPr>
          </w:p>
        </w:tc>
      </w:tr>
      <w:tr w:rsidR="00424862" w:rsidRPr="00D95972" w14:paraId="3663F8B2" w14:textId="77777777" w:rsidTr="00B07428">
        <w:tc>
          <w:tcPr>
            <w:tcW w:w="976" w:type="dxa"/>
            <w:tcBorders>
              <w:top w:val="nil"/>
              <w:left w:val="thinThickThinSmallGap" w:sz="24" w:space="0" w:color="auto"/>
              <w:bottom w:val="nil"/>
            </w:tcBorders>
            <w:shd w:val="clear" w:color="auto" w:fill="auto"/>
          </w:tcPr>
          <w:p w14:paraId="18BF74F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3F6E70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20A7D7E" w14:textId="77777777" w:rsidR="00424862" w:rsidRPr="00D95972" w:rsidRDefault="00AC1BEC" w:rsidP="00B07428">
            <w:pPr>
              <w:rPr>
                <w:rFonts w:cs="Arial"/>
              </w:rPr>
            </w:pPr>
            <w:hyperlink r:id="rId353" w:history="1">
              <w:r w:rsidR="008A5336">
                <w:rPr>
                  <w:rStyle w:val="Hyperlink"/>
                </w:rPr>
                <w:t>C1-200530</w:t>
              </w:r>
            </w:hyperlink>
          </w:p>
        </w:tc>
        <w:tc>
          <w:tcPr>
            <w:tcW w:w="4190" w:type="dxa"/>
            <w:gridSpan w:val="3"/>
            <w:tcBorders>
              <w:top w:val="single" w:sz="4" w:space="0" w:color="auto"/>
              <w:bottom w:val="single" w:sz="4" w:space="0" w:color="auto"/>
            </w:tcBorders>
            <w:shd w:val="clear" w:color="auto" w:fill="FFFF00"/>
          </w:tcPr>
          <w:p w14:paraId="577D2536" w14:textId="77777777" w:rsidR="00424862" w:rsidRPr="00D95972" w:rsidRDefault="00424862" w:rsidP="00B07428">
            <w:pPr>
              <w:rPr>
                <w:rFonts w:cs="Arial"/>
              </w:rPr>
            </w:pPr>
            <w:r>
              <w:rPr>
                <w:rFonts w:cs="Arial"/>
              </w:rPr>
              <w:t>V2X service discovery procedure</w:t>
            </w:r>
          </w:p>
        </w:tc>
        <w:tc>
          <w:tcPr>
            <w:tcW w:w="1766" w:type="dxa"/>
            <w:tcBorders>
              <w:top w:val="single" w:sz="4" w:space="0" w:color="auto"/>
              <w:bottom w:val="single" w:sz="4" w:space="0" w:color="auto"/>
            </w:tcBorders>
            <w:shd w:val="clear" w:color="auto" w:fill="FFFF00"/>
          </w:tcPr>
          <w:p w14:paraId="77096BAB" w14:textId="77777777" w:rsidR="00424862" w:rsidRPr="00D9597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3F748445" w14:textId="77777777" w:rsidR="00424862" w:rsidRPr="00D95972" w:rsidRDefault="00424862" w:rsidP="00B0742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031C5C" w14:textId="77777777" w:rsidR="00424862" w:rsidRPr="00D95972" w:rsidRDefault="00424862" w:rsidP="00B07428">
            <w:pPr>
              <w:rPr>
                <w:rFonts w:cs="Arial"/>
              </w:rPr>
            </w:pPr>
          </w:p>
        </w:tc>
      </w:tr>
      <w:tr w:rsidR="00424862" w:rsidRPr="00D95972" w14:paraId="25A80BC3" w14:textId="77777777" w:rsidTr="00B07428">
        <w:tc>
          <w:tcPr>
            <w:tcW w:w="976" w:type="dxa"/>
            <w:tcBorders>
              <w:top w:val="nil"/>
              <w:left w:val="thinThickThinSmallGap" w:sz="24" w:space="0" w:color="auto"/>
              <w:bottom w:val="nil"/>
            </w:tcBorders>
            <w:shd w:val="clear" w:color="auto" w:fill="auto"/>
          </w:tcPr>
          <w:p w14:paraId="3448A77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24E7D0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81EE009" w14:textId="77777777" w:rsidR="00424862" w:rsidRPr="00D95972" w:rsidRDefault="00AC1BEC" w:rsidP="00B07428">
            <w:pPr>
              <w:rPr>
                <w:rFonts w:cs="Arial"/>
              </w:rPr>
            </w:pPr>
            <w:hyperlink r:id="rId354" w:history="1">
              <w:r w:rsidR="008A5336">
                <w:rPr>
                  <w:rStyle w:val="Hyperlink"/>
                </w:rPr>
                <w:t>C1-200532</w:t>
              </w:r>
            </w:hyperlink>
          </w:p>
        </w:tc>
        <w:tc>
          <w:tcPr>
            <w:tcW w:w="4190" w:type="dxa"/>
            <w:gridSpan w:val="3"/>
            <w:tcBorders>
              <w:top w:val="single" w:sz="4" w:space="0" w:color="auto"/>
              <w:bottom w:val="single" w:sz="4" w:space="0" w:color="auto"/>
            </w:tcBorders>
            <w:shd w:val="clear" w:color="auto" w:fill="FFFF00"/>
          </w:tcPr>
          <w:p w14:paraId="5385B473" w14:textId="77777777" w:rsidR="00424862" w:rsidRPr="00D95972" w:rsidRDefault="00424862" w:rsidP="00B07428">
            <w:pPr>
              <w:rPr>
                <w:rFonts w:cs="Arial"/>
              </w:rPr>
            </w:pPr>
            <w:r>
              <w:rPr>
                <w:rFonts w:cs="Arial"/>
              </w:rPr>
              <w:t>V2X sevice continuity procedure</w:t>
            </w:r>
          </w:p>
        </w:tc>
        <w:tc>
          <w:tcPr>
            <w:tcW w:w="1766" w:type="dxa"/>
            <w:tcBorders>
              <w:top w:val="single" w:sz="4" w:space="0" w:color="auto"/>
              <w:bottom w:val="single" w:sz="4" w:space="0" w:color="auto"/>
            </w:tcBorders>
            <w:shd w:val="clear" w:color="auto" w:fill="FFFF00"/>
          </w:tcPr>
          <w:p w14:paraId="4B68914B" w14:textId="77777777" w:rsidR="00424862" w:rsidRPr="00D9597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59ACB35" w14:textId="77777777" w:rsidR="00424862" w:rsidRPr="00D95972" w:rsidRDefault="00424862" w:rsidP="00B0742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726561" w14:textId="77777777" w:rsidR="00424862" w:rsidRPr="00D95972" w:rsidRDefault="00424862" w:rsidP="00B07428">
            <w:pPr>
              <w:rPr>
                <w:rFonts w:cs="Arial"/>
              </w:rPr>
            </w:pPr>
          </w:p>
        </w:tc>
      </w:tr>
      <w:tr w:rsidR="00424862" w:rsidRPr="00D95972" w14:paraId="4462612F" w14:textId="77777777" w:rsidTr="00B07428">
        <w:tc>
          <w:tcPr>
            <w:tcW w:w="976" w:type="dxa"/>
            <w:tcBorders>
              <w:top w:val="nil"/>
              <w:left w:val="thinThickThinSmallGap" w:sz="24" w:space="0" w:color="auto"/>
              <w:bottom w:val="nil"/>
            </w:tcBorders>
            <w:shd w:val="clear" w:color="auto" w:fill="auto"/>
          </w:tcPr>
          <w:p w14:paraId="3AD8034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C032AB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08A797B" w14:textId="77777777" w:rsidR="00424862" w:rsidRPr="00D95972" w:rsidRDefault="00AC1BEC" w:rsidP="00B07428">
            <w:pPr>
              <w:rPr>
                <w:rFonts w:cs="Arial"/>
              </w:rPr>
            </w:pPr>
            <w:hyperlink r:id="rId355" w:history="1">
              <w:r w:rsidR="008A5336">
                <w:rPr>
                  <w:rStyle w:val="Hyperlink"/>
                </w:rPr>
                <w:t>C1-200533</w:t>
              </w:r>
            </w:hyperlink>
          </w:p>
        </w:tc>
        <w:tc>
          <w:tcPr>
            <w:tcW w:w="4190" w:type="dxa"/>
            <w:gridSpan w:val="3"/>
            <w:tcBorders>
              <w:top w:val="single" w:sz="4" w:space="0" w:color="auto"/>
              <w:bottom w:val="single" w:sz="4" w:space="0" w:color="auto"/>
            </w:tcBorders>
            <w:shd w:val="clear" w:color="auto" w:fill="FFFF00"/>
          </w:tcPr>
          <w:p w14:paraId="0B635D12" w14:textId="77777777" w:rsidR="00424862" w:rsidRPr="00D95972" w:rsidRDefault="00424862" w:rsidP="00B07428">
            <w:pPr>
              <w:rPr>
                <w:rFonts w:cs="Arial"/>
              </w:rPr>
            </w:pPr>
            <w:r>
              <w:rPr>
                <w:rFonts w:cs="Arial"/>
              </w:rPr>
              <w:t>General on provisioning of parameters</w:t>
            </w:r>
          </w:p>
        </w:tc>
        <w:tc>
          <w:tcPr>
            <w:tcW w:w="1766" w:type="dxa"/>
            <w:tcBorders>
              <w:top w:val="single" w:sz="4" w:space="0" w:color="auto"/>
              <w:bottom w:val="single" w:sz="4" w:space="0" w:color="auto"/>
            </w:tcBorders>
            <w:shd w:val="clear" w:color="auto" w:fill="FFFF00"/>
          </w:tcPr>
          <w:p w14:paraId="7DF638E7" w14:textId="77777777" w:rsidR="00424862" w:rsidRPr="00D9597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69F1ED0D" w14:textId="77777777" w:rsidR="00424862" w:rsidRPr="00D95972" w:rsidRDefault="00424862" w:rsidP="00B0742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2004BC" w14:textId="77777777" w:rsidR="00424862" w:rsidRPr="00D95972" w:rsidRDefault="00424862" w:rsidP="00B07428">
            <w:pPr>
              <w:rPr>
                <w:rFonts w:cs="Arial"/>
              </w:rPr>
            </w:pPr>
          </w:p>
        </w:tc>
      </w:tr>
      <w:tr w:rsidR="00424862" w:rsidRPr="00D95972" w14:paraId="6D87BF18" w14:textId="77777777" w:rsidTr="00B07428">
        <w:tc>
          <w:tcPr>
            <w:tcW w:w="976" w:type="dxa"/>
            <w:tcBorders>
              <w:top w:val="nil"/>
              <w:left w:val="thinThickThinSmallGap" w:sz="24" w:space="0" w:color="auto"/>
              <w:bottom w:val="nil"/>
            </w:tcBorders>
            <w:shd w:val="clear" w:color="auto" w:fill="auto"/>
          </w:tcPr>
          <w:p w14:paraId="0D372D7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8D7973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1D16EFA" w14:textId="77777777" w:rsidR="00424862" w:rsidRPr="00D95972" w:rsidRDefault="00424862" w:rsidP="00B07428">
            <w:pPr>
              <w:rPr>
                <w:rFonts w:cs="Arial"/>
              </w:rPr>
            </w:pPr>
            <w:r>
              <w:rPr>
                <w:rFonts w:cs="Arial"/>
              </w:rPr>
              <w:t>C1-200534</w:t>
            </w:r>
          </w:p>
        </w:tc>
        <w:tc>
          <w:tcPr>
            <w:tcW w:w="4190" w:type="dxa"/>
            <w:gridSpan w:val="3"/>
            <w:tcBorders>
              <w:top w:val="single" w:sz="4" w:space="0" w:color="auto"/>
              <w:bottom w:val="single" w:sz="4" w:space="0" w:color="auto"/>
            </w:tcBorders>
            <w:shd w:val="clear" w:color="auto" w:fill="FFFFFF"/>
          </w:tcPr>
          <w:p w14:paraId="7A9B3DAA" w14:textId="77777777" w:rsidR="00424862" w:rsidRPr="00D95972" w:rsidRDefault="00424862" w:rsidP="00B07428">
            <w:pPr>
              <w:rPr>
                <w:rFonts w:cs="Arial"/>
              </w:rPr>
            </w:pPr>
            <w:r>
              <w:rPr>
                <w:rFonts w:cs="Arial"/>
              </w:rPr>
              <w:t>V2X USD provisioning</w:t>
            </w:r>
          </w:p>
        </w:tc>
        <w:tc>
          <w:tcPr>
            <w:tcW w:w="1766" w:type="dxa"/>
            <w:tcBorders>
              <w:top w:val="single" w:sz="4" w:space="0" w:color="auto"/>
              <w:bottom w:val="single" w:sz="4" w:space="0" w:color="auto"/>
            </w:tcBorders>
            <w:shd w:val="clear" w:color="auto" w:fill="FFFFFF"/>
          </w:tcPr>
          <w:p w14:paraId="3099A296" w14:textId="77777777" w:rsidR="00424862" w:rsidRPr="00D9597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FF"/>
          </w:tcPr>
          <w:p w14:paraId="10FF29D7" w14:textId="77777777" w:rsidR="00424862" w:rsidRPr="00D95972" w:rsidRDefault="00424862" w:rsidP="00B0742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7F4CC50" w14:textId="77777777" w:rsidR="00424862" w:rsidRDefault="00424862" w:rsidP="00B07428">
            <w:pPr>
              <w:rPr>
                <w:rFonts w:cs="Arial"/>
              </w:rPr>
            </w:pPr>
            <w:r>
              <w:rPr>
                <w:rFonts w:cs="Arial"/>
              </w:rPr>
              <w:t>Withdrawn</w:t>
            </w:r>
          </w:p>
          <w:p w14:paraId="754EDD2B" w14:textId="77777777" w:rsidR="00424862" w:rsidRPr="00D95972" w:rsidRDefault="00424862" w:rsidP="00B07428">
            <w:pPr>
              <w:rPr>
                <w:rFonts w:cs="Arial"/>
              </w:rPr>
            </w:pPr>
          </w:p>
        </w:tc>
      </w:tr>
      <w:tr w:rsidR="00424862" w:rsidRPr="00D95972" w14:paraId="27A309CD" w14:textId="77777777" w:rsidTr="00B07428">
        <w:tc>
          <w:tcPr>
            <w:tcW w:w="976" w:type="dxa"/>
            <w:tcBorders>
              <w:top w:val="nil"/>
              <w:left w:val="thinThickThinSmallGap" w:sz="24" w:space="0" w:color="auto"/>
              <w:bottom w:val="nil"/>
            </w:tcBorders>
            <w:shd w:val="clear" w:color="auto" w:fill="auto"/>
          </w:tcPr>
          <w:p w14:paraId="0BBADAF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A6E976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FB27527" w14:textId="77777777" w:rsidR="00424862" w:rsidRPr="00D95972" w:rsidRDefault="00424862" w:rsidP="00B07428">
            <w:pPr>
              <w:rPr>
                <w:rFonts w:cs="Arial"/>
              </w:rPr>
            </w:pPr>
            <w:r>
              <w:rPr>
                <w:rFonts w:cs="Arial"/>
              </w:rPr>
              <w:t>C1-200535</w:t>
            </w:r>
          </w:p>
        </w:tc>
        <w:tc>
          <w:tcPr>
            <w:tcW w:w="4190" w:type="dxa"/>
            <w:gridSpan w:val="3"/>
            <w:tcBorders>
              <w:top w:val="single" w:sz="4" w:space="0" w:color="auto"/>
              <w:bottom w:val="single" w:sz="4" w:space="0" w:color="auto"/>
            </w:tcBorders>
            <w:shd w:val="clear" w:color="auto" w:fill="FFFFFF"/>
          </w:tcPr>
          <w:p w14:paraId="1C4517E3" w14:textId="77777777" w:rsidR="00424862" w:rsidRPr="00D95972" w:rsidRDefault="00424862" w:rsidP="00B07428">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FF"/>
          </w:tcPr>
          <w:p w14:paraId="21B21437" w14:textId="77777777" w:rsidR="00424862" w:rsidRPr="00D9597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FF"/>
          </w:tcPr>
          <w:p w14:paraId="47BE5706" w14:textId="77777777" w:rsidR="00424862" w:rsidRPr="00D95972" w:rsidRDefault="00424862" w:rsidP="00B0742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C1D613C" w14:textId="77777777" w:rsidR="00424862" w:rsidRDefault="00424862" w:rsidP="00B07428">
            <w:pPr>
              <w:rPr>
                <w:rFonts w:cs="Arial"/>
              </w:rPr>
            </w:pPr>
            <w:r>
              <w:rPr>
                <w:rFonts w:cs="Arial"/>
              </w:rPr>
              <w:t>Withdrawn</w:t>
            </w:r>
          </w:p>
          <w:p w14:paraId="3E2835C1" w14:textId="77777777" w:rsidR="00424862" w:rsidRPr="00D95972" w:rsidRDefault="00424862" w:rsidP="00B07428">
            <w:pPr>
              <w:rPr>
                <w:rFonts w:cs="Arial"/>
              </w:rPr>
            </w:pPr>
          </w:p>
        </w:tc>
      </w:tr>
      <w:tr w:rsidR="00424862" w:rsidRPr="00D95972" w14:paraId="7E0E2031" w14:textId="77777777" w:rsidTr="00B07428">
        <w:tc>
          <w:tcPr>
            <w:tcW w:w="976" w:type="dxa"/>
            <w:tcBorders>
              <w:top w:val="nil"/>
              <w:left w:val="thinThickThinSmallGap" w:sz="24" w:space="0" w:color="auto"/>
              <w:bottom w:val="nil"/>
            </w:tcBorders>
            <w:shd w:val="clear" w:color="auto" w:fill="auto"/>
          </w:tcPr>
          <w:p w14:paraId="34BBCB6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376DE4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23AE613" w14:textId="77777777" w:rsidR="00424862" w:rsidRPr="00D95972" w:rsidRDefault="00AC1BEC" w:rsidP="00B07428">
            <w:pPr>
              <w:rPr>
                <w:rFonts w:cs="Arial"/>
              </w:rPr>
            </w:pPr>
            <w:hyperlink r:id="rId356" w:history="1">
              <w:r w:rsidR="008A5336">
                <w:rPr>
                  <w:rStyle w:val="Hyperlink"/>
                </w:rPr>
                <w:t>C1-200619</w:t>
              </w:r>
            </w:hyperlink>
          </w:p>
        </w:tc>
        <w:tc>
          <w:tcPr>
            <w:tcW w:w="4190" w:type="dxa"/>
            <w:gridSpan w:val="3"/>
            <w:tcBorders>
              <w:top w:val="single" w:sz="4" w:space="0" w:color="auto"/>
              <w:bottom w:val="single" w:sz="4" w:space="0" w:color="auto"/>
            </w:tcBorders>
            <w:shd w:val="clear" w:color="auto" w:fill="FFFF00"/>
          </w:tcPr>
          <w:p w14:paraId="48991FEC" w14:textId="77777777" w:rsidR="00424862" w:rsidRPr="00D95972" w:rsidRDefault="00424862" w:rsidP="00B07428">
            <w:pPr>
              <w:rPr>
                <w:rFonts w:cs="Arial"/>
              </w:rPr>
            </w:pPr>
            <w:r>
              <w:rPr>
                <w:rFonts w:cs="Arial"/>
              </w:rPr>
              <w:t>Structure and data semantics for application level location tracking procedure</w:t>
            </w:r>
          </w:p>
        </w:tc>
        <w:tc>
          <w:tcPr>
            <w:tcW w:w="1766" w:type="dxa"/>
            <w:tcBorders>
              <w:top w:val="single" w:sz="4" w:space="0" w:color="auto"/>
              <w:bottom w:val="single" w:sz="4" w:space="0" w:color="auto"/>
            </w:tcBorders>
            <w:shd w:val="clear" w:color="auto" w:fill="FFFF00"/>
          </w:tcPr>
          <w:p w14:paraId="356A8357" w14:textId="77777777" w:rsidR="00424862" w:rsidRPr="00D9597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523D7BF1" w14:textId="77777777" w:rsidR="00424862" w:rsidRPr="00D95972" w:rsidRDefault="00424862" w:rsidP="00B0742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C8B680" w14:textId="77777777" w:rsidR="00424862" w:rsidRPr="00D95972" w:rsidRDefault="00424862" w:rsidP="00B07428">
            <w:pPr>
              <w:rPr>
                <w:rFonts w:cs="Arial"/>
              </w:rPr>
            </w:pPr>
          </w:p>
        </w:tc>
      </w:tr>
      <w:tr w:rsidR="00424862" w:rsidRPr="00D95972" w14:paraId="03C69108" w14:textId="77777777" w:rsidTr="00B07428">
        <w:tc>
          <w:tcPr>
            <w:tcW w:w="976" w:type="dxa"/>
            <w:tcBorders>
              <w:top w:val="nil"/>
              <w:left w:val="thinThickThinSmallGap" w:sz="24" w:space="0" w:color="auto"/>
              <w:bottom w:val="nil"/>
            </w:tcBorders>
            <w:shd w:val="clear" w:color="auto" w:fill="auto"/>
          </w:tcPr>
          <w:p w14:paraId="7EF5F3E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C99F72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9AB42BF" w14:textId="77777777" w:rsidR="00424862" w:rsidRPr="00D95972" w:rsidRDefault="00AC1BEC" w:rsidP="00B07428">
            <w:pPr>
              <w:rPr>
                <w:rFonts w:cs="Arial"/>
              </w:rPr>
            </w:pPr>
            <w:hyperlink r:id="rId357" w:history="1">
              <w:r w:rsidR="008A5336">
                <w:rPr>
                  <w:rStyle w:val="Hyperlink"/>
                </w:rPr>
                <w:t>C1-200621</w:t>
              </w:r>
            </w:hyperlink>
          </w:p>
        </w:tc>
        <w:tc>
          <w:tcPr>
            <w:tcW w:w="4190" w:type="dxa"/>
            <w:gridSpan w:val="3"/>
            <w:tcBorders>
              <w:top w:val="single" w:sz="4" w:space="0" w:color="auto"/>
              <w:bottom w:val="single" w:sz="4" w:space="0" w:color="auto"/>
            </w:tcBorders>
            <w:shd w:val="clear" w:color="auto" w:fill="FFFF00"/>
          </w:tcPr>
          <w:p w14:paraId="3A2C8057" w14:textId="77777777" w:rsidR="00424862" w:rsidRPr="00D95972" w:rsidRDefault="00424862" w:rsidP="00B07428">
            <w:pPr>
              <w:rPr>
                <w:rFonts w:cs="Arial"/>
              </w:rPr>
            </w:pPr>
            <w:r>
              <w:rPr>
                <w:rFonts w:cs="Arial"/>
              </w:rPr>
              <w:t>Structure and data semantics for V2X message delivery procedure</w:t>
            </w:r>
          </w:p>
        </w:tc>
        <w:tc>
          <w:tcPr>
            <w:tcW w:w="1766" w:type="dxa"/>
            <w:tcBorders>
              <w:top w:val="single" w:sz="4" w:space="0" w:color="auto"/>
              <w:bottom w:val="single" w:sz="4" w:space="0" w:color="auto"/>
            </w:tcBorders>
            <w:shd w:val="clear" w:color="auto" w:fill="FFFF00"/>
          </w:tcPr>
          <w:p w14:paraId="58445342" w14:textId="77777777" w:rsidR="00424862" w:rsidRPr="00D9597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503AFA05" w14:textId="77777777" w:rsidR="00424862" w:rsidRPr="00D95972" w:rsidRDefault="00424862" w:rsidP="00B0742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967301" w14:textId="77777777" w:rsidR="00424862" w:rsidRPr="00D95972" w:rsidRDefault="00424862" w:rsidP="00B07428">
            <w:pPr>
              <w:rPr>
                <w:rFonts w:cs="Arial"/>
              </w:rPr>
            </w:pPr>
          </w:p>
        </w:tc>
      </w:tr>
      <w:tr w:rsidR="00424862" w:rsidRPr="00D95972" w14:paraId="7F0216AA" w14:textId="77777777" w:rsidTr="00B07428">
        <w:tc>
          <w:tcPr>
            <w:tcW w:w="976" w:type="dxa"/>
            <w:tcBorders>
              <w:top w:val="nil"/>
              <w:left w:val="thinThickThinSmallGap" w:sz="24" w:space="0" w:color="auto"/>
              <w:bottom w:val="nil"/>
            </w:tcBorders>
            <w:shd w:val="clear" w:color="auto" w:fill="auto"/>
          </w:tcPr>
          <w:p w14:paraId="73B6A51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0E7554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5BE4B33" w14:textId="77777777" w:rsidR="00424862" w:rsidRPr="00D95972" w:rsidRDefault="00AC1BEC" w:rsidP="00B07428">
            <w:pPr>
              <w:rPr>
                <w:rFonts w:cs="Arial"/>
              </w:rPr>
            </w:pPr>
            <w:hyperlink r:id="rId358" w:history="1">
              <w:r w:rsidR="008A5336">
                <w:rPr>
                  <w:rStyle w:val="Hyperlink"/>
                </w:rPr>
                <w:t>C1-200622</w:t>
              </w:r>
            </w:hyperlink>
          </w:p>
        </w:tc>
        <w:tc>
          <w:tcPr>
            <w:tcW w:w="4190" w:type="dxa"/>
            <w:gridSpan w:val="3"/>
            <w:tcBorders>
              <w:top w:val="single" w:sz="4" w:space="0" w:color="auto"/>
              <w:bottom w:val="single" w:sz="4" w:space="0" w:color="auto"/>
            </w:tcBorders>
            <w:shd w:val="clear" w:color="auto" w:fill="FFFF00"/>
          </w:tcPr>
          <w:p w14:paraId="705799EC" w14:textId="77777777" w:rsidR="00424862" w:rsidRPr="00D95972" w:rsidRDefault="00424862" w:rsidP="00B07428">
            <w:pPr>
              <w:rPr>
                <w:rFonts w:cs="Arial"/>
              </w:rPr>
            </w:pPr>
            <w:r>
              <w:rPr>
                <w:rFonts w:cs="Arial"/>
              </w:rPr>
              <w:t>Structure and data semantics for V2X service discovery procedure</w:t>
            </w:r>
          </w:p>
        </w:tc>
        <w:tc>
          <w:tcPr>
            <w:tcW w:w="1766" w:type="dxa"/>
            <w:tcBorders>
              <w:top w:val="single" w:sz="4" w:space="0" w:color="auto"/>
              <w:bottom w:val="single" w:sz="4" w:space="0" w:color="auto"/>
            </w:tcBorders>
            <w:shd w:val="clear" w:color="auto" w:fill="FFFF00"/>
          </w:tcPr>
          <w:p w14:paraId="6BB8EDFD" w14:textId="77777777" w:rsidR="00424862" w:rsidRPr="00D9597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308EFB79" w14:textId="77777777" w:rsidR="00424862" w:rsidRPr="00D95972" w:rsidRDefault="00424862" w:rsidP="00B0742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520E78" w14:textId="77777777" w:rsidR="00424862" w:rsidRPr="00D95972" w:rsidRDefault="00424862" w:rsidP="00B07428">
            <w:pPr>
              <w:rPr>
                <w:rFonts w:cs="Arial"/>
              </w:rPr>
            </w:pPr>
          </w:p>
        </w:tc>
      </w:tr>
      <w:tr w:rsidR="00424862" w:rsidRPr="00D95972" w14:paraId="37BAA497" w14:textId="77777777" w:rsidTr="00B07428">
        <w:tc>
          <w:tcPr>
            <w:tcW w:w="976" w:type="dxa"/>
            <w:tcBorders>
              <w:top w:val="nil"/>
              <w:left w:val="thinThickThinSmallGap" w:sz="24" w:space="0" w:color="auto"/>
              <w:bottom w:val="nil"/>
            </w:tcBorders>
            <w:shd w:val="clear" w:color="auto" w:fill="auto"/>
          </w:tcPr>
          <w:p w14:paraId="0E2C686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8AD050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0A631A4" w14:textId="77777777" w:rsidR="00424862" w:rsidRPr="00D95972" w:rsidRDefault="00AC1BEC" w:rsidP="00B07428">
            <w:pPr>
              <w:rPr>
                <w:rFonts w:cs="Arial"/>
              </w:rPr>
            </w:pPr>
            <w:hyperlink r:id="rId359" w:history="1">
              <w:r w:rsidR="008A5336">
                <w:rPr>
                  <w:rStyle w:val="Hyperlink"/>
                </w:rPr>
                <w:t>C1-200623</w:t>
              </w:r>
            </w:hyperlink>
          </w:p>
        </w:tc>
        <w:tc>
          <w:tcPr>
            <w:tcW w:w="4190" w:type="dxa"/>
            <w:gridSpan w:val="3"/>
            <w:tcBorders>
              <w:top w:val="single" w:sz="4" w:space="0" w:color="auto"/>
              <w:bottom w:val="single" w:sz="4" w:space="0" w:color="auto"/>
            </w:tcBorders>
            <w:shd w:val="clear" w:color="auto" w:fill="FFFF00"/>
          </w:tcPr>
          <w:p w14:paraId="02CB0320" w14:textId="77777777" w:rsidR="00424862" w:rsidRPr="00D95972" w:rsidRDefault="00424862" w:rsidP="00B07428">
            <w:pPr>
              <w:rPr>
                <w:rFonts w:cs="Arial"/>
              </w:rPr>
            </w:pPr>
            <w:r>
              <w:rPr>
                <w:rFonts w:cs="Arial"/>
              </w:rPr>
              <w:t>Structure and data semantics for V2X UE registration procedure</w:t>
            </w:r>
          </w:p>
        </w:tc>
        <w:tc>
          <w:tcPr>
            <w:tcW w:w="1766" w:type="dxa"/>
            <w:tcBorders>
              <w:top w:val="single" w:sz="4" w:space="0" w:color="auto"/>
              <w:bottom w:val="single" w:sz="4" w:space="0" w:color="auto"/>
            </w:tcBorders>
            <w:shd w:val="clear" w:color="auto" w:fill="FFFF00"/>
          </w:tcPr>
          <w:p w14:paraId="41438BFD" w14:textId="77777777" w:rsidR="00424862" w:rsidRPr="00D9597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575E3213" w14:textId="77777777" w:rsidR="00424862" w:rsidRPr="00D95972" w:rsidRDefault="00424862" w:rsidP="00B0742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B3E73B" w14:textId="77777777" w:rsidR="00424862" w:rsidRPr="00D95972" w:rsidRDefault="00424862" w:rsidP="00B07428">
            <w:pPr>
              <w:rPr>
                <w:rFonts w:cs="Arial"/>
              </w:rPr>
            </w:pPr>
          </w:p>
        </w:tc>
      </w:tr>
      <w:tr w:rsidR="00424862" w:rsidRPr="00D95972" w14:paraId="4CDFC002" w14:textId="77777777" w:rsidTr="00B07428">
        <w:tc>
          <w:tcPr>
            <w:tcW w:w="976" w:type="dxa"/>
            <w:tcBorders>
              <w:top w:val="nil"/>
              <w:left w:val="thinThickThinSmallGap" w:sz="24" w:space="0" w:color="auto"/>
              <w:bottom w:val="nil"/>
            </w:tcBorders>
            <w:shd w:val="clear" w:color="auto" w:fill="auto"/>
          </w:tcPr>
          <w:p w14:paraId="0E490CC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37AD7B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AB1BF7A" w14:textId="77777777" w:rsidR="00424862" w:rsidRPr="00D95972" w:rsidRDefault="00AC1BEC" w:rsidP="00B07428">
            <w:pPr>
              <w:rPr>
                <w:rFonts w:cs="Arial"/>
              </w:rPr>
            </w:pPr>
            <w:hyperlink r:id="rId360" w:history="1">
              <w:r w:rsidR="008A5336">
                <w:rPr>
                  <w:rStyle w:val="Hyperlink"/>
                </w:rPr>
                <w:t>C1-200624</w:t>
              </w:r>
            </w:hyperlink>
          </w:p>
        </w:tc>
        <w:tc>
          <w:tcPr>
            <w:tcW w:w="4190" w:type="dxa"/>
            <w:gridSpan w:val="3"/>
            <w:tcBorders>
              <w:top w:val="single" w:sz="4" w:space="0" w:color="auto"/>
              <w:bottom w:val="single" w:sz="4" w:space="0" w:color="auto"/>
            </w:tcBorders>
            <w:shd w:val="clear" w:color="auto" w:fill="FFFF00"/>
          </w:tcPr>
          <w:p w14:paraId="500B6FCE" w14:textId="77777777" w:rsidR="00424862" w:rsidRPr="00D95972" w:rsidRDefault="00424862" w:rsidP="00B07428">
            <w:pPr>
              <w:rPr>
                <w:rFonts w:cs="Arial"/>
              </w:rPr>
            </w:pPr>
            <w:r>
              <w:rPr>
                <w:rFonts w:cs="Arial"/>
              </w:rPr>
              <w:t>Structure and data semantics for V2X UE de-registration procedure</w:t>
            </w:r>
          </w:p>
        </w:tc>
        <w:tc>
          <w:tcPr>
            <w:tcW w:w="1766" w:type="dxa"/>
            <w:tcBorders>
              <w:top w:val="single" w:sz="4" w:space="0" w:color="auto"/>
              <w:bottom w:val="single" w:sz="4" w:space="0" w:color="auto"/>
            </w:tcBorders>
            <w:shd w:val="clear" w:color="auto" w:fill="FFFF00"/>
          </w:tcPr>
          <w:p w14:paraId="61CD0C6C" w14:textId="77777777" w:rsidR="00424862" w:rsidRPr="00D9597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12627C3B" w14:textId="77777777" w:rsidR="00424862" w:rsidRPr="00D95972" w:rsidRDefault="00424862" w:rsidP="00B0742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44939C" w14:textId="77777777" w:rsidR="00424862" w:rsidRPr="00D95972" w:rsidRDefault="00424862" w:rsidP="00B07428">
            <w:pPr>
              <w:rPr>
                <w:rFonts w:cs="Arial"/>
              </w:rPr>
            </w:pPr>
          </w:p>
        </w:tc>
      </w:tr>
      <w:tr w:rsidR="00424862" w:rsidRPr="00D95972" w14:paraId="36323787" w14:textId="77777777" w:rsidTr="00B07428">
        <w:tc>
          <w:tcPr>
            <w:tcW w:w="976" w:type="dxa"/>
            <w:tcBorders>
              <w:top w:val="nil"/>
              <w:left w:val="thinThickThinSmallGap" w:sz="24" w:space="0" w:color="auto"/>
              <w:bottom w:val="nil"/>
            </w:tcBorders>
            <w:shd w:val="clear" w:color="auto" w:fill="auto"/>
          </w:tcPr>
          <w:p w14:paraId="3ED5DBA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D576D3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E063DB0"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207946D5"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679F0E34"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5BF0BCE7"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8BC5DB" w14:textId="77777777" w:rsidR="00424862" w:rsidRPr="00D95972" w:rsidRDefault="00424862" w:rsidP="00B07428">
            <w:pPr>
              <w:rPr>
                <w:rFonts w:cs="Arial"/>
              </w:rPr>
            </w:pPr>
          </w:p>
        </w:tc>
      </w:tr>
      <w:tr w:rsidR="00424862" w:rsidRPr="00D95972" w14:paraId="107877B8" w14:textId="77777777" w:rsidTr="00B07428">
        <w:tc>
          <w:tcPr>
            <w:tcW w:w="976" w:type="dxa"/>
            <w:tcBorders>
              <w:top w:val="nil"/>
              <w:left w:val="thinThickThinSmallGap" w:sz="24" w:space="0" w:color="auto"/>
              <w:bottom w:val="nil"/>
            </w:tcBorders>
            <w:shd w:val="clear" w:color="auto" w:fill="auto"/>
          </w:tcPr>
          <w:p w14:paraId="3F890F2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816641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E09BC69"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368DF8FD"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7F95CA83"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087042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B7B3C5" w14:textId="77777777" w:rsidR="00424862" w:rsidRPr="00D95972" w:rsidRDefault="00424862" w:rsidP="00B07428">
            <w:pPr>
              <w:rPr>
                <w:rFonts w:cs="Arial"/>
              </w:rPr>
            </w:pPr>
          </w:p>
        </w:tc>
      </w:tr>
      <w:tr w:rsidR="00424862" w:rsidRPr="00D95972" w14:paraId="14BEE78A" w14:textId="77777777" w:rsidTr="00B07428">
        <w:tc>
          <w:tcPr>
            <w:tcW w:w="976" w:type="dxa"/>
            <w:tcBorders>
              <w:top w:val="nil"/>
              <w:left w:val="thinThickThinSmallGap" w:sz="24" w:space="0" w:color="auto"/>
              <w:bottom w:val="nil"/>
            </w:tcBorders>
            <w:shd w:val="clear" w:color="auto" w:fill="auto"/>
          </w:tcPr>
          <w:p w14:paraId="7895779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919494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A1CDA78"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3FF617D8"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5EFD82D2"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E90ABD3"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F1C88F4" w14:textId="77777777" w:rsidR="00424862" w:rsidRPr="00D95972" w:rsidRDefault="00424862" w:rsidP="00B07428">
            <w:pPr>
              <w:rPr>
                <w:rFonts w:cs="Arial"/>
              </w:rPr>
            </w:pPr>
          </w:p>
        </w:tc>
      </w:tr>
      <w:tr w:rsidR="00424862" w:rsidRPr="00D95972" w14:paraId="62CD8626" w14:textId="77777777" w:rsidTr="00B07428">
        <w:tc>
          <w:tcPr>
            <w:tcW w:w="976" w:type="dxa"/>
            <w:tcBorders>
              <w:top w:val="nil"/>
              <w:left w:val="thinThickThinSmallGap" w:sz="24" w:space="0" w:color="auto"/>
              <w:bottom w:val="nil"/>
            </w:tcBorders>
            <w:shd w:val="clear" w:color="auto" w:fill="auto"/>
          </w:tcPr>
          <w:p w14:paraId="7AC5460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D1BD9B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07C7922"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323FC89F"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5400493D"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2A067BF5"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5CE34D4" w14:textId="77777777" w:rsidR="00424862" w:rsidRPr="00D95972" w:rsidRDefault="00424862" w:rsidP="00B07428">
            <w:pPr>
              <w:rPr>
                <w:rFonts w:cs="Arial"/>
              </w:rPr>
            </w:pPr>
          </w:p>
        </w:tc>
      </w:tr>
      <w:tr w:rsidR="00424862" w:rsidRPr="00D95972" w14:paraId="54464C68" w14:textId="77777777" w:rsidTr="00B07428">
        <w:tc>
          <w:tcPr>
            <w:tcW w:w="976" w:type="dxa"/>
            <w:tcBorders>
              <w:top w:val="nil"/>
              <w:left w:val="thinThickThinSmallGap" w:sz="24" w:space="0" w:color="auto"/>
              <w:bottom w:val="nil"/>
            </w:tcBorders>
            <w:shd w:val="clear" w:color="auto" w:fill="auto"/>
          </w:tcPr>
          <w:p w14:paraId="01A0578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F4B2D0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20AAACE"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6E475043"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40DF19B8"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49EA90A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BCCE61" w14:textId="77777777" w:rsidR="00424862" w:rsidRPr="00D95972" w:rsidRDefault="00424862" w:rsidP="00B07428">
            <w:pPr>
              <w:rPr>
                <w:rFonts w:cs="Arial"/>
              </w:rPr>
            </w:pPr>
          </w:p>
        </w:tc>
      </w:tr>
      <w:tr w:rsidR="00424862" w:rsidRPr="00D95972" w14:paraId="0D32D095" w14:textId="77777777" w:rsidTr="00B07428">
        <w:tc>
          <w:tcPr>
            <w:tcW w:w="976" w:type="dxa"/>
            <w:tcBorders>
              <w:top w:val="nil"/>
              <w:left w:val="thinThickThinSmallGap" w:sz="24" w:space="0" w:color="auto"/>
              <w:bottom w:val="nil"/>
            </w:tcBorders>
            <w:shd w:val="clear" w:color="auto" w:fill="auto"/>
          </w:tcPr>
          <w:p w14:paraId="27EE249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5FDD95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688CD4E"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69390160"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4AF6AA1F"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73E956D4"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9B4EE9D" w14:textId="77777777" w:rsidR="00424862" w:rsidRPr="00D95972" w:rsidRDefault="00424862" w:rsidP="00B07428">
            <w:pPr>
              <w:rPr>
                <w:rFonts w:cs="Arial"/>
              </w:rPr>
            </w:pPr>
          </w:p>
        </w:tc>
      </w:tr>
      <w:tr w:rsidR="00424862" w:rsidRPr="00D95972" w14:paraId="2C622D15" w14:textId="77777777" w:rsidTr="00B07428">
        <w:tc>
          <w:tcPr>
            <w:tcW w:w="976" w:type="dxa"/>
            <w:tcBorders>
              <w:top w:val="nil"/>
              <w:left w:val="thinThickThinSmallGap" w:sz="24" w:space="0" w:color="auto"/>
              <w:bottom w:val="nil"/>
            </w:tcBorders>
            <w:shd w:val="clear" w:color="auto" w:fill="auto"/>
          </w:tcPr>
          <w:p w14:paraId="7178ABE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D67E3E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5A01D04"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7A861072"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0431D822"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073D476D"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4E9E77B" w14:textId="77777777" w:rsidR="00424862" w:rsidRPr="00D95972" w:rsidRDefault="00424862" w:rsidP="00B07428">
            <w:pPr>
              <w:rPr>
                <w:rFonts w:cs="Arial"/>
              </w:rPr>
            </w:pPr>
          </w:p>
        </w:tc>
      </w:tr>
      <w:tr w:rsidR="00424862" w:rsidRPr="00D95972" w14:paraId="27A7093C" w14:textId="77777777" w:rsidTr="00B07428">
        <w:tc>
          <w:tcPr>
            <w:tcW w:w="976" w:type="dxa"/>
            <w:tcBorders>
              <w:top w:val="nil"/>
              <w:left w:val="thinThickThinSmallGap" w:sz="24" w:space="0" w:color="auto"/>
              <w:bottom w:val="nil"/>
            </w:tcBorders>
            <w:shd w:val="clear" w:color="auto" w:fill="auto"/>
          </w:tcPr>
          <w:p w14:paraId="4D68387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24B5C7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027FBC8"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68F2EF5C"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4AD5961B"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7EEC630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DA0AA03" w14:textId="77777777" w:rsidR="00424862" w:rsidRPr="00D95972" w:rsidRDefault="00424862" w:rsidP="00B07428">
            <w:pPr>
              <w:rPr>
                <w:rFonts w:cs="Arial"/>
              </w:rPr>
            </w:pPr>
          </w:p>
        </w:tc>
      </w:tr>
      <w:tr w:rsidR="00424862" w:rsidRPr="00D95972" w14:paraId="19DDBF79" w14:textId="77777777" w:rsidTr="00B07428">
        <w:tc>
          <w:tcPr>
            <w:tcW w:w="976" w:type="dxa"/>
            <w:tcBorders>
              <w:top w:val="nil"/>
              <w:left w:val="thinThickThinSmallGap" w:sz="24" w:space="0" w:color="auto"/>
              <w:bottom w:val="nil"/>
            </w:tcBorders>
            <w:shd w:val="clear" w:color="auto" w:fill="auto"/>
          </w:tcPr>
          <w:p w14:paraId="4E1A1BF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AAF8C0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B9CA6D7"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63B950F5"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5763B273"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26C1D1C0"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9882C5" w14:textId="77777777" w:rsidR="00424862" w:rsidRPr="00D95972" w:rsidRDefault="00424862" w:rsidP="00B07428">
            <w:pPr>
              <w:rPr>
                <w:rFonts w:cs="Arial"/>
              </w:rPr>
            </w:pPr>
          </w:p>
        </w:tc>
      </w:tr>
      <w:tr w:rsidR="00424862" w:rsidRPr="00D95972" w14:paraId="065BE164" w14:textId="77777777" w:rsidTr="00B07428">
        <w:tc>
          <w:tcPr>
            <w:tcW w:w="976" w:type="dxa"/>
            <w:tcBorders>
              <w:top w:val="single" w:sz="4" w:space="0" w:color="auto"/>
              <w:left w:val="thinThickThinSmallGap" w:sz="24" w:space="0" w:color="auto"/>
              <w:bottom w:val="single" w:sz="4" w:space="0" w:color="auto"/>
            </w:tcBorders>
          </w:tcPr>
          <w:p w14:paraId="6B073AD4" w14:textId="77777777" w:rsidR="00424862" w:rsidRPr="00195064"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0F68C7DC" w14:textId="77777777" w:rsidR="00424862" w:rsidRPr="00D95972" w:rsidRDefault="00424862" w:rsidP="00B07428">
            <w:pPr>
              <w:rPr>
                <w:rFonts w:cs="Arial"/>
              </w:rPr>
            </w:pPr>
            <w:r>
              <w:t>eV2XARC</w:t>
            </w:r>
          </w:p>
        </w:tc>
        <w:tc>
          <w:tcPr>
            <w:tcW w:w="1088" w:type="dxa"/>
            <w:tcBorders>
              <w:top w:val="single" w:sz="4" w:space="0" w:color="auto"/>
              <w:bottom w:val="single" w:sz="4" w:space="0" w:color="auto"/>
            </w:tcBorders>
          </w:tcPr>
          <w:p w14:paraId="41C80BAD"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tcPr>
          <w:p w14:paraId="3274D400" w14:textId="77777777" w:rsidR="00424862" w:rsidRPr="00D95972" w:rsidRDefault="00424862" w:rsidP="00B0742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46F5C9E8" w14:textId="77777777" w:rsidR="00424862" w:rsidRPr="00D95972" w:rsidRDefault="00424862" w:rsidP="00B07428">
            <w:pPr>
              <w:rPr>
                <w:rFonts w:cs="Arial"/>
              </w:rPr>
            </w:pPr>
          </w:p>
        </w:tc>
        <w:tc>
          <w:tcPr>
            <w:tcW w:w="827" w:type="dxa"/>
            <w:tcBorders>
              <w:top w:val="single" w:sz="4" w:space="0" w:color="auto"/>
              <w:bottom w:val="single" w:sz="4" w:space="0" w:color="auto"/>
            </w:tcBorders>
          </w:tcPr>
          <w:p w14:paraId="5E4FB52D"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32E66EC4" w14:textId="77777777" w:rsidR="00424862" w:rsidRDefault="00424862" w:rsidP="00B07428">
            <w:r w:rsidRPr="00BF5B89">
              <w:t>CT aspects of eV2XARC</w:t>
            </w:r>
          </w:p>
          <w:p w14:paraId="4D3432DD" w14:textId="77777777" w:rsidR="00424862" w:rsidRDefault="00424862" w:rsidP="00B07428"/>
          <w:p w14:paraId="66902412" w14:textId="77777777" w:rsidR="00424862" w:rsidRDefault="00424862" w:rsidP="00B07428">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587</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14:paraId="42C4B3EF" w14:textId="77777777" w:rsidR="00424862" w:rsidRDefault="00424862" w:rsidP="00B07428">
            <w:pPr>
              <w:rPr>
                <w:rFonts w:eastAsia="Batang" w:cs="Arial"/>
                <w:color w:val="FF0000"/>
                <w:lang w:val="en-US" w:eastAsia="ko-KR"/>
              </w:rPr>
            </w:pPr>
          </w:p>
          <w:p w14:paraId="0F37B929" w14:textId="77777777" w:rsidR="00424862" w:rsidRDefault="00424862" w:rsidP="00B07428">
            <w:pPr>
              <w:rPr>
                <w:rFonts w:eastAsia="Batang" w:cs="Arial"/>
                <w:color w:val="FF0000"/>
                <w:lang w:val="en-US" w:eastAsia="ko-KR"/>
              </w:rPr>
            </w:pPr>
          </w:p>
          <w:p w14:paraId="67C70B7F" w14:textId="77777777" w:rsidR="00424862" w:rsidRPr="006A19EA" w:rsidRDefault="00424862" w:rsidP="00B07428">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 xml:space="preserve">588 </w:t>
            </w:r>
            <w:r w:rsidRPr="000452F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14:paraId="5A10EA6A" w14:textId="77777777" w:rsidR="00424862" w:rsidRDefault="00424862" w:rsidP="00B07428">
            <w:pPr>
              <w:rPr>
                <w:rFonts w:eastAsia="Batang" w:cs="Arial"/>
                <w:color w:val="FF0000"/>
                <w:lang w:val="en-US" w:eastAsia="ko-KR"/>
              </w:rPr>
            </w:pPr>
          </w:p>
          <w:p w14:paraId="55FDD832" w14:textId="77777777" w:rsidR="00424862" w:rsidRPr="00D95972" w:rsidRDefault="00424862" w:rsidP="00B07428">
            <w:pPr>
              <w:rPr>
                <w:rFonts w:cs="Arial"/>
              </w:rPr>
            </w:pPr>
          </w:p>
        </w:tc>
      </w:tr>
      <w:tr w:rsidR="00424862" w:rsidRPr="00D95972" w14:paraId="63B63559" w14:textId="77777777" w:rsidTr="00B07428">
        <w:tc>
          <w:tcPr>
            <w:tcW w:w="976" w:type="dxa"/>
            <w:tcBorders>
              <w:top w:val="nil"/>
              <w:left w:val="thinThickThinSmallGap" w:sz="24" w:space="0" w:color="auto"/>
              <w:bottom w:val="nil"/>
            </w:tcBorders>
            <w:shd w:val="clear" w:color="auto" w:fill="auto"/>
          </w:tcPr>
          <w:p w14:paraId="0DE26A0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20A914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A74C2AA" w14:textId="77777777" w:rsidR="00424862" w:rsidRPr="00F365E1" w:rsidRDefault="00AC1BEC" w:rsidP="00B07428">
            <w:hyperlink r:id="rId361" w:history="1">
              <w:r w:rsidR="008A5336">
                <w:rPr>
                  <w:rStyle w:val="Hyperlink"/>
                </w:rPr>
                <w:t>C1-200292</w:t>
              </w:r>
            </w:hyperlink>
          </w:p>
        </w:tc>
        <w:tc>
          <w:tcPr>
            <w:tcW w:w="4190" w:type="dxa"/>
            <w:gridSpan w:val="3"/>
            <w:tcBorders>
              <w:top w:val="single" w:sz="4" w:space="0" w:color="auto"/>
              <w:bottom w:val="single" w:sz="4" w:space="0" w:color="auto"/>
            </w:tcBorders>
            <w:shd w:val="clear" w:color="auto" w:fill="FFFF00"/>
          </w:tcPr>
          <w:p w14:paraId="5C5CB41F" w14:textId="77777777" w:rsidR="00424862" w:rsidRDefault="00424862" w:rsidP="00B07428">
            <w:pPr>
              <w:rPr>
                <w:rFonts w:cs="Arial"/>
              </w:rPr>
            </w:pPr>
            <w:r>
              <w:rPr>
                <w:rFonts w:cs="Arial"/>
              </w:rPr>
              <w:t>UE policies for V2X communication over PC5</w:t>
            </w:r>
          </w:p>
        </w:tc>
        <w:tc>
          <w:tcPr>
            <w:tcW w:w="1766" w:type="dxa"/>
            <w:tcBorders>
              <w:top w:val="single" w:sz="4" w:space="0" w:color="auto"/>
              <w:bottom w:val="single" w:sz="4" w:space="0" w:color="auto"/>
            </w:tcBorders>
            <w:shd w:val="clear" w:color="auto" w:fill="FFFF00"/>
          </w:tcPr>
          <w:p w14:paraId="6B76E439" w14:textId="77777777" w:rsidR="00424862"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B1E4C2D" w14:textId="77777777" w:rsidR="00424862" w:rsidRDefault="00424862" w:rsidP="00B07428">
            <w:pPr>
              <w:rPr>
                <w:rFonts w:cs="Arial"/>
              </w:rPr>
            </w:pPr>
            <w:r>
              <w:rPr>
                <w:rFonts w:cs="Arial"/>
              </w:rPr>
              <w:t>pCR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5D42B9" w14:textId="77777777" w:rsidR="00424862" w:rsidRPr="00037F3C" w:rsidRDefault="00424862" w:rsidP="00B07428">
            <w:pPr>
              <w:rPr>
                <w:rFonts w:cs="Arial"/>
              </w:rPr>
            </w:pPr>
            <w:r w:rsidRPr="00037F3C">
              <w:rPr>
                <w:rFonts w:cs="Arial"/>
              </w:rPr>
              <w:t>CRs C1-200391, C1-200389, C1-200388, C1-200386 influence coding in CR C1-200292</w:t>
            </w:r>
          </w:p>
          <w:p w14:paraId="68D58E05" w14:textId="77777777" w:rsidR="00424862" w:rsidRPr="00037F3C" w:rsidRDefault="00424862" w:rsidP="00B07428">
            <w:pPr>
              <w:rPr>
                <w:rFonts w:cs="Arial"/>
                <w:lang w:val="en-US"/>
              </w:rPr>
            </w:pPr>
          </w:p>
        </w:tc>
      </w:tr>
      <w:tr w:rsidR="00424862" w:rsidRPr="00D95972" w14:paraId="00D0CCB9" w14:textId="77777777" w:rsidTr="00B07428">
        <w:tc>
          <w:tcPr>
            <w:tcW w:w="976" w:type="dxa"/>
            <w:tcBorders>
              <w:top w:val="nil"/>
              <w:left w:val="thinThickThinSmallGap" w:sz="24" w:space="0" w:color="auto"/>
              <w:bottom w:val="nil"/>
            </w:tcBorders>
            <w:shd w:val="clear" w:color="auto" w:fill="auto"/>
          </w:tcPr>
          <w:p w14:paraId="602987D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44E6F7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017394B" w14:textId="77777777" w:rsidR="00424862" w:rsidRPr="00D95972" w:rsidRDefault="00AC1BEC" w:rsidP="00B07428">
            <w:pPr>
              <w:rPr>
                <w:rFonts w:cs="Arial"/>
              </w:rPr>
            </w:pPr>
            <w:hyperlink r:id="rId362" w:history="1">
              <w:r w:rsidR="008A5336">
                <w:rPr>
                  <w:rStyle w:val="Hyperlink"/>
                </w:rPr>
                <w:t>C1-200293</w:t>
              </w:r>
            </w:hyperlink>
          </w:p>
        </w:tc>
        <w:tc>
          <w:tcPr>
            <w:tcW w:w="4190" w:type="dxa"/>
            <w:gridSpan w:val="3"/>
            <w:tcBorders>
              <w:top w:val="single" w:sz="4" w:space="0" w:color="auto"/>
              <w:bottom w:val="single" w:sz="4" w:space="0" w:color="auto"/>
            </w:tcBorders>
            <w:shd w:val="clear" w:color="auto" w:fill="FFFF00"/>
          </w:tcPr>
          <w:p w14:paraId="55FDBEE6" w14:textId="77777777" w:rsidR="00424862" w:rsidRPr="00D95972" w:rsidRDefault="00424862" w:rsidP="00B07428">
            <w:pPr>
              <w:rPr>
                <w:rFonts w:cs="Arial"/>
              </w:rPr>
            </w:pPr>
            <w:r>
              <w:rPr>
                <w:rFonts w:cs="Arial"/>
              </w:rPr>
              <w:t>Updates of configuration parameters for V2X communication over Uu</w:t>
            </w:r>
          </w:p>
        </w:tc>
        <w:tc>
          <w:tcPr>
            <w:tcW w:w="1766" w:type="dxa"/>
            <w:tcBorders>
              <w:top w:val="single" w:sz="4" w:space="0" w:color="auto"/>
              <w:bottom w:val="single" w:sz="4" w:space="0" w:color="auto"/>
            </w:tcBorders>
            <w:shd w:val="clear" w:color="auto" w:fill="FFFF00"/>
          </w:tcPr>
          <w:p w14:paraId="0291506E" w14:textId="77777777" w:rsidR="00424862" w:rsidRPr="00D95972"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BC73B65" w14:textId="77777777" w:rsidR="00424862" w:rsidRPr="00D9597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3E4458" w14:textId="77777777" w:rsidR="00424862" w:rsidRPr="00D95972" w:rsidRDefault="00424862" w:rsidP="00B07428">
            <w:pPr>
              <w:rPr>
                <w:rFonts w:cs="Arial"/>
              </w:rPr>
            </w:pPr>
          </w:p>
        </w:tc>
      </w:tr>
      <w:tr w:rsidR="00424862" w:rsidRPr="00D95972" w14:paraId="31513DD8" w14:textId="77777777" w:rsidTr="00B07428">
        <w:tc>
          <w:tcPr>
            <w:tcW w:w="976" w:type="dxa"/>
            <w:tcBorders>
              <w:top w:val="nil"/>
              <w:left w:val="thinThickThinSmallGap" w:sz="24" w:space="0" w:color="auto"/>
              <w:bottom w:val="nil"/>
            </w:tcBorders>
            <w:shd w:val="clear" w:color="auto" w:fill="auto"/>
          </w:tcPr>
          <w:p w14:paraId="654A862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708B7A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47A0C76" w14:textId="77777777" w:rsidR="00424862" w:rsidRPr="00D95972" w:rsidRDefault="00AC1BEC" w:rsidP="00B07428">
            <w:pPr>
              <w:rPr>
                <w:rFonts w:cs="Arial"/>
              </w:rPr>
            </w:pPr>
            <w:hyperlink r:id="rId363" w:history="1">
              <w:r w:rsidR="008A5336">
                <w:rPr>
                  <w:rStyle w:val="Hyperlink"/>
                </w:rPr>
                <w:t>C1-200294</w:t>
              </w:r>
            </w:hyperlink>
          </w:p>
        </w:tc>
        <w:tc>
          <w:tcPr>
            <w:tcW w:w="4190" w:type="dxa"/>
            <w:gridSpan w:val="3"/>
            <w:tcBorders>
              <w:top w:val="single" w:sz="4" w:space="0" w:color="auto"/>
              <w:bottom w:val="single" w:sz="4" w:space="0" w:color="auto"/>
            </w:tcBorders>
            <w:shd w:val="clear" w:color="auto" w:fill="FFFF00"/>
          </w:tcPr>
          <w:p w14:paraId="793CC456" w14:textId="77777777" w:rsidR="00424862" w:rsidRPr="00D95972" w:rsidRDefault="00424862" w:rsidP="00B07428">
            <w:pPr>
              <w:rPr>
                <w:rFonts w:cs="Arial"/>
              </w:rPr>
            </w:pPr>
            <w:r>
              <w:rPr>
                <w:rFonts w:cs="Arial"/>
              </w:rPr>
              <w:t>V2X communication over Uu</w:t>
            </w:r>
          </w:p>
        </w:tc>
        <w:tc>
          <w:tcPr>
            <w:tcW w:w="1766" w:type="dxa"/>
            <w:tcBorders>
              <w:top w:val="single" w:sz="4" w:space="0" w:color="auto"/>
              <w:bottom w:val="single" w:sz="4" w:space="0" w:color="auto"/>
            </w:tcBorders>
            <w:shd w:val="clear" w:color="auto" w:fill="FFFF00"/>
          </w:tcPr>
          <w:p w14:paraId="2B44FD4C" w14:textId="77777777" w:rsidR="00424862" w:rsidRPr="00D95972"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0B60F60" w14:textId="77777777" w:rsidR="00424862" w:rsidRPr="00D9597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788348" w14:textId="77777777" w:rsidR="00424862" w:rsidRPr="00D95972" w:rsidRDefault="00424862" w:rsidP="00B07428">
            <w:pPr>
              <w:rPr>
                <w:rFonts w:cs="Arial"/>
              </w:rPr>
            </w:pPr>
          </w:p>
        </w:tc>
      </w:tr>
      <w:tr w:rsidR="00424862" w:rsidRPr="00D95972" w14:paraId="7D59231C" w14:textId="77777777" w:rsidTr="00B07428">
        <w:tc>
          <w:tcPr>
            <w:tcW w:w="976" w:type="dxa"/>
            <w:tcBorders>
              <w:top w:val="nil"/>
              <w:left w:val="thinThickThinSmallGap" w:sz="24" w:space="0" w:color="auto"/>
              <w:bottom w:val="nil"/>
            </w:tcBorders>
            <w:shd w:val="clear" w:color="auto" w:fill="auto"/>
          </w:tcPr>
          <w:p w14:paraId="14BE556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4DED9E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45B8249" w14:textId="77777777" w:rsidR="00424862" w:rsidRPr="00D95972" w:rsidRDefault="00AC1BEC" w:rsidP="00B07428">
            <w:pPr>
              <w:rPr>
                <w:rFonts w:cs="Arial"/>
              </w:rPr>
            </w:pPr>
            <w:hyperlink r:id="rId364" w:history="1">
              <w:r w:rsidR="008A5336">
                <w:rPr>
                  <w:rStyle w:val="Hyperlink"/>
                </w:rPr>
                <w:t>C1-200295</w:t>
              </w:r>
            </w:hyperlink>
          </w:p>
        </w:tc>
        <w:tc>
          <w:tcPr>
            <w:tcW w:w="4190" w:type="dxa"/>
            <w:gridSpan w:val="3"/>
            <w:tcBorders>
              <w:top w:val="single" w:sz="4" w:space="0" w:color="auto"/>
              <w:bottom w:val="single" w:sz="4" w:space="0" w:color="auto"/>
            </w:tcBorders>
            <w:shd w:val="clear" w:color="auto" w:fill="FFFF00"/>
          </w:tcPr>
          <w:p w14:paraId="55A209E7" w14:textId="77777777" w:rsidR="00424862" w:rsidRPr="00D95972" w:rsidRDefault="00424862" w:rsidP="00B07428">
            <w:pPr>
              <w:rPr>
                <w:rFonts w:cs="Arial"/>
              </w:rPr>
            </w:pPr>
            <w:r>
              <w:rPr>
                <w:rFonts w:cs="Arial"/>
              </w:rPr>
              <w:t>UE policies for V2X communication over Uu</w:t>
            </w:r>
          </w:p>
        </w:tc>
        <w:tc>
          <w:tcPr>
            <w:tcW w:w="1766" w:type="dxa"/>
            <w:tcBorders>
              <w:top w:val="single" w:sz="4" w:space="0" w:color="auto"/>
              <w:bottom w:val="single" w:sz="4" w:space="0" w:color="auto"/>
            </w:tcBorders>
            <w:shd w:val="clear" w:color="auto" w:fill="FFFF00"/>
          </w:tcPr>
          <w:p w14:paraId="4462C586" w14:textId="77777777" w:rsidR="00424862" w:rsidRPr="00D95972"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C408105" w14:textId="77777777" w:rsidR="00424862" w:rsidRPr="00D95972" w:rsidRDefault="00424862" w:rsidP="00B07428">
            <w:pPr>
              <w:rPr>
                <w:rFonts w:cs="Arial"/>
              </w:rPr>
            </w:pPr>
            <w:r>
              <w:rPr>
                <w:rFonts w:cs="Arial"/>
              </w:rPr>
              <w:t>pCR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A26066" w14:textId="77777777" w:rsidR="00424862" w:rsidRPr="00D95972" w:rsidRDefault="00424862" w:rsidP="00B07428">
            <w:pPr>
              <w:rPr>
                <w:rFonts w:cs="Arial"/>
              </w:rPr>
            </w:pPr>
          </w:p>
        </w:tc>
      </w:tr>
      <w:tr w:rsidR="00424862" w:rsidRPr="00D95972" w14:paraId="2381BDA4" w14:textId="77777777" w:rsidTr="00B07428">
        <w:tc>
          <w:tcPr>
            <w:tcW w:w="976" w:type="dxa"/>
            <w:tcBorders>
              <w:top w:val="nil"/>
              <w:left w:val="thinThickThinSmallGap" w:sz="24" w:space="0" w:color="auto"/>
              <w:bottom w:val="nil"/>
            </w:tcBorders>
            <w:shd w:val="clear" w:color="auto" w:fill="auto"/>
          </w:tcPr>
          <w:p w14:paraId="5FA4E55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3FEA09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A643305" w14:textId="77777777" w:rsidR="00424862" w:rsidRPr="00D95972" w:rsidRDefault="00424862" w:rsidP="00B07428">
            <w:pPr>
              <w:rPr>
                <w:rFonts w:cs="Arial"/>
              </w:rPr>
            </w:pPr>
            <w:r>
              <w:rPr>
                <w:rFonts w:cs="Arial"/>
              </w:rPr>
              <w:t>C1-200321</w:t>
            </w:r>
          </w:p>
        </w:tc>
        <w:tc>
          <w:tcPr>
            <w:tcW w:w="4190" w:type="dxa"/>
            <w:gridSpan w:val="3"/>
            <w:tcBorders>
              <w:top w:val="single" w:sz="4" w:space="0" w:color="auto"/>
              <w:bottom w:val="single" w:sz="4" w:space="0" w:color="auto"/>
            </w:tcBorders>
            <w:shd w:val="clear" w:color="auto" w:fill="FFFFFF"/>
          </w:tcPr>
          <w:p w14:paraId="2106496B" w14:textId="77777777" w:rsidR="00424862" w:rsidRPr="00D95972" w:rsidRDefault="00424862" w:rsidP="00B07428">
            <w:pPr>
              <w:rPr>
                <w:rFonts w:cs="Arial"/>
              </w:rPr>
            </w:pPr>
            <w:r>
              <w:rPr>
                <w:rFonts w:cs="Arial"/>
              </w:rPr>
              <w:t>Precedence order between V2X configuration parameters</w:t>
            </w:r>
          </w:p>
        </w:tc>
        <w:tc>
          <w:tcPr>
            <w:tcW w:w="1766" w:type="dxa"/>
            <w:tcBorders>
              <w:top w:val="single" w:sz="4" w:space="0" w:color="auto"/>
              <w:bottom w:val="single" w:sz="4" w:space="0" w:color="auto"/>
            </w:tcBorders>
            <w:shd w:val="clear" w:color="auto" w:fill="FFFFFF"/>
          </w:tcPr>
          <w:p w14:paraId="093B585A" w14:textId="77777777" w:rsidR="00424862" w:rsidRPr="00D95972" w:rsidRDefault="00424862" w:rsidP="00B07428">
            <w:pPr>
              <w:rPr>
                <w:rFonts w:cs="Arial"/>
              </w:rPr>
            </w:pPr>
            <w:r>
              <w:rPr>
                <w:rFonts w:cs="Arial"/>
              </w:rPr>
              <w:t>LG Electronics</w:t>
            </w:r>
          </w:p>
        </w:tc>
        <w:tc>
          <w:tcPr>
            <w:tcW w:w="827" w:type="dxa"/>
            <w:tcBorders>
              <w:top w:val="single" w:sz="4" w:space="0" w:color="auto"/>
              <w:bottom w:val="single" w:sz="4" w:space="0" w:color="auto"/>
            </w:tcBorders>
            <w:shd w:val="clear" w:color="auto" w:fill="FFFFFF"/>
          </w:tcPr>
          <w:p w14:paraId="44B93D4D" w14:textId="77777777" w:rsidR="00424862" w:rsidRPr="00D9597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1718D31" w14:textId="77777777" w:rsidR="00424862" w:rsidRDefault="00424862" w:rsidP="00B07428">
            <w:pPr>
              <w:rPr>
                <w:rFonts w:cs="Arial"/>
              </w:rPr>
            </w:pPr>
            <w:r>
              <w:rPr>
                <w:rFonts w:cs="Arial"/>
              </w:rPr>
              <w:t>Withdrawn</w:t>
            </w:r>
          </w:p>
          <w:p w14:paraId="4C423896" w14:textId="77777777" w:rsidR="00424862" w:rsidRPr="00D95972" w:rsidRDefault="00424862" w:rsidP="00B07428">
            <w:pPr>
              <w:rPr>
                <w:rFonts w:cs="Arial"/>
              </w:rPr>
            </w:pPr>
            <w:r>
              <w:rPr>
                <w:rFonts w:cs="Arial"/>
              </w:rPr>
              <w:t>Revision of C1-198404</w:t>
            </w:r>
          </w:p>
        </w:tc>
      </w:tr>
      <w:tr w:rsidR="00424862" w:rsidRPr="00D95972" w14:paraId="4AA6BA13" w14:textId="77777777" w:rsidTr="00B07428">
        <w:tc>
          <w:tcPr>
            <w:tcW w:w="976" w:type="dxa"/>
            <w:tcBorders>
              <w:top w:val="nil"/>
              <w:left w:val="thinThickThinSmallGap" w:sz="24" w:space="0" w:color="auto"/>
              <w:bottom w:val="nil"/>
            </w:tcBorders>
            <w:shd w:val="clear" w:color="auto" w:fill="auto"/>
          </w:tcPr>
          <w:p w14:paraId="43550CA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0D4295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6436019" w14:textId="77777777" w:rsidR="00424862" w:rsidRPr="00D95972" w:rsidRDefault="00AC1BEC" w:rsidP="00B07428">
            <w:pPr>
              <w:rPr>
                <w:rFonts w:cs="Arial"/>
              </w:rPr>
            </w:pPr>
            <w:hyperlink r:id="rId365" w:history="1">
              <w:r w:rsidR="008A5336">
                <w:rPr>
                  <w:rStyle w:val="Hyperlink"/>
                </w:rPr>
                <w:t>C1-200324</w:t>
              </w:r>
            </w:hyperlink>
          </w:p>
        </w:tc>
        <w:tc>
          <w:tcPr>
            <w:tcW w:w="4190" w:type="dxa"/>
            <w:gridSpan w:val="3"/>
            <w:tcBorders>
              <w:top w:val="single" w:sz="4" w:space="0" w:color="auto"/>
              <w:bottom w:val="single" w:sz="4" w:space="0" w:color="auto"/>
            </w:tcBorders>
            <w:shd w:val="clear" w:color="auto" w:fill="FFFF00"/>
          </w:tcPr>
          <w:p w14:paraId="71CA8954" w14:textId="77777777" w:rsidR="00424862" w:rsidRPr="00D95972" w:rsidRDefault="00424862" w:rsidP="00B07428">
            <w:pPr>
              <w:rPr>
                <w:rFonts w:cs="Arial"/>
              </w:rPr>
            </w:pPr>
            <w:r>
              <w:rPr>
                <w:rFonts w:cs="Arial"/>
              </w:rPr>
              <w:t>Direct link establishment procedure update based on SA3 LS</w:t>
            </w:r>
          </w:p>
        </w:tc>
        <w:tc>
          <w:tcPr>
            <w:tcW w:w="1766" w:type="dxa"/>
            <w:tcBorders>
              <w:top w:val="single" w:sz="4" w:space="0" w:color="auto"/>
              <w:bottom w:val="single" w:sz="4" w:space="0" w:color="auto"/>
            </w:tcBorders>
            <w:shd w:val="clear" w:color="auto" w:fill="FFFF00"/>
          </w:tcPr>
          <w:p w14:paraId="02034B17" w14:textId="77777777" w:rsidR="00424862" w:rsidRPr="00D95972" w:rsidRDefault="00424862" w:rsidP="00B07428">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5364504D" w14:textId="77777777" w:rsidR="00424862" w:rsidRPr="00D9597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69747D" w14:textId="77777777" w:rsidR="00424862" w:rsidRPr="00D95972" w:rsidRDefault="00424862" w:rsidP="00B07428">
            <w:pPr>
              <w:rPr>
                <w:rFonts w:cs="Arial"/>
              </w:rPr>
            </w:pPr>
          </w:p>
        </w:tc>
      </w:tr>
      <w:tr w:rsidR="00424862" w:rsidRPr="00D95972" w14:paraId="40712587" w14:textId="77777777" w:rsidTr="00B07428">
        <w:tc>
          <w:tcPr>
            <w:tcW w:w="976" w:type="dxa"/>
            <w:tcBorders>
              <w:top w:val="nil"/>
              <w:left w:val="thinThickThinSmallGap" w:sz="24" w:space="0" w:color="auto"/>
              <w:bottom w:val="nil"/>
            </w:tcBorders>
            <w:shd w:val="clear" w:color="auto" w:fill="auto"/>
          </w:tcPr>
          <w:p w14:paraId="793D3C7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D46CCE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0304C14" w14:textId="77777777" w:rsidR="00424862" w:rsidRPr="00D95972" w:rsidRDefault="00AC1BEC" w:rsidP="00B07428">
            <w:pPr>
              <w:rPr>
                <w:rFonts w:cs="Arial"/>
              </w:rPr>
            </w:pPr>
            <w:hyperlink r:id="rId366" w:history="1">
              <w:r w:rsidR="008A5336">
                <w:rPr>
                  <w:rStyle w:val="Hyperlink"/>
                </w:rPr>
                <w:t>C1-200325</w:t>
              </w:r>
            </w:hyperlink>
          </w:p>
        </w:tc>
        <w:tc>
          <w:tcPr>
            <w:tcW w:w="4190" w:type="dxa"/>
            <w:gridSpan w:val="3"/>
            <w:tcBorders>
              <w:top w:val="single" w:sz="4" w:space="0" w:color="auto"/>
              <w:bottom w:val="single" w:sz="4" w:space="0" w:color="auto"/>
            </w:tcBorders>
            <w:shd w:val="clear" w:color="auto" w:fill="FFFF00"/>
          </w:tcPr>
          <w:p w14:paraId="37E38D02" w14:textId="77777777" w:rsidR="00424862" w:rsidRPr="00D95972" w:rsidRDefault="00424862" w:rsidP="00B07428">
            <w:pPr>
              <w:rPr>
                <w:rFonts w:cs="Arial"/>
              </w:rPr>
            </w:pPr>
            <w:r>
              <w:rPr>
                <w:rFonts w:cs="Arial"/>
              </w:rPr>
              <w:t>Remove the FFS on non-IP</w:t>
            </w:r>
          </w:p>
        </w:tc>
        <w:tc>
          <w:tcPr>
            <w:tcW w:w="1766" w:type="dxa"/>
            <w:tcBorders>
              <w:top w:val="single" w:sz="4" w:space="0" w:color="auto"/>
              <w:bottom w:val="single" w:sz="4" w:space="0" w:color="auto"/>
            </w:tcBorders>
            <w:shd w:val="clear" w:color="auto" w:fill="FFFF00"/>
          </w:tcPr>
          <w:p w14:paraId="2FA5553A" w14:textId="77777777" w:rsidR="00424862" w:rsidRPr="00D95972" w:rsidRDefault="00424862" w:rsidP="00B07428">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74C36131" w14:textId="77777777" w:rsidR="00424862" w:rsidRPr="00D9597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748DD0" w14:textId="77777777" w:rsidR="00424862" w:rsidRPr="00D95972" w:rsidRDefault="00424862" w:rsidP="00B07428">
            <w:pPr>
              <w:rPr>
                <w:rFonts w:cs="Arial"/>
              </w:rPr>
            </w:pPr>
          </w:p>
        </w:tc>
      </w:tr>
      <w:tr w:rsidR="00424862" w:rsidRPr="00D95972" w14:paraId="143EE653" w14:textId="77777777" w:rsidTr="00B07428">
        <w:tc>
          <w:tcPr>
            <w:tcW w:w="976" w:type="dxa"/>
            <w:tcBorders>
              <w:top w:val="nil"/>
              <w:left w:val="thinThickThinSmallGap" w:sz="24" w:space="0" w:color="auto"/>
              <w:bottom w:val="nil"/>
            </w:tcBorders>
            <w:shd w:val="clear" w:color="auto" w:fill="auto"/>
          </w:tcPr>
          <w:p w14:paraId="4FB9720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858430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D10E84C" w14:textId="77777777" w:rsidR="00424862" w:rsidRPr="00D95972" w:rsidRDefault="00AC1BEC" w:rsidP="00B07428">
            <w:pPr>
              <w:rPr>
                <w:rFonts w:cs="Arial"/>
              </w:rPr>
            </w:pPr>
            <w:hyperlink r:id="rId367" w:history="1">
              <w:r w:rsidR="008A5336">
                <w:rPr>
                  <w:rStyle w:val="Hyperlink"/>
                </w:rPr>
                <w:t>C1-200326</w:t>
              </w:r>
            </w:hyperlink>
          </w:p>
        </w:tc>
        <w:tc>
          <w:tcPr>
            <w:tcW w:w="4190" w:type="dxa"/>
            <w:gridSpan w:val="3"/>
            <w:tcBorders>
              <w:top w:val="single" w:sz="4" w:space="0" w:color="auto"/>
              <w:bottom w:val="single" w:sz="4" w:space="0" w:color="auto"/>
            </w:tcBorders>
            <w:shd w:val="clear" w:color="auto" w:fill="FFFF00"/>
          </w:tcPr>
          <w:p w14:paraId="5CAC6348" w14:textId="77777777" w:rsidR="00424862" w:rsidRPr="00D95972" w:rsidRDefault="00424862" w:rsidP="00B07428">
            <w:pPr>
              <w:rPr>
                <w:rFonts w:cs="Arial"/>
              </w:rPr>
            </w:pPr>
            <w:r>
              <w:rPr>
                <w:rFonts w:cs="Arial"/>
              </w:rPr>
              <w:t>Decoding on V2X service ID and application ID</w:t>
            </w:r>
          </w:p>
        </w:tc>
        <w:tc>
          <w:tcPr>
            <w:tcW w:w="1766" w:type="dxa"/>
            <w:tcBorders>
              <w:top w:val="single" w:sz="4" w:space="0" w:color="auto"/>
              <w:bottom w:val="single" w:sz="4" w:space="0" w:color="auto"/>
            </w:tcBorders>
            <w:shd w:val="clear" w:color="auto" w:fill="FFFF00"/>
          </w:tcPr>
          <w:p w14:paraId="5C69996C" w14:textId="77777777" w:rsidR="00424862" w:rsidRPr="00D95972" w:rsidRDefault="00424862" w:rsidP="00B07428">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5A2F9D06" w14:textId="77777777" w:rsidR="00424862" w:rsidRPr="00D9597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A7D262" w14:textId="77777777" w:rsidR="00424862" w:rsidRPr="00D95972" w:rsidRDefault="00424862" w:rsidP="00B07428">
            <w:pPr>
              <w:rPr>
                <w:rFonts w:cs="Arial"/>
              </w:rPr>
            </w:pPr>
          </w:p>
        </w:tc>
      </w:tr>
      <w:tr w:rsidR="00424862" w:rsidRPr="00D95972" w14:paraId="23C5B836" w14:textId="77777777" w:rsidTr="00B07428">
        <w:tc>
          <w:tcPr>
            <w:tcW w:w="976" w:type="dxa"/>
            <w:tcBorders>
              <w:top w:val="nil"/>
              <w:left w:val="thinThickThinSmallGap" w:sz="24" w:space="0" w:color="auto"/>
              <w:bottom w:val="nil"/>
            </w:tcBorders>
            <w:shd w:val="clear" w:color="auto" w:fill="auto"/>
          </w:tcPr>
          <w:p w14:paraId="4C16C73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0E519E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02001CC" w14:textId="77777777" w:rsidR="00424862" w:rsidRPr="00D95972" w:rsidRDefault="00AC1BEC" w:rsidP="00B07428">
            <w:pPr>
              <w:rPr>
                <w:rFonts w:cs="Arial"/>
              </w:rPr>
            </w:pPr>
            <w:hyperlink r:id="rId368" w:history="1">
              <w:r w:rsidR="008A5336">
                <w:rPr>
                  <w:rStyle w:val="Hyperlink"/>
                </w:rPr>
                <w:t>C1-200327</w:t>
              </w:r>
            </w:hyperlink>
          </w:p>
        </w:tc>
        <w:tc>
          <w:tcPr>
            <w:tcW w:w="4190" w:type="dxa"/>
            <w:gridSpan w:val="3"/>
            <w:tcBorders>
              <w:top w:val="single" w:sz="4" w:space="0" w:color="auto"/>
              <w:bottom w:val="single" w:sz="4" w:space="0" w:color="auto"/>
            </w:tcBorders>
            <w:shd w:val="clear" w:color="auto" w:fill="FFFF00"/>
          </w:tcPr>
          <w:p w14:paraId="36F1B624" w14:textId="77777777" w:rsidR="00424862" w:rsidRPr="00D95972" w:rsidRDefault="00424862" w:rsidP="00B07428">
            <w:pPr>
              <w:rPr>
                <w:rFonts w:cs="Arial"/>
              </w:rPr>
            </w:pPr>
            <w:r>
              <w:rPr>
                <w:rFonts w:cs="Arial"/>
              </w:rPr>
              <w:t>Keep alive procedure</w:t>
            </w:r>
          </w:p>
        </w:tc>
        <w:tc>
          <w:tcPr>
            <w:tcW w:w="1766" w:type="dxa"/>
            <w:tcBorders>
              <w:top w:val="single" w:sz="4" w:space="0" w:color="auto"/>
              <w:bottom w:val="single" w:sz="4" w:space="0" w:color="auto"/>
            </w:tcBorders>
            <w:shd w:val="clear" w:color="auto" w:fill="FFFF00"/>
          </w:tcPr>
          <w:p w14:paraId="71E56468" w14:textId="77777777" w:rsidR="00424862" w:rsidRPr="00D95972" w:rsidRDefault="00424862" w:rsidP="00B07428">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0849E81D" w14:textId="77777777" w:rsidR="00424862" w:rsidRPr="00D9597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5A5D9B" w14:textId="77777777" w:rsidR="00424862" w:rsidRPr="00D95972" w:rsidRDefault="00424862" w:rsidP="00B07428">
            <w:pPr>
              <w:rPr>
                <w:rFonts w:cs="Arial"/>
              </w:rPr>
            </w:pPr>
          </w:p>
        </w:tc>
      </w:tr>
      <w:tr w:rsidR="00424862" w:rsidRPr="00D95972" w14:paraId="5FA8C8E2" w14:textId="77777777" w:rsidTr="00B07428">
        <w:tc>
          <w:tcPr>
            <w:tcW w:w="976" w:type="dxa"/>
            <w:tcBorders>
              <w:top w:val="nil"/>
              <w:left w:val="thinThickThinSmallGap" w:sz="24" w:space="0" w:color="auto"/>
              <w:bottom w:val="nil"/>
            </w:tcBorders>
            <w:shd w:val="clear" w:color="auto" w:fill="auto"/>
          </w:tcPr>
          <w:p w14:paraId="7338AC3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034519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22BC961" w14:textId="77777777" w:rsidR="00424862" w:rsidRPr="00D95972" w:rsidRDefault="00AC1BEC" w:rsidP="00B07428">
            <w:pPr>
              <w:rPr>
                <w:rFonts w:cs="Arial"/>
              </w:rPr>
            </w:pPr>
            <w:hyperlink r:id="rId369" w:history="1">
              <w:r w:rsidR="008A5336">
                <w:rPr>
                  <w:rStyle w:val="Hyperlink"/>
                </w:rPr>
                <w:t>C1-200349</w:t>
              </w:r>
            </w:hyperlink>
          </w:p>
        </w:tc>
        <w:tc>
          <w:tcPr>
            <w:tcW w:w="4190" w:type="dxa"/>
            <w:gridSpan w:val="3"/>
            <w:tcBorders>
              <w:top w:val="single" w:sz="4" w:space="0" w:color="auto"/>
              <w:bottom w:val="single" w:sz="4" w:space="0" w:color="auto"/>
            </w:tcBorders>
            <w:shd w:val="clear" w:color="auto" w:fill="FFFF00"/>
          </w:tcPr>
          <w:p w14:paraId="74D963CE" w14:textId="77777777" w:rsidR="00424862" w:rsidRPr="00D95972" w:rsidRDefault="00424862" w:rsidP="00B07428">
            <w:pPr>
              <w:rPr>
                <w:rFonts w:cs="Arial"/>
              </w:rPr>
            </w:pPr>
            <w:r>
              <w:rPr>
                <w:rFonts w:cs="Arial"/>
              </w:rPr>
              <w:t>Security establishment for PC5 unicast link</w:t>
            </w:r>
          </w:p>
        </w:tc>
        <w:tc>
          <w:tcPr>
            <w:tcW w:w="1766" w:type="dxa"/>
            <w:tcBorders>
              <w:top w:val="single" w:sz="4" w:space="0" w:color="auto"/>
              <w:bottom w:val="single" w:sz="4" w:space="0" w:color="auto"/>
            </w:tcBorders>
            <w:shd w:val="clear" w:color="auto" w:fill="FFFF00"/>
          </w:tcPr>
          <w:p w14:paraId="52D6C04F" w14:textId="77777777" w:rsidR="00424862" w:rsidRPr="00D95972" w:rsidRDefault="00424862" w:rsidP="00B0742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139C74E3" w14:textId="77777777" w:rsidR="00424862" w:rsidRPr="00D9597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3CE84D" w14:textId="77777777" w:rsidR="00424862" w:rsidRPr="00D95972" w:rsidRDefault="00424862" w:rsidP="00B07428">
            <w:pPr>
              <w:rPr>
                <w:rFonts w:cs="Arial"/>
              </w:rPr>
            </w:pPr>
          </w:p>
        </w:tc>
      </w:tr>
      <w:tr w:rsidR="00424862" w:rsidRPr="00D95972" w14:paraId="0B4248B9" w14:textId="77777777" w:rsidTr="00B07428">
        <w:tc>
          <w:tcPr>
            <w:tcW w:w="976" w:type="dxa"/>
            <w:tcBorders>
              <w:top w:val="nil"/>
              <w:left w:val="thinThickThinSmallGap" w:sz="24" w:space="0" w:color="auto"/>
              <w:bottom w:val="nil"/>
            </w:tcBorders>
            <w:shd w:val="clear" w:color="auto" w:fill="auto"/>
          </w:tcPr>
          <w:p w14:paraId="692F6A2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B0760A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5130F3A" w14:textId="77777777" w:rsidR="00424862" w:rsidRDefault="00AC1BEC" w:rsidP="00B07428">
            <w:pPr>
              <w:rPr>
                <w:rFonts w:cs="Arial"/>
              </w:rPr>
            </w:pPr>
            <w:hyperlink r:id="rId370" w:history="1">
              <w:r w:rsidR="008A5336">
                <w:rPr>
                  <w:rStyle w:val="Hyperlink"/>
                </w:rPr>
                <w:t>C1-200385</w:t>
              </w:r>
            </w:hyperlink>
          </w:p>
        </w:tc>
        <w:tc>
          <w:tcPr>
            <w:tcW w:w="4190" w:type="dxa"/>
            <w:gridSpan w:val="3"/>
            <w:tcBorders>
              <w:top w:val="single" w:sz="4" w:space="0" w:color="auto"/>
              <w:bottom w:val="single" w:sz="4" w:space="0" w:color="auto"/>
            </w:tcBorders>
            <w:shd w:val="clear" w:color="auto" w:fill="FFFF00"/>
          </w:tcPr>
          <w:p w14:paraId="073BFEE3" w14:textId="77777777" w:rsidR="00424862" w:rsidRDefault="00424862" w:rsidP="00B07428">
            <w:pPr>
              <w:rPr>
                <w:rFonts w:cs="Arial"/>
              </w:rPr>
            </w:pPr>
            <w:r>
              <w:rPr>
                <w:rFonts w:cs="Arial"/>
              </w:rPr>
              <w:t>Adding abnormal case on the network side</w:t>
            </w:r>
          </w:p>
        </w:tc>
        <w:tc>
          <w:tcPr>
            <w:tcW w:w="1766" w:type="dxa"/>
            <w:tcBorders>
              <w:top w:val="single" w:sz="4" w:space="0" w:color="auto"/>
              <w:bottom w:val="single" w:sz="4" w:space="0" w:color="auto"/>
            </w:tcBorders>
            <w:shd w:val="clear" w:color="auto" w:fill="FFFF00"/>
          </w:tcPr>
          <w:p w14:paraId="23AE03A3" w14:textId="77777777" w:rsidR="00424862" w:rsidRDefault="00424862" w:rsidP="00B0742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5CE4E64" w14:textId="77777777" w:rsidR="0042486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A24BCA" w14:textId="77777777" w:rsidR="00424862" w:rsidRPr="00D95972" w:rsidRDefault="00424862" w:rsidP="00B07428">
            <w:pPr>
              <w:rPr>
                <w:rFonts w:cs="Arial"/>
              </w:rPr>
            </w:pPr>
          </w:p>
        </w:tc>
      </w:tr>
      <w:tr w:rsidR="00424862" w:rsidRPr="00D95972" w14:paraId="12A734F9" w14:textId="77777777" w:rsidTr="00B07428">
        <w:tc>
          <w:tcPr>
            <w:tcW w:w="976" w:type="dxa"/>
            <w:tcBorders>
              <w:top w:val="nil"/>
              <w:left w:val="thinThickThinSmallGap" w:sz="24" w:space="0" w:color="auto"/>
              <w:bottom w:val="nil"/>
            </w:tcBorders>
            <w:shd w:val="clear" w:color="auto" w:fill="auto"/>
          </w:tcPr>
          <w:p w14:paraId="08EC878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516E60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A82B086" w14:textId="77777777" w:rsidR="00424862" w:rsidRDefault="00AC1BEC" w:rsidP="00B07428">
            <w:pPr>
              <w:rPr>
                <w:rFonts w:cs="Arial"/>
              </w:rPr>
            </w:pPr>
            <w:hyperlink r:id="rId371" w:history="1">
              <w:r w:rsidR="008A5336">
                <w:rPr>
                  <w:rStyle w:val="Hyperlink"/>
                </w:rPr>
                <w:t>C1-200386</w:t>
              </w:r>
            </w:hyperlink>
          </w:p>
        </w:tc>
        <w:tc>
          <w:tcPr>
            <w:tcW w:w="4190" w:type="dxa"/>
            <w:gridSpan w:val="3"/>
            <w:tcBorders>
              <w:top w:val="single" w:sz="4" w:space="0" w:color="auto"/>
              <w:bottom w:val="single" w:sz="4" w:space="0" w:color="auto"/>
            </w:tcBorders>
            <w:shd w:val="clear" w:color="auto" w:fill="FFFF00"/>
          </w:tcPr>
          <w:p w14:paraId="52BAB768" w14:textId="77777777" w:rsidR="00424862" w:rsidRDefault="00424862" w:rsidP="00B07428">
            <w:pPr>
              <w:rPr>
                <w:rFonts w:cs="Arial"/>
              </w:rPr>
            </w:pPr>
            <w:r>
              <w:rPr>
                <w:rFonts w:cs="Arial"/>
              </w:rPr>
              <w:t>Correction for the list of the V2X services authorized for PPPR over V2X PC5 in E-UTRA</w:t>
            </w:r>
          </w:p>
        </w:tc>
        <w:tc>
          <w:tcPr>
            <w:tcW w:w="1766" w:type="dxa"/>
            <w:tcBorders>
              <w:top w:val="single" w:sz="4" w:space="0" w:color="auto"/>
              <w:bottom w:val="single" w:sz="4" w:space="0" w:color="auto"/>
            </w:tcBorders>
            <w:shd w:val="clear" w:color="auto" w:fill="FFFF00"/>
          </w:tcPr>
          <w:p w14:paraId="601AE97F" w14:textId="77777777" w:rsidR="00424862" w:rsidRDefault="00424862" w:rsidP="00B0742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037C8961" w14:textId="77777777" w:rsidR="0042486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AEF25A" w14:textId="77777777" w:rsidR="00424862" w:rsidRPr="000D6B87" w:rsidRDefault="00424862" w:rsidP="00B07428">
            <w:pPr>
              <w:rPr>
                <w:rFonts w:cs="Arial"/>
              </w:rPr>
            </w:pPr>
            <w:r w:rsidRPr="000D6B87">
              <w:rPr>
                <w:rFonts w:cs="Arial"/>
              </w:rPr>
              <w:t>CRs C1-200391, C1-200389, C1-200388, C1-200386 influence coding in CR C1-200292</w:t>
            </w:r>
          </w:p>
          <w:p w14:paraId="619455AA" w14:textId="77777777" w:rsidR="00424862" w:rsidRPr="000D6B87" w:rsidRDefault="00424862" w:rsidP="00B07428">
            <w:pPr>
              <w:rPr>
                <w:rFonts w:cs="Arial"/>
              </w:rPr>
            </w:pPr>
          </w:p>
        </w:tc>
      </w:tr>
      <w:tr w:rsidR="00424862" w:rsidRPr="00D95972" w14:paraId="75DEB778" w14:textId="77777777" w:rsidTr="00B07428">
        <w:tc>
          <w:tcPr>
            <w:tcW w:w="976" w:type="dxa"/>
            <w:tcBorders>
              <w:top w:val="nil"/>
              <w:left w:val="thinThickThinSmallGap" w:sz="24" w:space="0" w:color="auto"/>
              <w:bottom w:val="nil"/>
            </w:tcBorders>
            <w:shd w:val="clear" w:color="auto" w:fill="auto"/>
          </w:tcPr>
          <w:p w14:paraId="33A8029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F78DF7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B215B9A" w14:textId="77777777" w:rsidR="00424862" w:rsidRDefault="00AC1BEC" w:rsidP="00B07428">
            <w:pPr>
              <w:rPr>
                <w:rFonts w:cs="Arial"/>
              </w:rPr>
            </w:pPr>
            <w:hyperlink r:id="rId372" w:history="1">
              <w:r w:rsidR="008A5336">
                <w:rPr>
                  <w:rStyle w:val="Hyperlink"/>
                </w:rPr>
                <w:t>C1-200387</w:t>
              </w:r>
            </w:hyperlink>
          </w:p>
        </w:tc>
        <w:tc>
          <w:tcPr>
            <w:tcW w:w="4190" w:type="dxa"/>
            <w:gridSpan w:val="3"/>
            <w:tcBorders>
              <w:top w:val="single" w:sz="4" w:space="0" w:color="auto"/>
              <w:bottom w:val="single" w:sz="4" w:space="0" w:color="auto"/>
            </w:tcBorders>
            <w:shd w:val="clear" w:color="auto" w:fill="FFFF00"/>
          </w:tcPr>
          <w:p w14:paraId="79C40373" w14:textId="77777777" w:rsidR="00424862" w:rsidRDefault="00424862" w:rsidP="00B07428">
            <w:pPr>
              <w:rPr>
                <w:rFonts w:cs="Arial"/>
              </w:rPr>
            </w:pPr>
            <w:r>
              <w:rPr>
                <w:rFonts w:cs="Arial"/>
              </w:rPr>
              <w:t>Correction for the list of V2X service identifier to PDU session parameters mapping rules over V2X Uu</w:t>
            </w:r>
          </w:p>
        </w:tc>
        <w:tc>
          <w:tcPr>
            <w:tcW w:w="1766" w:type="dxa"/>
            <w:tcBorders>
              <w:top w:val="single" w:sz="4" w:space="0" w:color="auto"/>
              <w:bottom w:val="single" w:sz="4" w:space="0" w:color="auto"/>
            </w:tcBorders>
            <w:shd w:val="clear" w:color="auto" w:fill="FFFF00"/>
          </w:tcPr>
          <w:p w14:paraId="6FC5512E" w14:textId="77777777" w:rsidR="00424862" w:rsidRDefault="00424862" w:rsidP="00B0742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7FC83C08" w14:textId="77777777" w:rsidR="0042486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B3F585" w14:textId="77777777" w:rsidR="00424862" w:rsidRPr="00D95972" w:rsidRDefault="00424862" w:rsidP="00B07428">
            <w:pPr>
              <w:rPr>
                <w:rFonts w:cs="Arial"/>
              </w:rPr>
            </w:pPr>
          </w:p>
        </w:tc>
      </w:tr>
      <w:tr w:rsidR="00424862" w:rsidRPr="00D95972" w14:paraId="70A1E702" w14:textId="77777777" w:rsidTr="00B07428">
        <w:tc>
          <w:tcPr>
            <w:tcW w:w="976" w:type="dxa"/>
            <w:tcBorders>
              <w:top w:val="nil"/>
              <w:left w:val="thinThickThinSmallGap" w:sz="24" w:space="0" w:color="auto"/>
              <w:bottom w:val="nil"/>
            </w:tcBorders>
            <w:shd w:val="clear" w:color="auto" w:fill="auto"/>
          </w:tcPr>
          <w:p w14:paraId="7C3173B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031673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2523958" w14:textId="77777777" w:rsidR="00424862" w:rsidRDefault="00AC1BEC" w:rsidP="00B07428">
            <w:pPr>
              <w:rPr>
                <w:rFonts w:cs="Arial"/>
              </w:rPr>
            </w:pPr>
            <w:hyperlink r:id="rId373" w:history="1">
              <w:r w:rsidR="008A5336">
                <w:rPr>
                  <w:rStyle w:val="Hyperlink"/>
                </w:rPr>
                <w:t>C1-200388</w:t>
              </w:r>
            </w:hyperlink>
          </w:p>
        </w:tc>
        <w:tc>
          <w:tcPr>
            <w:tcW w:w="4190" w:type="dxa"/>
            <w:gridSpan w:val="3"/>
            <w:tcBorders>
              <w:top w:val="single" w:sz="4" w:space="0" w:color="auto"/>
              <w:bottom w:val="single" w:sz="4" w:space="0" w:color="auto"/>
            </w:tcBorders>
            <w:shd w:val="clear" w:color="auto" w:fill="FFFF00"/>
          </w:tcPr>
          <w:p w14:paraId="376EC8ED" w14:textId="77777777" w:rsidR="00424862" w:rsidRDefault="00424862" w:rsidP="00B07428">
            <w:pPr>
              <w:rPr>
                <w:rFonts w:cs="Arial"/>
              </w:rPr>
            </w:pPr>
            <w:r>
              <w:rPr>
                <w:rFonts w:cs="Arial"/>
              </w:rPr>
              <w:t>Correction for the list of V2X service identifier to Tx profiles mapping rules over V2X PC5</w:t>
            </w:r>
          </w:p>
        </w:tc>
        <w:tc>
          <w:tcPr>
            <w:tcW w:w="1766" w:type="dxa"/>
            <w:tcBorders>
              <w:top w:val="single" w:sz="4" w:space="0" w:color="auto"/>
              <w:bottom w:val="single" w:sz="4" w:space="0" w:color="auto"/>
            </w:tcBorders>
            <w:shd w:val="clear" w:color="auto" w:fill="FFFF00"/>
          </w:tcPr>
          <w:p w14:paraId="301EEB6A" w14:textId="77777777" w:rsidR="00424862" w:rsidRDefault="00424862" w:rsidP="00B0742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2D3A07A4" w14:textId="77777777" w:rsidR="0042486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43F905" w14:textId="77777777" w:rsidR="00424862" w:rsidRPr="000D6B87" w:rsidRDefault="00424862" w:rsidP="00B07428">
            <w:pPr>
              <w:rPr>
                <w:rFonts w:cs="Arial"/>
              </w:rPr>
            </w:pPr>
            <w:r w:rsidRPr="000D6B87">
              <w:rPr>
                <w:rFonts w:cs="Arial"/>
              </w:rPr>
              <w:t>CRs C1-200391, C1-200389, C1-200388, C1-200386 influence coding in CR C1-200292</w:t>
            </w:r>
          </w:p>
          <w:p w14:paraId="18B4F183" w14:textId="77777777" w:rsidR="00424862" w:rsidRPr="000D6B87" w:rsidRDefault="00424862" w:rsidP="00B07428">
            <w:pPr>
              <w:rPr>
                <w:rFonts w:cs="Arial"/>
              </w:rPr>
            </w:pPr>
          </w:p>
        </w:tc>
      </w:tr>
      <w:tr w:rsidR="00424862" w:rsidRPr="00D95972" w14:paraId="1D2D3D99" w14:textId="77777777" w:rsidTr="00B07428">
        <w:tc>
          <w:tcPr>
            <w:tcW w:w="976" w:type="dxa"/>
            <w:tcBorders>
              <w:top w:val="nil"/>
              <w:left w:val="thinThickThinSmallGap" w:sz="24" w:space="0" w:color="auto"/>
              <w:bottom w:val="nil"/>
            </w:tcBorders>
            <w:shd w:val="clear" w:color="auto" w:fill="auto"/>
          </w:tcPr>
          <w:p w14:paraId="0E282F5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6ABE60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BA39B50" w14:textId="77777777" w:rsidR="00424862" w:rsidRDefault="00AC1BEC" w:rsidP="00B07428">
            <w:pPr>
              <w:rPr>
                <w:rFonts w:cs="Arial"/>
              </w:rPr>
            </w:pPr>
            <w:hyperlink r:id="rId374" w:history="1">
              <w:r w:rsidR="008A5336">
                <w:rPr>
                  <w:rStyle w:val="Hyperlink"/>
                </w:rPr>
                <w:t>C1-200389</w:t>
              </w:r>
            </w:hyperlink>
          </w:p>
        </w:tc>
        <w:tc>
          <w:tcPr>
            <w:tcW w:w="4190" w:type="dxa"/>
            <w:gridSpan w:val="3"/>
            <w:tcBorders>
              <w:top w:val="single" w:sz="4" w:space="0" w:color="auto"/>
              <w:bottom w:val="single" w:sz="4" w:space="0" w:color="auto"/>
            </w:tcBorders>
            <w:shd w:val="clear" w:color="auto" w:fill="FFFF00"/>
          </w:tcPr>
          <w:p w14:paraId="4E8A3BEE" w14:textId="77777777" w:rsidR="00424862" w:rsidRDefault="00424862" w:rsidP="00B07428">
            <w:pPr>
              <w:rPr>
                <w:rFonts w:cs="Arial"/>
              </w:rPr>
            </w:pPr>
            <w:r>
              <w:rPr>
                <w:rFonts w:cs="Arial"/>
              </w:rPr>
              <w:t>Correction for the list of V2X service identifier to V2X E-UTRA frequency mapping rules over V2X PC5</w:t>
            </w:r>
          </w:p>
        </w:tc>
        <w:tc>
          <w:tcPr>
            <w:tcW w:w="1766" w:type="dxa"/>
            <w:tcBorders>
              <w:top w:val="single" w:sz="4" w:space="0" w:color="auto"/>
              <w:bottom w:val="single" w:sz="4" w:space="0" w:color="auto"/>
            </w:tcBorders>
            <w:shd w:val="clear" w:color="auto" w:fill="FFFF00"/>
          </w:tcPr>
          <w:p w14:paraId="2829FAA5" w14:textId="77777777" w:rsidR="00424862" w:rsidRDefault="00424862" w:rsidP="00B0742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D8155F8" w14:textId="77777777" w:rsidR="0042486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CBF69E" w14:textId="77777777" w:rsidR="00424862" w:rsidRPr="000D6B87" w:rsidRDefault="00424862" w:rsidP="00B07428">
            <w:pPr>
              <w:rPr>
                <w:rFonts w:cs="Arial"/>
              </w:rPr>
            </w:pPr>
            <w:r w:rsidRPr="000D6B87">
              <w:rPr>
                <w:rFonts w:cs="Arial"/>
              </w:rPr>
              <w:t>CRs C1-200391, C1-200389, C1-200388, C1-200386 influence coding in CR C1-200292</w:t>
            </w:r>
          </w:p>
          <w:p w14:paraId="4CC0D80D" w14:textId="77777777" w:rsidR="00424862" w:rsidRPr="000D6B87" w:rsidRDefault="00424862" w:rsidP="00B07428">
            <w:pPr>
              <w:rPr>
                <w:rFonts w:cs="Arial"/>
              </w:rPr>
            </w:pPr>
          </w:p>
        </w:tc>
      </w:tr>
      <w:tr w:rsidR="00424862" w:rsidRPr="00D95972" w14:paraId="65ACE7DD" w14:textId="77777777" w:rsidTr="00B07428">
        <w:tc>
          <w:tcPr>
            <w:tcW w:w="976" w:type="dxa"/>
            <w:tcBorders>
              <w:top w:val="nil"/>
              <w:left w:val="thinThickThinSmallGap" w:sz="24" w:space="0" w:color="auto"/>
              <w:bottom w:val="nil"/>
            </w:tcBorders>
            <w:shd w:val="clear" w:color="auto" w:fill="auto"/>
          </w:tcPr>
          <w:p w14:paraId="6BA0C60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1D93A1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596EF8E" w14:textId="77777777" w:rsidR="00424862" w:rsidRDefault="00AC1BEC" w:rsidP="00B07428">
            <w:pPr>
              <w:rPr>
                <w:rFonts w:cs="Arial"/>
              </w:rPr>
            </w:pPr>
            <w:hyperlink r:id="rId375" w:history="1">
              <w:r w:rsidR="008A5336">
                <w:rPr>
                  <w:rStyle w:val="Hyperlink"/>
                </w:rPr>
                <w:t>C1-200390</w:t>
              </w:r>
            </w:hyperlink>
          </w:p>
        </w:tc>
        <w:tc>
          <w:tcPr>
            <w:tcW w:w="4190" w:type="dxa"/>
            <w:gridSpan w:val="3"/>
            <w:tcBorders>
              <w:top w:val="single" w:sz="4" w:space="0" w:color="auto"/>
              <w:bottom w:val="single" w:sz="4" w:space="0" w:color="auto"/>
            </w:tcBorders>
            <w:shd w:val="clear" w:color="auto" w:fill="FFFF00"/>
          </w:tcPr>
          <w:p w14:paraId="1A70FAF2" w14:textId="77777777" w:rsidR="00424862" w:rsidRDefault="00424862" w:rsidP="00B07428">
            <w:pPr>
              <w:rPr>
                <w:rFonts w:cs="Arial"/>
              </w:rPr>
            </w:pPr>
            <w:r>
              <w:rPr>
                <w:rFonts w:cs="Arial"/>
              </w:rPr>
              <w:t>Resolution of the editor's note on details about PC5 unicast link establishment procedure not accepted by the target UE</w:t>
            </w:r>
          </w:p>
        </w:tc>
        <w:tc>
          <w:tcPr>
            <w:tcW w:w="1766" w:type="dxa"/>
            <w:tcBorders>
              <w:top w:val="single" w:sz="4" w:space="0" w:color="auto"/>
              <w:bottom w:val="single" w:sz="4" w:space="0" w:color="auto"/>
            </w:tcBorders>
            <w:shd w:val="clear" w:color="auto" w:fill="FFFF00"/>
          </w:tcPr>
          <w:p w14:paraId="7B57E004" w14:textId="77777777" w:rsidR="00424862" w:rsidRDefault="00424862" w:rsidP="00B0742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7539EBF1" w14:textId="77777777" w:rsidR="0042486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1D6B5F" w14:textId="77777777" w:rsidR="00424862" w:rsidRPr="00D95972" w:rsidRDefault="00424862" w:rsidP="00B07428">
            <w:pPr>
              <w:rPr>
                <w:rFonts w:cs="Arial"/>
              </w:rPr>
            </w:pPr>
          </w:p>
        </w:tc>
      </w:tr>
      <w:tr w:rsidR="00424862" w:rsidRPr="00D95972" w14:paraId="6711CC0C" w14:textId="77777777" w:rsidTr="00B07428">
        <w:tc>
          <w:tcPr>
            <w:tcW w:w="976" w:type="dxa"/>
            <w:tcBorders>
              <w:top w:val="nil"/>
              <w:left w:val="thinThickThinSmallGap" w:sz="24" w:space="0" w:color="auto"/>
              <w:bottom w:val="nil"/>
            </w:tcBorders>
            <w:shd w:val="clear" w:color="auto" w:fill="auto"/>
          </w:tcPr>
          <w:p w14:paraId="3547E6A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2682E3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1C1F1DD" w14:textId="77777777" w:rsidR="00424862" w:rsidRDefault="00AC1BEC" w:rsidP="00B07428">
            <w:pPr>
              <w:rPr>
                <w:rFonts w:cs="Arial"/>
              </w:rPr>
            </w:pPr>
            <w:hyperlink r:id="rId376" w:history="1">
              <w:r w:rsidR="008A5336">
                <w:rPr>
                  <w:rStyle w:val="Hyperlink"/>
                </w:rPr>
                <w:t>C1-200391</w:t>
              </w:r>
            </w:hyperlink>
          </w:p>
        </w:tc>
        <w:tc>
          <w:tcPr>
            <w:tcW w:w="4190" w:type="dxa"/>
            <w:gridSpan w:val="3"/>
            <w:tcBorders>
              <w:top w:val="single" w:sz="4" w:space="0" w:color="auto"/>
              <w:bottom w:val="single" w:sz="4" w:space="0" w:color="auto"/>
            </w:tcBorders>
            <w:shd w:val="clear" w:color="auto" w:fill="FFFF00"/>
          </w:tcPr>
          <w:p w14:paraId="586864C1" w14:textId="77777777" w:rsidR="00424862" w:rsidRDefault="00424862" w:rsidP="00B07428">
            <w:pPr>
              <w:rPr>
                <w:rFonts w:cs="Arial"/>
              </w:rPr>
            </w:pPr>
            <w:r>
              <w:rPr>
                <w:rFonts w:cs="Arial"/>
              </w:rPr>
              <w:t>Resolution of the editor's note on validity timer</w:t>
            </w:r>
          </w:p>
        </w:tc>
        <w:tc>
          <w:tcPr>
            <w:tcW w:w="1766" w:type="dxa"/>
            <w:tcBorders>
              <w:top w:val="single" w:sz="4" w:space="0" w:color="auto"/>
              <w:bottom w:val="single" w:sz="4" w:space="0" w:color="auto"/>
            </w:tcBorders>
            <w:shd w:val="clear" w:color="auto" w:fill="FFFF00"/>
          </w:tcPr>
          <w:p w14:paraId="37EE262B" w14:textId="77777777" w:rsidR="00424862" w:rsidRDefault="00424862" w:rsidP="00B0742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463B023B" w14:textId="77777777" w:rsidR="0042486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D17DA1" w14:textId="77777777" w:rsidR="00424862" w:rsidRPr="000D6B87" w:rsidRDefault="00424862" w:rsidP="00B07428">
            <w:pPr>
              <w:rPr>
                <w:rFonts w:cs="Arial"/>
              </w:rPr>
            </w:pPr>
            <w:r w:rsidRPr="000D6B87">
              <w:rPr>
                <w:rFonts w:cs="Arial"/>
              </w:rPr>
              <w:t>C1-200391, C1-200389, C1-200388, C1-200386 influence coding in CR C1-200292</w:t>
            </w:r>
          </w:p>
          <w:p w14:paraId="5FCD6E6A" w14:textId="77777777" w:rsidR="00424862" w:rsidRPr="000D6B87" w:rsidRDefault="00424862" w:rsidP="00B07428">
            <w:pPr>
              <w:rPr>
                <w:rFonts w:cs="Arial"/>
              </w:rPr>
            </w:pPr>
          </w:p>
        </w:tc>
      </w:tr>
      <w:tr w:rsidR="00424862" w:rsidRPr="00D95972" w14:paraId="1B0FEB0E" w14:textId="77777777" w:rsidTr="00B07428">
        <w:tc>
          <w:tcPr>
            <w:tcW w:w="976" w:type="dxa"/>
            <w:tcBorders>
              <w:top w:val="nil"/>
              <w:left w:val="thinThickThinSmallGap" w:sz="24" w:space="0" w:color="auto"/>
              <w:bottom w:val="nil"/>
            </w:tcBorders>
            <w:shd w:val="clear" w:color="auto" w:fill="auto"/>
          </w:tcPr>
          <w:p w14:paraId="30CDC5A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1242A4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375B4E3" w14:textId="77777777" w:rsidR="00424862" w:rsidRPr="00D95972" w:rsidRDefault="00AC1BEC" w:rsidP="00B07428">
            <w:pPr>
              <w:rPr>
                <w:rFonts w:cs="Arial"/>
              </w:rPr>
            </w:pPr>
            <w:hyperlink r:id="rId377" w:history="1">
              <w:r w:rsidR="008A5336">
                <w:rPr>
                  <w:rStyle w:val="Hyperlink"/>
                </w:rPr>
                <w:t>C1-200350</w:t>
              </w:r>
            </w:hyperlink>
          </w:p>
        </w:tc>
        <w:tc>
          <w:tcPr>
            <w:tcW w:w="4190" w:type="dxa"/>
            <w:gridSpan w:val="3"/>
            <w:tcBorders>
              <w:top w:val="single" w:sz="4" w:space="0" w:color="auto"/>
              <w:bottom w:val="single" w:sz="4" w:space="0" w:color="auto"/>
            </w:tcBorders>
            <w:shd w:val="clear" w:color="auto" w:fill="FFFF00"/>
          </w:tcPr>
          <w:p w14:paraId="15A947ED" w14:textId="77777777" w:rsidR="00424862" w:rsidRPr="00D95972" w:rsidRDefault="00424862" w:rsidP="00B07428">
            <w:pPr>
              <w:rPr>
                <w:rFonts w:cs="Arial"/>
              </w:rPr>
            </w:pPr>
            <w:r>
              <w:rPr>
                <w:rFonts w:cs="Arial"/>
              </w:rPr>
              <w:t>PC5 unicast link keep-alive procedure</w:t>
            </w:r>
          </w:p>
        </w:tc>
        <w:tc>
          <w:tcPr>
            <w:tcW w:w="1766" w:type="dxa"/>
            <w:tcBorders>
              <w:top w:val="single" w:sz="4" w:space="0" w:color="auto"/>
              <w:bottom w:val="single" w:sz="4" w:space="0" w:color="auto"/>
            </w:tcBorders>
            <w:shd w:val="clear" w:color="auto" w:fill="FFFF00"/>
          </w:tcPr>
          <w:p w14:paraId="1A391250" w14:textId="77777777" w:rsidR="00424862" w:rsidRPr="00D95972" w:rsidRDefault="00424862" w:rsidP="00B0742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1A8037EB" w14:textId="77777777" w:rsidR="00424862" w:rsidRPr="00D9597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EDF655" w14:textId="77777777" w:rsidR="00424862" w:rsidRPr="00D95972" w:rsidRDefault="00424862" w:rsidP="00B07428">
            <w:pPr>
              <w:rPr>
                <w:rFonts w:cs="Arial"/>
              </w:rPr>
            </w:pPr>
          </w:p>
        </w:tc>
      </w:tr>
      <w:tr w:rsidR="00424862" w:rsidRPr="00D95972" w14:paraId="76EAB1D5" w14:textId="77777777" w:rsidTr="00B07428">
        <w:tc>
          <w:tcPr>
            <w:tcW w:w="976" w:type="dxa"/>
            <w:tcBorders>
              <w:top w:val="nil"/>
              <w:left w:val="thinThickThinSmallGap" w:sz="24" w:space="0" w:color="auto"/>
              <w:bottom w:val="nil"/>
            </w:tcBorders>
            <w:shd w:val="clear" w:color="auto" w:fill="auto"/>
          </w:tcPr>
          <w:p w14:paraId="4CB9393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8D42D7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EE05909" w14:textId="77777777" w:rsidR="00424862" w:rsidRPr="00D95972" w:rsidRDefault="00AC1BEC" w:rsidP="00B07428">
            <w:pPr>
              <w:rPr>
                <w:rFonts w:cs="Arial"/>
              </w:rPr>
            </w:pPr>
            <w:hyperlink r:id="rId378" w:history="1">
              <w:r w:rsidR="008A5336">
                <w:rPr>
                  <w:rStyle w:val="Hyperlink"/>
                </w:rPr>
                <w:t>C1-200437</w:t>
              </w:r>
            </w:hyperlink>
          </w:p>
        </w:tc>
        <w:tc>
          <w:tcPr>
            <w:tcW w:w="4190" w:type="dxa"/>
            <w:gridSpan w:val="3"/>
            <w:tcBorders>
              <w:top w:val="single" w:sz="4" w:space="0" w:color="auto"/>
              <w:bottom w:val="single" w:sz="4" w:space="0" w:color="auto"/>
            </w:tcBorders>
            <w:shd w:val="clear" w:color="auto" w:fill="FFFF00"/>
          </w:tcPr>
          <w:p w14:paraId="7FC49A63" w14:textId="77777777" w:rsidR="00424862" w:rsidRPr="00D95972" w:rsidRDefault="00424862" w:rsidP="00B07428">
            <w:pPr>
              <w:rPr>
                <w:rFonts w:cs="Arial"/>
              </w:rPr>
            </w:pPr>
            <w:r>
              <w:rPr>
                <w:rFonts w:cs="Arial"/>
              </w:rPr>
              <w:t>PC5 unicast link release procedure</w:t>
            </w:r>
          </w:p>
        </w:tc>
        <w:tc>
          <w:tcPr>
            <w:tcW w:w="1766" w:type="dxa"/>
            <w:tcBorders>
              <w:top w:val="single" w:sz="4" w:space="0" w:color="auto"/>
              <w:bottom w:val="single" w:sz="4" w:space="0" w:color="auto"/>
            </w:tcBorders>
            <w:shd w:val="clear" w:color="auto" w:fill="FFFF00"/>
          </w:tcPr>
          <w:p w14:paraId="3463CC5D" w14:textId="77777777" w:rsidR="00424862" w:rsidRPr="00D95972" w:rsidRDefault="00424862" w:rsidP="00B07428">
            <w:pPr>
              <w:rPr>
                <w:rFonts w:cs="Arial"/>
              </w:rPr>
            </w:pPr>
            <w:r>
              <w:rPr>
                <w:rFonts w:cs="Arial"/>
              </w:rPr>
              <w:t>vivo</w:t>
            </w:r>
          </w:p>
        </w:tc>
        <w:tc>
          <w:tcPr>
            <w:tcW w:w="827" w:type="dxa"/>
            <w:tcBorders>
              <w:top w:val="single" w:sz="4" w:space="0" w:color="auto"/>
              <w:bottom w:val="single" w:sz="4" w:space="0" w:color="auto"/>
            </w:tcBorders>
            <w:shd w:val="clear" w:color="auto" w:fill="FFFF00"/>
          </w:tcPr>
          <w:p w14:paraId="73A3E41F" w14:textId="77777777" w:rsidR="00424862" w:rsidRPr="00D9597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737F61" w14:textId="77777777" w:rsidR="00424862" w:rsidRPr="00D95972" w:rsidRDefault="00424862" w:rsidP="00B07428">
            <w:pPr>
              <w:rPr>
                <w:rFonts w:cs="Arial"/>
              </w:rPr>
            </w:pPr>
          </w:p>
        </w:tc>
      </w:tr>
      <w:tr w:rsidR="00424862" w:rsidRPr="00D95972" w14:paraId="7BAE9E02" w14:textId="77777777" w:rsidTr="00B07428">
        <w:tc>
          <w:tcPr>
            <w:tcW w:w="976" w:type="dxa"/>
            <w:tcBorders>
              <w:top w:val="nil"/>
              <w:left w:val="thinThickThinSmallGap" w:sz="24" w:space="0" w:color="auto"/>
              <w:bottom w:val="nil"/>
            </w:tcBorders>
            <w:shd w:val="clear" w:color="auto" w:fill="auto"/>
          </w:tcPr>
          <w:p w14:paraId="24B5337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68506A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85DBA2B" w14:textId="77777777" w:rsidR="00424862" w:rsidRPr="00D95972" w:rsidRDefault="00AC1BEC" w:rsidP="00B07428">
            <w:pPr>
              <w:rPr>
                <w:rFonts w:cs="Arial"/>
              </w:rPr>
            </w:pPr>
            <w:hyperlink r:id="rId379" w:history="1">
              <w:r w:rsidR="008A5336">
                <w:rPr>
                  <w:rStyle w:val="Hyperlink"/>
                </w:rPr>
                <w:t>C1-200438</w:t>
              </w:r>
            </w:hyperlink>
          </w:p>
        </w:tc>
        <w:tc>
          <w:tcPr>
            <w:tcW w:w="4190" w:type="dxa"/>
            <w:gridSpan w:val="3"/>
            <w:tcBorders>
              <w:top w:val="single" w:sz="4" w:space="0" w:color="auto"/>
              <w:bottom w:val="single" w:sz="4" w:space="0" w:color="auto"/>
            </w:tcBorders>
            <w:shd w:val="clear" w:color="auto" w:fill="FFFF00"/>
          </w:tcPr>
          <w:p w14:paraId="4EBBDA9D" w14:textId="77777777" w:rsidR="00424862" w:rsidRPr="00D95972" w:rsidRDefault="00424862" w:rsidP="00B07428">
            <w:pPr>
              <w:rPr>
                <w:rFonts w:cs="Arial"/>
              </w:rPr>
            </w:pPr>
            <w:r>
              <w:rPr>
                <w:rFonts w:cs="Arial"/>
              </w:rPr>
              <w:t>Encoding of direct link release messages and parameters</w:t>
            </w:r>
          </w:p>
        </w:tc>
        <w:tc>
          <w:tcPr>
            <w:tcW w:w="1766" w:type="dxa"/>
            <w:tcBorders>
              <w:top w:val="single" w:sz="4" w:space="0" w:color="auto"/>
              <w:bottom w:val="single" w:sz="4" w:space="0" w:color="auto"/>
            </w:tcBorders>
            <w:shd w:val="clear" w:color="auto" w:fill="FFFF00"/>
          </w:tcPr>
          <w:p w14:paraId="17BE8E75" w14:textId="77777777" w:rsidR="00424862" w:rsidRPr="00D95972" w:rsidRDefault="00424862" w:rsidP="00B07428">
            <w:pPr>
              <w:rPr>
                <w:rFonts w:cs="Arial"/>
              </w:rPr>
            </w:pPr>
            <w:r>
              <w:rPr>
                <w:rFonts w:cs="Arial"/>
              </w:rPr>
              <w:t>vivo</w:t>
            </w:r>
          </w:p>
        </w:tc>
        <w:tc>
          <w:tcPr>
            <w:tcW w:w="827" w:type="dxa"/>
            <w:tcBorders>
              <w:top w:val="single" w:sz="4" w:space="0" w:color="auto"/>
              <w:bottom w:val="single" w:sz="4" w:space="0" w:color="auto"/>
            </w:tcBorders>
            <w:shd w:val="clear" w:color="auto" w:fill="FFFF00"/>
          </w:tcPr>
          <w:p w14:paraId="046BD4AE" w14:textId="77777777" w:rsidR="00424862" w:rsidRPr="00D9597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CAD733" w14:textId="77777777" w:rsidR="00424862" w:rsidRPr="00D95972" w:rsidRDefault="00424862" w:rsidP="00B07428">
            <w:pPr>
              <w:rPr>
                <w:rFonts w:cs="Arial"/>
              </w:rPr>
            </w:pPr>
          </w:p>
        </w:tc>
      </w:tr>
      <w:tr w:rsidR="00424862" w:rsidRPr="00D95972" w14:paraId="6AD472E9" w14:textId="77777777" w:rsidTr="00B07428">
        <w:tc>
          <w:tcPr>
            <w:tcW w:w="976" w:type="dxa"/>
            <w:tcBorders>
              <w:top w:val="nil"/>
              <w:left w:val="thinThickThinSmallGap" w:sz="24" w:space="0" w:color="auto"/>
              <w:bottom w:val="nil"/>
            </w:tcBorders>
            <w:shd w:val="clear" w:color="auto" w:fill="auto"/>
          </w:tcPr>
          <w:p w14:paraId="74F0B4C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15502E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55D1715" w14:textId="77777777" w:rsidR="00424862" w:rsidRPr="00D95972" w:rsidRDefault="00AC1BEC" w:rsidP="00B07428">
            <w:pPr>
              <w:rPr>
                <w:rFonts w:cs="Arial"/>
              </w:rPr>
            </w:pPr>
            <w:hyperlink r:id="rId380" w:history="1">
              <w:r w:rsidR="008A5336">
                <w:rPr>
                  <w:rStyle w:val="Hyperlink"/>
                </w:rPr>
                <w:t>C1-200439</w:t>
              </w:r>
            </w:hyperlink>
          </w:p>
        </w:tc>
        <w:tc>
          <w:tcPr>
            <w:tcW w:w="4190" w:type="dxa"/>
            <w:gridSpan w:val="3"/>
            <w:tcBorders>
              <w:top w:val="single" w:sz="4" w:space="0" w:color="auto"/>
              <w:bottom w:val="single" w:sz="4" w:space="0" w:color="auto"/>
            </w:tcBorders>
            <w:shd w:val="clear" w:color="auto" w:fill="FFFF00"/>
          </w:tcPr>
          <w:p w14:paraId="1F4B5F31" w14:textId="77777777" w:rsidR="00424862" w:rsidRPr="00D95972" w:rsidRDefault="00424862" w:rsidP="00B07428">
            <w:pPr>
              <w:rPr>
                <w:rFonts w:cs="Arial"/>
              </w:rPr>
            </w:pPr>
            <w:r>
              <w:rPr>
                <w:rFonts w:cs="Arial"/>
              </w:rPr>
              <w:t>PC5 unicast link identifier update procedure</w:t>
            </w:r>
          </w:p>
        </w:tc>
        <w:tc>
          <w:tcPr>
            <w:tcW w:w="1766" w:type="dxa"/>
            <w:tcBorders>
              <w:top w:val="single" w:sz="4" w:space="0" w:color="auto"/>
              <w:bottom w:val="single" w:sz="4" w:space="0" w:color="auto"/>
            </w:tcBorders>
            <w:shd w:val="clear" w:color="auto" w:fill="FFFF00"/>
          </w:tcPr>
          <w:p w14:paraId="298F971F" w14:textId="77777777" w:rsidR="00424862" w:rsidRPr="00D95972" w:rsidRDefault="00424862" w:rsidP="00B07428">
            <w:pPr>
              <w:rPr>
                <w:rFonts w:cs="Arial"/>
              </w:rPr>
            </w:pPr>
            <w:r>
              <w:rPr>
                <w:rFonts w:cs="Arial"/>
              </w:rPr>
              <w:t>vivo</w:t>
            </w:r>
          </w:p>
        </w:tc>
        <w:tc>
          <w:tcPr>
            <w:tcW w:w="827" w:type="dxa"/>
            <w:tcBorders>
              <w:top w:val="single" w:sz="4" w:space="0" w:color="auto"/>
              <w:bottom w:val="single" w:sz="4" w:space="0" w:color="auto"/>
            </w:tcBorders>
            <w:shd w:val="clear" w:color="auto" w:fill="FFFF00"/>
          </w:tcPr>
          <w:p w14:paraId="04A53C35" w14:textId="77777777" w:rsidR="00424862" w:rsidRPr="00D9597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037CB8" w14:textId="77777777" w:rsidR="00424862" w:rsidRPr="00D95972" w:rsidRDefault="00424862" w:rsidP="00B07428">
            <w:pPr>
              <w:rPr>
                <w:rFonts w:cs="Arial"/>
              </w:rPr>
            </w:pPr>
          </w:p>
        </w:tc>
      </w:tr>
      <w:tr w:rsidR="00424862" w:rsidRPr="00D95972" w14:paraId="78E4F6D9" w14:textId="77777777" w:rsidTr="00B07428">
        <w:tc>
          <w:tcPr>
            <w:tcW w:w="976" w:type="dxa"/>
            <w:tcBorders>
              <w:top w:val="nil"/>
              <w:left w:val="thinThickThinSmallGap" w:sz="24" w:space="0" w:color="auto"/>
              <w:bottom w:val="nil"/>
            </w:tcBorders>
            <w:shd w:val="clear" w:color="auto" w:fill="auto"/>
          </w:tcPr>
          <w:p w14:paraId="73494D3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E23A7C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8E80F5A" w14:textId="77777777" w:rsidR="00424862" w:rsidRPr="00D95972" w:rsidRDefault="00AC1BEC" w:rsidP="00B07428">
            <w:pPr>
              <w:rPr>
                <w:rFonts w:cs="Arial"/>
              </w:rPr>
            </w:pPr>
            <w:hyperlink r:id="rId381" w:history="1">
              <w:r w:rsidR="008A5336">
                <w:rPr>
                  <w:rStyle w:val="Hyperlink"/>
                </w:rPr>
                <w:t>C1-200440</w:t>
              </w:r>
            </w:hyperlink>
          </w:p>
        </w:tc>
        <w:tc>
          <w:tcPr>
            <w:tcW w:w="4190" w:type="dxa"/>
            <w:gridSpan w:val="3"/>
            <w:tcBorders>
              <w:top w:val="single" w:sz="4" w:space="0" w:color="auto"/>
              <w:bottom w:val="single" w:sz="4" w:space="0" w:color="auto"/>
            </w:tcBorders>
            <w:shd w:val="clear" w:color="auto" w:fill="FFFF00"/>
          </w:tcPr>
          <w:p w14:paraId="19A1C0EC" w14:textId="77777777" w:rsidR="00424862" w:rsidRPr="00D95972" w:rsidRDefault="00424862" w:rsidP="00B07428">
            <w:pPr>
              <w:rPr>
                <w:rFonts w:cs="Arial"/>
              </w:rPr>
            </w:pPr>
            <w:r>
              <w:rPr>
                <w:rFonts w:cs="Arial"/>
              </w:rPr>
              <w:t>Updates to the link modification procedure</w:t>
            </w:r>
          </w:p>
        </w:tc>
        <w:tc>
          <w:tcPr>
            <w:tcW w:w="1766" w:type="dxa"/>
            <w:tcBorders>
              <w:top w:val="single" w:sz="4" w:space="0" w:color="auto"/>
              <w:bottom w:val="single" w:sz="4" w:space="0" w:color="auto"/>
            </w:tcBorders>
            <w:shd w:val="clear" w:color="auto" w:fill="FFFF00"/>
          </w:tcPr>
          <w:p w14:paraId="6D72CD50" w14:textId="77777777" w:rsidR="00424862" w:rsidRPr="00D95972" w:rsidRDefault="00424862" w:rsidP="00B07428">
            <w:pPr>
              <w:rPr>
                <w:rFonts w:cs="Arial"/>
              </w:rPr>
            </w:pPr>
            <w:r>
              <w:rPr>
                <w:rFonts w:cs="Arial"/>
              </w:rPr>
              <w:t>vivo</w:t>
            </w:r>
          </w:p>
        </w:tc>
        <w:tc>
          <w:tcPr>
            <w:tcW w:w="827" w:type="dxa"/>
            <w:tcBorders>
              <w:top w:val="single" w:sz="4" w:space="0" w:color="auto"/>
              <w:bottom w:val="single" w:sz="4" w:space="0" w:color="auto"/>
            </w:tcBorders>
            <w:shd w:val="clear" w:color="auto" w:fill="FFFF00"/>
          </w:tcPr>
          <w:p w14:paraId="683B5D03" w14:textId="77777777" w:rsidR="00424862" w:rsidRPr="00D9597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6C2C1C" w14:textId="77777777" w:rsidR="00424862" w:rsidRPr="00D95972" w:rsidRDefault="00424862" w:rsidP="00B07428">
            <w:pPr>
              <w:rPr>
                <w:rFonts w:cs="Arial"/>
              </w:rPr>
            </w:pPr>
          </w:p>
        </w:tc>
      </w:tr>
      <w:tr w:rsidR="00424862" w:rsidRPr="00D95972" w14:paraId="045E2D32" w14:textId="77777777" w:rsidTr="00B07428">
        <w:tc>
          <w:tcPr>
            <w:tcW w:w="976" w:type="dxa"/>
            <w:tcBorders>
              <w:top w:val="nil"/>
              <w:left w:val="thinThickThinSmallGap" w:sz="24" w:space="0" w:color="auto"/>
              <w:bottom w:val="nil"/>
            </w:tcBorders>
            <w:shd w:val="clear" w:color="auto" w:fill="auto"/>
          </w:tcPr>
          <w:p w14:paraId="02DEEA6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CD2555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C20DD19" w14:textId="77777777" w:rsidR="00424862" w:rsidRPr="00D95972" w:rsidRDefault="00AC1BEC" w:rsidP="00B07428">
            <w:pPr>
              <w:rPr>
                <w:rFonts w:cs="Arial"/>
              </w:rPr>
            </w:pPr>
            <w:hyperlink r:id="rId382" w:history="1">
              <w:r w:rsidR="008A5336">
                <w:rPr>
                  <w:rStyle w:val="Hyperlink"/>
                </w:rPr>
                <w:t>C1-200441</w:t>
              </w:r>
            </w:hyperlink>
          </w:p>
        </w:tc>
        <w:tc>
          <w:tcPr>
            <w:tcW w:w="4190" w:type="dxa"/>
            <w:gridSpan w:val="3"/>
            <w:tcBorders>
              <w:top w:val="single" w:sz="4" w:space="0" w:color="auto"/>
              <w:bottom w:val="single" w:sz="4" w:space="0" w:color="auto"/>
            </w:tcBorders>
            <w:shd w:val="clear" w:color="auto" w:fill="FFFF00"/>
          </w:tcPr>
          <w:p w14:paraId="43CEE78A" w14:textId="77777777" w:rsidR="00424862" w:rsidRPr="00D95972" w:rsidRDefault="00424862" w:rsidP="00B07428">
            <w:pPr>
              <w:rPr>
                <w:rFonts w:cs="Arial"/>
              </w:rPr>
            </w:pPr>
            <w:r>
              <w:rPr>
                <w:rFonts w:cs="Arial"/>
              </w:rPr>
              <w:t>Encoding of direct link modification messages and parameters</w:t>
            </w:r>
          </w:p>
        </w:tc>
        <w:tc>
          <w:tcPr>
            <w:tcW w:w="1766" w:type="dxa"/>
            <w:tcBorders>
              <w:top w:val="single" w:sz="4" w:space="0" w:color="auto"/>
              <w:bottom w:val="single" w:sz="4" w:space="0" w:color="auto"/>
            </w:tcBorders>
            <w:shd w:val="clear" w:color="auto" w:fill="FFFF00"/>
          </w:tcPr>
          <w:p w14:paraId="739582DB" w14:textId="77777777" w:rsidR="00424862" w:rsidRPr="00D95972" w:rsidRDefault="00424862" w:rsidP="00B07428">
            <w:pPr>
              <w:rPr>
                <w:rFonts w:cs="Arial"/>
              </w:rPr>
            </w:pPr>
            <w:r>
              <w:rPr>
                <w:rFonts w:cs="Arial"/>
              </w:rPr>
              <w:t>vivo</w:t>
            </w:r>
          </w:p>
        </w:tc>
        <w:tc>
          <w:tcPr>
            <w:tcW w:w="827" w:type="dxa"/>
            <w:tcBorders>
              <w:top w:val="single" w:sz="4" w:space="0" w:color="auto"/>
              <w:bottom w:val="single" w:sz="4" w:space="0" w:color="auto"/>
            </w:tcBorders>
            <w:shd w:val="clear" w:color="auto" w:fill="FFFF00"/>
          </w:tcPr>
          <w:p w14:paraId="49C9F0B6" w14:textId="77777777" w:rsidR="00424862" w:rsidRPr="00D9597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245859" w14:textId="77777777" w:rsidR="00424862" w:rsidRPr="00D95972" w:rsidRDefault="00424862" w:rsidP="00B07428">
            <w:pPr>
              <w:rPr>
                <w:rFonts w:cs="Arial"/>
              </w:rPr>
            </w:pPr>
          </w:p>
        </w:tc>
      </w:tr>
      <w:tr w:rsidR="00424862" w:rsidRPr="00D95972" w14:paraId="516703CA" w14:textId="77777777" w:rsidTr="00B07428">
        <w:tc>
          <w:tcPr>
            <w:tcW w:w="976" w:type="dxa"/>
            <w:tcBorders>
              <w:top w:val="nil"/>
              <w:left w:val="thinThickThinSmallGap" w:sz="24" w:space="0" w:color="auto"/>
              <w:bottom w:val="nil"/>
            </w:tcBorders>
            <w:shd w:val="clear" w:color="auto" w:fill="auto"/>
          </w:tcPr>
          <w:p w14:paraId="2BF888F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8AC4A1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4A3620C" w14:textId="77777777" w:rsidR="00424862" w:rsidRPr="00D95972" w:rsidRDefault="00AC1BEC" w:rsidP="00B07428">
            <w:pPr>
              <w:rPr>
                <w:rFonts w:cs="Arial"/>
              </w:rPr>
            </w:pPr>
            <w:hyperlink r:id="rId383" w:history="1">
              <w:r w:rsidR="008A5336">
                <w:rPr>
                  <w:rStyle w:val="Hyperlink"/>
                </w:rPr>
                <w:t>C1-200520</w:t>
              </w:r>
            </w:hyperlink>
          </w:p>
        </w:tc>
        <w:tc>
          <w:tcPr>
            <w:tcW w:w="4190" w:type="dxa"/>
            <w:gridSpan w:val="3"/>
            <w:tcBorders>
              <w:top w:val="single" w:sz="4" w:space="0" w:color="auto"/>
              <w:bottom w:val="single" w:sz="4" w:space="0" w:color="auto"/>
            </w:tcBorders>
            <w:shd w:val="clear" w:color="auto" w:fill="FFFF00"/>
          </w:tcPr>
          <w:p w14:paraId="0AF52C6C" w14:textId="77777777" w:rsidR="00424862" w:rsidRPr="00D95972" w:rsidRDefault="00424862" w:rsidP="00B07428">
            <w:pPr>
              <w:rPr>
                <w:rFonts w:cs="Arial"/>
              </w:rPr>
            </w:pPr>
            <w:r>
              <w:rPr>
                <w:rFonts w:cs="Arial"/>
              </w:rPr>
              <w:t>Work plan for the CT1 part of eV2XARC</w:t>
            </w:r>
          </w:p>
        </w:tc>
        <w:tc>
          <w:tcPr>
            <w:tcW w:w="1766" w:type="dxa"/>
            <w:tcBorders>
              <w:top w:val="single" w:sz="4" w:space="0" w:color="auto"/>
              <w:bottom w:val="single" w:sz="4" w:space="0" w:color="auto"/>
            </w:tcBorders>
            <w:shd w:val="clear" w:color="auto" w:fill="FFFF00"/>
          </w:tcPr>
          <w:p w14:paraId="7AB5D857" w14:textId="77777777" w:rsidR="00424862" w:rsidRPr="00D9597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2D3968C9" w14:textId="77777777" w:rsidR="00424862" w:rsidRPr="00D95972" w:rsidRDefault="00424862" w:rsidP="00B0742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759F25" w14:textId="77777777" w:rsidR="00424862" w:rsidRPr="00D95972" w:rsidRDefault="00424862" w:rsidP="00B07428">
            <w:pPr>
              <w:rPr>
                <w:rFonts w:cs="Arial"/>
              </w:rPr>
            </w:pPr>
          </w:p>
        </w:tc>
      </w:tr>
      <w:tr w:rsidR="00424862" w:rsidRPr="00D95972" w14:paraId="1B0337FA" w14:textId="77777777" w:rsidTr="00B07428">
        <w:tc>
          <w:tcPr>
            <w:tcW w:w="976" w:type="dxa"/>
            <w:tcBorders>
              <w:top w:val="nil"/>
              <w:left w:val="thinThickThinSmallGap" w:sz="24" w:space="0" w:color="auto"/>
              <w:bottom w:val="nil"/>
            </w:tcBorders>
            <w:shd w:val="clear" w:color="auto" w:fill="auto"/>
          </w:tcPr>
          <w:p w14:paraId="780942C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654E4A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1D4B269" w14:textId="77777777" w:rsidR="00424862" w:rsidRPr="00D95972" w:rsidRDefault="00AC1BEC" w:rsidP="00B07428">
            <w:pPr>
              <w:rPr>
                <w:rFonts w:cs="Arial"/>
              </w:rPr>
            </w:pPr>
            <w:hyperlink r:id="rId384" w:history="1">
              <w:r w:rsidR="008A5336">
                <w:rPr>
                  <w:rStyle w:val="Hyperlink"/>
                </w:rPr>
                <w:t>C1-200521</w:t>
              </w:r>
            </w:hyperlink>
          </w:p>
        </w:tc>
        <w:tc>
          <w:tcPr>
            <w:tcW w:w="4190" w:type="dxa"/>
            <w:gridSpan w:val="3"/>
            <w:tcBorders>
              <w:top w:val="single" w:sz="4" w:space="0" w:color="auto"/>
              <w:bottom w:val="single" w:sz="4" w:space="0" w:color="auto"/>
            </w:tcBorders>
            <w:shd w:val="clear" w:color="auto" w:fill="FFFF00"/>
          </w:tcPr>
          <w:p w14:paraId="67CD3484" w14:textId="77777777" w:rsidR="00424862" w:rsidRPr="00D95972" w:rsidRDefault="00424862" w:rsidP="00B07428">
            <w:pPr>
              <w:rPr>
                <w:rFonts w:cs="Arial"/>
              </w:rPr>
            </w:pPr>
            <w:r>
              <w:rPr>
                <w:rFonts w:cs="Arial"/>
              </w:rPr>
              <w:t>Latest reference version of draft TS 24.587</w:t>
            </w:r>
          </w:p>
        </w:tc>
        <w:tc>
          <w:tcPr>
            <w:tcW w:w="1766" w:type="dxa"/>
            <w:tcBorders>
              <w:top w:val="single" w:sz="4" w:space="0" w:color="auto"/>
              <w:bottom w:val="single" w:sz="4" w:space="0" w:color="auto"/>
            </w:tcBorders>
            <w:shd w:val="clear" w:color="auto" w:fill="FFFF00"/>
          </w:tcPr>
          <w:p w14:paraId="4664AC01" w14:textId="77777777" w:rsidR="00424862" w:rsidRPr="00D9597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1F278C77" w14:textId="77777777" w:rsidR="00424862" w:rsidRPr="00D95972" w:rsidRDefault="00424862" w:rsidP="00B07428">
            <w:pPr>
              <w:rPr>
                <w:rFonts w:cs="Arial"/>
              </w:rPr>
            </w:pPr>
            <w:r>
              <w:rPr>
                <w:rFonts w:cs="Arial"/>
              </w:rPr>
              <w:t>draft TS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446C80" w14:textId="77777777" w:rsidR="00424862" w:rsidRPr="00D95972" w:rsidRDefault="00424862" w:rsidP="00B07428">
            <w:pPr>
              <w:rPr>
                <w:rFonts w:cs="Arial"/>
              </w:rPr>
            </w:pPr>
          </w:p>
        </w:tc>
      </w:tr>
      <w:tr w:rsidR="00424862" w:rsidRPr="00D95972" w14:paraId="44210A93" w14:textId="77777777" w:rsidTr="00B07428">
        <w:tc>
          <w:tcPr>
            <w:tcW w:w="976" w:type="dxa"/>
            <w:tcBorders>
              <w:top w:val="nil"/>
              <w:left w:val="thinThickThinSmallGap" w:sz="24" w:space="0" w:color="auto"/>
              <w:bottom w:val="nil"/>
            </w:tcBorders>
            <w:shd w:val="clear" w:color="auto" w:fill="auto"/>
          </w:tcPr>
          <w:p w14:paraId="6587449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160303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226D7D8" w14:textId="77777777" w:rsidR="00424862" w:rsidRPr="00D95972" w:rsidRDefault="00AC1BEC" w:rsidP="00B07428">
            <w:pPr>
              <w:rPr>
                <w:rFonts w:cs="Arial"/>
              </w:rPr>
            </w:pPr>
            <w:hyperlink r:id="rId385" w:history="1">
              <w:r w:rsidR="008A5336">
                <w:rPr>
                  <w:rStyle w:val="Hyperlink"/>
                </w:rPr>
                <w:t>C1-200525</w:t>
              </w:r>
            </w:hyperlink>
          </w:p>
        </w:tc>
        <w:tc>
          <w:tcPr>
            <w:tcW w:w="4190" w:type="dxa"/>
            <w:gridSpan w:val="3"/>
            <w:tcBorders>
              <w:top w:val="single" w:sz="4" w:space="0" w:color="auto"/>
              <w:bottom w:val="single" w:sz="4" w:space="0" w:color="auto"/>
            </w:tcBorders>
            <w:shd w:val="clear" w:color="auto" w:fill="FFFF00"/>
          </w:tcPr>
          <w:p w14:paraId="17334AD8" w14:textId="77777777" w:rsidR="00424862" w:rsidRPr="00D95972" w:rsidRDefault="00424862" w:rsidP="00B07428">
            <w:pPr>
              <w:rPr>
                <w:rFonts w:cs="Arial"/>
              </w:rPr>
            </w:pPr>
            <w:r>
              <w:rPr>
                <w:rFonts w:cs="Arial"/>
              </w:rPr>
              <w:t>Resolution of the editor's notes on precedence of V2X configuration parameters</w:t>
            </w:r>
          </w:p>
        </w:tc>
        <w:tc>
          <w:tcPr>
            <w:tcW w:w="1766" w:type="dxa"/>
            <w:tcBorders>
              <w:top w:val="single" w:sz="4" w:space="0" w:color="auto"/>
              <w:bottom w:val="single" w:sz="4" w:space="0" w:color="auto"/>
            </w:tcBorders>
            <w:shd w:val="clear" w:color="auto" w:fill="FFFF00"/>
          </w:tcPr>
          <w:p w14:paraId="25CAFDFD" w14:textId="77777777" w:rsidR="00424862" w:rsidRPr="00D9597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777E8B41" w14:textId="77777777" w:rsidR="00424862" w:rsidRPr="00D9597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B12D3B" w14:textId="77777777" w:rsidR="00424862" w:rsidRPr="00D95972" w:rsidRDefault="00424862" w:rsidP="00B07428">
            <w:pPr>
              <w:rPr>
                <w:rFonts w:cs="Arial"/>
              </w:rPr>
            </w:pPr>
          </w:p>
        </w:tc>
      </w:tr>
      <w:tr w:rsidR="00424862" w:rsidRPr="00D95972" w14:paraId="1546E1A4" w14:textId="77777777" w:rsidTr="00B07428">
        <w:tc>
          <w:tcPr>
            <w:tcW w:w="976" w:type="dxa"/>
            <w:tcBorders>
              <w:top w:val="nil"/>
              <w:left w:val="thinThickThinSmallGap" w:sz="24" w:space="0" w:color="auto"/>
              <w:bottom w:val="nil"/>
            </w:tcBorders>
            <w:shd w:val="clear" w:color="auto" w:fill="auto"/>
          </w:tcPr>
          <w:p w14:paraId="429F709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9AEF36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7BC5FC7" w14:textId="77777777" w:rsidR="00424862" w:rsidRPr="00D95972" w:rsidRDefault="00AC1BEC" w:rsidP="00B07428">
            <w:pPr>
              <w:rPr>
                <w:rFonts w:cs="Arial"/>
              </w:rPr>
            </w:pPr>
            <w:hyperlink r:id="rId386" w:history="1">
              <w:r w:rsidR="008A5336">
                <w:rPr>
                  <w:rStyle w:val="Hyperlink"/>
                </w:rPr>
                <w:t>C1-200536</w:t>
              </w:r>
            </w:hyperlink>
          </w:p>
        </w:tc>
        <w:tc>
          <w:tcPr>
            <w:tcW w:w="4190" w:type="dxa"/>
            <w:gridSpan w:val="3"/>
            <w:tcBorders>
              <w:top w:val="single" w:sz="4" w:space="0" w:color="auto"/>
              <w:bottom w:val="single" w:sz="4" w:space="0" w:color="auto"/>
            </w:tcBorders>
            <w:shd w:val="clear" w:color="auto" w:fill="FFFF00"/>
          </w:tcPr>
          <w:p w14:paraId="20B33953" w14:textId="77777777" w:rsidR="00424862" w:rsidRPr="00D95972" w:rsidRDefault="00424862" w:rsidP="00B07428">
            <w:pPr>
              <w:rPr>
                <w:rFonts w:cs="Arial"/>
              </w:rPr>
            </w:pPr>
            <w:r>
              <w:rPr>
                <w:rFonts w:cs="Arial"/>
              </w:rPr>
              <w:t>Operations for broadcast mode and groupcast mode communication over PC5</w:t>
            </w:r>
          </w:p>
        </w:tc>
        <w:tc>
          <w:tcPr>
            <w:tcW w:w="1766" w:type="dxa"/>
            <w:tcBorders>
              <w:top w:val="single" w:sz="4" w:space="0" w:color="auto"/>
              <w:bottom w:val="single" w:sz="4" w:space="0" w:color="auto"/>
            </w:tcBorders>
            <w:shd w:val="clear" w:color="auto" w:fill="FFFF00"/>
          </w:tcPr>
          <w:p w14:paraId="16AAEB70" w14:textId="77777777" w:rsidR="00424862" w:rsidRPr="00D9597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3616E9B3" w14:textId="77777777" w:rsidR="00424862" w:rsidRPr="00D9597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1052D8" w14:textId="77777777" w:rsidR="00424862" w:rsidRPr="00D95972" w:rsidRDefault="00424862" w:rsidP="00B07428">
            <w:pPr>
              <w:rPr>
                <w:rFonts w:cs="Arial"/>
              </w:rPr>
            </w:pPr>
          </w:p>
        </w:tc>
      </w:tr>
      <w:tr w:rsidR="00424862" w:rsidRPr="00D95972" w14:paraId="19E58042" w14:textId="77777777" w:rsidTr="00B07428">
        <w:tc>
          <w:tcPr>
            <w:tcW w:w="976" w:type="dxa"/>
            <w:tcBorders>
              <w:top w:val="nil"/>
              <w:left w:val="thinThickThinSmallGap" w:sz="24" w:space="0" w:color="auto"/>
              <w:bottom w:val="nil"/>
            </w:tcBorders>
            <w:shd w:val="clear" w:color="auto" w:fill="auto"/>
          </w:tcPr>
          <w:p w14:paraId="5B4B1AC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B4E579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78266BD" w14:textId="77777777" w:rsidR="00424862" w:rsidRPr="00D95972" w:rsidRDefault="00AC1BEC" w:rsidP="00B07428">
            <w:pPr>
              <w:rPr>
                <w:rFonts w:cs="Arial"/>
              </w:rPr>
            </w:pPr>
            <w:hyperlink r:id="rId387" w:history="1">
              <w:r w:rsidR="008A5336">
                <w:rPr>
                  <w:rStyle w:val="Hyperlink"/>
                </w:rPr>
                <w:t>C1-200537</w:t>
              </w:r>
            </w:hyperlink>
          </w:p>
        </w:tc>
        <w:tc>
          <w:tcPr>
            <w:tcW w:w="4190" w:type="dxa"/>
            <w:gridSpan w:val="3"/>
            <w:tcBorders>
              <w:top w:val="single" w:sz="4" w:space="0" w:color="auto"/>
              <w:bottom w:val="single" w:sz="4" w:space="0" w:color="auto"/>
            </w:tcBorders>
            <w:shd w:val="clear" w:color="auto" w:fill="FFFF00"/>
          </w:tcPr>
          <w:p w14:paraId="20AC2D50" w14:textId="77777777" w:rsidR="00424862" w:rsidRPr="00D95972" w:rsidRDefault="00424862" w:rsidP="00B07428">
            <w:pPr>
              <w:rPr>
                <w:rFonts w:cs="Arial"/>
              </w:rPr>
            </w:pPr>
            <w:r>
              <w:rPr>
                <w:rFonts w:cs="Arial"/>
              </w:rPr>
              <w:t>Data transmission over PC5 unicast link</w:t>
            </w:r>
          </w:p>
        </w:tc>
        <w:tc>
          <w:tcPr>
            <w:tcW w:w="1766" w:type="dxa"/>
            <w:tcBorders>
              <w:top w:val="single" w:sz="4" w:space="0" w:color="auto"/>
              <w:bottom w:val="single" w:sz="4" w:space="0" w:color="auto"/>
            </w:tcBorders>
            <w:shd w:val="clear" w:color="auto" w:fill="FFFF00"/>
          </w:tcPr>
          <w:p w14:paraId="085328F0" w14:textId="77777777" w:rsidR="00424862" w:rsidRPr="00D9597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79562E9D" w14:textId="77777777" w:rsidR="00424862" w:rsidRPr="00D9597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473C69" w14:textId="77777777" w:rsidR="00424862" w:rsidRPr="00D95972" w:rsidRDefault="00424862" w:rsidP="00B07428">
            <w:pPr>
              <w:rPr>
                <w:rFonts w:cs="Arial"/>
              </w:rPr>
            </w:pPr>
          </w:p>
        </w:tc>
      </w:tr>
      <w:tr w:rsidR="00424862" w:rsidRPr="00D95972" w14:paraId="14405728" w14:textId="77777777" w:rsidTr="00B07428">
        <w:tc>
          <w:tcPr>
            <w:tcW w:w="976" w:type="dxa"/>
            <w:tcBorders>
              <w:top w:val="nil"/>
              <w:left w:val="thinThickThinSmallGap" w:sz="24" w:space="0" w:color="auto"/>
              <w:bottom w:val="nil"/>
            </w:tcBorders>
            <w:shd w:val="clear" w:color="auto" w:fill="auto"/>
          </w:tcPr>
          <w:p w14:paraId="14761E0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26B836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19E0155" w14:textId="77777777" w:rsidR="00424862" w:rsidRPr="00D95972" w:rsidRDefault="00AC1BEC" w:rsidP="00B07428">
            <w:pPr>
              <w:rPr>
                <w:rFonts w:cs="Arial"/>
              </w:rPr>
            </w:pPr>
            <w:hyperlink r:id="rId388" w:history="1">
              <w:r w:rsidR="008A5336">
                <w:rPr>
                  <w:rStyle w:val="Hyperlink"/>
                </w:rPr>
                <w:t>C1-200538</w:t>
              </w:r>
            </w:hyperlink>
          </w:p>
        </w:tc>
        <w:tc>
          <w:tcPr>
            <w:tcW w:w="4190" w:type="dxa"/>
            <w:gridSpan w:val="3"/>
            <w:tcBorders>
              <w:top w:val="single" w:sz="4" w:space="0" w:color="auto"/>
              <w:bottom w:val="single" w:sz="4" w:space="0" w:color="auto"/>
            </w:tcBorders>
            <w:shd w:val="clear" w:color="auto" w:fill="FFFF00"/>
          </w:tcPr>
          <w:p w14:paraId="65A5E2B5" w14:textId="77777777" w:rsidR="00424862" w:rsidRPr="00D95972" w:rsidRDefault="00424862" w:rsidP="00B07428">
            <w:pPr>
              <w:rPr>
                <w:rFonts w:cs="Arial"/>
              </w:rPr>
            </w:pPr>
            <w:r>
              <w:rPr>
                <w:rFonts w:cs="Arial"/>
              </w:rPr>
              <w:t>Introduction of “PC5 Unicast Link Identifier Update Procedure”</w:t>
            </w:r>
          </w:p>
        </w:tc>
        <w:tc>
          <w:tcPr>
            <w:tcW w:w="1766" w:type="dxa"/>
            <w:tcBorders>
              <w:top w:val="single" w:sz="4" w:space="0" w:color="auto"/>
              <w:bottom w:val="single" w:sz="4" w:space="0" w:color="auto"/>
            </w:tcBorders>
            <w:shd w:val="clear" w:color="auto" w:fill="FFFF00"/>
          </w:tcPr>
          <w:p w14:paraId="27F728E0" w14:textId="77777777" w:rsidR="00424862" w:rsidRPr="00D95972" w:rsidRDefault="00424862" w:rsidP="00B07428">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4FE7DB29" w14:textId="77777777" w:rsidR="00424862" w:rsidRPr="00D9597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CFA02B" w14:textId="77777777" w:rsidR="00424862" w:rsidRPr="00D95972" w:rsidRDefault="00424862" w:rsidP="00B07428">
            <w:pPr>
              <w:rPr>
                <w:rFonts w:cs="Arial"/>
              </w:rPr>
            </w:pPr>
          </w:p>
        </w:tc>
      </w:tr>
      <w:tr w:rsidR="00424862" w:rsidRPr="00D95972" w14:paraId="60E8A66C" w14:textId="77777777" w:rsidTr="00B07428">
        <w:tc>
          <w:tcPr>
            <w:tcW w:w="976" w:type="dxa"/>
            <w:tcBorders>
              <w:top w:val="nil"/>
              <w:left w:val="thinThickThinSmallGap" w:sz="24" w:space="0" w:color="auto"/>
              <w:bottom w:val="nil"/>
            </w:tcBorders>
            <w:shd w:val="clear" w:color="auto" w:fill="auto"/>
          </w:tcPr>
          <w:p w14:paraId="035C629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A3EF22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BDC9DF5" w14:textId="77777777" w:rsidR="00424862" w:rsidRPr="00D95972" w:rsidRDefault="00AC1BEC" w:rsidP="00B07428">
            <w:pPr>
              <w:rPr>
                <w:rFonts w:cs="Arial"/>
              </w:rPr>
            </w:pPr>
            <w:hyperlink r:id="rId389" w:history="1">
              <w:r w:rsidR="008A5336">
                <w:rPr>
                  <w:rStyle w:val="Hyperlink"/>
                </w:rPr>
                <w:t>C1-200595</w:t>
              </w:r>
            </w:hyperlink>
          </w:p>
        </w:tc>
        <w:tc>
          <w:tcPr>
            <w:tcW w:w="4190" w:type="dxa"/>
            <w:gridSpan w:val="3"/>
            <w:tcBorders>
              <w:top w:val="single" w:sz="4" w:space="0" w:color="auto"/>
              <w:bottom w:val="single" w:sz="4" w:space="0" w:color="auto"/>
            </w:tcBorders>
            <w:shd w:val="clear" w:color="auto" w:fill="FFFF00"/>
          </w:tcPr>
          <w:p w14:paraId="49A48709" w14:textId="77777777" w:rsidR="00424862" w:rsidRPr="00D95972" w:rsidRDefault="00424862" w:rsidP="00B07428">
            <w:pPr>
              <w:rPr>
                <w:rFonts w:cs="Arial"/>
              </w:rPr>
            </w:pPr>
            <w:r>
              <w:rPr>
                <w:rFonts w:cs="Arial"/>
              </w:rPr>
              <w:t>Triggering service request procedure for V2X communication over PC5 interface</w:t>
            </w:r>
          </w:p>
        </w:tc>
        <w:tc>
          <w:tcPr>
            <w:tcW w:w="1766" w:type="dxa"/>
            <w:tcBorders>
              <w:top w:val="single" w:sz="4" w:space="0" w:color="auto"/>
              <w:bottom w:val="single" w:sz="4" w:space="0" w:color="auto"/>
            </w:tcBorders>
            <w:shd w:val="clear" w:color="auto" w:fill="FFFF00"/>
          </w:tcPr>
          <w:p w14:paraId="47DD459A" w14:textId="77777777" w:rsidR="00424862" w:rsidRPr="00D95972" w:rsidRDefault="00424862" w:rsidP="00B07428">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0EC3FCEA" w14:textId="77777777" w:rsidR="00424862" w:rsidRPr="00D95972" w:rsidRDefault="00424862" w:rsidP="00B07428">
            <w:pPr>
              <w:rPr>
                <w:rFonts w:cs="Arial"/>
              </w:rPr>
            </w:pPr>
            <w:r>
              <w:rPr>
                <w:rFonts w:cs="Arial"/>
              </w:rPr>
              <w:t>CR 1968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CA59EE" w14:textId="77777777" w:rsidR="00424862" w:rsidRPr="00D95972" w:rsidRDefault="00424862" w:rsidP="00B07428">
            <w:pPr>
              <w:rPr>
                <w:rFonts w:cs="Arial"/>
              </w:rPr>
            </w:pPr>
          </w:p>
        </w:tc>
      </w:tr>
      <w:tr w:rsidR="00424862" w:rsidRPr="00D95972" w14:paraId="1ED4BC7F" w14:textId="77777777" w:rsidTr="00B07428">
        <w:tc>
          <w:tcPr>
            <w:tcW w:w="976" w:type="dxa"/>
            <w:tcBorders>
              <w:top w:val="nil"/>
              <w:left w:val="thinThickThinSmallGap" w:sz="24" w:space="0" w:color="auto"/>
              <w:bottom w:val="nil"/>
            </w:tcBorders>
            <w:shd w:val="clear" w:color="auto" w:fill="auto"/>
          </w:tcPr>
          <w:p w14:paraId="5845687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9C5279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B8BE86E" w14:textId="77777777" w:rsidR="00424862" w:rsidRPr="00D95972" w:rsidRDefault="00AC1BEC" w:rsidP="00B07428">
            <w:pPr>
              <w:rPr>
                <w:rFonts w:cs="Arial"/>
              </w:rPr>
            </w:pPr>
            <w:hyperlink r:id="rId390" w:history="1">
              <w:r w:rsidR="008A5336">
                <w:rPr>
                  <w:rStyle w:val="Hyperlink"/>
                </w:rPr>
                <w:t>C1-200596</w:t>
              </w:r>
            </w:hyperlink>
          </w:p>
        </w:tc>
        <w:tc>
          <w:tcPr>
            <w:tcW w:w="4190" w:type="dxa"/>
            <w:gridSpan w:val="3"/>
            <w:tcBorders>
              <w:top w:val="single" w:sz="4" w:space="0" w:color="auto"/>
              <w:bottom w:val="single" w:sz="4" w:space="0" w:color="auto"/>
            </w:tcBorders>
            <w:shd w:val="clear" w:color="auto" w:fill="FFFF00"/>
          </w:tcPr>
          <w:p w14:paraId="61607616" w14:textId="77777777" w:rsidR="00424862" w:rsidRPr="00D95972" w:rsidRDefault="00424862" w:rsidP="00B07428">
            <w:pPr>
              <w:rPr>
                <w:rFonts w:cs="Arial"/>
              </w:rPr>
            </w:pPr>
            <w:r>
              <w:rPr>
                <w:rFonts w:cs="Arial"/>
              </w:rPr>
              <w:t>Discussion on multiple V2X services during the direct link establishment procedure</w:t>
            </w:r>
          </w:p>
        </w:tc>
        <w:tc>
          <w:tcPr>
            <w:tcW w:w="1766" w:type="dxa"/>
            <w:tcBorders>
              <w:top w:val="single" w:sz="4" w:space="0" w:color="auto"/>
              <w:bottom w:val="single" w:sz="4" w:space="0" w:color="auto"/>
            </w:tcBorders>
            <w:shd w:val="clear" w:color="auto" w:fill="FFFF00"/>
          </w:tcPr>
          <w:p w14:paraId="4C9F17B0" w14:textId="77777777" w:rsidR="00424862" w:rsidRPr="00D95972" w:rsidRDefault="00424862" w:rsidP="00B07428">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0E5C91C8" w14:textId="77777777" w:rsidR="00424862" w:rsidRPr="00D95972" w:rsidRDefault="00424862" w:rsidP="00B0742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516D24" w14:textId="77777777" w:rsidR="00424862" w:rsidRPr="00D95972" w:rsidRDefault="00424862" w:rsidP="00B07428">
            <w:pPr>
              <w:rPr>
                <w:rFonts w:cs="Arial"/>
              </w:rPr>
            </w:pPr>
          </w:p>
        </w:tc>
      </w:tr>
      <w:tr w:rsidR="00424862" w:rsidRPr="00D95972" w14:paraId="0A8A074F" w14:textId="77777777" w:rsidTr="00B07428">
        <w:tc>
          <w:tcPr>
            <w:tcW w:w="976" w:type="dxa"/>
            <w:tcBorders>
              <w:top w:val="nil"/>
              <w:left w:val="thinThickThinSmallGap" w:sz="24" w:space="0" w:color="auto"/>
              <w:bottom w:val="nil"/>
            </w:tcBorders>
            <w:shd w:val="clear" w:color="auto" w:fill="auto"/>
          </w:tcPr>
          <w:p w14:paraId="6250136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5042F6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C9B60F9" w14:textId="77777777" w:rsidR="00424862" w:rsidRPr="00D95972" w:rsidRDefault="00AC1BEC" w:rsidP="00B07428">
            <w:pPr>
              <w:rPr>
                <w:rFonts w:cs="Arial"/>
              </w:rPr>
            </w:pPr>
            <w:hyperlink r:id="rId391" w:history="1">
              <w:r w:rsidR="008A5336">
                <w:rPr>
                  <w:rStyle w:val="Hyperlink"/>
                </w:rPr>
                <w:t>C1-200597</w:t>
              </w:r>
            </w:hyperlink>
          </w:p>
        </w:tc>
        <w:tc>
          <w:tcPr>
            <w:tcW w:w="4190" w:type="dxa"/>
            <w:gridSpan w:val="3"/>
            <w:tcBorders>
              <w:top w:val="single" w:sz="4" w:space="0" w:color="auto"/>
              <w:bottom w:val="single" w:sz="4" w:space="0" w:color="auto"/>
            </w:tcBorders>
            <w:shd w:val="clear" w:color="auto" w:fill="FFFF00"/>
          </w:tcPr>
          <w:p w14:paraId="6FE43980" w14:textId="77777777" w:rsidR="00424862" w:rsidRPr="00D95972" w:rsidRDefault="00424862" w:rsidP="00B07428">
            <w:pPr>
              <w:rPr>
                <w:rFonts w:cs="Arial"/>
              </w:rPr>
            </w:pPr>
            <w:r>
              <w:rPr>
                <w:rFonts w:cs="Arial"/>
              </w:rPr>
              <w:t>Multiple V2X service identifiers in DIRECT LINK ESTABLISHMENT REQUEST message</w:t>
            </w:r>
          </w:p>
        </w:tc>
        <w:tc>
          <w:tcPr>
            <w:tcW w:w="1766" w:type="dxa"/>
            <w:tcBorders>
              <w:top w:val="single" w:sz="4" w:space="0" w:color="auto"/>
              <w:bottom w:val="single" w:sz="4" w:space="0" w:color="auto"/>
            </w:tcBorders>
            <w:shd w:val="clear" w:color="auto" w:fill="FFFF00"/>
          </w:tcPr>
          <w:p w14:paraId="217EC5E2" w14:textId="77777777" w:rsidR="00424862" w:rsidRPr="00D95972" w:rsidRDefault="00424862" w:rsidP="00B07428">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177A359D" w14:textId="77777777" w:rsidR="00424862" w:rsidRPr="00D9597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677897" w14:textId="77777777" w:rsidR="00424862" w:rsidRPr="00D95972" w:rsidRDefault="00424862" w:rsidP="00B07428">
            <w:pPr>
              <w:rPr>
                <w:rFonts w:cs="Arial"/>
              </w:rPr>
            </w:pPr>
          </w:p>
        </w:tc>
      </w:tr>
      <w:tr w:rsidR="00424862" w:rsidRPr="00D95972" w14:paraId="74675F5F" w14:textId="77777777" w:rsidTr="00B07428">
        <w:tc>
          <w:tcPr>
            <w:tcW w:w="976" w:type="dxa"/>
            <w:tcBorders>
              <w:top w:val="nil"/>
              <w:left w:val="thinThickThinSmallGap" w:sz="24" w:space="0" w:color="auto"/>
              <w:bottom w:val="nil"/>
            </w:tcBorders>
            <w:shd w:val="clear" w:color="auto" w:fill="auto"/>
          </w:tcPr>
          <w:p w14:paraId="6C471BF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F09C53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4E10A55" w14:textId="77777777" w:rsidR="00424862" w:rsidRPr="00D95972" w:rsidRDefault="00AC1BEC" w:rsidP="00B07428">
            <w:pPr>
              <w:rPr>
                <w:rFonts w:cs="Arial"/>
              </w:rPr>
            </w:pPr>
            <w:hyperlink r:id="rId392" w:history="1">
              <w:r w:rsidR="008A5336">
                <w:rPr>
                  <w:rStyle w:val="Hyperlink"/>
                </w:rPr>
                <w:t>C1-200598</w:t>
              </w:r>
            </w:hyperlink>
          </w:p>
        </w:tc>
        <w:tc>
          <w:tcPr>
            <w:tcW w:w="4190" w:type="dxa"/>
            <w:gridSpan w:val="3"/>
            <w:tcBorders>
              <w:top w:val="single" w:sz="4" w:space="0" w:color="auto"/>
              <w:bottom w:val="single" w:sz="4" w:space="0" w:color="auto"/>
            </w:tcBorders>
            <w:shd w:val="clear" w:color="auto" w:fill="FFFF00"/>
          </w:tcPr>
          <w:p w14:paraId="38562FE1" w14:textId="77777777" w:rsidR="00424862" w:rsidRPr="00D95972" w:rsidRDefault="00424862" w:rsidP="00B07428">
            <w:pPr>
              <w:rPr>
                <w:rFonts w:cs="Arial"/>
              </w:rPr>
            </w:pPr>
            <w:r>
              <w:rPr>
                <w:rFonts w:cs="Arial"/>
              </w:rPr>
              <w:t>Association between V2X service id and PC5 QoS flow description</w:t>
            </w:r>
          </w:p>
        </w:tc>
        <w:tc>
          <w:tcPr>
            <w:tcW w:w="1766" w:type="dxa"/>
            <w:tcBorders>
              <w:top w:val="single" w:sz="4" w:space="0" w:color="auto"/>
              <w:bottom w:val="single" w:sz="4" w:space="0" w:color="auto"/>
            </w:tcBorders>
            <w:shd w:val="clear" w:color="auto" w:fill="FFFF00"/>
          </w:tcPr>
          <w:p w14:paraId="5D778BC6" w14:textId="77777777" w:rsidR="00424862" w:rsidRPr="00D95972" w:rsidRDefault="00424862" w:rsidP="00B07428">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4E3A1E3E" w14:textId="77777777" w:rsidR="00424862" w:rsidRPr="00D9597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A71F45" w14:textId="77777777" w:rsidR="00424862" w:rsidRPr="00D95972" w:rsidRDefault="00424862" w:rsidP="00B07428">
            <w:pPr>
              <w:rPr>
                <w:rFonts w:cs="Arial"/>
              </w:rPr>
            </w:pPr>
          </w:p>
        </w:tc>
      </w:tr>
      <w:tr w:rsidR="00424862" w:rsidRPr="00D95972" w14:paraId="3D2074E0" w14:textId="77777777" w:rsidTr="00B07428">
        <w:tc>
          <w:tcPr>
            <w:tcW w:w="976" w:type="dxa"/>
            <w:tcBorders>
              <w:top w:val="nil"/>
              <w:left w:val="thinThickThinSmallGap" w:sz="24" w:space="0" w:color="auto"/>
              <w:bottom w:val="nil"/>
            </w:tcBorders>
            <w:shd w:val="clear" w:color="auto" w:fill="auto"/>
          </w:tcPr>
          <w:p w14:paraId="3CC2C06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65B7FF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F49E793" w14:textId="77777777" w:rsidR="00424862" w:rsidRPr="00D95972" w:rsidRDefault="00AC1BEC" w:rsidP="00B07428">
            <w:pPr>
              <w:rPr>
                <w:rFonts w:cs="Arial"/>
              </w:rPr>
            </w:pPr>
            <w:hyperlink r:id="rId393" w:history="1">
              <w:r w:rsidR="008A5336">
                <w:rPr>
                  <w:rStyle w:val="Hyperlink"/>
                </w:rPr>
                <w:t>C1-200603</w:t>
              </w:r>
            </w:hyperlink>
          </w:p>
        </w:tc>
        <w:tc>
          <w:tcPr>
            <w:tcW w:w="4190" w:type="dxa"/>
            <w:gridSpan w:val="3"/>
            <w:tcBorders>
              <w:top w:val="single" w:sz="4" w:space="0" w:color="auto"/>
              <w:bottom w:val="single" w:sz="4" w:space="0" w:color="auto"/>
            </w:tcBorders>
            <w:shd w:val="clear" w:color="auto" w:fill="FFFF00"/>
          </w:tcPr>
          <w:p w14:paraId="6145C3FF" w14:textId="77777777" w:rsidR="00424862" w:rsidRPr="00D95972" w:rsidRDefault="00424862" w:rsidP="00B07428">
            <w:pPr>
              <w:rPr>
                <w:rFonts w:cs="Arial"/>
              </w:rPr>
            </w:pPr>
            <w:r>
              <w:rPr>
                <w:rFonts w:cs="Arial"/>
              </w:rPr>
              <w:t>Latest reference version of draft TS 24.588</w:t>
            </w:r>
          </w:p>
        </w:tc>
        <w:tc>
          <w:tcPr>
            <w:tcW w:w="1766" w:type="dxa"/>
            <w:tcBorders>
              <w:top w:val="single" w:sz="4" w:space="0" w:color="auto"/>
              <w:bottom w:val="single" w:sz="4" w:space="0" w:color="auto"/>
            </w:tcBorders>
            <w:shd w:val="clear" w:color="auto" w:fill="FFFF00"/>
          </w:tcPr>
          <w:p w14:paraId="4C7D066C" w14:textId="77777777" w:rsidR="00424862" w:rsidRPr="00D95972" w:rsidRDefault="00424862" w:rsidP="00B07428">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736C2F94" w14:textId="77777777" w:rsidR="00424862" w:rsidRPr="00D95972" w:rsidRDefault="00424862" w:rsidP="00B07428">
            <w:pPr>
              <w:rPr>
                <w:rFonts w:cs="Arial"/>
              </w:rPr>
            </w:pPr>
            <w:r>
              <w:rPr>
                <w:rFonts w:cs="Arial"/>
              </w:rPr>
              <w:t>draft TS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6A3282" w14:textId="77777777" w:rsidR="00424862" w:rsidRPr="00D95972" w:rsidRDefault="00424862" w:rsidP="00B07428">
            <w:pPr>
              <w:rPr>
                <w:rFonts w:cs="Arial"/>
              </w:rPr>
            </w:pPr>
          </w:p>
        </w:tc>
      </w:tr>
      <w:tr w:rsidR="00424862" w:rsidRPr="00D95972" w14:paraId="153FF19D" w14:textId="77777777" w:rsidTr="00B07428">
        <w:tc>
          <w:tcPr>
            <w:tcW w:w="976" w:type="dxa"/>
            <w:tcBorders>
              <w:top w:val="nil"/>
              <w:left w:val="thinThickThinSmallGap" w:sz="24" w:space="0" w:color="auto"/>
              <w:bottom w:val="nil"/>
            </w:tcBorders>
            <w:shd w:val="clear" w:color="auto" w:fill="auto"/>
          </w:tcPr>
          <w:p w14:paraId="2130927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F6E9D1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18D635B" w14:textId="77777777" w:rsidR="00424862" w:rsidRPr="00D95972" w:rsidRDefault="00AC1BEC" w:rsidP="00B07428">
            <w:pPr>
              <w:rPr>
                <w:rFonts w:cs="Arial"/>
              </w:rPr>
            </w:pPr>
            <w:hyperlink r:id="rId394" w:history="1">
              <w:r w:rsidR="008A5336">
                <w:rPr>
                  <w:rStyle w:val="Hyperlink"/>
                </w:rPr>
                <w:t>C1-200632</w:t>
              </w:r>
            </w:hyperlink>
          </w:p>
        </w:tc>
        <w:tc>
          <w:tcPr>
            <w:tcW w:w="4190" w:type="dxa"/>
            <w:gridSpan w:val="3"/>
            <w:tcBorders>
              <w:top w:val="single" w:sz="4" w:space="0" w:color="auto"/>
              <w:bottom w:val="single" w:sz="4" w:space="0" w:color="auto"/>
            </w:tcBorders>
            <w:shd w:val="clear" w:color="auto" w:fill="FFFF00"/>
          </w:tcPr>
          <w:p w14:paraId="18297865" w14:textId="77777777" w:rsidR="00424862" w:rsidRPr="00D95972" w:rsidRDefault="00424862" w:rsidP="00B07428">
            <w:pPr>
              <w:rPr>
                <w:rFonts w:cs="Arial"/>
              </w:rPr>
            </w:pPr>
            <w:r>
              <w:rPr>
                <w:rFonts w:cs="Arial"/>
              </w:rPr>
              <w:t>PC5 unicast link keep-alive procedure – additions to C1-200350</w:t>
            </w:r>
          </w:p>
        </w:tc>
        <w:tc>
          <w:tcPr>
            <w:tcW w:w="1766" w:type="dxa"/>
            <w:tcBorders>
              <w:top w:val="single" w:sz="4" w:space="0" w:color="auto"/>
              <w:bottom w:val="single" w:sz="4" w:space="0" w:color="auto"/>
            </w:tcBorders>
            <w:shd w:val="clear" w:color="auto" w:fill="FFFF00"/>
          </w:tcPr>
          <w:p w14:paraId="09FC8878" w14:textId="77777777" w:rsidR="00424862" w:rsidRPr="00D95972" w:rsidRDefault="00424862" w:rsidP="00B07428">
            <w:pPr>
              <w:rPr>
                <w:rFonts w:cs="Arial"/>
              </w:rPr>
            </w:pPr>
            <w:r>
              <w:rPr>
                <w:rFonts w:cs="Arial"/>
              </w:rPr>
              <w:t>Apple</w:t>
            </w:r>
          </w:p>
        </w:tc>
        <w:tc>
          <w:tcPr>
            <w:tcW w:w="827" w:type="dxa"/>
            <w:tcBorders>
              <w:top w:val="single" w:sz="4" w:space="0" w:color="auto"/>
              <w:bottom w:val="single" w:sz="4" w:space="0" w:color="auto"/>
            </w:tcBorders>
            <w:shd w:val="clear" w:color="auto" w:fill="FFFF00"/>
          </w:tcPr>
          <w:p w14:paraId="380C2BE6" w14:textId="77777777" w:rsidR="00424862" w:rsidRPr="00D95972" w:rsidRDefault="00424862" w:rsidP="00B07428">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FCFB42" w14:textId="77777777" w:rsidR="00424862" w:rsidRPr="00D95972" w:rsidRDefault="00424862" w:rsidP="00B07428">
            <w:pPr>
              <w:rPr>
                <w:rFonts w:cs="Arial"/>
              </w:rPr>
            </w:pPr>
          </w:p>
        </w:tc>
      </w:tr>
      <w:tr w:rsidR="00424862" w:rsidRPr="00D95972" w14:paraId="4C4D3217" w14:textId="77777777" w:rsidTr="00B07428">
        <w:tc>
          <w:tcPr>
            <w:tcW w:w="976" w:type="dxa"/>
            <w:tcBorders>
              <w:top w:val="nil"/>
              <w:left w:val="thinThickThinSmallGap" w:sz="24" w:space="0" w:color="auto"/>
              <w:bottom w:val="nil"/>
            </w:tcBorders>
            <w:shd w:val="clear" w:color="auto" w:fill="auto"/>
          </w:tcPr>
          <w:p w14:paraId="5124D75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D6542F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0C730AA" w14:textId="77777777" w:rsidR="00424862" w:rsidRPr="00D95972" w:rsidRDefault="00AC1BEC" w:rsidP="00B07428">
            <w:pPr>
              <w:rPr>
                <w:rFonts w:cs="Arial"/>
              </w:rPr>
            </w:pPr>
            <w:hyperlink r:id="rId395" w:history="1">
              <w:r w:rsidR="008A5336">
                <w:rPr>
                  <w:rStyle w:val="Hyperlink"/>
                </w:rPr>
                <w:t>C1-200652</w:t>
              </w:r>
            </w:hyperlink>
          </w:p>
        </w:tc>
        <w:tc>
          <w:tcPr>
            <w:tcW w:w="4190" w:type="dxa"/>
            <w:gridSpan w:val="3"/>
            <w:tcBorders>
              <w:top w:val="single" w:sz="4" w:space="0" w:color="auto"/>
              <w:bottom w:val="single" w:sz="4" w:space="0" w:color="auto"/>
            </w:tcBorders>
            <w:shd w:val="clear" w:color="auto" w:fill="FFFF00"/>
          </w:tcPr>
          <w:p w14:paraId="74A293F1" w14:textId="77777777" w:rsidR="00424862" w:rsidRPr="00D95972" w:rsidRDefault="00424862" w:rsidP="00B07428">
            <w:pPr>
              <w:rPr>
                <w:rFonts w:cs="Arial"/>
              </w:rPr>
            </w:pPr>
            <w:r>
              <w:rPr>
                <w:rFonts w:cs="Arial"/>
              </w:rPr>
              <w:t>Clean-up for TS 24.588</w:t>
            </w:r>
          </w:p>
        </w:tc>
        <w:tc>
          <w:tcPr>
            <w:tcW w:w="1766" w:type="dxa"/>
            <w:tcBorders>
              <w:top w:val="single" w:sz="4" w:space="0" w:color="auto"/>
              <w:bottom w:val="single" w:sz="4" w:space="0" w:color="auto"/>
            </w:tcBorders>
            <w:shd w:val="clear" w:color="auto" w:fill="FFFF00"/>
          </w:tcPr>
          <w:p w14:paraId="1C126882" w14:textId="77777777" w:rsidR="00424862" w:rsidRPr="00D95972" w:rsidRDefault="00424862" w:rsidP="00B07428">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09400E15" w14:textId="77777777" w:rsidR="00424862" w:rsidRPr="00D95972" w:rsidRDefault="00424862" w:rsidP="00B07428">
            <w:pPr>
              <w:rPr>
                <w:rFonts w:cs="Arial"/>
              </w:rPr>
            </w:pPr>
            <w:r>
              <w:rPr>
                <w:rFonts w:cs="Arial"/>
              </w:rPr>
              <w:t>pCR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6900B6" w14:textId="77777777" w:rsidR="00424862" w:rsidRPr="00D95972" w:rsidRDefault="00424862" w:rsidP="00B07428">
            <w:pPr>
              <w:rPr>
                <w:rFonts w:cs="Arial"/>
              </w:rPr>
            </w:pPr>
          </w:p>
        </w:tc>
      </w:tr>
      <w:tr w:rsidR="00424862" w:rsidRPr="00D95972" w14:paraId="1E291DE9" w14:textId="77777777" w:rsidTr="00B07428">
        <w:tc>
          <w:tcPr>
            <w:tcW w:w="976" w:type="dxa"/>
            <w:tcBorders>
              <w:top w:val="nil"/>
              <w:left w:val="thinThickThinSmallGap" w:sz="24" w:space="0" w:color="auto"/>
              <w:bottom w:val="nil"/>
            </w:tcBorders>
            <w:shd w:val="clear" w:color="auto" w:fill="auto"/>
          </w:tcPr>
          <w:p w14:paraId="48876C7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E587EA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3FF7E58"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2B9EE038"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090C8DB4"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41A4DF33"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D1372D4" w14:textId="77777777" w:rsidR="00424862" w:rsidRPr="00D95972" w:rsidRDefault="00424862" w:rsidP="00B07428">
            <w:pPr>
              <w:rPr>
                <w:rFonts w:cs="Arial"/>
              </w:rPr>
            </w:pPr>
          </w:p>
        </w:tc>
      </w:tr>
      <w:tr w:rsidR="00424862" w:rsidRPr="00D95972" w14:paraId="5C6D5B58" w14:textId="77777777" w:rsidTr="00B07428">
        <w:tc>
          <w:tcPr>
            <w:tcW w:w="976" w:type="dxa"/>
            <w:tcBorders>
              <w:top w:val="nil"/>
              <w:left w:val="thinThickThinSmallGap" w:sz="24" w:space="0" w:color="auto"/>
              <w:bottom w:val="nil"/>
            </w:tcBorders>
            <w:shd w:val="clear" w:color="auto" w:fill="auto"/>
          </w:tcPr>
          <w:p w14:paraId="2A6D46E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D456B1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B2A88DB"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9D10D2E"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03F36C77"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2C94C109"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BE4BC3" w14:textId="77777777" w:rsidR="00424862" w:rsidRPr="00D95972" w:rsidRDefault="00424862" w:rsidP="00B07428">
            <w:pPr>
              <w:rPr>
                <w:rFonts w:cs="Arial"/>
              </w:rPr>
            </w:pPr>
          </w:p>
        </w:tc>
      </w:tr>
      <w:tr w:rsidR="00424862" w:rsidRPr="00D95972" w14:paraId="0A03BEC7" w14:textId="77777777" w:rsidTr="00B07428">
        <w:tc>
          <w:tcPr>
            <w:tcW w:w="976" w:type="dxa"/>
            <w:tcBorders>
              <w:top w:val="nil"/>
              <w:left w:val="thinThickThinSmallGap" w:sz="24" w:space="0" w:color="auto"/>
              <w:bottom w:val="nil"/>
            </w:tcBorders>
            <w:shd w:val="clear" w:color="auto" w:fill="auto"/>
          </w:tcPr>
          <w:p w14:paraId="6A56213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544806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FFE2E28"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53D865A"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64581205"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21B8362A"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02B5C3" w14:textId="77777777" w:rsidR="00424862" w:rsidRPr="00D95972" w:rsidRDefault="00424862" w:rsidP="00B07428">
            <w:pPr>
              <w:rPr>
                <w:rFonts w:cs="Arial"/>
              </w:rPr>
            </w:pPr>
          </w:p>
        </w:tc>
      </w:tr>
      <w:tr w:rsidR="00424862" w:rsidRPr="00D95972" w14:paraId="114D4343" w14:textId="77777777" w:rsidTr="00B07428">
        <w:tc>
          <w:tcPr>
            <w:tcW w:w="976" w:type="dxa"/>
            <w:tcBorders>
              <w:top w:val="nil"/>
              <w:left w:val="thinThickThinSmallGap" w:sz="24" w:space="0" w:color="auto"/>
              <w:bottom w:val="nil"/>
            </w:tcBorders>
            <w:shd w:val="clear" w:color="auto" w:fill="auto"/>
          </w:tcPr>
          <w:p w14:paraId="4CBA8FF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C31CEF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DDEE56E"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3B1469CE"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192BCA32"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FF8A925"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17DC722" w14:textId="77777777" w:rsidR="00424862" w:rsidRPr="00D95972" w:rsidRDefault="00424862" w:rsidP="00B07428">
            <w:pPr>
              <w:rPr>
                <w:rFonts w:cs="Arial"/>
              </w:rPr>
            </w:pPr>
          </w:p>
        </w:tc>
      </w:tr>
      <w:tr w:rsidR="00424862" w:rsidRPr="00D95972" w14:paraId="6C4E253B" w14:textId="77777777" w:rsidTr="00B07428">
        <w:tc>
          <w:tcPr>
            <w:tcW w:w="976" w:type="dxa"/>
            <w:tcBorders>
              <w:top w:val="nil"/>
              <w:left w:val="thinThickThinSmallGap" w:sz="24" w:space="0" w:color="auto"/>
              <w:bottom w:val="nil"/>
            </w:tcBorders>
            <w:shd w:val="clear" w:color="auto" w:fill="auto"/>
          </w:tcPr>
          <w:p w14:paraId="5C1A27F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27D467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B0615FB"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3861FAA"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0B79A2AA"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5462086E"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FEA5866" w14:textId="77777777" w:rsidR="00424862" w:rsidRPr="00D95972" w:rsidRDefault="00424862" w:rsidP="00B07428">
            <w:pPr>
              <w:rPr>
                <w:rFonts w:cs="Arial"/>
              </w:rPr>
            </w:pPr>
          </w:p>
        </w:tc>
      </w:tr>
      <w:tr w:rsidR="00424862" w:rsidRPr="00D95972" w14:paraId="288EA66B" w14:textId="77777777" w:rsidTr="00B07428">
        <w:tc>
          <w:tcPr>
            <w:tcW w:w="976" w:type="dxa"/>
            <w:tcBorders>
              <w:top w:val="nil"/>
              <w:left w:val="thinThickThinSmallGap" w:sz="24" w:space="0" w:color="auto"/>
              <w:bottom w:val="nil"/>
            </w:tcBorders>
            <w:shd w:val="clear" w:color="auto" w:fill="auto"/>
          </w:tcPr>
          <w:p w14:paraId="0CF7430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4D2D09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698E60E"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2BE7F93"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71311818"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03764DEE"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C9844A7" w14:textId="77777777" w:rsidR="00424862" w:rsidRPr="00D95972" w:rsidRDefault="00424862" w:rsidP="00B07428">
            <w:pPr>
              <w:rPr>
                <w:rFonts w:cs="Arial"/>
              </w:rPr>
            </w:pPr>
          </w:p>
        </w:tc>
      </w:tr>
      <w:tr w:rsidR="00424862" w:rsidRPr="00D95972" w14:paraId="710FBDB5" w14:textId="77777777" w:rsidTr="00B07428">
        <w:tc>
          <w:tcPr>
            <w:tcW w:w="976" w:type="dxa"/>
            <w:tcBorders>
              <w:top w:val="nil"/>
              <w:left w:val="thinThickThinSmallGap" w:sz="24" w:space="0" w:color="auto"/>
              <w:bottom w:val="nil"/>
            </w:tcBorders>
            <w:shd w:val="clear" w:color="auto" w:fill="auto"/>
          </w:tcPr>
          <w:p w14:paraId="0393122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C2BBC8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4ED6661"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27D8C6D"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5810EBC"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31F13AC"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A426B00" w14:textId="77777777" w:rsidR="00424862" w:rsidRPr="00D95972" w:rsidRDefault="00424862" w:rsidP="00B07428">
            <w:pPr>
              <w:rPr>
                <w:rFonts w:cs="Arial"/>
              </w:rPr>
            </w:pPr>
          </w:p>
        </w:tc>
      </w:tr>
      <w:tr w:rsidR="00424862" w:rsidRPr="00D95972" w14:paraId="434D84A7" w14:textId="77777777" w:rsidTr="00B07428">
        <w:tc>
          <w:tcPr>
            <w:tcW w:w="976" w:type="dxa"/>
            <w:tcBorders>
              <w:top w:val="nil"/>
              <w:left w:val="thinThickThinSmallGap" w:sz="24" w:space="0" w:color="auto"/>
              <w:bottom w:val="nil"/>
            </w:tcBorders>
            <w:shd w:val="clear" w:color="auto" w:fill="auto"/>
          </w:tcPr>
          <w:p w14:paraId="03EDB96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1ED4BA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77C0CDA"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D05D01B"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30D452C"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1F2366A7"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25DAF4" w14:textId="77777777" w:rsidR="00424862" w:rsidRPr="00D95972" w:rsidRDefault="00424862" w:rsidP="00B07428">
            <w:pPr>
              <w:rPr>
                <w:rFonts w:cs="Arial"/>
              </w:rPr>
            </w:pPr>
          </w:p>
        </w:tc>
      </w:tr>
      <w:tr w:rsidR="00424862" w:rsidRPr="00D95972" w14:paraId="498BD246" w14:textId="77777777" w:rsidTr="00B07428">
        <w:tc>
          <w:tcPr>
            <w:tcW w:w="976" w:type="dxa"/>
            <w:tcBorders>
              <w:top w:val="single" w:sz="4" w:space="0" w:color="auto"/>
              <w:left w:val="thinThickThinSmallGap" w:sz="24" w:space="0" w:color="auto"/>
              <w:bottom w:val="single" w:sz="4" w:space="0" w:color="auto"/>
            </w:tcBorders>
          </w:tcPr>
          <w:p w14:paraId="0FE6D57C" w14:textId="77777777" w:rsidR="00424862" w:rsidRPr="00195064"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2598AF38" w14:textId="77777777" w:rsidR="00424862" w:rsidRPr="00D95972" w:rsidRDefault="00424862" w:rsidP="00B07428">
            <w:pPr>
              <w:rPr>
                <w:rFonts w:cs="Arial"/>
              </w:rPr>
            </w:pPr>
            <w:r>
              <w:t>RACS (CT4 lead)</w:t>
            </w:r>
          </w:p>
        </w:tc>
        <w:tc>
          <w:tcPr>
            <w:tcW w:w="1088" w:type="dxa"/>
            <w:tcBorders>
              <w:top w:val="single" w:sz="4" w:space="0" w:color="auto"/>
              <w:bottom w:val="single" w:sz="4" w:space="0" w:color="auto"/>
            </w:tcBorders>
          </w:tcPr>
          <w:p w14:paraId="6D86C185"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tcPr>
          <w:p w14:paraId="65BB04C6" w14:textId="77777777" w:rsidR="00424862" w:rsidRPr="00D95972" w:rsidRDefault="00424862" w:rsidP="00B0742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52B30AB4" w14:textId="77777777" w:rsidR="00424862" w:rsidRPr="00D95972" w:rsidRDefault="00424862" w:rsidP="00B07428">
            <w:pPr>
              <w:rPr>
                <w:rFonts w:cs="Arial"/>
              </w:rPr>
            </w:pPr>
          </w:p>
        </w:tc>
        <w:tc>
          <w:tcPr>
            <w:tcW w:w="827" w:type="dxa"/>
            <w:tcBorders>
              <w:top w:val="single" w:sz="4" w:space="0" w:color="auto"/>
              <w:bottom w:val="single" w:sz="4" w:space="0" w:color="auto"/>
            </w:tcBorders>
          </w:tcPr>
          <w:p w14:paraId="39AE6F03"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73E594D6" w14:textId="77777777" w:rsidR="00424862" w:rsidRPr="00D95972" w:rsidRDefault="00424862" w:rsidP="00B07428">
            <w:pPr>
              <w:rPr>
                <w:rFonts w:cs="Arial"/>
              </w:rPr>
            </w:pPr>
            <w:r w:rsidRPr="004069DE">
              <w:t>CT aspects of optimizations on UE radio capability signaling</w:t>
            </w:r>
            <w:r w:rsidRPr="00D95972">
              <w:rPr>
                <w:rFonts w:eastAsia="Batang" w:cs="Arial"/>
                <w:color w:val="000000"/>
                <w:lang w:eastAsia="ko-KR"/>
              </w:rPr>
              <w:br/>
            </w:r>
          </w:p>
        </w:tc>
      </w:tr>
      <w:tr w:rsidR="00424862" w:rsidRPr="00D95972" w14:paraId="46F9DF72" w14:textId="77777777" w:rsidTr="00B07428">
        <w:tc>
          <w:tcPr>
            <w:tcW w:w="976" w:type="dxa"/>
            <w:tcBorders>
              <w:top w:val="nil"/>
              <w:left w:val="thinThickThinSmallGap" w:sz="24" w:space="0" w:color="auto"/>
              <w:bottom w:val="nil"/>
            </w:tcBorders>
            <w:shd w:val="clear" w:color="auto" w:fill="auto"/>
          </w:tcPr>
          <w:p w14:paraId="140E9D1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FACACF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E74F32C" w14:textId="77777777" w:rsidR="00424862" w:rsidRPr="00D95972" w:rsidRDefault="00AC1BEC" w:rsidP="00B07428">
            <w:pPr>
              <w:rPr>
                <w:rFonts w:cs="Arial"/>
              </w:rPr>
            </w:pPr>
            <w:hyperlink r:id="rId396" w:history="1">
              <w:r w:rsidR="008A5336">
                <w:rPr>
                  <w:rStyle w:val="Hyperlink"/>
                </w:rPr>
                <w:t>C1-200340</w:t>
              </w:r>
            </w:hyperlink>
          </w:p>
        </w:tc>
        <w:tc>
          <w:tcPr>
            <w:tcW w:w="4190" w:type="dxa"/>
            <w:gridSpan w:val="3"/>
            <w:tcBorders>
              <w:top w:val="single" w:sz="4" w:space="0" w:color="auto"/>
              <w:bottom w:val="single" w:sz="4" w:space="0" w:color="auto"/>
            </w:tcBorders>
            <w:shd w:val="clear" w:color="auto" w:fill="FFFF00"/>
          </w:tcPr>
          <w:p w14:paraId="17A1BE98" w14:textId="77777777" w:rsidR="00424862" w:rsidRPr="00D95972" w:rsidRDefault="00424862" w:rsidP="00B07428">
            <w:pPr>
              <w:rPr>
                <w:rFonts w:cs="Arial"/>
              </w:rPr>
            </w:pPr>
            <w:r>
              <w:rPr>
                <w:rFonts w:cs="Arial"/>
              </w:rPr>
              <w:t>RACS CT work plan</w:t>
            </w:r>
          </w:p>
        </w:tc>
        <w:tc>
          <w:tcPr>
            <w:tcW w:w="1766" w:type="dxa"/>
            <w:tcBorders>
              <w:top w:val="single" w:sz="4" w:space="0" w:color="auto"/>
              <w:bottom w:val="single" w:sz="4" w:space="0" w:color="auto"/>
            </w:tcBorders>
            <w:shd w:val="clear" w:color="auto" w:fill="FFFF00"/>
          </w:tcPr>
          <w:p w14:paraId="33199E5E" w14:textId="77777777" w:rsidR="00424862" w:rsidRPr="00D95972" w:rsidRDefault="00424862" w:rsidP="00B0742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8DD4B1F" w14:textId="77777777" w:rsidR="00424862" w:rsidRPr="00D95972" w:rsidRDefault="00424862" w:rsidP="00B0742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97CF55" w14:textId="77777777" w:rsidR="00424862" w:rsidRPr="00D95972" w:rsidRDefault="00424862" w:rsidP="00B07428">
            <w:pPr>
              <w:rPr>
                <w:rFonts w:cs="Arial"/>
              </w:rPr>
            </w:pPr>
          </w:p>
        </w:tc>
      </w:tr>
      <w:tr w:rsidR="00424862" w:rsidRPr="00D95972" w14:paraId="27DD9CFE" w14:textId="77777777" w:rsidTr="0018236B">
        <w:tc>
          <w:tcPr>
            <w:tcW w:w="976" w:type="dxa"/>
            <w:tcBorders>
              <w:top w:val="nil"/>
              <w:left w:val="thinThickThinSmallGap" w:sz="24" w:space="0" w:color="auto"/>
              <w:bottom w:val="nil"/>
            </w:tcBorders>
            <w:shd w:val="clear" w:color="auto" w:fill="auto"/>
          </w:tcPr>
          <w:p w14:paraId="7AFE0402"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7DECBAA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DC0C711" w14:textId="77777777" w:rsidR="00424862" w:rsidRPr="00D95972" w:rsidRDefault="00AC1BEC" w:rsidP="00B07428">
            <w:pPr>
              <w:rPr>
                <w:rFonts w:cs="Arial"/>
              </w:rPr>
            </w:pPr>
            <w:hyperlink r:id="rId397" w:history="1">
              <w:r w:rsidR="008A5336">
                <w:rPr>
                  <w:rStyle w:val="Hyperlink"/>
                </w:rPr>
                <w:t>C1-200341</w:t>
              </w:r>
            </w:hyperlink>
          </w:p>
        </w:tc>
        <w:tc>
          <w:tcPr>
            <w:tcW w:w="4190" w:type="dxa"/>
            <w:gridSpan w:val="3"/>
            <w:tcBorders>
              <w:top w:val="single" w:sz="4" w:space="0" w:color="auto"/>
              <w:bottom w:val="single" w:sz="4" w:space="0" w:color="auto"/>
            </w:tcBorders>
            <w:shd w:val="clear" w:color="auto" w:fill="FFFF00"/>
          </w:tcPr>
          <w:p w14:paraId="67A1DEDE" w14:textId="77777777" w:rsidR="00424862" w:rsidRPr="00D95972" w:rsidRDefault="00424862" w:rsidP="00B07428">
            <w:pPr>
              <w:rPr>
                <w:rFonts w:cs="Arial"/>
              </w:rPr>
            </w:pPr>
            <w:r>
              <w:rPr>
                <w:rFonts w:cs="Arial"/>
              </w:rPr>
              <w:t>Proposed way forward on remaining CT1 items for RACS</w:t>
            </w:r>
          </w:p>
        </w:tc>
        <w:tc>
          <w:tcPr>
            <w:tcW w:w="1766" w:type="dxa"/>
            <w:tcBorders>
              <w:top w:val="single" w:sz="4" w:space="0" w:color="auto"/>
              <w:bottom w:val="single" w:sz="4" w:space="0" w:color="auto"/>
            </w:tcBorders>
            <w:shd w:val="clear" w:color="auto" w:fill="FFFF00"/>
          </w:tcPr>
          <w:p w14:paraId="47EFE90D" w14:textId="77777777" w:rsidR="00424862" w:rsidRPr="00D95972" w:rsidRDefault="00424862" w:rsidP="00B0742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59CC81F8" w14:textId="77777777" w:rsidR="00424862" w:rsidRPr="00D95972" w:rsidRDefault="00424862" w:rsidP="00B0742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A2F6AA" w14:textId="77777777" w:rsidR="00424862" w:rsidRPr="00D95972" w:rsidRDefault="00424862" w:rsidP="00B07428">
            <w:pPr>
              <w:rPr>
                <w:rFonts w:cs="Arial"/>
              </w:rPr>
            </w:pPr>
          </w:p>
        </w:tc>
      </w:tr>
      <w:tr w:rsidR="00424862" w:rsidRPr="00D95972" w14:paraId="3883390F" w14:textId="77777777" w:rsidTr="0018236B">
        <w:tc>
          <w:tcPr>
            <w:tcW w:w="976" w:type="dxa"/>
            <w:tcBorders>
              <w:top w:val="nil"/>
              <w:left w:val="thinThickThinSmallGap" w:sz="24" w:space="0" w:color="auto"/>
              <w:bottom w:val="nil"/>
            </w:tcBorders>
            <w:shd w:val="clear" w:color="auto" w:fill="auto"/>
          </w:tcPr>
          <w:p w14:paraId="7BDC8FD1"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5786331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26213FA" w14:textId="77777777" w:rsidR="00424862" w:rsidRPr="00D95972" w:rsidRDefault="00AC1BEC" w:rsidP="00B07428">
            <w:pPr>
              <w:rPr>
                <w:rFonts w:cs="Arial"/>
              </w:rPr>
            </w:pPr>
            <w:hyperlink r:id="rId398" w:history="1">
              <w:r w:rsidR="008A5336">
                <w:rPr>
                  <w:rStyle w:val="Hyperlink"/>
                </w:rPr>
                <w:t>C1-200342</w:t>
              </w:r>
            </w:hyperlink>
          </w:p>
        </w:tc>
        <w:tc>
          <w:tcPr>
            <w:tcW w:w="4190" w:type="dxa"/>
            <w:gridSpan w:val="3"/>
            <w:tcBorders>
              <w:top w:val="single" w:sz="4" w:space="0" w:color="auto"/>
              <w:bottom w:val="single" w:sz="4" w:space="0" w:color="auto"/>
            </w:tcBorders>
            <w:shd w:val="clear" w:color="auto" w:fill="FFFF00"/>
          </w:tcPr>
          <w:p w14:paraId="17A540E1" w14:textId="77777777" w:rsidR="00424862" w:rsidRPr="00D95972" w:rsidRDefault="00424862" w:rsidP="00B07428">
            <w:pPr>
              <w:rPr>
                <w:rFonts w:cs="Arial"/>
              </w:rPr>
            </w:pPr>
            <w:r>
              <w:rPr>
                <w:rFonts w:cs="Arial"/>
              </w:rPr>
              <w:t>UE radio capability ID assignment via GUTI reallocation procedure</w:t>
            </w:r>
          </w:p>
        </w:tc>
        <w:tc>
          <w:tcPr>
            <w:tcW w:w="1766" w:type="dxa"/>
            <w:tcBorders>
              <w:top w:val="single" w:sz="4" w:space="0" w:color="auto"/>
              <w:bottom w:val="single" w:sz="4" w:space="0" w:color="auto"/>
            </w:tcBorders>
            <w:shd w:val="clear" w:color="auto" w:fill="FFFF00"/>
          </w:tcPr>
          <w:p w14:paraId="39B6B029" w14:textId="77777777" w:rsidR="00424862" w:rsidRPr="00D95972" w:rsidRDefault="00424862" w:rsidP="00B0742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3090E61E" w14:textId="77777777" w:rsidR="00424862" w:rsidRPr="00D95972" w:rsidRDefault="00424862" w:rsidP="00B07428">
            <w:pPr>
              <w:rPr>
                <w:rFonts w:cs="Arial"/>
              </w:rPr>
            </w:pPr>
            <w:r>
              <w:rPr>
                <w:rFonts w:cs="Arial"/>
              </w:rPr>
              <w:t>CR 3328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D8E2D7" w14:textId="77777777" w:rsidR="00424862" w:rsidRPr="00D95972" w:rsidRDefault="00424862" w:rsidP="00B07428">
            <w:pPr>
              <w:rPr>
                <w:rFonts w:cs="Arial"/>
              </w:rPr>
            </w:pPr>
          </w:p>
        </w:tc>
      </w:tr>
      <w:tr w:rsidR="00424862" w:rsidRPr="00D95972" w14:paraId="68E1859C" w14:textId="77777777" w:rsidTr="0018236B">
        <w:tc>
          <w:tcPr>
            <w:tcW w:w="976" w:type="dxa"/>
            <w:tcBorders>
              <w:top w:val="nil"/>
              <w:left w:val="thinThickThinSmallGap" w:sz="24" w:space="0" w:color="auto"/>
              <w:bottom w:val="nil"/>
            </w:tcBorders>
            <w:shd w:val="clear" w:color="auto" w:fill="auto"/>
          </w:tcPr>
          <w:p w14:paraId="1D30BDF5"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71F41AB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CB2FAD0" w14:textId="77777777" w:rsidR="00424862" w:rsidRPr="00D95972" w:rsidRDefault="00AC1BEC" w:rsidP="00B07428">
            <w:pPr>
              <w:rPr>
                <w:rFonts w:cs="Arial"/>
              </w:rPr>
            </w:pPr>
            <w:hyperlink r:id="rId399" w:history="1">
              <w:r w:rsidR="008A5336">
                <w:rPr>
                  <w:rStyle w:val="Hyperlink"/>
                </w:rPr>
                <w:t>C1-200343</w:t>
              </w:r>
            </w:hyperlink>
          </w:p>
        </w:tc>
        <w:tc>
          <w:tcPr>
            <w:tcW w:w="4190" w:type="dxa"/>
            <w:gridSpan w:val="3"/>
            <w:tcBorders>
              <w:top w:val="single" w:sz="4" w:space="0" w:color="auto"/>
              <w:bottom w:val="single" w:sz="4" w:space="0" w:color="auto"/>
            </w:tcBorders>
            <w:shd w:val="clear" w:color="auto" w:fill="FFFF00"/>
          </w:tcPr>
          <w:p w14:paraId="394CC6EB" w14:textId="77777777" w:rsidR="00424862" w:rsidRPr="00D95972" w:rsidRDefault="00424862" w:rsidP="00B07428">
            <w:pPr>
              <w:rPr>
                <w:rFonts w:cs="Arial"/>
              </w:rPr>
            </w:pPr>
            <w:r>
              <w:rPr>
                <w:rFonts w:cs="Arial"/>
              </w:rPr>
              <w:t>Finalizing provisioning of manufacturer-assigned UE radio capability IDs at the UE</w:t>
            </w:r>
          </w:p>
        </w:tc>
        <w:tc>
          <w:tcPr>
            <w:tcW w:w="1766" w:type="dxa"/>
            <w:tcBorders>
              <w:top w:val="single" w:sz="4" w:space="0" w:color="auto"/>
              <w:bottom w:val="single" w:sz="4" w:space="0" w:color="auto"/>
            </w:tcBorders>
            <w:shd w:val="clear" w:color="auto" w:fill="FFFF00"/>
          </w:tcPr>
          <w:p w14:paraId="5177F88A" w14:textId="77777777" w:rsidR="00424862" w:rsidRPr="00D95972" w:rsidRDefault="00424862" w:rsidP="00B0742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0286B7CE" w14:textId="77777777" w:rsidR="00424862" w:rsidRPr="00D95972" w:rsidRDefault="00424862" w:rsidP="00B07428">
            <w:pPr>
              <w:rPr>
                <w:rFonts w:cs="Arial"/>
              </w:rPr>
            </w:pPr>
            <w:r>
              <w:rPr>
                <w:rFonts w:cs="Arial"/>
              </w:rPr>
              <w:t>CR 0045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45FC02" w14:textId="77777777" w:rsidR="00424862" w:rsidRPr="00D95972" w:rsidRDefault="00424862" w:rsidP="00B07428">
            <w:pPr>
              <w:rPr>
                <w:rFonts w:cs="Arial"/>
              </w:rPr>
            </w:pPr>
          </w:p>
        </w:tc>
      </w:tr>
      <w:tr w:rsidR="00424862" w:rsidRPr="00D95972" w14:paraId="7F384C01" w14:textId="77777777" w:rsidTr="0018236B">
        <w:tc>
          <w:tcPr>
            <w:tcW w:w="976" w:type="dxa"/>
            <w:tcBorders>
              <w:top w:val="nil"/>
              <w:left w:val="thinThickThinSmallGap" w:sz="24" w:space="0" w:color="auto"/>
              <w:bottom w:val="nil"/>
            </w:tcBorders>
            <w:shd w:val="clear" w:color="auto" w:fill="auto"/>
          </w:tcPr>
          <w:p w14:paraId="2ECF9AF0"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6D77BB9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5652205" w14:textId="77777777" w:rsidR="00424862" w:rsidRPr="00D95972" w:rsidRDefault="00AC1BEC" w:rsidP="00B07428">
            <w:pPr>
              <w:rPr>
                <w:rFonts w:cs="Arial"/>
              </w:rPr>
            </w:pPr>
            <w:hyperlink r:id="rId400" w:history="1">
              <w:r w:rsidR="008A5336">
                <w:rPr>
                  <w:rStyle w:val="Hyperlink"/>
                </w:rPr>
                <w:t>C1-200344</w:t>
              </w:r>
            </w:hyperlink>
          </w:p>
        </w:tc>
        <w:tc>
          <w:tcPr>
            <w:tcW w:w="4190" w:type="dxa"/>
            <w:gridSpan w:val="3"/>
            <w:tcBorders>
              <w:top w:val="single" w:sz="4" w:space="0" w:color="auto"/>
              <w:bottom w:val="single" w:sz="4" w:space="0" w:color="auto"/>
            </w:tcBorders>
            <w:shd w:val="clear" w:color="auto" w:fill="FFFF00"/>
          </w:tcPr>
          <w:p w14:paraId="33D6E545" w14:textId="77777777" w:rsidR="00424862" w:rsidRPr="00D95972" w:rsidRDefault="00424862" w:rsidP="00B07428">
            <w:pPr>
              <w:rPr>
                <w:rFonts w:cs="Arial"/>
              </w:rPr>
            </w:pPr>
            <w:r>
              <w:rPr>
                <w:rFonts w:cs="Arial"/>
              </w:rPr>
              <w:t>Removal of Editor’s note on applicability of RACS to SNPNs</w:t>
            </w:r>
          </w:p>
        </w:tc>
        <w:tc>
          <w:tcPr>
            <w:tcW w:w="1766" w:type="dxa"/>
            <w:tcBorders>
              <w:top w:val="single" w:sz="4" w:space="0" w:color="auto"/>
              <w:bottom w:val="single" w:sz="4" w:space="0" w:color="auto"/>
            </w:tcBorders>
            <w:shd w:val="clear" w:color="auto" w:fill="FFFF00"/>
          </w:tcPr>
          <w:p w14:paraId="56265E88" w14:textId="77777777" w:rsidR="00424862" w:rsidRPr="00D95972" w:rsidRDefault="00424862" w:rsidP="00B0742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190578C7" w14:textId="77777777" w:rsidR="00424862" w:rsidRPr="00D95972" w:rsidRDefault="00424862" w:rsidP="00B07428">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F716F4" w14:textId="77777777" w:rsidR="00424862" w:rsidRPr="00D95972" w:rsidRDefault="00424862" w:rsidP="00B07428">
            <w:pPr>
              <w:rPr>
                <w:rFonts w:cs="Arial"/>
              </w:rPr>
            </w:pPr>
          </w:p>
        </w:tc>
      </w:tr>
      <w:tr w:rsidR="00424862" w:rsidRPr="00D95972" w14:paraId="2B81562E" w14:textId="77777777" w:rsidTr="0018236B">
        <w:tc>
          <w:tcPr>
            <w:tcW w:w="976" w:type="dxa"/>
            <w:tcBorders>
              <w:top w:val="nil"/>
              <w:left w:val="thinThickThinSmallGap" w:sz="24" w:space="0" w:color="auto"/>
              <w:bottom w:val="nil"/>
            </w:tcBorders>
            <w:shd w:val="clear" w:color="auto" w:fill="auto"/>
          </w:tcPr>
          <w:p w14:paraId="2DC8B981"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08814D1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376A91E" w14:textId="77777777" w:rsidR="00424862" w:rsidRPr="00D95972" w:rsidRDefault="00AC1BEC" w:rsidP="00B07428">
            <w:pPr>
              <w:rPr>
                <w:rFonts w:cs="Arial"/>
              </w:rPr>
            </w:pPr>
            <w:hyperlink r:id="rId401" w:history="1">
              <w:r w:rsidR="008A5336">
                <w:rPr>
                  <w:rStyle w:val="Hyperlink"/>
                </w:rPr>
                <w:t>C1-200345</w:t>
              </w:r>
            </w:hyperlink>
          </w:p>
        </w:tc>
        <w:tc>
          <w:tcPr>
            <w:tcW w:w="4190" w:type="dxa"/>
            <w:gridSpan w:val="3"/>
            <w:tcBorders>
              <w:top w:val="single" w:sz="4" w:space="0" w:color="auto"/>
              <w:bottom w:val="single" w:sz="4" w:space="0" w:color="auto"/>
            </w:tcBorders>
            <w:shd w:val="clear" w:color="auto" w:fill="FFFF00"/>
          </w:tcPr>
          <w:p w14:paraId="5A42CE38" w14:textId="77777777" w:rsidR="00424862" w:rsidRPr="00D95972" w:rsidRDefault="00424862" w:rsidP="00B07428">
            <w:pPr>
              <w:rPr>
                <w:rFonts w:cs="Arial"/>
              </w:rPr>
            </w:pPr>
            <w:r>
              <w:rPr>
                <w:rFonts w:cs="Arial"/>
              </w:rPr>
              <w:t>Finalizing the encoding of the UE radio capability ID</w:t>
            </w:r>
          </w:p>
        </w:tc>
        <w:tc>
          <w:tcPr>
            <w:tcW w:w="1766" w:type="dxa"/>
            <w:tcBorders>
              <w:top w:val="single" w:sz="4" w:space="0" w:color="auto"/>
              <w:bottom w:val="single" w:sz="4" w:space="0" w:color="auto"/>
            </w:tcBorders>
            <w:shd w:val="clear" w:color="auto" w:fill="FFFF00"/>
          </w:tcPr>
          <w:p w14:paraId="4FEE30E1" w14:textId="77777777" w:rsidR="00424862" w:rsidRPr="00D95972" w:rsidRDefault="00424862" w:rsidP="00B0742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FD60F36" w14:textId="77777777" w:rsidR="00424862" w:rsidRPr="00D95972" w:rsidRDefault="00424862" w:rsidP="00B07428">
            <w:pPr>
              <w:rPr>
                <w:rFonts w:cs="Arial"/>
              </w:rPr>
            </w:pPr>
            <w:r>
              <w:rPr>
                <w:rFonts w:cs="Arial"/>
              </w:rPr>
              <w:t>CR 1887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1284E6" w14:textId="77777777" w:rsidR="00424862" w:rsidRPr="00D95972" w:rsidRDefault="00424862" w:rsidP="00B07428">
            <w:pPr>
              <w:rPr>
                <w:rFonts w:cs="Arial"/>
              </w:rPr>
            </w:pPr>
            <w:r>
              <w:rPr>
                <w:color w:val="000000"/>
              </w:rPr>
              <w:t>Delete the same Editor’s note as C1-200723, plus contains more changes</w:t>
            </w:r>
          </w:p>
        </w:tc>
      </w:tr>
      <w:tr w:rsidR="00424862" w:rsidRPr="00D95972" w14:paraId="0C9703DD" w14:textId="77777777" w:rsidTr="0018236B">
        <w:tc>
          <w:tcPr>
            <w:tcW w:w="976" w:type="dxa"/>
            <w:tcBorders>
              <w:top w:val="nil"/>
              <w:left w:val="thinThickThinSmallGap" w:sz="24" w:space="0" w:color="auto"/>
              <w:bottom w:val="nil"/>
            </w:tcBorders>
            <w:shd w:val="clear" w:color="auto" w:fill="auto"/>
          </w:tcPr>
          <w:p w14:paraId="1BD3E866"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2B8741A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EEFABFD" w14:textId="77777777" w:rsidR="00424862" w:rsidRPr="00D95972" w:rsidRDefault="00AC1BEC" w:rsidP="00B07428">
            <w:pPr>
              <w:rPr>
                <w:rFonts w:cs="Arial"/>
              </w:rPr>
            </w:pPr>
            <w:hyperlink r:id="rId402" w:history="1">
              <w:r w:rsidR="008A5336">
                <w:rPr>
                  <w:rStyle w:val="Hyperlink"/>
                </w:rPr>
                <w:t>C1-200346</w:t>
              </w:r>
            </w:hyperlink>
          </w:p>
        </w:tc>
        <w:tc>
          <w:tcPr>
            <w:tcW w:w="4190" w:type="dxa"/>
            <w:gridSpan w:val="3"/>
            <w:tcBorders>
              <w:top w:val="single" w:sz="4" w:space="0" w:color="auto"/>
              <w:bottom w:val="single" w:sz="4" w:space="0" w:color="auto"/>
            </w:tcBorders>
            <w:shd w:val="clear" w:color="auto" w:fill="FFFF00"/>
          </w:tcPr>
          <w:p w14:paraId="4BA60BCF" w14:textId="77777777" w:rsidR="00424862" w:rsidRPr="00D95972" w:rsidRDefault="00424862" w:rsidP="00B07428">
            <w:pPr>
              <w:rPr>
                <w:rFonts w:cs="Arial"/>
              </w:rPr>
            </w:pPr>
            <w:r>
              <w:rPr>
                <w:rFonts w:cs="Arial"/>
              </w:rPr>
              <w:t>UE radio capability ID deletion upon Version ID change</w:t>
            </w:r>
          </w:p>
        </w:tc>
        <w:tc>
          <w:tcPr>
            <w:tcW w:w="1766" w:type="dxa"/>
            <w:tcBorders>
              <w:top w:val="single" w:sz="4" w:space="0" w:color="auto"/>
              <w:bottom w:val="single" w:sz="4" w:space="0" w:color="auto"/>
            </w:tcBorders>
            <w:shd w:val="clear" w:color="auto" w:fill="FFFF00"/>
          </w:tcPr>
          <w:p w14:paraId="3C1FEAA0" w14:textId="77777777" w:rsidR="00424862" w:rsidRPr="00D95972" w:rsidRDefault="00424862" w:rsidP="00B0742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F78E194" w14:textId="77777777" w:rsidR="00424862" w:rsidRPr="00D95972" w:rsidRDefault="00424862" w:rsidP="00B07428">
            <w:pPr>
              <w:rPr>
                <w:rFonts w:cs="Arial"/>
              </w:rPr>
            </w:pPr>
            <w:r>
              <w:rPr>
                <w:rFonts w:cs="Arial"/>
              </w:rPr>
              <w:t>CR 1888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72C25B" w14:textId="77777777" w:rsidR="00424862" w:rsidRPr="00D95972" w:rsidRDefault="00424862" w:rsidP="00B07428">
            <w:pPr>
              <w:rPr>
                <w:rFonts w:cs="Arial"/>
              </w:rPr>
            </w:pPr>
          </w:p>
        </w:tc>
      </w:tr>
      <w:tr w:rsidR="00424862" w:rsidRPr="00D95972" w14:paraId="33A4F181" w14:textId="77777777" w:rsidTr="0018236B">
        <w:tc>
          <w:tcPr>
            <w:tcW w:w="976" w:type="dxa"/>
            <w:tcBorders>
              <w:top w:val="nil"/>
              <w:left w:val="thinThickThinSmallGap" w:sz="24" w:space="0" w:color="auto"/>
              <w:bottom w:val="nil"/>
            </w:tcBorders>
            <w:shd w:val="clear" w:color="auto" w:fill="auto"/>
          </w:tcPr>
          <w:p w14:paraId="187BF0DB"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65D3C48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827F12D" w14:textId="77777777" w:rsidR="00424862" w:rsidRDefault="00AC1BEC" w:rsidP="00B07428">
            <w:pPr>
              <w:rPr>
                <w:rFonts w:cs="Arial"/>
              </w:rPr>
            </w:pPr>
            <w:hyperlink r:id="rId403" w:history="1">
              <w:r w:rsidR="008A5336">
                <w:rPr>
                  <w:rStyle w:val="Hyperlink"/>
                </w:rPr>
                <w:t>C1-200402</w:t>
              </w:r>
            </w:hyperlink>
          </w:p>
        </w:tc>
        <w:tc>
          <w:tcPr>
            <w:tcW w:w="4190" w:type="dxa"/>
            <w:gridSpan w:val="3"/>
            <w:tcBorders>
              <w:top w:val="single" w:sz="4" w:space="0" w:color="auto"/>
              <w:bottom w:val="single" w:sz="4" w:space="0" w:color="auto"/>
            </w:tcBorders>
            <w:shd w:val="clear" w:color="auto" w:fill="FFFF00"/>
          </w:tcPr>
          <w:p w14:paraId="7F5BF54E" w14:textId="77777777" w:rsidR="00424862" w:rsidRDefault="00424862" w:rsidP="00B07428">
            <w:pPr>
              <w:rPr>
                <w:rFonts w:cs="Arial"/>
              </w:rPr>
            </w:pPr>
            <w:r>
              <w:rPr>
                <w:rFonts w:cs="Arial"/>
              </w:rPr>
              <w:t xml:space="preserve">RACS not apply for non-3GPP access </w:t>
            </w:r>
          </w:p>
        </w:tc>
        <w:tc>
          <w:tcPr>
            <w:tcW w:w="1766" w:type="dxa"/>
            <w:tcBorders>
              <w:top w:val="single" w:sz="4" w:space="0" w:color="auto"/>
              <w:bottom w:val="single" w:sz="4" w:space="0" w:color="auto"/>
            </w:tcBorders>
            <w:shd w:val="clear" w:color="auto" w:fill="FFFF00"/>
          </w:tcPr>
          <w:p w14:paraId="05DEA6C1" w14:textId="77777777" w:rsidR="00424862" w:rsidRDefault="00424862" w:rsidP="00B07428">
            <w:pPr>
              <w:rPr>
                <w:rFonts w:cs="Arial"/>
              </w:rPr>
            </w:pPr>
            <w:r>
              <w:rPr>
                <w:rFonts w:cs="Arial"/>
              </w:rPr>
              <w:t>vivo / Yanchao</w:t>
            </w:r>
          </w:p>
        </w:tc>
        <w:tc>
          <w:tcPr>
            <w:tcW w:w="827" w:type="dxa"/>
            <w:tcBorders>
              <w:top w:val="single" w:sz="4" w:space="0" w:color="auto"/>
              <w:bottom w:val="single" w:sz="4" w:space="0" w:color="auto"/>
            </w:tcBorders>
            <w:shd w:val="clear" w:color="auto" w:fill="FFFF00"/>
          </w:tcPr>
          <w:p w14:paraId="49AFDF81" w14:textId="77777777" w:rsidR="00424862" w:rsidRDefault="00424862" w:rsidP="00B07428">
            <w:pPr>
              <w:rPr>
                <w:rFonts w:cs="Arial"/>
              </w:rPr>
            </w:pPr>
            <w:r>
              <w:rPr>
                <w:rFonts w:cs="Arial"/>
              </w:rPr>
              <w:t>CR 1902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1E23D6" w14:textId="77777777" w:rsidR="00424862" w:rsidRPr="00B42DAD" w:rsidRDefault="00424862" w:rsidP="00B07428">
            <w:pPr>
              <w:rPr>
                <w:rFonts w:ascii="Calibri" w:hAnsi="Calibri"/>
              </w:rPr>
            </w:pPr>
            <w:r>
              <w:rPr>
                <w:color w:val="000000"/>
              </w:rPr>
              <w:t>Overlaps with C1-200725 which covers more changes.</w:t>
            </w:r>
          </w:p>
          <w:p w14:paraId="4E51CFFD" w14:textId="77777777" w:rsidR="00424862" w:rsidRPr="00D95972" w:rsidRDefault="00424862" w:rsidP="00B07428">
            <w:pPr>
              <w:rPr>
                <w:rFonts w:cs="Arial"/>
              </w:rPr>
            </w:pPr>
          </w:p>
        </w:tc>
      </w:tr>
      <w:tr w:rsidR="00424862" w:rsidRPr="00D95972" w14:paraId="7857FD32" w14:textId="77777777" w:rsidTr="0018236B">
        <w:tc>
          <w:tcPr>
            <w:tcW w:w="976" w:type="dxa"/>
            <w:tcBorders>
              <w:top w:val="nil"/>
              <w:left w:val="thinThickThinSmallGap" w:sz="24" w:space="0" w:color="auto"/>
              <w:bottom w:val="nil"/>
            </w:tcBorders>
            <w:shd w:val="clear" w:color="auto" w:fill="auto"/>
          </w:tcPr>
          <w:p w14:paraId="59D1BE79"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5E85154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28E1F28" w14:textId="77777777" w:rsidR="00424862" w:rsidRPr="00D95972" w:rsidRDefault="00AC1BEC" w:rsidP="00B07428">
            <w:pPr>
              <w:rPr>
                <w:rFonts w:cs="Arial"/>
              </w:rPr>
            </w:pPr>
            <w:hyperlink r:id="rId404" w:history="1">
              <w:r w:rsidR="008A5336">
                <w:rPr>
                  <w:rStyle w:val="Hyperlink"/>
                </w:rPr>
                <w:t>C1-200347</w:t>
              </w:r>
            </w:hyperlink>
          </w:p>
        </w:tc>
        <w:tc>
          <w:tcPr>
            <w:tcW w:w="4190" w:type="dxa"/>
            <w:gridSpan w:val="3"/>
            <w:tcBorders>
              <w:top w:val="single" w:sz="4" w:space="0" w:color="auto"/>
              <w:bottom w:val="single" w:sz="4" w:space="0" w:color="auto"/>
            </w:tcBorders>
            <w:shd w:val="clear" w:color="auto" w:fill="FFFF00"/>
          </w:tcPr>
          <w:p w14:paraId="114E1D9F" w14:textId="77777777" w:rsidR="00424862" w:rsidRPr="00D95972" w:rsidRDefault="00424862" w:rsidP="00B07428">
            <w:pPr>
              <w:rPr>
                <w:rFonts w:cs="Arial"/>
              </w:rPr>
            </w:pPr>
            <w:r>
              <w:rPr>
                <w:rFonts w:cs="Arial"/>
              </w:rPr>
              <w:t>UE radio capability ID deletion upon Version ID change</w:t>
            </w:r>
          </w:p>
        </w:tc>
        <w:tc>
          <w:tcPr>
            <w:tcW w:w="1766" w:type="dxa"/>
            <w:tcBorders>
              <w:top w:val="single" w:sz="4" w:space="0" w:color="auto"/>
              <w:bottom w:val="single" w:sz="4" w:space="0" w:color="auto"/>
            </w:tcBorders>
            <w:shd w:val="clear" w:color="auto" w:fill="FFFF00"/>
          </w:tcPr>
          <w:p w14:paraId="7CD3194D" w14:textId="77777777" w:rsidR="00424862" w:rsidRPr="00D95972" w:rsidRDefault="00424862" w:rsidP="00B0742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497E962F" w14:textId="77777777" w:rsidR="00424862" w:rsidRPr="00D95972" w:rsidRDefault="00424862" w:rsidP="00B07428">
            <w:pPr>
              <w:rPr>
                <w:rFonts w:cs="Arial"/>
              </w:rPr>
            </w:pPr>
            <w:r>
              <w:rPr>
                <w:rFonts w:cs="Arial"/>
              </w:rPr>
              <w:t>CR 3329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54629E" w14:textId="77777777" w:rsidR="00424862" w:rsidRPr="00D95972" w:rsidRDefault="00424862" w:rsidP="00B07428">
            <w:pPr>
              <w:rPr>
                <w:rFonts w:cs="Arial"/>
              </w:rPr>
            </w:pPr>
          </w:p>
        </w:tc>
      </w:tr>
      <w:tr w:rsidR="00424862" w:rsidRPr="00D95972" w14:paraId="1F411F30" w14:textId="77777777" w:rsidTr="0018236B">
        <w:tc>
          <w:tcPr>
            <w:tcW w:w="976" w:type="dxa"/>
            <w:tcBorders>
              <w:top w:val="nil"/>
              <w:left w:val="thinThickThinSmallGap" w:sz="24" w:space="0" w:color="auto"/>
              <w:bottom w:val="nil"/>
            </w:tcBorders>
            <w:shd w:val="clear" w:color="auto" w:fill="auto"/>
          </w:tcPr>
          <w:p w14:paraId="62995109"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2EC6B97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8C4B822" w14:textId="77777777" w:rsidR="00424862" w:rsidRPr="00D95972" w:rsidRDefault="00AC1BEC" w:rsidP="00B07428">
            <w:pPr>
              <w:rPr>
                <w:rFonts w:cs="Arial"/>
              </w:rPr>
            </w:pPr>
            <w:hyperlink r:id="rId405" w:history="1">
              <w:r w:rsidR="008A5336">
                <w:rPr>
                  <w:rStyle w:val="Hyperlink"/>
                </w:rPr>
                <w:t>C1-200463</w:t>
              </w:r>
            </w:hyperlink>
          </w:p>
        </w:tc>
        <w:tc>
          <w:tcPr>
            <w:tcW w:w="4190" w:type="dxa"/>
            <w:gridSpan w:val="3"/>
            <w:tcBorders>
              <w:top w:val="single" w:sz="4" w:space="0" w:color="auto"/>
              <w:bottom w:val="single" w:sz="4" w:space="0" w:color="auto"/>
            </w:tcBorders>
            <w:shd w:val="clear" w:color="auto" w:fill="FFFF00"/>
          </w:tcPr>
          <w:p w14:paraId="4DD8BDE7" w14:textId="77777777" w:rsidR="00424862" w:rsidRPr="00D95972" w:rsidRDefault="00424862" w:rsidP="00B07428">
            <w:pPr>
              <w:rPr>
                <w:rFonts w:cs="Arial"/>
              </w:rPr>
            </w:pPr>
            <w:r>
              <w:rPr>
                <w:rFonts w:cs="Arial"/>
              </w:rPr>
              <w:t>Clarification of the cause of start of T3550</w:t>
            </w:r>
          </w:p>
        </w:tc>
        <w:tc>
          <w:tcPr>
            <w:tcW w:w="1766" w:type="dxa"/>
            <w:tcBorders>
              <w:top w:val="single" w:sz="4" w:space="0" w:color="auto"/>
              <w:bottom w:val="single" w:sz="4" w:space="0" w:color="auto"/>
            </w:tcBorders>
            <w:shd w:val="clear" w:color="auto" w:fill="FFFF00"/>
          </w:tcPr>
          <w:p w14:paraId="0EFA20AF" w14:textId="77777777" w:rsidR="00424862" w:rsidRPr="00D95972" w:rsidRDefault="00424862" w:rsidP="00B07428">
            <w:pPr>
              <w:rPr>
                <w:rFonts w:cs="Arial"/>
              </w:rPr>
            </w:pPr>
            <w:r>
              <w:rPr>
                <w:rFonts w:cs="Arial"/>
              </w:rPr>
              <w:t>vivo</w:t>
            </w:r>
          </w:p>
        </w:tc>
        <w:tc>
          <w:tcPr>
            <w:tcW w:w="827" w:type="dxa"/>
            <w:tcBorders>
              <w:top w:val="single" w:sz="4" w:space="0" w:color="auto"/>
              <w:bottom w:val="single" w:sz="4" w:space="0" w:color="auto"/>
            </w:tcBorders>
            <w:shd w:val="clear" w:color="auto" w:fill="FFFF00"/>
          </w:tcPr>
          <w:p w14:paraId="2CC4A447" w14:textId="77777777" w:rsidR="00424862" w:rsidRPr="00D95972" w:rsidRDefault="00424862" w:rsidP="00B07428">
            <w:pPr>
              <w:rPr>
                <w:rFonts w:cs="Arial"/>
              </w:rPr>
            </w:pPr>
            <w:r>
              <w:rPr>
                <w:rFonts w:cs="Arial"/>
              </w:rPr>
              <w:t>CR 1922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DF154F" w14:textId="77777777" w:rsidR="00424862" w:rsidRPr="00D95972" w:rsidRDefault="00424862" w:rsidP="00B07428">
            <w:pPr>
              <w:rPr>
                <w:rFonts w:cs="Arial"/>
              </w:rPr>
            </w:pPr>
          </w:p>
        </w:tc>
      </w:tr>
      <w:tr w:rsidR="00424862" w:rsidRPr="00D95972" w14:paraId="3F9CFE2B" w14:textId="77777777" w:rsidTr="0018236B">
        <w:tc>
          <w:tcPr>
            <w:tcW w:w="976" w:type="dxa"/>
            <w:tcBorders>
              <w:top w:val="nil"/>
              <w:left w:val="thinThickThinSmallGap" w:sz="24" w:space="0" w:color="auto"/>
              <w:bottom w:val="nil"/>
            </w:tcBorders>
            <w:shd w:val="clear" w:color="auto" w:fill="auto"/>
          </w:tcPr>
          <w:p w14:paraId="205643B7"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28707DB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E931B08" w14:textId="77777777" w:rsidR="00424862" w:rsidRPr="00D95972" w:rsidRDefault="00AC1BEC" w:rsidP="00B07428">
            <w:pPr>
              <w:rPr>
                <w:rFonts w:cs="Arial"/>
              </w:rPr>
            </w:pPr>
            <w:hyperlink r:id="rId406" w:history="1">
              <w:r w:rsidR="008A5336">
                <w:rPr>
                  <w:rStyle w:val="Hyperlink"/>
                </w:rPr>
                <w:t>C1-200720</w:t>
              </w:r>
            </w:hyperlink>
          </w:p>
        </w:tc>
        <w:tc>
          <w:tcPr>
            <w:tcW w:w="4190" w:type="dxa"/>
            <w:gridSpan w:val="3"/>
            <w:tcBorders>
              <w:top w:val="single" w:sz="4" w:space="0" w:color="auto"/>
              <w:bottom w:val="single" w:sz="4" w:space="0" w:color="auto"/>
            </w:tcBorders>
            <w:shd w:val="clear" w:color="auto" w:fill="FFFF00"/>
          </w:tcPr>
          <w:p w14:paraId="6C810E65" w14:textId="77777777" w:rsidR="00424862" w:rsidRPr="00D95972" w:rsidRDefault="00424862" w:rsidP="00B07428">
            <w:pPr>
              <w:rPr>
                <w:rFonts w:cs="Arial"/>
              </w:rPr>
            </w:pPr>
            <w:r>
              <w:rPr>
                <w:rFonts w:cs="Arial"/>
              </w:rPr>
              <w:t>UE behaviour upon receipt of a UE radio capability ID deletion indication</w:t>
            </w:r>
          </w:p>
        </w:tc>
        <w:tc>
          <w:tcPr>
            <w:tcW w:w="1766" w:type="dxa"/>
            <w:tcBorders>
              <w:top w:val="single" w:sz="4" w:space="0" w:color="auto"/>
              <w:bottom w:val="single" w:sz="4" w:space="0" w:color="auto"/>
            </w:tcBorders>
            <w:shd w:val="clear" w:color="auto" w:fill="FFFF00"/>
          </w:tcPr>
          <w:p w14:paraId="2E1228B6"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9B096E0" w14:textId="77777777" w:rsidR="00424862" w:rsidRPr="00D95972" w:rsidRDefault="00424862" w:rsidP="00B07428">
            <w:pPr>
              <w:rPr>
                <w:rFonts w:cs="Arial"/>
              </w:rPr>
            </w:pPr>
            <w:r>
              <w:rPr>
                <w:rFonts w:cs="Arial"/>
              </w:rPr>
              <w:t>CR 2002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98D129" w14:textId="77777777" w:rsidR="00424862" w:rsidRPr="00D95972" w:rsidRDefault="00424862" w:rsidP="00B07428">
            <w:pPr>
              <w:rPr>
                <w:rFonts w:cs="Arial"/>
              </w:rPr>
            </w:pPr>
          </w:p>
        </w:tc>
      </w:tr>
      <w:tr w:rsidR="00424862" w:rsidRPr="00D95972" w14:paraId="7B8EC833" w14:textId="77777777" w:rsidTr="0018236B">
        <w:tc>
          <w:tcPr>
            <w:tcW w:w="976" w:type="dxa"/>
            <w:tcBorders>
              <w:top w:val="nil"/>
              <w:left w:val="thinThickThinSmallGap" w:sz="24" w:space="0" w:color="auto"/>
              <w:bottom w:val="nil"/>
            </w:tcBorders>
            <w:shd w:val="clear" w:color="auto" w:fill="auto"/>
          </w:tcPr>
          <w:p w14:paraId="04CF7D29"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2701309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3B1C826" w14:textId="77777777" w:rsidR="00424862" w:rsidRPr="00D95972" w:rsidRDefault="00AC1BEC" w:rsidP="00B07428">
            <w:pPr>
              <w:rPr>
                <w:rFonts w:cs="Arial"/>
              </w:rPr>
            </w:pPr>
            <w:hyperlink r:id="rId407" w:history="1">
              <w:r w:rsidR="008A5336">
                <w:rPr>
                  <w:rStyle w:val="Hyperlink"/>
                </w:rPr>
                <w:t>C1-200722</w:t>
              </w:r>
            </w:hyperlink>
          </w:p>
        </w:tc>
        <w:tc>
          <w:tcPr>
            <w:tcW w:w="4190" w:type="dxa"/>
            <w:gridSpan w:val="3"/>
            <w:tcBorders>
              <w:top w:val="single" w:sz="4" w:space="0" w:color="auto"/>
              <w:bottom w:val="single" w:sz="4" w:space="0" w:color="auto"/>
            </w:tcBorders>
            <w:shd w:val="clear" w:color="auto" w:fill="FFFF00"/>
          </w:tcPr>
          <w:p w14:paraId="06585BF5" w14:textId="77777777" w:rsidR="00424862" w:rsidRPr="00D95972" w:rsidRDefault="00424862" w:rsidP="00B07428">
            <w:pPr>
              <w:rPr>
                <w:rFonts w:cs="Arial"/>
              </w:rPr>
            </w:pPr>
            <w:r>
              <w:rPr>
                <w:rFonts w:cs="Arial"/>
              </w:rPr>
              <w:t>UE behaviour upon receipt of a UE radio capability ID deletion indication</w:t>
            </w:r>
          </w:p>
        </w:tc>
        <w:tc>
          <w:tcPr>
            <w:tcW w:w="1766" w:type="dxa"/>
            <w:tcBorders>
              <w:top w:val="single" w:sz="4" w:space="0" w:color="auto"/>
              <w:bottom w:val="single" w:sz="4" w:space="0" w:color="auto"/>
            </w:tcBorders>
            <w:shd w:val="clear" w:color="auto" w:fill="FFFF00"/>
          </w:tcPr>
          <w:p w14:paraId="06CC8D1D"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04E5378" w14:textId="77777777" w:rsidR="00424862" w:rsidRPr="00D95972" w:rsidRDefault="00424862" w:rsidP="00B07428">
            <w:pPr>
              <w:rPr>
                <w:rFonts w:cs="Arial"/>
              </w:rPr>
            </w:pPr>
            <w:r>
              <w:rPr>
                <w:rFonts w:cs="Arial"/>
              </w:rPr>
              <w:t>CR 3336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E51CCE" w14:textId="77777777" w:rsidR="00424862" w:rsidRPr="00D95972" w:rsidRDefault="00424862" w:rsidP="00B07428">
            <w:pPr>
              <w:rPr>
                <w:rFonts w:cs="Arial"/>
              </w:rPr>
            </w:pPr>
          </w:p>
        </w:tc>
      </w:tr>
      <w:tr w:rsidR="00424862" w:rsidRPr="00D95972" w14:paraId="7343F25B" w14:textId="77777777" w:rsidTr="0018236B">
        <w:tc>
          <w:tcPr>
            <w:tcW w:w="976" w:type="dxa"/>
            <w:tcBorders>
              <w:top w:val="nil"/>
              <w:left w:val="thinThickThinSmallGap" w:sz="24" w:space="0" w:color="auto"/>
              <w:bottom w:val="nil"/>
            </w:tcBorders>
            <w:shd w:val="clear" w:color="auto" w:fill="auto"/>
          </w:tcPr>
          <w:p w14:paraId="2FA343AA"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2567A36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3F48DAC" w14:textId="77777777" w:rsidR="00424862" w:rsidRPr="00D95972" w:rsidRDefault="00AC1BEC" w:rsidP="00B07428">
            <w:pPr>
              <w:rPr>
                <w:rFonts w:cs="Arial"/>
              </w:rPr>
            </w:pPr>
            <w:hyperlink r:id="rId408" w:history="1">
              <w:r w:rsidR="008A5336">
                <w:rPr>
                  <w:rStyle w:val="Hyperlink"/>
                </w:rPr>
                <w:t>C1-200723</w:t>
              </w:r>
            </w:hyperlink>
          </w:p>
        </w:tc>
        <w:tc>
          <w:tcPr>
            <w:tcW w:w="4190" w:type="dxa"/>
            <w:gridSpan w:val="3"/>
            <w:tcBorders>
              <w:top w:val="single" w:sz="4" w:space="0" w:color="auto"/>
              <w:bottom w:val="single" w:sz="4" w:space="0" w:color="auto"/>
            </w:tcBorders>
            <w:shd w:val="clear" w:color="auto" w:fill="FFFF00"/>
          </w:tcPr>
          <w:p w14:paraId="27EBBE80" w14:textId="77777777" w:rsidR="00424862" w:rsidRPr="00D95972" w:rsidRDefault="00424862" w:rsidP="00B07428">
            <w:pPr>
              <w:rPr>
                <w:rFonts w:cs="Arial"/>
              </w:rPr>
            </w:pPr>
            <w:r>
              <w:rPr>
                <w:rFonts w:cs="Arial"/>
              </w:rPr>
              <w:t>Format of the UE radio capability ID</w:t>
            </w:r>
          </w:p>
        </w:tc>
        <w:tc>
          <w:tcPr>
            <w:tcW w:w="1766" w:type="dxa"/>
            <w:tcBorders>
              <w:top w:val="single" w:sz="4" w:space="0" w:color="auto"/>
              <w:bottom w:val="single" w:sz="4" w:space="0" w:color="auto"/>
            </w:tcBorders>
            <w:shd w:val="clear" w:color="auto" w:fill="FFFF00"/>
          </w:tcPr>
          <w:p w14:paraId="19F80520"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AE9612F" w14:textId="77777777" w:rsidR="00424862" w:rsidRPr="00D95972" w:rsidRDefault="00424862" w:rsidP="00B07428">
            <w:pPr>
              <w:rPr>
                <w:rFonts w:cs="Arial"/>
              </w:rPr>
            </w:pPr>
            <w:r>
              <w:rPr>
                <w:rFonts w:cs="Arial"/>
              </w:rPr>
              <w:t>CR 2003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4229A1" w14:textId="77777777" w:rsidR="00424862" w:rsidRPr="00B42DAD" w:rsidRDefault="00424862" w:rsidP="00B07428">
            <w:pPr>
              <w:rPr>
                <w:rFonts w:ascii="Calibri" w:hAnsi="Calibri"/>
              </w:rPr>
            </w:pPr>
            <w:r>
              <w:rPr>
                <w:color w:val="000000"/>
              </w:rPr>
              <w:t>CR deletes an Editor’s note which is also deleted by C1-200345</w:t>
            </w:r>
          </w:p>
        </w:tc>
      </w:tr>
      <w:tr w:rsidR="00424862" w:rsidRPr="00D95972" w14:paraId="2C8918E7" w14:textId="77777777" w:rsidTr="0018236B">
        <w:tc>
          <w:tcPr>
            <w:tcW w:w="976" w:type="dxa"/>
            <w:tcBorders>
              <w:top w:val="nil"/>
              <w:left w:val="thinThickThinSmallGap" w:sz="24" w:space="0" w:color="auto"/>
              <w:bottom w:val="nil"/>
            </w:tcBorders>
            <w:shd w:val="clear" w:color="auto" w:fill="auto"/>
          </w:tcPr>
          <w:p w14:paraId="10B58A58"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1F88FA0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4EDCBBE" w14:textId="77777777" w:rsidR="00424862" w:rsidRPr="00D95972" w:rsidRDefault="00AC1BEC" w:rsidP="00B07428">
            <w:pPr>
              <w:rPr>
                <w:rFonts w:cs="Arial"/>
              </w:rPr>
            </w:pPr>
            <w:hyperlink r:id="rId409" w:history="1">
              <w:r w:rsidR="008A5336">
                <w:rPr>
                  <w:rStyle w:val="Hyperlink"/>
                </w:rPr>
                <w:t>C1-200725</w:t>
              </w:r>
            </w:hyperlink>
          </w:p>
        </w:tc>
        <w:tc>
          <w:tcPr>
            <w:tcW w:w="4190" w:type="dxa"/>
            <w:gridSpan w:val="3"/>
            <w:tcBorders>
              <w:top w:val="single" w:sz="4" w:space="0" w:color="auto"/>
              <w:bottom w:val="single" w:sz="4" w:space="0" w:color="auto"/>
            </w:tcBorders>
            <w:shd w:val="clear" w:color="auto" w:fill="FFFF00"/>
          </w:tcPr>
          <w:p w14:paraId="11AE1E01" w14:textId="77777777" w:rsidR="00424862" w:rsidRPr="00D95972" w:rsidRDefault="00424862" w:rsidP="00B07428">
            <w:pPr>
              <w:rPr>
                <w:rFonts w:cs="Arial"/>
              </w:rPr>
            </w:pPr>
            <w:r>
              <w:rPr>
                <w:rFonts w:cs="Arial"/>
              </w:rPr>
              <w:t>RACS not applicable for non-3GPP access</w:t>
            </w:r>
          </w:p>
        </w:tc>
        <w:tc>
          <w:tcPr>
            <w:tcW w:w="1766" w:type="dxa"/>
            <w:tcBorders>
              <w:top w:val="single" w:sz="4" w:space="0" w:color="auto"/>
              <w:bottom w:val="single" w:sz="4" w:space="0" w:color="auto"/>
            </w:tcBorders>
            <w:shd w:val="clear" w:color="auto" w:fill="FFFF00"/>
          </w:tcPr>
          <w:p w14:paraId="5FC1C801"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822BEAF" w14:textId="77777777" w:rsidR="00424862" w:rsidRPr="00D95972" w:rsidRDefault="00424862" w:rsidP="00B07428">
            <w:pPr>
              <w:rPr>
                <w:rFonts w:cs="Arial"/>
              </w:rPr>
            </w:pPr>
            <w:r>
              <w:rPr>
                <w:rFonts w:cs="Arial"/>
              </w:rPr>
              <w:t>CR 2005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F9FDC3" w14:textId="77777777" w:rsidR="00424862" w:rsidRDefault="00424862" w:rsidP="00B07428">
            <w:r>
              <w:rPr>
                <w:color w:val="000000"/>
              </w:rPr>
              <w:t>Overlaps with C1-200402. Covers more required changes but missed the change to subclause 4.7.2 which is included in C1-200402.</w:t>
            </w:r>
          </w:p>
        </w:tc>
      </w:tr>
      <w:tr w:rsidR="00424862" w:rsidRPr="00D95972" w14:paraId="338FF202" w14:textId="77777777" w:rsidTr="0018236B">
        <w:tc>
          <w:tcPr>
            <w:tcW w:w="976" w:type="dxa"/>
            <w:tcBorders>
              <w:top w:val="nil"/>
              <w:left w:val="thinThickThinSmallGap" w:sz="24" w:space="0" w:color="auto"/>
              <w:bottom w:val="nil"/>
            </w:tcBorders>
            <w:shd w:val="clear" w:color="auto" w:fill="auto"/>
          </w:tcPr>
          <w:p w14:paraId="228D2173"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1B48EFD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8264514" w14:textId="77777777" w:rsidR="00424862" w:rsidRPr="00D95972" w:rsidRDefault="00AC1BEC" w:rsidP="00B07428">
            <w:pPr>
              <w:rPr>
                <w:rFonts w:cs="Arial"/>
              </w:rPr>
            </w:pPr>
            <w:hyperlink r:id="rId410" w:history="1">
              <w:r w:rsidR="008A5336">
                <w:rPr>
                  <w:rStyle w:val="Hyperlink"/>
                </w:rPr>
                <w:t>C1-200726</w:t>
              </w:r>
            </w:hyperlink>
          </w:p>
        </w:tc>
        <w:tc>
          <w:tcPr>
            <w:tcW w:w="4190" w:type="dxa"/>
            <w:gridSpan w:val="3"/>
            <w:tcBorders>
              <w:top w:val="single" w:sz="4" w:space="0" w:color="auto"/>
              <w:bottom w:val="single" w:sz="4" w:space="0" w:color="auto"/>
            </w:tcBorders>
            <w:shd w:val="clear" w:color="auto" w:fill="FFFF00"/>
          </w:tcPr>
          <w:p w14:paraId="4F34E3A9" w14:textId="77777777" w:rsidR="00424862" w:rsidRPr="00D95972" w:rsidRDefault="00424862" w:rsidP="00B07428">
            <w:pPr>
              <w:rPr>
                <w:rFonts w:cs="Arial"/>
              </w:rPr>
            </w:pPr>
            <w:r>
              <w:rPr>
                <w:rFonts w:cs="Arial"/>
              </w:rPr>
              <w:t>UE radio capability information storage not needed for RACS</w:t>
            </w:r>
          </w:p>
        </w:tc>
        <w:tc>
          <w:tcPr>
            <w:tcW w:w="1766" w:type="dxa"/>
            <w:tcBorders>
              <w:top w:val="single" w:sz="4" w:space="0" w:color="auto"/>
              <w:bottom w:val="single" w:sz="4" w:space="0" w:color="auto"/>
            </w:tcBorders>
            <w:shd w:val="clear" w:color="auto" w:fill="FFFF00"/>
          </w:tcPr>
          <w:p w14:paraId="3B0EAA9A"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CB3B87A" w14:textId="77777777" w:rsidR="00424862" w:rsidRPr="00D95972" w:rsidRDefault="00424862" w:rsidP="00B07428">
            <w:pPr>
              <w:rPr>
                <w:rFonts w:cs="Arial"/>
              </w:rPr>
            </w:pPr>
            <w:r>
              <w:rPr>
                <w:rFonts w:cs="Arial"/>
              </w:rPr>
              <w:t>CR 2006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B8F4B0" w14:textId="77777777" w:rsidR="00424862" w:rsidRPr="00D95972" w:rsidRDefault="00424862" w:rsidP="00B07428">
            <w:pPr>
              <w:rPr>
                <w:rFonts w:cs="Arial"/>
              </w:rPr>
            </w:pPr>
          </w:p>
        </w:tc>
      </w:tr>
      <w:tr w:rsidR="00424862" w:rsidRPr="00D95972" w14:paraId="23CE83FE" w14:textId="77777777" w:rsidTr="0018236B">
        <w:tc>
          <w:tcPr>
            <w:tcW w:w="976" w:type="dxa"/>
            <w:tcBorders>
              <w:top w:val="nil"/>
              <w:left w:val="thinThickThinSmallGap" w:sz="24" w:space="0" w:color="auto"/>
              <w:bottom w:val="nil"/>
            </w:tcBorders>
            <w:shd w:val="clear" w:color="auto" w:fill="auto"/>
          </w:tcPr>
          <w:p w14:paraId="34440A0C"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3142479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6C19F3C" w14:textId="77777777" w:rsidR="00424862" w:rsidRPr="00D95972" w:rsidRDefault="00AC1BEC" w:rsidP="00B07428">
            <w:pPr>
              <w:rPr>
                <w:rFonts w:cs="Arial"/>
              </w:rPr>
            </w:pPr>
            <w:hyperlink r:id="rId411" w:history="1">
              <w:r w:rsidR="008A5336">
                <w:rPr>
                  <w:rStyle w:val="Hyperlink"/>
                </w:rPr>
                <w:t>C1-200727</w:t>
              </w:r>
            </w:hyperlink>
          </w:p>
        </w:tc>
        <w:tc>
          <w:tcPr>
            <w:tcW w:w="4190" w:type="dxa"/>
            <w:gridSpan w:val="3"/>
            <w:tcBorders>
              <w:top w:val="single" w:sz="4" w:space="0" w:color="auto"/>
              <w:bottom w:val="single" w:sz="4" w:space="0" w:color="auto"/>
            </w:tcBorders>
            <w:shd w:val="clear" w:color="auto" w:fill="FFFF00"/>
          </w:tcPr>
          <w:p w14:paraId="5D0694CA" w14:textId="77777777" w:rsidR="00424862" w:rsidRPr="00D95972" w:rsidRDefault="00424862" w:rsidP="00B07428">
            <w:pPr>
              <w:rPr>
                <w:rFonts w:cs="Arial"/>
              </w:rPr>
            </w:pPr>
            <w:r>
              <w:rPr>
                <w:rFonts w:cs="Arial"/>
              </w:rPr>
              <w:t>UE radio capability information storage not needed for RACS</w:t>
            </w:r>
          </w:p>
        </w:tc>
        <w:tc>
          <w:tcPr>
            <w:tcW w:w="1766" w:type="dxa"/>
            <w:tcBorders>
              <w:top w:val="single" w:sz="4" w:space="0" w:color="auto"/>
              <w:bottom w:val="single" w:sz="4" w:space="0" w:color="auto"/>
            </w:tcBorders>
            <w:shd w:val="clear" w:color="auto" w:fill="FFFF00"/>
          </w:tcPr>
          <w:p w14:paraId="6086FAF9"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5570A62" w14:textId="77777777" w:rsidR="00424862" w:rsidRPr="00D95972" w:rsidRDefault="00424862" w:rsidP="00B07428">
            <w:pPr>
              <w:rPr>
                <w:rFonts w:cs="Arial"/>
              </w:rPr>
            </w:pPr>
            <w:r>
              <w:rPr>
                <w:rFonts w:cs="Arial"/>
              </w:rPr>
              <w:t>CR 3337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3628F7" w14:textId="77777777" w:rsidR="00424862" w:rsidRPr="00D95972" w:rsidRDefault="00424862" w:rsidP="00B07428">
            <w:pPr>
              <w:rPr>
                <w:rFonts w:cs="Arial"/>
              </w:rPr>
            </w:pPr>
          </w:p>
        </w:tc>
      </w:tr>
      <w:tr w:rsidR="00424862" w:rsidRPr="00D95972" w14:paraId="39A2472A" w14:textId="77777777" w:rsidTr="0018236B">
        <w:tc>
          <w:tcPr>
            <w:tcW w:w="976" w:type="dxa"/>
            <w:tcBorders>
              <w:top w:val="nil"/>
              <w:left w:val="thinThickThinSmallGap" w:sz="24" w:space="0" w:color="auto"/>
              <w:bottom w:val="nil"/>
            </w:tcBorders>
            <w:shd w:val="clear" w:color="auto" w:fill="auto"/>
          </w:tcPr>
          <w:p w14:paraId="44AA6F34" w14:textId="77777777" w:rsidR="00424862" w:rsidRPr="00D95972" w:rsidRDefault="00424862" w:rsidP="00B07428">
            <w:pPr>
              <w:rPr>
                <w:rFonts w:cs="Arial"/>
              </w:rPr>
            </w:pPr>
          </w:p>
        </w:tc>
        <w:tc>
          <w:tcPr>
            <w:tcW w:w="1315" w:type="dxa"/>
            <w:gridSpan w:val="2"/>
            <w:tcBorders>
              <w:top w:val="nil"/>
              <w:bottom w:val="nil"/>
            </w:tcBorders>
            <w:shd w:val="clear" w:color="auto" w:fill="FFFFFF"/>
          </w:tcPr>
          <w:p w14:paraId="5979061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2EC79C7"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50888B5"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03715130"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2D445237"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112CF2A" w14:textId="77777777" w:rsidR="00424862" w:rsidRPr="00D95972" w:rsidRDefault="00424862" w:rsidP="00B07428">
            <w:pPr>
              <w:rPr>
                <w:rFonts w:cs="Arial"/>
              </w:rPr>
            </w:pPr>
          </w:p>
        </w:tc>
      </w:tr>
      <w:tr w:rsidR="00424862" w:rsidRPr="00D95972" w14:paraId="4D2765D6" w14:textId="77777777" w:rsidTr="00B07428">
        <w:tc>
          <w:tcPr>
            <w:tcW w:w="976" w:type="dxa"/>
            <w:tcBorders>
              <w:top w:val="nil"/>
              <w:left w:val="thinThickThinSmallGap" w:sz="24" w:space="0" w:color="auto"/>
              <w:bottom w:val="nil"/>
            </w:tcBorders>
            <w:shd w:val="clear" w:color="auto" w:fill="auto"/>
          </w:tcPr>
          <w:p w14:paraId="2190E5F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ED3B23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A68AE44" w14:textId="77777777" w:rsidR="00424862" w:rsidRPr="00AF59AD" w:rsidRDefault="00424862" w:rsidP="00B07428"/>
        </w:tc>
        <w:tc>
          <w:tcPr>
            <w:tcW w:w="4190" w:type="dxa"/>
            <w:gridSpan w:val="3"/>
            <w:tcBorders>
              <w:top w:val="single" w:sz="4" w:space="0" w:color="auto"/>
              <w:bottom w:val="single" w:sz="4" w:space="0" w:color="auto"/>
            </w:tcBorders>
            <w:shd w:val="clear" w:color="auto" w:fill="FFFFFF"/>
          </w:tcPr>
          <w:p w14:paraId="0CF228B8"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4110CF4B"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3CED4FC8"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1A75D5" w14:textId="77777777" w:rsidR="00424862" w:rsidRDefault="00424862" w:rsidP="00B07428"/>
        </w:tc>
      </w:tr>
      <w:tr w:rsidR="00424862" w:rsidRPr="00D95972" w14:paraId="2AF0F303" w14:textId="77777777" w:rsidTr="00B07428">
        <w:tc>
          <w:tcPr>
            <w:tcW w:w="976" w:type="dxa"/>
            <w:tcBorders>
              <w:top w:val="nil"/>
              <w:left w:val="thinThickThinSmallGap" w:sz="24" w:space="0" w:color="auto"/>
              <w:bottom w:val="nil"/>
            </w:tcBorders>
            <w:shd w:val="clear" w:color="auto" w:fill="auto"/>
          </w:tcPr>
          <w:p w14:paraId="7B7AAD8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C5F749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507FA26" w14:textId="77777777" w:rsidR="00424862" w:rsidRPr="00AF59AD" w:rsidRDefault="00424862" w:rsidP="00B07428"/>
        </w:tc>
        <w:tc>
          <w:tcPr>
            <w:tcW w:w="4190" w:type="dxa"/>
            <w:gridSpan w:val="3"/>
            <w:tcBorders>
              <w:top w:val="single" w:sz="4" w:space="0" w:color="auto"/>
              <w:bottom w:val="single" w:sz="4" w:space="0" w:color="auto"/>
            </w:tcBorders>
            <w:shd w:val="clear" w:color="auto" w:fill="FFFFFF"/>
          </w:tcPr>
          <w:p w14:paraId="7E148055"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738C38BC"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656967E0"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C2E5A7" w14:textId="77777777" w:rsidR="00424862" w:rsidRDefault="00424862" w:rsidP="00B07428"/>
        </w:tc>
      </w:tr>
      <w:tr w:rsidR="00424862" w:rsidRPr="00D95972" w14:paraId="7FB9A546" w14:textId="77777777" w:rsidTr="00B07428">
        <w:tc>
          <w:tcPr>
            <w:tcW w:w="976" w:type="dxa"/>
            <w:tcBorders>
              <w:top w:val="nil"/>
              <w:left w:val="thinThickThinSmallGap" w:sz="24" w:space="0" w:color="auto"/>
              <w:bottom w:val="nil"/>
            </w:tcBorders>
            <w:shd w:val="clear" w:color="auto" w:fill="auto"/>
          </w:tcPr>
          <w:p w14:paraId="78A78E8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F13EC7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A62A0C3" w14:textId="77777777" w:rsidR="00424862" w:rsidRPr="00AF59AD" w:rsidRDefault="00424862" w:rsidP="00B07428"/>
        </w:tc>
        <w:tc>
          <w:tcPr>
            <w:tcW w:w="4190" w:type="dxa"/>
            <w:gridSpan w:val="3"/>
            <w:tcBorders>
              <w:top w:val="single" w:sz="4" w:space="0" w:color="auto"/>
              <w:bottom w:val="single" w:sz="4" w:space="0" w:color="auto"/>
            </w:tcBorders>
            <w:shd w:val="clear" w:color="auto" w:fill="FFFFFF"/>
          </w:tcPr>
          <w:p w14:paraId="44BE4064"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51B91737"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44BC7F7B"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737E1C" w14:textId="77777777" w:rsidR="00424862" w:rsidRDefault="00424862" w:rsidP="00B07428"/>
        </w:tc>
      </w:tr>
      <w:tr w:rsidR="00424862" w:rsidRPr="00D95972" w14:paraId="15963B2A" w14:textId="77777777" w:rsidTr="00B07428">
        <w:tc>
          <w:tcPr>
            <w:tcW w:w="976" w:type="dxa"/>
            <w:tcBorders>
              <w:top w:val="nil"/>
              <w:left w:val="thinThickThinSmallGap" w:sz="24" w:space="0" w:color="auto"/>
              <w:bottom w:val="nil"/>
            </w:tcBorders>
            <w:shd w:val="clear" w:color="auto" w:fill="auto"/>
          </w:tcPr>
          <w:p w14:paraId="10067BF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3CEB79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000000" w:fill="FFFFFF"/>
          </w:tcPr>
          <w:p w14:paraId="0C65847B" w14:textId="77777777" w:rsidR="00424862" w:rsidRPr="00AF59AD" w:rsidRDefault="00424862" w:rsidP="00B07428"/>
        </w:tc>
        <w:tc>
          <w:tcPr>
            <w:tcW w:w="4190" w:type="dxa"/>
            <w:gridSpan w:val="3"/>
            <w:tcBorders>
              <w:top w:val="single" w:sz="4" w:space="0" w:color="auto"/>
              <w:bottom w:val="single" w:sz="4" w:space="0" w:color="auto"/>
            </w:tcBorders>
            <w:shd w:val="clear" w:color="000000" w:fill="FFFFFF"/>
          </w:tcPr>
          <w:p w14:paraId="2D9822C0" w14:textId="77777777" w:rsidR="00424862" w:rsidRDefault="00424862" w:rsidP="00B07428">
            <w:pPr>
              <w:rPr>
                <w:rFonts w:cs="Arial"/>
              </w:rPr>
            </w:pPr>
          </w:p>
        </w:tc>
        <w:tc>
          <w:tcPr>
            <w:tcW w:w="1766" w:type="dxa"/>
            <w:tcBorders>
              <w:top w:val="single" w:sz="4" w:space="0" w:color="auto"/>
              <w:bottom w:val="single" w:sz="4" w:space="0" w:color="auto"/>
            </w:tcBorders>
            <w:shd w:val="clear" w:color="000000" w:fill="FFFFFF"/>
          </w:tcPr>
          <w:p w14:paraId="4079DED7" w14:textId="77777777" w:rsidR="00424862" w:rsidRDefault="00424862" w:rsidP="00B07428">
            <w:pPr>
              <w:rPr>
                <w:rFonts w:cs="Arial"/>
              </w:rPr>
            </w:pPr>
          </w:p>
        </w:tc>
        <w:tc>
          <w:tcPr>
            <w:tcW w:w="827" w:type="dxa"/>
            <w:tcBorders>
              <w:top w:val="single" w:sz="4" w:space="0" w:color="auto"/>
              <w:bottom w:val="single" w:sz="4" w:space="0" w:color="auto"/>
            </w:tcBorders>
            <w:shd w:val="clear" w:color="000000" w:fill="FFFFFF"/>
          </w:tcPr>
          <w:p w14:paraId="1E66B5B3"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14:paraId="65555477" w14:textId="77777777" w:rsidR="00424862" w:rsidRDefault="00424862" w:rsidP="00B07428"/>
        </w:tc>
      </w:tr>
      <w:tr w:rsidR="00424862" w:rsidRPr="00D95972" w14:paraId="765D14DA" w14:textId="77777777" w:rsidTr="00B07428">
        <w:tc>
          <w:tcPr>
            <w:tcW w:w="976" w:type="dxa"/>
            <w:tcBorders>
              <w:top w:val="single" w:sz="4" w:space="0" w:color="auto"/>
              <w:left w:val="thinThickThinSmallGap" w:sz="24" w:space="0" w:color="auto"/>
              <w:bottom w:val="single" w:sz="4" w:space="0" w:color="auto"/>
            </w:tcBorders>
          </w:tcPr>
          <w:p w14:paraId="3F687D3E" w14:textId="77777777" w:rsidR="00424862" w:rsidRPr="00195064"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26999C33" w14:textId="77777777" w:rsidR="00424862" w:rsidRPr="00D95972" w:rsidRDefault="00424862" w:rsidP="00B07428">
            <w:pPr>
              <w:rPr>
                <w:rFonts w:cs="Arial"/>
              </w:rPr>
            </w:pPr>
            <w:r>
              <w:t>5G_SRVCC (CT4 lead)</w:t>
            </w:r>
          </w:p>
        </w:tc>
        <w:tc>
          <w:tcPr>
            <w:tcW w:w="1088" w:type="dxa"/>
            <w:tcBorders>
              <w:top w:val="single" w:sz="4" w:space="0" w:color="auto"/>
              <w:bottom w:val="single" w:sz="4" w:space="0" w:color="auto"/>
            </w:tcBorders>
          </w:tcPr>
          <w:p w14:paraId="6E0A20D9"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tcPr>
          <w:p w14:paraId="159B1A3F" w14:textId="77777777" w:rsidR="00424862" w:rsidRPr="00D95972" w:rsidRDefault="00424862" w:rsidP="00B0742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7A4AAEA3" w14:textId="77777777" w:rsidR="00424862" w:rsidRPr="00D95972" w:rsidRDefault="00424862" w:rsidP="00B07428">
            <w:pPr>
              <w:rPr>
                <w:rFonts w:cs="Arial"/>
              </w:rPr>
            </w:pPr>
          </w:p>
        </w:tc>
        <w:tc>
          <w:tcPr>
            <w:tcW w:w="827" w:type="dxa"/>
            <w:tcBorders>
              <w:top w:val="single" w:sz="4" w:space="0" w:color="auto"/>
              <w:bottom w:val="single" w:sz="4" w:space="0" w:color="auto"/>
            </w:tcBorders>
          </w:tcPr>
          <w:p w14:paraId="1E1A958F"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7CE8499D" w14:textId="77777777" w:rsidR="00424862" w:rsidRPr="00D95972" w:rsidRDefault="00424862" w:rsidP="00B07428">
            <w:pPr>
              <w:rPr>
                <w:rFonts w:cs="Arial"/>
              </w:rPr>
            </w:pPr>
            <w:r w:rsidRPr="004069DE">
              <w:t xml:space="preserve">CT aspects of </w:t>
            </w:r>
            <w:r>
              <w:t>single radio voice continuity from 5GS to 3G</w:t>
            </w:r>
            <w:r w:rsidRPr="00D95972">
              <w:rPr>
                <w:rFonts w:eastAsia="Batang" w:cs="Arial"/>
                <w:color w:val="000000"/>
                <w:lang w:eastAsia="ko-KR"/>
              </w:rPr>
              <w:br/>
            </w:r>
          </w:p>
        </w:tc>
      </w:tr>
      <w:tr w:rsidR="00424862" w:rsidRPr="00D95972" w14:paraId="3EB3F056" w14:textId="77777777" w:rsidTr="00B07428">
        <w:tc>
          <w:tcPr>
            <w:tcW w:w="976" w:type="dxa"/>
            <w:tcBorders>
              <w:top w:val="nil"/>
              <w:left w:val="thinThickThinSmallGap" w:sz="24" w:space="0" w:color="auto"/>
              <w:bottom w:val="nil"/>
            </w:tcBorders>
            <w:shd w:val="clear" w:color="auto" w:fill="auto"/>
          </w:tcPr>
          <w:p w14:paraId="6BF5E31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316830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1ACDBD7" w14:textId="77777777" w:rsidR="00424862" w:rsidRPr="00D95972" w:rsidRDefault="00AC1BEC" w:rsidP="00B07428">
            <w:pPr>
              <w:rPr>
                <w:rFonts w:cs="Arial"/>
              </w:rPr>
            </w:pPr>
            <w:hyperlink r:id="rId412" w:history="1">
              <w:r w:rsidR="008A5336">
                <w:rPr>
                  <w:rStyle w:val="Hyperlink"/>
                </w:rPr>
                <w:t>C1-200427</w:t>
              </w:r>
            </w:hyperlink>
          </w:p>
        </w:tc>
        <w:tc>
          <w:tcPr>
            <w:tcW w:w="4190" w:type="dxa"/>
            <w:gridSpan w:val="3"/>
            <w:tcBorders>
              <w:top w:val="single" w:sz="4" w:space="0" w:color="auto"/>
              <w:bottom w:val="single" w:sz="4" w:space="0" w:color="auto"/>
            </w:tcBorders>
            <w:shd w:val="clear" w:color="auto" w:fill="FFFF00"/>
          </w:tcPr>
          <w:p w14:paraId="7F7A8119" w14:textId="77777777" w:rsidR="00424862" w:rsidRPr="00D95972" w:rsidRDefault="00424862" w:rsidP="00B07428">
            <w:pPr>
              <w:rPr>
                <w:rFonts w:cs="Arial"/>
              </w:rPr>
            </w:pPr>
            <w:r>
              <w:rPr>
                <w:rFonts w:cs="Arial"/>
              </w:rPr>
              <w:t>Use registration message to inform the network when the SRVCC information changes</w:t>
            </w:r>
          </w:p>
        </w:tc>
        <w:tc>
          <w:tcPr>
            <w:tcW w:w="1766" w:type="dxa"/>
            <w:tcBorders>
              <w:top w:val="single" w:sz="4" w:space="0" w:color="auto"/>
              <w:bottom w:val="single" w:sz="4" w:space="0" w:color="auto"/>
            </w:tcBorders>
            <w:shd w:val="clear" w:color="auto" w:fill="FFFF00"/>
          </w:tcPr>
          <w:p w14:paraId="19B78C8D" w14:textId="77777777" w:rsidR="00424862" w:rsidRPr="00D95972" w:rsidRDefault="00424862" w:rsidP="00B07428">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3197C96D" w14:textId="77777777" w:rsidR="00424862" w:rsidRPr="00D95972" w:rsidRDefault="00424862" w:rsidP="00B07428">
            <w:pPr>
              <w:rPr>
                <w:rFonts w:cs="Arial"/>
              </w:rPr>
            </w:pPr>
            <w:r>
              <w:rPr>
                <w:rFonts w:cs="Arial"/>
              </w:rPr>
              <w:t>CR 1911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172A06" w14:textId="77777777" w:rsidR="00424862" w:rsidRPr="00D95972" w:rsidRDefault="00424862" w:rsidP="00B07428">
            <w:pPr>
              <w:rPr>
                <w:rFonts w:cs="Arial"/>
              </w:rPr>
            </w:pPr>
          </w:p>
        </w:tc>
      </w:tr>
      <w:tr w:rsidR="00424862" w:rsidRPr="00D95972" w14:paraId="180D74C9" w14:textId="77777777" w:rsidTr="00B07428">
        <w:tc>
          <w:tcPr>
            <w:tcW w:w="976" w:type="dxa"/>
            <w:tcBorders>
              <w:top w:val="nil"/>
              <w:left w:val="thinThickThinSmallGap" w:sz="24" w:space="0" w:color="auto"/>
              <w:bottom w:val="nil"/>
            </w:tcBorders>
            <w:shd w:val="clear" w:color="auto" w:fill="auto"/>
          </w:tcPr>
          <w:p w14:paraId="1817EA0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879359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D0A3DD9" w14:textId="77777777" w:rsidR="00424862" w:rsidRPr="00D95972" w:rsidRDefault="00AC1BEC" w:rsidP="00B07428">
            <w:pPr>
              <w:rPr>
                <w:rFonts w:cs="Arial"/>
              </w:rPr>
            </w:pPr>
            <w:hyperlink r:id="rId413" w:history="1">
              <w:r w:rsidR="008A5336">
                <w:rPr>
                  <w:rStyle w:val="Hyperlink"/>
                </w:rPr>
                <w:t>C1-200436</w:t>
              </w:r>
            </w:hyperlink>
          </w:p>
        </w:tc>
        <w:tc>
          <w:tcPr>
            <w:tcW w:w="4190" w:type="dxa"/>
            <w:gridSpan w:val="3"/>
            <w:tcBorders>
              <w:top w:val="single" w:sz="4" w:space="0" w:color="auto"/>
              <w:bottom w:val="single" w:sz="4" w:space="0" w:color="auto"/>
            </w:tcBorders>
            <w:shd w:val="clear" w:color="auto" w:fill="FFFF00"/>
          </w:tcPr>
          <w:p w14:paraId="5CF36CB2" w14:textId="77777777" w:rsidR="00424862" w:rsidRPr="00D95972" w:rsidRDefault="00424862" w:rsidP="00B07428">
            <w:pPr>
              <w:rPr>
                <w:rFonts w:cs="Arial"/>
              </w:rPr>
            </w:pPr>
            <w:r>
              <w:rPr>
                <w:rFonts w:cs="Arial"/>
              </w:rPr>
              <w:t>PDU session release at the UE side</w:t>
            </w:r>
          </w:p>
        </w:tc>
        <w:tc>
          <w:tcPr>
            <w:tcW w:w="1766" w:type="dxa"/>
            <w:tcBorders>
              <w:top w:val="single" w:sz="4" w:space="0" w:color="auto"/>
              <w:bottom w:val="single" w:sz="4" w:space="0" w:color="auto"/>
            </w:tcBorders>
            <w:shd w:val="clear" w:color="auto" w:fill="FFFF00"/>
          </w:tcPr>
          <w:p w14:paraId="019DD1B8" w14:textId="77777777" w:rsidR="00424862" w:rsidRPr="00D95972" w:rsidRDefault="00424862" w:rsidP="00B07428">
            <w:pPr>
              <w:rPr>
                <w:rFonts w:cs="Arial"/>
              </w:rPr>
            </w:pPr>
            <w:r>
              <w:rPr>
                <w:rFonts w:cs="Arial"/>
              </w:rPr>
              <w:t>ZTE, China Unicom, Ericsson</w:t>
            </w:r>
          </w:p>
        </w:tc>
        <w:tc>
          <w:tcPr>
            <w:tcW w:w="827" w:type="dxa"/>
            <w:tcBorders>
              <w:top w:val="single" w:sz="4" w:space="0" w:color="auto"/>
              <w:bottom w:val="single" w:sz="4" w:space="0" w:color="auto"/>
            </w:tcBorders>
            <w:shd w:val="clear" w:color="auto" w:fill="FFFF00"/>
          </w:tcPr>
          <w:p w14:paraId="1E832649" w14:textId="77777777" w:rsidR="00424862" w:rsidRPr="00D95972" w:rsidRDefault="00424862" w:rsidP="00B07428">
            <w:pPr>
              <w:rPr>
                <w:rFonts w:cs="Arial"/>
              </w:rPr>
            </w:pPr>
            <w:r>
              <w:rPr>
                <w:rFonts w:cs="Arial"/>
              </w:rPr>
              <w:t>CR 1918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6078F7" w14:textId="77777777" w:rsidR="00424862" w:rsidRPr="00D95972" w:rsidRDefault="00424862" w:rsidP="00B07428">
            <w:pPr>
              <w:rPr>
                <w:rFonts w:cs="Arial"/>
              </w:rPr>
            </w:pPr>
          </w:p>
        </w:tc>
      </w:tr>
      <w:tr w:rsidR="00424862" w:rsidRPr="00D95972" w14:paraId="1BDA99D3" w14:textId="77777777" w:rsidTr="00B07428">
        <w:tc>
          <w:tcPr>
            <w:tcW w:w="976" w:type="dxa"/>
            <w:tcBorders>
              <w:top w:val="nil"/>
              <w:left w:val="thinThickThinSmallGap" w:sz="24" w:space="0" w:color="auto"/>
              <w:bottom w:val="nil"/>
            </w:tcBorders>
            <w:shd w:val="clear" w:color="auto" w:fill="auto"/>
          </w:tcPr>
          <w:p w14:paraId="5746051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43D4EA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EFF4D5D"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347A375"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E567B99"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16D069FC"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47EB460" w14:textId="77777777" w:rsidR="00424862" w:rsidRPr="00D95972" w:rsidRDefault="00424862" w:rsidP="00B07428">
            <w:pPr>
              <w:rPr>
                <w:rFonts w:cs="Arial"/>
              </w:rPr>
            </w:pPr>
          </w:p>
        </w:tc>
      </w:tr>
      <w:tr w:rsidR="00424862" w:rsidRPr="00D95972" w14:paraId="3160AA1D" w14:textId="77777777" w:rsidTr="00B07428">
        <w:tc>
          <w:tcPr>
            <w:tcW w:w="976" w:type="dxa"/>
            <w:tcBorders>
              <w:top w:val="nil"/>
              <w:left w:val="thinThickThinSmallGap" w:sz="24" w:space="0" w:color="auto"/>
              <w:bottom w:val="nil"/>
            </w:tcBorders>
            <w:shd w:val="clear" w:color="auto" w:fill="auto"/>
          </w:tcPr>
          <w:p w14:paraId="2C4BEA0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75EC99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A698486" w14:textId="77777777" w:rsidR="00424862" w:rsidRPr="00F365E1" w:rsidRDefault="00424862" w:rsidP="00B07428"/>
        </w:tc>
        <w:tc>
          <w:tcPr>
            <w:tcW w:w="4190" w:type="dxa"/>
            <w:gridSpan w:val="3"/>
            <w:tcBorders>
              <w:top w:val="single" w:sz="4" w:space="0" w:color="auto"/>
              <w:bottom w:val="single" w:sz="4" w:space="0" w:color="auto"/>
            </w:tcBorders>
            <w:shd w:val="clear" w:color="auto" w:fill="FFFFFF"/>
          </w:tcPr>
          <w:p w14:paraId="0D0DBF28"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636B1707"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1E5F5BE9"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B55B07E" w14:textId="77777777" w:rsidR="00424862" w:rsidRDefault="00424862" w:rsidP="00B07428">
            <w:pPr>
              <w:rPr>
                <w:rFonts w:cs="Arial"/>
              </w:rPr>
            </w:pPr>
          </w:p>
        </w:tc>
      </w:tr>
      <w:tr w:rsidR="00424862" w:rsidRPr="00D95972" w14:paraId="51F91613" w14:textId="77777777" w:rsidTr="00B07428">
        <w:tc>
          <w:tcPr>
            <w:tcW w:w="976" w:type="dxa"/>
            <w:tcBorders>
              <w:top w:val="nil"/>
              <w:left w:val="thinThickThinSmallGap" w:sz="24" w:space="0" w:color="auto"/>
              <w:bottom w:val="nil"/>
            </w:tcBorders>
            <w:shd w:val="clear" w:color="auto" w:fill="auto"/>
          </w:tcPr>
          <w:p w14:paraId="646AFA4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710EE5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F93F99C" w14:textId="77777777" w:rsidR="00424862" w:rsidRPr="00F365E1" w:rsidRDefault="00424862" w:rsidP="00B07428"/>
        </w:tc>
        <w:tc>
          <w:tcPr>
            <w:tcW w:w="4190" w:type="dxa"/>
            <w:gridSpan w:val="3"/>
            <w:tcBorders>
              <w:top w:val="single" w:sz="4" w:space="0" w:color="auto"/>
              <w:bottom w:val="single" w:sz="4" w:space="0" w:color="auto"/>
            </w:tcBorders>
            <w:shd w:val="clear" w:color="auto" w:fill="FFFFFF"/>
          </w:tcPr>
          <w:p w14:paraId="4ADBC17E"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6B9AE739"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30A5577D"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1A31E6" w14:textId="77777777" w:rsidR="00424862" w:rsidRDefault="00424862" w:rsidP="00B07428">
            <w:pPr>
              <w:rPr>
                <w:rFonts w:cs="Arial"/>
              </w:rPr>
            </w:pPr>
          </w:p>
        </w:tc>
      </w:tr>
      <w:tr w:rsidR="00424862" w:rsidRPr="00D95972" w14:paraId="731E9E07" w14:textId="77777777" w:rsidTr="00B07428">
        <w:tc>
          <w:tcPr>
            <w:tcW w:w="976" w:type="dxa"/>
            <w:tcBorders>
              <w:top w:val="nil"/>
              <w:left w:val="thinThickThinSmallGap" w:sz="24" w:space="0" w:color="auto"/>
              <w:bottom w:val="nil"/>
            </w:tcBorders>
            <w:shd w:val="clear" w:color="auto" w:fill="auto"/>
          </w:tcPr>
          <w:p w14:paraId="5BD0C8B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3B1114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AF1F510"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F536045"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1CA121D7"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6C9C08B9"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079652" w14:textId="77777777" w:rsidR="00424862" w:rsidRPr="00D95972" w:rsidRDefault="00424862" w:rsidP="00B07428">
            <w:pPr>
              <w:rPr>
                <w:rFonts w:cs="Arial"/>
              </w:rPr>
            </w:pPr>
          </w:p>
        </w:tc>
      </w:tr>
      <w:tr w:rsidR="00424862" w:rsidRPr="00D95972" w14:paraId="09CBEF9A" w14:textId="77777777" w:rsidTr="00B07428">
        <w:tc>
          <w:tcPr>
            <w:tcW w:w="976" w:type="dxa"/>
            <w:tcBorders>
              <w:top w:val="nil"/>
              <w:left w:val="thinThickThinSmallGap" w:sz="24" w:space="0" w:color="auto"/>
              <w:bottom w:val="nil"/>
            </w:tcBorders>
            <w:shd w:val="clear" w:color="auto" w:fill="auto"/>
          </w:tcPr>
          <w:p w14:paraId="78A1755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52076A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975E1D4"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2A655C15"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0D8A51D9"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0E729880"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510F7C" w14:textId="77777777" w:rsidR="00424862" w:rsidRPr="00D95972" w:rsidRDefault="00424862" w:rsidP="00B07428">
            <w:pPr>
              <w:rPr>
                <w:rFonts w:cs="Arial"/>
              </w:rPr>
            </w:pPr>
          </w:p>
        </w:tc>
      </w:tr>
      <w:tr w:rsidR="00424862" w:rsidRPr="00D95972" w14:paraId="13C74199" w14:textId="77777777" w:rsidTr="00B07428">
        <w:tc>
          <w:tcPr>
            <w:tcW w:w="976" w:type="dxa"/>
            <w:tcBorders>
              <w:top w:val="nil"/>
              <w:left w:val="thinThickThinSmallGap" w:sz="24" w:space="0" w:color="auto"/>
              <w:bottom w:val="nil"/>
            </w:tcBorders>
            <w:shd w:val="clear" w:color="auto" w:fill="auto"/>
          </w:tcPr>
          <w:p w14:paraId="6FB39B7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860311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D485223"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A84028C"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15629C30"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030EA36D"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A032BC" w14:textId="77777777" w:rsidR="00424862" w:rsidRPr="00D95972" w:rsidRDefault="00424862" w:rsidP="00B07428">
            <w:pPr>
              <w:rPr>
                <w:rFonts w:cs="Arial"/>
              </w:rPr>
            </w:pPr>
          </w:p>
        </w:tc>
      </w:tr>
      <w:tr w:rsidR="00424862" w:rsidRPr="00D95972" w14:paraId="187218BA" w14:textId="77777777" w:rsidTr="00B07428">
        <w:tc>
          <w:tcPr>
            <w:tcW w:w="976" w:type="dxa"/>
            <w:tcBorders>
              <w:top w:val="nil"/>
              <w:left w:val="thinThickThinSmallGap" w:sz="24" w:space="0" w:color="auto"/>
              <w:bottom w:val="nil"/>
            </w:tcBorders>
            <w:shd w:val="clear" w:color="auto" w:fill="auto"/>
          </w:tcPr>
          <w:p w14:paraId="5E2C594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669082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66B7FF6"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518E37F"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66DC64E3"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0174BEE"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8C8BFC8" w14:textId="77777777" w:rsidR="00424862" w:rsidRPr="00D95972" w:rsidRDefault="00424862" w:rsidP="00B07428">
            <w:pPr>
              <w:rPr>
                <w:rFonts w:cs="Arial"/>
              </w:rPr>
            </w:pPr>
          </w:p>
        </w:tc>
      </w:tr>
      <w:tr w:rsidR="00424862" w:rsidRPr="00D95972" w14:paraId="5D55CADC" w14:textId="77777777" w:rsidTr="00B07428">
        <w:tc>
          <w:tcPr>
            <w:tcW w:w="976" w:type="dxa"/>
            <w:tcBorders>
              <w:top w:val="single" w:sz="4" w:space="0" w:color="auto"/>
              <w:left w:val="thinThickThinSmallGap" w:sz="24" w:space="0" w:color="auto"/>
              <w:bottom w:val="single" w:sz="4" w:space="0" w:color="auto"/>
            </w:tcBorders>
          </w:tcPr>
          <w:p w14:paraId="6C2B4C78" w14:textId="77777777" w:rsidR="00424862" w:rsidRPr="00195064"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54217A93" w14:textId="77777777" w:rsidR="00424862" w:rsidRPr="00D95972" w:rsidRDefault="00424862" w:rsidP="00B07428">
            <w:pPr>
              <w:rPr>
                <w:rFonts w:cs="Arial"/>
              </w:rPr>
            </w:pPr>
            <w:r w:rsidRPr="002D454F">
              <w:t xml:space="preserve">xBDT </w:t>
            </w:r>
            <w:r>
              <w:t>(CT3 lead)</w:t>
            </w:r>
          </w:p>
        </w:tc>
        <w:tc>
          <w:tcPr>
            <w:tcW w:w="1088" w:type="dxa"/>
            <w:tcBorders>
              <w:top w:val="single" w:sz="4" w:space="0" w:color="auto"/>
              <w:bottom w:val="single" w:sz="4" w:space="0" w:color="auto"/>
            </w:tcBorders>
          </w:tcPr>
          <w:p w14:paraId="2368314C"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tcPr>
          <w:p w14:paraId="6F37E68E" w14:textId="77777777" w:rsidR="00424862" w:rsidRPr="00D95972" w:rsidRDefault="00424862" w:rsidP="00B0742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4E94CD65" w14:textId="77777777" w:rsidR="00424862" w:rsidRPr="00D95972" w:rsidRDefault="00424862" w:rsidP="00B07428">
            <w:pPr>
              <w:rPr>
                <w:rFonts w:cs="Arial"/>
              </w:rPr>
            </w:pPr>
          </w:p>
        </w:tc>
        <w:tc>
          <w:tcPr>
            <w:tcW w:w="827" w:type="dxa"/>
            <w:tcBorders>
              <w:top w:val="single" w:sz="4" w:space="0" w:color="auto"/>
              <w:bottom w:val="single" w:sz="4" w:space="0" w:color="auto"/>
            </w:tcBorders>
          </w:tcPr>
          <w:p w14:paraId="3D98869D"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1F711698" w14:textId="77777777" w:rsidR="00424862" w:rsidRDefault="00424862" w:rsidP="00B07428">
            <w:pPr>
              <w:rPr>
                <w:szCs w:val="16"/>
              </w:rPr>
            </w:pPr>
            <w:r w:rsidRPr="004F3D08">
              <w:rPr>
                <w:szCs w:val="16"/>
              </w:rPr>
              <w:t>CT aspects on 5GS Transfer of Policies for Background Data</w:t>
            </w:r>
          </w:p>
          <w:p w14:paraId="507C8BBA" w14:textId="77777777" w:rsidR="00424862" w:rsidRDefault="00424862" w:rsidP="00B07428">
            <w:pPr>
              <w:rPr>
                <w:szCs w:val="16"/>
              </w:rPr>
            </w:pPr>
          </w:p>
          <w:p w14:paraId="5509357C" w14:textId="77777777" w:rsidR="00424862" w:rsidRPr="00D95972" w:rsidRDefault="00424862" w:rsidP="00B07428">
            <w:pPr>
              <w:rPr>
                <w:rFonts w:cs="Arial"/>
              </w:rPr>
            </w:pPr>
            <w:r w:rsidRPr="004A33FD">
              <w:rPr>
                <w:szCs w:val="16"/>
                <w:highlight w:val="green"/>
              </w:rPr>
              <w:t>100%</w:t>
            </w:r>
            <w:r w:rsidRPr="00D95972">
              <w:rPr>
                <w:rFonts w:eastAsia="Batang" w:cs="Arial"/>
                <w:color w:val="000000"/>
                <w:lang w:eastAsia="ko-KR"/>
              </w:rPr>
              <w:br/>
            </w:r>
          </w:p>
        </w:tc>
      </w:tr>
      <w:tr w:rsidR="00424862" w:rsidRPr="00D95972" w14:paraId="52E41167" w14:textId="77777777" w:rsidTr="00B07428">
        <w:tc>
          <w:tcPr>
            <w:tcW w:w="976" w:type="dxa"/>
            <w:tcBorders>
              <w:top w:val="nil"/>
              <w:left w:val="thinThickThinSmallGap" w:sz="24" w:space="0" w:color="auto"/>
              <w:bottom w:val="nil"/>
            </w:tcBorders>
            <w:shd w:val="clear" w:color="auto" w:fill="auto"/>
          </w:tcPr>
          <w:p w14:paraId="3F543A9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D5825B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9ACCC07"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51C18DC"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1F2947A"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4236DD05"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DC9D458" w14:textId="77777777" w:rsidR="00424862" w:rsidRPr="00D95972" w:rsidRDefault="00424862" w:rsidP="00B07428">
            <w:pPr>
              <w:rPr>
                <w:rFonts w:cs="Arial"/>
              </w:rPr>
            </w:pPr>
          </w:p>
        </w:tc>
      </w:tr>
      <w:tr w:rsidR="00424862" w:rsidRPr="00D95972" w14:paraId="6A8031E7" w14:textId="77777777" w:rsidTr="00B07428">
        <w:tc>
          <w:tcPr>
            <w:tcW w:w="976" w:type="dxa"/>
            <w:tcBorders>
              <w:top w:val="nil"/>
              <w:left w:val="thinThickThinSmallGap" w:sz="24" w:space="0" w:color="auto"/>
              <w:bottom w:val="nil"/>
            </w:tcBorders>
            <w:shd w:val="clear" w:color="auto" w:fill="auto"/>
          </w:tcPr>
          <w:p w14:paraId="127C89A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EBA122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3574260"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59A3F68"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197F4D27"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43BF98E0"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8589CB2" w14:textId="77777777" w:rsidR="00424862" w:rsidRPr="00D95972" w:rsidRDefault="00424862" w:rsidP="00B07428">
            <w:pPr>
              <w:rPr>
                <w:rFonts w:cs="Arial"/>
              </w:rPr>
            </w:pPr>
          </w:p>
        </w:tc>
      </w:tr>
      <w:tr w:rsidR="00424862" w:rsidRPr="00D95972" w14:paraId="7E3C111D" w14:textId="77777777" w:rsidTr="00B07428">
        <w:tc>
          <w:tcPr>
            <w:tcW w:w="976" w:type="dxa"/>
            <w:tcBorders>
              <w:top w:val="nil"/>
              <w:left w:val="thinThickThinSmallGap" w:sz="24" w:space="0" w:color="auto"/>
              <w:bottom w:val="nil"/>
            </w:tcBorders>
            <w:shd w:val="clear" w:color="auto" w:fill="auto"/>
          </w:tcPr>
          <w:p w14:paraId="5307519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AD1220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4137E80"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AE8B611"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6C9D5B2D"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6BBFC59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70CB9AE" w14:textId="77777777" w:rsidR="00424862" w:rsidRPr="00D95972" w:rsidRDefault="00424862" w:rsidP="00B07428">
            <w:pPr>
              <w:rPr>
                <w:rFonts w:cs="Arial"/>
              </w:rPr>
            </w:pPr>
          </w:p>
        </w:tc>
      </w:tr>
      <w:tr w:rsidR="00424862" w:rsidRPr="00D95972" w14:paraId="58A553C4" w14:textId="77777777" w:rsidTr="00B07428">
        <w:tc>
          <w:tcPr>
            <w:tcW w:w="976" w:type="dxa"/>
            <w:tcBorders>
              <w:top w:val="single" w:sz="4" w:space="0" w:color="auto"/>
              <w:left w:val="thinThickThinSmallGap" w:sz="24" w:space="0" w:color="auto"/>
              <w:bottom w:val="single" w:sz="4" w:space="0" w:color="auto"/>
            </w:tcBorders>
          </w:tcPr>
          <w:p w14:paraId="61697B9F" w14:textId="77777777" w:rsidR="00424862" w:rsidRPr="00195064"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26B866CB" w14:textId="77777777" w:rsidR="00424862" w:rsidRPr="00D95972" w:rsidRDefault="00424862" w:rsidP="00B07428">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0B4C4008"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tcPr>
          <w:p w14:paraId="074134EC" w14:textId="77777777" w:rsidR="00424862" w:rsidRPr="00D95972" w:rsidRDefault="00424862" w:rsidP="00B0742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B97F62F" w14:textId="77777777" w:rsidR="00424862" w:rsidRPr="00D95972" w:rsidRDefault="00424862" w:rsidP="00B07428">
            <w:pPr>
              <w:rPr>
                <w:rFonts w:cs="Arial"/>
              </w:rPr>
            </w:pPr>
          </w:p>
        </w:tc>
        <w:tc>
          <w:tcPr>
            <w:tcW w:w="827" w:type="dxa"/>
            <w:tcBorders>
              <w:top w:val="single" w:sz="4" w:space="0" w:color="auto"/>
              <w:bottom w:val="single" w:sz="4" w:space="0" w:color="auto"/>
            </w:tcBorders>
          </w:tcPr>
          <w:p w14:paraId="3FCC489C"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1B0A52EE" w14:textId="77777777" w:rsidR="00424862" w:rsidRDefault="00424862" w:rsidP="00B07428">
            <w:pPr>
              <w:rPr>
                <w:szCs w:val="16"/>
              </w:rPr>
            </w:pPr>
            <w:r>
              <w:t>CT aspects of support for integrated access and backhaul (IAB)</w:t>
            </w:r>
          </w:p>
          <w:p w14:paraId="761C2829" w14:textId="77777777" w:rsidR="00424862" w:rsidRDefault="00424862" w:rsidP="00B07428">
            <w:pPr>
              <w:rPr>
                <w:szCs w:val="16"/>
              </w:rPr>
            </w:pPr>
          </w:p>
          <w:p w14:paraId="313D9379" w14:textId="77777777" w:rsidR="00424862" w:rsidRDefault="00424862" w:rsidP="00B07428">
            <w:pPr>
              <w:rPr>
                <w:szCs w:val="16"/>
              </w:rPr>
            </w:pPr>
            <w:r w:rsidRPr="00591BAF">
              <w:rPr>
                <w:szCs w:val="16"/>
                <w:highlight w:val="green"/>
              </w:rPr>
              <w:t>CT1 no longer affected by this work item</w:t>
            </w:r>
          </w:p>
          <w:p w14:paraId="224F560F" w14:textId="77777777" w:rsidR="00424862" w:rsidRPr="00D95972" w:rsidRDefault="00424862" w:rsidP="00B07428">
            <w:pPr>
              <w:rPr>
                <w:rFonts w:cs="Arial"/>
              </w:rPr>
            </w:pPr>
          </w:p>
        </w:tc>
      </w:tr>
      <w:tr w:rsidR="00424862" w:rsidRPr="00D95972" w14:paraId="0558E978" w14:textId="77777777" w:rsidTr="00B07428">
        <w:tc>
          <w:tcPr>
            <w:tcW w:w="976" w:type="dxa"/>
            <w:tcBorders>
              <w:top w:val="nil"/>
              <w:left w:val="thinThickThinSmallGap" w:sz="24" w:space="0" w:color="auto"/>
              <w:bottom w:val="nil"/>
            </w:tcBorders>
            <w:shd w:val="clear" w:color="auto" w:fill="auto"/>
          </w:tcPr>
          <w:p w14:paraId="598B69A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460471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C950685"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C27CDC5"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2E0DD3E9"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63876736"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8F6D17" w14:textId="77777777" w:rsidR="00424862" w:rsidRPr="00D95972" w:rsidRDefault="00424862" w:rsidP="00B07428">
            <w:pPr>
              <w:rPr>
                <w:rFonts w:cs="Arial"/>
              </w:rPr>
            </w:pPr>
          </w:p>
        </w:tc>
      </w:tr>
      <w:tr w:rsidR="00424862" w:rsidRPr="00D95972" w14:paraId="75664358" w14:textId="77777777" w:rsidTr="00B07428">
        <w:tc>
          <w:tcPr>
            <w:tcW w:w="976" w:type="dxa"/>
            <w:tcBorders>
              <w:top w:val="nil"/>
              <w:left w:val="thinThickThinSmallGap" w:sz="24" w:space="0" w:color="auto"/>
              <w:bottom w:val="nil"/>
            </w:tcBorders>
            <w:shd w:val="clear" w:color="auto" w:fill="auto"/>
          </w:tcPr>
          <w:p w14:paraId="3F01597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1D1FEE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02CA122"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2B2E7E8D"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1B9C1F6"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E52D2EF"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72E921" w14:textId="77777777" w:rsidR="00424862" w:rsidRPr="00D95972" w:rsidRDefault="00424862" w:rsidP="00B07428">
            <w:pPr>
              <w:rPr>
                <w:rFonts w:cs="Arial"/>
              </w:rPr>
            </w:pPr>
          </w:p>
        </w:tc>
      </w:tr>
      <w:tr w:rsidR="00424862" w:rsidRPr="00D95972" w14:paraId="1E3594E7" w14:textId="77777777" w:rsidTr="00B07428">
        <w:tc>
          <w:tcPr>
            <w:tcW w:w="976" w:type="dxa"/>
            <w:tcBorders>
              <w:top w:val="nil"/>
              <w:left w:val="thinThickThinSmallGap" w:sz="24" w:space="0" w:color="auto"/>
              <w:bottom w:val="nil"/>
            </w:tcBorders>
            <w:shd w:val="clear" w:color="auto" w:fill="auto"/>
          </w:tcPr>
          <w:p w14:paraId="6F32753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DC693C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61FC49B"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BC658A2"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13430F07"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0EA440A9"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E5140F3" w14:textId="77777777" w:rsidR="00424862" w:rsidRPr="00D95972" w:rsidRDefault="00424862" w:rsidP="00B07428">
            <w:pPr>
              <w:rPr>
                <w:rFonts w:cs="Arial"/>
              </w:rPr>
            </w:pPr>
          </w:p>
        </w:tc>
      </w:tr>
      <w:tr w:rsidR="00424862" w:rsidRPr="00D95972" w14:paraId="7BE75A6B" w14:textId="77777777" w:rsidTr="00B07428">
        <w:tc>
          <w:tcPr>
            <w:tcW w:w="976" w:type="dxa"/>
            <w:tcBorders>
              <w:top w:val="nil"/>
              <w:left w:val="thinThickThinSmallGap" w:sz="24" w:space="0" w:color="auto"/>
              <w:bottom w:val="nil"/>
            </w:tcBorders>
            <w:shd w:val="clear" w:color="auto" w:fill="auto"/>
          </w:tcPr>
          <w:p w14:paraId="089E279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66215F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BF06D9A"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1A9AFD9"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65CBD7E5"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582651A5"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1709FF" w14:textId="77777777" w:rsidR="00424862" w:rsidRPr="00D95972" w:rsidRDefault="00424862" w:rsidP="00B07428">
            <w:pPr>
              <w:rPr>
                <w:rFonts w:cs="Arial"/>
              </w:rPr>
            </w:pPr>
          </w:p>
        </w:tc>
      </w:tr>
      <w:tr w:rsidR="00424862" w:rsidRPr="00D95972" w14:paraId="4BC23568" w14:textId="77777777" w:rsidTr="00B07428">
        <w:tc>
          <w:tcPr>
            <w:tcW w:w="976" w:type="dxa"/>
            <w:tcBorders>
              <w:top w:val="nil"/>
              <w:left w:val="thinThickThinSmallGap" w:sz="24" w:space="0" w:color="auto"/>
              <w:bottom w:val="nil"/>
            </w:tcBorders>
            <w:shd w:val="clear" w:color="auto" w:fill="auto"/>
          </w:tcPr>
          <w:p w14:paraId="7584B27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EBF087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1B3E472"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6D4F9399"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20DE388A"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082BDC87"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5B7EB15" w14:textId="77777777" w:rsidR="00424862" w:rsidRPr="00D95972" w:rsidRDefault="00424862" w:rsidP="00B07428">
            <w:pPr>
              <w:rPr>
                <w:rFonts w:cs="Arial"/>
              </w:rPr>
            </w:pPr>
          </w:p>
        </w:tc>
      </w:tr>
      <w:tr w:rsidR="00424862" w:rsidRPr="00D95972" w14:paraId="143FC798" w14:textId="77777777" w:rsidTr="00B07428">
        <w:tc>
          <w:tcPr>
            <w:tcW w:w="976" w:type="dxa"/>
            <w:tcBorders>
              <w:top w:val="nil"/>
              <w:left w:val="thinThickThinSmallGap" w:sz="24" w:space="0" w:color="auto"/>
              <w:bottom w:val="nil"/>
            </w:tcBorders>
            <w:shd w:val="clear" w:color="auto" w:fill="auto"/>
          </w:tcPr>
          <w:p w14:paraId="7487BA2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5FCA50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85324E8"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8BB9054"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5E9CBB42"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DC8BD86"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91BA2C2" w14:textId="77777777" w:rsidR="00424862" w:rsidRPr="00D95972" w:rsidRDefault="00424862" w:rsidP="00B07428">
            <w:pPr>
              <w:rPr>
                <w:rFonts w:cs="Arial"/>
              </w:rPr>
            </w:pPr>
          </w:p>
        </w:tc>
      </w:tr>
      <w:tr w:rsidR="00424862" w:rsidRPr="00D95972" w14:paraId="0BAAC803" w14:textId="77777777" w:rsidTr="00B07428">
        <w:tc>
          <w:tcPr>
            <w:tcW w:w="976" w:type="dxa"/>
            <w:tcBorders>
              <w:top w:val="single" w:sz="4" w:space="0" w:color="auto"/>
              <w:left w:val="thinThickThinSmallGap" w:sz="24" w:space="0" w:color="auto"/>
              <w:bottom w:val="single" w:sz="4" w:space="0" w:color="auto"/>
            </w:tcBorders>
          </w:tcPr>
          <w:p w14:paraId="6DD8C0E6" w14:textId="77777777" w:rsidR="00424862" w:rsidRPr="00195064"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2F6D179D" w14:textId="77777777" w:rsidR="00424862" w:rsidRPr="00D95972" w:rsidRDefault="00424862" w:rsidP="00B07428">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072FB6C8"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tcPr>
          <w:p w14:paraId="4C83DAD7" w14:textId="77777777" w:rsidR="00424862" w:rsidRPr="00D95972" w:rsidRDefault="00424862" w:rsidP="00B0742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796F4F2E" w14:textId="77777777" w:rsidR="00424862" w:rsidRPr="00D95972" w:rsidRDefault="00424862" w:rsidP="00B07428">
            <w:pPr>
              <w:rPr>
                <w:rFonts w:cs="Arial"/>
              </w:rPr>
            </w:pPr>
          </w:p>
        </w:tc>
        <w:tc>
          <w:tcPr>
            <w:tcW w:w="827" w:type="dxa"/>
            <w:tcBorders>
              <w:top w:val="single" w:sz="4" w:space="0" w:color="auto"/>
              <w:bottom w:val="single" w:sz="4" w:space="0" w:color="auto"/>
            </w:tcBorders>
          </w:tcPr>
          <w:p w14:paraId="3E3D9930"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5C2A9B7B" w14:textId="77777777" w:rsidR="00424862" w:rsidRDefault="00424862" w:rsidP="00B07428">
            <w:pPr>
              <w:rPr>
                <w:szCs w:val="16"/>
              </w:rPr>
            </w:pPr>
            <w:r w:rsidRPr="00B95267">
              <w:t xml:space="preserve">5GS Enhanced support of OTA mechanism for </w:t>
            </w:r>
            <w:r>
              <w:t xml:space="preserve">UICC </w:t>
            </w:r>
            <w:r w:rsidRPr="00B95267">
              <w:t>configuration parameter update</w:t>
            </w:r>
          </w:p>
          <w:p w14:paraId="699B9DBD" w14:textId="77777777" w:rsidR="00424862" w:rsidRDefault="00424862" w:rsidP="00B07428">
            <w:pPr>
              <w:rPr>
                <w:szCs w:val="16"/>
              </w:rPr>
            </w:pPr>
          </w:p>
          <w:p w14:paraId="11FF569F" w14:textId="77777777" w:rsidR="00424862" w:rsidRPr="00D95972" w:rsidRDefault="00424862" w:rsidP="00B07428">
            <w:pPr>
              <w:rPr>
                <w:rFonts w:cs="Arial"/>
              </w:rPr>
            </w:pPr>
          </w:p>
        </w:tc>
      </w:tr>
      <w:tr w:rsidR="00424862" w:rsidRPr="00D95972" w14:paraId="557E7E62" w14:textId="77777777" w:rsidTr="00B07428">
        <w:tc>
          <w:tcPr>
            <w:tcW w:w="976" w:type="dxa"/>
            <w:tcBorders>
              <w:top w:val="nil"/>
              <w:left w:val="thinThickThinSmallGap" w:sz="24" w:space="0" w:color="auto"/>
              <w:bottom w:val="nil"/>
            </w:tcBorders>
            <w:shd w:val="clear" w:color="auto" w:fill="auto"/>
          </w:tcPr>
          <w:p w14:paraId="31C7E20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C37C0B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1E9554B"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F7A0127"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168B0605"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6E72A0EA"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E942C91" w14:textId="77777777" w:rsidR="00424862" w:rsidRPr="00D95972" w:rsidRDefault="00424862" w:rsidP="00B07428">
            <w:pPr>
              <w:rPr>
                <w:rFonts w:cs="Arial"/>
              </w:rPr>
            </w:pPr>
          </w:p>
        </w:tc>
      </w:tr>
      <w:tr w:rsidR="00424862" w:rsidRPr="00D95972" w14:paraId="770C0F45" w14:textId="77777777" w:rsidTr="00B07428">
        <w:tc>
          <w:tcPr>
            <w:tcW w:w="976" w:type="dxa"/>
            <w:tcBorders>
              <w:top w:val="nil"/>
              <w:left w:val="thinThickThinSmallGap" w:sz="24" w:space="0" w:color="auto"/>
              <w:bottom w:val="nil"/>
            </w:tcBorders>
            <w:shd w:val="clear" w:color="auto" w:fill="auto"/>
          </w:tcPr>
          <w:p w14:paraId="70C348E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ED15EF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1355D30"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744AF09"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0FBD9BE"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48DD0FF6"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BA2436" w14:textId="77777777" w:rsidR="00424862" w:rsidRPr="00D95972" w:rsidRDefault="00424862" w:rsidP="00B07428">
            <w:pPr>
              <w:rPr>
                <w:rFonts w:cs="Arial"/>
              </w:rPr>
            </w:pPr>
          </w:p>
        </w:tc>
      </w:tr>
      <w:tr w:rsidR="00424862" w:rsidRPr="00D95972" w14:paraId="748042AC" w14:textId="77777777" w:rsidTr="00B07428">
        <w:tc>
          <w:tcPr>
            <w:tcW w:w="976" w:type="dxa"/>
            <w:tcBorders>
              <w:top w:val="nil"/>
              <w:left w:val="thinThickThinSmallGap" w:sz="24" w:space="0" w:color="auto"/>
              <w:bottom w:val="nil"/>
            </w:tcBorders>
            <w:shd w:val="clear" w:color="auto" w:fill="auto"/>
          </w:tcPr>
          <w:p w14:paraId="24B2BA3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79F667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92BA952"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B0B7572"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61A57B44"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2476CC47"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877AD5" w14:textId="77777777" w:rsidR="00424862" w:rsidRPr="00D95972" w:rsidRDefault="00424862" w:rsidP="00B07428">
            <w:pPr>
              <w:rPr>
                <w:rFonts w:cs="Arial"/>
              </w:rPr>
            </w:pPr>
          </w:p>
        </w:tc>
      </w:tr>
      <w:tr w:rsidR="00424862" w:rsidRPr="00D95972" w14:paraId="4FF25B42" w14:textId="77777777" w:rsidTr="00B07428">
        <w:tc>
          <w:tcPr>
            <w:tcW w:w="976" w:type="dxa"/>
            <w:tcBorders>
              <w:top w:val="nil"/>
              <w:left w:val="thinThickThinSmallGap" w:sz="24" w:space="0" w:color="auto"/>
              <w:bottom w:val="nil"/>
            </w:tcBorders>
            <w:shd w:val="clear" w:color="auto" w:fill="auto"/>
          </w:tcPr>
          <w:p w14:paraId="778AC61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1DDE86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9286F22"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7F3C5765"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48F1BB0C"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7CA190D9"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3EDEB3" w14:textId="77777777" w:rsidR="00424862" w:rsidRPr="00D95972" w:rsidRDefault="00424862" w:rsidP="00B07428">
            <w:pPr>
              <w:rPr>
                <w:rFonts w:cs="Arial"/>
              </w:rPr>
            </w:pPr>
          </w:p>
        </w:tc>
      </w:tr>
      <w:tr w:rsidR="00424862" w:rsidRPr="00D95972" w14:paraId="37F6F294" w14:textId="77777777" w:rsidTr="00B07428">
        <w:tc>
          <w:tcPr>
            <w:tcW w:w="976" w:type="dxa"/>
            <w:tcBorders>
              <w:top w:val="single" w:sz="4" w:space="0" w:color="auto"/>
              <w:left w:val="thinThickThinSmallGap" w:sz="24" w:space="0" w:color="auto"/>
              <w:bottom w:val="single" w:sz="4" w:space="0" w:color="auto"/>
            </w:tcBorders>
          </w:tcPr>
          <w:p w14:paraId="1FA3D1D7" w14:textId="77777777" w:rsidR="00424862" w:rsidRPr="00195064"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6AB5D6EE" w14:textId="77777777" w:rsidR="00424862" w:rsidRPr="00D95972" w:rsidRDefault="00424862" w:rsidP="00B07428">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5D0360A5"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tcPr>
          <w:p w14:paraId="659F8144" w14:textId="77777777" w:rsidR="00424862" w:rsidRPr="00D95972" w:rsidRDefault="00424862" w:rsidP="00B0742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32EFA0D" w14:textId="77777777" w:rsidR="00424862" w:rsidRPr="00D95972" w:rsidRDefault="00424862" w:rsidP="00B07428">
            <w:pPr>
              <w:rPr>
                <w:rFonts w:cs="Arial"/>
              </w:rPr>
            </w:pPr>
          </w:p>
        </w:tc>
        <w:tc>
          <w:tcPr>
            <w:tcW w:w="827" w:type="dxa"/>
            <w:tcBorders>
              <w:top w:val="single" w:sz="4" w:space="0" w:color="auto"/>
              <w:bottom w:val="single" w:sz="4" w:space="0" w:color="auto"/>
            </w:tcBorders>
          </w:tcPr>
          <w:p w14:paraId="2C3B913A"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043F2302" w14:textId="77777777" w:rsidR="00424862" w:rsidRDefault="00424862" w:rsidP="00B07428">
            <w:pPr>
              <w:rPr>
                <w:szCs w:val="16"/>
              </w:rPr>
            </w:pPr>
            <w:r>
              <w:t>CT aspects of CT Aspects of 5G URLLC</w:t>
            </w:r>
          </w:p>
          <w:p w14:paraId="052EBB67" w14:textId="77777777" w:rsidR="00424862" w:rsidRDefault="00424862" w:rsidP="00B07428">
            <w:pPr>
              <w:rPr>
                <w:szCs w:val="16"/>
              </w:rPr>
            </w:pPr>
          </w:p>
          <w:p w14:paraId="6CD81051" w14:textId="77777777" w:rsidR="00424862" w:rsidRPr="00D95972" w:rsidRDefault="00424862" w:rsidP="00B07428">
            <w:pPr>
              <w:rPr>
                <w:rFonts w:cs="Arial"/>
              </w:rPr>
            </w:pPr>
          </w:p>
        </w:tc>
      </w:tr>
      <w:tr w:rsidR="00424862" w:rsidRPr="00D95972" w14:paraId="1D64B3B6" w14:textId="77777777" w:rsidTr="00B07428">
        <w:tc>
          <w:tcPr>
            <w:tcW w:w="976" w:type="dxa"/>
            <w:tcBorders>
              <w:top w:val="nil"/>
              <w:left w:val="thinThickThinSmallGap" w:sz="24" w:space="0" w:color="auto"/>
              <w:bottom w:val="nil"/>
            </w:tcBorders>
            <w:shd w:val="clear" w:color="auto" w:fill="auto"/>
          </w:tcPr>
          <w:p w14:paraId="17C4FB0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ADFC8A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622CCCB" w14:textId="77777777" w:rsidR="00424862" w:rsidRPr="00D95972" w:rsidRDefault="00AC1BEC" w:rsidP="00B07428">
            <w:pPr>
              <w:rPr>
                <w:rFonts w:cs="Arial"/>
              </w:rPr>
            </w:pPr>
            <w:hyperlink r:id="rId414" w:history="1">
              <w:r w:rsidR="008A5336">
                <w:rPr>
                  <w:rStyle w:val="Hyperlink"/>
                </w:rPr>
                <w:t>C1-200290</w:t>
              </w:r>
            </w:hyperlink>
          </w:p>
        </w:tc>
        <w:tc>
          <w:tcPr>
            <w:tcW w:w="4190" w:type="dxa"/>
            <w:gridSpan w:val="3"/>
            <w:tcBorders>
              <w:top w:val="single" w:sz="4" w:space="0" w:color="auto"/>
              <w:bottom w:val="single" w:sz="4" w:space="0" w:color="auto"/>
            </w:tcBorders>
            <w:shd w:val="clear" w:color="auto" w:fill="FFFF00"/>
          </w:tcPr>
          <w:p w14:paraId="30178541" w14:textId="77777777" w:rsidR="00424862" w:rsidRPr="00D95972" w:rsidRDefault="00424862" w:rsidP="00B07428">
            <w:pPr>
              <w:rPr>
                <w:rFonts w:cs="Arial"/>
              </w:rPr>
            </w:pPr>
            <w:r>
              <w:rPr>
                <w:rFonts w:cs="Arial"/>
              </w:rPr>
              <w:t>Always-On PDU session and URLLC</w:t>
            </w:r>
          </w:p>
        </w:tc>
        <w:tc>
          <w:tcPr>
            <w:tcW w:w="1766" w:type="dxa"/>
            <w:tcBorders>
              <w:top w:val="single" w:sz="4" w:space="0" w:color="auto"/>
              <w:bottom w:val="single" w:sz="4" w:space="0" w:color="auto"/>
            </w:tcBorders>
            <w:shd w:val="clear" w:color="auto" w:fill="FFFF00"/>
          </w:tcPr>
          <w:p w14:paraId="115FCBAF" w14:textId="77777777" w:rsidR="00424862" w:rsidRPr="00D95972"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315AD7A" w14:textId="77777777" w:rsidR="00424862" w:rsidRPr="00D95972" w:rsidRDefault="00424862" w:rsidP="00B07428">
            <w:pPr>
              <w:rPr>
                <w:rFonts w:cs="Arial"/>
              </w:rPr>
            </w:pPr>
            <w:r>
              <w:rPr>
                <w:rFonts w:cs="Arial"/>
              </w:rPr>
              <w:t>CR 1878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ACDDF1" w14:textId="77777777" w:rsidR="00424862" w:rsidRPr="00037F3C" w:rsidRDefault="00424862" w:rsidP="00B07428">
            <w:pPr>
              <w:rPr>
                <w:rFonts w:cs="Arial"/>
              </w:rPr>
            </w:pPr>
            <w:r w:rsidRPr="00037F3C">
              <w:rPr>
                <w:rFonts w:cs="Arial"/>
              </w:rPr>
              <w:t>CRs in C1-200685, C1-200290, C1-200564 conflict</w:t>
            </w:r>
          </w:p>
          <w:p w14:paraId="2FCB1801" w14:textId="77777777" w:rsidR="00424862" w:rsidRPr="00D95972" w:rsidRDefault="00424862" w:rsidP="00B07428">
            <w:pPr>
              <w:rPr>
                <w:rFonts w:cs="Arial"/>
              </w:rPr>
            </w:pPr>
          </w:p>
        </w:tc>
      </w:tr>
      <w:tr w:rsidR="00424862" w:rsidRPr="00D95972" w14:paraId="01A9A370" w14:textId="77777777" w:rsidTr="00B07428">
        <w:tc>
          <w:tcPr>
            <w:tcW w:w="976" w:type="dxa"/>
            <w:tcBorders>
              <w:top w:val="nil"/>
              <w:left w:val="thinThickThinSmallGap" w:sz="24" w:space="0" w:color="auto"/>
              <w:bottom w:val="nil"/>
            </w:tcBorders>
            <w:shd w:val="clear" w:color="auto" w:fill="auto"/>
          </w:tcPr>
          <w:p w14:paraId="3B4EFC5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032C04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606A874" w14:textId="77777777" w:rsidR="00424862" w:rsidRPr="00D95972" w:rsidRDefault="00AC1BEC" w:rsidP="00B07428">
            <w:pPr>
              <w:rPr>
                <w:rFonts w:cs="Arial"/>
              </w:rPr>
            </w:pPr>
            <w:hyperlink r:id="rId415" w:history="1">
              <w:r w:rsidR="008A5336">
                <w:rPr>
                  <w:rStyle w:val="Hyperlink"/>
                </w:rPr>
                <w:t>C1-200685</w:t>
              </w:r>
            </w:hyperlink>
          </w:p>
        </w:tc>
        <w:tc>
          <w:tcPr>
            <w:tcW w:w="4190" w:type="dxa"/>
            <w:gridSpan w:val="3"/>
            <w:tcBorders>
              <w:top w:val="single" w:sz="4" w:space="0" w:color="auto"/>
              <w:bottom w:val="single" w:sz="4" w:space="0" w:color="auto"/>
            </w:tcBorders>
            <w:shd w:val="clear" w:color="auto" w:fill="FFFF00"/>
          </w:tcPr>
          <w:p w14:paraId="18792304" w14:textId="77777777" w:rsidR="00424862" w:rsidRPr="00D95972" w:rsidRDefault="00424862" w:rsidP="00B07428">
            <w:pPr>
              <w:rPr>
                <w:rFonts w:cs="Arial"/>
              </w:rPr>
            </w:pPr>
            <w:r>
              <w:rPr>
                <w:rFonts w:cs="Arial"/>
              </w:rPr>
              <w:t>Setting the Always-on PDU session indication IE in the PDU SESSION ESTABLISHMENT ACCEPT message</w:t>
            </w:r>
          </w:p>
        </w:tc>
        <w:tc>
          <w:tcPr>
            <w:tcW w:w="1766" w:type="dxa"/>
            <w:tcBorders>
              <w:top w:val="single" w:sz="4" w:space="0" w:color="auto"/>
              <w:bottom w:val="single" w:sz="4" w:space="0" w:color="auto"/>
            </w:tcBorders>
            <w:shd w:val="clear" w:color="auto" w:fill="FFFF00"/>
          </w:tcPr>
          <w:p w14:paraId="7A40FEC1"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A7A3C0F" w14:textId="77777777" w:rsidR="00424862" w:rsidRPr="00D95972" w:rsidRDefault="00424862" w:rsidP="00B07428">
            <w:pPr>
              <w:rPr>
                <w:rFonts w:cs="Arial"/>
              </w:rPr>
            </w:pPr>
            <w:r>
              <w:rPr>
                <w:rFonts w:cs="Arial"/>
              </w:rPr>
              <w:t>CR 1987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5ECE5D" w14:textId="77777777" w:rsidR="00424862" w:rsidRPr="00037F3C" w:rsidRDefault="00424862" w:rsidP="00B07428">
            <w:pPr>
              <w:rPr>
                <w:rFonts w:cs="Arial"/>
              </w:rPr>
            </w:pPr>
            <w:r w:rsidRPr="00037F3C">
              <w:rPr>
                <w:rFonts w:cs="Arial"/>
              </w:rPr>
              <w:t>CRs in C1-200685, C1-200290, C1-200564 conflict</w:t>
            </w:r>
          </w:p>
          <w:p w14:paraId="061F8122" w14:textId="77777777" w:rsidR="00424862" w:rsidRPr="00D95972" w:rsidRDefault="00424862" w:rsidP="00B07428">
            <w:pPr>
              <w:rPr>
                <w:rFonts w:cs="Arial"/>
              </w:rPr>
            </w:pPr>
          </w:p>
        </w:tc>
      </w:tr>
      <w:tr w:rsidR="00424862" w:rsidRPr="00D95972" w14:paraId="6F83045C" w14:textId="77777777" w:rsidTr="00B07428">
        <w:tc>
          <w:tcPr>
            <w:tcW w:w="976" w:type="dxa"/>
            <w:tcBorders>
              <w:top w:val="nil"/>
              <w:left w:val="thinThickThinSmallGap" w:sz="24" w:space="0" w:color="auto"/>
              <w:bottom w:val="nil"/>
            </w:tcBorders>
            <w:shd w:val="clear" w:color="auto" w:fill="auto"/>
          </w:tcPr>
          <w:p w14:paraId="63EFA7F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C0CD73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3A8A49C"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7BFA97F"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1ED64927"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1DC112BE"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2F8D7FF" w14:textId="77777777" w:rsidR="00424862" w:rsidRPr="00D95972" w:rsidRDefault="00424862" w:rsidP="00B07428">
            <w:pPr>
              <w:rPr>
                <w:rFonts w:cs="Arial"/>
              </w:rPr>
            </w:pPr>
          </w:p>
        </w:tc>
      </w:tr>
      <w:tr w:rsidR="00424862" w:rsidRPr="00D95972" w14:paraId="723579D5" w14:textId="77777777" w:rsidTr="00B07428">
        <w:tc>
          <w:tcPr>
            <w:tcW w:w="976" w:type="dxa"/>
            <w:tcBorders>
              <w:top w:val="nil"/>
              <w:left w:val="thinThickThinSmallGap" w:sz="24" w:space="0" w:color="auto"/>
              <w:bottom w:val="nil"/>
            </w:tcBorders>
            <w:shd w:val="clear" w:color="auto" w:fill="auto"/>
          </w:tcPr>
          <w:p w14:paraId="104B3C8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15CD6B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1A6DB23"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931BCB0"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54205FC9"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79079688"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26CA8E" w14:textId="77777777" w:rsidR="00424862" w:rsidRPr="00D95972" w:rsidRDefault="00424862" w:rsidP="00B07428">
            <w:pPr>
              <w:rPr>
                <w:rFonts w:cs="Arial"/>
              </w:rPr>
            </w:pPr>
          </w:p>
        </w:tc>
      </w:tr>
      <w:tr w:rsidR="00424862" w:rsidRPr="00D95972" w14:paraId="1431FE51" w14:textId="77777777" w:rsidTr="00B07428">
        <w:tc>
          <w:tcPr>
            <w:tcW w:w="976" w:type="dxa"/>
            <w:tcBorders>
              <w:top w:val="nil"/>
              <w:left w:val="thinThickThinSmallGap" w:sz="24" w:space="0" w:color="auto"/>
              <w:bottom w:val="nil"/>
            </w:tcBorders>
            <w:shd w:val="clear" w:color="auto" w:fill="auto"/>
          </w:tcPr>
          <w:p w14:paraId="088FCED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FFE449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89A9A85"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E269A3C"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9F7D94C"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745808D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58A800" w14:textId="77777777" w:rsidR="00424862" w:rsidRPr="00D95972" w:rsidRDefault="00424862" w:rsidP="00B07428">
            <w:pPr>
              <w:rPr>
                <w:rFonts w:cs="Arial"/>
              </w:rPr>
            </w:pPr>
          </w:p>
        </w:tc>
      </w:tr>
      <w:tr w:rsidR="00424862" w:rsidRPr="00D95972" w14:paraId="39AAFCBD" w14:textId="77777777" w:rsidTr="00B07428">
        <w:tc>
          <w:tcPr>
            <w:tcW w:w="976" w:type="dxa"/>
            <w:tcBorders>
              <w:top w:val="nil"/>
              <w:left w:val="thinThickThinSmallGap" w:sz="24" w:space="0" w:color="auto"/>
              <w:bottom w:val="nil"/>
            </w:tcBorders>
            <w:shd w:val="clear" w:color="auto" w:fill="auto"/>
          </w:tcPr>
          <w:p w14:paraId="5CF615B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7ABA80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F5913BE"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75730A5"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46F214DD"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501743D7"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927BFA" w14:textId="77777777" w:rsidR="00424862" w:rsidRPr="00D95972" w:rsidRDefault="00424862" w:rsidP="00B07428">
            <w:pPr>
              <w:rPr>
                <w:rFonts w:cs="Arial"/>
              </w:rPr>
            </w:pPr>
          </w:p>
        </w:tc>
      </w:tr>
      <w:tr w:rsidR="00424862" w:rsidRPr="00D95972" w14:paraId="6D0232E4" w14:textId="77777777" w:rsidTr="00B07428">
        <w:tc>
          <w:tcPr>
            <w:tcW w:w="976" w:type="dxa"/>
            <w:tcBorders>
              <w:top w:val="single" w:sz="4" w:space="0" w:color="auto"/>
              <w:left w:val="thinThickThinSmallGap" w:sz="24" w:space="0" w:color="auto"/>
              <w:bottom w:val="single" w:sz="4" w:space="0" w:color="auto"/>
            </w:tcBorders>
          </w:tcPr>
          <w:p w14:paraId="6FAEAD1C" w14:textId="77777777" w:rsidR="00424862" w:rsidRPr="00195064"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1B33EBD5" w14:textId="77777777" w:rsidR="00424862" w:rsidRPr="00D95972" w:rsidRDefault="00424862" w:rsidP="00B07428">
            <w:pPr>
              <w:rPr>
                <w:rFonts w:cs="Arial"/>
              </w:rPr>
            </w:pPr>
            <w:r>
              <w:t>SEAL</w:t>
            </w:r>
          </w:p>
        </w:tc>
        <w:tc>
          <w:tcPr>
            <w:tcW w:w="1088" w:type="dxa"/>
            <w:tcBorders>
              <w:top w:val="single" w:sz="4" w:space="0" w:color="auto"/>
              <w:bottom w:val="single" w:sz="4" w:space="0" w:color="auto"/>
            </w:tcBorders>
          </w:tcPr>
          <w:p w14:paraId="31EB0A25"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tcPr>
          <w:p w14:paraId="20F0F706" w14:textId="77777777" w:rsidR="00424862" w:rsidRPr="00D95972" w:rsidRDefault="00424862" w:rsidP="00B0742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14:paraId="574162E4" w14:textId="77777777" w:rsidR="00424862" w:rsidRPr="00D95972" w:rsidRDefault="00424862" w:rsidP="00B07428">
            <w:pPr>
              <w:rPr>
                <w:rFonts w:cs="Arial"/>
              </w:rPr>
            </w:pPr>
          </w:p>
        </w:tc>
        <w:tc>
          <w:tcPr>
            <w:tcW w:w="827" w:type="dxa"/>
            <w:tcBorders>
              <w:top w:val="single" w:sz="4" w:space="0" w:color="auto"/>
              <w:bottom w:val="single" w:sz="4" w:space="0" w:color="auto"/>
            </w:tcBorders>
          </w:tcPr>
          <w:p w14:paraId="027BAA23"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5D3AA401" w14:textId="77777777" w:rsidR="00424862" w:rsidRDefault="00424862" w:rsidP="00B07428">
            <w:pPr>
              <w:rPr>
                <w:szCs w:val="16"/>
              </w:rPr>
            </w:pPr>
            <w:r>
              <w:t xml:space="preserve">CT aspects of </w:t>
            </w:r>
            <w:bookmarkStart w:id="15" w:name="_Hlk23769176"/>
            <w:r w:rsidRPr="00C43946">
              <w:t>Service Enabler Architecture Layer for Verticals</w:t>
            </w:r>
            <w:bookmarkEnd w:id="15"/>
          </w:p>
          <w:p w14:paraId="2DB2A969" w14:textId="77777777" w:rsidR="00424862" w:rsidRDefault="00424862" w:rsidP="00B07428">
            <w:pPr>
              <w:rPr>
                <w:szCs w:val="16"/>
              </w:rPr>
            </w:pPr>
          </w:p>
          <w:p w14:paraId="3A19F2F8" w14:textId="77777777" w:rsidR="00424862" w:rsidRDefault="00424862" w:rsidP="00B07428">
            <w:pPr>
              <w:rPr>
                <w:rFonts w:eastAsia="Batang" w:cs="Arial"/>
                <w:color w:val="FF0000"/>
                <w:highlight w:val="yellow"/>
                <w:lang w:val="en-US" w:eastAsia="ko-KR"/>
              </w:rPr>
            </w:pPr>
            <w:r>
              <w:rPr>
                <w:rFonts w:eastAsia="Batang" w:cs="Arial"/>
                <w:color w:val="FF0000"/>
                <w:highlight w:val="yellow"/>
                <w:lang w:val="en-US" w:eastAsia="ko-KR"/>
              </w:rPr>
              <w:t xml:space="preserve">Is </w:t>
            </w:r>
            <w:r w:rsidRPr="00D95972">
              <w:rPr>
                <w:rFonts w:eastAsia="Batang" w:cs="Arial"/>
                <w:color w:val="FF0000"/>
                <w:highlight w:val="yellow"/>
                <w:lang w:val="en-US" w:eastAsia="ko-KR"/>
              </w:rPr>
              <w:t>T</w:t>
            </w:r>
            <w:r>
              <w:rPr>
                <w:rFonts w:eastAsia="Batang" w:cs="Arial"/>
                <w:color w:val="FF0000"/>
                <w:highlight w:val="yellow"/>
                <w:lang w:val="en-US" w:eastAsia="ko-KR"/>
              </w:rPr>
              <w:t>S</w:t>
            </w:r>
            <w:r w:rsidRPr="00D95972">
              <w:rPr>
                <w:rFonts w:eastAsia="Batang" w:cs="Arial"/>
                <w:color w:val="FF0000"/>
                <w:highlight w:val="yellow"/>
                <w:lang w:val="en-US" w:eastAsia="ko-KR"/>
              </w:rPr>
              <w:t xml:space="preserve"> 24.</w:t>
            </w:r>
            <w:r>
              <w:rPr>
                <w:rFonts w:eastAsia="Batang" w:cs="Arial"/>
                <w:color w:val="FF0000"/>
                <w:highlight w:val="yellow"/>
                <w:lang w:val="en-US" w:eastAsia="ko-KR"/>
              </w:rPr>
              <w:t>544</w:t>
            </w:r>
            <w:r w:rsidRPr="00D9597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w:t>
            </w:r>
            <w:r>
              <w:rPr>
                <w:rFonts w:eastAsia="Batang" w:cs="Arial"/>
                <w:color w:val="FF0000"/>
                <w:highlight w:val="yellow"/>
                <w:lang w:val="en-US" w:eastAsia="ko-KR"/>
              </w:rPr>
              <w:t xml:space="preserve">for approval? </w:t>
            </w:r>
          </w:p>
          <w:p w14:paraId="108AD50F" w14:textId="77777777" w:rsidR="00424862" w:rsidRDefault="00424862" w:rsidP="00B07428">
            <w:pPr>
              <w:rPr>
                <w:rFonts w:eastAsia="Batang" w:cs="Arial"/>
                <w:color w:val="FF0000"/>
                <w:highlight w:val="yellow"/>
                <w:lang w:val="en-US" w:eastAsia="ko-KR"/>
              </w:rPr>
            </w:pPr>
          </w:p>
          <w:p w14:paraId="391C666F" w14:textId="77777777" w:rsidR="00424862" w:rsidRDefault="00424862" w:rsidP="00B07428">
            <w:pPr>
              <w:rPr>
                <w:rFonts w:eastAsia="Batang" w:cs="Arial"/>
                <w:color w:val="FF0000"/>
                <w:highlight w:val="yellow"/>
                <w:lang w:val="en-US" w:eastAsia="ko-KR"/>
              </w:rPr>
            </w:pPr>
          </w:p>
          <w:p w14:paraId="11927CD4" w14:textId="77777777" w:rsidR="00424862" w:rsidRDefault="00424862" w:rsidP="00B07428">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545</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w:t>
            </w:r>
            <w:r>
              <w:rPr>
                <w:rFonts w:eastAsia="Batang" w:cs="Arial"/>
                <w:color w:val="FF0000"/>
                <w:highlight w:val="yellow"/>
                <w:lang w:val="en-US" w:eastAsia="ko-KR"/>
              </w:rPr>
              <w:t xml:space="preserve">information and/or </w:t>
            </w:r>
            <w:r w:rsidRPr="000452F2">
              <w:rPr>
                <w:rFonts w:eastAsia="Batang" w:cs="Arial"/>
                <w:color w:val="FF0000"/>
                <w:highlight w:val="yellow"/>
                <w:lang w:val="en-US" w:eastAsia="ko-KR"/>
              </w:rPr>
              <w:t>approval?</w:t>
            </w:r>
          </w:p>
          <w:p w14:paraId="3BCB95F3" w14:textId="77777777" w:rsidR="00424862" w:rsidRDefault="00424862" w:rsidP="00B07428">
            <w:pPr>
              <w:rPr>
                <w:rFonts w:eastAsia="Batang" w:cs="Arial"/>
                <w:color w:val="FF0000"/>
                <w:highlight w:val="yellow"/>
                <w:lang w:val="en-US" w:eastAsia="ko-KR"/>
              </w:rPr>
            </w:pPr>
          </w:p>
          <w:p w14:paraId="0C446951" w14:textId="77777777" w:rsidR="00424862" w:rsidRDefault="00424862" w:rsidP="00B07428">
            <w:pPr>
              <w:rPr>
                <w:rFonts w:eastAsia="Batang" w:cs="Arial"/>
                <w:color w:val="FF0000"/>
                <w:highlight w:val="yellow"/>
                <w:lang w:val="en-US" w:eastAsia="ko-KR"/>
              </w:rPr>
            </w:pPr>
          </w:p>
          <w:p w14:paraId="3788FA54" w14:textId="77777777" w:rsidR="00424862" w:rsidRDefault="00424862" w:rsidP="00B07428">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r>
              <w:rPr>
                <w:rFonts w:eastAsia="Batang" w:cs="Arial"/>
                <w:color w:val="FF0000"/>
                <w:highlight w:val="yellow"/>
                <w:lang w:val="en-US" w:eastAsia="ko-KR"/>
              </w:rPr>
              <w:t xml:space="preserve">  </w:t>
            </w:r>
          </w:p>
          <w:p w14:paraId="1CF8414F" w14:textId="77777777" w:rsidR="00424862" w:rsidRDefault="00424862" w:rsidP="00B07428">
            <w:pPr>
              <w:rPr>
                <w:rFonts w:eastAsia="Batang" w:cs="Arial"/>
                <w:color w:val="FF0000"/>
                <w:highlight w:val="yellow"/>
                <w:lang w:val="en-US" w:eastAsia="ko-KR"/>
              </w:rPr>
            </w:pPr>
          </w:p>
          <w:p w14:paraId="7AEE308A" w14:textId="77777777" w:rsidR="00424862" w:rsidRDefault="00424862" w:rsidP="00B07428">
            <w:pPr>
              <w:rPr>
                <w:rFonts w:eastAsia="Batang" w:cs="Arial"/>
                <w:color w:val="FF0000"/>
                <w:highlight w:val="yellow"/>
                <w:lang w:val="en-US" w:eastAsia="ko-KR"/>
              </w:rPr>
            </w:pPr>
          </w:p>
          <w:p w14:paraId="1EC90ADB" w14:textId="77777777" w:rsidR="00424862" w:rsidRDefault="00424862" w:rsidP="00B07428">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547</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for</w:t>
            </w:r>
            <w:r w:rsidRPr="000452F2">
              <w:rPr>
                <w:rFonts w:eastAsia="Batang" w:cs="Arial"/>
                <w:color w:val="FF0000"/>
                <w:highlight w:val="yellow"/>
                <w:lang w:val="en-US" w:eastAsia="ko-KR"/>
              </w:rPr>
              <w:t xml:space="preserve"> approval?</w:t>
            </w:r>
          </w:p>
          <w:p w14:paraId="21B23C9E" w14:textId="77777777" w:rsidR="00424862" w:rsidRDefault="00424862" w:rsidP="00B07428">
            <w:pPr>
              <w:rPr>
                <w:rFonts w:eastAsia="Batang" w:cs="Arial"/>
                <w:color w:val="FF0000"/>
                <w:highlight w:val="yellow"/>
                <w:lang w:val="en-US" w:eastAsia="ko-KR"/>
              </w:rPr>
            </w:pPr>
          </w:p>
          <w:p w14:paraId="4DCC30B2" w14:textId="77777777" w:rsidR="00424862" w:rsidRDefault="00424862" w:rsidP="00B07428">
            <w:pPr>
              <w:rPr>
                <w:rFonts w:eastAsia="Batang" w:cs="Arial"/>
                <w:color w:val="FF0000"/>
                <w:lang w:eastAsia="ko-KR"/>
              </w:rPr>
            </w:pPr>
          </w:p>
          <w:p w14:paraId="2D74F874" w14:textId="77777777" w:rsidR="00424862" w:rsidRDefault="00424862" w:rsidP="00B07428">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information and/or approval?</w:t>
            </w:r>
          </w:p>
          <w:p w14:paraId="7B6C412B" w14:textId="77777777" w:rsidR="00424862" w:rsidRDefault="00424862" w:rsidP="00B07428">
            <w:pPr>
              <w:rPr>
                <w:rFonts w:eastAsia="Batang" w:cs="Arial"/>
                <w:color w:val="FF0000"/>
                <w:lang w:val="en-US" w:eastAsia="ko-KR"/>
              </w:rPr>
            </w:pPr>
          </w:p>
          <w:p w14:paraId="030D1652" w14:textId="77777777" w:rsidR="00424862" w:rsidRPr="00825C25" w:rsidRDefault="00424862" w:rsidP="00B07428">
            <w:pPr>
              <w:rPr>
                <w:rFonts w:eastAsia="Batang" w:cs="Arial"/>
                <w:color w:val="FF0000"/>
                <w:lang w:eastAsia="ko-KR"/>
              </w:rPr>
            </w:pPr>
          </w:p>
          <w:p w14:paraId="281DF978" w14:textId="77777777" w:rsidR="00424862" w:rsidRDefault="00424862" w:rsidP="00B07428">
            <w:pPr>
              <w:rPr>
                <w:szCs w:val="16"/>
              </w:rPr>
            </w:pPr>
          </w:p>
          <w:p w14:paraId="20F8347C" w14:textId="77777777" w:rsidR="00424862" w:rsidRPr="00D95972" w:rsidRDefault="00424862" w:rsidP="00B07428">
            <w:pPr>
              <w:rPr>
                <w:rFonts w:cs="Arial"/>
              </w:rPr>
            </w:pPr>
          </w:p>
        </w:tc>
      </w:tr>
      <w:tr w:rsidR="00424862" w:rsidRPr="00D95972" w14:paraId="25BE9068" w14:textId="77777777" w:rsidTr="00B07428">
        <w:tc>
          <w:tcPr>
            <w:tcW w:w="976" w:type="dxa"/>
            <w:tcBorders>
              <w:top w:val="nil"/>
              <w:left w:val="thinThickThinSmallGap" w:sz="24" w:space="0" w:color="auto"/>
              <w:bottom w:val="nil"/>
            </w:tcBorders>
            <w:shd w:val="clear" w:color="auto" w:fill="auto"/>
          </w:tcPr>
          <w:p w14:paraId="0867375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AC398D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CCC4B53" w14:textId="77777777" w:rsidR="00424862" w:rsidRPr="00D95972" w:rsidRDefault="00AC1BEC" w:rsidP="00B07428">
            <w:pPr>
              <w:rPr>
                <w:rFonts w:cs="Arial"/>
              </w:rPr>
            </w:pPr>
            <w:hyperlink r:id="rId416" w:history="1">
              <w:r w:rsidR="008A5336">
                <w:rPr>
                  <w:rStyle w:val="Hyperlink"/>
                </w:rPr>
                <w:t>C1-200449</w:t>
              </w:r>
            </w:hyperlink>
          </w:p>
        </w:tc>
        <w:tc>
          <w:tcPr>
            <w:tcW w:w="4190" w:type="dxa"/>
            <w:gridSpan w:val="3"/>
            <w:tcBorders>
              <w:top w:val="single" w:sz="4" w:space="0" w:color="auto"/>
              <w:bottom w:val="single" w:sz="4" w:space="0" w:color="auto"/>
            </w:tcBorders>
            <w:shd w:val="clear" w:color="auto" w:fill="FFFF00"/>
          </w:tcPr>
          <w:p w14:paraId="04727E81" w14:textId="77777777" w:rsidR="00424862" w:rsidRPr="00D95972" w:rsidRDefault="00424862" w:rsidP="00B07428">
            <w:pPr>
              <w:rPr>
                <w:rFonts w:cs="Arial"/>
              </w:rPr>
            </w:pPr>
            <w:r>
              <w:rPr>
                <w:rFonts w:cs="Arial"/>
              </w:rPr>
              <w:t>Obtain list of users based on location</w:t>
            </w:r>
          </w:p>
        </w:tc>
        <w:tc>
          <w:tcPr>
            <w:tcW w:w="1766" w:type="dxa"/>
            <w:tcBorders>
              <w:top w:val="single" w:sz="4" w:space="0" w:color="auto"/>
              <w:bottom w:val="single" w:sz="4" w:space="0" w:color="auto"/>
            </w:tcBorders>
            <w:shd w:val="clear" w:color="auto" w:fill="FFFF00"/>
          </w:tcPr>
          <w:p w14:paraId="376BDC0D" w14:textId="77777777" w:rsidR="00424862" w:rsidRPr="00D95972"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3FE5B99C" w14:textId="77777777" w:rsidR="00424862" w:rsidRPr="00D95972" w:rsidRDefault="00424862" w:rsidP="00B07428">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0E7C2C" w14:textId="77777777" w:rsidR="00424862" w:rsidRPr="00D95972" w:rsidRDefault="00424862" w:rsidP="00B07428">
            <w:pPr>
              <w:rPr>
                <w:rFonts w:cs="Arial"/>
              </w:rPr>
            </w:pPr>
          </w:p>
        </w:tc>
      </w:tr>
      <w:tr w:rsidR="00424862" w:rsidRPr="00D95972" w14:paraId="1C0EF026" w14:textId="77777777" w:rsidTr="00B07428">
        <w:tc>
          <w:tcPr>
            <w:tcW w:w="976" w:type="dxa"/>
            <w:tcBorders>
              <w:top w:val="nil"/>
              <w:left w:val="thinThickThinSmallGap" w:sz="24" w:space="0" w:color="auto"/>
              <w:bottom w:val="nil"/>
            </w:tcBorders>
            <w:shd w:val="clear" w:color="auto" w:fill="auto"/>
          </w:tcPr>
          <w:p w14:paraId="1AB6B95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EF0934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E4FA4E6" w14:textId="77777777" w:rsidR="00424862" w:rsidRDefault="00AC1BEC" w:rsidP="00B07428">
            <w:hyperlink r:id="rId417" w:history="1">
              <w:r w:rsidR="008A5336">
                <w:rPr>
                  <w:rStyle w:val="Hyperlink"/>
                </w:rPr>
                <w:t>C1-200450</w:t>
              </w:r>
            </w:hyperlink>
          </w:p>
        </w:tc>
        <w:tc>
          <w:tcPr>
            <w:tcW w:w="4190" w:type="dxa"/>
            <w:gridSpan w:val="3"/>
            <w:tcBorders>
              <w:top w:val="single" w:sz="4" w:space="0" w:color="auto"/>
              <w:bottom w:val="single" w:sz="4" w:space="0" w:color="auto"/>
            </w:tcBorders>
            <w:shd w:val="clear" w:color="auto" w:fill="FFFF00"/>
          </w:tcPr>
          <w:p w14:paraId="7075E0BF" w14:textId="77777777" w:rsidR="00424862" w:rsidRDefault="00424862" w:rsidP="00B07428">
            <w:pPr>
              <w:rPr>
                <w:rFonts w:cs="Arial"/>
              </w:rPr>
            </w:pPr>
            <w:r>
              <w:rPr>
                <w:rFonts w:cs="Arial"/>
              </w:rPr>
              <w:t>Annex to describes the functionality expected from the HTTP entities</w:t>
            </w:r>
          </w:p>
        </w:tc>
        <w:tc>
          <w:tcPr>
            <w:tcW w:w="1766" w:type="dxa"/>
            <w:tcBorders>
              <w:top w:val="single" w:sz="4" w:space="0" w:color="auto"/>
              <w:bottom w:val="single" w:sz="4" w:space="0" w:color="auto"/>
            </w:tcBorders>
            <w:shd w:val="clear" w:color="auto" w:fill="FFFF00"/>
          </w:tcPr>
          <w:p w14:paraId="753BED61" w14:textId="77777777" w:rsidR="00424862" w:rsidRDefault="00424862" w:rsidP="00B07428">
            <w:pPr>
              <w:rPr>
                <w:rFonts w:cs="Arial"/>
              </w:rPr>
            </w:pPr>
            <w:r>
              <w:rPr>
                <w:rFonts w:cs="Arial"/>
              </w:rPr>
              <w:t>Samsung, Intel / Sapan</w:t>
            </w:r>
          </w:p>
        </w:tc>
        <w:tc>
          <w:tcPr>
            <w:tcW w:w="827" w:type="dxa"/>
            <w:tcBorders>
              <w:top w:val="single" w:sz="4" w:space="0" w:color="auto"/>
              <w:bottom w:val="single" w:sz="4" w:space="0" w:color="auto"/>
            </w:tcBorders>
            <w:shd w:val="clear" w:color="auto" w:fill="FFFF00"/>
          </w:tcPr>
          <w:p w14:paraId="170E94F5" w14:textId="77777777" w:rsidR="00424862" w:rsidRDefault="00424862" w:rsidP="00B07428">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753214" w14:textId="77777777" w:rsidR="00424862" w:rsidRPr="00D95972" w:rsidRDefault="00424862" w:rsidP="00B07428">
            <w:pPr>
              <w:rPr>
                <w:rFonts w:cs="Arial"/>
              </w:rPr>
            </w:pPr>
          </w:p>
        </w:tc>
      </w:tr>
      <w:tr w:rsidR="00424862" w:rsidRPr="00D95972" w14:paraId="71F4CF71" w14:textId="77777777" w:rsidTr="00B07428">
        <w:tc>
          <w:tcPr>
            <w:tcW w:w="976" w:type="dxa"/>
            <w:tcBorders>
              <w:top w:val="nil"/>
              <w:left w:val="thinThickThinSmallGap" w:sz="24" w:space="0" w:color="auto"/>
              <w:bottom w:val="nil"/>
            </w:tcBorders>
            <w:shd w:val="clear" w:color="auto" w:fill="auto"/>
          </w:tcPr>
          <w:p w14:paraId="041FB53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F7745B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DBB1FD4" w14:textId="77777777" w:rsidR="00424862" w:rsidRDefault="00AC1BEC" w:rsidP="00B07428">
            <w:hyperlink r:id="rId418" w:history="1">
              <w:r w:rsidR="008A5336">
                <w:rPr>
                  <w:rStyle w:val="Hyperlink"/>
                </w:rPr>
                <w:t>C1-200523</w:t>
              </w:r>
            </w:hyperlink>
          </w:p>
        </w:tc>
        <w:tc>
          <w:tcPr>
            <w:tcW w:w="4190" w:type="dxa"/>
            <w:gridSpan w:val="3"/>
            <w:tcBorders>
              <w:top w:val="single" w:sz="4" w:space="0" w:color="auto"/>
              <w:bottom w:val="single" w:sz="4" w:space="0" w:color="auto"/>
            </w:tcBorders>
            <w:shd w:val="clear" w:color="auto" w:fill="FFFF00"/>
          </w:tcPr>
          <w:p w14:paraId="7EC0DC62" w14:textId="77777777" w:rsidR="00424862" w:rsidRDefault="00424862" w:rsidP="00B07428">
            <w:pPr>
              <w:rPr>
                <w:rFonts w:cs="Arial"/>
              </w:rPr>
            </w:pPr>
            <w:r>
              <w:rPr>
                <w:rFonts w:cs="Arial"/>
              </w:rPr>
              <w:t>Latest reference version of draft TS 24.545</w:t>
            </w:r>
          </w:p>
        </w:tc>
        <w:tc>
          <w:tcPr>
            <w:tcW w:w="1766" w:type="dxa"/>
            <w:tcBorders>
              <w:top w:val="single" w:sz="4" w:space="0" w:color="auto"/>
              <w:bottom w:val="single" w:sz="4" w:space="0" w:color="auto"/>
            </w:tcBorders>
            <w:shd w:val="clear" w:color="auto" w:fill="FFFF00"/>
          </w:tcPr>
          <w:p w14:paraId="47D389AC" w14:textId="77777777" w:rsidR="0042486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19555EE2" w14:textId="77777777" w:rsidR="00424862" w:rsidRDefault="00424862" w:rsidP="00B07428">
            <w:pPr>
              <w:rPr>
                <w:rFonts w:cs="Arial"/>
              </w:rPr>
            </w:pPr>
            <w:r>
              <w:rPr>
                <w:rFonts w:cs="Arial"/>
              </w:rPr>
              <w:t>draft TS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25BDF1" w14:textId="77777777" w:rsidR="00424862" w:rsidRPr="00D95972" w:rsidRDefault="00424862" w:rsidP="00B07428">
            <w:pPr>
              <w:rPr>
                <w:rFonts w:cs="Arial"/>
              </w:rPr>
            </w:pPr>
          </w:p>
        </w:tc>
      </w:tr>
      <w:tr w:rsidR="00424862" w:rsidRPr="00D95972" w14:paraId="6904296D" w14:textId="77777777" w:rsidTr="00B07428">
        <w:tc>
          <w:tcPr>
            <w:tcW w:w="976" w:type="dxa"/>
            <w:tcBorders>
              <w:top w:val="nil"/>
              <w:left w:val="thinThickThinSmallGap" w:sz="24" w:space="0" w:color="auto"/>
              <w:bottom w:val="nil"/>
            </w:tcBorders>
            <w:shd w:val="clear" w:color="auto" w:fill="auto"/>
          </w:tcPr>
          <w:p w14:paraId="57C71CD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CAAF2A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52C86A8" w14:textId="77777777" w:rsidR="00424862" w:rsidRDefault="00AC1BEC" w:rsidP="00B07428">
            <w:hyperlink r:id="rId419" w:history="1">
              <w:r w:rsidR="008A5336">
                <w:rPr>
                  <w:rStyle w:val="Hyperlink"/>
                </w:rPr>
                <w:t>C1-200524</w:t>
              </w:r>
            </w:hyperlink>
          </w:p>
        </w:tc>
        <w:tc>
          <w:tcPr>
            <w:tcW w:w="4190" w:type="dxa"/>
            <w:gridSpan w:val="3"/>
            <w:tcBorders>
              <w:top w:val="single" w:sz="4" w:space="0" w:color="auto"/>
              <w:bottom w:val="single" w:sz="4" w:space="0" w:color="auto"/>
            </w:tcBorders>
            <w:shd w:val="clear" w:color="auto" w:fill="FFFF00"/>
          </w:tcPr>
          <w:p w14:paraId="68368A29" w14:textId="77777777" w:rsidR="00424862" w:rsidRDefault="00424862" w:rsidP="00B07428">
            <w:pPr>
              <w:rPr>
                <w:rFonts w:cs="Arial"/>
              </w:rPr>
            </w:pPr>
            <w:r>
              <w:rPr>
                <w:rFonts w:cs="Arial"/>
              </w:rPr>
              <w:t>Latest reference version of draft TS 24.548</w:t>
            </w:r>
          </w:p>
        </w:tc>
        <w:tc>
          <w:tcPr>
            <w:tcW w:w="1766" w:type="dxa"/>
            <w:tcBorders>
              <w:top w:val="single" w:sz="4" w:space="0" w:color="auto"/>
              <w:bottom w:val="single" w:sz="4" w:space="0" w:color="auto"/>
            </w:tcBorders>
            <w:shd w:val="clear" w:color="auto" w:fill="FFFF00"/>
          </w:tcPr>
          <w:p w14:paraId="0F5F2A67" w14:textId="77777777" w:rsidR="0042486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50EA6D49" w14:textId="77777777" w:rsidR="00424862" w:rsidRDefault="00424862" w:rsidP="00B07428">
            <w:pPr>
              <w:rPr>
                <w:rFonts w:cs="Arial"/>
              </w:rPr>
            </w:pPr>
            <w:r>
              <w:rPr>
                <w:rFonts w:cs="Arial"/>
              </w:rPr>
              <w:t>draft TS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6F6861" w14:textId="77777777" w:rsidR="00424862" w:rsidRPr="00D95972" w:rsidRDefault="00424862" w:rsidP="00B07428">
            <w:pPr>
              <w:rPr>
                <w:rFonts w:cs="Arial"/>
              </w:rPr>
            </w:pPr>
          </w:p>
        </w:tc>
      </w:tr>
      <w:tr w:rsidR="00424862" w:rsidRPr="00D95972" w14:paraId="593CAB30" w14:textId="77777777" w:rsidTr="00B07428">
        <w:tc>
          <w:tcPr>
            <w:tcW w:w="976" w:type="dxa"/>
            <w:tcBorders>
              <w:top w:val="nil"/>
              <w:left w:val="thinThickThinSmallGap" w:sz="24" w:space="0" w:color="auto"/>
              <w:bottom w:val="nil"/>
            </w:tcBorders>
            <w:shd w:val="clear" w:color="auto" w:fill="auto"/>
          </w:tcPr>
          <w:p w14:paraId="5FB632C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BC709F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DD6CE88" w14:textId="77777777" w:rsidR="00424862" w:rsidRDefault="00AC1BEC" w:rsidP="00B07428">
            <w:hyperlink r:id="rId420" w:history="1">
              <w:r w:rsidR="008A5336">
                <w:rPr>
                  <w:rStyle w:val="Hyperlink"/>
                </w:rPr>
                <w:t>C1-200526</w:t>
              </w:r>
            </w:hyperlink>
          </w:p>
        </w:tc>
        <w:tc>
          <w:tcPr>
            <w:tcW w:w="4190" w:type="dxa"/>
            <w:gridSpan w:val="3"/>
            <w:tcBorders>
              <w:top w:val="single" w:sz="4" w:space="0" w:color="auto"/>
              <w:bottom w:val="single" w:sz="4" w:space="0" w:color="auto"/>
            </w:tcBorders>
            <w:shd w:val="clear" w:color="auto" w:fill="FFFF00"/>
          </w:tcPr>
          <w:p w14:paraId="44BE040F" w14:textId="77777777" w:rsidR="00424862" w:rsidRDefault="00424862" w:rsidP="00B07428">
            <w:pPr>
              <w:rPr>
                <w:rFonts w:cs="Arial"/>
              </w:rPr>
            </w:pPr>
            <w:r>
              <w:rPr>
                <w:rFonts w:cs="Arial"/>
              </w:rPr>
              <w:t>Off-network procedures for SEAL location management</w:t>
            </w:r>
          </w:p>
        </w:tc>
        <w:tc>
          <w:tcPr>
            <w:tcW w:w="1766" w:type="dxa"/>
            <w:tcBorders>
              <w:top w:val="single" w:sz="4" w:space="0" w:color="auto"/>
              <w:bottom w:val="single" w:sz="4" w:space="0" w:color="auto"/>
            </w:tcBorders>
            <w:shd w:val="clear" w:color="auto" w:fill="FFFF00"/>
          </w:tcPr>
          <w:p w14:paraId="48AE8652" w14:textId="77777777" w:rsidR="0042486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6A63CD94" w14:textId="77777777" w:rsidR="00424862" w:rsidRDefault="00424862" w:rsidP="00B07428">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D2A626" w14:textId="77777777" w:rsidR="00424862" w:rsidRPr="00D95972" w:rsidRDefault="00424862" w:rsidP="00B07428">
            <w:pPr>
              <w:rPr>
                <w:rFonts w:cs="Arial"/>
              </w:rPr>
            </w:pPr>
          </w:p>
        </w:tc>
      </w:tr>
      <w:tr w:rsidR="00424862" w:rsidRPr="00D95972" w14:paraId="0953528B" w14:textId="77777777" w:rsidTr="00B07428">
        <w:tc>
          <w:tcPr>
            <w:tcW w:w="976" w:type="dxa"/>
            <w:tcBorders>
              <w:top w:val="nil"/>
              <w:left w:val="thinThickThinSmallGap" w:sz="24" w:space="0" w:color="auto"/>
              <w:bottom w:val="nil"/>
            </w:tcBorders>
            <w:shd w:val="clear" w:color="auto" w:fill="auto"/>
          </w:tcPr>
          <w:p w14:paraId="078030C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BDCCC3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093261C" w14:textId="77777777" w:rsidR="00424862" w:rsidRDefault="00AC1BEC" w:rsidP="00B07428">
            <w:hyperlink r:id="rId421" w:history="1">
              <w:r w:rsidR="008A5336">
                <w:rPr>
                  <w:rStyle w:val="Hyperlink"/>
                </w:rPr>
                <w:t>C1-200527</w:t>
              </w:r>
            </w:hyperlink>
          </w:p>
        </w:tc>
        <w:tc>
          <w:tcPr>
            <w:tcW w:w="4190" w:type="dxa"/>
            <w:gridSpan w:val="3"/>
            <w:tcBorders>
              <w:top w:val="single" w:sz="4" w:space="0" w:color="auto"/>
              <w:bottom w:val="single" w:sz="4" w:space="0" w:color="auto"/>
            </w:tcBorders>
            <w:shd w:val="clear" w:color="auto" w:fill="FFFF00"/>
          </w:tcPr>
          <w:p w14:paraId="6829C8A0" w14:textId="77777777" w:rsidR="00424862" w:rsidRDefault="00424862" w:rsidP="00B07428">
            <w:pPr>
              <w:rPr>
                <w:rFonts w:cs="Arial"/>
              </w:rPr>
            </w:pPr>
            <w:r>
              <w:rPr>
                <w:rFonts w:cs="Arial"/>
              </w:rPr>
              <w:t>Off-network procedures for SEAL network resource management</w:t>
            </w:r>
          </w:p>
        </w:tc>
        <w:tc>
          <w:tcPr>
            <w:tcW w:w="1766" w:type="dxa"/>
            <w:tcBorders>
              <w:top w:val="single" w:sz="4" w:space="0" w:color="auto"/>
              <w:bottom w:val="single" w:sz="4" w:space="0" w:color="auto"/>
            </w:tcBorders>
            <w:shd w:val="clear" w:color="auto" w:fill="FFFF00"/>
          </w:tcPr>
          <w:p w14:paraId="260294C4" w14:textId="77777777" w:rsidR="0042486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4C11F998" w14:textId="77777777" w:rsidR="00424862" w:rsidRDefault="00424862" w:rsidP="00B0742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A1269D" w14:textId="77777777" w:rsidR="00424862" w:rsidRPr="00D95972" w:rsidRDefault="00424862" w:rsidP="00B07428">
            <w:pPr>
              <w:rPr>
                <w:rFonts w:cs="Arial"/>
              </w:rPr>
            </w:pPr>
          </w:p>
        </w:tc>
      </w:tr>
      <w:tr w:rsidR="00424862" w:rsidRPr="00D95972" w14:paraId="338666F0" w14:textId="77777777" w:rsidTr="00B07428">
        <w:tc>
          <w:tcPr>
            <w:tcW w:w="976" w:type="dxa"/>
            <w:tcBorders>
              <w:top w:val="nil"/>
              <w:left w:val="thinThickThinSmallGap" w:sz="24" w:space="0" w:color="auto"/>
              <w:bottom w:val="nil"/>
            </w:tcBorders>
            <w:shd w:val="clear" w:color="auto" w:fill="auto"/>
          </w:tcPr>
          <w:p w14:paraId="5C925B7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5CC9EB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5F1467E" w14:textId="77777777" w:rsidR="00424862" w:rsidRDefault="00AC1BEC" w:rsidP="00B07428">
            <w:hyperlink r:id="rId422" w:history="1">
              <w:r w:rsidR="008A5336">
                <w:rPr>
                  <w:rStyle w:val="Hyperlink"/>
                </w:rPr>
                <w:t>C1-200552</w:t>
              </w:r>
            </w:hyperlink>
          </w:p>
        </w:tc>
        <w:tc>
          <w:tcPr>
            <w:tcW w:w="4190" w:type="dxa"/>
            <w:gridSpan w:val="3"/>
            <w:tcBorders>
              <w:top w:val="single" w:sz="4" w:space="0" w:color="auto"/>
              <w:bottom w:val="single" w:sz="4" w:space="0" w:color="auto"/>
            </w:tcBorders>
            <w:shd w:val="clear" w:color="auto" w:fill="FFFFFF"/>
          </w:tcPr>
          <w:p w14:paraId="542A2737" w14:textId="77777777" w:rsidR="00424862" w:rsidRDefault="00424862" w:rsidP="00B07428">
            <w:pPr>
              <w:rPr>
                <w:rFonts w:cs="Arial"/>
              </w:rPr>
            </w:pPr>
            <w:r>
              <w:rPr>
                <w:rFonts w:cs="Arial"/>
              </w:rPr>
              <w:t>Fetching location reporting configuration</w:t>
            </w:r>
          </w:p>
        </w:tc>
        <w:tc>
          <w:tcPr>
            <w:tcW w:w="1766" w:type="dxa"/>
            <w:tcBorders>
              <w:top w:val="single" w:sz="4" w:space="0" w:color="auto"/>
              <w:bottom w:val="single" w:sz="4" w:space="0" w:color="auto"/>
            </w:tcBorders>
            <w:shd w:val="clear" w:color="auto" w:fill="FFFFFF"/>
          </w:tcPr>
          <w:p w14:paraId="702F41D8" w14:textId="77777777" w:rsidR="00424862" w:rsidRDefault="00424862" w:rsidP="00B07428">
            <w:pPr>
              <w:rPr>
                <w:rFonts w:cs="Arial"/>
              </w:rPr>
            </w:pPr>
            <w:r>
              <w:rPr>
                <w:rFonts w:cs="Arial"/>
              </w:rPr>
              <w:t>Huawei, HiSilicon / Chen</w:t>
            </w:r>
          </w:p>
        </w:tc>
        <w:tc>
          <w:tcPr>
            <w:tcW w:w="827" w:type="dxa"/>
            <w:tcBorders>
              <w:top w:val="single" w:sz="4" w:space="0" w:color="auto"/>
              <w:bottom w:val="single" w:sz="4" w:space="0" w:color="auto"/>
            </w:tcBorders>
            <w:shd w:val="clear" w:color="auto" w:fill="FFFFFF"/>
          </w:tcPr>
          <w:p w14:paraId="5FFDE5A4" w14:textId="77777777" w:rsidR="00424862" w:rsidRDefault="00424862" w:rsidP="00B07428">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A5FAD41" w14:textId="77777777" w:rsidR="00424862" w:rsidRPr="00D95972" w:rsidRDefault="00424862" w:rsidP="00B07428">
            <w:pPr>
              <w:rPr>
                <w:rFonts w:cs="Arial"/>
              </w:rPr>
            </w:pPr>
            <w:r>
              <w:rPr>
                <w:rFonts w:cs="Arial"/>
              </w:rPr>
              <w:t xml:space="preserve">Merged into </w:t>
            </w:r>
            <w:r w:rsidRPr="00EA303C">
              <w:t>C1-20774</w:t>
            </w:r>
          </w:p>
        </w:tc>
      </w:tr>
      <w:tr w:rsidR="00424862" w:rsidRPr="00D95972" w14:paraId="4B534C13" w14:textId="77777777" w:rsidTr="00B07428">
        <w:tc>
          <w:tcPr>
            <w:tcW w:w="976" w:type="dxa"/>
            <w:tcBorders>
              <w:top w:val="nil"/>
              <w:left w:val="thinThickThinSmallGap" w:sz="24" w:space="0" w:color="auto"/>
              <w:bottom w:val="nil"/>
            </w:tcBorders>
            <w:shd w:val="clear" w:color="auto" w:fill="auto"/>
          </w:tcPr>
          <w:p w14:paraId="4627D43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105F3D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C68441D" w14:textId="77777777" w:rsidR="00424862" w:rsidRDefault="00AC1BEC" w:rsidP="00B07428">
            <w:hyperlink r:id="rId423" w:history="1">
              <w:r w:rsidR="008A5336">
                <w:rPr>
                  <w:rStyle w:val="Hyperlink"/>
                </w:rPr>
                <w:t>C1-200553</w:t>
              </w:r>
            </w:hyperlink>
          </w:p>
        </w:tc>
        <w:tc>
          <w:tcPr>
            <w:tcW w:w="4190" w:type="dxa"/>
            <w:gridSpan w:val="3"/>
            <w:tcBorders>
              <w:top w:val="single" w:sz="4" w:space="0" w:color="auto"/>
              <w:bottom w:val="single" w:sz="4" w:space="0" w:color="auto"/>
            </w:tcBorders>
            <w:shd w:val="clear" w:color="auto" w:fill="FFFFFF"/>
          </w:tcPr>
          <w:p w14:paraId="2709F18B" w14:textId="77777777" w:rsidR="00424862" w:rsidRDefault="00424862" w:rsidP="00B07428">
            <w:pPr>
              <w:rPr>
                <w:rFonts w:cs="Arial"/>
              </w:rPr>
            </w:pPr>
            <w:r>
              <w:rPr>
                <w:rFonts w:cs="Arial"/>
              </w:rPr>
              <w:t>Structure and data semantics for fetching location reporting configuration</w:t>
            </w:r>
          </w:p>
        </w:tc>
        <w:tc>
          <w:tcPr>
            <w:tcW w:w="1766" w:type="dxa"/>
            <w:tcBorders>
              <w:top w:val="single" w:sz="4" w:space="0" w:color="auto"/>
              <w:bottom w:val="single" w:sz="4" w:space="0" w:color="auto"/>
            </w:tcBorders>
            <w:shd w:val="clear" w:color="auto" w:fill="FFFFFF"/>
          </w:tcPr>
          <w:p w14:paraId="43841ABE" w14:textId="77777777" w:rsidR="00424862" w:rsidRDefault="00424862" w:rsidP="00B07428">
            <w:pPr>
              <w:rPr>
                <w:rFonts w:cs="Arial"/>
              </w:rPr>
            </w:pPr>
            <w:r>
              <w:rPr>
                <w:rFonts w:cs="Arial"/>
              </w:rPr>
              <w:t>Huawei, HiSilicon / Chen</w:t>
            </w:r>
          </w:p>
        </w:tc>
        <w:tc>
          <w:tcPr>
            <w:tcW w:w="827" w:type="dxa"/>
            <w:tcBorders>
              <w:top w:val="single" w:sz="4" w:space="0" w:color="auto"/>
              <w:bottom w:val="single" w:sz="4" w:space="0" w:color="auto"/>
            </w:tcBorders>
            <w:shd w:val="clear" w:color="auto" w:fill="FFFFFF"/>
          </w:tcPr>
          <w:p w14:paraId="3E02BC2C" w14:textId="77777777" w:rsidR="00424862" w:rsidRDefault="00424862" w:rsidP="00B07428">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9F9B2F6" w14:textId="77777777" w:rsidR="00424862" w:rsidRPr="00D95972" w:rsidRDefault="00424862" w:rsidP="00B07428">
            <w:pPr>
              <w:rPr>
                <w:rFonts w:cs="Arial"/>
              </w:rPr>
            </w:pPr>
            <w:r>
              <w:rPr>
                <w:rFonts w:cs="Arial"/>
              </w:rPr>
              <w:t xml:space="preserve">Merged into </w:t>
            </w:r>
            <w:r w:rsidRPr="00EA303C">
              <w:t>C1-20774</w:t>
            </w:r>
          </w:p>
        </w:tc>
      </w:tr>
      <w:tr w:rsidR="00424862" w:rsidRPr="00D95972" w14:paraId="0AE3CC0D" w14:textId="77777777" w:rsidTr="00B07428">
        <w:tc>
          <w:tcPr>
            <w:tcW w:w="976" w:type="dxa"/>
            <w:tcBorders>
              <w:top w:val="nil"/>
              <w:left w:val="thinThickThinSmallGap" w:sz="24" w:space="0" w:color="auto"/>
              <w:bottom w:val="nil"/>
            </w:tcBorders>
            <w:shd w:val="clear" w:color="auto" w:fill="auto"/>
          </w:tcPr>
          <w:p w14:paraId="559A646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F0A5B5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B5E3074" w14:textId="77777777" w:rsidR="00424862" w:rsidRDefault="00AC1BEC" w:rsidP="00B07428">
            <w:hyperlink r:id="rId424" w:history="1">
              <w:r w:rsidR="008A5336">
                <w:rPr>
                  <w:rStyle w:val="Hyperlink"/>
                </w:rPr>
                <w:t>C1-200554</w:t>
              </w:r>
            </w:hyperlink>
          </w:p>
        </w:tc>
        <w:tc>
          <w:tcPr>
            <w:tcW w:w="4190" w:type="dxa"/>
            <w:gridSpan w:val="3"/>
            <w:tcBorders>
              <w:top w:val="single" w:sz="4" w:space="0" w:color="auto"/>
              <w:bottom w:val="single" w:sz="4" w:space="0" w:color="auto"/>
            </w:tcBorders>
            <w:shd w:val="clear" w:color="auto" w:fill="FFFF00"/>
          </w:tcPr>
          <w:p w14:paraId="1775BFEA" w14:textId="77777777" w:rsidR="00424862" w:rsidRDefault="00424862" w:rsidP="00B07428">
            <w:pPr>
              <w:rPr>
                <w:rFonts w:cs="Arial"/>
              </w:rPr>
            </w:pPr>
            <w:r>
              <w:rPr>
                <w:rFonts w:cs="Arial"/>
              </w:rPr>
              <w:t>On-demand location reporting procedure</w:t>
            </w:r>
          </w:p>
        </w:tc>
        <w:tc>
          <w:tcPr>
            <w:tcW w:w="1766" w:type="dxa"/>
            <w:tcBorders>
              <w:top w:val="single" w:sz="4" w:space="0" w:color="auto"/>
              <w:bottom w:val="single" w:sz="4" w:space="0" w:color="auto"/>
            </w:tcBorders>
            <w:shd w:val="clear" w:color="auto" w:fill="FFFF00"/>
          </w:tcPr>
          <w:p w14:paraId="1B502B88" w14:textId="77777777" w:rsidR="00424862" w:rsidRDefault="00424862" w:rsidP="00B0742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DA2CABC" w14:textId="77777777" w:rsidR="00424862" w:rsidRDefault="00424862" w:rsidP="00B07428">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486F55" w14:textId="77777777" w:rsidR="00424862" w:rsidRPr="00D95972" w:rsidRDefault="00424862" w:rsidP="00B07428">
            <w:pPr>
              <w:rPr>
                <w:rFonts w:cs="Arial"/>
              </w:rPr>
            </w:pPr>
          </w:p>
        </w:tc>
      </w:tr>
      <w:tr w:rsidR="00424862" w:rsidRPr="00D95972" w14:paraId="6DD88933" w14:textId="77777777" w:rsidTr="00B07428">
        <w:tc>
          <w:tcPr>
            <w:tcW w:w="976" w:type="dxa"/>
            <w:tcBorders>
              <w:top w:val="nil"/>
              <w:left w:val="thinThickThinSmallGap" w:sz="24" w:space="0" w:color="auto"/>
              <w:bottom w:val="nil"/>
            </w:tcBorders>
            <w:shd w:val="clear" w:color="auto" w:fill="auto"/>
          </w:tcPr>
          <w:p w14:paraId="6017BCB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9B019A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3D47BE6" w14:textId="77777777" w:rsidR="00424862" w:rsidRDefault="00AC1BEC" w:rsidP="00B07428">
            <w:hyperlink r:id="rId425" w:history="1">
              <w:r w:rsidR="008A5336">
                <w:rPr>
                  <w:rStyle w:val="Hyperlink"/>
                </w:rPr>
                <w:t>C1-200555</w:t>
              </w:r>
            </w:hyperlink>
          </w:p>
        </w:tc>
        <w:tc>
          <w:tcPr>
            <w:tcW w:w="4190" w:type="dxa"/>
            <w:gridSpan w:val="3"/>
            <w:tcBorders>
              <w:top w:val="single" w:sz="4" w:space="0" w:color="auto"/>
              <w:bottom w:val="single" w:sz="4" w:space="0" w:color="auto"/>
            </w:tcBorders>
            <w:shd w:val="clear" w:color="auto" w:fill="FFFF00"/>
          </w:tcPr>
          <w:p w14:paraId="49A1FFCB" w14:textId="77777777" w:rsidR="00424862" w:rsidRDefault="00424862" w:rsidP="00B07428">
            <w:pPr>
              <w:rPr>
                <w:rFonts w:cs="Arial"/>
              </w:rPr>
            </w:pPr>
            <w:r>
              <w:rPr>
                <w:rFonts w:cs="Arial"/>
              </w:rPr>
              <w:t>Structure and data semantics for on-demand location reporting procedure</w:t>
            </w:r>
          </w:p>
        </w:tc>
        <w:tc>
          <w:tcPr>
            <w:tcW w:w="1766" w:type="dxa"/>
            <w:tcBorders>
              <w:top w:val="single" w:sz="4" w:space="0" w:color="auto"/>
              <w:bottom w:val="single" w:sz="4" w:space="0" w:color="auto"/>
            </w:tcBorders>
            <w:shd w:val="clear" w:color="auto" w:fill="FFFF00"/>
          </w:tcPr>
          <w:p w14:paraId="66DEF565" w14:textId="77777777" w:rsidR="00424862" w:rsidRDefault="00424862" w:rsidP="00B0742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12791E0D" w14:textId="77777777" w:rsidR="00424862" w:rsidRDefault="00424862" w:rsidP="00B07428">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82A3F3" w14:textId="77777777" w:rsidR="00424862" w:rsidRPr="00D95972" w:rsidRDefault="00424862" w:rsidP="00B07428">
            <w:pPr>
              <w:rPr>
                <w:rFonts w:cs="Arial"/>
              </w:rPr>
            </w:pPr>
          </w:p>
        </w:tc>
      </w:tr>
      <w:tr w:rsidR="00424862" w:rsidRPr="00D95972" w14:paraId="74E1C497" w14:textId="77777777" w:rsidTr="00B07428">
        <w:tc>
          <w:tcPr>
            <w:tcW w:w="976" w:type="dxa"/>
            <w:tcBorders>
              <w:top w:val="nil"/>
              <w:left w:val="thinThickThinSmallGap" w:sz="24" w:space="0" w:color="auto"/>
              <w:bottom w:val="nil"/>
            </w:tcBorders>
            <w:shd w:val="clear" w:color="auto" w:fill="auto"/>
          </w:tcPr>
          <w:p w14:paraId="2714674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4CA210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961B90C" w14:textId="77777777" w:rsidR="00424862" w:rsidRDefault="00AC1BEC" w:rsidP="00B07428">
            <w:hyperlink r:id="rId426" w:history="1">
              <w:r w:rsidR="008A5336">
                <w:rPr>
                  <w:rStyle w:val="Hyperlink"/>
                </w:rPr>
                <w:t>C1-200556</w:t>
              </w:r>
            </w:hyperlink>
          </w:p>
        </w:tc>
        <w:tc>
          <w:tcPr>
            <w:tcW w:w="4190" w:type="dxa"/>
            <w:gridSpan w:val="3"/>
            <w:tcBorders>
              <w:top w:val="single" w:sz="4" w:space="0" w:color="auto"/>
              <w:bottom w:val="single" w:sz="4" w:space="0" w:color="auto"/>
            </w:tcBorders>
            <w:shd w:val="clear" w:color="auto" w:fill="FFFF00"/>
          </w:tcPr>
          <w:p w14:paraId="6504E157" w14:textId="77777777" w:rsidR="00424862" w:rsidRDefault="00424862" w:rsidP="00B07428">
            <w:pPr>
              <w:rPr>
                <w:rFonts w:cs="Arial"/>
              </w:rPr>
            </w:pPr>
            <w:r>
              <w:rPr>
                <w:rFonts w:cs="Arial"/>
              </w:rPr>
              <w:t>Location reporting event-triggered configuration cancel procedure</w:t>
            </w:r>
          </w:p>
        </w:tc>
        <w:tc>
          <w:tcPr>
            <w:tcW w:w="1766" w:type="dxa"/>
            <w:tcBorders>
              <w:top w:val="single" w:sz="4" w:space="0" w:color="auto"/>
              <w:bottom w:val="single" w:sz="4" w:space="0" w:color="auto"/>
            </w:tcBorders>
            <w:shd w:val="clear" w:color="auto" w:fill="FFFF00"/>
          </w:tcPr>
          <w:p w14:paraId="0745BA99" w14:textId="77777777" w:rsidR="00424862" w:rsidRDefault="00424862" w:rsidP="00B0742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191439F4" w14:textId="77777777" w:rsidR="00424862" w:rsidRDefault="00424862" w:rsidP="00B07428">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000C39" w14:textId="77777777" w:rsidR="00424862" w:rsidRPr="00D95972" w:rsidRDefault="00424862" w:rsidP="00B07428">
            <w:pPr>
              <w:rPr>
                <w:rFonts w:cs="Arial"/>
              </w:rPr>
            </w:pPr>
          </w:p>
        </w:tc>
      </w:tr>
      <w:tr w:rsidR="00424862" w:rsidRPr="00D95972" w14:paraId="034D7493" w14:textId="77777777" w:rsidTr="00B07428">
        <w:tc>
          <w:tcPr>
            <w:tcW w:w="976" w:type="dxa"/>
            <w:tcBorders>
              <w:top w:val="nil"/>
              <w:left w:val="thinThickThinSmallGap" w:sz="24" w:space="0" w:color="auto"/>
              <w:bottom w:val="nil"/>
            </w:tcBorders>
            <w:shd w:val="clear" w:color="auto" w:fill="auto"/>
          </w:tcPr>
          <w:p w14:paraId="143FC58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D8A6CE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2804948" w14:textId="77777777" w:rsidR="00424862" w:rsidRDefault="00AC1BEC" w:rsidP="00B07428">
            <w:hyperlink r:id="rId427" w:history="1">
              <w:r w:rsidR="008A5336">
                <w:rPr>
                  <w:rStyle w:val="Hyperlink"/>
                </w:rPr>
                <w:t>C1-200557</w:t>
              </w:r>
            </w:hyperlink>
          </w:p>
        </w:tc>
        <w:tc>
          <w:tcPr>
            <w:tcW w:w="4190" w:type="dxa"/>
            <w:gridSpan w:val="3"/>
            <w:tcBorders>
              <w:top w:val="single" w:sz="4" w:space="0" w:color="auto"/>
              <w:bottom w:val="single" w:sz="4" w:space="0" w:color="auto"/>
            </w:tcBorders>
            <w:shd w:val="clear" w:color="auto" w:fill="FFFF00"/>
          </w:tcPr>
          <w:p w14:paraId="3E884312" w14:textId="77777777" w:rsidR="00424862" w:rsidRDefault="00424862" w:rsidP="00B07428">
            <w:pPr>
              <w:rPr>
                <w:rFonts w:cs="Arial"/>
              </w:rPr>
            </w:pPr>
            <w:r>
              <w:rPr>
                <w:rFonts w:cs="Arial"/>
              </w:rPr>
              <w:t>Location information subscription procedure</w:t>
            </w:r>
          </w:p>
        </w:tc>
        <w:tc>
          <w:tcPr>
            <w:tcW w:w="1766" w:type="dxa"/>
            <w:tcBorders>
              <w:top w:val="single" w:sz="4" w:space="0" w:color="auto"/>
              <w:bottom w:val="single" w:sz="4" w:space="0" w:color="auto"/>
            </w:tcBorders>
            <w:shd w:val="clear" w:color="auto" w:fill="FFFF00"/>
          </w:tcPr>
          <w:p w14:paraId="0C81E362" w14:textId="77777777" w:rsidR="00424862" w:rsidRDefault="00424862" w:rsidP="00B0742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DFCD1E8" w14:textId="77777777" w:rsidR="00424862" w:rsidRDefault="00424862" w:rsidP="00B07428">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0DB109" w14:textId="77777777" w:rsidR="00424862" w:rsidRPr="00D95972" w:rsidRDefault="00424862" w:rsidP="00B07428">
            <w:pPr>
              <w:rPr>
                <w:rFonts w:cs="Arial"/>
              </w:rPr>
            </w:pPr>
          </w:p>
        </w:tc>
      </w:tr>
      <w:tr w:rsidR="00424862" w:rsidRPr="00D95972" w14:paraId="04FCCCD1" w14:textId="77777777" w:rsidTr="00B07428">
        <w:tc>
          <w:tcPr>
            <w:tcW w:w="976" w:type="dxa"/>
            <w:tcBorders>
              <w:top w:val="nil"/>
              <w:left w:val="thinThickThinSmallGap" w:sz="24" w:space="0" w:color="auto"/>
              <w:bottom w:val="nil"/>
            </w:tcBorders>
            <w:shd w:val="clear" w:color="auto" w:fill="auto"/>
          </w:tcPr>
          <w:p w14:paraId="4D7DD7C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FCB1BB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DF273EC" w14:textId="77777777" w:rsidR="00424862" w:rsidRDefault="00AC1BEC" w:rsidP="00B07428">
            <w:hyperlink r:id="rId428" w:history="1">
              <w:r w:rsidR="008A5336">
                <w:rPr>
                  <w:rStyle w:val="Hyperlink"/>
                </w:rPr>
                <w:t>C1-200558</w:t>
              </w:r>
            </w:hyperlink>
          </w:p>
        </w:tc>
        <w:tc>
          <w:tcPr>
            <w:tcW w:w="4190" w:type="dxa"/>
            <w:gridSpan w:val="3"/>
            <w:tcBorders>
              <w:top w:val="single" w:sz="4" w:space="0" w:color="auto"/>
              <w:bottom w:val="single" w:sz="4" w:space="0" w:color="auto"/>
            </w:tcBorders>
            <w:shd w:val="clear" w:color="auto" w:fill="FFFF00"/>
          </w:tcPr>
          <w:p w14:paraId="3956131B" w14:textId="77777777" w:rsidR="00424862" w:rsidRDefault="00424862" w:rsidP="00B07428">
            <w:pPr>
              <w:rPr>
                <w:rFonts w:cs="Arial"/>
              </w:rPr>
            </w:pPr>
            <w:r>
              <w:rPr>
                <w:rFonts w:cs="Arial"/>
              </w:rPr>
              <w:t>Structure and data semantics for location information subscription procedure</w:t>
            </w:r>
          </w:p>
        </w:tc>
        <w:tc>
          <w:tcPr>
            <w:tcW w:w="1766" w:type="dxa"/>
            <w:tcBorders>
              <w:top w:val="single" w:sz="4" w:space="0" w:color="auto"/>
              <w:bottom w:val="single" w:sz="4" w:space="0" w:color="auto"/>
            </w:tcBorders>
            <w:shd w:val="clear" w:color="auto" w:fill="FFFF00"/>
          </w:tcPr>
          <w:p w14:paraId="3627BBA4" w14:textId="77777777" w:rsidR="00424862" w:rsidRDefault="00424862" w:rsidP="00B0742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2D564B56" w14:textId="77777777" w:rsidR="00424862" w:rsidRDefault="00424862" w:rsidP="00B07428">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94E407" w14:textId="77777777" w:rsidR="00424862" w:rsidRPr="00D95972" w:rsidRDefault="00424862" w:rsidP="00B07428">
            <w:pPr>
              <w:rPr>
                <w:rFonts w:cs="Arial"/>
              </w:rPr>
            </w:pPr>
          </w:p>
        </w:tc>
      </w:tr>
      <w:tr w:rsidR="00424862" w:rsidRPr="00D95972" w14:paraId="18422B1F" w14:textId="77777777" w:rsidTr="00B07428">
        <w:tc>
          <w:tcPr>
            <w:tcW w:w="976" w:type="dxa"/>
            <w:tcBorders>
              <w:top w:val="nil"/>
              <w:left w:val="thinThickThinSmallGap" w:sz="24" w:space="0" w:color="auto"/>
              <w:bottom w:val="nil"/>
            </w:tcBorders>
            <w:shd w:val="clear" w:color="auto" w:fill="auto"/>
          </w:tcPr>
          <w:p w14:paraId="714A337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6A4FEE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2D48178" w14:textId="77777777" w:rsidR="00424862" w:rsidRDefault="00AC1BEC" w:rsidP="00B07428">
            <w:hyperlink r:id="rId429" w:history="1">
              <w:r w:rsidR="008A5336">
                <w:rPr>
                  <w:rStyle w:val="Hyperlink"/>
                </w:rPr>
                <w:t>C1-200559</w:t>
              </w:r>
            </w:hyperlink>
          </w:p>
        </w:tc>
        <w:tc>
          <w:tcPr>
            <w:tcW w:w="4190" w:type="dxa"/>
            <w:gridSpan w:val="3"/>
            <w:tcBorders>
              <w:top w:val="single" w:sz="4" w:space="0" w:color="auto"/>
              <w:bottom w:val="single" w:sz="4" w:space="0" w:color="auto"/>
            </w:tcBorders>
            <w:shd w:val="clear" w:color="auto" w:fill="FFFF00"/>
          </w:tcPr>
          <w:p w14:paraId="6D77BB59" w14:textId="77777777" w:rsidR="00424862" w:rsidRDefault="00424862" w:rsidP="00B07428">
            <w:pPr>
              <w:rPr>
                <w:rFonts w:cs="Arial"/>
              </w:rPr>
            </w:pPr>
            <w:r>
              <w:rPr>
                <w:rFonts w:cs="Arial"/>
              </w:rPr>
              <w:t>Event-triggered location information notification procedure</w:t>
            </w:r>
          </w:p>
        </w:tc>
        <w:tc>
          <w:tcPr>
            <w:tcW w:w="1766" w:type="dxa"/>
            <w:tcBorders>
              <w:top w:val="single" w:sz="4" w:space="0" w:color="auto"/>
              <w:bottom w:val="single" w:sz="4" w:space="0" w:color="auto"/>
            </w:tcBorders>
            <w:shd w:val="clear" w:color="auto" w:fill="FFFF00"/>
          </w:tcPr>
          <w:p w14:paraId="255B2E9C" w14:textId="77777777" w:rsidR="00424862" w:rsidRDefault="00424862" w:rsidP="00B0742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3617D217" w14:textId="77777777" w:rsidR="00424862" w:rsidRDefault="00424862" w:rsidP="00B07428">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E397C5" w14:textId="77777777" w:rsidR="00424862" w:rsidRPr="00D95972" w:rsidRDefault="00424862" w:rsidP="00B07428">
            <w:pPr>
              <w:rPr>
                <w:rFonts w:cs="Arial"/>
              </w:rPr>
            </w:pPr>
          </w:p>
        </w:tc>
      </w:tr>
      <w:tr w:rsidR="00424862" w:rsidRPr="00D95972" w14:paraId="019E4F54" w14:textId="77777777" w:rsidTr="00B07428">
        <w:tc>
          <w:tcPr>
            <w:tcW w:w="976" w:type="dxa"/>
            <w:tcBorders>
              <w:top w:val="nil"/>
              <w:left w:val="thinThickThinSmallGap" w:sz="24" w:space="0" w:color="auto"/>
              <w:bottom w:val="nil"/>
            </w:tcBorders>
            <w:shd w:val="clear" w:color="auto" w:fill="auto"/>
          </w:tcPr>
          <w:p w14:paraId="3D7D13D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26ECED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001B644" w14:textId="77777777" w:rsidR="00424862" w:rsidRDefault="00AC1BEC" w:rsidP="00B07428">
            <w:hyperlink r:id="rId430" w:history="1">
              <w:r w:rsidR="008A5336">
                <w:rPr>
                  <w:rStyle w:val="Hyperlink"/>
                </w:rPr>
                <w:t>C1-200560</w:t>
              </w:r>
            </w:hyperlink>
          </w:p>
        </w:tc>
        <w:tc>
          <w:tcPr>
            <w:tcW w:w="4190" w:type="dxa"/>
            <w:gridSpan w:val="3"/>
            <w:tcBorders>
              <w:top w:val="single" w:sz="4" w:space="0" w:color="auto"/>
              <w:bottom w:val="single" w:sz="4" w:space="0" w:color="auto"/>
            </w:tcBorders>
            <w:shd w:val="clear" w:color="auto" w:fill="FFFF00"/>
          </w:tcPr>
          <w:p w14:paraId="0CBA3656" w14:textId="77777777" w:rsidR="00424862" w:rsidRDefault="00424862" w:rsidP="00B07428">
            <w:pPr>
              <w:rPr>
                <w:rFonts w:cs="Arial"/>
              </w:rPr>
            </w:pPr>
            <w:r>
              <w:rPr>
                <w:rFonts w:cs="Arial"/>
              </w:rPr>
              <w:t>Structure and data semantics for Event-triggered location information notification procedure</w:t>
            </w:r>
          </w:p>
        </w:tc>
        <w:tc>
          <w:tcPr>
            <w:tcW w:w="1766" w:type="dxa"/>
            <w:tcBorders>
              <w:top w:val="single" w:sz="4" w:space="0" w:color="auto"/>
              <w:bottom w:val="single" w:sz="4" w:space="0" w:color="auto"/>
            </w:tcBorders>
            <w:shd w:val="clear" w:color="auto" w:fill="FFFF00"/>
          </w:tcPr>
          <w:p w14:paraId="5EC32D60" w14:textId="77777777" w:rsidR="00424862" w:rsidRDefault="00424862" w:rsidP="00B0742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00B09532" w14:textId="77777777" w:rsidR="00424862" w:rsidRDefault="00424862" w:rsidP="00B07428">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584010" w14:textId="77777777" w:rsidR="00424862" w:rsidRPr="00D95972" w:rsidRDefault="00424862" w:rsidP="00B07428">
            <w:pPr>
              <w:rPr>
                <w:rFonts w:cs="Arial"/>
              </w:rPr>
            </w:pPr>
          </w:p>
        </w:tc>
      </w:tr>
      <w:tr w:rsidR="00424862" w:rsidRPr="00D95972" w14:paraId="11A546B1" w14:textId="77777777" w:rsidTr="00B07428">
        <w:tc>
          <w:tcPr>
            <w:tcW w:w="976" w:type="dxa"/>
            <w:tcBorders>
              <w:top w:val="nil"/>
              <w:left w:val="thinThickThinSmallGap" w:sz="24" w:space="0" w:color="auto"/>
              <w:bottom w:val="nil"/>
            </w:tcBorders>
            <w:shd w:val="clear" w:color="auto" w:fill="auto"/>
          </w:tcPr>
          <w:p w14:paraId="3155FA4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A6E82A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C97A8CD" w14:textId="77777777" w:rsidR="00424862" w:rsidRDefault="00AC1BEC" w:rsidP="00B07428">
            <w:hyperlink r:id="rId431" w:history="1">
              <w:r w:rsidR="008A5336">
                <w:rPr>
                  <w:rStyle w:val="Hyperlink"/>
                </w:rPr>
                <w:t>C1-200561</w:t>
              </w:r>
            </w:hyperlink>
          </w:p>
        </w:tc>
        <w:tc>
          <w:tcPr>
            <w:tcW w:w="4190" w:type="dxa"/>
            <w:gridSpan w:val="3"/>
            <w:tcBorders>
              <w:top w:val="single" w:sz="4" w:space="0" w:color="auto"/>
              <w:bottom w:val="single" w:sz="4" w:space="0" w:color="auto"/>
            </w:tcBorders>
            <w:shd w:val="clear" w:color="auto" w:fill="FFFF00"/>
          </w:tcPr>
          <w:p w14:paraId="3133694F" w14:textId="77777777" w:rsidR="00424862" w:rsidRDefault="00424862" w:rsidP="00B07428">
            <w:pPr>
              <w:rPr>
                <w:rFonts w:cs="Arial"/>
              </w:rPr>
            </w:pPr>
            <w:r>
              <w:rPr>
                <w:rFonts w:cs="Arial"/>
              </w:rPr>
              <w:t>On-demand usage of location information procedure</w:t>
            </w:r>
          </w:p>
        </w:tc>
        <w:tc>
          <w:tcPr>
            <w:tcW w:w="1766" w:type="dxa"/>
            <w:tcBorders>
              <w:top w:val="single" w:sz="4" w:space="0" w:color="auto"/>
              <w:bottom w:val="single" w:sz="4" w:space="0" w:color="auto"/>
            </w:tcBorders>
            <w:shd w:val="clear" w:color="auto" w:fill="FFFF00"/>
          </w:tcPr>
          <w:p w14:paraId="1C5BD551" w14:textId="77777777" w:rsidR="00424862" w:rsidRDefault="00424862" w:rsidP="00B0742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0A134132" w14:textId="77777777" w:rsidR="00424862" w:rsidRDefault="00424862" w:rsidP="00B07428">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B8DA8E" w14:textId="77777777" w:rsidR="00424862" w:rsidRPr="00D95972" w:rsidRDefault="00424862" w:rsidP="00B07428">
            <w:pPr>
              <w:rPr>
                <w:rFonts w:cs="Arial"/>
              </w:rPr>
            </w:pPr>
          </w:p>
        </w:tc>
      </w:tr>
      <w:tr w:rsidR="00424862" w:rsidRPr="00D95972" w14:paraId="0F0F12A5" w14:textId="77777777" w:rsidTr="00B07428">
        <w:tc>
          <w:tcPr>
            <w:tcW w:w="976" w:type="dxa"/>
            <w:tcBorders>
              <w:top w:val="nil"/>
              <w:left w:val="thinThickThinSmallGap" w:sz="24" w:space="0" w:color="auto"/>
              <w:bottom w:val="nil"/>
            </w:tcBorders>
            <w:shd w:val="clear" w:color="auto" w:fill="auto"/>
          </w:tcPr>
          <w:p w14:paraId="0C95A44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3CB350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5BEC243" w14:textId="77777777" w:rsidR="00424862" w:rsidRDefault="00AC1BEC" w:rsidP="00B07428">
            <w:hyperlink r:id="rId432" w:history="1">
              <w:r w:rsidR="008A5336">
                <w:rPr>
                  <w:rStyle w:val="Hyperlink"/>
                </w:rPr>
                <w:t>C1-200562</w:t>
              </w:r>
            </w:hyperlink>
          </w:p>
        </w:tc>
        <w:tc>
          <w:tcPr>
            <w:tcW w:w="4190" w:type="dxa"/>
            <w:gridSpan w:val="3"/>
            <w:tcBorders>
              <w:top w:val="single" w:sz="4" w:space="0" w:color="auto"/>
              <w:bottom w:val="single" w:sz="4" w:space="0" w:color="auto"/>
            </w:tcBorders>
            <w:shd w:val="clear" w:color="auto" w:fill="FFFF00"/>
          </w:tcPr>
          <w:p w14:paraId="022F40F6" w14:textId="77777777" w:rsidR="00424862" w:rsidRDefault="00424862" w:rsidP="00B07428">
            <w:pPr>
              <w:rPr>
                <w:rFonts w:cs="Arial"/>
              </w:rPr>
            </w:pPr>
            <w:r>
              <w:rPr>
                <w:rFonts w:cs="Arial"/>
              </w:rPr>
              <w:t>MBMS bearer announcement over MBMS bearer procedure</w:t>
            </w:r>
          </w:p>
        </w:tc>
        <w:tc>
          <w:tcPr>
            <w:tcW w:w="1766" w:type="dxa"/>
            <w:tcBorders>
              <w:top w:val="single" w:sz="4" w:space="0" w:color="auto"/>
              <w:bottom w:val="single" w:sz="4" w:space="0" w:color="auto"/>
            </w:tcBorders>
            <w:shd w:val="clear" w:color="auto" w:fill="FFFF00"/>
          </w:tcPr>
          <w:p w14:paraId="69DBCED1" w14:textId="77777777" w:rsidR="00424862" w:rsidRDefault="00424862" w:rsidP="00B0742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309A23A3" w14:textId="77777777" w:rsidR="00424862" w:rsidRDefault="00424862" w:rsidP="00B0742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55EA6D" w14:textId="77777777" w:rsidR="00424862" w:rsidRPr="00D95972" w:rsidRDefault="00424862" w:rsidP="00B07428">
            <w:pPr>
              <w:rPr>
                <w:rFonts w:cs="Arial"/>
              </w:rPr>
            </w:pPr>
          </w:p>
        </w:tc>
      </w:tr>
      <w:tr w:rsidR="00424862" w:rsidRPr="00D95972" w14:paraId="5B1A6CF4" w14:textId="77777777" w:rsidTr="00B07428">
        <w:tc>
          <w:tcPr>
            <w:tcW w:w="976" w:type="dxa"/>
            <w:tcBorders>
              <w:top w:val="nil"/>
              <w:left w:val="thinThickThinSmallGap" w:sz="24" w:space="0" w:color="auto"/>
              <w:bottom w:val="nil"/>
            </w:tcBorders>
            <w:shd w:val="clear" w:color="auto" w:fill="auto"/>
          </w:tcPr>
          <w:p w14:paraId="504AFC8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7C60CB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3E3EF74" w14:textId="77777777" w:rsidR="00424862" w:rsidRDefault="00AC1BEC" w:rsidP="00B07428">
            <w:hyperlink r:id="rId433" w:history="1">
              <w:r w:rsidR="008A5336">
                <w:rPr>
                  <w:rStyle w:val="Hyperlink"/>
                </w:rPr>
                <w:t>C1-200563</w:t>
              </w:r>
            </w:hyperlink>
          </w:p>
        </w:tc>
        <w:tc>
          <w:tcPr>
            <w:tcW w:w="4190" w:type="dxa"/>
            <w:gridSpan w:val="3"/>
            <w:tcBorders>
              <w:top w:val="single" w:sz="4" w:space="0" w:color="auto"/>
              <w:bottom w:val="single" w:sz="4" w:space="0" w:color="auto"/>
            </w:tcBorders>
            <w:shd w:val="clear" w:color="auto" w:fill="FFFF00"/>
          </w:tcPr>
          <w:p w14:paraId="4A65F67A" w14:textId="77777777" w:rsidR="00424862" w:rsidRDefault="00424862" w:rsidP="00B07428">
            <w:pPr>
              <w:rPr>
                <w:rFonts w:cs="Arial"/>
              </w:rPr>
            </w:pPr>
            <w:r>
              <w:rPr>
                <w:rFonts w:cs="Arial"/>
              </w:rPr>
              <w:t>MBMS bearer quality detection procedure</w:t>
            </w:r>
          </w:p>
        </w:tc>
        <w:tc>
          <w:tcPr>
            <w:tcW w:w="1766" w:type="dxa"/>
            <w:tcBorders>
              <w:top w:val="single" w:sz="4" w:space="0" w:color="auto"/>
              <w:bottom w:val="single" w:sz="4" w:space="0" w:color="auto"/>
            </w:tcBorders>
            <w:shd w:val="clear" w:color="auto" w:fill="FFFF00"/>
          </w:tcPr>
          <w:p w14:paraId="44AD8F25" w14:textId="77777777" w:rsidR="00424862" w:rsidRDefault="00424862" w:rsidP="00B0742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1595CB3" w14:textId="77777777" w:rsidR="00424862" w:rsidRDefault="00424862" w:rsidP="00B0742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462C32" w14:textId="77777777" w:rsidR="00424862" w:rsidRPr="00D95972" w:rsidRDefault="00424862" w:rsidP="00B07428">
            <w:pPr>
              <w:rPr>
                <w:rFonts w:cs="Arial"/>
              </w:rPr>
            </w:pPr>
          </w:p>
        </w:tc>
      </w:tr>
      <w:tr w:rsidR="00424862" w:rsidRPr="00D95972" w14:paraId="7B4B333F" w14:textId="77777777" w:rsidTr="00B07428">
        <w:tc>
          <w:tcPr>
            <w:tcW w:w="976" w:type="dxa"/>
            <w:tcBorders>
              <w:top w:val="nil"/>
              <w:left w:val="thinThickThinSmallGap" w:sz="24" w:space="0" w:color="auto"/>
              <w:bottom w:val="nil"/>
            </w:tcBorders>
            <w:shd w:val="clear" w:color="auto" w:fill="auto"/>
          </w:tcPr>
          <w:p w14:paraId="1FD2B0F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0DBFC3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268FB24" w14:textId="77777777" w:rsidR="00424862" w:rsidRDefault="00AC1BEC" w:rsidP="00B07428">
            <w:hyperlink r:id="rId434" w:history="1">
              <w:r w:rsidR="008A5336">
                <w:rPr>
                  <w:rStyle w:val="Hyperlink"/>
                </w:rPr>
                <w:t>C1-200607</w:t>
              </w:r>
            </w:hyperlink>
          </w:p>
        </w:tc>
        <w:tc>
          <w:tcPr>
            <w:tcW w:w="4190" w:type="dxa"/>
            <w:gridSpan w:val="3"/>
            <w:tcBorders>
              <w:top w:val="single" w:sz="4" w:space="0" w:color="auto"/>
              <w:bottom w:val="single" w:sz="4" w:space="0" w:color="auto"/>
            </w:tcBorders>
            <w:shd w:val="clear" w:color="auto" w:fill="FFFF00"/>
          </w:tcPr>
          <w:p w14:paraId="50777077" w14:textId="77777777" w:rsidR="00424862" w:rsidRDefault="00424862" w:rsidP="00B07428">
            <w:pPr>
              <w:rPr>
                <w:rFonts w:cs="Arial"/>
              </w:rPr>
            </w:pPr>
            <w:r>
              <w:rPr>
                <w:rFonts w:cs="Arial"/>
              </w:rPr>
              <w:t>Latest draft version of TS 24.547 ver 1.0.0</w:t>
            </w:r>
          </w:p>
        </w:tc>
        <w:tc>
          <w:tcPr>
            <w:tcW w:w="1766" w:type="dxa"/>
            <w:tcBorders>
              <w:top w:val="single" w:sz="4" w:space="0" w:color="auto"/>
              <w:bottom w:val="single" w:sz="4" w:space="0" w:color="auto"/>
            </w:tcBorders>
            <w:shd w:val="clear" w:color="auto" w:fill="FFFF00"/>
          </w:tcPr>
          <w:p w14:paraId="11225DA6" w14:textId="77777777" w:rsidR="00424862" w:rsidRDefault="00424862" w:rsidP="00B07428">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6E6F69AA" w14:textId="77777777" w:rsidR="00424862" w:rsidRDefault="00424862" w:rsidP="00B07428">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35A016" w14:textId="77777777" w:rsidR="00424862" w:rsidRPr="00D95972" w:rsidRDefault="00424862" w:rsidP="00B07428">
            <w:pPr>
              <w:rPr>
                <w:rFonts w:cs="Arial"/>
              </w:rPr>
            </w:pPr>
          </w:p>
        </w:tc>
      </w:tr>
      <w:tr w:rsidR="00424862" w:rsidRPr="00D95972" w14:paraId="698549D4" w14:textId="77777777" w:rsidTr="00B07428">
        <w:tc>
          <w:tcPr>
            <w:tcW w:w="976" w:type="dxa"/>
            <w:tcBorders>
              <w:top w:val="nil"/>
              <w:left w:val="thinThickThinSmallGap" w:sz="24" w:space="0" w:color="auto"/>
              <w:bottom w:val="nil"/>
            </w:tcBorders>
            <w:shd w:val="clear" w:color="auto" w:fill="auto"/>
          </w:tcPr>
          <w:p w14:paraId="0EF9EE2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5310D6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5DB0E37" w14:textId="77777777" w:rsidR="00424862" w:rsidRDefault="00AC1BEC" w:rsidP="00B07428">
            <w:hyperlink r:id="rId435" w:history="1">
              <w:r w:rsidR="008A5336">
                <w:rPr>
                  <w:rStyle w:val="Hyperlink"/>
                </w:rPr>
                <w:t>C1-200609</w:t>
              </w:r>
            </w:hyperlink>
          </w:p>
        </w:tc>
        <w:tc>
          <w:tcPr>
            <w:tcW w:w="4190" w:type="dxa"/>
            <w:gridSpan w:val="3"/>
            <w:tcBorders>
              <w:top w:val="single" w:sz="4" w:space="0" w:color="auto"/>
              <w:bottom w:val="single" w:sz="4" w:space="0" w:color="auto"/>
            </w:tcBorders>
            <w:shd w:val="clear" w:color="auto" w:fill="FFFF00"/>
          </w:tcPr>
          <w:p w14:paraId="1FBD34DD" w14:textId="77777777" w:rsidR="00424862" w:rsidRDefault="00424862" w:rsidP="00B07428">
            <w:pPr>
              <w:rPr>
                <w:rFonts w:cs="Arial"/>
              </w:rPr>
            </w:pPr>
            <w:r>
              <w:rPr>
                <w:rFonts w:cs="Arial"/>
              </w:rPr>
              <w:t>Updates to Client User Authentication Procedure</w:t>
            </w:r>
          </w:p>
        </w:tc>
        <w:tc>
          <w:tcPr>
            <w:tcW w:w="1766" w:type="dxa"/>
            <w:tcBorders>
              <w:top w:val="single" w:sz="4" w:space="0" w:color="auto"/>
              <w:bottom w:val="single" w:sz="4" w:space="0" w:color="auto"/>
            </w:tcBorders>
            <w:shd w:val="clear" w:color="auto" w:fill="FFFF00"/>
          </w:tcPr>
          <w:p w14:paraId="38A1D6CE" w14:textId="77777777" w:rsidR="00424862" w:rsidRDefault="00424862" w:rsidP="00B07428">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33BA727B" w14:textId="77777777" w:rsidR="00424862" w:rsidRDefault="00424862" w:rsidP="00B07428">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C6A3C4" w14:textId="77777777" w:rsidR="00424862" w:rsidRPr="00D95972" w:rsidRDefault="00424862" w:rsidP="00B07428">
            <w:pPr>
              <w:rPr>
                <w:rFonts w:cs="Arial"/>
              </w:rPr>
            </w:pPr>
          </w:p>
        </w:tc>
      </w:tr>
      <w:tr w:rsidR="00424862" w:rsidRPr="00D95972" w14:paraId="248D06A8" w14:textId="77777777" w:rsidTr="00B07428">
        <w:tc>
          <w:tcPr>
            <w:tcW w:w="976" w:type="dxa"/>
            <w:tcBorders>
              <w:top w:val="nil"/>
              <w:left w:val="thinThickThinSmallGap" w:sz="24" w:space="0" w:color="auto"/>
              <w:bottom w:val="nil"/>
            </w:tcBorders>
            <w:shd w:val="clear" w:color="auto" w:fill="auto"/>
          </w:tcPr>
          <w:p w14:paraId="396E29A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23FB04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05A3C67" w14:textId="77777777" w:rsidR="00424862" w:rsidRDefault="00AC1BEC" w:rsidP="00B07428">
            <w:hyperlink r:id="rId436" w:history="1">
              <w:r w:rsidR="008A5336">
                <w:rPr>
                  <w:rStyle w:val="Hyperlink"/>
                </w:rPr>
                <w:t>C1-200611</w:t>
              </w:r>
            </w:hyperlink>
          </w:p>
        </w:tc>
        <w:tc>
          <w:tcPr>
            <w:tcW w:w="4190" w:type="dxa"/>
            <w:gridSpan w:val="3"/>
            <w:tcBorders>
              <w:top w:val="single" w:sz="4" w:space="0" w:color="auto"/>
              <w:bottom w:val="single" w:sz="4" w:space="0" w:color="auto"/>
            </w:tcBorders>
            <w:shd w:val="clear" w:color="auto" w:fill="FFFF00"/>
          </w:tcPr>
          <w:p w14:paraId="50CC267D" w14:textId="77777777" w:rsidR="00424862" w:rsidRDefault="00424862" w:rsidP="00B07428">
            <w:pPr>
              <w:rPr>
                <w:rFonts w:cs="Arial"/>
              </w:rPr>
            </w:pPr>
            <w:r>
              <w:rPr>
                <w:rFonts w:cs="Arial"/>
              </w:rPr>
              <w:t>Updates to Server User Authentication Procedure</w:t>
            </w:r>
          </w:p>
        </w:tc>
        <w:tc>
          <w:tcPr>
            <w:tcW w:w="1766" w:type="dxa"/>
            <w:tcBorders>
              <w:top w:val="single" w:sz="4" w:space="0" w:color="auto"/>
              <w:bottom w:val="single" w:sz="4" w:space="0" w:color="auto"/>
            </w:tcBorders>
            <w:shd w:val="clear" w:color="auto" w:fill="FFFF00"/>
          </w:tcPr>
          <w:p w14:paraId="42ED78FB" w14:textId="77777777" w:rsidR="00424862" w:rsidRDefault="00424862" w:rsidP="00B07428">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2B46FA6B" w14:textId="77777777" w:rsidR="00424862" w:rsidRDefault="00424862" w:rsidP="00B07428">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01AE6A" w14:textId="77777777" w:rsidR="00424862" w:rsidRPr="00D95972" w:rsidRDefault="00424862" w:rsidP="00B07428">
            <w:pPr>
              <w:rPr>
                <w:rFonts w:cs="Arial"/>
              </w:rPr>
            </w:pPr>
          </w:p>
        </w:tc>
      </w:tr>
      <w:tr w:rsidR="00424862" w:rsidRPr="00D95972" w14:paraId="2B2BC5CC" w14:textId="77777777" w:rsidTr="00B07428">
        <w:tc>
          <w:tcPr>
            <w:tcW w:w="976" w:type="dxa"/>
            <w:tcBorders>
              <w:top w:val="nil"/>
              <w:left w:val="thinThickThinSmallGap" w:sz="24" w:space="0" w:color="auto"/>
              <w:bottom w:val="nil"/>
            </w:tcBorders>
            <w:shd w:val="clear" w:color="auto" w:fill="auto"/>
          </w:tcPr>
          <w:p w14:paraId="51450EF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15BA21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367664B" w14:textId="77777777" w:rsidR="00424862" w:rsidRDefault="00AC1BEC" w:rsidP="00B07428">
            <w:hyperlink r:id="rId437" w:history="1">
              <w:r w:rsidR="008A5336">
                <w:rPr>
                  <w:rStyle w:val="Hyperlink"/>
                </w:rPr>
                <w:t>C1-200612</w:t>
              </w:r>
            </w:hyperlink>
          </w:p>
        </w:tc>
        <w:tc>
          <w:tcPr>
            <w:tcW w:w="4190" w:type="dxa"/>
            <w:gridSpan w:val="3"/>
            <w:tcBorders>
              <w:top w:val="single" w:sz="4" w:space="0" w:color="auto"/>
              <w:bottom w:val="single" w:sz="4" w:space="0" w:color="auto"/>
            </w:tcBorders>
            <w:shd w:val="clear" w:color="auto" w:fill="FFFF00"/>
          </w:tcPr>
          <w:p w14:paraId="00CBF55C" w14:textId="77777777" w:rsidR="00424862" w:rsidRDefault="00424862" w:rsidP="00B07428">
            <w:pPr>
              <w:rPr>
                <w:rFonts w:cs="Arial"/>
              </w:rPr>
            </w:pPr>
            <w:r>
              <w:rPr>
                <w:rFonts w:cs="Arial"/>
              </w:rPr>
              <w:t>Updates to Client Token Exchange Procedure</w:t>
            </w:r>
          </w:p>
        </w:tc>
        <w:tc>
          <w:tcPr>
            <w:tcW w:w="1766" w:type="dxa"/>
            <w:tcBorders>
              <w:top w:val="single" w:sz="4" w:space="0" w:color="auto"/>
              <w:bottom w:val="single" w:sz="4" w:space="0" w:color="auto"/>
            </w:tcBorders>
            <w:shd w:val="clear" w:color="auto" w:fill="FFFF00"/>
          </w:tcPr>
          <w:p w14:paraId="2B90810C" w14:textId="77777777" w:rsidR="00424862" w:rsidRDefault="00424862" w:rsidP="00B07428">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61B36CCB" w14:textId="77777777" w:rsidR="00424862" w:rsidRDefault="00424862" w:rsidP="00B07428">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619F5F" w14:textId="77777777" w:rsidR="00424862" w:rsidRPr="00D95972" w:rsidRDefault="00424862" w:rsidP="00B07428">
            <w:pPr>
              <w:rPr>
                <w:rFonts w:cs="Arial"/>
              </w:rPr>
            </w:pPr>
          </w:p>
        </w:tc>
      </w:tr>
      <w:tr w:rsidR="00424862" w:rsidRPr="00D95972" w14:paraId="3A2EBD33" w14:textId="77777777" w:rsidTr="00B07428">
        <w:tc>
          <w:tcPr>
            <w:tcW w:w="976" w:type="dxa"/>
            <w:tcBorders>
              <w:top w:val="nil"/>
              <w:left w:val="thinThickThinSmallGap" w:sz="24" w:space="0" w:color="auto"/>
              <w:bottom w:val="nil"/>
            </w:tcBorders>
            <w:shd w:val="clear" w:color="auto" w:fill="auto"/>
          </w:tcPr>
          <w:p w14:paraId="494FE51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915B11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037056F" w14:textId="77777777" w:rsidR="00424862" w:rsidRDefault="00AC1BEC" w:rsidP="00B07428">
            <w:hyperlink r:id="rId438" w:history="1">
              <w:r w:rsidR="008A5336">
                <w:rPr>
                  <w:rStyle w:val="Hyperlink"/>
                </w:rPr>
                <w:t>C1-200613</w:t>
              </w:r>
            </w:hyperlink>
          </w:p>
        </w:tc>
        <w:tc>
          <w:tcPr>
            <w:tcW w:w="4190" w:type="dxa"/>
            <w:gridSpan w:val="3"/>
            <w:tcBorders>
              <w:top w:val="single" w:sz="4" w:space="0" w:color="auto"/>
              <w:bottom w:val="single" w:sz="4" w:space="0" w:color="auto"/>
            </w:tcBorders>
            <w:shd w:val="clear" w:color="auto" w:fill="FFFF00"/>
          </w:tcPr>
          <w:p w14:paraId="09D863DF" w14:textId="77777777" w:rsidR="00424862" w:rsidRDefault="00424862" w:rsidP="00B07428">
            <w:pPr>
              <w:rPr>
                <w:rFonts w:cs="Arial"/>
              </w:rPr>
            </w:pPr>
            <w:r>
              <w:rPr>
                <w:rFonts w:cs="Arial"/>
              </w:rPr>
              <w:t>Updates to Server Token Exchange Procedure</w:t>
            </w:r>
          </w:p>
        </w:tc>
        <w:tc>
          <w:tcPr>
            <w:tcW w:w="1766" w:type="dxa"/>
            <w:tcBorders>
              <w:top w:val="single" w:sz="4" w:space="0" w:color="auto"/>
              <w:bottom w:val="single" w:sz="4" w:space="0" w:color="auto"/>
            </w:tcBorders>
            <w:shd w:val="clear" w:color="auto" w:fill="FFFF00"/>
          </w:tcPr>
          <w:p w14:paraId="4D7C0EE5" w14:textId="77777777" w:rsidR="00424862" w:rsidRDefault="00424862" w:rsidP="00B07428">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2B543977" w14:textId="77777777" w:rsidR="00424862" w:rsidRDefault="00424862" w:rsidP="00B07428">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2D4EA4" w14:textId="77777777" w:rsidR="00424862" w:rsidRPr="00D95972" w:rsidRDefault="00424862" w:rsidP="00B07428">
            <w:pPr>
              <w:rPr>
                <w:rFonts w:cs="Arial"/>
              </w:rPr>
            </w:pPr>
          </w:p>
        </w:tc>
      </w:tr>
      <w:tr w:rsidR="00424862" w:rsidRPr="00D95972" w14:paraId="67B0DB63" w14:textId="77777777" w:rsidTr="00B07428">
        <w:tc>
          <w:tcPr>
            <w:tcW w:w="976" w:type="dxa"/>
            <w:tcBorders>
              <w:top w:val="nil"/>
              <w:left w:val="thinThickThinSmallGap" w:sz="24" w:space="0" w:color="auto"/>
              <w:bottom w:val="nil"/>
            </w:tcBorders>
            <w:shd w:val="clear" w:color="auto" w:fill="auto"/>
          </w:tcPr>
          <w:p w14:paraId="2E1D1C4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DD2A5F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535A3DD" w14:textId="77777777" w:rsidR="00424862" w:rsidRDefault="00AC1BEC" w:rsidP="00B07428">
            <w:hyperlink r:id="rId439" w:history="1">
              <w:r w:rsidR="008A5336">
                <w:rPr>
                  <w:rStyle w:val="Hyperlink"/>
                </w:rPr>
                <w:t>C1-200614</w:t>
              </w:r>
            </w:hyperlink>
          </w:p>
        </w:tc>
        <w:tc>
          <w:tcPr>
            <w:tcW w:w="4190" w:type="dxa"/>
            <w:gridSpan w:val="3"/>
            <w:tcBorders>
              <w:top w:val="single" w:sz="4" w:space="0" w:color="auto"/>
              <w:bottom w:val="single" w:sz="4" w:space="0" w:color="auto"/>
            </w:tcBorders>
            <w:shd w:val="clear" w:color="auto" w:fill="FFFF00"/>
          </w:tcPr>
          <w:p w14:paraId="75DC126C" w14:textId="77777777" w:rsidR="00424862" w:rsidRDefault="00424862" w:rsidP="00B07428">
            <w:pPr>
              <w:rPr>
                <w:rFonts w:cs="Arial"/>
              </w:rPr>
            </w:pPr>
            <w:r>
              <w:rPr>
                <w:rFonts w:cs="Arial"/>
              </w:rPr>
              <w:t>Off Network Procedures for Identity Management</w:t>
            </w:r>
          </w:p>
        </w:tc>
        <w:tc>
          <w:tcPr>
            <w:tcW w:w="1766" w:type="dxa"/>
            <w:tcBorders>
              <w:top w:val="single" w:sz="4" w:space="0" w:color="auto"/>
              <w:bottom w:val="single" w:sz="4" w:space="0" w:color="auto"/>
            </w:tcBorders>
            <w:shd w:val="clear" w:color="auto" w:fill="FFFF00"/>
          </w:tcPr>
          <w:p w14:paraId="16BBC1D5" w14:textId="77777777" w:rsidR="00424862" w:rsidRDefault="00424862" w:rsidP="00B07428">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3C07C0F3" w14:textId="77777777" w:rsidR="00424862" w:rsidRDefault="00424862" w:rsidP="00B07428">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820971" w14:textId="77777777" w:rsidR="00424862" w:rsidRPr="00D95972" w:rsidRDefault="00424862" w:rsidP="00B07428">
            <w:pPr>
              <w:rPr>
                <w:rFonts w:cs="Arial"/>
              </w:rPr>
            </w:pPr>
          </w:p>
        </w:tc>
      </w:tr>
      <w:tr w:rsidR="00424862" w:rsidRPr="00D95972" w14:paraId="610D8BD1" w14:textId="77777777" w:rsidTr="00B07428">
        <w:tc>
          <w:tcPr>
            <w:tcW w:w="976" w:type="dxa"/>
            <w:tcBorders>
              <w:top w:val="nil"/>
              <w:left w:val="thinThickThinSmallGap" w:sz="24" w:space="0" w:color="auto"/>
              <w:bottom w:val="nil"/>
            </w:tcBorders>
            <w:shd w:val="clear" w:color="auto" w:fill="auto"/>
          </w:tcPr>
          <w:p w14:paraId="06DD4CA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2D2FE9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37D7864" w14:textId="77777777" w:rsidR="00424862" w:rsidRDefault="00AC1BEC" w:rsidP="00B07428">
            <w:hyperlink r:id="rId440" w:history="1">
              <w:r w:rsidR="008A5336">
                <w:rPr>
                  <w:rStyle w:val="Hyperlink"/>
                </w:rPr>
                <w:t>C1-200615</w:t>
              </w:r>
            </w:hyperlink>
          </w:p>
        </w:tc>
        <w:tc>
          <w:tcPr>
            <w:tcW w:w="4190" w:type="dxa"/>
            <w:gridSpan w:val="3"/>
            <w:tcBorders>
              <w:top w:val="single" w:sz="4" w:space="0" w:color="auto"/>
              <w:bottom w:val="single" w:sz="4" w:space="0" w:color="auto"/>
            </w:tcBorders>
            <w:shd w:val="clear" w:color="auto" w:fill="FFFF00"/>
          </w:tcPr>
          <w:p w14:paraId="1F805B4A" w14:textId="77777777" w:rsidR="00424862" w:rsidRDefault="00424862" w:rsidP="00B07428">
            <w:pPr>
              <w:rPr>
                <w:rFonts w:cs="Arial"/>
              </w:rPr>
            </w:pPr>
            <w:r>
              <w:rPr>
                <w:rFonts w:cs="Arial"/>
              </w:rPr>
              <w:t>Resolution of editor's note under clause 6.2.2.2.1</w:t>
            </w:r>
          </w:p>
        </w:tc>
        <w:tc>
          <w:tcPr>
            <w:tcW w:w="1766" w:type="dxa"/>
            <w:tcBorders>
              <w:top w:val="single" w:sz="4" w:space="0" w:color="auto"/>
              <w:bottom w:val="single" w:sz="4" w:space="0" w:color="auto"/>
            </w:tcBorders>
            <w:shd w:val="clear" w:color="auto" w:fill="FFFF00"/>
          </w:tcPr>
          <w:p w14:paraId="1A3AD9E3" w14:textId="77777777" w:rsidR="0042486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5EC58F30" w14:textId="77777777" w:rsidR="00424862" w:rsidRDefault="00424862" w:rsidP="00B0742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130757" w14:textId="77777777" w:rsidR="00424862" w:rsidRPr="00D95972" w:rsidRDefault="00424862" w:rsidP="00B07428">
            <w:pPr>
              <w:rPr>
                <w:rFonts w:cs="Arial"/>
              </w:rPr>
            </w:pPr>
          </w:p>
        </w:tc>
      </w:tr>
      <w:tr w:rsidR="00424862" w:rsidRPr="00D95972" w14:paraId="4E922ABD" w14:textId="77777777" w:rsidTr="00B07428">
        <w:tc>
          <w:tcPr>
            <w:tcW w:w="976" w:type="dxa"/>
            <w:tcBorders>
              <w:top w:val="nil"/>
              <w:left w:val="thinThickThinSmallGap" w:sz="24" w:space="0" w:color="auto"/>
              <w:bottom w:val="nil"/>
            </w:tcBorders>
            <w:shd w:val="clear" w:color="auto" w:fill="auto"/>
          </w:tcPr>
          <w:p w14:paraId="5FB9AA6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0CA938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68A4350" w14:textId="77777777" w:rsidR="00424862" w:rsidRDefault="00AC1BEC" w:rsidP="00B07428">
            <w:hyperlink r:id="rId441" w:history="1">
              <w:r w:rsidR="008A5336">
                <w:rPr>
                  <w:rStyle w:val="Hyperlink"/>
                </w:rPr>
                <w:t>C1-200616</w:t>
              </w:r>
            </w:hyperlink>
          </w:p>
        </w:tc>
        <w:tc>
          <w:tcPr>
            <w:tcW w:w="4190" w:type="dxa"/>
            <w:gridSpan w:val="3"/>
            <w:tcBorders>
              <w:top w:val="single" w:sz="4" w:space="0" w:color="auto"/>
              <w:bottom w:val="single" w:sz="4" w:space="0" w:color="auto"/>
            </w:tcBorders>
            <w:shd w:val="clear" w:color="auto" w:fill="FFFF00"/>
          </w:tcPr>
          <w:p w14:paraId="2145206B" w14:textId="77777777" w:rsidR="00424862" w:rsidRDefault="00424862" w:rsidP="00B07428">
            <w:pPr>
              <w:rPr>
                <w:rFonts w:cs="Arial"/>
              </w:rPr>
            </w:pPr>
            <w:r>
              <w:rPr>
                <w:rFonts w:cs="Arial"/>
              </w:rPr>
              <w:t>Resolution of editor's note under 6.2.2.2.3</w:t>
            </w:r>
          </w:p>
        </w:tc>
        <w:tc>
          <w:tcPr>
            <w:tcW w:w="1766" w:type="dxa"/>
            <w:tcBorders>
              <w:top w:val="single" w:sz="4" w:space="0" w:color="auto"/>
              <w:bottom w:val="single" w:sz="4" w:space="0" w:color="auto"/>
            </w:tcBorders>
            <w:shd w:val="clear" w:color="auto" w:fill="FFFF00"/>
          </w:tcPr>
          <w:p w14:paraId="73F95FDE" w14:textId="77777777" w:rsidR="0042486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40DFADED" w14:textId="77777777" w:rsidR="00424862" w:rsidRDefault="00424862" w:rsidP="00B0742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2034B0" w14:textId="77777777" w:rsidR="00424862" w:rsidRPr="00D95972" w:rsidRDefault="00424862" w:rsidP="00B07428">
            <w:pPr>
              <w:rPr>
                <w:rFonts w:cs="Arial"/>
              </w:rPr>
            </w:pPr>
          </w:p>
        </w:tc>
      </w:tr>
      <w:tr w:rsidR="00424862" w:rsidRPr="00D95972" w14:paraId="0B05B19B" w14:textId="77777777" w:rsidTr="00B07428">
        <w:tc>
          <w:tcPr>
            <w:tcW w:w="976" w:type="dxa"/>
            <w:tcBorders>
              <w:top w:val="nil"/>
              <w:left w:val="thinThickThinSmallGap" w:sz="24" w:space="0" w:color="auto"/>
              <w:bottom w:val="nil"/>
            </w:tcBorders>
            <w:shd w:val="clear" w:color="auto" w:fill="auto"/>
          </w:tcPr>
          <w:p w14:paraId="587E769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698683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FE27B91" w14:textId="77777777" w:rsidR="00424862" w:rsidRDefault="00AC1BEC" w:rsidP="00B07428">
            <w:hyperlink r:id="rId442" w:history="1">
              <w:r w:rsidR="008A5336">
                <w:rPr>
                  <w:rStyle w:val="Hyperlink"/>
                </w:rPr>
                <w:t>C1-200617</w:t>
              </w:r>
            </w:hyperlink>
          </w:p>
        </w:tc>
        <w:tc>
          <w:tcPr>
            <w:tcW w:w="4190" w:type="dxa"/>
            <w:gridSpan w:val="3"/>
            <w:tcBorders>
              <w:top w:val="single" w:sz="4" w:space="0" w:color="auto"/>
              <w:bottom w:val="single" w:sz="4" w:space="0" w:color="auto"/>
            </w:tcBorders>
            <w:shd w:val="clear" w:color="auto" w:fill="FFFF00"/>
          </w:tcPr>
          <w:p w14:paraId="4EAB3A00" w14:textId="77777777" w:rsidR="00424862" w:rsidRDefault="00424862" w:rsidP="00B07428">
            <w:pPr>
              <w:rPr>
                <w:rFonts w:cs="Arial"/>
              </w:rPr>
            </w:pPr>
            <w:r>
              <w:rPr>
                <w:rFonts w:cs="Arial"/>
              </w:rPr>
              <w:t>General on unicast resource management</w:t>
            </w:r>
          </w:p>
        </w:tc>
        <w:tc>
          <w:tcPr>
            <w:tcW w:w="1766" w:type="dxa"/>
            <w:tcBorders>
              <w:top w:val="single" w:sz="4" w:space="0" w:color="auto"/>
              <w:bottom w:val="single" w:sz="4" w:space="0" w:color="auto"/>
            </w:tcBorders>
            <w:shd w:val="clear" w:color="auto" w:fill="FFFF00"/>
          </w:tcPr>
          <w:p w14:paraId="19DCE10D" w14:textId="77777777" w:rsidR="0042486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49B27B66" w14:textId="77777777" w:rsidR="00424862" w:rsidRDefault="00424862" w:rsidP="00B0742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34E36D" w14:textId="77777777" w:rsidR="00424862" w:rsidRPr="00D95972" w:rsidRDefault="00424862" w:rsidP="00B07428">
            <w:pPr>
              <w:rPr>
                <w:rFonts w:cs="Arial"/>
              </w:rPr>
            </w:pPr>
          </w:p>
        </w:tc>
      </w:tr>
      <w:tr w:rsidR="00424862" w:rsidRPr="00D95972" w14:paraId="4CD5368D" w14:textId="77777777" w:rsidTr="00B07428">
        <w:tc>
          <w:tcPr>
            <w:tcW w:w="976" w:type="dxa"/>
            <w:tcBorders>
              <w:top w:val="nil"/>
              <w:left w:val="thinThickThinSmallGap" w:sz="24" w:space="0" w:color="auto"/>
              <w:bottom w:val="nil"/>
            </w:tcBorders>
            <w:shd w:val="clear" w:color="auto" w:fill="auto"/>
          </w:tcPr>
          <w:p w14:paraId="747B351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5B08C8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10BAA26" w14:textId="77777777" w:rsidR="00424862" w:rsidRDefault="00AC1BEC" w:rsidP="00B07428">
            <w:hyperlink r:id="rId443" w:history="1">
              <w:r w:rsidR="008A5336">
                <w:rPr>
                  <w:rStyle w:val="Hyperlink"/>
                </w:rPr>
                <w:t>C1-200633</w:t>
              </w:r>
            </w:hyperlink>
          </w:p>
        </w:tc>
        <w:tc>
          <w:tcPr>
            <w:tcW w:w="4190" w:type="dxa"/>
            <w:gridSpan w:val="3"/>
            <w:tcBorders>
              <w:top w:val="single" w:sz="4" w:space="0" w:color="auto"/>
              <w:bottom w:val="single" w:sz="4" w:space="0" w:color="auto"/>
            </w:tcBorders>
            <w:shd w:val="clear" w:color="auto" w:fill="FFFF00"/>
          </w:tcPr>
          <w:p w14:paraId="478B59DB" w14:textId="77777777" w:rsidR="00424862" w:rsidRDefault="00424862" w:rsidP="00B07428">
            <w:pPr>
              <w:rPr>
                <w:rFonts w:cs="Arial"/>
              </w:rPr>
            </w:pPr>
            <w:r>
              <w:rPr>
                <w:rFonts w:cs="Arial"/>
              </w:rPr>
              <w:t>Adding access token in proper header of HTTP request from client</w:t>
            </w:r>
          </w:p>
        </w:tc>
        <w:tc>
          <w:tcPr>
            <w:tcW w:w="1766" w:type="dxa"/>
            <w:tcBorders>
              <w:top w:val="single" w:sz="4" w:space="0" w:color="auto"/>
              <w:bottom w:val="single" w:sz="4" w:space="0" w:color="auto"/>
            </w:tcBorders>
            <w:shd w:val="clear" w:color="auto" w:fill="FFFF00"/>
          </w:tcPr>
          <w:p w14:paraId="48030F88" w14:textId="77777777" w:rsidR="00424862"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3877C09A" w14:textId="77777777" w:rsidR="00424862" w:rsidRDefault="00424862" w:rsidP="00B07428">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24B8DF" w14:textId="77777777" w:rsidR="00424862" w:rsidRPr="00D95972" w:rsidRDefault="00424862" w:rsidP="00B07428">
            <w:pPr>
              <w:rPr>
                <w:rFonts w:cs="Arial"/>
              </w:rPr>
            </w:pPr>
          </w:p>
        </w:tc>
      </w:tr>
      <w:tr w:rsidR="00424862" w:rsidRPr="00D95972" w14:paraId="10F50805" w14:textId="77777777" w:rsidTr="00B07428">
        <w:tc>
          <w:tcPr>
            <w:tcW w:w="976" w:type="dxa"/>
            <w:tcBorders>
              <w:top w:val="nil"/>
              <w:left w:val="thinThickThinSmallGap" w:sz="24" w:space="0" w:color="auto"/>
              <w:bottom w:val="nil"/>
            </w:tcBorders>
            <w:shd w:val="clear" w:color="auto" w:fill="auto"/>
          </w:tcPr>
          <w:p w14:paraId="2A9A9C8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873068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FCE9168" w14:textId="77777777" w:rsidR="00424862" w:rsidRDefault="00AC1BEC" w:rsidP="00B07428">
            <w:hyperlink r:id="rId444" w:history="1">
              <w:r w:rsidR="008A5336">
                <w:rPr>
                  <w:rStyle w:val="Hyperlink"/>
                </w:rPr>
                <w:t>C1-200634</w:t>
              </w:r>
            </w:hyperlink>
          </w:p>
        </w:tc>
        <w:tc>
          <w:tcPr>
            <w:tcW w:w="4190" w:type="dxa"/>
            <w:gridSpan w:val="3"/>
            <w:tcBorders>
              <w:top w:val="single" w:sz="4" w:space="0" w:color="auto"/>
              <w:bottom w:val="single" w:sz="4" w:space="0" w:color="auto"/>
            </w:tcBorders>
            <w:shd w:val="clear" w:color="auto" w:fill="FFFF00"/>
          </w:tcPr>
          <w:p w14:paraId="72AD223D" w14:textId="77777777" w:rsidR="00424862" w:rsidRDefault="00424862" w:rsidP="00B07428">
            <w:pPr>
              <w:rPr>
                <w:rFonts w:cs="Arial"/>
              </w:rPr>
            </w:pPr>
            <w:r>
              <w:rPr>
                <w:rFonts w:cs="Arial"/>
              </w:rPr>
              <w:t>XML schema for SEAL group document and update coding</w:t>
            </w:r>
          </w:p>
        </w:tc>
        <w:tc>
          <w:tcPr>
            <w:tcW w:w="1766" w:type="dxa"/>
            <w:tcBorders>
              <w:top w:val="single" w:sz="4" w:space="0" w:color="auto"/>
              <w:bottom w:val="single" w:sz="4" w:space="0" w:color="auto"/>
            </w:tcBorders>
            <w:shd w:val="clear" w:color="auto" w:fill="FFFF00"/>
          </w:tcPr>
          <w:p w14:paraId="770767BB" w14:textId="77777777" w:rsidR="00424862"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72236E96" w14:textId="77777777" w:rsidR="00424862" w:rsidRDefault="00424862" w:rsidP="00B07428">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5661DC" w14:textId="77777777" w:rsidR="00424862" w:rsidRPr="00D95972" w:rsidRDefault="00424862" w:rsidP="00B07428">
            <w:pPr>
              <w:rPr>
                <w:rFonts w:cs="Arial"/>
              </w:rPr>
            </w:pPr>
          </w:p>
        </w:tc>
      </w:tr>
      <w:tr w:rsidR="00424862" w:rsidRPr="00D95972" w14:paraId="0ABFCB43" w14:textId="77777777" w:rsidTr="00B07428">
        <w:tc>
          <w:tcPr>
            <w:tcW w:w="976" w:type="dxa"/>
            <w:tcBorders>
              <w:top w:val="nil"/>
              <w:left w:val="thinThickThinSmallGap" w:sz="24" w:space="0" w:color="auto"/>
              <w:bottom w:val="nil"/>
            </w:tcBorders>
            <w:shd w:val="clear" w:color="auto" w:fill="auto"/>
          </w:tcPr>
          <w:p w14:paraId="23416C2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FDEE0D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463AB29" w14:textId="77777777" w:rsidR="00424862" w:rsidRDefault="00AC1BEC" w:rsidP="00B07428">
            <w:hyperlink r:id="rId445" w:history="1">
              <w:r w:rsidR="008A5336">
                <w:rPr>
                  <w:rStyle w:val="Hyperlink"/>
                </w:rPr>
                <w:t>C1-200635</w:t>
              </w:r>
            </w:hyperlink>
          </w:p>
        </w:tc>
        <w:tc>
          <w:tcPr>
            <w:tcW w:w="4190" w:type="dxa"/>
            <w:gridSpan w:val="3"/>
            <w:tcBorders>
              <w:top w:val="single" w:sz="4" w:space="0" w:color="auto"/>
              <w:bottom w:val="single" w:sz="4" w:space="0" w:color="auto"/>
            </w:tcBorders>
            <w:shd w:val="clear" w:color="auto" w:fill="FFFF00"/>
          </w:tcPr>
          <w:p w14:paraId="3EAA19B0" w14:textId="77777777" w:rsidR="00424862" w:rsidRDefault="00424862" w:rsidP="00B07428">
            <w:pPr>
              <w:rPr>
                <w:rFonts w:cs="Arial"/>
              </w:rPr>
            </w:pPr>
            <w:r>
              <w:rPr>
                <w:rFonts w:cs="Arial"/>
              </w:rPr>
              <w:t>Updating client side procedures based on XML schema</w:t>
            </w:r>
          </w:p>
        </w:tc>
        <w:tc>
          <w:tcPr>
            <w:tcW w:w="1766" w:type="dxa"/>
            <w:tcBorders>
              <w:top w:val="single" w:sz="4" w:space="0" w:color="auto"/>
              <w:bottom w:val="single" w:sz="4" w:space="0" w:color="auto"/>
            </w:tcBorders>
            <w:shd w:val="clear" w:color="auto" w:fill="FFFF00"/>
          </w:tcPr>
          <w:p w14:paraId="1EA84DF4" w14:textId="77777777" w:rsidR="00424862"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39C35B63" w14:textId="77777777" w:rsidR="00424862" w:rsidRDefault="00424862" w:rsidP="00B07428">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95C553" w14:textId="77777777" w:rsidR="00424862" w:rsidRPr="00D95972" w:rsidRDefault="00424862" w:rsidP="00B07428">
            <w:pPr>
              <w:rPr>
                <w:rFonts w:cs="Arial"/>
              </w:rPr>
            </w:pPr>
          </w:p>
        </w:tc>
      </w:tr>
      <w:tr w:rsidR="00424862" w:rsidRPr="00D95972" w14:paraId="41F98F87" w14:textId="77777777" w:rsidTr="00B07428">
        <w:tc>
          <w:tcPr>
            <w:tcW w:w="976" w:type="dxa"/>
            <w:tcBorders>
              <w:top w:val="nil"/>
              <w:left w:val="thinThickThinSmallGap" w:sz="24" w:space="0" w:color="auto"/>
              <w:bottom w:val="nil"/>
            </w:tcBorders>
            <w:shd w:val="clear" w:color="auto" w:fill="auto"/>
          </w:tcPr>
          <w:p w14:paraId="7AE56F1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EE4274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1C3280F" w14:textId="77777777" w:rsidR="00424862" w:rsidRDefault="00AC1BEC" w:rsidP="00B07428">
            <w:hyperlink r:id="rId446" w:history="1">
              <w:r w:rsidR="008A5336">
                <w:rPr>
                  <w:rStyle w:val="Hyperlink"/>
                </w:rPr>
                <w:t>C1-200636</w:t>
              </w:r>
            </w:hyperlink>
          </w:p>
        </w:tc>
        <w:tc>
          <w:tcPr>
            <w:tcW w:w="4190" w:type="dxa"/>
            <w:gridSpan w:val="3"/>
            <w:tcBorders>
              <w:top w:val="single" w:sz="4" w:space="0" w:color="auto"/>
              <w:bottom w:val="single" w:sz="4" w:space="0" w:color="auto"/>
            </w:tcBorders>
            <w:shd w:val="clear" w:color="auto" w:fill="FFFF00"/>
          </w:tcPr>
          <w:p w14:paraId="56E47E72" w14:textId="77777777" w:rsidR="00424862" w:rsidRDefault="00424862" w:rsidP="00B07428">
            <w:pPr>
              <w:rPr>
                <w:rFonts w:cs="Arial"/>
              </w:rPr>
            </w:pPr>
            <w:r>
              <w:rPr>
                <w:rFonts w:cs="Arial"/>
              </w:rPr>
              <w:t>Location based group creation procedure</w:t>
            </w:r>
          </w:p>
        </w:tc>
        <w:tc>
          <w:tcPr>
            <w:tcW w:w="1766" w:type="dxa"/>
            <w:tcBorders>
              <w:top w:val="single" w:sz="4" w:space="0" w:color="auto"/>
              <w:bottom w:val="single" w:sz="4" w:space="0" w:color="auto"/>
            </w:tcBorders>
            <w:shd w:val="clear" w:color="auto" w:fill="FFFF00"/>
          </w:tcPr>
          <w:p w14:paraId="16D3C1B2" w14:textId="77777777" w:rsidR="00424862"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54BA7AD1" w14:textId="77777777" w:rsidR="00424862" w:rsidRDefault="00424862" w:rsidP="00B07428">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0683C3" w14:textId="77777777" w:rsidR="00424862" w:rsidRPr="00D95972" w:rsidRDefault="00424862" w:rsidP="00B07428">
            <w:pPr>
              <w:rPr>
                <w:rFonts w:cs="Arial"/>
              </w:rPr>
            </w:pPr>
            <w:r>
              <w:rPr>
                <w:rFonts w:cs="Arial"/>
              </w:rPr>
              <w:t>See also: C1-200449</w:t>
            </w:r>
          </w:p>
        </w:tc>
      </w:tr>
      <w:tr w:rsidR="00424862" w:rsidRPr="00D95972" w14:paraId="6C12037C" w14:textId="77777777" w:rsidTr="00B07428">
        <w:tc>
          <w:tcPr>
            <w:tcW w:w="976" w:type="dxa"/>
            <w:tcBorders>
              <w:top w:val="nil"/>
              <w:left w:val="thinThickThinSmallGap" w:sz="24" w:space="0" w:color="auto"/>
              <w:bottom w:val="nil"/>
            </w:tcBorders>
            <w:shd w:val="clear" w:color="auto" w:fill="auto"/>
          </w:tcPr>
          <w:p w14:paraId="1E04170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DF3E0A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FFE253C" w14:textId="77777777" w:rsidR="00424862" w:rsidRDefault="00AC1BEC" w:rsidP="00B07428">
            <w:hyperlink r:id="rId447" w:history="1">
              <w:r w:rsidR="008A5336">
                <w:rPr>
                  <w:rStyle w:val="Hyperlink"/>
                </w:rPr>
                <w:t>C1-200637</w:t>
              </w:r>
            </w:hyperlink>
          </w:p>
        </w:tc>
        <w:tc>
          <w:tcPr>
            <w:tcW w:w="4190" w:type="dxa"/>
            <w:gridSpan w:val="3"/>
            <w:tcBorders>
              <w:top w:val="single" w:sz="4" w:space="0" w:color="auto"/>
              <w:bottom w:val="single" w:sz="4" w:space="0" w:color="auto"/>
            </w:tcBorders>
            <w:shd w:val="clear" w:color="auto" w:fill="FFFF00"/>
          </w:tcPr>
          <w:p w14:paraId="43E73BF9" w14:textId="77777777" w:rsidR="00424862" w:rsidRDefault="00424862" w:rsidP="00B07428">
            <w:pPr>
              <w:rPr>
                <w:rFonts w:cs="Arial"/>
              </w:rPr>
            </w:pPr>
            <w:r>
              <w:rPr>
                <w:rFonts w:cs="Arial"/>
              </w:rPr>
              <w:t>Parameters for group event subscription and notification</w:t>
            </w:r>
          </w:p>
        </w:tc>
        <w:tc>
          <w:tcPr>
            <w:tcW w:w="1766" w:type="dxa"/>
            <w:tcBorders>
              <w:top w:val="single" w:sz="4" w:space="0" w:color="auto"/>
              <w:bottom w:val="single" w:sz="4" w:space="0" w:color="auto"/>
            </w:tcBorders>
            <w:shd w:val="clear" w:color="auto" w:fill="FFFF00"/>
          </w:tcPr>
          <w:p w14:paraId="18F49CBF" w14:textId="77777777" w:rsidR="00424862"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7B2E0454" w14:textId="77777777" w:rsidR="00424862" w:rsidRDefault="00424862" w:rsidP="00B07428">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690C84" w14:textId="77777777" w:rsidR="00424862" w:rsidRPr="00D95972" w:rsidRDefault="00424862" w:rsidP="00B07428">
            <w:pPr>
              <w:rPr>
                <w:rFonts w:cs="Arial"/>
              </w:rPr>
            </w:pPr>
          </w:p>
        </w:tc>
      </w:tr>
      <w:tr w:rsidR="00424862" w:rsidRPr="00D95972" w14:paraId="15CF620A" w14:textId="77777777" w:rsidTr="00B07428">
        <w:tc>
          <w:tcPr>
            <w:tcW w:w="976" w:type="dxa"/>
            <w:tcBorders>
              <w:top w:val="nil"/>
              <w:left w:val="thinThickThinSmallGap" w:sz="24" w:space="0" w:color="auto"/>
              <w:bottom w:val="nil"/>
            </w:tcBorders>
            <w:shd w:val="clear" w:color="auto" w:fill="auto"/>
          </w:tcPr>
          <w:p w14:paraId="0A1C9C9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6B0201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DCC57B8" w14:textId="77777777" w:rsidR="00424862" w:rsidRDefault="00AC1BEC" w:rsidP="00B07428">
            <w:hyperlink r:id="rId448" w:history="1">
              <w:r w:rsidR="008A5336">
                <w:rPr>
                  <w:rStyle w:val="Hyperlink"/>
                </w:rPr>
                <w:t>C1-200638</w:t>
              </w:r>
            </w:hyperlink>
          </w:p>
        </w:tc>
        <w:tc>
          <w:tcPr>
            <w:tcW w:w="4190" w:type="dxa"/>
            <w:gridSpan w:val="3"/>
            <w:tcBorders>
              <w:top w:val="single" w:sz="4" w:space="0" w:color="auto"/>
              <w:bottom w:val="single" w:sz="4" w:space="0" w:color="auto"/>
            </w:tcBorders>
            <w:shd w:val="clear" w:color="auto" w:fill="FFFF00"/>
          </w:tcPr>
          <w:p w14:paraId="134DF242" w14:textId="77777777" w:rsidR="00424862" w:rsidRDefault="00424862" w:rsidP="00B07428">
            <w:pPr>
              <w:rPr>
                <w:rFonts w:cs="Arial"/>
              </w:rPr>
            </w:pPr>
            <w:r>
              <w:rPr>
                <w:rFonts w:cs="Arial"/>
              </w:rPr>
              <w:t>Procedures for management of group events subscription</w:t>
            </w:r>
          </w:p>
        </w:tc>
        <w:tc>
          <w:tcPr>
            <w:tcW w:w="1766" w:type="dxa"/>
            <w:tcBorders>
              <w:top w:val="single" w:sz="4" w:space="0" w:color="auto"/>
              <w:bottom w:val="single" w:sz="4" w:space="0" w:color="auto"/>
            </w:tcBorders>
            <w:shd w:val="clear" w:color="auto" w:fill="FFFF00"/>
          </w:tcPr>
          <w:p w14:paraId="30537B3C" w14:textId="77777777" w:rsidR="00424862"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0DAB7B8D" w14:textId="77777777" w:rsidR="00424862" w:rsidRDefault="00424862" w:rsidP="00B07428">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AF8008" w14:textId="77777777" w:rsidR="00424862" w:rsidRDefault="00424862" w:rsidP="00B07428">
            <w:pPr>
              <w:pStyle w:val="NormalWeb"/>
              <w:spacing w:before="0" w:after="0"/>
            </w:pPr>
            <w:r>
              <w:t>Related to C1-200637</w:t>
            </w:r>
          </w:p>
        </w:tc>
      </w:tr>
      <w:tr w:rsidR="00424862" w:rsidRPr="00D95972" w14:paraId="14E5A7A8" w14:textId="77777777" w:rsidTr="00B07428">
        <w:tc>
          <w:tcPr>
            <w:tcW w:w="976" w:type="dxa"/>
            <w:tcBorders>
              <w:top w:val="nil"/>
              <w:left w:val="thinThickThinSmallGap" w:sz="24" w:space="0" w:color="auto"/>
              <w:bottom w:val="nil"/>
            </w:tcBorders>
            <w:shd w:val="clear" w:color="auto" w:fill="auto"/>
          </w:tcPr>
          <w:p w14:paraId="4FF0D6C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56C4C2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6B29FC2" w14:textId="77777777" w:rsidR="00424862" w:rsidRDefault="00AC1BEC" w:rsidP="00B07428">
            <w:hyperlink r:id="rId449" w:history="1">
              <w:r w:rsidR="008A5336">
                <w:rPr>
                  <w:rStyle w:val="Hyperlink"/>
                </w:rPr>
                <w:t>C1-200639</w:t>
              </w:r>
            </w:hyperlink>
          </w:p>
        </w:tc>
        <w:tc>
          <w:tcPr>
            <w:tcW w:w="4190" w:type="dxa"/>
            <w:gridSpan w:val="3"/>
            <w:tcBorders>
              <w:top w:val="single" w:sz="4" w:space="0" w:color="auto"/>
              <w:bottom w:val="single" w:sz="4" w:space="0" w:color="auto"/>
            </w:tcBorders>
            <w:shd w:val="clear" w:color="auto" w:fill="FFFF00"/>
          </w:tcPr>
          <w:p w14:paraId="0DA7874F" w14:textId="77777777" w:rsidR="00424862" w:rsidRDefault="00424862" w:rsidP="00B07428">
            <w:pPr>
              <w:rPr>
                <w:rFonts w:cs="Arial"/>
              </w:rPr>
            </w:pPr>
            <w:r>
              <w:rPr>
                <w:rFonts w:cs="Arial"/>
              </w:rPr>
              <w:t>Procedures to notify group events</w:t>
            </w:r>
          </w:p>
        </w:tc>
        <w:tc>
          <w:tcPr>
            <w:tcW w:w="1766" w:type="dxa"/>
            <w:tcBorders>
              <w:top w:val="single" w:sz="4" w:space="0" w:color="auto"/>
              <w:bottom w:val="single" w:sz="4" w:space="0" w:color="auto"/>
            </w:tcBorders>
            <w:shd w:val="clear" w:color="auto" w:fill="FFFF00"/>
          </w:tcPr>
          <w:p w14:paraId="6EFE8D28" w14:textId="77777777" w:rsidR="00424862"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367A1EDC" w14:textId="77777777" w:rsidR="00424862" w:rsidRDefault="00424862" w:rsidP="00B07428">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FEA3FC" w14:textId="77777777" w:rsidR="00424862" w:rsidRDefault="00424862" w:rsidP="00B07428">
            <w:pPr>
              <w:pStyle w:val="NormalWeb"/>
              <w:spacing w:before="0" w:after="0"/>
            </w:pPr>
            <w:r>
              <w:t>Related to C1-200637</w:t>
            </w:r>
          </w:p>
        </w:tc>
      </w:tr>
      <w:tr w:rsidR="00424862" w:rsidRPr="00D95972" w14:paraId="008FF963" w14:textId="77777777" w:rsidTr="00B07428">
        <w:tc>
          <w:tcPr>
            <w:tcW w:w="976" w:type="dxa"/>
            <w:tcBorders>
              <w:top w:val="nil"/>
              <w:left w:val="thinThickThinSmallGap" w:sz="24" w:space="0" w:color="auto"/>
              <w:bottom w:val="nil"/>
            </w:tcBorders>
            <w:shd w:val="clear" w:color="auto" w:fill="auto"/>
          </w:tcPr>
          <w:p w14:paraId="495D98D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6BD74E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D39B07B" w14:textId="77777777" w:rsidR="00424862" w:rsidRDefault="00AC1BEC" w:rsidP="00B07428">
            <w:hyperlink r:id="rId450" w:history="1">
              <w:r w:rsidR="008A5336">
                <w:rPr>
                  <w:rStyle w:val="Hyperlink"/>
                </w:rPr>
                <w:t>C1-200640</w:t>
              </w:r>
            </w:hyperlink>
          </w:p>
        </w:tc>
        <w:tc>
          <w:tcPr>
            <w:tcW w:w="4190" w:type="dxa"/>
            <w:gridSpan w:val="3"/>
            <w:tcBorders>
              <w:top w:val="single" w:sz="4" w:space="0" w:color="auto"/>
              <w:bottom w:val="single" w:sz="4" w:space="0" w:color="auto"/>
            </w:tcBorders>
            <w:shd w:val="clear" w:color="auto" w:fill="FFFF00"/>
          </w:tcPr>
          <w:p w14:paraId="3934493B" w14:textId="77777777" w:rsidR="00424862" w:rsidRDefault="00424862" w:rsidP="00B07428">
            <w:pPr>
              <w:rPr>
                <w:rFonts w:cs="Arial"/>
              </w:rPr>
            </w:pPr>
            <w:r>
              <w:rPr>
                <w:rFonts w:cs="Arial"/>
              </w:rPr>
              <w:t>Removal of clause for security parameter</w:t>
            </w:r>
          </w:p>
        </w:tc>
        <w:tc>
          <w:tcPr>
            <w:tcW w:w="1766" w:type="dxa"/>
            <w:tcBorders>
              <w:top w:val="single" w:sz="4" w:space="0" w:color="auto"/>
              <w:bottom w:val="single" w:sz="4" w:space="0" w:color="auto"/>
            </w:tcBorders>
            <w:shd w:val="clear" w:color="auto" w:fill="FFFF00"/>
          </w:tcPr>
          <w:p w14:paraId="25EA4184" w14:textId="77777777" w:rsidR="00424862"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26E019B4" w14:textId="77777777" w:rsidR="00424862" w:rsidRDefault="00424862" w:rsidP="00B07428">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46E36E" w14:textId="77777777" w:rsidR="00424862" w:rsidRPr="00D95972" w:rsidRDefault="00424862" w:rsidP="00B07428">
            <w:pPr>
              <w:rPr>
                <w:rFonts w:cs="Arial"/>
              </w:rPr>
            </w:pPr>
          </w:p>
        </w:tc>
      </w:tr>
      <w:tr w:rsidR="00424862" w:rsidRPr="00D95972" w14:paraId="42E71B0B" w14:textId="77777777" w:rsidTr="00B07428">
        <w:tc>
          <w:tcPr>
            <w:tcW w:w="976" w:type="dxa"/>
            <w:tcBorders>
              <w:top w:val="nil"/>
              <w:left w:val="thinThickThinSmallGap" w:sz="24" w:space="0" w:color="auto"/>
              <w:bottom w:val="nil"/>
            </w:tcBorders>
            <w:shd w:val="clear" w:color="auto" w:fill="auto"/>
          </w:tcPr>
          <w:p w14:paraId="2E5EF95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C908F8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0DEAB89" w14:textId="77777777" w:rsidR="00424862" w:rsidRDefault="00AC1BEC" w:rsidP="00B07428">
            <w:hyperlink r:id="rId451" w:history="1">
              <w:r w:rsidR="008A5336">
                <w:rPr>
                  <w:rStyle w:val="Hyperlink"/>
                </w:rPr>
                <w:t>C1-200641</w:t>
              </w:r>
            </w:hyperlink>
          </w:p>
        </w:tc>
        <w:tc>
          <w:tcPr>
            <w:tcW w:w="4190" w:type="dxa"/>
            <w:gridSpan w:val="3"/>
            <w:tcBorders>
              <w:top w:val="single" w:sz="4" w:space="0" w:color="auto"/>
              <w:bottom w:val="single" w:sz="4" w:space="0" w:color="auto"/>
            </w:tcBorders>
            <w:shd w:val="clear" w:color="auto" w:fill="FFFF00"/>
          </w:tcPr>
          <w:p w14:paraId="19676A2C" w14:textId="77777777" w:rsidR="00424862" w:rsidRDefault="00424862" w:rsidP="00B07428">
            <w:pPr>
              <w:rPr>
                <w:rFonts w:cs="Arial"/>
              </w:rPr>
            </w:pPr>
            <w:r>
              <w:rPr>
                <w:rFonts w:cs="Arial"/>
              </w:rPr>
              <w:t>Group announcement and join procedure</w:t>
            </w:r>
          </w:p>
        </w:tc>
        <w:tc>
          <w:tcPr>
            <w:tcW w:w="1766" w:type="dxa"/>
            <w:tcBorders>
              <w:top w:val="single" w:sz="4" w:space="0" w:color="auto"/>
              <w:bottom w:val="single" w:sz="4" w:space="0" w:color="auto"/>
            </w:tcBorders>
            <w:shd w:val="clear" w:color="auto" w:fill="FFFF00"/>
          </w:tcPr>
          <w:p w14:paraId="2F60C914" w14:textId="77777777" w:rsidR="00424862"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2F0ED11B" w14:textId="77777777" w:rsidR="00424862" w:rsidRDefault="00424862" w:rsidP="00B07428">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78C9EB" w14:textId="77777777" w:rsidR="00424862" w:rsidRPr="00D95972" w:rsidRDefault="00424862" w:rsidP="00B07428">
            <w:pPr>
              <w:rPr>
                <w:rFonts w:cs="Arial"/>
              </w:rPr>
            </w:pPr>
          </w:p>
        </w:tc>
      </w:tr>
      <w:tr w:rsidR="00424862" w:rsidRPr="00D95972" w14:paraId="7CC35BE1" w14:textId="77777777" w:rsidTr="00B07428">
        <w:tc>
          <w:tcPr>
            <w:tcW w:w="976" w:type="dxa"/>
            <w:tcBorders>
              <w:top w:val="nil"/>
              <w:left w:val="thinThickThinSmallGap" w:sz="24" w:space="0" w:color="auto"/>
              <w:bottom w:val="nil"/>
            </w:tcBorders>
            <w:shd w:val="clear" w:color="auto" w:fill="auto"/>
          </w:tcPr>
          <w:p w14:paraId="37054EE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1B1194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223DAC9" w14:textId="77777777" w:rsidR="00424862" w:rsidRDefault="00AC1BEC" w:rsidP="00B07428">
            <w:hyperlink r:id="rId452" w:history="1">
              <w:r w:rsidR="008A5336">
                <w:rPr>
                  <w:rStyle w:val="Hyperlink"/>
                </w:rPr>
                <w:t>C1-200642</w:t>
              </w:r>
            </w:hyperlink>
          </w:p>
        </w:tc>
        <w:tc>
          <w:tcPr>
            <w:tcW w:w="4190" w:type="dxa"/>
            <w:gridSpan w:val="3"/>
            <w:tcBorders>
              <w:top w:val="single" w:sz="4" w:space="0" w:color="auto"/>
              <w:bottom w:val="single" w:sz="4" w:space="0" w:color="auto"/>
            </w:tcBorders>
            <w:shd w:val="clear" w:color="auto" w:fill="FFFF00"/>
          </w:tcPr>
          <w:p w14:paraId="148D45FC" w14:textId="77777777" w:rsidR="00424862" w:rsidRDefault="00424862" w:rsidP="00B07428">
            <w:pPr>
              <w:rPr>
                <w:rFonts w:cs="Arial"/>
              </w:rPr>
            </w:pPr>
            <w:r>
              <w:rPr>
                <w:rFonts w:cs="Arial"/>
              </w:rPr>
              <w:t>Group member leave procedure</w:t>
            </w:r>
          </w:p>
        </w:tc>
        <w:tc>
          <w:tcPr>
            <w:tcW w:w="1766" w:type="dxa"/>
            <w:tcBorders>
              <w:top w:val="single" w:sz="4" w:space="0" w:color="auto"/>
              <w:bottom w:val="single" w:sz="4" w:space="0" w:color="auto"/>
            </w:tcBorders>
            <w:shd w:val="clear" w:color="auto" w:fill="FFFF00"/>
          </w:tcPr>
          <w:p w14:paraId="0AC29CC8" w14:textId="77777777" w:rsidR="00424862"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67055C07" w14:textId="77777777" w:rsidR="00424862" w:rsidRDefault="00424862" w:rsidP="00B07428">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A85B4C" w14:textId="77777777" w:rsidR="00424862" w:rsidRPr="00D95972" w:rsidRDefault="00424862" w:rsidP="00B07428">
            <w:pPr>
              <w:rPr>
                <w:rFonts w:cs="Arial"/>
              </w:rPr>
            </w:pPr>
          </w:p>
        </w:tc>
      </w:tr>
      <w:tr w:rsidR="00424862" w:rsidRPr="00D95972" w14:paraId="58087CF3" w14:textId="77777777" w:rsidTr="00B07428">
        <w:tc>
          <w:tcPr>
            <w:tcW w:w="976" w:type="dxa"/>
            <w:tcBorders>
              <w:top w:val="nil"/>
              <w:left w:val="thinThickThinSmallGap" w:sz="24" w:space="0" w:color="auto"/>
              <w:bottom w:val="nil"/>
            </w:tcBorders>
            <w:shd w:val="clear" w:color="auto" w:fill="auto"/>
          </w:tcPr>
          <w:p w14:paraId="6DA8CEC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012AFA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7E91BB0" w14:textId="77777777" w:rsidR="00424862" w:rsidRDefault="00AC1BEC" w:rsidP="00B07428">
            <w:hyperlink r:id="rId453" w:history="1">
              <w:r w:rsidR="008A5336">
                <w:rPr>
                  <w:rStyle w:val="Hyperlink"/>
                </w:rPr>
                <w:t>C1-200643</w:t>
              </w:r>
            </w:hyperlink>
          </w:p>
        </w:tc>
        <w:tc>
          <w:tcPr>
            <w:tcW w:w="4190" w:type="dxa"/>
            <w:gridSpan w:val="3"/>
            <w:tcBorders>
              <w:top w:val="single" w:sz="4" w:space="0" w:color="auto"/>
              <w:bottom w:val="single" w:sz="4" w:space="0" w:color="auto"/>
            </w:tcBorders>
            <w:shd w:val="clear" w:color="auto" w:fill="FFFF00"/>
          </w:tcPr>
          <w:p w14:paraId="74D82B78" w14:textId="77777777" w:rsidR="00424862" w:rsidRDefault="00424862" w:rsidP="00B07428">
            <w:pPr>
              <w:rPr>
                <w:rFonts w:cs="Arial"/>
              </w:rPr>
            </w:pPr>
            <w:r>
              <w:rPr>
                <w:rFonts w:cs="Arial"/>
              </w:rPr>
              <w:t>Removal of editor’s note for off-network</w:t>
            </w:r>
          </w:p>
        </w:tc>
        <w:tc>
          <w:tcPr>
            <w:tcW w:w="1766" w:type="dxa"/>
            <w:tcBorders>
              <w:top w:val="single" w:sz="4" w:space="0" w:color="auto"/>
              <w:bottom w:val="single" w:sz="4" w:space="0" w:color="auto"/>
            </w:tcBorders>
            <w:shd w:val="clear" w:color="auto" w:fill="FFFF00"/>
          </w:tcPr>
          <w:p w14:paraId="24087DBA" w14:textId="77777777" w:rsidR="00424862"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74CC0808" w14:textId="77777777" w:rsidR="00424862" w:rsidRDefault="00424862" w:rsidP="00B07428">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5D1557" w14:textId="77777777" w:rsidR="00424862" w:rsidRPr="00D95972" w:rsidRDefault="00424862" w:rsidP="00B07428">
            <w:pPr>
              <w:rPr>
                <w:rFonts w:cs="Arial"/>
              </w:rPr>
            </w:pPr>
          </w:p>
        </w:tc>
      </w:tr>
      <w:tr w:rsidR="00424862" w:rsidRPr="00D95972" w14:paraId="53CACC8A" w14:textId="77777777" w:rsidTr="00B07428">
        <w:tc>
          <w:tcPr>
            <w:tcW w:w="976" w:type="dxa"/>
            <w:tcBorders>
              <w:top w:val="nil"/>
              <w:left w:val="thinThickThinSmallGap" w:sz="24" w:space="0" w:color="auto"/>
              <w:bottom w:val="nil"/>
            </w:tcBorders>
            <w:shd w:val="clear" w:color="auto" w:fill="auto"/>
          </w:tcPr>
          <w:p w14:paraId="58AE680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5D9575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DF78D8C" w14:textId="77777777" w:rsidR="00424862" w:rsidRDefault="00AC1BEC" w:rsidP="00B07428">
            <w:hyperlink r:id="rId454" w:history="1">
              <w:r w:rsidR="008A5336">
                <w:rPr>
                  <w:rStyle w:val="Hyperlink"/>
                </w:rPr>
                <w:t>C1-200644</w:t>
              </w:r>
            </w:hyperlink>
          </w:p>
        </w:tc>
        <w:tc>
          <w:tcPr>
            <w:tcW w:w="4190" w:type="dxa"/>
            <w:gridSpan w:val="3"/>
            <w:tcBorders>
              <w:top w:val="single" w:sz="4" w:space="0" w:color="auto"/>
              <w:bottom w:val="single" w:sz="4" w:space="0" w:color="auto"/>
            </w:tcBorders>
            <w:shd w:val="clear" w:color="auto" w:fill="FFFF00"/>
          </w:tcPr>
          <w:p w14:paraId="4CFE2CDE" w14:textId="77777777" w:rsidR="00424862" w:rsidRDefault="00424862" w:rsidP="00B07428">
            <w:pPr>
              <w:rPr>
                <w:rFonts w:cs="Arial"/>
              </w:rPr>
            </w:pPr>
            <w:r>
              <w:rPr>
                <w:rFonts w:cs="Arial"/>
              </w:rPr>
              <w:t>Update references</w:t>
            </w:r>
          </w:p>
        </w:tc>
        <w:tc>
          <w:tcPr>
            <w:tcW w:w="1766" w:type="dxa"/>
            <w:tcBorders>
              <w:top w:val="single" w:sz="4" w:space="0" w:color="auto"/>
              <w:bottom w:val="single" w:sz="4" w:space="0" w:color="auto"/>
            </w:tcBorders>
            <w:shd w:val="clear" w:color="auto" w:fill="FFFF00"/>
          </w:tcPr>
          <w:p w14:paraId="4E0C27F9" w14:textId="77777777" w:rsidR="00424862"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436667CE" w14:textId="77777777" w:rsidR="00424862" w:rsidRDefault="00424862" w:rsidP="00B07428">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A91656" w14:textId="77777777" w:rsidR="00424862" w:rsidRPr="00D95972" w:rsidRDefault="00424862" w:rsidP="00B07428">
            <w:pPr>
              <w:rPr>
                <w:rFonts w:cs="Arial"/>
              </w:rPr>
            </w:pPr>
          </w:p>
        </w:tc>
      </w:tr>
      <w:tr w:rsidR="00424862" w:rsidRPr="00D95972" w14:paraId="703E4B86" w14:textId="77777777" w:rsidTr="00B07428">
        <w:tc>
          <w:tcPr>
            <w:tcW w:w="976" w:type="dxa"/>
            <w:tcBorders>
              <w:top w:val="nil"/>
              <w:left w:val="thinThickThinSmallGap" w:sz="24" w:space="0" w:color="auto"/>
              <w:bottom w:val="nil"/>
            </w:tcBorders>
            <w:shd w:val="clear" w:color="auto" w:fill="auto"/>
          </w:tcPr>
          <w:p w14:paraId="2615A82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7E151E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A0F4A42" w14:textId="77777777" w:rsidR="00424862" w:rsidRDefault="00AC1BEC" w:rsidP="00B07428">
            <w:hyperlink r:id="rId455" w:history="1">
              <w:r w:rsidR="008A5336">
                <w:rPr>
                  <w:rStyle w:val="Hyperlink"/>
                </w:rPr>
                <w:t>C1-200645</w:t>
              </w:r>
            </w:hyperlink>
          </w:p>
        </w:tc>
        <w:tc>
          <w:tcPr>
            <w:tcW w:w="4190" w:type="dxa"/>
            <w:gridSpan w:val="3"/>
            <w:tcBorders>
              <w:top w:val="single" w:sz="4" w:space="0" w:color="auto"/>
              <w:bottom w:val="single" w:sz="4" w:space="0" w:color="auto"/>
            </w:tcBorders>
            <w:shd w:val="clear" w:color="auto" w:fill="FFFF00"/>
          </w:tcPr>
          <w:p w14:paraId="07A082D2" w14:textId="77777777" w:rsidR="00424862" w:rsidRDefault="00424862" w:rsidP="00B07428">
            <w:pPr>
              <w:rPr>
                <w:rFonts w:cs="Arial"/>
              </w:rPr>
            </w:pPr>
            <w:r>
              <w:rPr>
                <w:rFonts w:cs="Arial"/>
              </w:rPr>
              <w:t>XML schema for VAL user profile document and update of coding</w:t>
            </w:r>
          </w:p>
        </w:tc>
        <w:tc>
          <w:tcPr>
            <w:tcW w:w="1766" w:type="dxa"/>
            <w:tcBorders>
              <w:top w:val="single" w:sz="4" w:space="0" w:color="auto"/>
              <w:bottom w:val="single" w:sz="4" w:space="0" w:color="auto"/>
            </w:tcBorders>
            <w:shd w:val="clear" w:color="auto" w:fill="FFFF00"/>
          </w:tcPr>
          <w:p w14:paraId="33C778A6" w14:textId="77777777" w:rsidR="00424862"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066C414A" w14:textId="77777777" w:rsidR="00424862" w:rsidRDefault="00424862" w:rsidP="00B07428">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116437" w14:textId="77777777" w:rsidR="00424862" w:rsidRPr="00D95972" w:rsidRDefault="00424862" w:rsidP="00B07428">
            <w:pPr>
              <w:rPr>
                <w:rFonts w:cs="Arial"/>
              </w:rPr>
            </w:pPr>
          </w:p>
        </w:tc>
      </w:tr>
      <w:tr w:rsidR="00424862" w:rsidRPr="00D95972" w14:paraId="330FA054" w14:textId="77777777" w:rsidTr="00B07428">
        <w:tc>
          <w:tcPr>
            <w:tcW w:w="976" w:type="dxa"/>
            <w:tcBorders>
              <w:top w:val="nil"/>
              <w:left w:val="thinThickThinSmallGap" w:sz="24" w:space="0" w:color="auto"/>
              <w:bottom w:val="nil"/>
            </w:tcBorders>
            <w:shd w:val="clear" w:color="auto" w:fill="auto"/>
          </w:tcPr>
          <w:p w14:paraId="20E440B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F930EE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7AED79A" w14:textId="77777777" w:rsidR="00424862" w:rsidRDefault="00AC1BEC" w:rsidP="00B07428">
            <w:hyperlink r:id="rId456" w:history="1">
              <w:r w:rsidR="008A5336">
                <w:rPr>
                  <w:rStyle w:val="Hyperlink"/>
                </w:rPr>
                <w:t>C1-200646</w:t>
              </w:r>
            </w:hyperlink>
          </w:p>
        </w:tc>
        <w:tc>
          <w:tcPr>
            <w:tcW w:w="4190" w:type="dxa"/>
            <w:gridSpan w:val="3"/>
            <w:tcBorders>
              <w:top w:val="single" w:sz="4" w:space="0" w:color="auto"/>
              <w:bottom w:val="single" w:sz="4" w:space="0" w:color="auto"/>
            </w:tcBorders>
            <w:shd w:val="clear" w:color="auto" w:fill="FFFF00"/>
          </w:tcPr>
          <w:p w14:paraId="0992378B" w14:textId="77777777" w:rsidR="00424862" w:rsidRDefault="00424862" w:rsidP="00B07428">
            <w:pPr>
              <w:rPr>
                <w:rFonts w:cs="Arial"/>
              </w:rPr>
            </w:pPr>
            <w:r>
              <w:rPr>
                <w:rFonts w:cs="Arial"/>
              </w:rPr>
              <w:t>XML schema and coding for VAL UE configuration document</w:t>
            </w:r>
          </w:p>
        </w:tc>
        <w:tc>
          <w:tcPr>
            <w:tcW w:w="1766" w:type="dxa"/>
            <w:tcBorders>
              <w:top w:val="single" w:sz="4" w:space="0" w:color="auto"/>
              <w:bottom w:val="single" w:sz="4" w:space="0" w:color="auto"/>
            </w:tcBorders>
            <w:shd w:val="clear" w:color="auto" w:fill="FFFF00"/>
          </w:tcPr>
          <w:p w14:paraId="49698811" w14:textId="77777777" w:rsidR="00424862"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7095D355" w14:textId="77777777" w:rsidR="00424862" w:rsidRDefault="00424862" w:rsidP="00B07428">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D957F1" w14:textId="77777777" w:rsidR="00424862" w:rsidRPr="00D95972" w:rsidRDefault="00424862" w:rsidP="00B07428">
            <w:pPr>
              <w:rPr>
                <w:rFonts w:cs="Arial"/>
              </w:rPr>
            </w:pPr>
          </w:p>
        </w:tc>
      </w:tr>
      <w:tr w:rsidR="00424862" w:rsidRPr="00D95972" w14:paraId="2B036EB2" w14:textId="77777777" w:rsidTr="00B07428">
        <w:tc>
          <w:tcPr>
            <w:tcW w:w="976" w:type="dxa"/>
            <w:tcBorders>
              <w:top w:val="nil"/>
              <w:left w:val="thinThickThinSmallGap" w:sz="24" w:space="0" w:color="auto"/>
              <w:bottom w:val="nil"/>
            </w:tcBorders>
            <w:shd w:val="clear" w:color="auto" w:fill="auto"/>
          </w:tcPr>
          <w:p w14:paraId="79867FF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7E7410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DB77D58" w14:textId="77777777" w:rsidR="00424862" w:rsidRDefault="00AC1BEC" w:rsidP="00B07428">
            <w:hyperlink r:id="rId457" w:history="1">
              <w:r w:rsidR="008A5336">
                <w:rPr>
                  <w:rStyle w:val="Hyperlink"/>
                </w:rPr>
                <w:t>C1-200647</w:t>
              </w:r>
            </w:hyperlink>
          </w:p>
        </w:tc>
        <w:tc>
          <w:tcPr>
            <w:tcW w:w="4190" w:type="dxa"/>
            <w:gridSpan w:val="3"/>
            <w:tcBorders>
              <w:top w:val="single" w:sz="4" w:space="0" w:color="auto"/>
              <w:bottom w:val="single" w:sz="4" w:space="0" w:color="auto"/>
            </w:tcBorders>
            <w:shd w:val="clear" w:color="auto" w:fill="FFFF00"/>
          </w:tcPr>
          <w:p w14:paraId="435068D8" w14:textId="77777777" w:rsidR="00424862" w:rsidRDefault="00424862" w:rsidP="00B07428">
            <w:pPr>
              <w:rPr>
                <w:rFonts w:cs="Arial"/>
              </w:rPr>
            </w:pPr>
            <w:r>
              <w:rPr>
                <w:rFonts w:cs="Arial"/>
              </w:rPr>
              <w:t>Management of configuration event subscription</w:t>
            </w:r>
          </w:p>
        </w:tc>
        <w:tc>
          <w:tcPr>
            <w:tcW w:w="1766" w:type="dxa"/>
            <w:tcBorders>
              <w:top w:val="single" w:sz="4" w:space="0" w:color="auto"/>
              <w:bottom w:val="single" w:sz="4" w:space="0" w:color="auto"/>
            </w:tcBorders>
            <w:shd w:val="clear" w:color="auto" w:fill="FFFF00"/>
          </w:tcPr>
          <w:p w14:paraId="7ED2F211" w14:textId="77777777" w:rsidR="00424862"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7D9D80F1" w14:textId="77777777" w:rsidR="00424862" w:rsidRDefault="00424862" w:rsidP="00B07428">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6886AD" w14:textId="77777777" w:rsidR="00424862" w:rsidRDefault="00424862" w:rsidP="00B07428">
            <w:pPr>
              <w:pStyle w:val="NormalWeb"/>
              <w:spacing w:before="0" w:after="0"/>
            </w:pPr>
            <w:r>
              <w:t>Related to C1-200649</w:t>
            </w:r>
          </w:p>
        </w:tc>
      </w:tr>
      <w:tr w:rsidR="00424862" w:rsidRPr="00D95972" w14:paraId="0660AB12" w14:textId="77777777" w:rsidTr="00B07428">
        <w:tc>
          <w:tcPr>
            <w:tcW w:w="976" w:type="dxa"/>
            <w:tcBorders>
              <w:top w:val="nil"/>
              <w:left w:val="thinThickThinSmallGap" w:sz="24" w:space="0" w:color="auto"/>
              <w:bottom w:val="nil"/>
            </w:tcBorders>
            <w:shd w:val="clear" w:color="auto" w:fill="auto"/>
          </w:tcPr>
          <w:p w14:paraId="3DBA5FF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20003C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59EF2D1" w14:textId="77777777" w:rsidR="00424862" w:rsidRDefault="00AC1BEC" w:rsidP="00B07428">
            <w:hyperlink r:id="rId458" w:history="1">
              <w:r w:rsidR="008A5336">
                <w:rPr>
                  <w:rStyle w:val="Hyperlink"/>
                </w:rPr>
                <w:t>C1-200648</w:t>
              </w:r>
            </w:hyperlink>
          </w:p>
        </w:tc>
        <w:tc>
          <w:tcPr>
            <w:tcW w:w="4190" w:type="dxa"/>
            <w:gridSpan w:val="3"/>
            <w:tcBorders>
              <w:top w:val="single" w:sz="4" w:space="0" w:color="auto"/>
              <w:bottom w:val="single" w:sz="4" w:space="0" w:color="auto"/>
            </w:tcBorders>
            <w:shd w:val="clear" w:color="auto" w:fill="FFFF00"/>
          </w:tcPr>
          <w:p w14:paraId="7DD614DD" w14:textId="77777777" w:rsidR="00424862" w:rsidRDefault="00424862" w:rsidP="00B07428">
            <w:pPr>
              <w:rPr>
                <w:rFonts w:cs="Arial"/>
              </w:rPr>
            </w:pPr>
            <w:r>
              <w:rPr>
                <w:rFonts w:cs="Arial"/>
              </w:rPr>
              <w:t>Procedure to notify configuration management event</w:t>
            </w:r>
          </w:p>
        </w:tc>
        <w:tc>
          <w:tcPr>
            <w:tcW w:w="1766" w:type="dxa"/>
            <w:tcBorders>
              <w:top w:val="single" w:sz="4" w:space="0" w:color="auto"/>
              <w:bottom w:val="single" w:sz="4" w:space="0" w:color="auto"/>
            </w:tcBorders>
            <w:shd w:val="clear" w:color="auto" w:fill="FFFF00"/>
          </w:tcPr>
          <w:p w14:paraId="18EB536E" w14:textId="77777777" w:rsidR="00424862"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16EC613B" w14:textId="77777777" w:rsidR="00424862" w:rsidRDefault="00424862" w:rsidP="00B07428">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5AC5BE" w14:textId="77777777" w:rsidR="00424862" w:rsidRDefault="00424862" w:rsidP="00B07428">
            <w:pPr>
              <w:pStyle w:val="NormalWeb"/>
              <w:spacing w:before="0" w:after="0"/>
            </w:pPr>
            <w:r>
              <w:t>Related to C1-200649</w:t>
            </w:r>
          </w:p>
        </w:tc>
      </w:tr>
      <w:tr w:rsidR="00424862" w:rsidRPr="00D95972" w14:paraId="09011FAA" w14:textId="77777777" w:rsidTr="00B07428">
        <w:tc>
          <w:tcPr>
            <w:tcW w:w="976" w:type="dxa"/>
            <w:tcBorders>
              <w:top w:val="nil"/>
              <w:left w:val="thinThickThinSmallGap" w:sz="24" w:space="0" w:color="auto"/>
              <w:bottom w:val="nil"/>
            </w:tcBorders>
            <w:shd w:val="clear" w:color="auto" w:fill="auto"/>
          </w:tcPr>
          <w:p w14:paraId="458F88F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E87154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F47DD39" w14:textId="77777777" w:rsidR="00424862" w:rsidRDefault="00AC1BEC" w:rsidP="00B07428">
            <w:hyperlink r:id="rId459" w:history="1">
              <w:r w:rsidR="008A5336">
                <w:rPr>
                  <w:rStyle w:val="Hyperlink"/>
                </w:rPr>
                <w:t>C1-200649</w:t>
              </w:r>
            </w:hyperlink>
          </w:p>
        </w:tc>
        <w:tc>
          <w:tcPr>
            <w:tcW w:w="4190" w:type="dxa"/>
            <w:gridSpan w:val="3"/>
            <w:tcBorders>
              <w:top w:val="single" w:sz="4" w:space="0" w:color="auto"/>
              <w:bottom w:val="single" w:sz="4" w:space="0" w:color="auto"/>
            </w:tcBorders>
            <w:shd w:val="clear" w:color="auto" w:fill="FFFF00"/>
          </w:tcPr>
          <w:p w14:paraId="52FE8F6D" w14:textId="77777777" w:rsidR="00424862" w:rsidRDefault="00424862" w:rsidP="00B07428">
            <w:pPr>
              <w:rPr>
                <w:rFonts w:cs="Arial"/>
              </w:rPr>
            </w:pPr>
            <w:r>
              <w:rPr>
                <w:rFonts w:cs="Arial"/>
              </w:rPr>
              <w:t>Parameters for configuration event subscription and notification</w:t>
            </w:r>
          </w:p>
        </w:tc>
        <w:tc>
          <w:tcPr>
            <w:tcW w:w="1766" w:type="dxa"/>
            <w:tcBorders>
              <w:top w:val="single" w:sz="4" w:space="0" w:color="auto"/>
              <w:bottom w:val="single" w:sz="4" w:space="0" w:color="auto"/>
            </w:tcBorders>
            <w:shd w:val="clear" w:color="auto" w:fill="FFFF00"/>
          </w:tcPr>
          <w:p w14:paraId="0AD11986" w14:textId="77777777" w:rsidR="00424862"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12CCE3C1" w14:textId="77777777" w:rsidR="00424862" w:rsidRDefault="00424862" w:rsidP="00B07428">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4A0DD2" w14:textId="77777777" w:rsidR="00424862" w:rsidRPr="00D95972" w:rsidRDefault="00424862" w:rsidP="00B07428">
            <w:pPr>
              <w:rPr>
                <w:rFonts w:cs="Arial"/>
              </w:rPr>
            </w:pPr>
          </w:p>
        </w:tc>
      </w:tr>
      <w:tr w:rsidR="00424862" w:rsidRPr="00D95972" w14:paraId="69FD90C8" w14:textId="77777777" w:rsidTr="00B07428">
        <w:tc>
          <w:tcPr>
            <w:tcW w:w="976" w:type="dxa"/>
            <w:tcBorders>
              <w:top w:val="nil"/>
              <w:left w:val="thinThickThinSmallGap" w:sz="24" w:space="0" w:color="auto"/>
              <w:bottom w:val="nil"/>
            </w:tcBorders>
            <w:shd w:val="clear" w:color="auto" w:fill="auto"/>
          </w:tcPr>
          <w:p w14:paraId="0B285F3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6D9FCD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3C512CE" w14:textId="77777777" w:rsidR="00424862" w:rsidRDefault="00AC1BEC" w:rsidP="00B07428">
            <w:hyperlink r:id="rId460" w:history="1">
              <w:r w:rsidR="008A5336">
                <w:rPr>
                  <w:rStyle w:val="Hyperlink"/>
                </w:rPr>
                <w:t>C1-200650</w:t>
              </w:r>
            </w:hyperlink>
          </w:p>
        </w:tc>
        <w:tc>
          <w:tcPr>
            <w:tcW w:w="4190" w:type="dxa"/>
            <w:gridSpan w:val="3"/>
            <w:tcBorders>
              <w:top w:val="single" w:sz="4" w:space="0" w:color="auto"/>
              <w:bottom w:val="single" w:sz="4" w:space="0" w:color="auto"/>
            </w:tcBorders>
            <w:shd w:val="clear" w:color="auto" w:fill="FFFF00"/>
          </w:tcPr>
          <w:p w14:paraId="0A6F2EBF" w14:textId="77777777" w:rsidR="00424862" w:rsidRDefault="00424862" w:rsidP="00B07428">
            <w:pPr>
              <w:rPr>
                <w:rFonts w:cs="Arial"/>
              </w:rPr>
            </w:pPr>
            <w:r>
              <w:rPr>
                <w:rFonts w:cs="Arial"/>
              </w:rPr>
              <w:t>Corrections in procedures</w:t>
            </w:r>
          </w:p>
        </w:tc>
        <w:tc>
          <w:tcPr>
            <w:tcW w:w="1766" w:type="dxa"/>
            <w:tcBorders>
              <w:top w:val="single" w:sz="4" w:space="0" w:color="auto"/>
              <w:bottom w:val="single" w:sz="4" w:space="0" w:color="auto"/>
            </w:tcBorders>
            <w:shd w:val="clear" w:color="auto" w:fill="FFFF00"/>
          </w:tcPr>
          <w:p w14:paraId="66611AEB" w14:textId="77777777" w:rsidR="00424862"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365298CA" w14:textId="77777777" w:rsidR="00424862" w:rsidRDefault="00424862" w:rsidP="00B07428">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BC5B0C" w14:textId="77777777" w:rsidR="00424862" w:rsidRPr="00D95972" w:rsidRDefault="00424862" w:rsidP="00B07428">
            <w:pPr>
              <w:rPr>
                <w:rFonts w:cs="Arial"/>
              </w:rPr>
            </w:pPr>
          </w:p>
        </w:tc>
      </w:tr>
      <w:tr w:rsidR="00424862" w:rsidRPr="00D95972" w14:paraId="12DE5FA1" w14:textId="77777777" w:rsidTr="00B07428">
        <w:tc>
          <w:tcPr>
            <w:tcW w:w="976" w:type="dxa"/>
            <w:tcBorders>
              <w:top w:val="nil"/>
              <w:left w:val="thinThickThinSmallGap" w:sz="24" w:space="0" w:color="auto"/>
              <w:bottom w:val="nil"/>
            </w:tcBorders>
            <w:shd w:val="clear" w:color="auto" w:fill="auto"/>
          </w:tcPr>
          <w:p w14:paraId="3FA8360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32E720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7DA5B0E" w14:textId="77777777" w:rsidR="00424862" w:rsidRDefault="00AC1BEC" w:rsidP="00B07428">
            <w:hyperlink r:id="rId461" w:history="1">
              <w:r w:rsidR="008A5336">
                <w:rPr>
                  <w:rStyle w:val="Hyperlink"/>
                </w:rPr>
                <w:t>C1-200651</w:t>
              </w:r>
            </w:hyperlink>
          </w:p>
        </w:tc>
        <w:tc>
          <w:tcPr>
            <w:tcW w:w="4190" w:type="dxa"/>
            <w:gridSpan w:val="3"/>
            <w:tcBorders>
              <w:top w:val="single" w:sz="4" w:space="0" w:color="auto"/>
              <w:bottom w:val="single" w:sz="4" w:space="0" w:color="auto"/>
            </w:tcBorders>
            <w:shd w:val="clear" w:color="auto" w:fill="FFFF00"/>
          </w:tcPr>
          <w:p w14:paraId="2EE3E501" w14:textId="77777777" w:rsidR="00424862" w:rsidRDefault="00424862" w:rsidP="00B07428">
            <w:pPr>
              <w:rPr>
                <w:rFonts w:cs="Arial"/>
              </w:rPr>
            </w:pPr>
            <w:r>
              <w:rPr>
                <w:rFonts w:cs="Arial"/>
              </w:rPr>
              <w:t>Removal of editor’s note for off-network</w:t>
            </w:r>
          </w:p>
        </w:tc>
        <w:tc>
          <w:tcPr>
            <w:tcW w:w="1766" w:type="dxa"/>
            <w:tcBorders>
              <w:top w:val="single" w:sz="4" w:space="0" w:color="auto"/>
              <w:bottom w:val="single" w:sz="4" w:space="0" w:color="auto"/>
            </w:tcBorders>
            <w:shd w:val="clear" w:color="auto" w:fill="FFFF00"/>
          </w:tcPr>
          <w:p w14:paraId="77D524B0" w14:textId="77777777" w:rsidR="00424862"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46ED5F29" w14:textId="77777777" w:rsidR="00424862" w:rsidRDefault="00424862" w:rsidP="00B07428">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687F0A" w14:textId="77777777" w:rsidR="00424862" w:rsidRPr="00D95972" w:rsidRDefault="00424862" w:rsidP="00B07428">
            <w:pPr>
              <w:rPr>
                <w:rFonts w:cs="Arial"/>
              </w:rPr>
            </w:pPr>
          </w:p>
        </w:tc>
      </w:tr>
      <w:tr w:rsidR="00424862" w:rsidRPr="00D95972" w14:paraId="4E588C5B" w14:textId="77777777" w:rsidTr="00B07428">
        <w:tc>
          <w:tcPr>
            <w:tcW w:w="976" w:type="dxa"/>
            <w:tcBorders>
              <w:top w:val="nil"/>
              <w:left w:val="thinThickThinSmallGap" w:sz="24" w:space="0" w:color="auto"/>
              <w:bottom w:val="nil"/>
            </w:tcBorders>
            <w:shd w:val="clear" w:color="auto" w:fill="auto"/>
          </w:tcPr>
          <w:p w14:paraId="7807516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BCB5CF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3BA93E6" w14:textId="77777777" w:rsidR="00424862" w:rsidRDefault="00AC1BEC" w:rsidP="00B07428">
            <w:hyperlink r:id="rId462" w:history="1">
              <w:r w:rsidR="008A5336">
                <w:rPr>
                  <w:rStyle w:val="Hyperlink"/>
                </w:rPr>
                <w:t>C1-200660</w:t>
              </w:r>
            </w:hyperlink>
          </w:p>
        </w:tc>
        <w:tc>
          <w:tcPr>
            <w:tcW w:w="4190" w:type="dxa"/>
            <w:gridSpan w:val="3"/>
            <w:tcBorders>
              <w:top w:val="single" w:sz="4" w:space="0" w:color="auto"/>
              <w:bottom w:val="single" w:sz="4" w:space="0" w:color="auto"/>
            </w:tcBorders>
            <w:shd w:val="clear" w:color="auto" w:fill="FFFF00"/>
          </w:tcPr>
          <w:p w14:paraId="37C8B76C" w14:textId="77777777" w:rsidR="00424862" w:rsidRDefault="00424862" w:rsidP="00B07428">
            <w:pPr>
              <w:rPr>
                <w:rFonts w:cs="Arial"/>
              </w:rPr>
            </w:pPr>
            <w:r>
              <w:rPr>
                <w:rFonts w:cs="Arial"/>
              </w:rPr>
              <w:t>Latest draft version of TS 24.544 ver 1.0.0</w:t>
            </w:r>
          </w:p>
        </w:tc>
        <w:tc>
          <w:tcPr>
            <w:tcW w:w="1766" w:type="dxa"/>
            <w:tcBorders>
              <w:top w:val="single" w:sz="4" w:space="0" w:color="auto"/>
              <w:bottom w:val="single" w:sz="4" w:space="0" w:color="auto"/>
            </w:tcBorders>
            <w:shd w:val="clear" w:color="auto" w:fill="FFFF00"/>
          </w:tcPr>
          <w:p w14:paraId="2A316E0C" w14:textId="77777777" w:rsidR="00424862"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45578499" w14:textId="77777777" w:rsidR="00424862" w:rsidRDefault="00424862" w:rsidP="00B07428">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86AAF0" w14:textId="77777777" w:rsidR="00424862" w:rsidRPr="00D95972" w:rsidRDefault="00424862" w:rsidP="00B07428">
            <w:pPr>
              <w:rPr>
                <w:rFonts w:cs="Arial"/>
              </w:rPr>
            </w:pPr>
          </w:p>
        </w:tc>
      </w:tr>
      <w:tr w:rsidR="00424862" w:rsidRPr="00D95972" w14:paraId="62D22A0F" w14:textId="77777777" w:rsidTr="00B07428">
        <w:tc>
          <w:tcPr>
            <w:tcW w:w="976" w:type="dxa"/>
            <w:tcBorders>
              <w:top w:val="nil"/>
              <w:left w:val="thinThickThinSmallGap" w:sz="24" w:space="0" w:color="auto"/>
              <w:bottom w:val="nil"/>
            </w:tcBorders>
            <w:shd w:val="clear" w:color="auto" w:fill="auto"/>
          </w:tcPr>
          <w:p w14:paraId="360D70B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CAA581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E02B0B0" w14:textId="77777777" w:rsidR="00424862" w:rsidRDefault="00AC1BEC" w:rsidP="00B07428">
            <w:hyperlink r:id="rId463" w:history="1">
              <w:r w:rsidR="008A5336">
                <w:rPr>
                  <w:rStyle w:val="Hyperlink"/>
                </w:rPr>
                <w:t>C1-200662</w:t>
              </w:r>
            </w:hyperlink>
          </w:p>
        </w:tc>
        <w:tc>
          <w:tcPr>
            <w:tcW w:w="4190" w:type="dxa"/>
            <w:gridSpan w:val="3"/>
            <w:tcBorders>
              <w:top w:val="single" w:sz="4" w:space="0" w:color="auto"/>
              <w:bottom w:val="single" w:sz="4" w:space="0" w:color="auto"/>
            </w:tcBorders>
            <w:shd w:val="clear" w:color="auto" w:fill="FFFF00"/>
          </w:tcPr>
          <w:p w14:paraId="78414892" w14:textId="77777777" w:rsidR="00424862" w:rsidRDefault="00424862" w:rsidP="00B07428">
            <w:pPr>
              <w:rPr>
                <w:rFonts w:cs="Arial"/>
              </w:rPr>
            </w:pPr>
            <w:r>
              <w:rPr>
                <w:rFonts w:cs="Arial"/>
              </w:rPr>
              <w:t>Latest draft version of TS 24.546 ver 1.0.0</w:t>
            </w:r>
          </w:p>
        </w:tc>
        <w:tc>
          <w:tcPr>
            <w:tcW w:w="1766" w:type="dxa"/>
            <w:tcBorders>
              <w:top w:val="single" w:sz="4" w:space="0" w:color="auto"/>
              <w:bottom w:val="single" w:sz="4" w:space="0" w:color="auto"/>
            </w:tcBorders>
            <w:shd w:val="clear" w:color="auto" w:fill="FFFF00"/>
          </w:tcPr>
          <w:p w14:paraId="7B89F3F5" w14:textId="77777777" w:rsidR="00424862"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766105FF" w14:textId="77777777" w:rsidR="00424862" w:rsidRDefault="00424862" w:rsidP="00B07428">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2FFB8E" w14:textId="77777777" w:rsidR="00424862" w:rsidRPr="00D95972" w:rsidRDefault="00424862" w:rsidP="00B07428">
            <w:pPr>
              <w:rPr>
                <w:rFonts w:cs="Arial"/>
              </w:rPr>
            </w:pPr>
          </w:p>
        </w:tc>
      </w:tr>
      <w:tr w:rsidR="00424862" w:rsidRPr="00D95972" w14:paraId="112727E9" w14:textId="77777777" w:rsidTr="00B07428">
        <w:tc>
          <w:tcPr>
            <w:tcW w:w="976" w:type="dxa"/>
            <w:tcBorders>
              <w:top w:val="nil"/>
              <w:left w:val="thinThickThinSmallGap" w:sz="24" w:space="0" w:color="auto"/>
              <w:bottom w:val="nil"/>
            </w:tcBorders>
            <w:shd w:val="clear" w:color="auto" w:fill="auto"/>
          </w:tcPr>
          <w:p w14:paraId="33A4797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7D57A7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3C70635" w14:textId="77777777" w:rsidR="00424862" w:rsidRDefault="00AC1BEC" w:rsidP="00B07428">
            <w:hyperlink r:id="rId464" w:history="1">
              <w:r w:rsidR="008A5336">
                <w:rPr>
                  <w:rStyle w:val="Hyperlink"/>
                </w:rPr>
                <w:t>C1-200676</w:t>
              </w:r>
            </w:hyperlink>
          </w:p>
        </w:tc>
        <w:tc>
          <w:tcPr>
            <w:tcW w:w="4190" w:type="dxa"/>
            <w:gridSpan w:val="3"/>
            <w:tcBorders>
              <w:top w:val="single" w:sz="4" w:space="0" w:color="auto"/>
              <w:bottom w:val="single" w:sz="4" w:space="0" w:color="auto"/>
            </w:tcBorders>
            <w:shd w:val="clear" w:color="auto" w:fill="FFFF00"/>
          </w:tcPr>
          <w:p w14:paraId="65461231" w14:textId="77777777" w:rsidR="00424862" w:rsidRDefault="00424862" w:rsidP="00B07428">
            <w:pPr>
              <w:rPr>
                <w:rFonts w:cs="Arial"/>
              </w:rPr>
            </w:pPr>
            <w:r>
              <w:rPr>
                <w:rFonts w:cs="Arial"/>
              </w:rPr>
              <w:t>Workplan for SEAL</w:t>
            </w:r>
          </w:p>
        </w:tc>
        <w:tc>
          <w:tcPr>
            <w:tcW w:w="1766" w:type="dxa"/>
            <w:tcBorders>
              <w:top w:val="single" w:sz="4" w:space="0" w:color="auto"/>
              <w:bottom w:val="single" w:sz="4" w:space="0" w:color="auto"/>
            </w:tcBorders>
            <w:shd w:val="clear" w:color="auto" w:fill="FFFF00"/>
          </w:tcPr>
          <w:p w14:paraId="4C34D411" w14:textId="77777777" w:rsidR="00424862"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21B86A18" w14:textId="77777777" w:rsidR="00424862" w:rsidRDefault="00424862" w:rsidP="00B07428">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CACCFF" w14:textId="77777777" w:rsidR="00424862" w:rsidRPr="00D95972" w:rsidRDefault="00424862" w:rsidP="00B07428">
            <w:pPr>
              <w:rPr>
                <w:rFonts w:cs="Arial"/>
              </w:rPr>
            </w:pPr>
          </w:p>
        </w:tc>
      </w:tr>
      <w:tr w:rsidR="00424862" w:rsidRPr="00D95972" w14:paraId="3405C33F" w14:textId="77777777" w:rsidTr="00B07428">
        <w:tc>
          <w:tcPr>
            <w:tcW w:w="976" w:type="dxa"/>
            <w:tcBorders>
              <w:top w:val="nil"/>
              <w:left w:val="thinThickThinSmallGap" w:sz="24" w:space="0" w:color="auto"/>
              <w:bottom w:val="nil"/>
            </w:tcBorders>
            <w:shd w:val="clear" w:color="auto" w:fill="auto"/>
          </w:tcPr>
          <w:p w14:paraId="2632BDE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3AB4F5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00FFFF"/>
          </w:tcPr>
          <w:p w14:paraId="5E0F4D9D" w14:textId="77777777" w:rsidR="00424862" w:rsidRDefault="00424862" w:rsidP="00B07428">
            <w:r w:rsidRPr="00EA303C">
              <w:t>C1-20774</w:t>
            </w:r>
          </w:p>
        </w:tc>
        <w:tc>
          <w:tcPr>
            <w:tcW w:w="4190" w:type="dxa"/>
            <w:gridSpan w:val="3"/>
            <w:tcBorders>
              <w:top w:val="single" w:sz="4" w:space="0" w:color="auto"/>
              <w:bottom w:val="single" w:sz="4" w:space="0" w:color="auto"/>
            </w:tcBorders>
            <w:shd w:val="clear" w:color="auto" w:fill="00FFFF"/>
          </w:tcPr>
          <w:p w14:paraId="0C2162CB" w14:textId="77777777" w:rsidR="00424862" w:rsidRDefault="00424862" w:rsidP="00B07428">
            <w:pPr>
              <w:rPr>
                <w:rFonts w:cs="Arial"/>
              </w:rPr>
            </w:pPr>
            <w:r>
              <w:rPr>
                <w:rFonts w:cs="Arial"/>
              </w:rPr>
              <w:t>Update to Event-triggered location reporting procedure</w:t>
            </w:r>
          </w:p>
        </w:tc>
        <w:tc>
          <w:tcPr>
            <w:tcW w:w="1766" w:type="dxa"/>
            <w:tcBorders>
              <w:top w:val="single" w:sz="4" w:space="0" w:color="auto"/>
              <w:bottom w:val="single" w:sz="4" w:space="0" w:color="auto"/>
            </w:tcBorders>
            <w:shd w:val="clear" w:color="auto" w:fill="00FFFF"/>
          </w:tcPr>
          <w:p w14:paraId="77D7C8A7" w14:textId="77777777" w:rsidR="0042486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00FFFF"/>
          </w:tcPr>
          <w:p w14:paraId="2C39B6BD" w14:textId="77777777" w:rsidR="00424862" w:rsidRDefault="00424862" w:rsidP="00B07428">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3D24451B" w14:textId="77777777" w:rsidR="00424862" w:rsidRDefault="00424862" w:rsidP="00B07428">
            <w:pPr>
              <w:rPr>
                <w:ins w:id="16" w:author="PL-pre-sophia" w:date="2020-02-20T07:53:00Z"/>
                <w:rFonts w:cs="Arial"/>
              </w:rPr>
            </w:pPr>
            <w:ins w:id="17" w:author="PL-pre-sophia" w:date="2020-02-20T07:53:00Z">
              <w:r>
                <w:rPr>
                  <w:rFonts w:cs="Arial"/>
                </w:rPr>
                <w:t>Revision of C1-200608</w:t>
              </w:r>
            </w:ins>
          </w:p>
          <w:p w14:paraId="337BEB7C" w14:textId="77777777" w:rsidR="00424862" w:rsidRPr="00D95972" w:rsidRDefault="00424862" w:rsidP="00B07428">
            <w:pPr>
              <w:rPr>
                <w:rFonts w:cs="Arial"/>
              </w:rPr>
            </w:pPr>
          </w:p>
        </w:tc>
      </w:tr>
      <w:tr w:rsidR="00424862" w:rsidRPr="00D95972" w14:paraId="71483901" w14:textId="77777777" w:rsidTr="00B07428">
        <w:tc>
          <w:tcPr>
            <w:tcW w:w="976" w:type="dxa"/>
            <w:tcBorders>
              <w:top w:val="nil"/>
              <w:left w:val="thinThickThinSmallGap" w:sz="24" w:space="0" w:color="auto"/>
              <w:bottom w:val="nil"/>
            </w:tcBorders>
            <w:shd w:val="clear" w:color="auto" w:fill="auto"/>
          </w:tcPr>
          <w:p w14:paraId="5C20218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7B20EA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00FFFF"/>
          </w:tcPr>
          <w:p w14:paraId="64E81C3D" w14:textId="77777777" w:rsidR="00424862" w:rsidRDefault="00424862" w:rsidP="00B07428">
            <w:r w:rsidRPr="00EA303C">
              <w:t>C1-200775</w:t>
            </w:r>
          </w:p>
        </w:tc>
        <w:tc>
          <w:tcPr>
            <w:tcW w:w="4190" w:type="dxa"/>
            <w:gridSpan w:val="3"/>
            <w:tcBorders>
              <w:top w:val="single" w:sz="4" w:space="0" w:color="auto"/>
              <w:bottom w:val="single" w:sz="4" w:space="0" w:color="auto"/>
            </w:tcBorders>
            <w:shd w:val="clear" w:color="auto" w:fill="00FFFF"/>
          </w:tcPr>
          <w:p w14:paraId="379043A0" w14:textId="77777777" w:rsidR="00424862" w:rsidRDefault="00424862" w:rsidP="00B07428">
            <w:pPr>
              <w:rPr>
                <w:rFonts w:cs="Arial"/>
              </w:rPr>
            </w:pPr>
            <w:r>
              <w:rPr>
                <w:rFonts w:cs="Arial"/>
              </w:rPr>
              <w:t>Update to structure and data semantics for event-triggered location reporting procedure</w:t>
            </w:r>
          </w:p>
        </w:tc>
        <w:tc>
          <w:tcPr>
            <w:tcW w:w="1766" w:type="dxa"/>
            <w:tcBorders>
              <w:top w:val="single" w:sz="4" w:space="0" w:color="auto"/>
              <w:bottom w:val="single" w:sz="4" w:space="0" w:color="auto"/>
            </w:tcBorders>
            <w:shd w:val="clear" w:color="auto" w:fill="00FFFF"/>
          </w:tcPr>
          <w:p w14:paraId="347F2772" w14:textId="77777777" w:rsidR="00424862" w:rsidRDefault="00424862" w:rsidP="00B07428">
            <w:pPr>
              <w:rPr>
                <w:rFonts w:cs="Arial"/>
              </w:rPr>
            </w:pPr>
            <w:r>
              <w:rPr>
                <w:rFonts w:cs="Arial"/>
              </w:rPr>
              <w:t>Huawei, HiSilicon /Christian</w:t>
            </w:r>
          </w:p>
        </w:tc>
        <w:tc>
          <w:tcPr>
            <w:tcW w:w="827" w:type="dxa"/>
            <w:tcBorders>
              <w:top w:val="single" w:sz="4" w:space="0" w:color="auto"/>
              <w:bottom w:val="single" w:sz="4" w:space="0" w:color="auto"/>
            </w:tcBorders>
            <w:shd w:val="clear" w:color="auto" w:fill="00FFFF"/>
          </w:tcPr>
          <w:p w14:paraId="0D18FD7C" w14:textId="77777777" w:rsidR="00424862" w:rsidRDefault="00424862" w:rsidP="00B07428">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12C132F3" w14:textId="77777777" w:rsidR="00424862" w:rsidRDefault="00424862" w:rsidP="00B07428">
            <w:pPr>
              <w:rPr>
                <w:ins w:id="18" w:author="PL-pre-sophia" w:date="2020-02-20T07:53:00Z"/>
                <w:rFonts w:cs="Arial"/>
              </w:rPr>
            </w:pPr>
            <w:ins w:id="19" w:author="PL-pre-sophia" w:date="2020-02-20T07:53:00Z">
              <w:r>
                <w:rPr>
                  <w:rFonts w:cs="Arial"/>
                </w:rPr>
                <w:t>Revision of C1-200610</w:t>
              </w:r>
            </w:ins>
          </w:p>
          <w:p w14:paraId="18CC50E6" w14:textId="77777777" w:rsidR="00424862" w:rsidRPr="00D95972" w:rsidRDefault="00424862" w:rsidP="00B07428">
            <w:pPr>
              <w:rPr>
                <w:rFonts w:cs="Arial"/>
              </w:rPr>
            </w:pPr>
          </w:p>
        </w:tc>
      </w:tr>
      <w:tr w:rsidR="00424862" w:rsidRPr="00D95972" w14:paraId="4DBD6AF9" w14:textId="77777777" w:rsidTr="00B07428">
        <w:tc>
          <w:tcPr>
            <w:tcW w:w="976" w:type="dxa"/>
            <w:tcBorders>
              <w:top w:val="nil"/>
              <w:left w:val="thinThickThinSmallGap" w:sz="24" w:space="0" w:color="auto"/>
              <w:bottom w:val="nil"/>
            </w:tcBorders>
            <w:shd w:val="clear" w:color="auto" w:fill="auto"/>
          </w:tcPr>
          <w:p w14:paraId="7ABFD71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CAAA32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9430D3B" w14:textId="77777777" w:rsidR="00424862" w:rsidRDefault="00424862" w:rsidP="00B07428"/>
        </w:tc>
        <w:tc>
          <w:tcPr>
            <w:tcW w:w="4190" w:type="dxa"/>
            <w:gridSpan w:val="3"/>
            <w:tcBorders>
              <w:top w:val="single" w:sz="4" w:space="0" w:color="auto"/>
              <w:bottom w:val="single" w:sz="4" w:space="0" w:color="auto"/>
            </w:tcBorders>
            <w:shd w:val="clear" w:color="auto" w:fill="FFFFFF"/>
          </w:tcPr>
          <w:p w14:paraId="0C5F4B08"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3ECE2708"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05BC2F6F"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F745A6B" w14:textId="77777777" w:rsidR="00424862" w:rsidRPr="00D95972" w:rsidRDefault="00424862" w:rsidP="00B07428">
            <w:pPr>
              <w:rPr>
                <w:rFonts w:cs="Arial"/>
              </w:rPr>
            </w:pPr>
          </w:p>
        </w:tc>
      </w:tr>
      <w:tr w:rsidR="00424862" w:rsidRPr="00D95972" w14:paraId="712B4762" w14:textId="77777777" w:rsidTr="00B07428">
        <w:tc>
          <w:tcPr>
            <w:tcW w:w="976" w:type="dxa"/>
            <w:tcBorders>
              <w:top w:val="nil"/>
              <w:left w:val="thinThickThinSmallGap" w:sz="24" w:space="0" w:color="auto"/>
              <w:bottom w:val="nil"/>
            </w:tcBorders>
            <w:shd w:val="clear" w:color="auto" w:fill="auto"/>
          </w:tcPr>
          <w:p w14:paraId="76BDC3D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90E48A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406D236"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74BB58C0"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5248B69C"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4A925810"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B492C09" w14:textId="77777777" w:rsidR="00424862" w:rsidRPr="00D95972" w:rsidRDefault="00424862" w:rsidP="00B07428">
            <w:pPr>
              <w:rPr>
                <w:rFonts w:cs="Arial"/>
              </w:rPr>
            </w:pPr>
          </w:p>
        </w:tc>
      </w:tr>
      <w:tr w:rsidR="00424862" w:rsidRPr="00D95972" w14:paraId="6A66489B" w14:textId="77777777" w:rsidTr="00B07428">
        <w:tc>
          <w:tcPr>
            <w:tcW w:w="976" w:type="dxa"/>
            <w:tcBorders>
              <w:top w:val="nil"/>
              <w:left w:val="thinThickThinSmallGap" w:sz="24" w:space="0" w:color="auto"/>
              <w:bottom w:val="nil"/>
            </w:tcBorders>
            <w:shd w:val="clear" w:color="auto" w:fill="auto"/>
          </w:tcPr>
          <w:p w14:paraId="245E6D0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5891A6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7C5D29C"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B2D5634"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2550F730"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2E27AE4D"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568CD9" w14:textId="77777777" w:rsidR="00424862" w:rsidRPr="00D95972" w:rsidRDefault="00424862" w:rsidP="00B07428">
            <w:pPr>
              <w:rPr>
                <w:rFonts w:cs="Arial"/>
              </w:rPr>
            </w:pPr>
          </w:p>
        </w:tc>
      </w:tr>
      <w:tr w:rsidR="00424862" w:rsidRPr="00D95972" w14:paraId="3BD42454" w14:textId="77777777" w:rsidTr="00B07428">
        <w:tc>
          <w:tcPr>
            <w:tcW w:w="976" w:type="dxa"/>
            <w:tcBorders>
              <w:top w:val="single" w:sz="4" w:space="0" w:color="auto"/>
              <w:left w:val="thinThickThinSmallGap" w:sz="24" w:space="0" w:color="auto"/>
              <w:bottom w:val="single" w:sz="4" w:space="0" w:color="auto"/>
            </w:tcBorders>
          </w:tcPr>
          <w:p w14:paraId="70FC5219" w14:textId="77777777" w:rsidR="00424862" w:rsidRPr="00195064"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1AE68996" w14:textId="77777777" w:rsidR="00424862" w:rsidRPr="00D95972" w:rsidRDefault="00424862" w:rsidP="00B07428">
            <w:pPr>
              <w:rPr>
                <w:rFonts w:cs="Arial"/>
              </w:rPr>
            </w:pPr>
            <w:r w:rsidRPr="00D95972">
              <w:rPr>
                <w:rFonts w:cs="Arial"/>
              </w:rPr>
              <w:t>Other Rel-16 non-IMS issues</w:t>
            </w:r>
          </w:p>
        </w:tc>
        <w:tc>
          <w:tcPr>
            <w:tcW w:w="1088" w:type="dxa"/>
            <w:tcBorders>
              <w:top w:val="single" w:sz="4" w:space="0" w:color="auto"/>
              <w:bottom w:val="single" w:sz="4" w:space="0" w:color="auto"/>
            </w:tcBorders>
          </w:tcPr>
          <w:p w14:paraId="193906C0"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tcPr>
          <w:p w14:paraId="3BC4C3A0" w14:textId="77777777" w:rsidR="00424862" w:rsidRPr="00D95972" w:rsidRDefault="00424862" w:rsidP="00B0742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6919CBB" w14:textId="77777777" w:rsidR="00424862" w:rsidRPr="00D95972" w:rsidRDefault="00424862" w:rsidP="00B07428">
            <w:pPr>
              <w:rPr>
                <w:rFonts w:cs="Arial"/>
              </w:rPr>
            </w:pPr>
          </w:p>
        </w:tc>
        <w:tc>
          <w:tcPr>
            <w:tcW w:w="827" w:type="dxa"/>
            <w:tcBorders>
              <w:top w:val="single" w:sz="4" w:space="0" w:color="auto"/>
              <w:bottom w:val="single" w:sz="4" w:space="0" w:color="auto"/>
            </w:tcBorders>
          </w:tcPr>
          <w:p w14:paraId="1B366FFA"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12728C96" w14:textId="77777777" w:rsidR="00424862" w:rsidRDefault="00424862" w:rsidP="00B07428">
            <w:pPr>
              <w:rPr>
                <w:rFonts w:eastAsia="Batang" w:cs="Arial"/>
                <w:color w:val="000000"/>
                <w:lang w:eastAsia="ko-KR"/>
              </w:rPr>
            </w:pPr>
            <w:r w:rsidRPr="00D95972">
              <w:rPr>
                <w:rFonts w:eastAsia="Batang" w:cs="Arial"/>
                <w:color w:val="000000"/>
                <w:lang w:eastAsia="ko-KR"/>
              </w:rPr>
              <w:t>Other Rel-16 non-IMS topics</w:t>
            </w:r>
          </w:p>
          <w:p w14:paraId="4F8803E6" w14:textId="77777777" w:rsidR="00424862" w:rsidRDefault="00424862" w:rsidP="00B07428">
            <w:pPr>
              <w:rPr>
                <w:rFonts w:eastAsia="Batang" w:cs="Arial"/>
                <w:color w:val="000000"/>
                <w:lang w:eastAsia="ko-KR"/>
              </w:rPr>
            </w:pPr>
          </w:p>
          <w:p w14:paraId="300A6B3E" w14:textId="77777777" w:rsidR="00424862" w:rsidRPr="00E32EA2" w:rsidRDefault="00424862" w:rsidP="00B07428">
            <w:pPr>
              <w:rPr>
                <w:rFonts w:eastAsia="Batang" w:cs="Arial"/>
                <w:b/>
                <w:bCs/>
                <w:lang w:eastAsia="ko-KR"/>
              </w:rPr>
            </w:pPr>
            <w:r w:rsidRPr="00DD3234">
              <w:rPr>
                <w:rFonts w:cs="Arial"/>
                <w:b/>
                <w:bCs/>
                <w:highlight w:val="yellow"/>
              </w:rPr>
              <w:t>Only revision of agreed CRs from the ad-hoc meeting and DISC paper supporting LS</w:t>
            </w:r>
          </w:p>
          <w:p w14:paraId="1AC0F774" w14:textId="77777777" w:rsidR="00424862" w:rsidRDefault="00424862" w:rsidP="00B07428">
            <w:pPr>
              <w:rPr>
                <w:rFonts w:cs="Arial"/>
                <w:b/>
                <w:bCs/>
              </w:rPr>
            </w:pPr>
          </w:p>
          <w:p w14:paraId="77E1CD04" w14:textId="77777777" w:rsidR="00424862" w:rsidRPr="00E32EA2" w:rsidRDefault="00424862" w:rsidP="00B07428">
            <w:pPr>
              <w:rPr>
                <w:rFonts w:eastAsia="Batang" w:cs="Arial"/>
                <w:b/>
                <w:bCs/>
                <w:lang w:eastAsia="ko-KR"/>
              </w:rPr>
            </w:pPr>
          </w:p>
          <w:p w14:paraId="2C831548" w14:textId="77777777" w:rsidR="00424862" w:rsidRPr="00E32EA2" w:rsidRDefault="00424862" w:rsidP="00B07428">
            <w:pPr>
              <w:rPr>
                <w:rFonts w:cs="Arial"/>
                <w:b/>
                <w:bCs/>
              </w:rPr>
            </w:pPr>
          </w:p>
        </w:tc>
      </w:tr>
      <w:tr w:rsidR="00424862" w:rsidRPr="00D95972" w14:paraId="0833D0D1" w14:textId="77777777" w:rsidTr="00B07428">
        <w:tc>
          <w:tcPr>
            <w:tcW w:w="976" w:type="dxa"/>
            <w:tcBorders>
              <w:top w:val="nil"/>
              <w:left w:val="thinThickThinSmallGap" w:sz="24" w:space="0" w:color="auto"/>
              <w:bottom w:val="nil"/>
            </w:tcBorders>
            <w:shd w:val="clear" w:color="auto" w:fill="auto"/>
          </w:tcPr>
          <w:p w14:paraId="548274B2" w14:textId="77777777" w:rsidR="00424862" w:rsidRPr="00D95972" w:rsidRDefault="00424862" w:rsidP="00B07428">
            <w:pPr>
              <w:rPr>
                <w:rFonts w:cs="Arial"/>
              </w:rPr>
            </w:pPr>
            <w:bookmarkStart w:id="20" w:name="_Hlk20907111"/>
          </w:p>
        </w:tc>
        <w:tc>
          <w:tcPr>
            <w:tcW w:w="1315" w:type="dxa"/>
            <w:gridSpan w:val="2"/>
            <w:tcBorders>
              <w:top w:val="nil"/>
              <w:bottom w:val="nil"/>
            </w:tcBorders>
            <w:shd w:val="clear" w:color="auto" w:fill="auto"/>
          </w:tcPr>
          <w:p w14:paraId="2BC3A3C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66FF66"/>
          </w:tcPr>
          <w:p w14:paraId="0B6E342E" w14:textId="77777777" w:rsidR="00424862" w:rsidRPr="00F365E1" w:rsidRDefault="00424862" w:rsidP="00B07428">
            <w:r w:rsidRPr="006E0DF4">
              <w:t>C1ah-200024</w:t>
            </w:r>
          </w:p>
        </w:tc>
        <w:tc>
          <w:tcPr>
            <w:tcW w:w="4190" w:type="dxa"/>
            <w:gridSpan w:val="3"/>
            <w:tcBorders>
              <w:top w:val="single" w:sz="4" w:space="0" w:color="auto"/>
              <w:bottom w:val="single" w:sz="4" w:space="0" w:color="auto"/>
            </w:tcBorders>
            <w:shd w:val="clear" w:color="auto" w:fill="66FF66"/>
          </w:tcPr>
          <w:p w14:paraId="1DD46F00" w14:textId="77777777" w:rsidR="00424862" w:rsidRDefault="00424862" w:rsidP="00B07428">
            <w:pPr>
              <w:rPr>
                <w:rFonts w:cs="Arial"/>
              </w:rPr>
            </w:pPr>
            <w:r>
              <w:rPr>
                <w:rFonts w:cs="Arial"/>
              </w:rPr>
              <w:t>Correction for misalignment of 23.041 with 23.007 and 23.527</w:t>
            </w:r>
          </w:p>
        </w:tc>
        <w:tc>
          <w:tcPr>
            <w:tcW w:w="1766" w:type="dxa"/>
            <w:tcBorders>
              <w:top w:val="single" w:sz="4" w:space="0" w:color="auto"/>
              <w:bottom w:val="single" w:sz="4" w:space="0" w:color="auto"/>
            </w:tcBorders>
            <w:shd w:val="clear" w:color="auto" w:fill="66FF66"/>
          </w:tcPr>
          <w:p w14:paraId="79B325DE" w14:textId="77777777" w:rsidR="00424862" w:rsidRDefault="00424862" w:rsidP="00B07428">
            <w:pPr>
              <w:rPr>
                <w:rFonts w:cs="Arial"/>
              </w:rPr>
            </w:pPr>
            <w:r>
              <w:rPr>
                <w:rFonts w:cs="Arial"/>
              </w:rPr>
              <w:t>Ericsson, one2many / Ivo</w:t>
            </w:r>
          </w:p>
        </w:tc>
        <w:tc>
          <w:tcPr>
            <w:tcW w:w="827" w:type="dxa"/>
            <w:tcBorders>
              <w:top w:val="single" w:sz="4" w:space="0" w:color="auto"/>
              <w:bottom w:val="single" w:sz="4" w:space="0" w:color="auto"/>
            </w:tcBorders>
            <w:shd w:val="clear" w:color="auto" w:fill="66FF66"/>
          </w:tcPr>
          <w:p w14:paraId="68C0B1CD" w14:textId="77777777" w:rsidR="00424862" w:rsidRDefault="00424862" w:rsidP="00B07428">
            <w:pPr>
              <w:rPr>
                <w:rFonts w:cs="Arial"/>
              </w:rPr>
            </w:pPr>
            <w:r>
              <w:rPr>
                <w:rFonts w:cs="Arial"/>
              </w:rPr>
              <w:t>CR 0204 23.041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37204ED" w14:textId="77777777" w:rsidR="00424862" w:rsidRPr="00A065A7" w:rsidRDefault="00424862" w:rsidP="00B07428">
            <w:pPr>
              <w:rPr>
                <w:rFonts w:eastAsia="Batang" w:cs="Arial"/>
                <w:lang w:eastAsia="ko-KR"/>
              </w:rPr>
            </w:pPr>
            <w:r w:rsidRPr="00A065A7">
              <w:rPr>
                <w:rFonts w:eastAsia="Batang" w:cs="Arial"/>
                <w:lang w:eastAsia="ko-KR"/>
              </w:rPr>
              <w:t>Agreed</w:t>
            </w:r>
          </w:p>
        </w:tc>
      </w:tr>
      <w:tr w:rsidR="00424862" w:rsidRPr="00D95972" w14:paraId="5B49D68D" w14:textId="77777777" w:rsidTr="00B07428">
        <w:tc>
          <w:tcPr>
            <w:tcW w:w="976" w:type="dxa"/>
            <w:tcBorders>
              <w:top w:val="nil"/>
              <w:left w:val="thinThickThinSmallGap" w:sz="24" w:space="0" w:color="auto"/>
              <w:bottom w:val="nil"/>
            </w:tcBorders>
            <w:shd w:val="clear" w:color="auto" w:fill="auto"/>
          </w:tcPr>
          <w:p w14:paraId="46DE97C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4725DF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66FF66"/>
          </w:tcPr>
          <w:p w14:paraId="128B2240" w14:textId="77777777" w:rsidR="00424862" w:rsidRPr="00F365E1" w:rsidRDefault="00424862" w:rsidP="00B07428">
            <w:r w:rsidRPr="006E0DF4">
              <w:t>C1ah-200064</w:t>
            </w:r>
          </w:p>
        </w:tc>
        <w:tc>
          <w:tcPr>
            <w:tcW w:w="4190" w:type="dxa"/>
            <w:gridSpan w:val="3"/>
            <w:tcBorders>
              <w:top w:val="single" w:sz="4" w:space="0" w:color="auto"/>
              <w:bottom w:val="single" w:sz="4" w:space="0" w:color="auto"/>
            </w:tcBorders>
            <w:shd w:val="clear" w:color="auto" w:fill="66FF66"/>
          </w:tcPr>
          <w:p w14:paraId="7EADA519" w14:textId="77777777" w:rsidR="00424862" w:rsidRDefault="00424862" w:rsidP="00B07428">
            <w:pPr>
              <w:rPr>
                <w:rFonts w:cs="Arial"/>
              </w:rPr>
            </w:pPr>
            <w:r>
              <w:rPr>
                <w:rFonts w:cs="Arial"/>
              </w:rPr>
              <w:t>Correction on T3402 for deactivated value</w:t>
            </w:r>
          </w:p>
        </w:tc>
        <w:tc>
          <w:tcPr>
            <w:tcW w:w="1766" w:type="dxa"/>
            <w:tcBorders>
              <w:top w:val="single" w:sz="4" w:space="0" w:color="auto"/>
              <w:bottom w:val="single" w:sz="4" w:space="0" w:color="auto"/>
            </w:tcBorders>
            <w:shd w:val="clear" w:color="auto" w:fill="66FF66"/>
          </w:tcPr>
          <w:p w14:paraId="66A3A498" w14:textId="77777777" w:rsidR="00424862" w:rsidRDefault="00424862" w:rsidP="00B07428">
            <w:pPr>
              <w:rPr>
                <w:rFonts w:cs="Arial"/>
              </w:rPr>
            </w:pPr>
            <w:r>
              <w:rPr>
                <w:rFonts w:cs="Arial"/>
              </w:rPr>
              <w:t>Huawei, HiSilicon/Lin</w:t>
            </w:r>
          </w:p>
        </w:tc>
        <w:tc>
          <w:tcPr>
            <w:tcW w:w="827" w:type="dxa"/>
            <w:tcBorders>
              <w:top w:val="single" w:sz="4" w:space="0" w:color="auto"/>
              <w:bottom w:val="single" w:sz="4" w:space="0" w:color="auto"/>
            </w:tcBorders>
            <w:shd w:val="clear" w:color="auto" w:fill="66FF66"/>
          </w:tcPr>
          <w:p w14:paraId="2EEE4671" w14:textId="77777777" w:rsidR="00424862" w:rsidRDefault="00424862" w:rsidP="00B07428">
            <w:pPr>
              <w:rPr>
                <w:rFonts w:cs="Arial"/>
              </w:rPr>
            </w:pPr>
            <w:r>
              <w:rPr>
                <w:rFonts w:cs="Arial"/>
              </w:rPr>
              <w:t>CR 3321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611341F" w14:textId="77777777" w:rsidR="00424862" w:rsidRPr="00A065A7" w:rsidRDefault="00424862" w:rsidP="00B07428">
            <w:pPr>
              <w:rPr>
                <w:rFonts w:eastAsia="Batang" w:cs="Arial"/>
                <w:lang w:eastAsia="ko-KR"/>
              </w:rPr>
            </w:pPr>
            <w:r w:rsidRPr="00A065A7">
              <w:rPr>
                <w:rFonts w:eastAsia="Batang" w:cs="Arial"/>
                <w:lang w:eastAsia="ko-KR"/>
              </w:rPr>
              <w:t>Agreed</w:t>
            </w:r>
          </w:p>
          <w:p w14:paraId="5D093F49" w14:textId="77777777" w:rsidR="00424862" w:rsidRPr="00A065A7" w:rsidRDefault="00424862" w:rsidP="00B07428">
            <w:pPr>
              <w:rPr>
                <w:rFonts w:eastAsia="Batang" w:cs="Arial"/>
                <w:lang w:eastAsia="ko-KR"/>
              </w:rPr>
            </w:pPr>
          </w:p>
          <w:p w14:paraId="46CDABEF" w14:textId="77777777" w:rsidR="00424862" w:rsidRPr="00A065A7" w:rsidRDefault="00424862" w:rsidP="00B07428">
            <w:pPr>
              <w:rPr>
                <w:rFonts w:eastAsia="Batang" w:cs="Arial"/>
                <w:lang w:eastAsia="ko-KR"/>
              </w:rPr>
            </w:pPr>
          </w:p>
        </w:tc>
      </w:tr>
      <w:tr w:rsidR="00424862" w:rsidRPr="00D95972" w14:paraId="2A516752" w14:textId="77777777" w:rsidTr="00B07428">
        <w:tc>
          <w:tcPr>
            <w:tcW w:w="976" w:type="dxa"/>
            <w:tcBorders>
              <w:top w:val="nil"/>
              <w:left w:val="thinThickThinSmallGap" w:sz="24" w:space="0" w:color="auto"/>
              <w:bottom w:val="nil"/>
            </w:tcBorders>
            <w:shd w:val="clear" w:color="auto" w:fill="auto"/>
          </w:tcPr>
          <w:p w14:paraId="3AB8BA3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BCB8A8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66FF66"/>
          </w:tcPr>
          <w:p w14:paraId="2A8EDECC" w14:textId="77777777" w:rsidR="00424862" w:rsidRPr="00F365E1" w:rsidRDefault="00424862" w:rsidP="00B07428">
            <w:r w:rsidRPr="006E0DF4">
              <w:t>C1ah-200186</w:t>
            </w:r>
          </w:p>
        </w:tc>
        <w:tc>
          <w:tcPr>
            <w:tcW w:w="4190" w:type="dxa"/>
            <w:gridSpan w:val="3"/>
            <w:tcBorders>
              <w:top w:val="single" w:sz="4" w:space="0" w:color="auto"/>
              <w:bottom w:val="single" w:sz="4" w:space="0" w:color="auto"/>
            </w:tcBorders>
            <w:shd w:val="clear" w:color="auto" w:fill="66FF66"/>
          </w:tcPr>
          <w:p w14:paraId="46060BF4" w14:textId="77777777" w:rsidR="00424862" w:rsidRDefault="00424862" w:rsidP="00B07428">
            <w:pPr>
              <w:rPr>
                <w:rFonts w:cs="Arial"/>
              </w:rPr>
            </w:pPr>
            <w:r w:rsidRPr="0054779C">
              <w:rPr>
                <w:rFonts w:cs="Arial"/>
              </w:rPr>
              <w:t>Correcting reference</w:t>
            </w:r>
          </w:p>
        </w:tc>
        <w:tc>
          <w:tcPr>
            <w:tcW w:w="1766" w:type="dxa"/>
            <w:tcBorders>
              <w:top w:val="single" w:sz="4" w:space="0" w:color="auto"/>
              <w:bottom w:val="single" w:sz="4" w:space="0" w:color="auto"/>
            </w:tcBorders>
            <w:shd w:val="clear" w:color="auto" w:fill="66FF66"/>
          </w:tcPr>
          <w:p w14:paraId="7105734B" w14:textId="77777777" w:rsidR="00424862" w:rsidRDefault="00424862" w:rsidP="00B07428">
            <w:pPr>
              <w:rPr>
                <w:rFonts w:cs="Arial"/>
              </w:rPr>
            </w:pPr>
            <w:r>
              <w:rPr>
                <w:rFonts w:cs="Arial"/>
              </w:rPr>
              <w:t>BlackBerry UK Ltd.</w:t>
            </w:r>
          </w:p>
        </w:tc>
        <w:tc>
          <w:tcPr>
            <w:tcW w:w="827" w:type="dxa"/>
            <w:tcBorders>
              <w:top w:val="single" w:sz="4" w:space="0" w:color="auto"/>
              <w:bottom w:val="single" w:sz="4" w:space="0" w:color="auto"/>
            </w:tcBorders>
            <w:shd w:val="clear" w:color="auto" w:fill="66FF66"/>
          </w:tcPr>
          <w:p w14:paraId="7924F469" w14:textId="77777777" w:rsidR="00424862" w:rsidRDefault="00424862" w:rsidP="00B07428">
            <w:pPr>
              <w:rPr>
                <w:rFonts w:cs="Arial"/>
              </w:rPr>
            </w:pPr>
            <w:r>
              <w:rPr>
                <w:rFonts w:cs="Arial"/>
              </w:rPr>
              <w:t>CR 0128 24.007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9C15D34" w14:textId="77777777" w:rsidR="00424862" w:rsidRPr="00A065A7" w:rsidRDefault="00424862" w:rsidP="00B07428">
            <w:pPr>
              <w:rPr>
                <w:rFonts w:eastAsia="Batang" w:cs="Arial"/>
                <w:lang w:eastAsia="ko-KR"/>
              </w:rPr>
            </w:pPr>
            <w:r w:rsidRPr="00A065A7">
              <w:rPr>
                <w:rFonts w:eastAsia="Batang" w:cs="Arial"/>
                <w:lang w:eastAsia="ko-KR"/>
              </w:rPr>
              <w:t>Agreed</w:t>
            </w:r>
          </w:p>
          <w:p w14:paraId="2A214D83" w14:textId="77777777" w:rsidR="00424862" w:rsidRPr="00A065A7" w:rsidRDefault="00424862" w:rsidP="00B07428">
            <w:pPr>
              <w:rPr>
                <w:rFonts w:eastAsia="Batang" w:cs="Arial"/>
                <w:lang w:eastAsia="ko-KR"/>
              </w:rPr>
            </w:pPr>
          </w:p>
          <w:p w14:paraId="5AA76837" w14:textId="77777777" w:rsidR="00424862" w:rsidRPr="00A065A7" w:rsidRDefault="00424862" w:rsidP="00B07428">
            <w:pPr>
              <w:rPr>
                <w:rFonts w:eastAsia="Batang" w:cs="Arial"/>
                <w:lang w:eastAsia="ko-KR"/>
              </w:rPr>
            </w:pPr>
            <w:r w:rsidRPr="00A065A7">
              <w:rPr>
                <w:rFonts w:eastAsia="Batang" w:cs="Arial"/>
                <w:lang w:eastAsia="ko-KR"/>
              </w:rPr>
              <w:t>Revision of C1ah-200136</w:t>
            </w:r>
          </w:p>
          <w:p w14:paraId="6355E6B6" w14:textId="77777777" w:rsidR="00424862" w:rsidRPr="00A065A7" w:rsidRDefault="00424862" w:rsidP="00B07428">
            <w:pPr>
              <w:rPr>
                <w:rFonts w:eastAsia="Batang" w:cs="Arial"/>
                <w:lang w:eastAsia="ko-KR"/>
              </w:rPr>
            </w:pPr>
          </w:p>
          <w:p w14:paraId="7180C10F" w14:textId="77777777" w:rsidR="00424862" w:rsidRPr="00A065A7" w:rsidRDefault="00424862" w:rsidP="00B07428">
            <w:pPr>
              <w:rPr>
                <w:rFonts w:eastAsia="Batang" w:cs="Arial"/>
                <w:lang w:eastAsia="ko-KR"/>
              </w:rPr>
            </w:pPr>
            <w:r w:rsidRPr="00A065A7">
              <w:rPr>
                <w:rFonts w:eastAsia="Batang" w:cs="Arial"/>
                <w:lang w:eastAsia="ko-KR"/>
              </w:rPr>
              <w:t>_________________________________________</w:t>
            </w:r>
          </w:p>
          <w:p w14:paraId="737B60B2" w14:textId="77777777" w:rsidR="00424862" w:rsidRPr="00A065A7" w:rsidRDefault="00424862" w:rsidP="00B07428">
            <w:pPr>
              <w:rPr>
                <w:rFonts w:eastAsia="Batang" w:cs="Arial"/>
                <w:lang w:eastAsia="ko-KR"/>
              </w:rPr>
            </w:pPr>
            <w:r w:rsidRPr="00A065A7">
              <w:rPr>
                <w:rFonts w:eastAsia="Batang" w:cs="Arial"/>
                <w:lang w:eastAsia="ko-KR"/>
              </w:rPr>
              <w:t>Revision of C1ah-200134</w:t>
            </w:r>
          </w:p>
          <w:p w14:paraId="5F397D6E" w14:textId="77777777" w:rsidR="00424862" w:rsidRPr="00A065A7" w:rsidRDefault="00424862" w:rsidP="00B07428">
            <w:pPr>
              <w:rPr>
                <w:rFonts w:eastAsia="Batang" w:cs="Arial"/>
                <w:lang w:eastAsia="ko-KR"/>
              </w:rPr>
            </w:pPr>
          </w:p>
          <w:p w14:paraId="3B8DCD09" w14:textId="77777777" w:rsidR="00424862" w:rsidRPr="00A065A7" w:rsidRDefault="00424862" w:rsidP="00B07428">
            <w:pPr>
              <w:rPr>
                <w:rFonts w:eastAsia="Batang" w:cs="Arial"/>
                <w:lang w:eastAsia="ko-KR"/>
              </w:rPr>
            </w:pPr>
            <w:r w:rsidRPr="00A065A7">
              <w:rPr>
                <w:rFonts w:eastAsia="Batang" w:cs="Arial"/>
                <w:lang w:eastAsia="ko-KR"/>
              </w:rPr>
              <w:t>_________________________________________</w:t>
            </w:r>
          </w:p>
          <w:p w14:paraId="49FFB793" w14:textId="77777777" w:rsidR="00424862" w:rsidRPr="00A065A7" w:rsidRDefault="00424862" w:rsidP="00B07428">
            <w:pPr>
              <w:rPr>
                <w:rFonts w:eastAsia="Batang" w:cs="Arial"/>
                <w:lang w:eastAsia="ko-KR"/>
              </w:rPr>
            </w:pPr>
            <w:r w:rsidRPr="00A065A7">
              <w:rPr>
                <w:rFonts w:eastAsia="Batang" w:cs="Arial"/>
                <w:lang w:eastAsia="ko-KR"/>
              </w:rPr>
              <w:t>Revision of C1ah-200010</w:t>
            </w:r>
          </w:p>
          <w:p w14:paraId="72324C0E" w14:textId="77777777" w:rsidR="00424862" w:rsidRPr="00A065A7" w:rsidRDefault="00424862" w:rsidP="00B07428">
            <w:pPr>
              <w:rPr>
                <w:lang w:val="en-CA"/>
              </w:rPr>
            </w:pPr>
          </w:p>
          <w:p w14:paraId="0E9CA422" w14:textId="77777777" w:rsidR="00424862" w:rsidRPr="00A065A7" w:rsidRDefault="00424862" w:rsidP="00B07428">
            <w:pPr>
              <w:rPr>
                <w:rFonts w:eastAsia="Batang" w:cs="Arial"/>
                <w:lang w:val="en-US" w:eastAsia="ko-KR"/>
              </w:rPr>
            </w:pPr>
          </w:p>
        </w:tc>
      </w:tr>
      <w:bookmarkEnd w:id="20"/>
      <w:tr w:rsidR="00424862" w:rsidRPr="00D95972" w14:paraId="40275C74" w14:textId="77777777" w:rsidTr="00B07428">
        <w:tc>
          <w:tcPr>
            <w:tcW w:w="976" w:type="dxa"/>
            <w:tcBorders>
              <w:top w:val="nil"/>
              <w:left w:val="thinThickThinSmallGap" w:sz="24" w:space="0" w:color="auto"/>
              <w:bottom w:val="nil"/>
            </w:tcBorders>
            <w:shd w:val="clear" w:color="auto" w:fill="auto"/>
          </w:tcPr>
          <w:p w14:paraId="0FF58CC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A25AB6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66FF66"/>
          </w:tcPr>
          <w:p w14:paraId="722D0F04" w14:textId="77777777" w:rsidR="00424862" w:rsidRPr="00F365E1" w:rsidRDefault="00AC1BEC" w:rsidP="00B07428">
            <w:hyperlink r:id="rId465" w:history="1">
              <w:r w:rsidR="008A5336">
                <w:rPr>
                  <w:rStyle w:val="Hyperlink"/>
                </w:rPr>
                <w:t>C1ah-200207</w:t>
              </w:r>
            </w:hyperlink>
          </w:p>
        </w:tc>
        <w:tc>
          <w:tcPr>
            <w:tcW w:w="4190" w:type="dxa"/>
            <w:gridSpan w:val="3"/>
            <w:tcBorders>
              <w:top w:val="single" w:sz="4" w:space="0" w:color="auto"/>
              <w:bottom w:val="single" w:sz="4" w:space="0" w:color="auto"/>
            </w:tcBorders>
            <w:shd w:val="clear" w:color="auto" w:fill="66FF66"/>
          </w:tcPr>
          <w:p w14:paraId="45A5F7AD" w14:textId="77777777" w:rsidR="00424862" w:rsidRDefault="00424862" w:rsidP="00B07428">
            <w:pPr>
              <w:rPr>
                <w:rFonts w:cs="Arial"/>
              </w:rPr>
            </w:pPr>
            <w:r>
              <w:rPr>
                <w:rFonts w:cs="Arial"/>
              </w:rPr>
              <w:t>Correcting active flag and signalling active flag wording</w:t>
            </w:r>
          </w:p>
        </w:tc>
        <w:tc>
          <w:tcPr>
            <w:tcW w:w="1766" w:type="dxa"/>
            <w:tcBorders>
              <w:top w:val="single" w:sz="4" w:space="0" w:color="auto"/>
              <w:bottom w:val="single" w:sz="4" w:space="0" w:color="auto"/>
            </w:tcBorders>
            <w:shd w:val="clear" w:color="auto" w:fill="66FF66"/>
          </w:tcPr>
          <w:p w14:paraId="0B1B7EFE" w14:textId="77777777" w:rsidR="00424862" w:rsidRDefault="00424862" w:rsidP="00B07428">
            <w:pPr>
              <w:rPr>
                <w:rFonts w:cs="Arial"/>
              </w:rPr>
            </w:pPr>
            <w:r>
              <w:rPr>
                <w:rFonts w:cs="Arial"/>
              </w:rPr>
              <w:t>BlackBerry UK Ltd.</w:t>
            </w:r>
          </w:p>
        </w:tc>
        <w:tc>
          <w:tcPr>
            <w:tcW w:w="827" w:type="dxa"/>
            <w:tcBorders>
              <w:top w:val="single" w:sz="4" w:space="0" w:color="auto"/>
              <w:bottom w:val="single" w:sz="4" w:space="0" w:color="auto"/>
            </w:tcBorders>
            <w:shd w:val="clear" w:color="auto" w:fill="66FF66"/>
          </w:tcPr>
          <w:p w14:paraId="38E39344" w14:textId="77777777" w:rsidR="00424862" w:rsidRDefault="00424862" w:rsidP="00B07428">
            <w:pPr>
              <w:rPr>
                <w:rFonts w:cs="Arial"/>
              </w:rPr>
            </w:pPr>
            <w:r>
              <w:rPr>
                <w:rFonts w:cs="Arial"/>
              </w:rPr>
              <w:t>CR 3314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D956C00" w14:textId="77777777" w:rsidR="00424862" w:rsidRPr="00A065A7" w:rsidRDefault="00424862" w:rsidP="00B07428">
            <w:pPr>
              <w:rPr>
                <w:rFonts w:eastAsia="Batang" w:cs="Arial"/>
                <w:lang w:eastAsia="ko-KR"/>
              </w:rPr>
            </w:pPr>
            <w:r w:rsidRPr="00A065A7">
              <w:rPr>
                <w:rFonts w:eastAsia="Batang" w:cs="Arial"/>
                <w:lang w:eastAsia="ko-KR"/>
              </w:rPr>
              <w:t xml:space="preserve">Agreed </w:t>
            </w:r>
          </w:p>
          <w:p w14:paraId="385CFCBD" w14:textId="77777777" w:rsidR="00424862" w:rsidRPr="00A065A7" w:rsidRDefault="00424862" w:rsidP="00B07428">
            <w:pPr>
              <w:rPr>
                <w:rFonts w:eastAsia="Batang" w:cs="Arial"/>
                <w:lang w:eastAsia="ko-KR"/>
              </w:rPr>
            </w:pPr>
          </w:p>
          <w:p w14:paraId="6258B61A" w14:textId="77777777" w:rsidR="00424862" w:rsidRPr="00A065A7" w:rsidRDefault="00424862" w:rsidP="00B07428">
            <w:pPr>
              <w:rPr>
                <w:rFonts w:eastAsia="Batang" w:cs="Arial"/>
                <w:lang w:eastAsia="ko-KR"/>
              </w:rPr>
            </w:pPr>
            <w:r w:rsidRPr="00A065A7">
              <w:rPr>
                <w:rFonts w:eastAsia="Batang" w:cs="Arial"/>
                <w:lang w:eastAsia="ko-KR"/>
              </w:rPr>
              <w:t>Revision of C1ah-200193</w:t>
            </w:r>
          </w:p>
          <w:p w14:paraId="004EDC51" w14:textId="77777777" w:rsidR="00424862" w:rsidRPr="00A065A7" w:rsidRDefault="00424862" w:rsidP="00B07428">
            <w:pPr>
              <w:rPr>
                <w:rFonts w:eastAsia="Batang" w:cs="Arial"/>
                <w:lang w:eastAsia="ko-KR"/>
              </w:rPr>
            </w:pPr>
            <w:r w:rsidRPr="00A065A7">
              <w:rPr>
                <w:rFonts w:eastAsia="Batang" w:cs="Arial"/>
                <w:lang w:eastAsia="ko-KR"/>
              </w:rPr>
              <w:t>_________________________________________</w:t>
            </w:r>
          </w:p>
          <w:p w14:paraId="6C66ACDF" w14:textId="77777777" w:rsidR="00424862" w:rsidRPr="00A065A7" w:rsidRDefault="00424862" w:rsidP="00B07428">
            <w:pPr>
              <w:rPr>
                <w:rFonts w:eastAsia="Batang" w:cs="Arial"/>
                <w:lang w:eastAsia="ko-KR"/>
              </w:rPr>
            </w:pPr>
            <w:r w:rsidRPr="00A065A7">
              <w:rPr>
                <w:rFonts w:eastAsia="Batang" w:cs="Arial"/>
                <w:lang w:eastAsia="ko-KR"/>
              </w:rPr>
              <w:t>Revision of C1ah-200185</w:t>
            </w:r>
          </w:p>
          <w:p w14:paraId="3A02CF9D" w14:textId="77777777" w:rsidR="00424862" w:rsidRPr="00A065A7" w:rsidRDefault="00424862" w:rsidP="00B07428">
            <w:pPr>
              <w:rPr>
                <w:rFonts w:eastAsia="Batang" w:cs="Arial"/>
                <w:lang w:val="en-US" w:eastAsia="ko-KR"/>
              </w:rPr>
            </w:pPr>
          </w:p>
          <w:p w14:paraId="18E391C7" w14:textId="77777777" w:rsidR="00424862" w:rsidRPr="00A065A7" w:rsidRDefault="00424862" w:rsidP="00B07428">
            <w:pPr>
              <w:rPr>
                <w:rFonts w:eastAsia="Batang" w:cs="Arial"/>
                <w:lang w:eastAsia="ko-KR"/>
              </w:rPr>
            </w:pPr>
            <w:r w:rsidRPr="00A065A7">
              <w:rPr>
                <w:rFonts w:eastAsia="Batang" w:cs="Arial"/>
                <w:lang w:eastAsia="ko-KR"/>
              </w:rPr>
              <w:t>_________________________________________</w:t>
            </w:r>
          </w:p>
          <w:p w14:paraId="6D5C4DAA" w14:textId="77777777" w:rsidR="00424862" w:rsidRPr="00A065A7" w:rsidRDefault="00424862" w:rsidP="00B07428">
            <w:pPr>
              <w:rPr>
                <w:rFonts w:eastAsia="Batang" w:cs="Arial"/>
                <w:lang w:eastAsia="ko-KR"/>
              </w:rPr>
            </w:pPr>
            <w:r w:rsidRPr="00A065A7">
              <w:rPr>
                <w:rFonts w:eastAsia="Batang" w:cs="Arial"/>
                <w:lang w:eastAsia="ko-KR"/>
              </w:rPr>
              <w:t>Revision of C1ah-200128</w:t>
            </w:r>
          </w:p>
          <w:p w14:paraId="091C72D0" w14:textId="77777777" w:rsidR="00424862" w:rsidRPr="00A065A7" w:rsidRDefault="00424862" w:rsidP="00B07428">
            <w:pPr>
              <w:rPr>
                <w:rFonts w:eastAsia="Batang" w:cs="Arial"/>
                <w:lang w:eastAsia="ko-KR"/>
              </w:rPr>
            </w:pPr>
          </w:p>
          <w:p w14:paraId="236D5960" w14:textId="77777777" w:rsidR="00424862" w:rsidRPr="00A065A7" w:rsidRDefault="00424862" w:rsidP="00B07428">
            <w:pPr>
              <w:rPr>
                <w:rFonts w:eastAsia="Batang" w:cs="Arial"/>
                <w:lang w:eastAsia="ko-KR"/>
              </w:rPr>
            </w:pPr>
            <w:r w:rsidRPr="00A065A7">
              <w:rPr>
                <w:rFonts w:eastAsia="Batang" w:cs="Arial"/>
                <w:lang w:eastAsia="ko-KR"/>
              </w:rPr>
              <w:t>_________________________________________</w:t>
            </w:r>
          </w:p>
          <w:p w14:paraId="350A7A1D" w14:textId="77777777" w:rsidR="00424862" w:rsidRPr="00A065A7" w:rsidRDefault="00424862" w:rsidP="00B07428">
            <w:pPr>
              <w:rPr>
                <w:rFonts w:eastAsia="Batang" w:cs="Arial"/>
                <w:lang w:eastAsia="ko-KR"/>
              </w:rPr>
            </w:pPr>
            <w:r w:rsidRPr="00A065A7">
              <w:rPr>
                <w:rFonts w:eastAsia="Batang" w:cs="Arial"/>
                <w:lang w:eastAsia="ko-KR"/>
              </w:rPr>
              <w:t>Revision of C1ah-200015</w:t>
            </w:r>
          </w:p>
          <w:p w14:paraId="6DFB73E3" w14:textId="77777777" w:rsidR="00424862" w:rsidRPr="00A065A7" w:rsidRDefault="00424862" w:rsidP="00B07428">
            <w:pPr>
              <w:rPr>
                <w:rFonts w:eastAsia="Batang" w:cs="Arial"/>
                <w:lang w:eastAsia="ko-KR"/>
              </w:rPr>
            </w:pPr>
          </w:p>
          <w:p w14:paraId="6299C4FF" w14:textId="77777777" w:rsidR="00424862" w:rsidRPr="00A065A7" w:rsidRDefault="00424862" w:rsidP="00B07428">
            <w:pPr>
              <w:rPr>
                <w:rFonts w:eastAsia="Batang" w:cs="Arial"/>
                <w:lang w:eastAsia="ko-KR"/>
              </w:rPr>
            </w:pPr>
          </w:p>
        </w:tc>
      </w:tr>
      <w:tr w:rsidR="00424862" w:rsidRPr="00D95972" w14:paraId="20DA7E73" w14:textId="77777777" w:rsidTr="00B07428">
        <w:tc>
          <w:tcPr>
            <w:tcW w:w="976" w:type="dxa"/>
            <w:tcBorders>
              <w:top w:val="nil"/>
              <w:left w:val="thinThickThinSmallGap" w:sz="24" w:space="0" w:color="auto"/>
              <w:bottom w:val="nil"/>
            </w:tcBorders>
            <w:shd w:val="clear" w:color="auto" w:fill="auto"/>
          </w:tcPr>
          <w:p w14:paraId="4112A49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341BFA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66FF66"/>
          </w:tcPr>
          <w:p w14:paraId="0C6322DF" w14:textId="77777777" w:rsidR="00424862" w:rsidRPr="00F365E1" w:rsidRDefault="00AC1BEC" w:rsidP="00B07428">
            <w:hyperlink r:id="rId466" w:history="1">
              <w:r w:rsidR="008A5336">
                <w:rPr>
                  <w:rStyle w:val="Hyperlink"/>
                </w:rPr>
                <w:t>C1ah-200209</w:t>
              </w:r>
            </w:hyperlink>
          </w:p>
        </w:tc>
        <w:tc>
          <w:tcPr>
            <w:tcW w:w="4190" w:type="dxa"/>
            <w:gridSpan w:val="3"/>
            <w:tcBorders>
              <w:top w:val="single" w:sz="4" w:space="0" w:color="auto"/>
              <w:bottom w:val="single" w:sz="4" w:space="0" w:color="auto"/>
            </w:tcBorders>
            <w:shd w:val="clear" w:color="auto" w:fill="66FF66"/>
          </w:tcPr>
          <w:p w14:paraId="523D8261" w14:textId="77777777" w:rsidR="00424862" w:rsidRDefault="00424862" w:rsidP="00B07428">
            <w:pPr>
              <w:rPr>
                <w:rFonts w:cs="Arial"/>
              </w:rPr>
            </w:pPr>
            <w:r>
              <w:rPr>
                <w:rFonts w:cs="Arial"/>
              </w:rPr>
              <w:t>Correct UE behavior when maximum number of active EPS bearer contexts is reached and the upper layers request more DRBs</w:t>
            </w:r>
          </w:p>
        </w:tc>
        <w:tc>
          <w:tcPr>
            <w:tcW w:w="1766" w:type="dxa"/>
            <w:tcBorders>
              <w:top w:val="single" w:sz="4" w:space="0" w:color="auto"/>
              <w:bottom w:val="single" w:sz="4" w:space="0" w:color="auto"/>
            </w:tcBorders>
            <w:shd w:val="clear" w:color="auto" w:fill="66FF66"/>
          </w:tcPr>
          <w:p w14:paraId="1CBFAB02" w14:textId="77777777" w:rsidR="00424862" w:rsidRDefault="00424862" w:rsidP="00B07428">
            <w:pPr>
              <w:rPr>
                <w:rFonts w:cs="Arial"/>
              </w:rPr>
            </w:pPr>
            <w:r>
              <w:rPr>
                <w:rFonts w:cs="Arial"/>
              </w:rPr>
              <w:t>BlackBerry UK Limited</w:t>
            </w:r>
          </w:p>
        </w:tc>
        <w:tc>
          <w:tcPr>
            <w:tcW w:w="827" w:type="dxa"/>
            <w:tcBorders>
              <w:top w:val="single" w:sz="4" w:space="0" w:color="auto"/>
              <w:bottom w:val="single" w:sz="4" w:space="0" w:color="auto"/>
            </w:tcBorders>
            <w:shd w:val="clear" w:color="auto" w:fill="66FF66"/>
          </w:tcPr>
          <w:p w14:paraId="001025E0" w14:textId="77777777" w:rsidR="00424862" w:rsidRDefault="00424862" w:rsidP="00B07428">
            <w:pPr>
              <w:rPr>
                <w:rFonts w:cs="Arial"/>
              </w:rPr>
            </w:pPr>
            <w:r>
              <w:rPr>
                <w:rFonts w:cs="Arial"/>
              </w:rPr>
              <w:t>CR 3317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689B40E" w14:textId="77777777" w:rsidR="00424862" w:rsidRPr="00A065A7" w:rsidRDefault="00424862" w:rsidP="00B07428">
            <w:pPr>
              <w:rPr>
                <w:rFonts w:eastAsia="Batang" w:cs="Arial"/>
                <w:lang w:eastAsia="ko-KR"/>
              </w:rPr>
            </w:pPr>
            <w:r w:rsidRPr="00A065A7">
              <w:rPr>
                <w:rFonts w:eastAsia="Batang" w:cs="Arial"/>
                <w:lang w:eastAsia="ko-KR"/>
              </w:rPr>
              <w:t xml:space="preserve">Agreed </w:t>
            </w:r>
          </w:p>
          <w:p w14:paraId="6BCD40F8" w14:textId="77777777" w:rsidR="00424862" w:rsidRPr="00A065A7" w:rsidRDefault="00424862" w:rsidP="00B07428">
            <w:pPr>
              <w:rPr>
                <w:rFonts w:eastAsia="Batang" w:cs="Arial"/>
                <w:lang w:eastAsia="ko-KR"/>
              </w:rPr>
            </w:pPr>
          </w:p>
          <w:p w14:paraId="3C426751" w14:textId="77777777" w:rsidR="00424862" w:rsidRPr="00A065A7" w:rsidRDefault="00424862" w:rsidP="00B07428">
            <w:pPr>
              <w:rPr>
                <w:rFonts w:eastAsia="Batang" w:cs="Arial"/>
                <w:lang w:eastAsia="ko-KR"/>
              </w:rPr>
            </w:pPr>
            <w:r w:rsidRPr="00A065A7">
              <w:rPr>
                <w:rFonts w:eastAsia="Batang" w:cs="Arial"/>
                <w:lang w:eastAsia="ko-KR"/>
              </w:rPr>
              <w:t>Revision of C1ah-200184</w:t>
            </w:r>
          </w:p>
          <w:p w14:paraId="5A82748D" w14:textId="77777777" w:rsidR="00424862" w:rsidRPr="00A065A7" w:rsidRDefault="00424862" w:rsidP="00B07428">
            <w:pPr>
              <w:rPr>
                <w:rFonts w:eastAsia="Batang" w:cs="Arial"/>
                <w:lang w:eastAsia="ko-KR"/>
              </w:rPr>
            </w:pPr>
            <w:r w:rsidRPr="00A065A7">
              <w:rPr>
                <w:rFonts w:eastAsia="Batang" w:cs="Arial"/>
                <w:lang w:eastAsia="ko-KR"/>
              </w:rPr>
              <w:t>_________________________________________</w:t>
            </w:r>
          </w:p>
          <w:p w14:paraId="59BE352A" w14:textId="77777777" w:rsidR="00424862" w:rsidRPr="00A065A7" w:rsidRDefault="00424862" w:rsidP="00B07428">
            <w:pPr>
              <w:rPr>
                <w:rFonts w:eastAsia="Batang" w:cs="Arial"/>
                <w:lang w:eastAsia="ko-KR"/>
              </w:rPr>
            </w:pPr>
            <w:r w:rsidRPr="00A065A7">
              <w:rPr>
                <w:rFonts w:eastAsia="Batang" w:cs="Arial"/>
                <w:lang w:eastAsia="ko-KR"/>
              </w:rPr>
              <w:t>Revision of C1ah-200125</w:t>
            </w:r>
          </w:p>
          <w:p w14:paraId="710A7455" w14:textId="77777777" w:rsidR="00424862" w:rsidRPr="00A065A7" w:rsidRDefault="00424862" w:rsidP="00B07428">
            <w:pPr>
              <w:rPr>
                <w:rFonts w:eastAsia="Batang" w:cs="Arial"/>
                <w:lang w:eastAsia="ko-KR"/>
              </w:rPr>
            </w:pPr>
          </w:p>
          <w:p w14:paraId="391DC62F" w14:textId="77777777" w:rsidR="00424862" w:rsidRPr="00A065A7" w:rsidRDefault="00424862" w:rsidP="00B07428">
            <w:pPr>
              <w:rPr>
                <w:rFonts w:eastAsia="Batang" w:cs="Arial"/>
                <w:lang w:eastAsia="ko-KR"/>
              </w:rPr>
            </w:pPr>
            <w:r w:rsidRPr="00A065A7">
              <w:rPr>
                <w:rFonts w:eastAsia="Batang" w:cs="Arial"/>
                <w:lang w:eastAsia="ko-KR"/>
              </w:rPr>
              <w:t>_________________________________________</w:t>
            </w:r>
          </w:p>
          <w:p w14:paraId="4648C2BB" w14:textId="77777777" w:rsidR="00424862" w:rsidRPr="00A065A7" w:rsidRDefault="00424862" w:rsidP="00B07428">
            <w:pPr>
              <w:rPr>
                <w:rFonts w:eastAsia="Batang" w:cs="Arial"/>
                <w:lang w:eastAsia="ko-KR"/>
              </w:rPr>
            </w:pPr>
            <w:r w:rsidRPr="00A065A7">
              <w:rPr>
                <w:rFonts w:eastAsia="Batang" w:cs="Arial"/>
                <w:lang w:eastAsia="ko-KR"/>
              </w:rPr>
              <w:t>Revision of C1ah-200052</w:t>
            </w:r>
          </w:p>
          <w:p w14:paraId="7063489D" w14:textId="77777777" w:rsidR="00424862" w:rsidRPr="00A065A7" w:rsidRDefault="00424862" w:rsidP="00B07428">
            <w:pPr>
              <w:rPr>
                <w:rFonts w:eastAsia="Batang" w:cs="Arial"/>
                <w:lang w:eastAsia="ko-KR"/>
              </w:rPr>
            </w:pPr>
          </w:p>
          <w:p w14:paraId="2BE59038" w14:textId="77777777" w:rsidR="00424862" w:rsidRPr="00A065A7" w:rsidRDefault="00424862" w:rsidP="00B07428">
            <w:pPr>
              <w:rPr>
                <w:rFonts w:eastAsia="Batang" w:cs="Arial"/>
                <w:lang w:eastAsia="ko-KR"/>
              </w:rPr>
            </w:pPr>
          </w:p>
        </w:tc>
      </w:tr>
      <w:tr w:rsidR="00424862" w:rsidRPr="00D95972" w14:paraId="444DADF1" w14:textId="77777777" w:rsidTr="00B07428">
        <w:tc>
          <w:tcPr>
            <w:tcW w:w="976" w:type="dxa"/>
            <w:tcBorders>
              <w:top w:val="nil"/>
              <w:left w:val="thinThickThinSmallGap" w:sz="24" w:space="0" w:color="auto"/>
              <w:bottom w:val="nil"/>
            </w:tcBorders>
            <w:shd w:val="clear" w:color="auto" w:fill="auto"/>
          </w:tcPr>
          <w:p w14:paraId="7931CDE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6B505B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9A9F003" w14:textId="77777777" w:rsidR="00424862" w:rsidRPr="00D95972" w:rsidRDefault="00AC1BEC" w:rsidP="00B07428">
            <w:pPr>
              <w:rPr>
                <w:rFonts w:cs="Arial"/>
                <w:color w:val="000000"/>
              </w:rPr>
            </w:pPr>
            <w:hyperlink r:id="rId467" w:history="1">
              <w:r w:rsidR="008A5336">
                <w:rPr>
                  <w:rStyle w:val="Hyperlink"/>
                </w:rPr>
                <w:t>C1-200308</w:t>
              </w:r>
            </w:hyperlink>
          </w:p>
        </w:tc>
        <w:tc>
          <w:tcPr>
            <w:tcW w:w="4190" w:type="dxa"/>
            <w:gridSpan w:val="3"/>
            <w:tcBorders>
              <w:top w:val="single" w:sz="4" w:space="0" w:color="auto"/>
              <w:bottom w:val="single" w:sz="4" w:space="0" w:color="auto"/>
            </w:tcBorders>
            <w:shd w:val="clear" w:color="auto" w:fill="FFFFFF"/>
          </w:tcPr>
          <w:p w14:paraId="37698074" w14:textId="77777777" w:rsidR="00424862" w:rsidRPr="00D95972" w:rsidRDefault="00424862" w:rsidP="00B07428">
            <w:pPr>
              <w:rPr>
                <w:rFonts w:cs="Arial"/>
              </w:rPr>
            </w:pPr>
            <w:r>
              <w:rPr>
                <w:rFonts w:cs="Arial"/>
              </w:rPr>
              <w:t>Removal of Duplicate Service Operation Details</w:t>
            </w:r>
          </w:p>
        </w:tc>
        <w:tc>
          <w:tcPr>
            <w:tcW w:w="1766" w:type="dxa"/>
            <w:tcBorders>
              <w:top w:val="single" w:sz="4" w:space="0" w:color="auto"/>
              <w:bottom w:val="single" w:sz="4" w:space="0" w:color="auto"/>
            </w:tcBorders>
            <w:shd w:val="clear" w:color="auto" w:fill="FFFFFF"/>
          </w:tcPr>
          <w:p w14:paraId="6571A20D" w14:textId="77777777" w:rsidR="00424862" w:rsidRPr="00D95972" w:rsidRDefault="00424862" w:rsidP="00B07428">
            <w:pPr>
              <w:rPr>
                <w:rFonts w:cs="Arial"/>
              </w:rPr>
            </w:pPr>
            <w:r>
              <w:rPr>
                <w:rFonts w:cs="Arial"/>
              </w:rPr>
              <w:t>Cisco Systems Belgium</w:t>
            </w:r>
          </w:p>
        </w:tc>
        <w:tc>
          <w:tcPr>
            <w:tcW w:w="827" w:type="dxa"/>
            <w:tcBorders>
              <w:top w:val="single" w:sz="4" w:space="0" w:color="auto"/>
              <w:bottom w:val="single" w:sz="4" w:space="0" w:color="auto"/>
            </w:tcBorders>
            <w:shd w:val="clear" w:color="auto" w:fill="FFFFFF"/>
          </w:tcPr>
          <w:p w14:paraId="5362CA9A" w14:textId="77777777" w:rsidR="00424862" w:rsidRPr="00704AF1" w:rsidRDefault="00424862" w:rsidP="00B07428">
            <w:pPr>
              <w:rPr>
                <w:rFonts w:cs="Arial"/>
              </w:rPr>
            </w:pPr>
            <w:r>
              <w:rPr>
                <w:rFonts w:cs="Arial"/>
              </w:rP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00355C8" w14:textId="77777777" w:rsidR="00424862" w:rsidRDefault="00424862" w:rsidP="00B07428">
            <w:pPr>
              <w:rPr>
                <w:rFonts w:cs="Arial"/>
                <w:color w:val="000000"/>
                <w:sz w:val="22"/>
                <w:szCs w:val="22"/>
              </w:rPr>
            </w:pPr>
            <w:r>
              <w:rPr>
                <w:rFonts w:cs="Arial"/>
                <w:color w:val="000000"/>
                <w:sz w:val="22"/>
                <w:szCs w:val="22"/>
              </w:rPr>
              <w:t>Postponed</w:t>
            </w:r>
          </w:p>
          <w:p w14:paraId="6AFE9958" w14:textId="77777777" w:rsidR="00424862" w:rsidRPr="00D95972" w:rsidRDefault="00424862" w:rsidP="00B07428">
            <w:pPr>
              <w:rPr>
                <w:rFonts w:cs="Arial"/>
                <w:color w:val="000000"/>
                <w:sz w:val="22"/>
                <w:szCs w:val="22"/>
              </w:rPr>
            </w:pPr>
            <w:r>
              <w:rPr>
                <w:rFonts w:cs="Arial"/>
                <w:color w:val="000000"/>
                <w:sz w:val="22"/>
                <w:szCs w:val="22"/>
              </w:rPr>
              <w:t>New CR under TEI16, out of scope for this meeting</w:t>
            </w:r>
          </w:p>
        </w:tc>
      </w:tr>
      <w:tr w:rsidR="00424862" w:rsidRPr="00D95972" w14:paraId="1482B452" w14:textId="77777777" w:rsidTr="00B07428">
        <w:tc>
          <w:tcPr>
            <w:tcW w:w="976" w:type="dxa"/>
            <w:tcBorders>
              <w:top w:val="nil"/>
              <w:left w:val="thinThickThinSmallGap" w:sz="24" w:space="0" w:color="auto"/>
              <w:bottom w:val="nil"/>
            </w:tcBorders>
            <w:shd w:val="clear" w:color="auto" w:fill="auto"/>
          </w:tcPr>
          <w:p w14:paraId="7316E2D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0087E2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0DDC07D" w14:textId="77777777" w:rsidR="00424862" w:rsidRPr="00D95972" w:rsidRDefault="00AC1BEC" w:rsidP="00B07428">
            <w:pPr>
              <w:rPr>
                <w:rFonts w:cs="Arial"/>
                <w:color w:val="000000"/>
              </w:rPr>
            </w:pPr>
            <w:hyperlink r:id="rId468" w:history="1">
              <w:r w:rsidR="008A5336">
                <w:rPr>
                  <w:rStyle w:val="Hyperlink"/>
                </w:rPr>
                <w:t>C1-200606</w:t>
              </w:r>
            </w:hyperlink>
          </w:p>
        </w:tc>
        <w:tc>
          <w:tcPr>
            <w:tcW w:w="4190" w:type="dxa"/>
            <w:gridSpan w:val="3"/>
            <w:tcBorders>
              <w:top w:val="single" w:sz="4" w:space="0" w:color="auto"/>
              <w:bottom w:val="single" w:sz="4" w:space="0" w:color="auto"/>
            </w:tcBorders>
            <w:shd w:val="clear" w:color="auto" w:fill="FFFFFF"/>
          </w:tcPr>
          <w:p w14:paraId="062E7F70" w14:textId="77777777" w:rsidR="00424862" w:rsidRPr="00D95972" w:rsidRDefault="00424862" w:rsidP="00B07428">
            <w:pPr>
              <w:rPr>
                <w:rFonts w:cs="Arial"/>
              </w:rPr>
            </w:pPr>
            <w:r>
              <w:rPr>
                <w:rFonts w:cs="Arial"/>
              </w:rPr>
              <w:t>Considerations for AML over SMS in roaming scenarios</w:t>
            </w:r>
          </w:p>
        </w:tc>
        <w:tc>
          <w:tcPr>
            <w:tcW w:w="1766" w:type="dxa"/>
            <w:tcBorders>
              <w:top w:val="single" w:sz="4" w:space="0" w:color="auto"/>
              <w:bottom w:val="single" w:sz="4" w:space="0" w:color="auto"/>
            </w:tcBorders>
            <w:shd w:val="clear" w:color="auto" w:fill="FFFFFF"/>
          </w:tcPr>
          <w:p w14:paraId="40DBA143" w14:textId="77777777" w:rsidR="00424862" w:rsidRPr="00D95972" w:rsidRDefault="00424862" w:rsidP="00B07428">
            <w:pPr>
              <w:rPr>
                <w:rFonts w:cs="Arial"/>
              </w:rPr>
            </w:pPr>
            <w:r>
              <w:rPr>
                <w:rFonts w:cs="Arial"/>
              </w:rPr>
              <w:t>Apple</w:t>
            </w:r>
          </w:p>
        </w:tc>
        <w:tc>
          <w:tcPr>
            <w:tcW w:w="827" w:type="dxa"/>
            <w:tcBorders>
              <w:top w:val="single" w:sz="4" w:space="0" w:color="auto"/>
              <w:bottom w:val="single" w:sz="4" w:space="0" w:color="auto"/>
            </w:tcBorders>
            <w:shd w:val="clear" w:color="auto" w:fill="FFFFFF"/>
          </w:tcPr>
          <w:p w14:paraId="44C65C4F" w14:textId="77777777" w:rsidR="00424862" w:rsidRPr="00704AF1" w:rsidRDefault="00424862" w:rsidP="00B0742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8D01BCB" w14:textId="77777777" w:rsidR="00424862" w:rsidRDefault="00424862" w:rsidP="00B07428">
            <w:pPr>
              <w:rPr>
                <w:rFonts w:cs="Arial"/>
                <w:color w:val="000000"/>
                <w:sz w:val="22"/>
                <w:szCs w:val="22"/>
              </w:rPr>
            </w:pPr>
            <w:r>
              <w:rPr>
                <w:rFonts w:cs="Arial"/>
                <w:color w:val="000000"/>
                <w:sz w:val="22"/>
                <w:szCs w:val="22"/>
              </w:rPr>
              <w:t>Postponed</w:t>
            </w:r>
          </w:p>
          <w:p w14:paraId="32C6ED19" w14:textId="77777777" w:rsidR="00424862" w:rsidRPr="00D95972" w:rsidRDefault="00424862" w:rsidP="00B07428">
            <w:pPr>
              <w:rPr>
                <w:rFonts w:cs="Arial"/>
                <w:color w:val="000000"/>
                <w:sz w:val="22"/>
                <w:szCs w:val="22"/>
              </w:rPr>
            </w:pPr>
            <w:r>
              <w:rPr>
                <w:rFonts w:cs="Arial"/>
                <w:color w:val="000000"/>
                <w:sz w:val="22"/>
                <w:szCs w:val="22"/>
              </w:rPr>
              <w:t>New input DISC on TEI16, out of scope of this meeting</w:t>
            </w:r>
          </w:p>
        </w:tc>
      </w:tr>
      <w:tr w:rsidR="00424862" w:rsidRPr="00D95972" w14:paraId="5D6AC648" w14:textId="77777777" w:rsidTr="00B07428">
        <w:tc>
          <w:tcPr>
            <w:tcW w:w="976" w:type="dxa"/>
            <w:tcBorders>
              <w:top w:val="nil"/>
              <w:left w:val="thinThickThinSmallGap" w:sz="24" w:space="0" w:color="auto"/>
              <w:bottom w:val="nil"/>
            </w:tcBorders>
            <w:shd w:val="clear" w:color="auto" w:fill="auto"/>
          </w:tcPr>
          <w:p w14:paraId="754C784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1AEB7A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auto"/>
          </w:tcPr>
          <w:p w14:paraId="76C91BC5" w14:textId="77777777" w:rsidR="00424862" w:rsidRPr="00D95972" w:rsidRDefault="00424862" w:rsidP="00B07428">
            <w:pPr>
              <w:rPr>
                <w:rFonts w:cs="Arial"/>
                <w:color w:val="000000"/>
              </w:rPr>
            </w:pPr>
          </w:p>
        </w:tc>
        <w:tc>
          <w:tcPr>
            <w:tcW w:w="4190" w:type="dxa"/>
            <w:gridSpan w:val="3"/>
            <w:tcBorders>
              <w:top w:val="single" w:sz="4" w:space="0" w:color="auto"/>
              <w:bottom w:val="single" w:sz="4" w:space="0" w:color="auto"/>
            </w:tcBorders>
            <w:shd w:val="clear" w:color="auto" w:fill="auto"/>
          </w:tcPr>
          <w:p w14:paraId="1C3B500D"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2A7AC363"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42A67D70" w14:textId="77777777" w:rsidR="00424862" w:rsidRPr="00704AF1"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8270EAD" w14:textId="77777777" w:rsidR="00424862" w:rsidRPr="00D95972" w:rsidRDefault="00424862" w:rsidP="00B07428">
            <w:pPr>
              <w:rPr>
                <w:rFonts w:cs="Arial"/>
                <w:color w:val="000000"/>
                <w:sz w:val="22"/>
                <w:szCs w:val="22"/>
              </w:rPr>
            </w:pPr>
          </w:p>
        </w:tc>
      </w:tr>
      <w:tr w:rsidR="00424862" w:rsidRPr="00D95972" w14:paraId="6D29694D" w14:textId="77777777" w:rsidTr="00B07428">
        <w:tc>
          <w:tcPr>
            <w:tcW w:w="976" w:type="dxa"/>
            <w:tcBorders>
              <w:top w:val="nil"/>
              <w:left w:val="thinThickThinSmallGap" w:sz="24" w:space="0" w:color="auto"/>
              <w:bottom w:val="nil"/>
            </w:tcBorders>
            <w:shd w:val="clear" w:color="auto" w:fill="auto"/>
          </w:tcPr>
          <w:p w14:paraId="6445A44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EBC15C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auto"/>
          </w:tcPr>
          <w:p w14:paraId="709B5E68" w14:textId="77777777" w:rsidR="00424862" w:rsidRPr="00D95972" w:rsidRDefault="00424862" w:rsidP="00B07428">
            <w:pPr>
              <w:rPr>
                <w:rFonts w:cs="Arial"/>
                <w:color w:val="000000"/>
              </w:rPr>
            </w:pPr>
          </w:p>
        </w:tc>
        <w:tc>
          <w:tcPr>
            <w:tcW w:w="4190" w:type="dxa"/>
            <w:gridSpan w:val="3"/>
            <w:tcBorders>
              <w:top w:val="single" w:sz="4" w:space="0" w:color="auto"/>
              <w:bottom w:val="single" w:sz="4" w:space="0" w:color="auto"/>
            </w:tcBorders>
            <w:shd w:val="clear" w:color="auto" w:fill="auto"/>
          </w:tcPr>
          <w:p w14:paraId="1381BF0F"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738B5EEA"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44C52740" w14:textId="77777777" w:rsidR="00424862" w:rsidRPr="00704AF1"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A7F9FFC" w14:textId="77777777" w:rsidR="00424862" w:rsidRPr="00D95972" w:rsidRDefault="00424862" w:rsidP="00B07428">
            <w:pPr>
              <w:rPr>
                <w:rFonts w:cs="Arial"/>
                <w:color w:val="000000"/>
                <w:sz w:val="22"/>
                <w:szCs w:val="22"/>
              </w:rPr>
            </w:pPr>
          </w:p>
        </w:tc>
      </w:tr>
      <w:tr w:rsidR="00424862" w:rsidRPr="00D95972" w14:paraId="289F5091" w14:textId="77777777" w:rsidTr="00B07428">
        <w:tc>
          <w:tcPr>
            <w:tcW w:w="976" w:type="dxa"/>
            <w:tcBorders>
              <w:top w:val="nil"/>
              <w:left w:val="thinThickThinSmallGap" w:sz="24" w:space="0" w:color="auto"/>
              <w:bottom w:val="nil"/>
            </w:tcBorders>
            <w:shd w:val="clear" w:color="auto" w:fill="auto"/>
          </w:tcPr>
          <w:p w14:paraId="68B9983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3128AA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auto"/>
          </w:tcPr>
          <w:p w14:paraId="695E9D88" w14:textId="77777777" w:rsidR="00424862" w:rsidRPr="00D95972" w:rsidRDefault="00424862" w:rsidP="00B07428">
            <w:pPr>
              <w:rPr>
                <w:rFonts w:cs="Arial"/>
                <w:color w:val="000000"/>
              </w:rPr>
            </w:pPr>
          </w:p>
        </w:tc>
        <w:tc>
          <w:tcPr>
            <w:tcW w:w="4190" w:type="dxa"/>
            <w:gridSpan w:val="3"/>
            <w:tcBorders>
              <w:top w:val="single" w:sz="4" w:space="0" w:color="auto"/>
              <w:bottom w:val="single" w:sz="4" w:space="0" w:color="auto"/>
            </w:tcBorders>
            <w:shd w:val="clear" w:color="auto" w:fill="auto"/>
          </w:tcPr>
          <w:p w14:paraId="6DCE5B52"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20924EBA"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27E30BD1" w14:textId="77777777" w:rsidR="00424862" w:rsidRPr="00704AF1"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C490706" w14:textId="77777777" w:rsidR="00424862" w:rsidRPr="00D95972" w:rsidRDefault="00424862" w:rsidP="00B07428">
            <w:pPr>
              <w:rPr>
                <w:rFonts w:cs="Arial"/>
                <w:color w:val="000000"/>
                <w:sz w:val="22"/>
                <w:szCs w:val="22"/>
              </w:rPr>
            </w:pPr>
          </w:p>
        </w:tc>
      </w:tr>
      <w:tr w:rsidR="00424862" w:rsidRPr="00D95972" w14:paraId="0EFEDDE5" w14:textId="77777777" w:rsidTr="00B07428">
        <w:tc>
          <w:tcPr>
            <w:tcW w:w="976" w:type="dxa"/>
            <w:tcBorders>
              <w:top w:val="nil"/>
              <w:left w:val="thinThickThinSmallGap" w:sz="24" w:space="0" w:color="auto"/>
              <w:bottom w:val="nil"/>
            </w:tcBorders>
            <w:shd w:val="clear" w:color="auto" w:fill="auto"/>
          </w:tcPr>
          <w:p w14:paraId="02E286E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75EC0B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auto"/>
          </w:tcPr>
          <w:p w14:paraId="1913C9B5"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272DE917"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auto"/>
          </w:tcPr>
          <w:p w14:paraId="2753E402"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585EF399"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DB40A60" w14:textId="77777777" w:rsidR="00424862" w:rsidRPr="00D95972" w:rsidRDefault="00424862" w:rsidP="00B07428">
            <w:pPr>
              <w:rPr>
                <w:rFonts w:eastAsia="Batang" w:cs="Arial"/>
                <w:lang w:eastAsia="ko-KR"/>
              </w:rPr>
            </w:pPr>
          </w:p>
        </w:tc>
      </w:tr>
      <w:tr w:rsidR="00424862" w:rsidRPr="00D95972" w14:paraId="6126C7C7"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62934593" w14:textId="77777777" w:rsidR="00424862" w:rsidRPr="00D95972" w:rsidRDefault="00424862" w:rsidP="00B07428">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14:paraId="46E0F8C3" w14:textId="77777777" w:rsidR="00424862" w:rsidRPr="00D95972" w:rsidRDefault="00424862" w:rsidP="00B07428">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3FB41AF2"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7B7A820A" w14:textId="77777777" w:rsidR="00424862" w:rsidRPr="00D95972" w:rsidRDefault="00424862" w:rsidP="00B07428">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25DBA874"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76DA367D"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C695D23" w14:textId="77777777" w:rsidR="00424862" w:rsidRPr="00D95972" w:rsidRDefault="00424862" w:rsidP="00B07428">
            <w:pPr>
              <w:rPr>
                <w:rFonts w:eastAsia="Batang" w:cs="Arial"/>
                <w:lang w:eastAsia="ko-KR"/>
              </w:rPr>
            </w:pPr>
          </w:p>
        </w:tc>
      </w:tr>
      <w:tr w:rsidR="00424862" w:rsidRPr="00D95972" w14:paraId="01AF10E2"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27CB02BF"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323530FB" w14:textId="77777777" w:rsidR="00424862" w:rsidRPr="00D95972" w:rsidRDefault="00424862" w:rsidP="00B07428">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3DA4CD9F" w14:textId="77777777" w:rsidR="00424862" w:rsidRPr="00D95972" w:rsidRDefault="00424862" w:rsidP="00B07428">
            <w:pPr>
              <w:rPr>
                <w:rFonts w:cs="Arial"/>
                <w:color w:val="FF0000"/>
              </w:rPr>
            </w:pPr>
          </w:p>
        </w:tc>
        <w:tc>
          <w:tcPr>
            <w:tcW w:w="4190" w:type="dxa"/>
            <w:gridSpan w:val="3"/>
            <w:tcBorders>
              <w:top w:val="single" w:sz="4" w:space="0" w:color="auto"/>
              <w:bottom w:val="single" w:sz="4" w:space="0" w:color="auto"/>
            </w:tcBorders>
            <w:shd w:val="clear" w:color="auto" w:fill="FFFFFF"/>
          </w:tcPr>
          <w:p w14:paraId="76712EB1" w14:textId="77777777" w:rsidR="00424862" w:rsidRPr="00D95972" w:rsidRDefault="00424862" w:rsidP="00B07428">
            <w:pPr>
              <w:rPr>
                <w:rFonts w:eastAsia="Calibri" w:cs="Arial"/>
                <w:color w:val="000000"/>
              </w:rPr>
            </w:pPr>
          </w:p>
        </w:tc>
        <w:tc>
          <w:tcPr>
            <w:tcW w:w="1766" w:type="dxa"/>
            <w:tcBorders>
              <w:top w:val="single" w:sz="4" w:space="0" w:color="auto"/>
              <w:bottom w:val="single" w:sz="4" w:space="0" w:color="auto"/>
            </w:tcBorders>
            <w:shd w:val="clear" w:color="auto" w:fill="FFFFFF"/>
          </w:tcPr>
          <w:p w14:paraId="6F1925A6" w14:textId="77777777" w:rsidR="00424862" w:rsidRPr="00D95972" w:rsidRDefault="00424862" w:rsidP="00B07428">
            <w:pPr>
              <w:rPr>
                <w:rFonts w:cs="Arial"/>
                <w:color w:val="000000"/>
              </w:rPr>
            </w:pPr>
          </w:p>
        </w:tc>
        <w:tc>
          <w:tcPr>
            <w:tcW w:w="827" w:type="dxa"/>
            <w:tcBorders>
              <w:top w:val="single" w:sz="4" w:space="0" w:color="auto"/>
              <w:bottom w:val="single" w:sz="4" w:space="0" w:color="auto"/>
            </w:tcBorders>
            <w:shd w:val="clear" w:color="auto" w:fill="FFFFFF"/>
          </w:tcPr>
          <w:p w14:paraId="32C63A21"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B0E252" w14:textId="77777777" w:rsidR="00424862" w:rsidRDefault="00424862" w:rsidP="00B07428">
            <w:pPr>
              <w:rPr>
                <w:rFonts w:cs="Arial"/>
                <w:color w:val="000000"/>
              </w:rPr>
            </w:pPr>
            <w:r>
              <w:rPr>
                <w:rFonts w:cs="Arial"/>
                <w:color w:val="000000"/>
              </w:rPr>
              <w:t>Mission Critical Communication Interworking with Land Mobile Radio Systems</w:t>
            </w:r>
          </w:p>
          <w:p w14:paraId="11E757EE" w14:textId="77777777" w:rsidR="00424862" w:rsidRDefault="00424862" w:rsidP="00B07428">
            <w:pPr>
              <w:rPr>
                <w:rFonts w:cs="Arial"/>
                <w:color w:val="000000"/>
              </w:rPr>
            </w:pPr>
          </w:p>
          <w:p w14:paraId="73250DEA" w14:textId="77777777" w:rsidR="00424862" w:rsidRDefault="00424862" w:rsidP="00B07428">
            <w:pPr>
              <w:rPr>
                <w:rFonts w:cs="Arial"/>
                <w:color w:val="000000"/>
              </w:rPr>
            </w:pPr>
            <w:r>
              <w:rPr>
                <w:rFonts w:cs="Arial"/>
                <w:color w:val="000000"/>
              </w:rPr>
              <w:br/>
              <w:t>Is TS 29.582 sufficiently stable to be sent to CT#87-e for approval?</w:t>
            </w:r>
          </w:p>
          <w:p w14:paraId="6F93BCA5" w14:textId="77777777" w:rsidR="00424862" w:rsidRDefault="00424862" w:rsidP="00B07428">
            <w:pPr>
              <w:rPr>
                <w:rFonts w:cs="Arial"/>
                <w:color w:val="000000"/>
              </w:rPr>
            </w:pPr>
          </w:p>
          <w:p w14:paraId="11B902DA" w14:textId="77777777" w:rsidR="00424862" w:rsidRPr="000D3E40" w:rsidRDefault="00424862" w:rsidP="00B07428">
            <w:pPr>
              <w:rPr>
                <w:rFonts w:cs="Arial"/>
                <w:color w:val="000000"/>
              </w:rPr>
            </w:pPr>
          </w:p>
        </w:tc>
      </w:tr>
      <w:tr w:rsidR="00424862" w:rsidRPr="00D95972" w14:paraId="5CF9338C" w14:textId="77777777" w:rsidTr="00B07428">
        <w:tc>
          <w:tcPr>
            <w:tcW w:w="976" w:type="dxa"/>
            <w:tcBorders>
              <w:left w:val="thinThickThinSmallGap" w:sz="24" w:space="0" w:color="auto"/>
              <w:bottom w:val="nil"/>
            </w:tcBorders>
            <w:shd w:val="clear" w:color="auto" w:fill="auto"/>
          </w:tcPr>
          <w:p w14:paraId="34275D9B" w14:textId="77777777" w:rsidR="00424862" w:rsidRPr="00D95972" w:rsidRDefault="00424862" w:rsidP="00B07428">
            <w:pPr>
              <w:rPr>
                <w:rFonts w:cs="Arial"/>
              </w:rPr>
            </w:pPr>
          </w:p>
        </w:tc>
        <w:tc>
          <w:tcPr>
            <w:tcW w:w="1315" w:type="dxa"/>
            <w:gridSpan w:val="2"/>
            <w:tcBorders>
              <w:bottom w:val="nil"/>
            </w:tcBorders>
            <w:shd w:val="clear" w:color="auto" w:fill="auto"/>
          </w:tcPr>
          <w:p w14:paraId="653EE34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8A298E0" w14:textId="77777777" w:rsidR="00424862" w:rsidRPr="00D95972" w:rsidRDefault="00AC1BEC" w:rsidP="00B07428">
            <w:pPr>
              <w:rPr>
                <w:rFonts w:cs="Arial"/>
                <w:color w:val="FF0000"/>
              </w:rPr>
            </w:pPr>
            <w:hyperlink r:id="rId469" w:history="1">
              <w:r w:rsidR="008A5336">
                <w:rPr>
                  <w:rStyle w:val="Hyperlink"/>
                </w:rPr>
                <w:t>C1-200366</w:t>
              </w:r>
            </w:hyperlink>
          </w:p>
        </w:tc>
        <w:tc>
          <w:tcPr>
            <w:tcW w:w="4190" w:type="dxa"/>
            <w:gridSpan w:val="3"/>
            <w:tcBorders>
              <w:top w:val="single" w:sz="4" w:space="0" w:color="auto"/>
              <w:bottom w:val="single" w:sz="4" w:space="0" w:color="auto"/>
            </w:tcBorders>
            <w:shd w:val="clear" w:color="auto" w:fill="FFFF00"/>
          </w:tcPr>
          <w:p w14:paraId="50CFA10A" w14:textId="77777777" w:rsidR="00424862" w:rsidRPr="00D95972" w:rsidRDefault="00424862" w:rsidP="00B07428">
            <w:pPr>
              <w:rPr>
                <w:rFonts w:eastAsia="Calibri" w:cs="Arial"/>
                <w:color w:val="000000"/>
              </w:rPr>
            </w:pPr>
            <w:r>
              <w:rPr>
                <w:rFonts w:eastAsia="Calibri" w:cs="Arial"/>
                <w:color w:val="000000"/>
              </w:rPr>
              <w:t>Non-3GPP Message for Data interworking</w:t>
            </w:r>
          </w:p>
        </w:tc>
        <w:tc>
          <w:tcPr>
            <w:tcW w:w="1766" w:type="dxa"/>
            <w:tcBorders>
              <w:top w:val="single" w:sz="4" w:space="0" w:color="auto"/>
              <w:bottom w:val="single" w:sz="4" w:space="0" w:color="auto"/>
            </w:tcBorders>
            <w:shd w:val="clear" w:color="auto" w:fill="FFFF00"/>
          </w:tcPr>
          <w:p w14:paraId="4861EA67" w14:textId="77777777" w:rsidR="00424862" w:rsidRPr="00D95972" w:rsidRDefault="00424862" w:rsidP="00B07428">
            <w:pPr>
              <w:rPr>
                <w:rFonts w:cs="Arial"/>
                <w:color w:val="000000"/>
              </w:rPr>
            </w:pPr>
            <w:r>
              <w:rPr>
                <w:rFonts w:cs="Arial"/>
                <w:color w:val="000000"/>
              </w:rPr>
              <w:t>Sepura, Hytera Communications Corp.</w:t>
            </w:r>
          </w:p>
        </w:tc>
        <w:tc>
          <w:tcPr>
            <w:tcW w:w="827" w:type="dxa"/>
            <w:tcBorders>
              <w:top w:val="single" w:sz="4" w:space="0" w:color="auto"/>
              <w:bottom w:val="single" w:sz="4" w:space="0" w:color="auto"/>
            </w:tcBorders>
            <w:shd w:val="clear" w:color="auto" w:fill="FFFF00"/>
          </w:tcPr>
          <w:p w14:paraId="6F6A4F3A" w14:textId="77777777" w:rsidR="00424862" w:rsidRPr="00D95972" w:rsidRDefault="00424862" w:rsidP="00B07428">
            <w:pPr>
              <w:rPr>
                <w:rFonts w:cs="Arial"/>
              </w:rPr>
            </w:pPr>
            <w:r>
              <w:rPr>
                <w:rFonts w:cs="Arial"/>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6E4DCB" w14:textId="77777777" w:rsidR="00122DDE" w:rsidRDefault="00122DDE" w:rsidP="00122DDE">
            <w:pPr>
              <w:rPr>
                <w:rFonts w:eastAsia="Batang" w:cs="Arial"/>
                <w:b/>
                <w:bCs/>
                <w:lang w:eastAsia="ko-KR"/>
              </w:rPr>
            </w:pPr>
            <w:r>
              <w:rPr>
                <w:rFonts w:eastAsia="Batang" w:cs="Arial"/>
                <w:b/>
                <w:bCs/>
                <w:lang w:eastAsia="ko-KR"/>
              </w:rPr>
              <w:t>Jörgen (Friday 14:47):</w:t>
            </w:r>
          </w:p>
          <w:p w14:paraId="0EAB49FA" w14:textId="77777777" w:rsidR="00122DDE" w:rsidRPr="00122DDE" w:rsidRDefault="00122DDE" w:rsidP="00122DDE">
            <w:pPr>
              <w:overflowPunct/>
              <w:autoSpaceDE/>
              <w:autoSpaceDN/>
              <w:adjustRightInd/>
              <w:textAlignment w:val="auto"/>
              <w:rPr>
                <w:rFonts w:ascii="Calibri" w:eastAsia="Calibri" w:hAnsi="Calibri" w:cs="Calibri"/>
                <w:sz w:val="22"/>
                <w:szCs w:val="22"/>
                <w:lang w:eastAsia="en-US"/>
              </w:rPr>
            </w:pPr>
            <w:r w:rsidRPr="00122DDE">
              <w:rPr>
                <w:rFonts w:ascii="Calibri" w:eastAsia="Calibri" w:hAnsi="Calibri" w:cs="Calibri"/>
                <w:sz w:val="22"/>
                <w:szCs w:val="22"/>
                <w:lang w:eastAsia="en-US"/>
              </w:rPr>
              <w:t>A few comments:</w:t>
            </w:r>
          </w:p>
          <w:p w14:paraId="5C41BE81" w14:textId="77777777" w:rsidR="00122DDE" w:rsidRPr="00122DDE" w:rsidRDefault="00122DDE" w:rsidP="00122DDE">
            <w:pPr>
              <w:overflowPunct/>
              <w:autoSpaceDE/>
              <w:autoSpaceDN/>
              <w:adjustRightInd/>
              <w:textAlignment w:val="auto"/>
              <w:rPr>
                <w:rFonts w:ascii="Calibri" w:eastAsia="Calibri" w:hAnsi="Calibri" w:cs="Calibri"/>
                <w:sz w:val="22"/>
                <w:szCs w:val="22"/>
                <w:lang w:eastAsia="en-US"/>
              </w:rPr>
            </w:pPr>
            <w:r w:rsidRPr="00122DDE">
              <w:rPr>
                <w:rFonts w:ascii="Calibri" w:eastAsia="Calibri" w:hAnsi="Calibri" w:cs="Calibri"/>
                <w:sz w:val="22"/>
                <w:szCs w:val="22"/>
                <w:lang w:eastAsia="en-US"/>
              </w:rPr>
              <w:t>The new annex Y is to a large extent a copy of 24.282 annex D. Why not just reference annex D and specify the extensions?</w:t>
            </w:r>
          </w:p>
          <w:p w14:paraId="61364E07" w14:textId="77777777" w:rsidR="00122DDE" w:rsidRDefault="00122DDE" w:rsidP="00122DDE">
            <w:pPr>
              <w:rPr>
                <w:rFonts w:eastAsia="Batang" w:cs="Arial"/>
                <w:b/>
                <w:bCs/>
                <w:lang w:eastAsia="ko-KR"/>
              </w:rPr>
            </w:pPr>
            <w:r w:rsidRPr="00122DDE">
              <w:rPr>
                <w:rFonts w:ascii="Calibri" w:eastAsia="Calibri" w:hAnsi="Calibri" w:cs="Calibri"/>
                <w:sz w:val="22"/>
                <w:szCs w:val="22"/>
                <w:lang w:eastAsia="en-US"/>
              </w:rPr>
              <w:t>X.1.1 bullet 6): Is this going to MC service users? Or is it going to a user homed in the IWF?</w:t>
            </w:r>
          </w:p>
          <w:p w14:paraId="7B5C4359" w14:textId="77777777" w:rsidR="00424862" w:rsidRDefault="00122DDE" w:rsidP="00B07428">
            <w:pPr>
              <w:rPr>
                <w:rFonts w:eastAsia="Batang" w:cs="Arial"/>
                <w:b/>
                <w:bCs/>
                <w:lang w:eastAsia="ko-KR"/>
              </w:rPr>
            </w:pPr>
            <w:r>
              <w:rPr>
                <w:rFonts w:eastAsia="Batang" w:cs="Arial"/>
                <w:b/>
                <w:bCs/>
                <w:lang w:eastAsia="ko-KR"/>
              </w:rPr>
              <w:t>Kit (Friday 15:14):</w:t>
            </w:r>
          </w:p>
          <w:p w14:paraId="1D90A140" w14:textId="77777777" w:rsidR="00122DDE" w:rsidRDefault="00122DDE" w:rsidP="00122DDE">
            <w:pPr>
              <w:rPr>
                <w:rFonts w:ascii="Calibri" w:hAnsi="Calibri"/>
              </w:rPr>
            </w:pPr>
            <w:r>
              <w:rPr>
                <w:color w:val="1F497D"/>
              </w:rPr>
              <w:t>Mike has also raised the first point.    There is no change to the body text to the XML schema from 24.282 .   The only change to the detail of the 24.282 annex D text is in the semantics &amp; extension sections of the usage of AnyExt to carry the Interworking Security Data Message.  I wasn’t sure from the Reno discussion as to whether this was do-able. Happy to simplify by referring to the existing 24.282 schema</w:t>
            </w:r>
          </w:p>
          <w:p w14:paraId="5086C7BA" w14:textId="77777777" w:rsidR="00122DDE" w:rsidRDefault="00122DDE" w:rsidP="00122DDE">
            <w:r>
              <w:rPr>
                <w:color w:val="1F497D"/>
              </w:rPr>
              <w:t> </w:t>
            </w:r>
          </w:p>
          <w:p w14:paraId="5DA8FC3E" w14:textId="77777777" w:rsidR="00122DDE" w:rsidRDefault="00122DDE" w:rsidP="00122DDE">
            <w:r>
              <w:rPr>
                <w:color w:val="1F497D"/>
              </w:rPr>
              <w:t>A resulting question – do we actually need an IANA registration if we can refer to 24.282, re-use the XML schema and only change the  semantics &amp; extension description</w:t>
            </w:r>
          </w:p>
          <w:p w14:paraId="36E1AFEA" w14:textId="77777777" w:rsidR="00122DDE" w:rsidRDefault="00122DDE" w:rsidP="00122DDE">
            <w:r>
              <w:rPr>
                <w:color w:val="1F497D"/>
              </w:rPr>
              <w:t> </w:t>
            </w:r>
          </w:p>
          <w:p w14:paraId="0B26723D" w14:textId="77777777" w:rsidR="00122DDE" w:rsidRPr="00122DDE" w:rsidRDefault="00122DDE" w:rsidP="00122DDE">
            <w:pPr>
              <w:rPr>
                <w:rFonts w:eastAsia="Batang" w:cs="Arial"/>
                <w:b/>
                <w:bCs/>
                <w:lang w:eastAsia="ko-KR"/>
              </w:rPr>
            </w:pPr>
            <w:r>
              <w:rPr>
                <w:color w:val="1F497D"/>
              </w:rPr>
              <w:t>X.1.1 bullet 6) – this is a message generated by the IWF towards MC service users.   [In reality, IWF will be triggered to generate it by some unspecified Key Management activity on the LMR side]</w:t>
            </w:r>
          </w:p>
        </w:tc>
      </w:tr>
      <w:tr w:rsidR="00424862" w:rsidRPr="00D95972" w14:paraId="0274C040" w14:textId="77777777" w:rsidTr="00B07428">
        <w:tc>
          <w:tcPr>
            <w:tcW w:w="976" w:type="dxa"/>
            <w:tcBorders>
              <w:left w:val="thinThickThinSmallGap" w:sz="24" w:space="0" w:color="auto"/>
              <w:bottom w:val="nil"/>
            </w:tcBorders>
            <w:shd w:val="clear" w:color="auto" w:fill="auto"/>
          </w:tcPr>
          <w:p w14:paraId="5F3B7433" w14:textId="77777777" w:rsidR="00424862" w:rsidRPr="00D95972" w:rsidRDefault="00424862" w:rsidP="00B07428">
            <w:pPr>
              <w:rPr>
                <w:rFonts w:cs="Arial"/>
              </w:rPr>
            </w:pPr>
          </w:p>
        </w:tc>
        <w:tc>
          <w:tcPr>
            <w:tcW w:w="1315" w:type="dxa"/>
            <w:gridSpan w:val="2"/>
            <w:tcBorders>
              <w:bottom w:val="nil"/>
            </w:tcBorders>
            <w:shd w:val="clear" w:color="auto" w:fill="auto"/>
          </w:tcPr>
          <w:p w14:paraId="06E5A96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3A0F5AA" w14:textId="77777777" w:rsidR="00424862" w:rsidRDefault="00AC1BEC" w:rsidP="00B07428">
            <w:pPr>
              <w:rPr>
                <w:rFonts w:cs="Arial"/>
                <w:color w:val="000000"/>
              </w:rPr>
            </w:pPr>
            <w:hyperlink r:id="rId470" w:history="1">
              <w:r w:rsidR="008A5336">
                <w:rPr>
                  <w:rStyle w:val="Hyperlink"/>
                </w:rPr>
                <w:t>C1-200367</w:t>
              </w:r>
            </w:hyperlink>
          </w:p>
        </w:tc>
        <w:tc>
          <w:tcPr>
            <w:tcW w:w="4190" w:type="dxa"/>
            <w:gridSpan w:val="3"/>
            <w:tcBorders>
              <w:top w:val="single" w:sz="4" w:space="0" w:color="auto"/>
              <w:bottom w:val="single" w:sz="4" w:space="0" w:color="auto"/>
            </w:tcBorders>
            <w:shd w:val="clear" w:color="auto" w:fill="FFFF00"/>
          </w:tcPr>
          <w:p w14:paraId="40FD5067" w14:textId="77777777" w:rsidR="00424862" w:rsidRDefault="00424862" w:rsidP="00B07428">
            <w:pPr>
              <w:rPr>
                <w:rFonts w:cs="Arial"/>
              </w:rPr>
            </w:pPr>
            <w:r>
              <w:rPr>
                <w:rFonts w:cs="Arial"/>
              </w:rPr>
              <w:t>SDS media plane message handling by IWF</w:t>
            </w:r>
          </w:p>
        </w:tc>
        <w:tc>
          <w:tcPr>
            <w:tcW w:w="1766" w:type="dxa"/>
            <w:tcBorders>
              <w:top w:val="single" w:sz="4" w:space="0" w:color="auto"/>
              <w:bottom w:val="single" w:sz="4" w:space="0" w:color="auto"/>
            </w:tcBorders>
            <w:shd w:val="clear" w:color="auto" w:fill="FFFF00"/>
          </w:tcPr>
          <w:p w14:paraId="51024A7F" w14:textId="77777777" w:rsidR="00424862" w:rsidRDefault="00424862" w:rsidP="00B07428">
            <w:pPr>
              <w:rPr>
                <w:rFonts w:cs="Arial"/>
              </w:rPr>
            </w:pPr>
            <w:r>
              <w:rPr>
                <w:rFonts w:cs="Arial"/>
              </w:rPr>
              <w:t>Sepura, Hytera Communications Corp.</w:t>
            </w:r>
          </w:p>
        </w:tc>
        <w:tc>
          <w:tcPr>
            <w:tcW w:w="827" w:type="dxa"/>
            <w:tcBorders>
              <w:top w:val="single" w:sz="4" w:space="0" w:color="auto"/>
              <w:bottom w:val="single" w:sz="4" w:space="0" w:color="auto"/>
            </w:tcBorders>
            <w:shd w:val="clear" w:color="auto" w:fill="FFFF00"/>
          </w:tcPr>
          <w:p w14:paraId="5FF0C420" w14:textId="77777777" w:rsidR="00424862" w:rsidRDefault="00424862" w:rsidP="00B07428">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A0DF3C" w14:textId="77777777" w:rsidR="00122DDE" w:rsidRDefault="00122DDE" w:rsidP="00122DDE">
            <w:pPr>
              <w:rPr>
                <w:rFonts w:eastAsia="Batang" w:cs="Arial"/>
                <w:b/>
                <w:bCs/>
                <w:lang w:eastAsia="ko-KR"/>
              </w:rPr>
            </w:pPr>
            <w:r>
              <w:rPr>
                <w:rFonts w:eastAsia="Batang" w:cs="Arial"/>
                <w:b/>
                <w:bCs/>
                <w:lang w:eastAsia="ko-KR"/>
              </w:rPr>
              <w:t>Jörgen (Friday 14:50):</w:t>
            </w:r>
          </w:p>
          <w:p w14:paraId="60A0D1F1" w14:textId="77777777" w:rsidR="00424862" w:rsidRDefault="00122DDE" w:rsidP="00B07428">
            <w:r>
              <w:t>In 9.2.3 it is stated that SDS over media plane is not supported. So what do we need clause 16 for? If we need it, isn't it better to just state "no media plane procedures specified"?</w:t>
            </w:r>
          </w:p>
          <w:p w14:paraId="14A2FFE4" w14:textId="77777777" w:rsidR="00122DDE" w:rsidRDefault="00122DDE" w:rsidP="00B07428">
            <w:pPr>
              <w:rPr>
                <w:rFonts w:eastAsia="Batang" w:cs="Arial"/>
                <w:b/>
                <w:bCs/>
                <w:lang w:eastAsia="ko-KR"/>
              </w:rPr>
            </w:pPr>
            <w:r>
              <w:rPr>
                <w:rFonts w:eastAsia="Batang" w:cs="Arial"/>
                <w:b/>
                <w:bCs/>
                <w:lang w:eastAsia="ko-KR"/>
              </w:rPr>
              <w:t>Kit (Friday 15:03):</w:t>
            </w:r>
          </w:p>
          <w:p w14:paraId="4C3F9289" w14:textId="77777777" w:rsidR="00122DDE" w:rsidRDefault="00122DDE" w:rsidP="00122DDE">
            <w:pPr>
              <w:rPr>
                <w:rFonts w:ascii="Calibri" w:hAnsi="Calibri"/>
              </w:rPr>
            </w:pPr>
            <w:r>
              <w:rPr>
                <w:color w:val="1F497D"/>
              </w:rPr>
              <w:t>That would be OK.  As François, I think, pointed out in Reno, there will be an eventual need to support it for the reasons given in the introduction, so I believe that leaving clause 16 in as a placeholder is useful.  </w:t>
            </w:r>
          </w:p>
          <w:p w14:paraId="3DE58143" w14:textId="77777777" w:rsidR="00122DDE" w:rsidRDefault="00122DDE" w:rsidP="00122DDE">
            <w:r>
              <w:rPr>
                <w:color w:val="1F497D"/>
              </w:rPr>
              <w:t> </w:t>
            </w:r>
          </w:p>
          <w:p w14:paraId="289CCBF8" w14:textId="77777777" w:rsidR="00122DDE" w:rsidRDefault="00122DDE" w:rsidP="00122DDE">
            <w:r>
              <w:rPr>
                <w:color w:val="1F497D"/>
              </w:rPr>
              <w:t>Clause 16 could just become "no media plane procedures specified in the present document.", with no 16.1 etc.</w:t>
            </w:r>
          </w:p>
          <w:p w14:paraId="2249C0C3" w14:textId="77777777" w:rsidR="00122DDE" w:rsidRPr="00D95972" w:rsidRDefault="00122DDE" w:rsidP="00B07428">
            <w:pPr>
              <w:rPr>
                <w:rFonts w:eastAsia="Batang" w:cs="Arial"/>
                <w:lang w:eastAsia="ko-KR"/>
              </w:rPr>
            </w:pPr>
          </w:p>
        </w:tc>
      </w:tr>
      <w:tr w:rsidR="00424862" w:rsidRPr="00D95972" w14:paraId="45273D9B" w14:textId="77777777" w:rsidTr="00B07428">
        <w:tc>
          <w:tcPr>
            <w:tcW w:w="976" w:type="dxa"/>
            <w:tcBorders>
              <w:left w:val="thinThickThinSmallGap" w:sz="24" w:space="0" w:color="auto"/>
              <w:bottom w:val="nil"/>
            </w:tcBorders>
            <w:shd w:val="clear" w:color="auto" w:fill="auto"/>
          </w:tcPr>
          <w:p w14:paraId="54000EB2" w14:textId="77777777" w:rsidR="00424862" w:rsidRPr="00D95972" w:rsidRDefault="00424862" w:rsidP="00B07428">
            <w:pPr>
              <w:rPr>
                <w:rFonts w:cs="Arial"/>
              </w:rPr>
            </w:pPr>
          </w:p>
        </w:tc>
        <w:tc>
          <w:tcPr>
            <w:tcW w:w="1315" w:type="dxa"/>
            <w:gridSpan w:val="2"/>
            <w:tcBorders>
              <w:bottom w:val="nil"/>
            </w:tcBorders>
            <w:shd w:val="clear" w:color="auto" w:fill="auto"/>
          </w:tcPr>
          <w:p w14:paraId="2140AC6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9224E1F" w14:textId="77777777" w:rsidR="00424862" w:rsidRDefault="00AC1BEC" w:rsidP="00B07428">
            <w:pPr>
              <w:rPr>
                <w:rFonts w:cs="Arial"/>
                <w:color w:val="000000"/>
              </w:rPr>
            </w:pPr>
            <w:hyperlink r:id="rId471" w:history="1">
              <w:r w:rsidR="008A5336">
                <w:rPr>
                  <w:rStyle w:val="Hyperlink"/>
                </w:rPr>
                <w:t>C1-200369</w:t>
              </w:r>
            </w:hyperlink>
          </w:p>
        </w:tc>
        <w:tc>
          <w:tcPr>
            <w:tcW w:w="4190" w:type="dxa"/>
            <w:gridSpan w:val="3"/>
            <w:tcBorders>
              <w:top w:val="single" w:sz="4" w:space="0" w:color="auto"/>
              <w:bottom w:val="single" w:sz="4" w:space="0" w:color="auto"/>
            </w:tcBorders>
            <w:shd w:val="clear" w:color="auto" w:fill="FFFF00"/>
          </w:tcPr>
          <w:p w14:paraId="441BD447" w14:textId="77777777" w:rsidR="00424862" w:rsidRDefault="00424862" w:rsidP="00B07428">
            <w:pPr>
              <w:rPr>
                <w:rFonts w:cs="Arial"/>
              </w:rPr>
            </w:pPr>
            <w:r>
              <w:rPr>
                <w:rFonts w:cs="Arial"/>
              </w:rPr>
              <w:t>Remove editor's note – clause 4.1</w:t>
            </w:r>
          </w:p>
        </w:tc>
        <w:tc>
          <w:tcPr>
            <w:tcW w:w="1766" w:type="dxa"/>
            <w:tcBorders>
              <w:top w:val="single" w:sz="4" w:space="0" w:color="auto"/>
              <w:bottom w:val="single" w:sz="4" w:space="0" w:color="auto"/>
            </w:tcBorders>
            <w:shd w:val="clear" w:color="auto" w:fill="FFFF00"/>
          </w:tcPr>
          <w:p w14:paraId="7AAB7989" w14:textId="77777777" w:rsidR="00424862" w:rsidRDefault="00424862" w:rsidP="00B0742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1F62837E" w14:textId="77777777" w:rsidR="00424862" w:rsidRDefault="00424862" w:rsidP="00B07428">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5B4308" w14:textId="77777777" w:rsidR="00424862" w:rsidRPr="00D95972" w:rsidRDefault="00424862" w:rsidP="00B07428">
            <w:pPr>
              <w:rPr>
                <w:rFonts w:eastAsia="Batang" w:cs="Arial"/>
                <w:lang w:eastAsia="ko-KR"/>
              </w:rPr>
            </w:pPr>
          </w:p>
        </w:tc>
      </w:tr>
      <w:tr w:rsidR="00424862" w:rsidRPr="00D95972" w14:paraId="07D3A7A0" w14:textId="77777777" w:rsidTr="00B07428">
        <w:tc>
          <w:tcPr>
            <w:tcW w:w="976" w:type="dxa"/>
            <w:tcBorders>
              <w:left w:val="thinThickThinSmallGap" w:sz="24" w:space="0" w:color="auto"/>
              <w:bottom w:val="nil"/>
            </w:tcBorders>
            <w:shd w:val="clear" w:color="auto" w:fill="auto"/>
          </w:tcPr>
          <w:p w14:paraId="0D7349E4" w14:textId="77777777" w:rsidR="00424862" w:rsidRPr="00D95972" w:rsidRDefault="00424862" w:rsidP="00B07428">
            <w:pPr>
              <w:rPr>
                <w:rFonts w:cs="Arial"/>
              </w:rPr>
            </w:pPr>
          </w:p>
        </w:tc>
        <w:tc>
          <w:tcPr>
            <w:tcW w:w="1315" w:type="dxa"/>
            <w:gridSpan w:val="2"/>
            <w:tcBorders>
              <w:bottom w:val="nil"/>
            </w:tcBorders>
            <w:shd w:val="clear" w:color="auto" w:fill="auto"/>
          </w:tcPr>
          <w:p w14:paraId="1AE6567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190EF20" w14:textId="77777777" w:rsidR="00424862" w:rsidRDefault="00AC1BEC" w:rsidP="00B07428">
            <w:pPr>
              <w:rPr>
                <w:rFonts w:cs="Arial"/>
                <w:color w:val="000000"/>
              </w:rPr>
            </w:pPr>
            <w:hyperlink r:id="rId472" w:history="1">
              <w:r w:rsidR="008A5336">
                <w:rPr>
                  <w:rStyle w:val="Hyperlink"/>
                </w:rPr>
                <w:t>C1-200370</w:t>
              </w:r>
            </w:hyperlink>
          </w:p>
        </w:tc>
        <w:tc>
          <w:tcPr>
            <w:tcW w:w="4190" w:type="dxa"/>
            <w:gridSpan w:val="3"/>
            <w:tcBorders>
              <w:top w:val="single" w:sz="4" w:space="0" w:color="auto"/>
              <w:bottom w:val="single" w:sz="4" w:space="0" w:color="auto"/>
            </w:tcBorders>
            <w:shd w:val="clear" w:color="auto" w:fill="FFFF00"/>
          </w:tcPr>
          <w:p w14:paraId="00325FD1" w14:textId="77777777" w:rsidR="00424862" w:rsidRDefault="00424862" w:rsidP="00B07428">
            <w:pPr>
              <w:rPr>
                <w:rFonts w:cs="Arial"/>
              </w:rPr>
            </w:pPr>
            <w:r>
              <w:rPr>
                <w:rFonts w:cs="Arial"/>
              </w:rPr>
              <w:t>Remove editor's note – clause 4.2.2</w:t>
            </w:r>
          </w:p>
        </w:tc>
        <w:tc>
          <w:tcPr>
            <w:tcW w:w="1766" w:type="dxa"/>
            <w:tcBorders>
              <w:top w:val="single" w:sz="4" w:space="0" w:color="auto"/>
              <w:bottom w:val="single" w:sz="4" w:space="0" w:color="auto"/>
            </w:tcBorders>
            <w:shd w:val="clear" w:color="auto" w:fill="FFFF00"/>
          </w:tcPr>
          <w:p w14:paraId="27928974" w14:textId="77777777" w:rsidR="00424862" w:rsidRDefault="00424862" w:rsidP="00B0742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3BAFE748" w14:textId="77777777" w:rsidR="00424862" w:rsidRDefault="00424862" w:rsidP="00B07428">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488999" w14:textId="77777777" w:rsidR="00424862" w:rsidRPr="00D95972" w:rsidRDefault="00424862" w:rsidP="00B07428">
            <w:pPr>
              <w:rPr>
                <w:rFonts w:eastAsia="Batang" w:cs="Arial"/>
                <w:lang w:eastAsia="ko-KR"/>
              </w:rPr>
            </w:pPr>
          </w:p>
        </w:tc>
      </w:tr>
      <w:tr w:rsidR="00424862" w:rsidRPr="00D95972" w14:paraId="382056B8" w14:textId="77777777" w:rsidTr="00B07428">
        <w:tc>
          <w:tcPr>
            <w:tcW w:w="976" w:type="dxa"/>
            <w:tcBorders>
              <w:left w:val="thinThickThinSmallGap" w:sz="24" w:space="0" w:color="auto"/>
              <w:bottom w:val="nil"/>
            </w:tcBorders>
            <w:shd w:val="clear" w:color="auto" w:fill="auto"/>
          </w:tcPr>
          <w:p w14:paraId="5DD24DF6" w14:textId="77777777" w:rsidR="00424862" w:rsidRPr="00D95972" w:rsidRDefault="00424862" w:rsidP="00B07428">
            <w:pPr>
              <w:rPr>
                <w:rFonts w:cs="Arial"/>
              </w:rPr>
            </w:pPr>
          </w:p>
        </w:tc>
        <w:tc>
          <w:tcPr>
            <w:tcW w:w="1315" w:type="dxa"/>
            <w:gridSpan w:val="2"/>
            <w:tcBorders>
              <w:bottom w:val="nil"/>
            </w:tcBorders>
            <w:shd w:val="clear" w:color="auto" w:fill="auto"/>
          </w:tcPr>
          <w:p w14:paraId="6805AFF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D3D1350" w14:textId="77777777" w:rsidR="00424862" w:rsidRDefault="00AC1BEC" w:rsidP="00B07428">
            <w:pPr>
              <w:rPr>
                <w:rFonts w:cs="Arial"/>
                <w:color w:val="000000"/>
              </w:rPr>
            </w:pPr>
            <w:hyperlink r:id="rId473" w:history="1">
              <w:r w:rsidR="008A5336">
                <w:rPr>
                  <w:rStyle w:val="Hyperlink"/>
                </w:rPr>
                <w:t>C1-200371</w:t>
              </w:r>
            </w:hyperlink>
          </w:p>
        </w:tc>
        <w:tc>
          <w:tcPr>
            <w:tcW w:w="4190" w:type="dxa"/>
            <w:gridSpan w:val="3"/>
            <w:tcBorders>
              <w:top w:val="single" w:sz="4" w:space="0" w:color="auto"/>
              <w:bottom w:val="single" w:sz="4" w:space="0" w:color="auto"/>
            </w:tcBorders>
            <w:shd w:val="clear" w:color="auto" w:fill="FFFF00"/>
          </w:tcPr>
          <w:p w14:paraId="6B1AC9D0" w14:textId="77777777" w:rsidR="00424862" w:rsidRDefault="00424862" w:rsidP="00B07428">
            <w:pPr>
              <w:rPr>
                <w:rFonts w:cs="Arial"/>
              </w:rPr>
            </w:pPr>
            <w:r>
              <w:rPr>
                <w:rFonts w:cs="Arial"/>
              </w:rPr>
              <w:t>Remove editor's note – clause 6.3.2.1</w:t>
            </w:r>
          </w:p>
        </w:tc>
        <w:tc>
          <w:tcPr>
            <w:tcW w:w="1766" w:type="dxa"/>
            <w:tcBorders>
              <w:top w:val="single" w:sz="4" w:space="0" w:color="auto"/>
              <w:bottom w:val="single" w:sz="4" w:space="0" w:color="auto"/>
            </w:tcBorders>
            <w:shd w:val="clear" w:color="auto" w:fill="FFFF00"/>
          </w:tcPr>
          <w:p w14:paraId="7DBD2406" w14:textId="77777777" w:rsidR="00424862" w:rsidRDefault="00424862" w:rsidP="00B0742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5C1BF6EF" w14:textId="77777777" w:rsidR="00424862" w:rsidRDefault="00424862" w:rsidP="00B07428">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DD194C" w14:textId="77777777" w:rsidR="00424862" w:rsidRPr="00D95972" w:rsidRDefault="00424862" w:rsidP="00B07428">
            <w:pPr>
              <w:rPr>
                <w:rFonts w:eastAsia="Batang" w:cs="Arial"/>
                <w:lang w:eastAsia="ko-KR"/>
              </w:rPr>
            </w:pPr>
          </w:p>
        </w:tc>
      </w:tr>
      <w:tr w:rsidR="00424862" w:rsidRPr="00D95972" w14:paraId="5DAB20CB" w14:textId="77777777" w:rsidTr="00B07428">
        <w:tc>
          <w:tcPr>
            <w:tcW w:w="976" w:type="dxa"/>
            <w:tcBorders>
              <w:left w:val="thinThickThinSmallGap" w:sz="24" w:space="0" w:color="auto"/>
              <w:bottom w:val="nil"/>
            </w:tcBorders>
            <w:shd w:val="clear" w:color="auto" w:fill="auto"/>
          </w:tcPr>
          <w:p w14:paraId="4BABB014" w14:textId="77777777" w:rsidR="00424862" w:rsidRPr="00D95972" w:rsidRDefault="00424862" w:rsidP="00B07428">
            <w:pPr>
              <w:rPr>
                <w:rFonts w:cs="Arial"/>
              </w:rPr>
            </w:pPr>
          </w:p>
        </w:tc>
        <w:tc>
          <w:tcPr>
            <w:tcW w:w="1315" w:type="dxa"/>
            <w:gridSpan w:val="2"/>
            <w:tcBorders>
              <w:bottom w:val="nil"/>
            </w:tcBorders>
            <w:shd w:val="clear" w:color="auto" w:fill="auto"/>
          </w:tcPr>
          <w:p w14:paraId="148EC3F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3FF8B67" w14:textId="77777777" w:rsidR="00424862" w:rsidRDefault="00AC1BEC" w:rsidP="00B07428">
            <w:pPr>
              <w:rPr>
                <w:rFonts w:cs="Arial"/>
                <w:color w:val="000000"/>
              </w:rPr>
            </w:pPr>
            <w:hyperlink r:id="rId474" w:history="1">
              <w:r w:rsidR="008A5336">
                <w:rPr>
                  <w:rStyle w:val="Hyperlink"/>
                </w:rPr>
                <w:t>C1-200372</w:t>
              </w:r>
            </w:hyperlink>
          </w:p>
        </w:tc>
        <w:tc>
          <w:tcPr>
            <w:tcW w:w="4190" w:type="dxa"/>
            <w:gridSpan w:val="3"/>
            <w:tcBorders>
              <w:top w:val="single" w:sz="4" w:space="0" w:color="auto"/>
              <w:bottom w:val="single" w:sz="4" w:space="0" w:color="auto"/>
            </w:tcBorders>
            <w:shd w:val="clear" w:color="auto" w:fill="FFFF00"/>
          </w:tcPr>
          <w:p w14:paraId="3D93D79E" w14:textId="77777777" w:rsidR="00424862" w:rsidRDefault="00424862" w:rsidP="00B07428">
            <w:pPr>
              <w:rPr>
                <w:rFonts w:cs="Arial"/>
              </w:rPr>
            </w:pPr>
            <w:r>
              <w:rPr>
                <w:rFonts w:cs="Arial"/>
              </w:rPr>
              <w:t>Remove editor's note – clause 6.6.2</w:t>
            </w:r>
          </w:p>
        </w:tc>
        <w:tc>
          <w:tcPr>
            <w:tcW w:w="1766" w:type="dxa"/>
            <w:tcBorders>
              <w:top w:val="single" w:sz="4" w:space="0" w:color="auto"/>
              <w:bottom w:val="single" w:sz="4" w:space="0" w:color="auto"/>
            </w:tcBorders>
            <w:shd w:val="clear" w:color="auto" w:fill="FFFF00"/>
          </w:tcPr>
          <w:p w14:paraId="6BC3A322" w14:textId="77777777" w:rsidR="00424862" w:rsidRDefault="00424862" w:rsidP="00B0742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B564E48" w14:textId="77777777" w:rsidR="00424862" w:rsidRDefault="00424862" w:rsidP="00B07428">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05EE9B" w14:textId="77777777" w:rsidR="001F54DC" w:rsidRDefault="001F54DC" w:rsidP="001F54DC">
            <w:pPr>
              <w:rPr>
                <w:rFonts w:eastAsia="Batang" w:cs="Arial"/>
                <w:b/>
                <w:bCs/>
                <w:lang w:eastAsia="ko-KR"/>
              </w:rPr>
            </w:pPr>
            <w:r>
              <w:rPr>
                <w:rFonts w:eastAsia="Batang" w:cs="Arial"/>
                <w:b/>
                <w:bCs/>
                <w:lang w:eastAsia="ko-KR"/>
              </w:rPr>
              <w:t>Jörgen (Friday 14:59):</w:t>
            </w:r>
          </w:p>
          <w:p w14:paraId="039F90F8" w14:textId="77777777" w:rsidR="001F54DC" w:rsidRDefault="001F54DC" w:rsidP="001F54DC">
            <w:pPr>
              <w:rPr>
                <w:rFonts w:ascii="Calibri" w:hAnsi="Calibri"/>
              </w:rPr>
            </w:pPr>
            <w:r>
              <w:t>Why not remove "in the present document"? I think it only confuses the reader, as we don't talk about the document but about the IWF.</w:t>
            </w:r>
          </w:p>
          <w:p w14:paraId="1B8939B6" w14:textId="77777777" w:rsidR="00424862" w:rsidRDefault="00122DDE" w:rsidP="00B07428">
            <w:pPr>
              <w:rPr>
                <w:b/>
                <w:bCs/>
              </w:rPr>
            </w:pPr>
            <w:r>
              <w:rPr>
                <w:b/>
                <w:bCs/>
              </w:rPr>
              <w:t>Mike (</w:t>
            </w:r>
            <w:r>
              <w:rPr>
                <w:rFonts w:eastAsia="Batang" w:cs="Arial"/>
                <w:b/>
                <w:bCs/>
                <w:lang w:eastAsia="ko-KR"/>
              </w:rPr>
              <w:t xml:space="preserve">Friday </w:t>
            </w:r>
            <w:r>
              <w:rPr>
                <w:b/>
                <w:bCs/>
              </w:rPr>
              <w:t>16:59):</w:t>
            </w:r>
          </w:p>
          <w:p w14:paraId="7A77B6C2" w14:textId="77777777" w:rsidR="00122DDE" w:rsidRPr="00122DDE" w:rsidRDefault="00122DDE" w:rsidP="00B07428">
            <w:pPr>
              <w:rPr>
                <w:rFonts w:ascii="Calibri" w:hAnsi="Calibri"/>
                <w:color w:val="1F497D"/>
                <w:lang w:val="en-US"/>
              </w:rPr>
            </w:pPr>
            <w:r>
              <w:rPr>
                <w:color w:val="1F497D"/>
                <w:lang w:val="en-US"/>
              </w:rPr>
              <w:t>Good comment. I will remove those words in a revision.</w:t>
            </w:r>
          </w:p>
        </w:tc>
      </w:tr>
      <w:tr w:rsidR="00424862" w:rsidRPr="00D95972" w14:paraId="344381B8" w14:textId="77777777" w:rsidTr="00B07428">
        <w:tc>
          <w:tcPr>
            <w:tcW w:w="976" w:type="dxa"/>
            <w:tcBorders>
              <w:left w:val="thinThickThinSmallGap" w:sz="24" w:space="0" w:color="auto"/>
              <w:bottom w:val="nil"/>
            </w:tcBorders>
            <w:shd w:val="clear" w:color="auto" w:fill="auto"/>
          </w:tcPr>
          <w:p w14:paraId="0915F061" w14:textId="77777777" w:rsidR="00424862" w:rsidRPr="00D95972" w:rsidRDefault="00424862" w:rsidP="00B07428">
            <w:pPr>
              <w:rPr>
                <w:rFonts w:cs="Arial"/>
              </w:rPr>
            </w:pPr>
          </w:p>
        </w:tc>
        <w:tc>
          <w:tcPr>
            <w:tcW w:w="1315" w:type="dxa"/>
            <w:gridSpan w:val="2"/>
            <w:tcBorders>
              <w:bottom w:val="nil"/>
            </w:tcBorders>
            <w:shd w:val="clear" w:color="auto" w:fill="auto"/>
          </w:tcPr>
          <w:p w14:paraId="29B36A8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30B1DE7" w14:textId="77777777" w:rsidR="00424862" w:rsidRDefault="00AC1BEC" w:rsidP="00B07428">
            <w:pPr>
              <w:rPr>
                <w:rFonts w:cs="Arial"/>
                <w:color w:val="000000"/>
              </w:rPr>
            </w:pPr>
            <w:hyperlink r:id="rId475" w:history="1">
              <w:r w:rsidR="008A5336">
                <w:rPr>
                  <w:rStyle w:val="Hyperlink"/>
                </w:rPr>
                <w:t>C1-200373</w:t>
              </w:r>
            </w:hyperlink>
          </w:p>
        </w:tc>
        <w:tc>
          <w:tcPr>
            <w:tcW w:w="4190" w:type="dxa"/>
            <w:gridSpan w:val="3"/>
            <w:tcBorders>
              <w:top w:val="single" w:sz="4" w:space="0" w:color="auto"/>
              <w:bottom w:val="single" w:sz="4" w:space="0" w:color="auto"/>
            </w:tcBorders>
            <w:shd w:val="clear" w:color="auto" w:fill="FFFF00"/>
          </w:tcPr>
          <w:p w14:paraId="3C8704BB" w14:textId="77777777" w:rsidR="00424862" w:rsidRDefault="00424862" w:rsidP="00B07428">
            <w:pPr>
              <w:rPr>
                <w:rFonts w:cs="Arial"/>
              </w:rPr>
            </w:pPr>
            <w:r>
              <w:rPr>
                <w:rFonts w:cs="Arial"/>
              </w:rPr>
              <w:t>Remove editor's note – clause 8.3.2.8</w:t>
            </w:r>
          </w:p>
        </w:tc>
        <w:tc>
          <w:tcPr>
            <w:tcW w:w="1766" w:type="dxa"/>
            <w:tcBorders>
              <w:top w:val="single" w:sz="4" w:space="0" w:color="auto"/>
              <w:bottom w:val="single" w:sz="4" w:space="0" w:color="auto"/>
            </w:tcBorders>
            <w:shd w:val="clear" w:color="auto" w:fill="FFFF00"/>
          </w:tcPr>
          <w:p w14:paraId="22CD3D4C" w14:textId="77777777" w:rsidR="00424862" w:rsidRDefault="00424862" w:rsidP="00B0742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36B54B66" w14:textId="77777777" w:rsidR="00424862" w:rsidRDefault="00424862" w:rsidP="00B07428">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1A6A22" w14:textId="77777777" w:rsidR="00424862" w:rsidRDefault="001F54DC" w:rsidP="00B07428">
            <w:pPr>
              <w:rPr>
                <w:rFonts w:eastAsia="Batang" w:cs="Arial"/>
                <w:b/>
                <w:bCs/>
                <w:lang w:eastAsia="ko-KR"/>
              </w:rPr>
            </w:pPr>
            <w:r>
              <w:rPr>
                <w:rFonts w:eastAsia="Batang" w:cs="Arial"/>
                <w:b/>
                <w:bCs/>
                <w:lang w:eastAsia="ko-KR"/>
              </w:rPr>
              <w:t>Jörgen (Friday 14:59):</w:t>
            </w:r>
          </w:p>
          <w:p w14:paraId="646691A3" w14:textId="77777777" w:rsidR="001F54DC" w:rsidRDefault="001F54DC" w:rsidP="001F54DC">
            <w:r>
              <w:t>"Not supported" is not a response code I know about, which response code is intended?</w:t>
            </w:r>
          </w:p>
          <w:p w14:paraId="4DEDFAA6" w14:textId="77777777" w:rsidR="001F54DC" w:rsidRDefault="001F54DC" w:rsidP="001F54DC">
            <w:pPr>
              <w:rPr>
                <w:b/>
                <w:bCs/>
              </w:rPr>
            </w:pPr>
            <w:r>
              <w:rPr>
                <w:b/>
                <w:bCs/>
              </w:rPr>
              <w:t>Mike (</w:t>
            </w:r>
            <w:r>
              <w:rPr>
                <w:rFonts w:eastAsia="Batang" w:cs="Arial"/>
                <w:b/>
                <w:bCs/>
                <w:lang w:eastAsia="ko-KR"/>
              </w:rPr>
              <w:t xml:space="preserve">Friday </w:t>
            </w:r>
            <w:r>
              <w:rPr>
                <w:b/>
                <w:bCs/>
              </w:rPr>
              <w:t>17:04):</w:t>
            </w:r>
          </w:p>
          <w:p w14:paraId="3DB58361" w14:textId="77777777" w:rsidR="001F54DC" w:rsidRDefault="001F54DC" w:rsidP="001F54DC">
            <w:pPr>
              <w:rPr>
                <w:rFonts w:ascii="Calibri" w:hAnsi="Calibri"/>
                <w:color w:val="1F497D"/>
                <w:lang w:val="en-US"/>
              </w:rPr>
            </w:pPr>
            <w:r>
              <w:rPr>
                <w:color w:val="1F497D"/>
                <w:lang w:val="en-US"/>
              </w:rPr>
              <w:t>The simplest solution is just deletion of the EN and not include a new NOTE.</w:t>
            </w:r>
          </w:p>
          <w:p w14:paraId="777DE83E" w14:textId="77777777" w:rsidR="001F54DC" w:rsidRPr="001F54DC" w:rsidRDefault="001F54DC" w:rsidP="001F54DC">
            <w:pPr>
              <w:rPr>
                <w:color w:val="1F497D"/>
                <w:lang w:val="en-US"/>
              </w:rPr>
            </w:pPr>
            <w:r>
              <w:rPr>
                <w:color w:val="1F497D"/>
                <w:lang w:val="en-US"/>
              </w:rPr>
              <w:t>Would that be acceptable?</w:t>
            </w:r>
          </w:p>
        </w:tc>
      </w:tr>
      <w:tr w:rsidR="00424862" w:rsidRPr="00D95972" w14:paraId="3EA1375E" w14:textId="77777777" w:rsidTr="00B07428">
        <w:tc>
          <w:tcPr>
            <w:tcW w:w="976" w:type="dxa"/>
            <w:tcBorders>
              <w:left w:val="thinThickThinSmallGap" w:sz="24" w:space="0" w:color="auto"/>
              <w:bottom w:val="nil"/>
            </w:tcBorders>
            <w:shd w:val="clear" w:color="auto" w:fill="auto"/>
          </w:tcPr>
          <w:p w14:paraId="1CD4389A" w14:textId="77777777" w:rsidR="00424862" w:rsidRPr="00D95972" w:rsidRDefault="00424862" w:rsidP="00B07428">
            <w:pPr>
              <w:rPr>
                <w:rFonts w:cs="Arial"/>
              </w:rPr>
            </w:pPr>
          </w:p>
        </w:tc>
        <w:tc>
          <w:tcPr>
            <w:tcW w:w="1315" w:type="dxa"/>
            <w:gridSpan w:val="2"/>
            <w:tcBorders>
              <w:bottom w:val="nil"/>
            </w:tcBorders>
            <w:shd w:val="clear" w:color="auto" w:fill="auto"/>
          </w:tcPr>
          <w:p w14:paraId="148C2DB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0C34B34" w14:textId="77777777" w:rsidR="00424862" w:rsidRDefault="00424862" w:rsidP="00B07428">
            <w:pPr>
              <w:rPr>
                <w:rFonts w:cs="Arial"/>
                <w:color w:val="000000"/>
              </w:rPr>
            </w:pPr>
          </w:p>
        </w:tc>
        <w:tc>
          <w:tcPr>
            <w:tcW w:w="4190" w:type="dxa"/>
            <w:gridSpan w:val="3"/>
            <w:tcBorders>
              <w:top w:val="single" w:sz="4" w:space="0" w:color="auto"/>
              <w:bottom w:val="single" w:sz="4" w:space="0" w:color="auto"/>
            </w:tcBorders>
            <w:shd w:val="clear" w:color="auto" w:fill="FFFFFF"/>
          </w:tcPr>
          <w:p w14:paraId="3F28F5CA"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216A0F71"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7CDF1958"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5DC471F" w14:textId="77777777" w:rsidR="00424862" w:rsidRPr="00D95972" w:rsidRDefault="00424862" w:rsidP="00B07428">
            <w:pPr>
              <w:rPr>
                <w:rFonts w:eastAsia="Batang" w:cs="Arial"/>
                <w:lang w:eastAsia="ko-KR"/>
              </w:rPr>
            </w:pPr>
          </w:p>
        </w:tc>
      </w:tr>
      <w:tr w:rsidR="00424862" w:rsidRPr="00D95972" w14:paraId="0651E553" w14:textId="77777777" w:rsidTr="00B07428">
        <w:tc>
          <w:tcPr>
            <w:tcW w:w="976" w:type="dxa"/>
            <w:tcBorders>
              <w:left w:val="thinThickThinSmallGap" w:sz="24" w:space="0" w:color="auto"/>
              <w:bottom w:val="nil"/>
            </w:tcBorders>
            <w:shd w:val="clear" w:color="auto" w:fill="auto"/>
          </w:tcPr>
          <w:p w14:paraId="49D5F973" w14:textId="77777777" w:rsidR="00424862" w:rsidRPr="00D95972" w:rsidRDefault="00424862" w:rsidP="00B07428">
            <w:pPr>
              <w:rPr>
                <w:rFonts w:cs="Arial"/>
              </w:rPr>
            </w:pPr>
          </w:p>
        </w:tc>
        <w:tc>
          <w:tcPr>
            <w:tcW w:w="1315" w:type="dxa"/>
            <w:gridSpan w:val="2"/>
            <w:tcBorders>
              <w:bottom w:val="nil"/>
            </w:tcBorders>
            <w:shd w:val="clear" w:color="auto" w:fill="auto"/>
          </w:tcPr>
          <w:p w14:paraId="30CF84A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41FAB6B" w14:textId="77777777" w:rsidR="00424862" w:rsidRDefault="00424862" w:rsidP="00B07428">
            <w:pPr>
              <w:rPr>
                <w:rFonts w:cs="Arial"/>
                <w:color w:val="000000"/>
              </w:rPr>
            </w:pPr>
          </w:p>
        </w:tc>
        <w:tc>
          <w:tcPr>
            <w:tcW w:w="4190" w:type="dxa"/>
            <w:gridSpan w:val="3"/>
            <w:tcBorders>
              <w:top w:val="single" w:sz="4" w:space="0" w:color="auto"/>
              <w:bottom w:val="single" w:sz="4" w:space="0" w:color="auto"/>
            </w:tcBorders>
            <w:shd w:val="clear" w:color="auto" w:fill="FFFFFF"/>
          </w:tcPr>
          <w:p w14:paraId="6DFFF1AC"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0EE75078"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5B06BE2B"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BA68C4" w14:textId="77777777" w:rsidR="00424862" w:rsidRPr="00D95972" w:rsidRDefault="00424862" w:rsidP="00B07428">
            <w:pPr>
              <w:rPr>
                <w:rFonts w:eastAsia="Batang" w:cs="Arial"/>
                <w:lang w:eastAsia="ko-KR"/>
              </w:rPr>
            </w:pPr>
          </w:p>
        </w:tc>
      </w:tr>
      <w:tr w:rsidR="00424862" w:rsidRPr="00D95972" w14:paraId="214F41E3" w14:textId="77777777" w:rsidTr="00B07428">
        <w:tc>
          <w:tcPr>
            <w:tcW w:w="976" w:type="dxa"/>
            <w:tcBorders>
              <w:left w:val="thinThickThinSmallGap" w:sz="24" w:space="0" w:color="auto"/>
              <w:bottom w:val="nil"/>
            </w:tcBorders>
            <w:shd w:val="clear" w:color="auto" w:fill="auto"/>
          </w:tcPr>
          <w:p w14:paraId="0ED74486" w14:textId="77777777" w:rsidR="00424862" w:rsidRPr="00D95972" w:rsidRDefault="00424862" w:rsidP="00B07428">
            <w:pPr>
              <w:rPr>
                <w:rFonts w:cs="Arial"/>
              </w:rPr>
            </w:pPr>
          </w:p>
        </w:tc>
        <w:tc>
          <w:tcPr>
            <w:tcW w:w="1315" w:type="dxa"/>
            <w:gridSpan w:val="2"/>
            <w:tcBorders>
              <w:bottom w:val="nil"/>
            </w:tcBorders>
            <w:shd w:val="clear" w:color="auto" w:fill="auto"/>
          </w:tcPr>
          <w:p w14:paraId="736C71F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25CEDCB" w14:textId="77777777" w:rsidR="00424862" w:rsidRDefault="00424862" w:rsidP="00B07428">
            <w:pPr>
              <w:rPr>
                <w:rFonts w:cs="Arial"/>
                <w:color w:val="000000"/>
              </w:rPr>
            </w:pPr>
          </w:p>
        </w:tc>
        <w:tc>
          <w:tcPr>
            <w:tcW w:w="4190" w:type="dxa"/>
            <w:gridSpan w:val="3"/>
            <w:tcBorders>
              <w:top w:val="single" w:sz="4" w:space="0" w:color="auto"/>
              <w:bottom w:val="single" w:sz="4" w:space="0" w:color="auto"/>
            </w:tcBorders>
            <w:shd w:val="clear" w:color="auto" w:fill="FFFFFF"/>
          </w:tcPr>
          <w:p w14:paraId="621B4F4C"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4CBE0C8C"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31F42CF4"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6D5B29" w14:textId="77777777" w:rsidR="00424862" w:rsidRPr="00D95972" w:rsidRDefault="00424862" w:rsidP="00B07428">
            <w:pPr>
              <w:rPr>
                <w:rFonts w:eastAsia="Batang" w:cs="Arial"/>
                <w:lang w:eastAsia="ko-KR"/>
              </w:rPr>
            </w:pPr>
          </w:p>
        </w:tc>
      </w:tr>
      <w:tr w:rsidR="00424862" w:rsidRPr="00D95972" w14:paraId="3721FDAF" w14:textId="77777777" w:rsidTr="00B07428">
        <w:tc>
          <w:tcPr>
            <w:tcW w:w="976" w:type="dxa"/>
            <w:tcBorders>
              <w:left w:val="thinThickThinSmallGap" w:sz="24" w:space="0" w:color="auto"/>
              <w:bottom w:val="nil"/>
            </w:tcBorders>
            <w:shd w:val="clear" w:color="auto" w:fill="auto"/>
          </w:tcPr>
          <w:p w14:paraId="789F5D08" w14:textId="77777777" w:rsidR="00424862" w:rsidRPr="00D95972" w:rsidRDefault="00424862" w:rsidP="00B07428">
            <w:pPr>
              <w:rPr>
                <w:rFonts w:cs="Arial"/>
              </w:rPr>
            </w:pPr>
          </w:p>
        </w:tc>
        <w:tc>
          <w:tcPr>
            <w:tcW w:w="1315" w:type="dxa"/>
            <w:gridSpan w:val="2"/>
            <w:tcBorders>
              <w:bottom w:val="nil"/>
            </w:tcBorders>
            <w:shd w:val="clear" w:color="auto" w:fill="auto"/>
          </w:tcPr>
          <w:p w14:paraId="14C0E54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727D770" w14:textId="77777777" w:rsidR="00424862" w:rsidRDefault="00424862" w:rsidP="00B07428">
            <w:pPr>
              <w:rPr>
                <w:rFonts w:cs="Arial"/>
                <w:color w:val="000000"/>
              </w:rPr>
            </w:pPr>
          </w:p>
        </w:tc>
        <w:tc>
          <w:tcPr>
            <w:tcW w:w="4190" w:type="dxa"/>
            <w:gridSpan w:val="3"/>
            <w:tcBorders>
              <w:top w:val="single" w:sz="4" w:space="0" w:color="auto"/>
              <w:bottom w:val="single" w:sz="4" w:space="0" w:color="auto"/>
            </w:tcBorders>
            <w:shd w:val="clear" w:color="auto" w:fill="FFFFFF"/>
          </w:tcPr>
          <w:p w14:paraId="5E80C1F2"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0C9D4E17"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09C96E6C"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9DE334" w14:textId="77777777" w:rsidR="00424862" w:rsidRPr="00D95972" w:rsidRDefault="00424862" w:rsidP="00B07428">
            <w:pPr>
              <w:rPr>
                <w:rFonts w:eastAsia="Batang" w:cs="Arial"/>
                <w:lang w:eastAsia="ko-KR"/>
              </w:rPr>
            </w:pPr>
          </w:p>
        </w:tc>
      </w:tr>
      <w:tr w:rsidR="00424862" w:rsidRPr="00D95972" w14:paraId="0163081B" w14:textId="77777777" w:rsidTr="00B07428">
        <w:tc>
          <w:tcPr>
            <w:tcW w:w="976" w:type="dxa"/>
            <w:tcBorders>
              <w:left w:val="thinThickThinSmallGap" w:sz="24" w:space="0" w:color="auto"/>
              <w:bottom w:val="nil"/>
            </w:tcBorders>
            <w:shd w:val="clear" w:color="auto" w:fill="auto"/>
          </w:tcPr>
          <w:p w14:paraId="2E0DFA77" w14:textId="77777777" w:rsidR="00424862" w:rsidRPr="00D95972" w:rsidRDefault="00424862" w:rsidP="00B07428">
            <w:pPr>
              <w:rPr>
                <w:rFonts w:cs="Arial"/>
              </w:rPr>
            </w:pPr>
          </w:p>
        </w:tc>
        <w:tc>
          <w:tcPr>
            <w:tcW w:w="1315" w:type="dxa"/>
            <w:gridSpan w:val="2"/>
            <w:tcBorders>
              <w:bottom w:val="nil"/>
            </w:tcBorders>
            <w:shd w:val="clear" w:color="auto" w:fill="auto"/>
          </w:tcPr>
          <w:p w14:paraId="694E838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4193CF2" w14:textId="77777777" w:rsidR="00424862" w:rsidRDefault="00424862" w:rsidP="00B07428">
            <w:pPr>
              <w:rPr>
                <w:rFonts w:cs="Arial"/>
                <w:color w:val="000000"/>
              </w:rPr>
            </w:pPr>
          </w:p>
        </w:tc>
        <w:tc>
          <w:tcPr>
            <w:tcW w:w="4190" w:type="dxa"/>
            <w:gridSpan w:val="3"/>
            <w:tcBorders>
              <w:top w:val="single" w:sz="4" w:space="0" w:color="auto"/>
              <w:bottom w:val="single" w:sz="4" w:space="0" w:color="auto"/>
            </w:tcBorders>
            <w:shd w:val="clear" w:color="auto" w:fill="FFFFFF"/>
          </w:tcPr>
          <w:p w14:paraId="5743D466"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603827A4"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6555AF91"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33D4A95" w14:textId="77777777" w:rsidR="00424862" w:rsidRPr="00D95972" w:rsidRDefault="00424862" w:rsidP="00B07428">
            <w:pPr>
              <w:rPr>
                <w:rFonts w:eastAsia="Batang" w:cs="Arial"/>
                <w:lang w:eastAsia="ko-KR"/>
              </w:rPr>
            </w:pPr>
          </w:p>
        </w:tc>
      </w:tr>
      <w:tr w:rsidR="00424862" w:rsidRPr="00D95972" w14:paraId="3F0FAB2D" w14:textId="77777777" w:rsidTr="00B07428">
        <w:tc>
          <w:tcPr>
            <w:tcW w:w="976" w:type="dxa"/>
            <w:tcBorders>
              <w:left w:val="thinThickThinSmallGap" w:sz="24" w:space="0" w:color="auto"/>
              <w:bottom w:val="nil"/>
            </w:tcBorders>
            <w:shd w:val="clear" w:color="auto" w:fill="auto"/>
          </w:tcPr>
          <w:p w14:paraId="4F3A9C58" w14:textId="77777777" w:rsidR="00424862" w:rsidRPr="00D95972" w:rsidRDefault="00424862" w:rsidP="00B07428">
            <w:pPr>
              <w:rPr>
                <w:rFonts w:cs="Arial"/>
              </w:rPr>
            </w:pPr>
          </w:p>
        </w:tc>
        <w:tc>
          <w:tcPr>
            <w:tcW w:w="1315" w:type="dxa"/>
            <w:gridSpan w:val="2"/>
            <w:tcBorders>
              <w:bottom w:val="nil"/>
            </w:tcBorders>
            <w:shd w:val="clear" w:color="auto" w:fill="auto"/>
          </w:tcPr>
          <w:p w14:paraId="168CC01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0B1719E" w14:textId="77777777" w:rsidR="00424862" w:rsidRDefault="00424862" w:rsidP="00B07428">
            <w:pPr>
              <w:rPr>
                <w:rFonts w:cs="Arial"/>
                <w:color w:val="000000"/>
              </w:rPr>
            </w:pPr>
          </w:p>
        </w:tc>
        <w:tc>
          <w:tcPr>
            <w:tcW w:w="4190" w:type="dxa"/>
            <w:gridSpan w:val="3"/>
            <w:tcBorders>
              <w:top w:val="single" w:sz="4" w:space="0" w:color="auto"/>
              <w:bottom w:val="single" w:sz="4" w:space="0" w:color="auto"/>
            </w:tcBorders>
            <w:shd w:val="clear" w:color="auto" w:fill="FFFFFF"/>
          </w:tcPr>
          <w:p w14:paraId="226096A3"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6E7FB5B1"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346A3645"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B0CF5A" w14:textId="77777777" w:rsidR="00424862" w:rsidRPr="00D95972" w:rsidRDefault="00424862" w:rsidP="00B07428">
            <w:pPr>
              <w:rPr>
                <w:rFonts w:eastAsia="Batang" w:cs="Arial"/>
                <w:lang w:eastAsia="ko-KR"/>
              </w:rPr>
            </w:pPr>
          </w:p>
        </w:tc>
      </w:tr>
      <w:tr w:rsidR="00424862" w:rsidRPr="00D95972" w14:paraId="556BE6E2" w14:textId="77777777" w:rsidTr="00B07428">
        <w:tc>
          <w:tcPr>
            <w:tcW w:w="976" w:type="dxa"/>
            <w:tcBorders>
              <w:left w:val="thinThickThinSmallGap" w:sz="24" w:space="0" w:color="auto"/>
              <w:bottom w:val="nil"/>
            </w:tcBorders>
            <w:shd w:val="clear" w:color="auto" w:fill="auto"/>
          </w:tcPr>
          <w:p w14:paraId="5726C45F" w14:textId="77777777" w:rsidR="00424862" w:rsidRPr="00D95972" w:rsidRDefault="00424862" w:rsidP="00B07428">
            <w:pPr>
              <w:rPr>
                <w:rFonts w:cs="Arial"/>
              </w:rPr>
            </w:pPr>
          </w:p>
        </w:tc>
        <w:tc>
          <w:tcPr>
            <w:tcW w:w="1315" w:type="dxa"/>
            <w:gridSpan w:val="2"/>
            <w:tcBorders>
              <w:bottom w:val="nil"/>
            </w:tcBorders>
            <w:shd w:val="clear" w:color="auto" w:fill="auto"/>
          </w:tcPr>
          <w:p w14:paraId="0548675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5B19E51" w14:textId="77777777" w:rsidR="00424862" w:rsidRDefault="00424862" w:rsidP="00B07428">
            <w:pPr>
              <w:rPr>
                <w:rFonts w:cs="Arial"/>
                <w:color w:val="000000"/>
              </w:rPr>
            </w:pPr>
          </w:p>
        </w:tc>
        <w:tc>
          <w:tcPr>
            <w:tcW w:w="4190" w:type="dxa"/>
            <w:gridSpan w:val="3"/>
            <w:tcBorders>
              <w:top w:val="single" w:sz="4" w:space="0" w:color="auto"/>
              <w:bottom w:val="single" w:sz="4" w:space="0" w:color="auto"/>
            </w:tcBorders>
            <w:shd w:val="clear" w:color="auto" w:fill="FFFFFF"/>
          </w:tcPr>
          <w:p w14:paraId="4A137339"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67383DD4"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73A8CBF9"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DA6071E" w14:textId="77777777" w:rsidR="00424862" w:rsidRPr="00D95972" w:rsidRDefault="00424862" w:rsidP="00B07428">
            <w:pPr>
              <w:rPr>
                <w:rFonts w:eastAsia="Batang" w:cs="Arial"/>
                <w:lang w:eastAsia="ko-KR"/>
              </w:rPr>
            </w:pPr>
          </w:p>
        </w:tc>
      </w:tr>
      <w:tr w:rsidR="00424862" w:rsidRPr="00D95972" w14:paraId="3DFF29CC" w14:textId="77777777" w:rsidTr="00B07428">
        <w:tc>
          <w:tcPr>
            <w:tcW w:w="976" w:type="dxa"/>
            <w:tcBorders>
              <w:left w:val="thinThickThinSmallGap" w:sz="24" w:space="0" w:color="auto"/>
              <w:bottom w:val="nil"/>
            </w:tcBorders>
            <w:shd w:val="clear" w:color="auto" w:fill="auto"/>
          </w:tcPr>
          <w:p w14:paraId="278555E7" w14:textId="77777777" w:rsidR="00424862" w:rsidRPr="00D95972" w:rsidRDefault="00424862" w:rsidP="00B07428">
            <w:pPr>
              <w:rPr>
                <w:rFonts w:cs="Arial"/>
              </w:rPr>
            </w:pPr>
          </w:p>
        </w:tc>
        <w:tc>
          <w:tcPr>
            <w:tcW w:w="1315" w:type="dxa"/>
            <w:gridSpan w:val="2"/>
            <w:tcBorders>
              <w:bottom w:val="nil"/>
            </w:tcBorders>
            <w:shd w:val="clear" w:color="auto" w:fill="auto"/>
          </w:tcPr>
          <w:p w14:paraId="413D44A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6807ECE" w14:textId="77777777" w:rsidR="00424862" w:rsidRDefault="00424862" w:rsidP="00B07428">
            <w:pPr>
              <w:rPr>
                <w:rFonts w:cs="Arial"/>
                <w:color w:val="000000"/>
              </w:rPr>
            </w:pPr>
          </w:p>
        </w:tc>
        <w:tc>
          <w:tcPr>
            <w:tcW w:w="4190" w:type="dxa"/>
            <w:gridSpan w:val="3"/>
            <w:tcBorders>
              <w:top w:val="single" w:sz="4" w:space="0" w:color="auto"/>
              <w:bottom w:val="single" w:sz="4" w:space="0" w:color="auto"/>
            </w:tcBorders>
            <w:shd w:val="clear" w:color="auto" w:fill="FFFFFF"/>
          </w:tcPr>
          <w:p w14:paraId="6A8D9C7F"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55B9910C"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4AFE5C30"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238DAF" w14:textId="77777777" w:rsidR="00424862" w:rsidRDefault="00424862" w:rsidP="00B07428">
            <w:pPr>
              <w:rPr>
                <w:rFonts w:eastAsia="Batang" w:cs="Arial"/>
                <w:lang w:eastAsia="ko-KR"/>
              </w:rPr>
            </w:pPr>
          </w:p>
        </w:tc>
      </w:tr>
      <w:tr w:rsidR="00424862" w:rsidRPr="00D95972" w14:paraId="01AA27F1" w14:textId="77777777" w:rsidTr="00B07428">
        <w:tc>
          <w:tcPr>
            <w:tcW w:w="976" w:type="dxa"/>
            <w:tcBorders>
              <w:left w:val="thinThickThinSmallGap" w:sz="24" w:space="0" w:color="auto"/>
              <w:bottom w:val="nil"/>
            </w:tcBorders>
            <w:shd w:val="clear" w:color="auto" w:fill="auto"/>
          </w:tcPr>
          <w:p w14:paraId="00F34BEF" w14:textId="77777777" w:rsidR="00424862" w:rsidRPr="00D95972" w:rsidRDefault="00424862" w:rsidP="00B07428">
            <w:pPr>
              <w:rPr>
                <w:rFonts w:cs="Arial"/>
              </w:rPr>
            </w:pPr>
          </w:p>
        </w:tc>
        <w:tc>
          <w:tcPr>
            <w:tcW w:w="1315" w:type="dxa"/>
            <w:gridSpan w:val="2"/>
            <w:tcBorders>
              <w:bottom w:val="nil"/>
            </w:tcBorders>
            <w:shd w:val="clear" w:color="auto" w:fill="auto"/>
          </w:tcPr>
          <w:p w14:paraId="10B4B49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F81CBFD" w14:textId="77777777" w:rsidR="00424862" w:rsidRDefault="00424862" w:rsidP="00B07428">
            <w:pPr>
              <w:rPr>
                <w:rFonts w:cs="Arial"/>
                <w:color w:val="000000"/>
              </w:rPr>
            </w:pPr>
          </w:p>
        </w:tc>
        <w:tc>
          <w:tcPr>
            <w:tcW w:w="4190" w:type="dxa"/>
            <w:gridSpan w:val="3"/>
            <w:tcBorders>
              <w:top w:val="single" w:sz="4" w:space="0" w:color="auto"/>
              <w:bottom w:val="single" w:sz="4" w:space="0" w:color="auto"/>
            </w:tcBorders>
            <w:shd w:val="clear" w:color="auto" w:fill="FFFFFF"/>
          </w:tcPr>
          <w:p w14:paraId="317BB643"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720C089F"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52B3A543"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D7CB96" w14:textId="77777777" w:rsidR="00424862" w:rsidRPr="00D95972" w:rsidRDefault="00424862" w:rsidP="00B07428">
            <w:pPr>
              <w:rPr>
                <w:rFonts w:eastAsia="Batang" w:cs="Arial"/>
                <w:lang w:eastAsia="ko-KR"/>
              </w:rPr>
            </w:pPr>
          </w:p>
        </w:tc>
      </w:tr>
      <w:tr w:rsidR="00424862" w:rsidRPr="00D95972" w14:paraId="372CBEF4" w14:textId="77777777" w:rsidTr="00B07428">
        <w:tc>
          <w:tcPr>
            <w:tcW w:w="976" w:type="dxa"/>
            <w:tcBorders>
              <w:left w:val="thinThickThinSmallGap" w:sz="24" w:space="0" w:color="auto"/>
              <w:bottom w:val="nil"/>
            </w:tcBorders>
            <w:shd w:val="clear" w:color="auto" w:fill="auto"/>
          </w:tcPr>
          <w:p w14:paraId="77CAF1FC" w14:textId="77777777" w:rsidR="00424862" w:rsidRPr="00D95972" w:rsidRDefault="00424862" w:rsidP="00B07428">
            <w:pPr>
              <w:rPr>
                <w:rFonts w:cs="Arial"/>
              </w:rPr>
            </w:pPr>
          </w:p>
        </w:tc>
        <w:tc>
          <w:tcPr>
            <w:tcW w:w="1315" w:type="dxa"/>
            <w:gridSpan w:val="2"/>
            <w:tcBorders>
              <w:bottom w:val="nil"/>
            </w:tcBorders>
            <w:shd w:val="clear" w:color="auto" w:fill="auto"/>
          </w:tcPr>
          <w:p w14:paraId="3FB23B8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3A33790" w14:textId="77777777" w:rsidR="00424862" w:rsidRDefault="00424862" w:rsidP="00B07428">
            <w:pPr>
              <w:rPr>
                <w:rFonts w:cs="Arial"/>
                <w:color w:val="000000"/>
              </w:rPr>
            </w:pPr>
          </w:p>
        </w:tc>
        <w:tc>
          <w:tcPr>
            <w:tcW w:w="4190" w:type="dxa"/>
            <w:gridSpan w:val="3"/>
            <w:tcBorders>
              <w:top w:val="single" w:sz="4" w:space="0" w:color="auto"/>
              <w:bottom w:val="single" w:sz="4" w:space="0" w:color="auto"/>
            </w:tcBorders>
            <w:shd w:val="clear" w:color="auto" w:fill="FFFFFF"/>
          </w:tcPr>
          <w:p w14:paraId="179750A7"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22FDD922"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7F7FA53F"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F34F0E" w14:textId="77777777" w:rsidR="00424862" w:rsidRPr="00D95972" w:rsidRDefault="00424862" w:rsidP="00B07428">
            <w:pPr>
              <w:rPr>
                <w:rFonts w:eastAsia="Batang" w:cs="Arial"/>
                <w:lang w:eastAsia="ko-KR"/>
              </w:rPr>
            </w:pPr>
          </w:p>
        </w:tc>
      </w:tr>
      <w:tr w:rsidR="00424862" w:rsidRPr="00D95972" w14:paraId="5991355E"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4AA65B93"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6B13F46F" w14:textId="77777777" w:rsidR="00424862" w:rsidRPr="00D95972" w:rsidRDefault="00424862" w:rsidP="00B07428">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79544F3"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34831D95" w14:textId="77777777" w:rsidR="00424862" w:rsidRPr="00D95972" w:rsidRDefault="00424862" w:rsidP="00B07428">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2512A7FC"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57C333A1"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6A09375" w14:textId="77777777" w:rsidR="00424862" w:rsidRDefault="00424862" w:rsidP="00B07428">
            <w:pPr>
              <w:rPr>
                <w:rFonts w:eastAsia="MS Mincho" w:cs="Arial"/>
              </w:rPr>
            </w:pPr>
            <w:bookmarkStart w:id="21" w:name="OLE_LINK1"/>
            <w:bookmarkStart w:id="22" w:name="OLE_LINK2"/>
            <w:r w:rsidRPr="00D95972">
              <w:rPr>
                <w:rFonts w:cs="Arial"/>
              </w:rPr>
              <w:t xml:space="preserve">Protocol enhancements for </w:t>
            </w:r>
            <w:r w:rsidRPr="00D95972">
              <w:rPr>
                <w:rFonts w:eastAsia="MS Mincho" w:cs="Arial"/>
              </w:rPr>
              <w:t xml:space="preserve">Mission Critical </w:t>
            </w:r>
            <w:bookmarkEnd w:id="21"/>
            <w:bookmarkEnd w:id="22"/>
            <w:r w:rsidRPr="00D95972">
              <w:rPr>
                <w:rFonts w:eastAsia="MS Mincho" w:cs="Arial"/>
              </w:rPr>
              <w:t>Services</w:t>
            </w:r>
            <w:r w:rsidRPr="00D95972">
              <w:rPr>
                <w:rFonts w:cs="Arial"/>
                <w:color w:val="000000"/>
              </w:rPr>
              <w:t xml:space="preserve"> for Rel-1</w:t>
            </w:r>
            <w:r>
              <w:rPr>
                <w:rFonts w:cs="Arial"/>
                <w:color w:val="000000"/>
              </w:rPr>
              <w:t>6</w:t>
            </w:r>
          </w:p>
          <w:p w14:paraId="0945E5E5" w14:textId="77777777" w:rsidR="00424862" w:rsidRPr="00D95972" w:rsidRDefault="00424862" w:rsidP="00B07428">
            <w:pPr>
              <w:rPr>
                <w:rFonts w:eastAsia="Batang" w:cs="Arial"/>
                <w:lang w:eastAsia="ko-KR"/>
              </w:rPr>
            </w:pPr>
          </w:p>
        </w:tc>
      </w:tr>
      <w:tr w:rsidR="00424862" w:rsidRPr="000412A1" w14:paraId="43A535C7" w14:textId="77777777" w:rsidTr="00B07428">
        <w:tc>
          <w:tcPr>
            <w:tcW w:w="976" w:type="dxa"/>
            <w:tcBorders>
              <w:left w:val="thinThickThinSmallGap" w:sz="24" w:space="0" w:color="auto"/>
              <w:bottom w:val="nil"/>
            </w:tcBorders>
            <w:shd w:val="clear" w:color="auto" w:fill="auto"/>
          </w:tcPr>
          <w:p w14:paraId="32B93350" w14:textId="77777777" w:rsidR="00424862" w:rsidRPr="00D95972" w:rsidRDefault="00424862" w:rsidP="00B07428">
            <w:pPr>
              <w:rPr>
                <w:rFonts w:cs="Arial"/>
              </w:rPr>
            </w:pPr>
          </w:p>
        </w:tc>
        <w:tc>
          <w:tcPr>
            <w:tcW w:w="1315" w:type="dxa"/>
            <w:gridSpan w:val="2"/>
            <w:tcBorders>
              <w:bottom w:val="nil"/>
            </w:tcBorders>
            <w:shd w:val="clear" w:color="auto" w:fill="auto"/>
          </w:tcPr>
          <w:p w14:paraId="05F2479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AB09F21" w14:textId="77777777" w:rsidR="00424862" w:rsidRDefault="00AC1BEC" w:rsidP="00B07428">
            <w:hyperlink r:id="rId476" w:history="1">
              <w:r w:rsidR="008A5336">
                <w:rPr>
                  <w:rStyle w:val="Hyperlink"/>
                </w:rPr>
                <w:t>C1-200357</w:t>
              </w:r>
            </w:hyperlink>
          </w:p>
        </w:tc>
        <w:tc>
          <w:tcPr>
            <w:tcW w:w="4190" w:type="dxa"/>
            <w:gridSpan w:val="3"/>
            <w:tcBorders>
              <w:top w:val="single" w:sz="4" w:space="0" w:color="auto"/>
              <w:bottom w:val="single" w:sz="4" w:space="0" w:color="auto"/>
            </w:tcBorders>
            <w:shd w:val="clear" w:color="auto" w:fill="FFFF00"/>
          </w:tcPr>
          <w:p w14:paraId="24D58ED4" w14:textId="77777777" w:rsidR="00424862" w:rsidRPr="007114A4" w:rsidRDefault="00424862" w:rsidP="00B07428">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14:paraId="2FD52CB0" w14:textId="77777777" w:rsidR="00424862" w:rsidRDefault="00424862" w:rsidP="00B07428">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20203554" w14:textId="77777777" w:rsidR="00424862" w:rsidRDefault="00424862" w:rsidP="00B07428">
            <w:pPr>
              <w:rPr>
                <w:rFonts w:cs="Arial"/>
                <w:color w:val="000000"/>
              </w:rPr>
            </w:pPr>
            <w:r>
              <w:rPr>
                <w:rFonts w:cs="Arial"/>
                <w:color w:val="000000"/>
              </w:rPr>
              <w:t>CR 0543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AAA5BE" w14:textId="77777777" w:rsidR="00424862" w:rsidRDefault="00424862" w:rsidP="00B07428">
            <w:pPr>
              <w:rPr>
                <w:rFonts w:eastAsia="Batang" w:cs="Arial"/>
                <w:lang w:eastAsia="ko-KR"/>
              </w:rPr>
            </w:pPr>
          </w:p>
        </w:tc>
      </w:tr>
      <w:tr w:rsidR="00424862" w:rsidRPr="000412A1" w14:paraId="60DC084A" w14:textId="77777777" w:rsidTr="00B07428">
        <w:tc>
          <w:tcPr>
            <w:tcW w:w="976" w:type="dxa"/>
            <w:tcBorders>
              <w:left w:val="thinThickThinSmallGap" w:sz="24" w:space="0" w:color="auto"/>
              <w:bottom w:val="nil"/>
            </w:tcBorders>
            <w:shd w:val="clear" w:color="auto" w:fill="auto"/>
          </w:tcPr>
          <w:p w14:paraId="340CDF45" w14:textId="77777777" w:rsidR="00424862" w:rsidRPr="00D95972" w:rsidRDefault="00424862" w:rsidP="00B07428">
            <w:pPr>
              <w:rPr>
                <w:rFonts w:cs="Arial"/>
              </w:rPr>
            </w:pPr>
          </w:p>
        </w:tc>
        <w:tc>
          <w:tcPr>
            <w:tcW w:w="1315" w:type="dxa"/>
            <w:gridSpan w:val="2"/>
            <w:tcBorders>
              <w:bottom w:val="nil"/>
            </w:tcBorders>
            <w:shd w:val="clear" w:color="auto" w:fill="auto"/>
          </w:tcPr>
          <w:p w14:paraId="6CDE3AF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48850CC" w14:textId="77777777" w:rsidR="00424862" w:rsidRDefault="00AC1BEC" w:rsidP="00B07428">
            <w:hyperlink r:id="rId477" w:history="1">
              <w:r w:rsidR="008A5336">
                <w:rPr>
                  <w:rStyle w:val="Hyperlink"/>
                </w:rPr>
                <w:t>C1-200358</w:t>
              </w:r>
            </w:hyperlink>
          </w:p>
        </w:tc>
        <w:tc>
          <w:tcPr>
            <w:tcW w:w="4190" w:type="dxa"/>
            <w:gridSpan w:val="3"/>
            <w:tcBorders>
              <w:top w:val="single" w:sz="4" w:space="0" w:color="auto"/>
              <w:bottom w:val="single" w:sz="4" w:space="0" w:color="auto"/>
            </w:tcBorders>
            <w:shd w:val="clear" w:color="auto" w:fill="FFFF00"/>
          </w:tcPr>
          <w:p w14:paraId="1C9077C1" w14:textId="77777777" w:rsidR="00424862" w:rsidRPr="007114A4" w:rsidRDefault="00424862" w:rsidP="00B07428">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14:paraId="6D4EF230" w14:textId="77777777" w:rsidR="00424862" w:rsidRDefault="00424862" w:rsidP="00B07428">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08AE1BCB" w14:textId="77777777" w:rsidR="00424862" w:rsidRDefault="00424862" w:rsidP="00B07428">
            <w:pPr>
              <w:rPr>
                <w:rFonts w:cs="Arial"/>
                <w:color w:val="000000"/>
              </w:rPr>
            </w:pPr>
            <w:r>
              <w:rPr>
                <w:rFonts w:cs="Arial"/>
                <w:color w:val="000000"/>
              </w:rPr>
              <w:t>CR 0089 24.281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6CF412" w14:textId="77777777" w:rsidR="00424862" w:rsidRDefault="00424862" w:rsidP="00B07428">
            <w:pPr>
              <w:rPr>
                <w:rFonts w:eastAsia="Batang" w:cs="Arial"/>
                <w:lang w:eastAsia="ko-KR"/>
              </w:rPr>
            </w:pPr>
          </w:p>
        </w:tc>
      </w:tr>
      <w:tr w:rsidR="00424862" w:rsidRPr="000412A1" w14:paraId="5F5928C5" w14:textId="77777777" w:rsidTr="00B07428">
        <w:tc>
          <w:tcPr>
            <w:tcW w:w="976" w:type="dxa"/>
            <w:tcBorders>
              <w:left w:val="thinThickThinSmallGap" w:sz="24" w:space="0" w:color="auto"/>
              <w:bottom w:val="nil"/>
            </w:tcBorders>
            <w:shd w:val="clear" w:color="auto" w:fill="auto"/>
          </w:tcPr>
          <w:p w14:paraId="7436F019" w14:textId="77777777" w:rsidR="00424862" w:rsidRPr="00D95972" w:rsidRDefault="00424862" w:rsidP="00B07428">
            <w:pPr>
              <w:rPr>
                <w:rFonts w:cs="Arial"/>
              </w:rPr>
            </w:pPr>
          </w:p>
        </w:tc>
        <w:tc>
          <w:tcPr>
            <w:tcW w:w="1315" w:type="dxa"/>
            <w:gridSpan w:val="2"/>
            <w:tcBorders>
              <w:bottom w:val="nil"/>
            </w:tcBorders>
            <w:shd w:val="clear" w:color="auto" w:fill="auto"/>
          </w:tcPr>
          <w:p w14:paraId="7AA5DA8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7BD592A" w14:textId="77777777" w:rsidR="00424862" w:rsidRDefault="00AC1BEC" w:rsidP="00B07428">
            <w:hyperlink r:id="rId478" w:history="1">
              <w:r w:rsidR="008A5336">
                <w:rPr>
                  <w:rStyle w:val="Hyperlink"/>
                </w:rPr>
                <w:t>C1-200359</w:t>
              </w:r>
            </w:hyperlink>
          </w:p>
        </w:tc>
        <w:tc>
          <w:tcPr>
            <w:tcW w:w="4190" w:type="dxa"/>
            <w:gridSpan w:val="3"/>
            <w:tcBorders>
              <w:top w:val="single" w:sz="4" w:space="0" w:color="auto"/>
              <w:bottom w:val="single" w:sz="4" w:space="0" w:color="auto"/>
            </w:tcBorders>
            <w:shd w:val="clear" w:color="auto" w:fill="FFFF00"/>
          </w:tcPr>
          <w:p w14:paraId="46127E4B" w14:textId="77777777" w:rsidR="00424862" w:rsidRPr="007114A4" w:rsidRDefault="00424862" w:rsidP="00B07428">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14:paraId="4E83DB83" w14:textId="77777777" w:rsidR="00424862" w:rsidRDefault="00424862" w:rsidP="00B07428">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33890962" w14:textId="77777777" w:rsidR="00424862" w:rsidRDefault="00424862" w:rsidP="00B07428">
            <w:pPr>
              <w:rPr>
                <w:rFonts w:cs="Arial"/>
                <w:color w:val="000000"/>
              </w:rPr>
            </w:pPr>
            <w:r>
              <w:rPr>
                <w:rFonts w:cs="Arial"/>
                <w:color w:val="000000"/>
              </w:rPr>
              <w:t>CR 0099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39B172" w14:textId="77777777" w:rsidR="00424862" w:rsidRDefault="00424862" w:rsidP="00B07428">
            <w:pPr>
              <w:rPr>
                <w:rFonts w:eastAsia="Batang" w:cs="Arial"/>
                <w:lang w:eastAsia="ko-KR"/>
              </w:rPr>
            </w:pPr>
          </w:p>
        </w:tc>
      </w:tr>
      <w:tr w:rsidR="00424862" w:rsidRPr="000412A1" w14:paraId="659C9B0D" w14:textId="77777777" w:rsidTr="00B07428">
        <w:tc>
          <w:tcPr>
            <w:tcW w:w="976" w:type="dxa"/>
            <w:tcBorders>
              <w:left w:val="thinThickThinSmallGap" w:sz="24" w:space="0" w:color="auto"/>
              <w:bottom w:val="nil"/>
            </w:tcBorders>
            <w:shd w:val="clear" w:color="auto" w:fill="auto"/>
          </w:tcPr>
          <w:p w14:paraId="7A7DFCE8" w14:textId="77777777" w:rsidR="00424862" w:rsidRPr="00D95972" w:rsidRDefault="00424862" w:rsidP="00B07428">
            <w:pPr>
              <w:rPr>
                <w:rFonts w:cs="Arial"/>
              </w:rPr>
            </w:pPr>
          </w:p>
        </w:tc>
        <w:tc>
          <w:tcPr>
            <w:tcW w:w="1315" w:type="dxa"/>
            <w:gridSpan w:val="2"/>
            <w:tcBorders>
              <w:bottom w:val="nil"/>
            </w:tcBorders>
            <w:shd w:val="clear" w:color="auto" w:fill="auto"/>
          </w:tcPr>
          <w:p w14:paraId="4E5C4D5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60FBC3A" w14:textId="77777777" w:rsidR="00424862" w:rsidRDefault="00AC1BEC" w:rsidP="00B07428">
            <w:hyperlink r:id="rId479" w:history="1">
              <w:r w:rsidR="008A5336">
                <w:rPr>
                  <w:rStyle w:val="Hyperlink"/>
                </w:rPr>
                <w:t>C1-200709</w:t>
              </w:r>
            </w:hyperlink>
          </w:p>
        </w:tc>
        <w:tc>
          <w:tcPr>
            <w:tcW w:w="4190" w:type="dxa"/>
            <w:gridSpan w:val="3"/>
            <w:tcBorders>
              <w:top w:val="single" w:sz="4" w:space="0" w:color="auto"/>
              <w:bottom w:val="single" w:sz="4" w:space="0" w:color="auto"/>
            </w:tcBorders>
            <w:shd w:val="clear" w:color="auto" w:fill="FFFF00"/>
          </w:tcPr>
          <w:p w14:paraId="64B4CAB2" w14:textId="77777777" w:rsidR="00424862" w:rsidRPr="007114A4" w:rsidRDefault="00424862" w:rsidP="00B07428">
            <w:pPr>
              <w:rPr>
                <w:rFonts w:cs="Arial"/>
              </w:rPr>
            </w:pPr>
            <w:r>
              <w:rPr>
                <w:rFonts w:cs="Arial"/>
              </w:rPr>
              <w:t>FEC encoding by the BM-SC</w:t>
            </w:r>
          </w:p>
        </w:tc>
        <w:tc>
          <w:tcPr>
            <w:tcW w:w="1766" w:type="dxa"/>
            <w:tcBorders>
              <w:top w:val="single" w:sz="4" w:space="0" w:color="auto"/>
              <w:bottom w:val="single" w:sz="4" w:space="0" w:color="auto"/>
            </w:tcBorders>
            <w:shd w:val="clear" w:color="auto" w:fill="FFFF00"/>
          </w:tcPr>
          <w:p w14:paraId="06D0EF66" w14:textId="77777777" w:rsidR="00424862" w:rsidRDefault="00424862" w:rsidP="00B07428">
            <w:pPr>
              <w:rPr>
                <w:rFonts w:cs="Arial"/>
              </w:rPr>
            </w:pPr>
            <w:r>
              <w:rPr>
                <w:rFonts w:cs="Arial"/>
              </w:rPr>
              <w:t>ENENSYS</w:t>
            </w:r>
          </w:p>
        </w:tc>
        <w:tc>
          <w:tcPr>
            <w:tcW w:w="827" w:type="dxa"/>
            <w:tcBorders>
              <w:top w:val="single" w:sz="4" w:space="0" w:color="auto"/>
              <w:bottom w:val="single" w:sz="4" w:space="0" w:color="auto"/>
            </w:tcBorders>
            <w:shd w:val="clear" w:color="auto" w:fill="FFFF00"/>
          </w:tcPr>
          <w:p w14:paraId="187CE2A4" w14:textId="77777777" w:rsidR="00424862" w:rsidRDefault="00424862" w:rsidP="00B07428">
            <w:pPr>
              <w:rPr>
                <w:rFonts w:cs="Arial"/>
                <w:color w:val="000000"/>
              </w:rPr>
            </w:pPr>
            <w:r>
              <w:rPr>
                <w:rFonts w:cs="Arial"/>
                <w:color w:val="000000"/>
              </w:rPr>
              <w:t>CR 0068 24.581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0F651B" w14:textId="77777777" w:rsidR="00807590" w:rsidRDefault="00807590" w:rsidP="00B07428">
            <w:pPr>
              <w:rPr>
                <w:rFonts w:ascii="Times New Roman" w:hAnsi="Times New Roman"/>
                <w:sz w:val="22"/>
                <w:szCs w:val="22"/>
                <w:lang w:eastAsia="en-US"/>
              </w:rPr>
            </w:pPr>
            <w:r w:rsidRPr="001F6E05">
              <w:rPr>
                <w:rFonts w:eastAsia="Batang" w:cs="Arial"/>
                <w:b/>
                <w:bCs/>
                <w:lang w:eastAsia="ko-KR"/>
              </w:rPr>
              <w:t>Sapan</w:t>
            </w:r>
            <w:r w:rsidR="00B07428" w:rsidRPr="001F6E05">
              <w:rPr>
                <w:rFonts w:eastAsia="Batang" w:cs="Arial"/>
                <w:b/>
                <w:bCs/>
                <w:lang w:eastAsia="ko-KR"/>
              </w:rPr>
              <w:t xml:space="preserve"> (Thursday 15:50)</w:t>
            </w:r>
            <w:r w:rsidRPr="001F6E05">
              <w:rPr>
                <w:rFonts w:eastAsia="Batang" w:cs="Arial"/>
                <w:b/>
                <w:bCs/>
                <w:lang w:eastAsia="ko-KR"/>
              </w:rPr>
              <w:t>:</w:t>
            </w:r>
            <w:r>
              <w:t>In TS 24.581 - clause 4.2.3.3.1 already contains the similar text which has been proposed in this contribution: "</w:t>
            </w:r>
            <w:r>
              <w:rPr>
                <w:rFonts w:ascii="Times New Roman" w:hAnsi="Times New Roman"/>
              </w:rPr>
              <w:t>The participating MCVideo function can apply forward error correction to the media packets before transmitting them over MBMS, or it can ask the BM-SC to apply forward error correction application as described in 3GPP TS 23.280 [12].</w:t>
            </w:r>
            <w:r>
              <w:t>"</w:t>
            </w:r>
            <w:r>
              <w:br/>
            </w:r>
            <w:r>
              <w:rPr>
                <w:sz w:val="22"/>
                <w:szCs w:val="22"/>
              </w:rPr>
              <w:t xml:space="preserve">Not able to understand why we need to mention similar text again in clause </w:t>
            </w:r>
            <w:r>
              <w:rPr>
                <w:rFonts w:ascii="Times New Roman" w:hAnsi="Times New Roman"/>
                <w:sz w:val="22"/>
                <w:szCs w:val="22"/>
                <w:lang w:eastAsia="en-US"/>
              </w:rPr>
              <w:t>10.4.1?</w:t>
            </w:r>
          </w:p>
          <w:p w14:paraId="0BA660C7" w14:textId="77777777" w:rsidR="001F6E05" w:rsidRDefault="001F6E05" w:rsidP="00B07428">
            <w:pPr>
              <w:rPr>
                <w:rFonts w:ascii="Times New Roman" w:hAnsi="Times New Roman"/>
                <w:b/>
                <w:bCs/>
                <w:sz w:val="22"/>
                <w:szCs w:val="22"/>
                <w:lang w:eastAsia="en-US"/>
              </w:rPr>
            </w:pPr>
            <w:r>
              <w:rPr>
                <w:rFonts w:ascii="Times New Roman" w:hAnsi="Times New Roman"/>
                <w:b/>
                <w:bCs/>
                <w:sz w:val="22"/>
                <w:szCs w:val="22"/>
                <w:lang w:eastAsia="en-US"/>
              </w:rPr>
              <w:t>Mike (Thursday 18:25):</w:t>
            </w:r>
          </w:p>
          <w:p w14:paraId="08DB6CF7" w14:textId="77777777" w:rsidR="001F6E05" w:rsidRDefault="001F6E05" w:rsidP="001F6E05">
            <w:pPr>
              <w:rPr>
                <w:rFonts w:ascii="Calibri" w:hAnsi="Calibri" w:cs="Calibri"/>
                <w:color w:val="1F497D"/>
                <w:sz w:val="22"/>
                <w:szCs w:val="22"/>
                <w:lang w:val="en-US"/>
              </w:rPr>
            </w:pPr>
            <w:r>
              <w:rPr>
                <w:rFonts w:ascii="Calibri" w:hAnsi="Calibri" w:cs="Calibri"/>
                <w:color w:val="1F497D"/>
                <w:sz w:val="22"/>
                <w:szCs w:val="22"/>
                <w:lang w:val="en-US"/>
              </w:rPr>
              <w:t>I agree with Sapan. Based on his comment below, perhaps a revision of this CR could simply delete the note.</w:t>
            </w:r>
          </w:p>
          <w:p w14:paraId="64EFFBD2" w14:textId="77777777" w:rsidR="001F6E05" w:rsidRPr="001F6E05" w:rsidRDefault="001F6E05" w:rsidP="00B07428">
            <w:pPr>
              <w:rPr>
                <w:b/>
                <w:bCs/>
                <w:lang w:val="en-US"/>
              </w:rPr>
            </w:pPr>
          </w:p>
        </w:tc>
      </w:tr>
      <w:tr w:rsidR="00424862" w:rsidRPr="000412A1" w14:paraId="33736861" w14:textId="77777777" w:rsidTr="00B07428">
        <w:tc>
          <w:tcPr>
            <w:tcW w:w="976" w:type="dxa"/>
            <w:tcBorders>
              <w:left w:val="thinThickThinSmallGap" w:sz="24" w:space="0" w:color="auto"/>
              <w:bottom w:val="nil"/>
            </w:tcBorders>
            <w:shd w:val="clear" w:color="auto" w:fill="auto"/>
          </w:tcPr>
          <w:p w14:paraId="43F533EA" w14:textId="77777777" w:rsidR="00424862" w:rsidRPr="00D95972" w:rsidRDefault="00424862" w:rsidP="00B07428">
            <w:pPr>
              <w:rPr>
                <w:rFonts w:cs="Arial"/>
              </w:rPr>
            </w:pPr>
          </w:p>
        </w:tc>
        <w:tc>
          <w:tcPr>
            <w:tcW w:w="1315" w:type="dxa"/>
            <w:gridSpan w:val="2"/>
            <w:tcBorders>
              <w:bottom w:val="nil"/>
            </w:tcBorders>
            <w:shd w:val="clear" w:color="auto" w:fill="auto"/>
          </w:tcPr>
          <w:p w14:paraId="30D56AF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674EF68" w14:textId="77777777" w:rsidR="00424862" w:rsidRDefault="00424862" w:rsidP="00B07428"/>
        </w:tc>
        <w:tc>
          <w:tcPr>
            <w:tcW w:w="4190" w:type="dxa"/>
            <w:gridSpan w:val="3"/>
            <w:tcBorders>
              <w:top w:val="single" w:sz="4" w:space="0" w:color="auto"/>
              <w:bottom w:val="single" w:sz="4" w:space="0" w:color="auto"/>
            </w:tcBorders>
            <w:shd w:val="clear" w:color="auto" w:fill="FFFFFF"/>
          </w:tcPr>
          <w:p w14:paraId="4F111750" w14:textId="77777777" w:rsidR="00424862" w:rsidRPr="007114A4" w:rsidRDefault="00424862" w:rsidP="00B07428">
            <w:pPr>
              <w:rPr>
                <w:rFonts w:cs="Arial"/>
              </w:rPr>
            </w:pPr>
          </w:p>
        </w:tc>
        <w:tc>
          <w:tcPr>
            <w:tcW w:w="1766" w:type="dxa"/>
            <w:tcBorders>
              <w:top w:val="single" w:sz="4" w:space="0" w:color="auto"/>
              <w:bottom w:val="single" w:sz="4" w:space="0" w:color="auto"/>
            </w:tcBorders>
            <w:shd w:val="clear" w:color="auto" w:fill="FFFFFF"/>
          </w:tcPr>
          <w:p w14:paraId="5DB82A2F"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7D3729E8"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4FAB82" w14:textId="77777777" w:rsidR="00424862" w:rsidRDefault="00424862" w:rsidP="00B07428">
            <w:pPr>
              <w:rPr>
                <w:rFonts w:eastAsia="Batang" w:cs="Arial"/>
                <w:lang w:eastAsia="ko-KR"/>
              </w:rPr>
            </w:pPr>
          </w:p>
        </w:tc>
      </w:tr>
      <w:tr w:rsidR="00424862" w:rsidRPr="000412A1" w14:paraId="0C485590" w14:textId="77777777" w:rsidTr="00B07428">
        <w:tc>
          <w:tcPr>
            <w:tcW w:w="976" w:type="dxa"/>
            <w:tcBorders>
              <w:left w:val="thinThickThinSmallGap" w:sz="24" w:space="0" w:color="auto"/>
              <w:bottom w:val="nil"/>
            </w:tcBorders>
            <w:shd w:val="clear" w:color="auto" w:fill="auto"/>
          </w:tcPr>
          <w:p w14:paraId="6D781605" w14:textId="77777777" w:rsidR="00424862" w:rsidRPr="00D95972" w:rsidRDefault="00424862" w:rsidP="00B07428">
            <w:pPr>
              <w:rPr>
                <w:rFonts w:cs="Arial"/>
              </w:rPr>
            </w:pPr>
          </w:p>
        </w:tc>
        <w:tc>
          <w:tcPr>
            <w:tcW w:w="1315" w:type="dxa"/>
            <w:gridSpan w:val="2"/>
            <w:tcBorders>
              <w:bottom w:val="nil"/>
            </w:tcBorders>
            <w:shd w:val="clear" w:color="auto" w:fill="auto"/>
          </w:tcPr>
          <w:p w14:paraId="32F1B44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D9DE85F" w14:textId="77777777" w:rsidR="00424862" w:rsidRDefault="00424862" w:rsidP="00B07428"/>
        </w:tc>
        <w:tc>
          <w:tcPr>
            <w:tcW w:w="4190" w:type="dxa"/>
            <w:gridSpan w:val="3"/>
            <w:tcBorders>
              <w:top w:val="single" w:sz="4" w:space="0" w:color="auto"/>
              <w:bottom w:val="single" w:sz="4" w:space="0" w:color="auto"/>
            </w:tcBorders>
            <w:shd w:val="clear" w:color="auto" w:fill="FFFFFF"/>
          </w:tcPr>
          <w:p w14:paraId="2DE889E3" w14:textId="77777777" w:rsidR="00424862" w:rsidRPr="007114A4" w:rsidRDefault="00424862" w:rsidP="00B07428">
            <w:pPr>
              <w:rPr>
                <w:rFonts w:cs="Arial"/>
              </w:rPr>
            </w:pPr>
          </w:p>
        </w:tc>
        <w:tc>
          <w:tcPr>
            <w:tcW w:w="1766" w:type="dxa"/>
            <w:tcBorders>
              <w:top w:val="single" w:sz="4" w:space="0" w:color="auto"/>
              <w:bottom w:val="single" w:sz="4" w:space="0" w:color="auto"/>
            </w:tcBorders>
            <w:shd w:val="clear" w:color="auto" w:fill="FFFFFF"/>
          </w:tcPr>
          <w:p w14:paraId="4CFE893A"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5BE36603"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CD692A" w14:textId="77777777" w:rsidR="00424862" w:rsidRDefault="00424862" w:rsidP="00B07428">
            <w:pPr>
              <w:rPr>
                <w:rFonts w:eastAsia="Batang" w:cs="Arial"/>
                <w:lang w:eastAsia="ko-KR"/>
              </w:rPr>
            </w:pPr>
          </w:p>
        </w:tc>
      </w:tr>
      <w:tr w:rsidR="00424862" w:rsidRPr="000412A1" w14:paraId="7F3CCD36" w14:textId="77777777" w:rsidTr="00B07428">
        <w:tc>
          <w:tcPr>
            <w:tcW w:w="976" w:type="dxa"/>
            <w:tcBorders>
              <w:left w:val="thinThickThinSmallGap" w:sz="24" w:space="0" w:color="auto"/>
              <w:bottom w:val="nil"/>
            </w:tcBorders>
            <w:shd w:val="clear" w:color="auto" w:fill="auto"/>
          </w:tcPr>
          <w:p w14:paraId="4E073EF7" w14:textId="77777777" w:rsidR="00424862" w:rsidRPr="00D95972" w:rsidRDefault="00424862" w:rsidP="00B07428">
            <w:pPr>
              <w:rPr>
                <w:rFonts w:cs="Arial"/>
              </w:rPr>
            </w:pPr>
          </w:p>
        </w:tc>
        <w:tc>
          <w:tcPr>
            <w:tcW w:w="1315" w:type="dxa"/>
            <w:gridSpan w:val="2"/>
            <w:tcBorders>
              <w:bottom w:val="nil"/>
            </w:tcBorders>
            <w:shd w:val="clear" w:color="auto" w:fill="auto"/>
          </w:tcPr>
          <w:p w14:paraId="070778C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4B1251D" w14:textId="77777777" w:rsidR="00424862" w:rsidRDefault="00424862" w:rsidP="00B07428"/>
        </w:tc>
        <w:tc>
          <w:tcPr>
            <w:tcW w:w="4190" w:type="dxa"/>
            <w:gridSpan w:val="3"/>
            <w:tcBorders>
              <w:top w:val="single" w:sz="4" w:space="0" w:color="auto"/>
              <w:bottom w:val="single" w:sz="4" w:space="0" w:color="auto"/>
            </w:tcBorders>
            <w:shd w:val="clear" w:color="auto" w:fill="FFFFFF"/>
          </w:tcPr>
          <w:p w14:paraId="5AE99390" w14:textId="77777777" w:rsidR="00424862" w:rsidRPr="007114A4" w:rsidRDefault="00424862" w:rsidP="00B07428">
            <w:pPr>
              <w:rPr>
                <w:rFonts w:cs="Arial"/>
              </w:rPr>
            </w:pPr>
          </w:p>
        </w:tc>
        <w:tc>
          <w:tcPr>
            <w:tcW w:w="1766" w:type="dxa"/>
            <w:tcBorders>
              <w:top w:val="single" w:sz="4" w:space="0" w:color="auto"/>
              <w:bottom w:val="single" w:sz="4" w:space="0" w:color="auto"/>
            </w:tcBorders>
            <w:shd w:val="clear" w:color="auto" w:fill="FFFFFF"/>
          </w:tcPr>
          <w:p w14:paraId="4DCEE6D6"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157A6C52"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49A51B2" w14:textId="77777777" w:rsidR="00424862" w:rsidRDefault="00424862" w:rsidP="00B07428">
            <w:pPr>
              <w:rPr>
                <w:rFonts w:eastAsia="Batang" w:cs="Arial"/>
                <w:lang w:eastAsia="ko-KR"/>
              </w:rPr>
            </w:pPr>
          </w:p>
        </w:tc>
      </w:tr>
      <w:tr w:rsidR="00424862" w:rsidRPr="000412A1" w14:paraId="04C64651" w14:textId="77777777" w:rsidTr="00B07428">
        <w:tc>
          <w:tcPr>
            <w:tcW w:w="976" w:type="dxa"/>
            <w:tcBorders>
              <w:left w:val="thinThickThinSmallGap" w:sz="24" w:space="0" w:color="auto"/>
              <w:bottom w:val="nil"/>
            </w:tcBorders>
            <w:shd w:val="clear" w:color="auto" w:fill="auto"/>
          </w:tcPr>
          <w:p w14:paraId="5A998F9F" w14:textId="77777777" w:rsidR="00424862" w:rsidRPr="00D95972" w:rsidRDefault="00424862" w:rsidP="00B07428">
            <w:pPr>
              <w:rPr>
                <w:rFonts w:cs="Arial"/>
              </w:rPr>
            </w:pPr>
          </w:p>
        </w:tc>
        <w:tc>
          <w:tcPr>
            <w:tcW w:w="1315" w:type="dxa"/>
            <w:gridSpan w:val="2"/>
            <w:tcBorders>
              <w:bottom w:val="nil"/>
            </w:tcBorders>
            <w:shd w:val="clear" w:color="auto" w:fill="auto"/>
          </w:tcPr>
          <w:p w14:paraId="50279C1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A9C8D61" w14:textId="77777777" w:rsidR="00424862" w:rsidRDefault="00424862" w:rsidP="00B07428"/>
        </w:tc>
        <w:tc>
          <w:tcPr>
            <w:tcW w:w="4190" w:type="dxa"/>
            <w:gridSpan w:val="3"/>
            <w:tcBorders>
              <w:top w:val="single" w:sz="4" w:space="0" w:color="auto"/>
              <w:bottom w:val="single" w:sz="4" w:space="0" w:color="auto"/>
            </w:tcBorders>
            <w:shd w:val="clear" w:color="auto" w:fill="FFFFFF"/>
          </w:tcPr>
          <w:p w14:paraId="02E8865A" w14:textId="77777777" w:rsidR="00424862" w:rsidRPr="007114A4" w:rsidRDefault="00424862" w:rsidP="00B07428">
            <w:pPr>
              <w:rPr>
                <w:rFonts w:cs="Arial"/>
              </w:rPr>
            </w:pPr>
          </w:p>
        </w:tc>
        <w:tc>
          <w:tcPr>
            <w:tcW w:w="1766" w:type="dxa"/>
            <w:tcBorders>
              <w:top w:val="single" w:sz="4" w:space="0" w:color="auto"/>
              <w:bottom w:val="single" w:sz="4" w:space="0" w:color="auto"/>
            </w:tcBorders>
            <w:shd w:val="clear" w:color="auto" w:fill="FFFFFF"/>
          </w:tcPr>
          <w:p w14:paraId="2D76E272"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44D9E849"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6B12430" w14:textId="77777777" w:rsidR="00424862" w:rsidRDefault="00424862" w:rsidP="00B07428">
            <w:pPr>
              <w:rPr>
                <w:rFonts w:eastAsia="Batang" w:cs="Arial"/>
                <w:lang w:eastAsia="ko-KR"/>
              </w:rPr>
            </w:pPr>
          </w:p>
        </w:tc>
      </w:tr>
      <w:tr w:rsidR="00424862" w:rsidRPr="000412A1" w14:paraId="0672BADC" w14:textId="77777777" w:rsidTr="00B07428">
        <w:tc>
          <w:tcPr>
            <w:tcW w:w="976" w:type="dxa"/>
            <w:tcBorders>
              <w:left w:val="thinThickThinSmallGap" w:sz="24" w:space="0" w:color="auto"/>
              <w:bottom w:val="nil"/>
            </w:tcBorders>
            <w:shd w:val="clear" w:color="auto" w:fill="auto"/>
          </w:tcPr>
          <w:p w14:paraId="45845516" w14:textId="77777777" w:rsidR="00424862" w:rsidRPr="00D95972" w:rsidRDefault="00424862" w:rsidP="00B07428">
            <w:pPr>
              <w:rPr>
                <w:rFonts w:cs="Arial"/>
              </w:rPr>
            </w:pPr>
          </w:p>
        </w:tc>
        <w:tc>
          <w:tcPr>
            <w:tcW w:w="1315" w:type="dxa"/>
            <w:gridSpan w:val="2"/>
            <w:tcBorders>
              <w:bottom w:val="nil"/>
            </w:tcBorders>
            <w:shd w:val="clear" w:color="auto" w:fill="auto"/>
          </w:tcPr>
          <w:p w14:paraId="00C107A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84F89A2" w14:textId="77777777" w:rsidR="00424862" w:rsidRDefault="00424862" w:rsidP="00B07428"/>
        </w:tc>
        <w:tc>
          <w:tcPr>
            <w:tcW w:w="4190" w:type="dxa"/>
            <w:gridSpan w:val="3"/>
            <w:tcBorders>
              <w:top w:val="single" w:sz="4" w:space="0" w:color="auto"/>
              <w:bottom w:val="single" w:sz="4" w:space="0" w:color="auto"/>
            </w:tcBorders>
            <w:shd w:val="clear" w:color="auto" w:fill="FFFFFF"/>
          </w:tcPr>
          <w:p w14:paraId="6E5FB7E8" w14:textId="77777777" w:rsidR="00424862" w:rsidRPr="007114A4" w:rsidRDefault="00424862" w:rsidP="00B07428">
            <w:pPr>
              <w:rPr>
                <w:rFonts w:cs="Arial"/>
              </w:rPr>
            </w:pPr>
          </w:p>
        </w:tc>
        <w:tc>
          <w:tcPr>
            <w:tcW w:w="1766" w:type="dxa"/>
            <w:tcBorders>
              <w:top w:val="single" w:sz="4" w:space="0" w:color="auto"/>
              <w:bottom w:val="single" w:sz="4" w:space="0" w:color="auto"/>
            </w:tcBorders>
            <w:shd w:val="clear" w:color="auto" w:fill="FFFFFF"/>
          </w:tcPr>
          <w:p w14:paraId="691F437D"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6F6D12E9"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7B6231" w14:textId="77777777" w:rsidR="00424862" w:rsidRDefault="00424862" w:rsidP="00B07428">
            <w:pPr>
              <w:rPr>
                <w:rFonts w:eastAsia="Batang" w:cs="Arial"/>
                <w:lang w:eastAsia="ko-KR"/>
              </w:rPr>
            </w:pPr>
          </w:p>
        </w:tc>
      </w:tr>
      <w:tr w:rsidR="00424862" w:rsidRPr="000412A1" w14:paraId="6576D0A5" w14:textId="77777777" w:rsidTr="00B07428">
        <w:tc>
          <w:tcPr>
            <w:tcW w:w="976" w:type="dxa"/>
            <w:tcBorders>
              <w:left w:val="thinThickThinSmallGap" w:sz="24" w:space="0" w:color="auto"/>
              <w:bottom w:val="nil"/>
            </w:tcBorders>
            <w:shd w:val="clear" w:color="auto" w:fill="auto"/>
          </w:tcPr>
          <w:p w14:paraId="7A774137" w14:textId="77777777" w:rsidR="00424862" w:rsidRPr="00D95972" w:rsidRDefault="00424862" w:rsidP="00B07428">
            <w:pPr>
              <w:rPr>
                <w:rFonts w:cs="Arial"/>
              </w:rPr>
            </w:pPr>
          </w:p>
        </w:tc>
        <w:tc>
          <w:tcPr>
            <w:tcW w:w="1315" w:type="dxa"/>
            <w:gridSpan w:val="2"/>
            <w:tcBorders>
              <w:bottom w:val="nil"/>
            </w:tcBorders>
            <w:shd w:val="clear" w:color="auto" w:fill="auto"/>
          </w:tcPr>
          <w:p w14:paraId="4C0DDD2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AE92875" w14:textId="77777777" w:rsidR="00424862" w:rsidRDefault="00424862" w:rsidP="00B07428"/>
        </w:tc>
        <w:tc>
          <w:tcPr>
            <w:tcW w:w="4190" w:type="dxa"/>
            <w:gridSpan w:val="3"/>
            <w:tcBorders>
              <w:top w:val="single" w:sz="4" w:space="0" w:color="auto"/>
              <w:bottom w:val="single" w:sz="4" w:space="0" w:color="auto"/>
            </w:tcBorders>
            <w:shd w:val="clear" w:color="auto" w:fill="FFFFFF"/>
          </w:tcPr>
          <w:p w14:paraId="6DC1F8CD" w14:textId="77777777" w:rsidR="00424862" w:rsidRPr="007114A4" w:rsidRDefault="00424862" w:rsidP="00B07428">
            <w:pPr>
              <w:rPr>
                <w:rFonts w:cs="Arial"/>
              </w:rPr>
            </w:pPr>
          </w:p>
        </w:tc>
        <w:tc>
          <w:tcPr>
            <w:tcW w:w="1766" w:type="dxa"/>
            <w:tcBorders>
              <w:top w:val="single" w:sz="4" w:space="0" w:color="auto"/>
              <w:bottom w:val="single" w:sz="4" w:space="0" w:color="auto"/>
            </w:tcBorders>
            <w:shd w:val="clear" w:color="auto" w:fill="FFFFFF"/>
          </w:tcPr>
          <w:p w14:paraId="4572CAAE"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5FD658F0"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1EE653" w14:textId="77777777" w:rsidR="00424862" w:rsidRDefault="00424862" w:rsidP="00B07428">
            <w:pPr>
              <w:rPr>
                <w:rFonts w:eastAsia="Batang" w:cs="Arial"/>
                <w:lang w:eastAsia="ko-KR"/>
              </w:rPr>
            </w:pPr>
          </w:p>
        </w:tc>
      </w:tr>
      <w:tr w:rsidR="00424862" w:rsidRPr="000412A1" w14:paraId="09C4F2FC" w14:textId="77777777" w:rsidTr="00B07428">
        <w:tc>
          <w:tcPr>
            <w:tcW w:w="976" w:type="dxa"/>
            <w:tcBorders>
              <w:left w:val="thinThickThinSmallGap" w:sz="24" w:space="0" w:color="auto"/>
              <w:bottom w:val="nil"/>
            </w:tcBorders>
            <w:shd w:val="clear" w:color="auto" w:fill="auto"/>
          </w:tcPr>
          <w:p w14:paraId="1A2F499F" w14:textId="77777777" w:rsidR="00424862" w:rsidRPr="00D95972" w:rsidRDefault="00424862" w:rsidP="00B07428">
            <w:pPr>
              <w:rPr>
                <w:rFonts w:cs="Arial"/>
              </w:rPr>
            </w:pPr>
          </w:p>
        </w:tc>
        <w:tc>
          <w:tcPr>
            <w:tcW w:w="1315" w:type="dxa"/>
            <w:gridSpan w:val="2"/>
            <w:tcBorders>
              <w:bottom w:val="nil"/>
            </w:tcBorders>
            <w:shd w:val="clear" w:color="auto" w:fill="auto"/>
          </w:tcPr>
          <w:p w14:paraId="2328200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5612FB0" w14:textId="77777777" w:rsidR="00424862" w:rsidRDefault="00424862" w:rsidP="00B07428"/>
        </w:tc>
        <w:tc>
          <w:tcPr>
            <w:tcW w:w="4190" w:type="dxa"/>
            <w:gridSpan w:val="3"/>
            <w:tcBorders>
              <w:top w:val="single" w:sz="4" w:space="0" w:color="auto"/>
              <w:bottom w:val="single" w:sz="4" w:space="0" w:color="auto"/>
            </w:tcBorders>
            <w:shd w:val="clear" w:color="auto" w:fill="FFFFFF"/>
          </w:tcPr>
          <w:p w14:paraId="0C6F64E8" w14:textId="77777777" w:rsidR="00424862" w:rsidRPr="007114A4" w:rsidRDefault="00424862" w:rsidP="00B07428">
            <w:pPr>
              <w:rPr>
                <w:rFonts w:cs="Arial"/>
              </w:rPr>
            </w:pPr>
          </w:p>
        </w:tc>
        <w:tc>
          <w:tcPr>
            <w:tcW w:w="1766" w:type="dxa"/>
            <w:tcBorders>
              <w:top w:val="single" w:sz="4" w:space="0" w:color="auto"/>
              <w:bottom w:val="single" w:sz="4" w:space="0" w:color="auto"/>
            </w:tcBorders>
            <w:shd w:val="clear" w:color="auto" w:fill="FFFFFF"/>
          </w:tcPr>
          <w:p w14:paraId="287ED653"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24F0F0EA"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A5714C7" w14:textId="77777777" w:rsidR="00424862" w:rsidRDefault="00424862" w:rsidP="00B07428">
            <w:pPr>
              <w:rPr>
                <w:rFonts w:eastAsia="Batang" w:cs="Arial"/>
                <w:lang w:eastAsia="ko-KR"/>
              </w:rPr>
            </w:pPr>
          </w:p>
        </w:tc>
      </w:tr>
      <w:tr w:rsidR="00424862" w:rsidRPr="000412A1" w14:paraId="751E961F" w14:textId="77777777" w:rsidTr="00B07428">
        <w:tc>
          <w:tcPr>
            <w:tcW w:w="976" w:type="dxa"/>
            <w:tcBorders>
              <w:left w:val="thinThickThinSmallGap" w:sz="24" w:space="0" w:color="auto"/>
              <w:bottom w:val="nil"/>
            </w:tcBorders>
            <w:shd w:val="clear" w:color="auto" w:fill="auto"/>
          </w:tcPr>
          <w:p w14:paraId="63AA551B" w14:textId="77777777" w:rsidR="00424862" w:rsidRPr="00D95972" w:rsidRDefault="00424862" w:rsidP="00B07428">
            <w:pPr>
              <w:rPr>
                <w:rFonts w:cs="Arial"/>
              </w:rPr>
            </w:pPr>
          </w:p>
        </w:tc>
        <w:tc>
          <w:tcPr>
            <w:tcW w:w="1315" w:type="dxa"/>
            <w:gridSpan w:val="2"/>
            <w:tcBorders>
              <w:bottom w:val="nil"/>
            </w:tcBorders>
            <w:shd w:val="clear" w:color="auto" w:fill="auto"/>
          </w:tcPr>
          <w:p w14:paraId="188FE96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3FA63F8" w14:textId="77777777" w:rsidR="00424862" w:rsidRDefault="00424862" w:rsidP="00B07428"/>
        </w:tc>
        <w:tc>
          <w:tcPr>
            <w:tcW w:w="4190" w:type="dxa"/>
            <w:gridSpan w:val="3"/>
            <w:tcBorders>
              <w:top w:val="single" w:sz="4" w:space="0" w:color="auto"/>
              <w:bottom w:val="single" w:sz="4" w:space="0" w:color="auto"/>
            </w:tcBorders>
            <w:shd w:val="clear" w:color="auto" w:fill="FFFFFF"/>
          </w:tcPr>
          <w:p w14:paraId="17DA007B" w14:textId="77777777" w:rsidR="00424862" w:rsidRPr="007114A4" w:rsidRDefault="00424862" w:rsidP="00B07428">
            <w:pPr>
              <w:rPr>
                <w:rFonts w:cs="Arial"/>
              </w:rPr>
            </w:pPr>
          </w:p>
        </w:tc>
        <w:tc>
          <w:tcPr>
            <w:tcW w:w="1766" w:type="dxa"/>
            <w:tcBorders>
              <w:top w:val="single" w:sz="4" w:space="0" w:color="auto"/>
              <w:bottom w:val="single" w:sz="4" w:space="0" w:color="auto"/>
            </w:tcBorders>
            <w:shd w:val="clear" w:color="auto" w:fill="FFFFFF"/>
          </w:tcPr>
          <w:p w14:paraId="21512AEE"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41E8A16F"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4860947" w14:textId="77777777" w:rsidR="00424862" w:rsidRDefault="00424862" w:rsidP="00B07428">
            <w:pPr>
              <w:rPr>
                <w:rFonts w:eastAsia="Batang" w:cs="Arial"/>
                <w:lang w:eastAsia="ko-KR"/>
              </w:rPr>
            </w:pPr>
          </w:p>
        </w:tc>
      </w:tr>
      <w:tr w:rsidR="00424862" w:rsidRPr="000412A1" w14:paraId="7D4589CA" w14:textId="77777777" w:rsidTr="00B07428">
        <w:tc>
          <w:tcPr>
            <w:tcW w:w="976" w:type="dxa"/>
            <w:tcBorders>
              <w:left w:val="thinThickThinSmallGap" w:sz="24" w:space="0" w:color="auto"/>
              <w:bottom w:val="nil"/>
            </w:tcBorders>
            <w:shd w:val="clear" w:color="auto" w:fill="auto"/>
          </w:tcPr>
          <w:p w14:paraId="31721F58" w14:textId="77777777" w:rsidR="00424862" w:rsidRPr="00D95972" w:rsidRDefault="00424862" w:rsidP="00B07428">
            <w:pPr>
              <w:rPr>
                <w:rFonts w:cs="Arial"/>
              </w:rPr>
            </w:pPr>
          </w:p>
        </w:tc>
        <w:tc>
          <w:tcPr>
            <w:tcW w:w="1315" w:type="dxa"/>
            <w:gridSpan w:val="2"/>
            <w:tcBorders>
              <w:bottom w:val="nil"/>
            </w:tcBorders>
            <w:shd w:val="clear" w:color="auto" w:fill="auto"/>
          </w:tcPr>
          <w:p w14:paraId="0229450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4498053" w14:textId="77777777" w:rsidR="00424862" w:rsidRPr="00F365E1" w:rsidRDefault="00424862" w:rsidP="00B07428"/>
        </w:tc>
        <w:tc>
          <w:tcPr>
            <w:tcW w:w="4190" w:type="dxa"/>
            <w:gridSpan w:val="3"/>
            <w:tcBorders>
              <w:top w:val="single" w:sz="4" w:space="0" w:color="auto"/>
              <w:bottom w:val="single" w:sz="4" w:space="0" w:color="auto"/>
            </w:tcBorders>
            <w:shd w:val="clear" w:color="auto" w:fill="FFFFFF"/>
          </w:tcPr>
          <w:p w14:paraId="12CCA9C7" w14:textId="77777777" w:rsidR="00424862" w:rsidRPr="007114A4" w:rsidRDefault="00424862" w:rsidP="00B07428">
            <w:pPr>
              <w:rPr>
                <w:rFonts w:cs="Arial"/>
              </w:rPr>
            </w:pPr>
          </w:p>
        </w:tc>
        <w:tc>
          <w:tcPr>
            <w:tcW w:w="1766" w:type="dxa"/>
            <w:tcBorders>
              <w:top w:val="single" w:sz="4" w:space="0" w:color="auto"/>
              <w:bottom w:val="single" w:sz="4" w:space="0" w:color="auto"/>
            </w:tcBorders>
            <w:shd w:val="clear" w:color="auto" w:fill="FFFFFF"/>
          </w:tcPr>
          <w:p w14:paraId="5099F58C"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3D6DEAA4"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CF7197" w14:textId="77777777" w:rsidR="00424862" w:rsidRDefault="00424862" w:rsidP="00B07428">
            <w:pPr>
              <w:rPr>
                <w:rFonts w:eastAsia="Batang" w:cs="Arial"/>
                <w:lang w:eastAsia="ko-KR"/>
              </w:rPr>
            </w:pPr>
          </w:p>
        </w:tc>
      </w:tr>
      <w:tr w:rsidR="00424862" w:rsidRPr="000412A1" w14:paraId="73249AD0" w14:textId="77777777" w:rsidTr="00B07428">
        <w:tc>
          <w:tcPr>
            <w:tcW w:w="976" w:type="dxa"/>
            <w:tcBorders>
              <w:left w:val="thinThickThinSmallGap" w:sz="24" w:space="0" w:color="auto"/>
              <w:bottom w:val="nil"/>
            </w:tcBorders>
            <w:shd w:val="clear" w:color="auto" w:fill="auto"/>
          </w:tcPr>
          <w:p w14:paraId="6FC405B6" w14:textId="77777777" w:rsidR="00424862" w:rsidRPr="00D95972" w:rsidRDefault="00424862" w:rsidP="00B07428">
            <w:pPr>
              <w:rPr>
                <w:rFonts w:cs="Arial"/>
              </w:rPr>
            </w:pPr>
          </w:p>
        </w:tc>
        <w:tc>
          <w:tcPr>
            <w:tcW w:w="1315" w:type="dxa"/>
            <w:gridSpan w:val="2"/>
            <w:tcBorders>
              <w:bottom w:val="nil"/>
            </w:tcBorders>
            <w:shd w:val="clear" w:color="auto" w:fill="auto"/>
          </w:tcPr>
          <w:p w14:paraId="4E1C16B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6A07793" w14:textId="77777777" w:rsidR="00424862" w:rsidRDefault="00424862" w:rsidP="00B07428"/>
        </w:tc>
        <w:tc>
          <w:tcPr>
            <w:tcW w:w="4190" w:type="dxa"/>
            <w:gridSpan w:val="3"/>
            <w:tcBorders>
              <w:top w:val="single" w:sz="4" w:space="0" w:color="auto"/>
              <w:bottom w:val="single" w:sz="4" w:space="0" w:color="auto"/>
            </w:tcBorders>
            <w:shd w:val="clear" w:color="auto" w:fill="FFFFFF"/>
          </w:tcPr>
          <w:p w14:paraId="7517F700" w14:textId="77777777" w:rsidR="00424862" w:rsidRPr="007114A4" w:rsidRDefault="00424862" w:rsidP="00B07428">
            <w:pPr>
              <w:rPr>
                <w:rFonts w:cs="Arial"/>
              </w:rPr>
            </w:pPr>
          </w:p>
        </w:tc>
        <w:tc>
          <w:tcPr>
            <w:tcW w:w="1766" w:type="dxa"/>
            <w:tcBorders>
              <w:top w:val="single" w:sz="4" w:space="0" w:color="auto"/>
              <w:bottom w:val="single" w:sz="4" w:space="0" w:color="auto"/>
            </w:tcBorders>
            <w:shd w:val="clear" w:color="auto" w:fill="FFFFFF"/>
          </w:tcPr>
          <w:p w14:paraId="336BA879"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442AEBF8"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AB63E8" w14:textId="77777777" w:rsidR="00424862" w:rsidRDefault="00424862" w:rsidP="00B07428">
            <w:pPr>
              <w:rPr>
                <w:rFonts w:eastAsia="Batang" w:cs="Arial"/>
                <w:lang w:eastAsia="ko-KR"/>
              </w:rPr>
            </w:pPr>
          </w:p>
        </w:tc>
      </w:tr>
      <w:tr w:rsidR="00424862" w:rsidRPr="000412A1" w14:paraId="6878B722" w14:textId="77777777" w:rsidTr="00B07428">
        <w:tc>
          <w:tcPr>
            <w:tcW w:w="976" w:type="dxa"/>
            <w:tcBorders>
              <w:left w:val="thinThickThinSmallGap" w:sz="24" w:space="0" w:color="auto"/>
              <w:bottom w:val="nil"/>
            </w:tcBorders>
            <w:shd w:val="clear" w:color="auto" w:fill="auto"/>
          </w:tcPr>
          <w:p w14:paraId="5E540E1A" w14:textId="77777777" w:rsidR="00424862" w:rsidRPr="00D95972" w:rsidRDefault="00424862" w:rsidP="00B07428">
            <w:pPr>
              <w:rPr>
                <w:rFonts w:cs="Arial"/>
              </w:rPr>
            </w:pPr>
          </w:p>
        </w:tc>
        <w:tc>
          <w:tcPr>
            <w:tcW w:w="1315" w:type="dxa"/>
            <w:gridSpan w:val="2"/>
            <w:tcBorders>
              <w:bottom w:val="nil"/>
            </w:tcBorders>
            <w:shd w:val="clear" w:color="auto" w:fill="auto"/>
          </w:tcPr>
          <w:p w14:paraId="59ADF50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19EEC5D" w14:textId="77777777" w:rsidR="00424862" w:rsidRDefault="00424862" w:rsidP="00B07428"/>
        </w:tc>
        <w:tc>
          <w:tcPr>
            <w:tcW w:w="4190" w:type="dxa"/>
            <w:gridSpan w:val="3"/>
            <w:tcBorders>
              <w:top w:val="single" w:sz="4" w:space="0" w:color="auto"/>
              <w:bottom w:val="single" w:sz="4" w:space="0" w:color="auto"/>
            </w:tcBorders>
            <w:shd w:val="clear" w:color="auto" w:fill="FFFFFF"/>
          </w:tcPr>
          <w:p w14:paraId="48DE49D5" w14:textId="77777777" w:rsidR="00424862" w:rsidRPr="007114A4" w:rsidRDefault="00424862" w:rsidP="00B07428">
            <w:pPr>
              <w:rPr>
                <w:rFonts w:cs="Arial"/>
              </w:rPr>
            </w:pPr>
          </w:p>
        </w:tc>
        <w:tc>
          <w:tcPr>
            <w:tcW w:w="1766" w:type="dxa"/>
            <w:tcBorders>
              <w:top w:val="single" w:sz="4" w:space="0" w:color="auto"/>
              <w:bottom w:val="single" w:sz="4" w:space="0" w:color="auto"/>
            </w:tcBorders>
            <w:shd w:val="clear" w:color="auto" w:fill="FFFFFF"/>
          </w:tcPr>
          <w:p w14:paraId="12C34401"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68148E36"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A0A221" w14:textId="77777777" w:rsidR="00424862" w:rsidRDefault="00424862" w:rsidP="00B07428">
            <w:pPr>
              <w:rPr>
                <w:rFonts w:eastAsia="Batang" w:cs="Arial"/>
                <w:lang w:eastAsia="ko-KR"/>
              </w:rPr>
            </w:pPr>
          </w:p>
        </w:tc>
      </w:tr>
      <w:tr w:rsidR="00424862" w:rsidRPr="00D95972" w14:paraId="2BD9581B"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7A1689F6"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4DB790D0" w14:textId="77777777" w:rsidR="00424862" w:rsidRPr="00D95972" w:rsidRDefault="00424862" w:rsidP="00B07428">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163B4B84"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7BCCB328" w14:textId="77777777" w:rsidR="00424862" w:rsidRPr="00D95972" w:rsidRDefault="00424862" w:rsidP="00B07428">
            <w:pPr>
              <w:rPr>
                <w:rFonts w:cs="Arial"/>
              </w:rPr>
            </w:pPr>
            <w:r>
              <w:rPr>
                <w:rFonts w:eastAsia="Calibri" w:cs="Arial"/>
                <w:color w:val="000000"/>
                <w:highlight w:val="yellow"/>
              </w:rPr>
              <w:t>Joergen</w:t>
            </w:r>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14:paraId="77020C2D"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249A03EC"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3954C07" w14:textId="77777777" w:rsidR="00424862" w:rsidRDefault="00424862" w:rsidP="00B07428">
            <w:pPr>
              <w:rPr>
                <w:rFonts w:cs="Arial"/>
              </w:rPr>
            </w:pPr>
            <w:r w:rsidRPr="00D95972">
              <w:rPr>
                <w:rFonts w:cs="Arial"/>
              </w:rPr>
              <w:t>Multi-device and multi-identity</w:t>
            </w:r>
          </w:p>
          <w:p w14:paraId="51927378" w14:textId="77777777" w:rsidR="00424862" w:rsidRPr="00D95972" w:rsidRDefault="00424862" w:rsidP="00B07428">
            <w:pPr>
              <w:rPr>
                <w:rFonts w:cs="Arial"/>
                <w:color w:val="000000"/>
              </w:rPr>
            </w:pPr>
          </w:p>
          <w:p w14:paraId="7A64B502" w14:textId="77777777" w:rsidR="00424862" w:rsidRDefault="00424862" w:rsidP="00B07428">
            <w:pPr>
              <w:rPr>
                <w:rFonts w:eastAsia="Batang" w:cs="Arial"/>
                <w:color w:val="FF0000"/>
                <w:highlight w:val="yellow"/>
                <w:lang w:val="en-US" w:eastAsia="ko-KR"/>
              </w:rPr>
            </w:pPr>
            <w:r w:rsidRPr="00D95972">
              <w:rPr>
                <w:rFonts w:eastAsia="Batang" w:cs="Arial"/>
                <w:color w:val="FF0000"/>
                <w:highlight w:val="yellow"/>
                <w:lang w:val="en-US" w:eastAsia="ko-KR"/>
              </w:rPr>
              <w:t>Is T</w:t>
            </w:r>
            <w:r>
              <w:rPr>
                <w:rFonts w:eastAsia="Batang" w:cs="Arial"/>
                <w:color w:val="FF0000"/>
                <w:highlight w:val="yellow"/>
                <w:lang w:val="en-US" w:eastAsia="ko-KR"/>
              </w:rPr>
              <w:t>S</w:t>
            </w:r>
            <w:r w:rsidRPr="00D95972">
              <w:rPr>
                <w:rFonts w:eastAsia="Batang" w:cs="Arial"/>
                <w:color w:val="FF0000"/>
                <w:highlight w:val="yellow"/>
                <w:lang w:val="en-US" w:eastAsia="ko-KR"/>
              </w:rPr>
              <w:t xml:space="preserve"> 24.</w:t>
            </w:r>
            <w:r>
              <w:rPr>
                <w:rFonts w:eastAsia="Batang" w:cs="Arial"/>
                <w:color w:val="FF0000"/>
                <w:highlight w:val="yellow"/>
                <w:lang w:val="en-US" w:eastAsia="ko-KR"/>
              </w:rPr>
              <w:t>174</w:t>
            </w:r>
            <w:r w:rsidRPr="00D9597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for approval?</w:t>
            </w:r>
          </w:p>
          <w:p w14:paraId="0480F595" w14:textId="77777777" w:rsidR="00424862" w:rsidRDefault="00424862" w:rsidP="00B07428">
            <w:pPr>
              <w:rPr>
                <w:rFonts w:cs="Arial"/>
                <w:color w:val="000000"/>
              </w:rPr>
            </w:pPr>
          </w:p>
          <w:p w14:paraId="6259FF50" w14:textId="77777777" w:rsidR="00424862" w:rsidRDefault="00424862" w:rsidP="00B07428">
            <w:pPr>
              <w:rPr>
                <w:rFonts w:cs="Arial"/>
                <w:color w:val="000000"/>
              </w:rPr>
            </w:pPr>
          </w:p>
          <w:p w14:paraId="31A48405" w14:textId="77777777" w:rsidR="00424862" w:rsidRDefault="00424862" w:rsidP="00B07428">
            <w:pPr>
              <w:rPr>
                <w:rFonts w:cs="Arial"/>
                <w:color w:val="000000"/>
              </w:rPr>
            </w:pPr>
            <w:r w:rsidRPr="006A19EA">
              <w:rPr>
                <w:rFonts w:eastAsia="Batang" w:cs="Arial"/>
                <w:color w:val="FF0000"/>
                <w:highlight w:val="yellow"/>
                <w:lang w:val="en-US" w:eastAsia="ko-KR"/>
              </w:rPr>
              <w:t>Is Ts 24.</w:t>
            </w:r>
            <w:r>
              <w:rPr>
                <w:rFonts w:eastAsia="Batang" w:cs="Arial"/>
                <w:color w:val="FF0000"/>
                <w:highlight w:val="yellow"/>
                <w:lang w:val="en-US" w:eastAsia="ko-KR"/>
              </w:rPr>
              <w:t>175</w:t>
            </w:r>
            <w:r w:rsidRPr="006A19EA">
              <w:rPr>
                <w:rFonts w:eastAsia="Batang" w:cs="Arial"/>
                <w:color w:val="FF0000"/>
                <w:highlight w:val="yellow"/>
                <w:lang w:val="en-US" w:eastAsia="ko-KR"/>
              </w:rPr>
              <w:t xml:space="preserve"> management object </w:t>
            </w:r>
            <w:r w:rsidRPr="00D9597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for approval?</w:t>
            </w:r>
          </w:p>
          <w:p w14:paraId="0F697322" w14:textId="77777777" w:rsidR="00424862" w:rsidRDefault="00424862" w:rsidP="00B07428">
            <w:pPr>
              <w:rPr>
                <w:rFonts w:cs="Arial"/>
                <w:color w:val="000000"/>
              </w:rPr>
            </w:pPr>
          </w:p>
          <w:p w14:paraId="5B72A57C" w14:textId="77777777" w:rsidR="00424862" w:rsidRPr="00A10A90" w:rsidRDefault="00424862" w:rsidP="00B07428">
            <w:pPr>
              <w:rPr>
                <w:rFonts w:cs="Arial"/>
                <w:color w:val="000000"/>
              </w:rPr>
            </w:pPr>
          </w:p>
          <w:p w14:paraId="5843607C" w14:textId="77777777" w:rsidR="00424862" w:rsidRPr="00D95972" w:rsidRDefault="00424862" w:rsidP="00B07428">
            <w:pPr>
              <w:rPr>
                <w:rFonts w:eastAsia="Batang" w:cs="Arial"/>
                <w:lang w:eastAsia="ko-KR"/>
              </w:rPr>
            </w:pPr>
          </w:p>
        </w:tc>
      </w:tr>
      <w:tr w:rsidR="00424862" w:rsidRPr="00D95972" w14:paraId="017329B1" w14:textId="77777777" w:rsidTr="00B07428">
        <w:tc>
          <w:tcPr>
            <w:tcW w:w="976" w:type="dxa"/>
            <w:tcBorders>
              <w:left w:val="thinThickThinSmallGap" w:sz="24" w:space="0" w:color="auto"/>
              <w:bottom w:val="nil"/>
            </w:tcBorders>
            <w:shd w:val="clear" w:color="auto" w:fill="auto"/>
          </w:tcPr>
          <w:p w14:paraId="4C15BC3B" w14:textId="77777777" w:rsidR="00424862" w:rsidRPr="00D95972" w:rsidRDefault="00424862" w:rsidP="00B07428">
            <w:pPr>
              <w:rPr>
                <w:rFonts w:cs="Arial"/>
              </w:rPr>
            </w:pPr>
          </w:p>
        </w:tc>
        <w:tc>
          <w:tcPr>
            <w:tcW w:w="1315" w:type="dxa"/>
            <w:gridSpan w:val="2"/>
            <w:tcBorders>
              <w:bottom w:val="nil"/>
            </w:tcBorders>
            <w:shd w:val="clear" w:color="auto" w:fill="auto"/>
          </w:tcPr>
          <w:p w14:paraId="78E2F4A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5D0A6FA" w14:textId="77777777" w:rsidR="00424862" w:rsidRPr="00D95972" w:rsidRDefault="00AC1BEC" w:rsidP="00B07428">
            <w:pPr>
              <w:rPr>
                <w:rFonts w:cs="Arial"/>
              </w:rPr>
            </w:pPr>
            <w:hyperlink r:id="rId480" w:history="1">
              <w:r w:rsidR="008A5336">
                <w:rPr>
                  <w:rStyle w:val="Hyperlink"/>
                </w:rPr>
                <w:t>C1-200360</w:t>
              </w:r>
            </w:hyperlink>
          </w:p>
        </w:tc>
        <w:tc>
          <w:tcPr>
            <w:tcW w:w="4190" w:type="dxa"/>
            <w:gridSpan w:val="3"/>
            <w:tcBorders>
              <w:top w:val="single" w:sz="4" w:space="0" w:color="auto"/>
              <w:bottom w:val="single" w:sz="4" w:space="0" w:color="auto"/>
            </w:tcBorders>
            <w:shd w:val="clear" w:color="auto" w:fill="FFFF00"/>
          </w:tcPr>
          <w:p w14:paraId="20A2857C" w14:textId="77777777" w:rsidR="00424862" w:rsidRPr="00D95972" w:rsidRDefault="00424862" w:rsidP="00B07428">
            <w:pPr>
              <w:rPr>
                <w:rFonts w:cs="Arial"/>
              </w:rPr>
            </w:pPr>
            <w:r>
              <w:rPr>
                <w:rFonts w:cs="Arial"/>
              </w:rPr>
              <w:t>Update of OMA references</w:t>
            </w:r>
          </w:p>
        </w:tc>
        <w:tc>
          <w:tcPr>
            <w:tcW w:w="1766" w:type="dxa"/>
            <w:tcBorders>
              <w:top w:val="single" w:sz="4" w:space="0" w:color="auto"/>
              <w:bottom w:val="single" w:sz="4" w:space="0" w:color="auto"/>
            </w:tcBorders>
            <w:shd w:val="clear" w:color="auto" w:fill="FFFF00"/>
          </w:tcPr>
          <w:p w14:paraId="15E7B686" w14:textId="77777777" w:rsidR="00424862" w:rsidRPr="00D95972" w:rsidRDefault="00424862" w:rsidP="00B07428">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7551E94D" w14:textId="77777777" w:rsidR="00424862" w:rsidRPr="00D95972" w:rsidRDefault="00424862" w:rsidP="00B07428">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7018C5" w14:textId="77777777" w:rsidR="00424862" w:rsidRPr="00D95972" w:rsidRDefault="00424862" w:rsidP="00B07428">
            <w:pPr>
              <w:rPr>
                <w:rFonts w:eastAsia="Batang" w:cs="Arial"/>
                <w:lang w:eastAsia="ko-KR"/>
              </w:rPr>
            </w:pPr>
          </w:p>
        </w:tc>
      </w:tr>
      <w:tr w:rsidR="00424862" w:rsidRPr="00D95972" w14:paraId="2C02FFEE" w14:textId="77777777" w:rsidTr="00B07428">
        <w:tc>
          <w:tcPr>
            <w:tcW w:w="976" w:type="dxa"/>
            <w:tcBorders>
              <w:left w:val="thinThickThinSmallGap" w:sz="24" w:space="0" w:color="auto"/>
              <w:bottom w:val="nil"/>
            </w:tcBorders>
            <w:shd w:val="clear" w:color="auto" w:fill="auto"/>
          </w:tcPr>
          <w:p w14:paraId="3A1322E6" w14:textId="77777777" w:rsidR="00424862" w:rsidRPr="00D95972" w:rsidRDefault="00424862" w:rsidP="00B07428">
            <w:pPr>
              <w:rPr>
                <w:rFonts w:cs="Arial"/>
              </w:rPr>
            </w:pPr>
          </w:p>
        </w:tc>
        <w:tc>
          <w:tcPr>
            <w:tcW w:w="1315" w:type="dxa"/>
            <w:gridSpan w:val="2"/>
            <w:tcBorders>
              <w:bottom w:val="nil"/>
            </w:tcBorders>
            <w:shd w:val="clear" w:color="auto" w:fill="auto"/>
          </w:tcPr>
          <w:p w14:paraId="0B2EA2D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72A6D93" w14:textId="77777777" w:rsidR="00424862" w:rsidRPr="00D95972" w:rsidRDefault="00AC1BEC" w:rsidP="00B07428">
            <w:pPr>
              <w:rPr>
                <w:rFonts w:cs="Arial"/>
              </w:rPr>
            </w:pPr>
            <w:hyperlink r:id="rId481" w:history="1">
              <w:r w:rsidR="008A5336">
                <w:rPr>
                  <w:rStyle w:val="Hyperlink"/>
                </w:rPr>
                <w:t>C1-200361</w:t>
              </w:r>
            </w:hyperlink>
          </w:p>
        </w:tc>
        <w:tc>
          <w:tcPr>
            <w:tcW w:w="4190" w:type="dxa"/>
            <w:gridSpan w:val="3"/>
            <w:tcBorders>
              <w:top w:val="single" w:sz="4" w:space="0" w:color="auto"/>
              <w:bottom w:val="single" w:sz="4" w:space="0" w:color="auto"/>
            </w:tcBorders>
            <w:shd w:val="clear" w:color="auto" w:fill="FFFF00"/>
          </w:tcPr>
          <w:p w14:paraId="51BA54DA" w14:textId="77777777" w:rsidR="00424862" w:rsidRPr="00D95972" w:rsidRDefault="00424862" w:rsidP="00B07428">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74560EBA" w14:textId="77777777" w:rsidR="00424862" w:rsidRPr="00D95972" w:rsidRDefault="00424862" w:rsidP="00B07428">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247FE61D" w14:textId="77777777" w:rsidR="00424862" w:rsidRPr="00D95972" w:rsidRDefault="00424862" w:rsidP="00B07428">
            <w:pPr>
              <w:rPr>
                <w:rFonts w:cs="Arial"/>
              </w:rPr>
            </w:pPr>
            <w:r>
              <w:rPr>
                <w:rFonts w:cs="Arial"/>
              </w:rPr>
              <w:t>CR 0188 24.604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ABB9C7" w14:textId="77777777" w:rsidR="00424862" w:rsidRPr="00D95972" w:rsidRDefault="00424862" w:rsidP="00B07428">
            <w:pPr>
              <w:rPr>
                <w:rFonts w:eastAsia="Batang" w:cs="Arial"/>
                <w:lang w:eastAsia="ko-KR"/>
              </w:rPr>
            </w:pPr>
          </w:p>
        </w:tc>
      </w:tr>
      <w:tr w:rsidR="00424862" w:rsidRPr="00D95972" w14:paraId="09C5F9CB" w14:textId="77777777" w:rsidTr="00B07428">
        <w:tc>
          <w:tcPr>
            <w:tcW w:w="976" w:type="dxa"/>
            <w:tcBorders>
              <w:left w:val="thinThickThinSmallGap" w:sz="24" w:space="0" w:color="auto"/>
              <w:bottom w:val="nil"/>
            </w:tcBorders>
            <w:shd w:val="clear" w:color="auto" w:fill="auto"/>
          </w:tcPr>
          <w:p w14:paraId="0A2111E0" w14:textId="77777777" w:rsidR="00424862" w:rsidRPr="00D95972" w:rsidRDefault="00424862" w:rsidP="00B07428">
            <w:pPr>
              <w:rPr>
                <w:rFonts w:cs="Arial"/>
              </w:rPr>
            </w:pPr>
          </w:p>
        </w:tc>
        <w:tc>
          <w:tcPr>
            <w:tcW w:w="1315" w:type="dxa"/>
            <w:gridSpan w:val="2"/>
            <w:tcBorders>
              <w:bottom w:val="nil"/>
            </w:tcBorders>
            <w:shd w:val="clear" w:color="auto" w:fill="auto"/>
          </w:tcPr>
          <w:p w14:paraId="31B76BA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4A8F499" w14:textId="77777777" w:rsidR="00424862" w:rsidRPr="00D95972" w:rsidRDefault="00AC1BEC" w:rsidP="00B07428">
            <w:pPr>
              <w:rPr>
                <w:rFonts w:cs="Arial"/>
              </w:rPr>
            </w:pPr>
            <w:hyperlink r:id="rId482" w:history="1">
              <w:r w:rsidR="008A5336">
                <w:rPr>
                  <w:rStyle w:val="Hyperlink"/>
                </w:rPr>
                <w:t>C1-200362</w:t>
              </w:r>
            </w:hyperlink>
          </w:p>
        </w:tc>
        <w:tc>
          <w:tcPr>
            <w:tcW w:w="4190" w:type="dxa"/>
            <w:gridSpan w:val="3"/>
            <w:tcBorders>
              <w:top w:val="single" w:sz="4" w:space="0" w:color="auto"/>
              <w:bottom w:val="single" w:sz="4" w:space="0" w:color="auto"/>
            </w:tcBorders>
            <w:shd w:val="clear" w:color="auto" w:fill="FFFF00"/>
          </w:tcPr>
          <w:p w14:paraId="40BC8E1D" w14:textId="77777777" w:rsidR="00424862" w:rsidRPr="00D95972" w:rsidRDefault="00424862" w:rsidP="00B07428">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1CA4C408" w14:textId="77777777" w:rsidR="00424862" w:rsidRPr="00D95972" w:rsidRDefault="00424862" w:rsidP="00B07428">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7801240B" w14:textId="77777777" w:rsidR="00424862" w:rsidRPr="00D95972" w:rsidRDefault="00424862" w:rsidP="00B07428">
            <w:pPr>
              <w:rPr>
                <w:rFonts w:cs="Arial"/>
              </w:rPr>
            </w:pPr>
            <w:r>
              <w:rPr>
                <w:rFonts w:cs="Arial"/>
              </w:rPr>
              <w:t>CR 0028 24.605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D0C297" w14:textId="77777777" w:rsidR="00424862" w:rsidRPr="00D95972" w:rsidRDefault="00424862" w:rsidP="00B07428">
            <w:pPr>
              <w:rPr>
                <w:rFonts w:eastAsia="Batang" w:cs="Arial"/>
                <w:lang w:eastAsia="ko-KR"/>
              </w:rPr>
            </w:pPr>
          </w:p>
        </w:tc>
      </w:tr>
      <w:tr w:rsidR="00424862" w:rsidRPr="00D95972" w14:paraId="2E98CFEB" w14:textId="77777777" w:rsidTr="00B07428">
        <w:tc>
          <w:tcPr>
            <w:tcW w:w="976" w:type="dxa"/>
            <w:tcBorders>
              <w:left w:val="thinThickThinSmallGap" w:sz="24" w:space="0" w:color="auto"/>
              <w:bottom w:val="nil"/>
            </w:tcBorders>
            <w:shd w:val="clear" w:color="auto" w:fill="auto"/>
          </w:tcPr>
          <w:p w14:paraId="0B0C998C" w14:textId="77777777" w:rsidR="00424862" w:rsidRPr="00D95972" w:rsidRDefault="00424862" w:rsidP="00B07428">
            <w:pPr>
              <w:rPr>
                <w:rFonts w:cs="Arial"/>
              </w:rPr>
            </w:pPr>
          </w:p>
        </w:tc>
        <w:tc>
          <w:tcPr>
            <w:tcW w:w="1315" w:type="dxa"/>
            <w:gridSpan w:val="2"/>
            <w:tcBorders>
              <w:bottom w:val="nil"/>
            </w:tcBorders>
            <w:shd w:val="clear" w:color="auto" w:fill="auto"/>
          </w:tcPr>
          <w:p w14:paraId="7D6B373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53160DE" w14:textId="77777777" w:rsidR="00424862" w:rsidRPr="00D95972" w:rsidRDefault="00AC1BEC" w:rsidP="00B07428">
            <w:pPr>
              <w:rPr>
                <w:rFonts w:cs="Arial"/>
              </w:rPr>
            </w:pPr>
            <w:hyperlink r:id="rId483" w:history="1">
              <w:r w:rsidR="008A5336">
                <w:rPr>
                  <w:rStyle w:val="Hyperlink"/>
                </w:rPr>
                <w:t>C1-200363</w:t>
              </w:r>
            </w:hyperlink>
          </w:p>
        </w:tc>
        <w:tc>
          <w:tcPr>
            <w:tcW w:w="4190" w:type="dxa"/>
            <w:gridSpan w:val="3"/>
            <w:tcBorders>
              <w:top w:val="single" w:sz="4" w:space="0" w:color="auto"/>
              <w:bottom w:val="single" w:sz="4" w:space="0" w:color="auto"/>
            </w:tcBorders>
            <w:shd w:val="clear" w:color="auto" w:fill="FFFF00"/>
          </w:tcPr>
          <w:p w14:paraId="225DE71D" w14:textId="77777777" w:rsidR="00424862" w:rsidRPr="00D95972" w:rsidRDefault="00424862" w:rsidP="00B07428">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0777FB6F" w14:textId="77777777" w:rsidR="00424862" w:rsidRPr="00D95972" w:rsidRDefault="00424862" w:rsidP="00B07428">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20F59822" w14:textId="77777777" w:rsidR="00424862" w:rsidRPr="00D95972" w:rsidRDefault="00424862" w:rsidP="00B07428">
            <w:pPr>
              <w:rPr>
                <w:rFonts w:cs="Arial"/>
              </w:rPr>
            </w:pPr>
            <w:r>
              <w:rPr>
                <w:rFonts w:cs="Arial"/>
              </w:rPr>
              <w:t>CR 0075 24.615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DA1CC8" w14:textId="77777777" w:rsidR="00424862" w:rsidRDefault="00186F3C" w:rsidP="00B07428">
            <w:pPr>
              <w:rPr>
                <w:rFonts w:eastAsia="Batang" w:cs="Arial"/>
                <w:b/>
                <w:bCs/>
                <w:lang w:eastAsia="ko-KR"/>
              </w:rPr>
            </w:pPr>
            <w:r>
              <w:rPr>
                <w:rFonts w:eastAsia="Batang" w:cs="Arial"/>
                <w:b/>
                <w:bCs/>
                <w:lang w:eastAsia="ko-KR"/>
              </w:rPr>
              <w:t>Mariusz (Friday 15:59):</w:t>
            </w:r>
          </w:p>
          <w:p w14:paraId="328EE2A0" w14:textId="77777777" w:rsidR="00186F3C" w:rsidRPr="00186F3C" w:rsidRDefault="00186F3C" w:rsidP="00B07428">
            <w:pPr>
              <w:rPr>
                <w:rFonts w:eastAsia="Batang" w:cs="Arial"/>
                <w:b/>
                <w:bCs/>
                <w:lang w:eastAsia="ko-KR"/>
              </w:rPr>
            </w:pPr>
            <w:r>
              <w:t>Since a term of user B is needed without defining it here, a reference to 24.174 is needed to be added.</w:t>
            </w:r>
          </w:p>
        </w:tc>
      </w:tr>
      <w:tr w:rsidR="00424862" w:rsidRPr="00D95972" w14:paraId="45FCB734" w14:textId="77777777" w:rsidTr="00B07428">
        <w:tc>
          <w:tcPr>
            <w:tcW w:w="976" w:type="dxa"/>
            <w:tcBorders>
              <w:left w:val="thinThickThinSmallGap" w:sz="24" w:space="0" w:color="auto"/>
              <w:bottom w:val="nil"/>
            </w:tcBorders>
            <w:shd w:val="clear" w:color="auto" w:fill="auto"/>
          </w:tcPr>
          <w:p w14:paraId="376D4243" w14:textId="77777777" w:rsidR="00424862" w:rsidRPr="00D95972" w:rsidRDefault="00424862" w:rsidP="00B07428">
            <w:pPr>
              <w:rPr>
                <w:rFonts w:cs="Arial"/>
              </w:rPr>
            </w:pPr>
          </w:p>
        </w:tc>
        <w:tc>
          <w:tcPr>
            <w:tcW w:w="1315" w:type="dxa"/>
            <w:gridSpan w:val="2"/>
            <w:tcBorders>
              <w:bottom w:val="nil"/>
            </w:tcBorders>
            <w:shd w:val="clear" w:color="auto" w:fill="auto"/>
          </w:tcPr>
          <w:p w14:paraId="7593E0A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51E381D" w14:textId="77777777" w:rsidR="00424862" w:rsidRPr="00D95972" w:rsidRDefault="00AC1BEC" w:rsidP="00B07428">
            <w:pPr>
              <w:rPr>
                <w:rFonts w:cs="Arial"/>
              </w:rPr>
            </w:pPr>
            <w:hyperlink r:id="rId484" w:history="1">
              <w:r w:rsidR="008A5336">
                <w:rPr>
                  <w:rStyle w:val="Hyperlink"/>
                </w:rPr>
                <w:t>C1-200364</w:t>
              </w:r>
            </w:hyperlink>
          </w:p>
        </w:tc>
        <w:tc>
          <w:tcPr>
            <w:tcW w:w="4190" w:type="dxa"/>
            <w:gridSpan w:val="3"/>
            <w:tcBorders>
              <w:top w:val="single" w:sz="4" w:space="0" w:color="auto"/>
              <w:bottom w:val="single" w:sz="4" w:space="0" w:color="auto"/>
            </w:tcBorders>
            <w:shd w:val="clear" w:color="auto" w:fill="FFFF00"/>
          </w:tcPr>
          <w:p w14:paraId="335B9B75" w14:textId="77777777" w:rsidR="00424862" w:rsidRPr="00D95972" w:rsidRDefault="00424862" w:rsidP="00B07428">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5C67B90F" w14:textId="77777777" w:rsidR="00424862" w:rsidRPr="00D95972" w:rsidRDefault="00424862" w:rsidP="00B07428">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12336153" w14:textId="77777777" w:rsidR="00424862" w:rsidRPr="00D95972" w:rsidRDefault="00424862" w:rsidP="00B07428">
            <w:pPr>
              <w:rPr>
                <w:rFonts w:cs="Arial"/>
              </w:rPr>
            </w:pPr>
            <w:r>
              <w:rPr>
                <w:rFonts w:cs="Arial"/>
              </w:rPr>
              <w:t>CR 0039 24.629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295DB4" w14:textId="77777777" w:rsidR="00424862" w:rsidRPr="00D95972" w:rsidRDefault="00424862" w:rsidP="00B07428">
            <w:pPr>
              <w:rPr>
                <w:rFonts w:eastAsia="Batang" w:cs="Arial"/>
                <w:lang w:eastAsia="ko-KR"/>
              </w:rPr>
            </w:pPr>
          </w:p>
        </w:tc>
      </w:tr>
      <w:tr w:rsidR="00424862" w:rsidRPr="00D95972" w14:paraId="63ABAAD2" w14:textId="77777777" w:rsidTr="00B07428">
        <w:tc>
          <w:tcPr>
            <w:tcW w:w="976" w:type="dxa"/>
            <w:tcBorders>
              <w:left w:val="thinThickThinSmallGap" w:sz="24" w:space="0" w:color="auto"/>
              <w:bottom w:val="nil"/>
            </w:tcBorders>
            <w:shd w:val="clear" w:color="auto" w:fill="auto"/>
          </w:tcPr>
          <w:p w14:paraId="0B0D268D" w14:textId="77777777" w:rsidR="00424862" w:rsidRPr="00D95972" w:rsidRDefault="00424862" w:rsidP="00B07428">
            <w:pPr>
              <w:rPr>
                <w:rFonts w:cs="Arial"/>
              </w:rPr>
            </w:pPr>
          </w:p>
        </w:tc>
        <w:tc>
          <w:tcPr>
            <w:tcW w:w="1315" w:type="dxa"/>
            <w:gridSpan w:val="2"/>
            <w:tcBorders>
              <w:bottom w:val="nil"/>
            </w:tcBorders>
            <w:shd w:val="clear" w:color="auto" w:fill="auto"/>
          </w:tcPr>
          <w:p w14:paraId="128CAED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A1C29C0" w14:textId="77777777" w:rsidR="00424862" w:rsidRPr="00D95972" w:rsidRDefault="00AC1BEC" w:rsidP="00B07428">
            <w:pPr>
              <w:rPr>
                <w:rFonts w:cs="Arial"/>
              </w:rPr>
            </w:pPr>
            <w:hyperlink r:id="rId485" w:history="1">
              <w:r w:rsidR="008A5336">
                <w:rPr>
                  <w:rStyle w:val="Hyperlink"/>
                </w:rPr>
                <w:t>C1-200653</w:t>
              </w:r>
            </w:hyperlink>
          </w:p>
        </w:tc>
        <w:tc>
          <w:tcPr>
            <w:tcW w:w="4190" w:type="dxa"/>
            <w:gridSpan w:val="3"/>
            <w:tcBorders>
              <w:top w:val="single" w:sz="4" w:space="0" w:color="auto"/>
              <w:bottom w:val="single" w:sz="4" w:space="0" w:color="auto"/>
            </w:tcBorders>
            <w:shd w:val="clear" w:color="auto" w:fill="FFFF00"/>
          </w:tcPr>
          <w:p w14:paraId="657A74B4" w14:textId="77777777" w:rsidR="00424862" w:rsidRPr="00D95972" w:rsidRDefault="00424862" w:rsidP="00B07428">
            <w:pPr>
              <w:rPr>
                <w:rFonts w:cs="Arial"/>
              </w:rPr>
            </w:pPr>
            <w:r>
              <w:rPr>
                <w:rFonts w:cs="Arial"/>
              </w:rPr>
              <w:t>Clarifications of identity definitions and activation procedures</w:t>
            </w:r>
          </w:p>
        </w:tc>
        <w:tc>
          <w:tcPr>
            <w:tcW w:w="1766" w:type="dxa"/>
            <w:tcBorders>
              <w:top w:val="single" w:sz="4" w:space="0" w:color="auto"/>
              <w:bottom w:val="single" w:sz="4" w:space="0" w:color="auto"/>
            </w:tcBorders>
            <w:shd w:val="clear" w:color="auto" w:fill="FFFF00"/>
          </w:tcPr>
          <w:p w14:paraId="25DC01F2" w14:textId="77777777" w:rsidR="00424862" w:rsidRPr="00D95972" w:rsidRDefault="00424862" w:rsidP="00B0742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0443719E" w14:textId="77777777" w:rsidR="00424862" w:rsidRPr="00D95972" w:rsidRDefault="00424862" w:rsidP="00B07428">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6A5F91" w14:textId="77777777" w:rsidR="00424862" w:rsidRDefault="00186F3C" w:rsidP="00B07428">
            <w:pPr>
              <w:rPr>
                <w:rFonts w:eastAsia="Batang" w:cs="Arial"/>
                <w:b/>
                <w:bCs/>
                <w:lang w:eastAsia="ko-KR"/>
              </w:rPr>
            </w:pPr>
            <w:r w:rsidRPr="00186F3C">
              <w:rPr>
                <w:rFonts w:eastAsia="Batang" w:cs="Arial"/>
                <w:b/>
                <w:bCs/>
                <w:lang w:eastAsia="ko-KR"/>
              </w:rPr>
              <w:t>Mariusz (Friday 16:19):</w:t>
            </w:r>
          </w:p>
          <w:p w14:paraId="4DE0F4BF" w14:textId="77777777" w:rsidR="00186F3C" w:rsidRDefault="00186F3C" w:rsidP="00186F3C">
            <w:pPr>
              <w:rPr>
                <w:rFonts w:ascii="Calibri" w:hAnsi="Calibri"/>
              </w:rPr>
            </w:pPr>
            <w:r>
              <w:t xml:space="preserve">It seems a bit not clear to have it like this, that “Identity C can be an </w:t>
            </w:r>
            <w:r>
              <w:rPr>
                <w:highlight w:val="yellow"/>
                <w:u w:val="single"/>
              </w:rPr>
              <w:t>external alternative identity, a virtual identity</w:t>
            </w:r>
            <w:r>
              <w:t xml:space="preserve"> or </w:t>
            </w:r>
            <w:r>
              <w:rPr>
                <w:highlight w:val="green"/>
              </w:rPr>
              <w:t xml:space="preserve">a </w:t>
            </w:r>
            <w:r>
              <w:rPr>
                <w:highlight w:val="green"/>
                <w:u w:val="single"/>
              </w:rPr>
              <w:t>non-native identity</w:t>
            </w:r>
            <w:r>
              <w:t>.”.</w:t>
            </w:r>
          </w:p>
          <w:p w14:paraId="4A1A30A2" w14:textId="77777777" w:rsidR="00186F3C" w:rsidRDefault="00186F3C" w:rsidP="00186F3C">
            <w:r>
              <w:t xml:space="preserve">Whereas in definition of </w:t>
            </w:r>
            <w:r>
              <w:rPr>
                <w:highlight w:val="green"/>
              </w:rPr>
              <w:t>non-native identity</w:t>
            </w:r>
            <w:r>
              <w:t xml:space="preserve"> we have “The non-native identity may be an </w:t>
            </w:r>
            <w:r>
              <w:rPr>
                <w:highlight w:val="cyan"/>
              </w:rPr>
              <w:t>alternative identity</w:t>
            </w:r>
            <w:r>
              <w:t xml:space="preserve">, </w:t>
            </w:r>
            <w:r>
              <w:rPr>
                <w:highlight w:val="yellow"/>
                <w:u w:val="single"/>
              </w:rPr>
              <w:t>external alternative identity or a virtual identity</w:t>
            </w:r>
            <w:r>
              <w:t>.”.</w:t>
            </w:r>
          </w:p>
          <w:p w14:paraId="69C88A3F" w14:textId="77777777" w:rsidR="00186F3C" w:rsidRDefault="00186F3C" w:rsidP="00186F3C"/>
          <w:p w14:paraId="4D6C7318" w14:textId="77777777" w:rsidR="00186F3C" w:rsidRDefault="00186F3C" w:rsidP="00186F3C">
            <w:r>
              <w:t>One thing is that identities C and D can be as well alternative identity.</w:t>
            </w:r>
          </w:p>
          <w:p w14:paraId="54884240" w14:textId="77777777" w:rsidR="00186F3C" w:rsidRDefault="00186F3C" w:rsidP="00186F3C">
            <w:r>
              <w:t>The definitions of identities C and D are in fact similar to the definition of non-native identity, and to me identities C and D are the subset of non-native identities of users A and B, with the differentiator that these are not registered by user.</w:t>
            </w:r>
          </w:p>
          <w:p w14:paraId="0A62659F" w14:textId="77777777" w:rsidR="00186F3C" w:rsidRDefault="00186F3C" w:rsidP="00186F3C"/>
          <w:p w14:paraId="7BE14C77" w14:textId="77777777" w:rsidR="00186F3C" w:rsidRDefault="00186F3C" w:rsidP="00186F3C">
            <w:r>
              <w:t xml:space="preserve">An alternative proposal could be to just say that: </w:t>
            </w:r>
          </w:p>
          <w:p w14:paraId="0D3F6AEB" w14:textId="77777777" w:rsidR="00186F3C" w:rsidRDefault="00186F3C" w:rsidP="00186F3C">
            <w:pPr>
              <w:ind w:firstLine="708"/>
            </w:pPr>
            <w:r>
              <w:rPr>
                <w:b/>
                <w:bCs/>
              </w:rPr>
              <w:t>identity C:</w:t>
            </w:r>
            <w:r>
              <w:t xml:space="preserve"> identity C is </w:t>
            </w:r>
            <w:r>
              <w:rPr>
                <w:color w:val="FF0000"/>
              </w:rPr>
              <w:t>a non-native</w:t>
            </w:r>
            <w:r>
              <w:t xml:space="preserve"> identity that can be used by user A and is not registered by user A</w:t>
            </w:r>
          </w:p>
          <w:p w14:paraId="54F56C3F" w14:textId="77777777" w:rsidR="00186F3C" w:rsidRDefault="00186F3C" w:rsidP="00186F3C">
            <w:r>
              <w:t>and respectively for identity D?</w:t>
            </w:r>
          </w:p>
          <w:p w14:paraId="66469389" w14:textId="77777777" w:rsidR="00186F3C" w:rsidRDefault="00186F3C" w:rsidP="00186F3C"/>
          <w:p w14:paraId="3C96E921" w14:textId="77777777" w:rsidR="00186F3C" w:rsidRDefault="00186F3C" w:rsidP="00186F3C"/>
          <w:p w14:paraId="047A6238" w14:textId="77777777" w:rsidR="00186F3C" w:rsidRDefault="00186F3C" w:rsidP="00186F3C">
            <w:r>
              <w:t>Moreover, 2</w:t>
            </w:r>
            <w:r>
              <w:rPr>
                <w:vertAlign w:val="superscript"/>
              </w:rPr>
              <w:t>nd</w:t>
            </w:r>
            <w:r>
              <w:t xml:space="preserve"> change of pCR to clause 4.5.2 is not indicated in cover page.</w:t>
            </w:r>
          </w:p>
          <w:p w14:paraId="6616BFE7" w14:textId="77777777" w:rsidR="00186F3C" w:rsidRDefault="00186F3C" w:rsidP="00186F3C">
            <w:r>
              <w:t>A proposal for extending the text as follows:</w:t>
            </w:r>
          </w:p>
          <w:p w14:paraId="11CCFEA7" w14:textId="77777777" w:rsidR="00186F3C" w:rsidRDefault="00186F3C" w:rsidP="00186F3C">
            <w:pPr>
              <w:spacing w:after="180"/>
              <w:ind w:left="708"/>
              <w:rPr>
                <w:rFonts w:ascii="Times New Roman" w:hAnsi="Times New Roman"/>
              </w:rPr>
            </w:pPr>
            <w:r>
              <w:rPr>
                <w:rFonts w:ascii="Times New Roman" w:hAnsi="Times New Roman"/>
              </w:rPr>
              <w:t>The user of MiD service decides which of its identities are active and can be used for incoming and outgoing calls by changing the "Activated" attribute in the &lt;Shared-identity&gt; or &lt;Delagated-user&gt; elements</w:t>
            </w:r>
            <w:r>
              <w:rPr>
                <w:rFonts w:ascii="Times New Roman" w:hAnsi="Times New Roman"/>
                <w:color w:val="FF0000"/>
              </w:rPr>
              <w:t xml:space="preserve"> </w:t>
            </w:r>
            <w:r>
              <w:rPr>
                <w:color w:val="FF0000"/>
              </w:rPr>
              <w:t>in the service configuration data</w:t>
            </w:r>
            <w:r>
              <w:rPr>
                <w:rFonts w:ascii="Times New Roman" w:hAnsi="Times New Roman"/>
              </w:rPr>
              <w:t>.</w:t>
            </w:r>
          </w:p>
          <w:p w14:paraId="0051F835" w14:textId="77777777" w:rsidR="00186F3C" w:rsidRPr="00186F3C" w:rsidRDefault="00186F3C" w:rsidP="00B07428">
            <w:pPr>
              <w:rPr>
                <w:rFonts w:eastAsia="Batang" w:cs="Arial"/>
                <w:b/>
                <w:bCs/>
                <w:lang w:eastAsia="ko-KR"/>
              </w:rPr>
            </w:pPr>
          </w:p>
        </w:tc>
      </w:tr>
      <w:tr w:rsidR="00424862" w:rsidRPr="00D95972" w14:paraId="5722D201" w14:textId="77777777" w:rsidTr="00B07428">
        <w:tc>
          <w:tcPr>
            <w:tcW w:w="976" w:type="dxa"/>
            <w:tcBorders>
              <w:left w:val="thinThickThinSmallGap" w:sz="24" w:space="0" w:color="auto"/>
              <w:bottom w:val="nil"/>
            </w:tcBorders>
            <w:shd w:val="clear" w:color="auto" w:fill="auto"/>
          </w:tcPr>
          <w:p w14:paraId="4BC52284" w14:textId="77777777" w:rsidR="00424862" w:rsidRPr="00D95972" w:rsidRDefault="00424862" w:rsidP="00B07428">
            <w:pPr>
              <w:rPr>
                <w:rFonts w:cs="Arial"/>
              </w:rPr>
            </w:pPr>
          </w:p>
        </w:tc>
        <w:tc>
          <w:tcPr>
            <w:tcW w:w="1315" w:type="dxa"/>
            <w:gridSpan w:val="2"/>
            <w:tcBorders>
              <w:bottom w:val="nil"/>
            </w:tcBorders>
            <w:shd w:val="clear" w:color="auto" w:fill="auto"/>
          </w:tcPr>
          <w:p w14:paraId="64C9FD3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40409F6" w14:textId="77777777" w:rsidR="00424862" w:rsidRPr="00D95972" w:rsidRDefault="00AC1BEC" w:rsidP="00B07428">
            <w:pPr>
              <w:rPr>
                <w:rFonts w:cs="Arial"/>
              </w:rPr>
            </w:pPr>
            <w:hyperlink r:id="rId486" w:history="1">
              <w:r w:rsidR="008A5336">
                <w:rPr>
                  <w:rStyle w:val="Hyperlink"/>
                </w:rPr>
                <w:t>C1-200654</w:t>
              </w:r>
            </w:hyperlink>
          </w:p>
        </w:tc>
        <w:tc>
          <w:tcPr>
            <w:tcW w:w="4190" w:type="dxa"/>
            <w:gridSpan w:val="3"/>
            <w:tcBorders>
              <w:top w:val="single" w:sz="4" w:space="0" w:color="auto"/>
              <w:bottom w:val="single" w:sz="4" w:space="0" w:color="auto"/>
            </w:tcBorders>
            <w:shd w:val="clear" w:color="auto" w:fill="FFFF00"/>
          </w:tcPr>
          <w:p w14:paraId="19FEFA30" w14:textId="77777777" w:rsidR="00424862" w:rsidRPr="00D95972" w:rsidRDefault="00424862" w:rsidP="00B07428">
            <w:pPr>
              <w:rPr>
                <w:rFonts w:cs="Arial"/>
              </w:rPr>
            </w:pPr>
            <w:r>
              <w:rPr>
                <w:rFonts w:cs="Arial"/>
              </w:rPr>
              <w:t>Call log handling, Additional-Identity</w:t>
            </w:r>
          </w:p>
        </w:tc>
        <w:tc>
          <w:tcPr>
            <w:tcW w:w="1766" w:type="dxa"/>
            <w:tcBorders>
              <w:top w:val="single" w:sz="4" w:space="0" w:color="auto"/>
              <w:bottom w:val="single" w:sz="4" w:space="0" w:color="auto"/>
            </w:tcBorders>
            <w:shd w:val="clear" w:color="auto" w:fill="FFFF00"/>
          </w:tcPr>
          <w:p w14:paraId="65D0B26A" w14:textId="77777777" w:rsidR="00424862" w:rsidRPr="00D95972" w:rsidRDefault="00424862" w:rsidP="00B0742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12598871" w14:textId="77777777" w:rsidR="00424862" w:rsidRPr="00D95972" w:rsidRDefault="00424862" w:rsidP="00B07428">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D41B2A" w14:textId="77777777" w:rsidR="00424862" w:rsidRPr="00D95972" w:rsidRDefault="00424862" w:rsidP="00B07428">
            <w:pPr>
              <w:rPr>
                <w:rFonts w:eastAsia="Batang" w:cs="Arial"/>
                <w:lang w:eastAsia="ko-KR"/>
              </w:rPr>
            </w:pPr>
          </w:p>
        </w:tc>
      </w:tr>
      <w:tr w:rsidR="00424862" w:rsidRPr="00D95972" w14:paraId="4EA2E1D6" w14:textId="77777777" w:rsidTr="00B07428">
        <w:tc>
          <w:tcPr>
            <w:tcW w:w="976" w:type="dxa"/>
            <w:tcBorders>
              <w:left w:val="thinThickThinSmallGap" w:sz="24" w:space="0" w:color="auto"/>
              <w:bottom w:val="nil"/>
            </w:tcBorders>
            <w:shd w:val="clear" w:color="auto" w:fill="auto"/>
          </w:tcPr>
          <w:p w14:paraId="6DDF4F98" w14:textId="77777777" w:rsidR="00424862" w:rsidRPr="00D95972" w:rsidRDefault="00424862" w:rsidP="00B07428">
            <w:pPr>
              <w:rPr>
                <w:rFonts w:cs="Arial"/>
              </w:rPr>
            </w:pPr>
          </w:p>
        </w:tc>
        <w:tc>
          <w:tcPr>
            <w:tcW w:w="1315" w:type="dxa"/>
            <w:gridSpan w:val="2"/>
            <w:tcBorders>
              <w:bottom w:val="nil"/>
            </w:tcBorders>
            <w:shd w:val="clear" w:color="auto" w:fill="auto"/>
          </w:tcPr>
          <w:p w14:paraId="2AFD754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887FBFA" w14:textId="77777777" w:rsidR="00424862" w:rsidRPr="00D95972" w:rsidRDefault="00AC1BEC" w:rsidP="00B07428">
            <w:pPr>
              <w:rPr>
                <w:rFonts w:cs="Arial"/>
              </w:rPr>
            </w:pPr>
            <w:hyperlink r:id="rId487" w:history="1">
              <w:r w:rsidR="008A5336">
                <w:rPr>
                  <w:rStyle w:val="Hyperlink"/>
                </w:rPr>
                <w:t>C1-200656</w:t>
              </w:r>
            </w:hyperlink>
          </w:p>
        </w:tc>
        <w:tc>
          <w:tcPr>
            <w:tcW w:w="4190" w:type="dxa"/>
            <w:gridSpan w:val="3"/>
            <w:tcBorders>
              <w:top w:val="single" w:sz="4" w:space="0" w:color="auto"/>
              <w:bottom w:val="single" w:sz="4" w:space="0" w:color="auto"/>
            </w:tcBorders>
            <w:shd w:val="clear" w:color="auto" w:fill="FFFF00"/>
          </w:tcPr>
          <w:p w14:paraId="73DA9CF4" w14:textId="77777777" w:rsidR="00424862" w:rsidRPr="00D95972" w:rsidRDefault="00424862" w:rsidP="00B07428">
            <w:pPr>
              <w:rPr>
                <w:rFonts w:cs="Arial"/>
              </w:rPr>
            </w:pPr>
            <w:r>
              <w:rPr>
                <w:rFonts w:cs="Arial"/>
              </w:rPr>
              <w:t>Conf indication completion</w:t>
            </w:r>
          </w:p>
        </w:tc>
        <w:tc>
          <w:tcPr>
            <w:tcW w:w="1766" w:type="dxa"/>
            <w:tcBorders>
              <w:top w:val="single" w:sz="4" w:space="0" w:color="auto"/>
              <w:bottom w:val="single" w:sz="4" w:space="0" w:color="auto"/>
            </w:tcBorders>
            <w:shd w:val="clear" w:color="auto" w:fill="FFFF00"/>
          </w:tcPr>
          <w:p w14:paraId="24C43580" w14:textId="77777777" w:rsidR="00424862" w:rsidRPr="00D95972" w:rsidRDefault="00424862" w:rsidP="00B0742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164548E4" w14:textId="77777777" w:rsidR="00424862" w:rsidRPr="00D95972" w:rsidRDefault="00424862" w:rsidP="00B07428">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0A210D" w14:textId="77777777" w:rsidR="00424862" w:rsidRPr="00D95972" w:rsidRDefault="00424862" w:rsidP="00B07428">
            <w:pPr>
              <w:rPr>
                <w:rFonts w:eastAsia="Batang" w:cs="Arial"/>
                <w:lang w:eastAsia="ko-KR"/>
              </w:rPr>
            </w:pPr>
          </w:p>
        </w:tc>
      </w:tr>
      <w:tr w:rsidR="00424862" w:rsidRPr="00D95972" w14:paraId="7790C399" w14:textId="77777777" w:rsidTr="00B07428">
        <w:tc>
          <w:tcPr>
            <w:tcW w:w="976" w:type="dxa"/>
            <w:tcBorders>
              <w:left w:val="thinThickThinSmallGap" w:sz="24" w:space="0" w:color="auto"/>
              <w:bottom w:val="nil"/>
            </w:tcBorders>
            <w:shd w:val="clear" w:color="auto" w:fill="auto"/>
          </w:tcPr>
          <w:p w14:paraId="59BEC128" w14:textId="77777777" w:rsidR="00424862" w:rsidRPr="00D95972" w:rsidRDefault="00424862" w:rsidP="00B07428">
            <w:pPr>
              <w:rPr>
                <w:rFonts w:cs="Arial"/>
              </w:rPr>
            </w:pPr>
          </w:p>
        </w:tc>
        <w:tc>
          <w:tcPr>
            <w:tcW w:w="1315" w:type="dxa"/>
            <w:gridSpan w:val="2"/>
            <w:tcBorders>
              <w:bottom w:val="nil"/>
            </w:tcBorders>
            <w:shd w:val="clear" w:color="auto" w:fill="auto"/>
          </w:tcPr>
          <w:p w14:paraId="0605036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95F9701" w14:textId="77777777" w:rsidR="00424862" w:rsidRPr="00D95972" w:rsidRDefault="00AC1BEC" w:rsidP="00B07428">
            <w:pPr>
              <w:rPr>
                <w:rFonts w:cs="Arial"/>
              </w:rPr>
            </w:pPr>
            <w:hyperlink r:id="rId488" w:history="1">
              <w:r w:rsidR="008A5336">
                <w:rPr>
                  <w:rStyle w:val="Hyperlink"/>
                </w:rPr>
                <w:t>C1-200657</w:t>
              </w:r>
            </w:hyperlink>
          </w:p>
        </w:tc>
        <w:tc>
          <w:tcPr>
            <w:tcW w:w="4190" w:type="dxa"/>
            <w:gridSpan w:val="3"/>
            <w:tcBorders>
              <w:top w:val="single" w:sz="4" w:space="0" w:color="auto"/>
              <w:bottom w:val="single" w:sz="4" w:space="0" w:color="auto"/>
            </w:tcBorders>
            <w:shd w:val="clear" w:color="auto" w:fill="FFFF00"/>
          </w:tcPr>
          <w:p w14:paraId="3330B105" w14:textId="77777777" w:rsidR="00424862" w:rsidRPr="00D95972" w:rsidRDefault="00424862" w:rsidP="00B07428">
            <w:pPr>
              <w:rPr>
                <w:rFonts w:cs="Arial"/>
              </w:rPr>
            </w:pPr>
            <w:r>
              <w:rPr>
                <w:rFonts w:cs="Arial"/>
              </w:rPr>
              <w:t>Management object correction, MuD</w:t>
            </w:r>
          </w:p>
        </w:tc>
        <w:tc>
          <w:tcPr>
            <w:tcW w:w="1766" w:type="dxa"/>
            <w:tcBorders>
              <w:top w:val="single" w:sz="4" w:space="0" w:color="auto"/>
              <w:bottom w:val="single" w:sz="4" w:space="0" w:color="auto"/>
            </w:tcBorders>
            <w:shd w:val="clear" w:color="auto" w:fill="FFFF00"/>
          </w:tcPr>
          <w:p w14:paraId="6E03D45F" w14:textId="77777777" w:rsidR="00424862" w:rsidRPr="00D95972" w:rsidRDefault="00424862" w:rsidP="00B0742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23F72C43" w14:textId="77777777" w:rsidR="00424862" w:rsidRPr="00D95972" w:rsidRDefault="00424862" w:rsidP="00B07428">
            <w:pPr>
              <w:rPr>
                <w:rFonts w:cs="Arial"/>
              </w:rPr>
            </w:pPr>
            <w:r>
              <w:rPr>
                <w:rFonts w:cs="Arial"/>
              </w:rPr>
              <w:t>pCR  24.175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69C19B" w14:textId="77777777" w:rsidR="00424862" w:rsidRDefault="00186F3C" w:rsidP="00B07428">
            <w:pPr>
              <w:rPr>
                <w:rFonts w:eastAsia="Batang" w:cs="Arial"/>
                <w:b/>
                <w:bCs/>
                <w:lang w:eastAsia="ko-KR"/>
              </w:rPr>
            </w:pPr>
            <w:r w:rsidRPr="00186F3C">
              <w:rPr>
                <w:rFonts w:eastAsia="Batang" w:cs="Arial"/>
                <w:b/>
                <w:bCs/>
                <w:lang w:eastAsia="ko-KR"/>
              </w:rPr>
              <w:t>Jörgen (Friday 15:34):</w:t>
            </w:r>
          </w:p>
          <w:p w14:paraId="60354B25" w14:textId="77777777" w:rsidR="00186F3C" w:rsidRPr="00186F3C" w:rsidRDefault="00186F3C" w:rsidP="00B07428">
            <w:pPr>
              <w:rPr>
                <w:rFonts w:eastAsia="Batang" w:cs="Arial"/>
                <w:b/>
                <w:bCs/>
                <w:lang w:eastAsia="ko-KR"/>
              </w:rPr>
            </w:pPr>
            <w:r>
              <w:t>This pCR clashes with Orange C1-200664. It is also incomplete as clause 5 needs to be included to reflect the changes in the figure.</w:t>
            </w:r>
          </w:p>
        </w:tc>
      </w:tr>
      <w:tr w:rsidR="00424862" w:rsidRPr="00D95972" w14:paraId="0BC787BF" w14:textId="77777777" w:rsidTr="00B07428">
        <w:tc>
          <w:tcPr>
            <w:tcW w:w="976" w:type="dxa"/>
            <w:tcBorders>
              <w:left w:val="thinThickThinSmallGap" w:sz="24" w:space="0" w:color="auto"/>
              <w:bottom w:val="nil"/>
            </w:tcBorders>
            <w:shd w:val="clear" w:color="auto" w:fill="auto"/>
          </w:tcPr>
          <w:p w14:paraId="07ACB9C6" w14:textId="77777777" w:rsidR="00424862" w:rsidRPr="00D95972" w:rsidRDefault="00424862" w:rsidP="00B07428">
            <w:pPr>
              <w:rPr>
                <w:rFonts w:cs="Arial"/>
              </w:rPr>
            </w:pPr>
          </w:p>
        </w:tc>
        <w:tc>
          <w:tcPr>
            <w:tcW w:w="1315" w:type="dxa"/>
            <w:gridSpan w:val="2"/>
            <w:tcBorders>
              <w:bottom w:val="nil"/>
            </w:tcBorders>
            <w:shd w:val="clear" w:color="auto" w:fill="auto"/>
          </w:tcPr>
          <w:p w14:paraId="085F97B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64BA5C3" w14:textId="77777777" w:rsidR="00424862" w:rsidRPr="00D95972" w:rsidRDefault="00AC1BEC" w:rsidP="00B07428">
            <w:pPr>
              <w:rPr>
                <w:rFonts w:cs="Arial"/>
              </w:rPr>
            </w:pPr>
            <w:hyperlink r:id="rId489" w:history="1">
              <w:r w:rsidR="008A5336">
                <w:rPr>
                  <w:rStyle w:val="Hyperlink"/>
                </w:rPr>
                <w:t>C1-200664</w:t>
              </w:r>
            </w:hyperlink>
          </w:p>
        </w:tc>
        <w:tc>
          <w:tcPr>
            <w:tcW w:w="4190" w:type="dxa"/>
            <w:gridSpan w:val="3"/>
            <w:tcBorders>
              <w:top w:val="single" w:sz="4" w:space="0" w:color="auto"/>
              <w:bottom w:val="single" w:sz="4" w:space="0" w:color="auto"/>
            </w:tcBorders>
            <w:shd w:val="clear" w:color="auto" w:fill="FFFF00"/>
          </w:tcPr>
          <w:p w14:paraId="2F230DB8" w14:textId="77777777" w:rsidR="00424862" w:rsidRPr="00D95972" w:rsidRDefault="00424862" w:rsidP="00B07428">
            <w:pPr>
              <w:rPr>
                <w:rFonts w:cs="Arial"/>
              </w:rPr>
            </w:pPr>
            <w:r>
              <w:rPr>
                <w:rFonts w:cs="Arial"/>
              </w:rPr>
              <w:t>MO for MuD and MiD correction</w:t>
            </w:r>
          </w:p>
        </w:tc>
        <w:tc>
          <w:tcPr>
            <w:tcW w:w="1766" w:type="dxa"/>
            <w:tcBorders>
              <w:top w:val="single" w:sz="4" w:space="0" w:color="auto"/>
              <w:bottom w:val="single" w:sz="4" w:space="0" w:color="auto"/>
            </w:tcBorders>
            <w:shd w:val="clear" w:color="auto" w:fill="FFFF00"/>
          </w:tcPr>
          <w:p w14:paraId="6ED22A8D" w14:textId="77777777" w:rsidR="00424862" w:rsidRPr="00D95972" w:rsidRDefault="00424862" w:rsidP="00B0742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0FB753D8" w14:textId="77777777" w:rsidR="00424862" w:rsidRPr="00D95972" w:rsidRDefault="00424862" w:rsidP="00B07428">
            <w:pPr>
              <w:rPr>
                <w:rFonts w:cs="Arial"/>
              </w:rPr>
            </w:pPr>
            <w:r>
              <w:rPr>
                <w:rFonts w:cs="Arial"/>
              </w:rPr>
              <w:t>pCR  24.175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18393F" w14:textId="77777777" w:rsidR="00186F3C" w:rsidRDefault="00186F3C" w:rsidP="00186F3C">
            <w:pPr>
              <w:rPr>
                <w:rFonts w:eastAsia="Batang" w:cs="Arial"/>
                <w:b/>
                <w:bCs/>
                <w:lang w:eastAsia="ko-KR"/>
              </w:rPr>
            </w:pPr>
            <w:r w:rsidRPr="00186F3C">
              <w:rPr>
                <w:rFonts w:eastAsia="Batang" w:cs="Arial"/>
                <w:b/>
                <w:bCs/>
                <w:lang w:eastAsia="ko-KR"/>
              </w:rPr>
              <w:t>Jörgen (Friday 15:3</w:t>
            </w:r>
            <w:r w:rsidR="0012730A">
              <w:rPr>
                <w:rFonts w:eastAsia="Batang" w:cs="Arial"/>
                <w:b/>
                <w:bCs/>
                <w:lang w:eastAsia="ko-KR"/>
              </w:rPr>
              <w:t>7</w:t>
            </w:r>
            <w:r w:rsidRPr="00186F3C">
              <w:rPr>
                <w:rFonts w:eastAsia="Batang" w:cs="Arial"/>
                <w:b/>
                <w:bCs/>
                <w:lang w:eastAsia="ko-KR"/>
              </w:rPr>
              <w:t>):</w:t>
            </w:r>
          </w:p>
          <w:p w14:paraId="4758ED12" w14:textId="77777777" w:rsidR="0012730A" w:rsidRPr="0012730A" w:rsidRDefault="0012730A" w:rsidP="0012730A">
            <w:pPr>
              <w:rPr>
                <w:rFonts w:ascii="Calibri" w:hAnsi="Calibri"/>
              </w:rPr>
            </w:pPr>
            <w:r>
              <w:t>As stated in previous mail, this pCR collides with 0657. My comments on this one:</w:t>
            </w:r>
          </w:p>
          <w:p w14:paraId="398B9472" w14:textId="77777777" w:rsidR="0012730A" w:rsidRDefault="0012730A" w:rsidP="0012730A">
            <w:r>
              <w:t>I don't think "Activated" should be part of an MO. This parameter is something the user is able to change, and there is no way to do that using the MO. So I prefer keeping this object to inform the UE that there are identities it can use.</w:t>
            </w:r>
          </w:p>
          <w:p w14:paraId="3ACAA923" w14:textId="77777777" w:rsidR="00424862" w:rsidRPr="00D95972" w:rsidRDefault="0012730A" w:rsidP="0012730A">
            <w:pPr>
              <w:rPr>
                <w:rFonts w:eastAsia="Batang" w:cs="Arial"/>
                <w:lang w:eastAsia="ko-KR"/>
              </w:rPr>
            </w:pPr>
            <w:r>
              <w:t>I am not convinced that Call log URI can be used for the shared identity without a change in the call log for authenticating and authorizing the user. It will require changes to the call log function to enable it to be reached from someone else than the native identity it is serving. My view is that you can only access the call log using your native identity, but you receive information related to the identities use, clarified in C1-100654.</w:t>
            </w:r>
          </w:p>
        </w:tc>
      </w:tr>
      <w:tr w:rsidR="00424862" w:rsidRPr="00D95972" w14:paraId="311CFA11" w14:textId="77777777" w:rsidTr="00B07428">
        <w:tc>
          <w:tcPr>
            <w:tcW w:w="976" w:type="dxa"/>
            <w:tcBorders>
              <w:left w:val="thinThickThinSmallGap" w:sz="24" w:space="0" w:color="auto"/>
              <w:bottom w:val="nil"/>
            </w:tcBorders>
            <w:shd w:val="clear" w:color="auto" w:fill="auto"/>
          </w:tcPr>
          <w:p w14:paraId="00AF70AC" w14:textId="77777777" w:rsidR="00424862" w:rsidRPr="00D95972" w:rsidRDefault="00424862" w:rsidP="00B07428">
            <w:pPr>
              <w:rPr>
                <w:rFonts w:cs="Arial"/>
              </w:rPr>
            </w:pPr>
          </w:p>
        </w:tc>
        <w:tc>
          <w:tcPr>
            <w:tcW w:w="1315" w:type="dxa"/>
            <w:gridSpan w:val="2"/>
            <w:tcBorders>
              <w:bottom w:val="nil"/>
            </w:tcBorders>
            <w:shd w:val="clear" w:color="auto" w:fill="auto"/>
          </w:tcPr>
          <w:p w14:paraId="6582387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FBE3AF3" w14:textId="77777777" w:rsidR="00424862" w:rsidRPr="00D95972" w:rsidRDefault="00AC1BEC" w:rsidP="00B07428">
            <w:pPr>
              <w:rPr>
                <w:rFonts w:cs="Arial"/>
              </w:rPr>
            </w:pPr>
            <w:hyperlink r:id="rId490" w:history="1">
              <w:r w:rsidR="008A5336">
                <w:rPr>
                  <w:rStyle w:val="Hyperlink"/>
                </w:rPr>
                <w:t>C1-200665</w:t>
              </w:r>
            </w:hyperlink>
          </w:p>
        </w:tc>
        <w:tc>
          <w:tcPr>
            <w:tcW w:w="4190" w:type="dxa"/>
            <w:gridSpan w:val="3"/>
            <w:tcBorders>
              <w:top w:val="single" w:sz="4" w:space="0" w:color="auto"/>
              <w:bottom w:val="single" w:sz="4" w:space="0" w:color="auto"/>
            </w:tcBorders>
            <w:shd w:val="clear" w:color="auto" w:fill="FFFF00"/>
          </w:tcPr>
          <w:p w14:paraId="4FE86746" w14:textId="77777777" w:rsidR="00424862" w:rsidRPr="00D95972" w:rsidRDefault="00424862" w:rsidP="00B07428">
            <w:pPr>
              <w:rPr>
                <w:rFonts w:cs="Arial"/>
              </w:rPr>
            </w:pPr>
            <w:r>
              <w:rPr>
                <w:rFonts w:cs="Arial"/>
              </w:rPr>
              <w:t>MuD MiD and CAT interactions</w:t>
            </w:r>
          </w:p>
        </w:tc>
        <w:tc>
          <w:tcPr>
            <w:tcW w:w="1766" w:type="dxa"/>
            <w:tcBorders>
              <w:top w:val="single" w:sz="4" w:space="0" w:color="auto"/>
              <w:bottom w:val="single" w:sz="4" w:space="0" w:color="auto"/>
            </w:tcBorders>
            <w:shd w:val="clear" w:color="auto" w:fill="FFFF00"/>
          </w:tcPr>
          <w:p w14:paraId="21CED0F5" w14:textId="77777777" w:rsidR="00424862" w:rsidRPr="00D95972" w:rsidRDefault="00424862" w:rsidP="00B0742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16330965" w14:textId="77777777" w:rsidR="00424862" w:rsidRPr="00D95972" w:rsidRDefault="00424862" w:rsidP="00B07428">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FC189F" w14:textId="77777777" w:rsidR="0012730A" w:rsidRDefault="0012730A" w:rsidP="0012730A">
            <w:pPr>
              <w:rPr>
                <w:rFonts w:eastAsia="Batang" w:cs="Arial"/>
                <w:b/>
                <w:bCs/>
                <w:lang w:eastAsia="ko-KR"/>
              </w:rPr>
            </w:pPr>
            <w:r w:rsidRPr="00186F3C">
              <w:rPr>
                <w:rFonts w:eastAsia="Batang" w:cs="Arial"/>
                <w:b/>
                <w:bCs/>
                <w:lang w:eastAsia="ko-KR"/>
              </w:rPr>
              <w:t>Jörgen (Friday 15:</w:t>
            </w:r>
            <w:r>
              <w:rPr>
                <w:rFonts w:eastAsia="Batang" w:cs="Arial"/>
                <w:b/>
                <w:bCs/>
                <w:lang w:eastAsia="ko-KR"/>
              </w:rPr>
              <w:t>4</w:t>
            </w:r>
            <w:r w:rsidRPr="00186F3C">
              <w:rPr>
                <w:rFonts w:eastAsia="Batang" w:cs="Arial"/>
                <w:b/>
                <w:bCs/>
                <w:lang w:eastAsia="ko-KR"/>
              </w:rPr>
              <w:t>4):</w:t>
            </w:r>
          </w:p>
          <w:p w14:paraId="684956B0" w14:textId="77777777" w:rsidR="0012730A" w:rsidRDefault="0012730A" w:rsidP="0012730A">
            <w:pPr>
              <w:rPr>
                <w:rFonts w:ascii="Calibri" w:hAnsi="Calibri"/>
              </w:rPr>
            </w:pPr>
            <w:r>
              <w:t>This follows the general principle that the services are handled by the AS serving the borrowed identity, but is this reasonable in this case? At least for the originating network, I think that user A owns its user interface. So if user A has a setting that its own CAT overrides the CAT of the terminating side then this will override any CAT. For CDIV it is an operator option to select which to play. So essentially I think that for user B there is no impact.</w:t>
            </w:r>
          </w:p>
          <w:p w14:paraId="608F905A" w14:textId="77777777" w:rsidR="0012730A" w:rsidRDefault="0012730A" w:rsidP="0012730A"/>
          <w:p w14:paraId="7EA1B48B" w14:textId="77777777" w:rsidR="0012730A" w:rsidRDefault="0012730A" w:rsidP="0012730A">
            <w:r>
              <w:t>So for originating side no impact is better to state.</w:t>
            </w:r>
          </w:p>
          <w:p w14:paraId="1C982F43" w14:textId="77777777" w:rsidR="0012730A" w:rsidRDefault="0012730A" w:rsidP="0012730A"/>
          <w:p w14:paraId="1559CD12" w14:textId="77777777" w:rsidR="00424862" w:rsidRPr="00D95972" w:rsidRDefault="0012730A" w:rsidP="0012730A">
            <w:pPr>
              <w:rPr>
                <w:rFonts w:eastAsia="Batang" w:cs="Arial"/>
                <w:lang w:eastAsia="ko-KR"/>
              </w:rPr>
            </w:pPr>
            <w:r>
              <w:t>In any case the MiD/MuD does not need to do anything for CAT to work, so I think "no impact" is correct.</w:t>
            </w:r>
          </w:p>
        </w:tc>
      </w:tr>
      <w:tr w:rsidR="00424862" w:rsidRPr="00D95972" w14:paraId="5F5B1FCE" w14:textId="77777777" w:rsidTr="00B07428">
        <w:tc>
          <w:tcPr>
            <w:tcW w:w="976" w:type="dxa"/>
            <w:tcBorders>
              <w:left w:val="thinThickThinSmallGap" w:sz="24" w:space="0" w:color="auto"/>
              <w:bottom w:val="nil"/>
            </w:tcBorders>
            <w:shd w:val="clear" w:color="auto" w:fill="auto"/>
          </w:tcPr>
          <w:p w14:paraId="3FB21F70" w14:textId="77777777" w:rsidR="00424862" w:rsidRPr="00D95972" w:rsidRDefault="00424862" w:rsidP="00B07428">
            <w:pPr>
              <w:rPr>
                <w:rFonts w:cs="Arial"/>
              </w:rPr>
            </w:pPr>
          </w:p>
        </w:tc>
        <w:tc>
          <w:tcPr>
            <w:tcW w:w="1315" w:type="dxa"/>
            <w:gridSpan w:val="2"/>
            <w:tcBorders>
              <w:bottom w:val="nil"/>
            </w:tcBorders>
            <w:shd w:val="clear" w:color="auto" w:fill="auto"/>
          </w:tcPr>
          <w:p w14:paraId="2F6CED8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0E1CFE2" w14:textId="77777777" w:rsidR="00424862" w:rsidRPr="00D95972" w:rsidRDefault="00AC1BEC" w:rsidP="00B07428">
            <w:pPr>
              <w:rPr>
                <w:rFonts w:cs="Arial"/>
              </w:rPr>
            </w:pPr>
            <w:hyperlink r:id="rId491" w:history="1">
              <w:r w:rsidR="008A5336">
                <w:rPr>
                  <w:rStyle w:val="Hyperlink"/>
                </w:rPr>
                <w:t>C1-200667</w:t>
              </w:r>
            </w:hyperlink>
          </w:p>
        </w:tc>
        <w:tc>
          <w:tcPr>
            <w:tcW w:w="4190" w:type="dxa"/>
            <w:gridSpan w:val="3"/>
            <w:tcBorders>
              <w:top w:val="single" w:sz="4" w:space="0" w:color="auto"/>
              <w:bottom w:val="single" w:sz="4" w:space="0" w:color="auto"/>
            </w:tcBorders>
            <w:shd w:val="clear" w:color="auto" w:fill="FFFF00"/>
          </w:tcPr>
          <w:p w14:paraId="71F0B12B" w14:textId="77777777" w:rsidR="00424862" w:rsidRPr="00D95972" w:rsidRDefault="00424862" w:rsidP="00B07428">
            <w:pPr>
              <w:rPr>
                <w:rFonts w:cs="Arial"/>
              </w:rPr>
            </w:pPr>
            <w:r>
              <w:rPr>
                <w:rFonts w:cs="Arial"/>
              </w:rPr>
              <w:t>MuD MiD and CRS interactions</w:t>
            </w:r>
          </w:p>
        </w:tc>
        <w:tc>
          <w:tcPr>
            <w:tcW w:w="1766" w:type="dxa"/>
            <w:tcBorders>
              <w:top w:val="single" w:sz="4" w:space="0" w:color="auto"/>
              <w:bottom w:val="single" w:sz="4" w:space="0" w:color="auto"/>
            </w:tcBorders>
            <w:shd w:val="clear" w:color="auto" w:fill="FFFF00"/>
          </w:tcPr>
          <w:p w14:paraId="39C9B4EF" w14:textId="77777777" w:rsidR="00424862" w:rsidRPr="00D95972" w:rsidRDefault="00424862" w:rsidP="00B0742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0A2F1303" w14:textId="77777777" w:rsidR="00424862" w:rsidRPr="00D95972" w:rsidRDefault="00424862" w:rsidP="00B07428">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F919EE" w14:textId="77777777" w:rsidR="00424862" w:rsidRDefault="0012730A" w:rsidP="00B07428">
            <w:pPr>
              <w:rPr>
                <w:rFonts w:eastAsia="Batang" w:cs="Arial"/>
                <w:b/>
                <w:bCs/>
                <w:lang w:eastAsia="ko-KR"/>
              </w:rPr>
            </w:pPr>
            <w:r w:rsidRPr="0012730A">
              <w:rPr>
                <w:rFonts w:eastAsia="Batang" w:cs="Arial"/>
                <w:b/>
                <w:bCs/>
                <w:lang w:eastAsia="ko-KR"/>
              </w:rPr>
              <w:t>Jörgen (Friday 16:08)</w:t>
            </w:r>
            <w:r>
              <w:rPr>
                <w:rFonts w:eastAsia="Batang" w:cs="Arial"/>
                <w:b/>
                <w:bCs/>
                <w:lang w:eastAsia="ko-KR"/>
              </w:rPr>
              <w:t>:</w:t>
            </w:r>
          </w:p>
          <w:p w14:paraId="51649002" w14:textId="77777777" w:rsidR="0012730A" w:rsidRDefault="0012730A" w:rsidP="0012730A">
            <w:pPr>
              <w:rPr>
                <w:rFonts w:ascii="Calibri" w:hAnsi="Calibri"/>
              </w:rPr>
            </w:pPr>
            <w:r>
              <w:t>Similar comments as for CAT. I think user B owns it interface and then the easiest is that the same settings as for CDIV apply, see 24.183 4.6.7.1 (which I suspect has an error "also not"--&gt;"also").</w:t>
            </w:r>
          </w:p>
          <w:p w14:paraId="19F580AF" w14:textId="77777777" w:rsidR="0012730A" w:rsidRDefault="0012730A" w:rsidP="0012730A"/>
          <w:p w14:paraId="7A5678E3" w14:textId="77777777" w:rsidR="0012730A" w:rsidRDefault="0012730A" w:rsidP="0012730A">
            <w:r>
              <w:t>So my preference is to state in 24.174 that there is no impact, and in 24.183 have similar text as for CDIV.</w:t>
            </w:r>
          </w:p>
          <w:p w14:paraId="626888F6" w14:textId="77777777" w:rsidR="0012730A" w:rsidRPr="0012730A" w:rsidRDefault="0012730A" w:rsidP="00B07428">
            <w:pPr>
              <w:rPr>
                <w:rFonts w:eastAsia="Batang" w:cs="Arial"/>
                <w:b/>
                <w:bCs/>
                <w:lang w:eastAsia="ko-KR"/>
              </w:rPr>
            </w:pPr>
          </w:p>
        </w:tc>
      </w:tr>
      <w:tr w:rsidR="00424862" w:rsidRPr="00D95972" w14:paraId="50052B02" w14:textId="77777777" w:rsidTr="00B07428">
        <w:tc>
          <w:tcPr>
            <w:tcW w:w="976" w:type="dxa"/>
            <w:tcBorders>
              <w:left w:val="thinThickThinSmallGap" w:sz="24" w:space="0" w:color="auto"/>
              <w:bottom w:val="nil"/>
            </w:tcBorders>
            <w:shd w:val="clear" w:color="auto" w:fill="auto"/>
          </w:tcPr>
          <w:p w14:paraId="45E004E4" w14:textId="77777777" w:rsidR="00424862" w:rsidRPr="00D95972" w:rsidRDefault="00424862" w:rsidP="00B07428">
            <w:pPr>
              <w:rPr>
                <w:rFonts w:cs="Arial"/>
              </w:rPr>
            </w:pPr>
          </w:p>
        </w:tc>
        <w:tc>
          <w:tcPr>
            <w:tcW w:w="1315" w:type="dxa"/>
            <w:gridSpan w:val="2"/>
            <w:tcBorders>
              <w:bottom w:val="nil"/>
            </w:tcBorders>
            <w:shd w:val="clear" w:color="auto" w:fill="auto"/>
          </w:tcPr>
          <w:p w14:paraId="3E287D9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267C142" w14:textId="77777777" w:rsidR="00424862" w:rsidRPr="00D95972" w:rsidRDefault="00AC1BEC" w:rsidP="00B07428">
            <w:pPr>
              <w:rPr>
                <w:rFonts w:cs="Arial"/>
              </w:rPr>
            </w:pPr>
            <w:hyperlink r:id="rId492" w:history="1">
              <w:r w:rsidR="008A5336">
                <w:rPr>
                  <w:rStyle w:val="Hyperlink"/>
                </w:rPr>
                <w:t>C1-200668</w:t>
              </w:r>
            </w:hyperlink>
          </w:p>
        </w:tc>
        <w:tc>
          <w:tcPr>
            <w:tcW w:w="4190" w:type="dxa"/>
            <w:gridSpan w:val="3"/>
            <w:tcBorders>
              <w:top w:val="single" w:sz="4" w:space="0" w:color="auto"/>
              <w:bottom w:val="single" w:sz="4" w:space="0" w:color="auto"/>
            </w:tcBorders>
            <w:shd w:val="clear" w:color="auto" w:fill="FFFF00"/>
          </w:tcPr>
          <w:p w14:paraId="516DD6EB" w14:textId="77777777" w:rsidR="00424862" w:rsidRPr="00D95972" w:rsidRDefault="00424862" w:rsidP="00B07428">
            <w:pPr>
              <w:rPr>
                <w:rFonts w:cs="Arial"/>
              </w:rPr>
            </w:pPr>
            <w:r>
              <w:rPr>
                <w:rFonts w:cs="Arial"/>
              </w:rPr>
              <w:t>CAT interactsions with MuD and MiD</w:t>
            </w:r>
          </w:p>
        </w:tc>
        <w:tc>
          <w:tcPr>
            <w:tcW w:w="1766" w:type="dxa"/>
            <w:tcBorders>
              <w:top w:val="single" w:sz="4" w:space="0" w:color="auto"/>
              <w:bottom w:val="single" w:sz="4" w:space="0" w:color="auto"/>
            </w:tcBorders>
            <w:shd w:val="clear" w:color="auto" w:fill="FFFF00"/>
          </w:tcPr>
          <w:p w14:paraId="7DDADC52" w14:textId="77777777" w:rsidR="00424862" w:rsidRPr="00D95972" w:rsidRDefault="00424862" w:rsidP="00B0742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504325A8" w14:textId="77777777" w:rsidR="00424862" w:rsidRPr="00D95972" w:rsidRDefault="00424862" w:rsidP="00B07428">
            <w:pPr>
              <w:rPr>
                <w:rFonts w:cs="Arial"/>
              </w:rPr>
            </w:pPr>
            <w:r>
              <w:rPr>
                <w:rFonts w:cs="Arial"/>
              </w:rPr>
              <w:t>CR 0118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087F37" w14:textId="77777777" w:rsidR="00424862" w:rsidRPr="00D95972" w:rsidRDefault="00424862" w:rsidP="00B07428">
            <w:pPr>
              <w:rPr>
                <w:rFonts w:eastAsia="Batang" w:cs="Arial"/>
                <w:lang w:eastAsia="ko-KR"/>
              </w:rPr>
            </w:pPr>
          </w:p>
        </w:tc>
      </w:tr>
      <w:tr w:rsidR="00424862" w:rsidRPr="00D95972" w14:paraId="083310F8" w14:textId="77777777" w:rsidTr="00B07428">
        <w:tc>
          <w:tcPr>
            <w:tcW w:w="976" w:type="dxa"/>
            <w:tcBorders>
              <w:left w:val="thinThickThinSmallGap" w:sz="24" w:space="0" w:color="auto"/>
              <w:bottom w:val="nil"/>
            </w:tcBorders>
            <w:shd w:val="clear" w:color="auto" w:fill="auto"/>
          </w:tcPr>
          <w:p w14:paraId="714FD73F" w14:textId="77777777" w:rsidR="00424862" w:rsidRPr="00D95972" w:rsidRDefault="00424862" w:rsidP="00B07428">
            <w:pPr>
              <w:rPr>
                <w:rFonts w:cs="Arial"/>
              </w:rPr>
            </w:pPr>
          </w:p>
        </w:tc>
        <w:tc>
          <w:tcPr>
            <w:tcW w:w="1315" w:type="dxa"/>
            <w:gridSpan w:val="2"/>
            <w:tcBorders>
              <w:bottom w:val="nil"/>
            </w:tcBorders>
            <w:shd w:val="clear" w:color="auto" w:fill="auto"/>
          </w:tcPr>
          <w:p w14:paraId="1F017ED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76B5712" w14:textId="77777777" w:rsidR="00424862" w:rsidRPr="00D95972" w:rsidRDefault="00AC1BEC" w:rsidP="00B07428">
            <w:pPr>
              <w:rPr>
                <w:rFonts w:cs="Arial"/>
              </w:rPr>
            </w:pPr>
            <w:hyperlink r:id="rId493" w:history="1">
              <w:r w:rsidR="008A5336">
                <w:rPr>
                  <w:rStyle w:val="Hyperlink"/>
                </w:rPr>
                <w:t>C1-200670</w:t>
              </w:r>
            </w:hyperlink>
          </w:p>
        </w:tc>
        <w:tc>
          <w:tcPr>
            <w:tcW w:w="4190" w:type="dxa"/>
            <w:gridSpan w:val="3"/>
            <w:tcBorders>
              <w:top w:val="single" w:sz="4" w:space="0" w:color="auto"/>
              <w:bottom w:val="single" w:sz="4" w:space="0" w:color="auto"/>
            </w:tcBorders>
            <w:shd w:val="clear" w:color="auto" w:fill="FFFF00"/>
          </w:tcPr>
          <w:p w14:paraId="0BF80F08" w14:textId="77777777" w:rsidR="00424862" w:rsidRPr="00D95972" w:rsidRDefault="00424862" w:rsidP="00B07428">
            <w:pPr>
              <w:rPr>
                <w:rFonts w:cs="Arial"/>
              </w:rPr>
            </w:pPr>
            <w:r>
              <w:rPr>
                <w:rFonts w:cs="Arial"/>
              </w:rPr>
              <w:t>CRS interactsions with MuD and MiD</w:t>
            </w:r>
          </w:p>
        </w:tc>
        <w:tc>
          <w:tcPr>
            <w:tcW w:w="1766" w:type="dxa"/>
            <w:tcBorders>
              <w:top w:val="single" w:sz="4" w:space="0" w:color="auto"/>
              <w:bottom w:val="single" w:sz="4" w:space="0" w:color="auto"/>
            </w:tcBorders>
            <w:shd w:val="clear" w:color="auto" w:fill="FFFF00"/>
          </w:tcPr>
          <w:p w14:paraId="46654FF1" w14:textId="77777777" w:rsidR="00424862" w:rsidRPr="00D95972" w:rsidRDefault="00424862" w:rsidP="00B0742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37B8A692" w14:textId="77777777" w:rsidR="00424862" w:rsidRPr="00D95972" w:rsidRDefault="00424862" w:rsidP="00B07428">
            <w:pPr>
              <w:rPr>
                <w:rFonts w:cs="Arial"/>
              </w:rPr>
            </w:pPr>
            <w:r>
              <w:rPr>
                <w:rFonts w:cs="Arial"/>
              </w:rPr>
              <w:t>CR 0061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DAF699" w14:textId="77777777" w:rsidR="00424862" w:rsidRPr="00D95972" w:rsidRDefault="00424862" w:rsidP="00B07428">
            <w:pPr>
              <w:rPr>
                <w:rFonts w:eastAsia="Batang" w:cs="Arial"/>
                <w:lang w:eastAsia="ko-KR"/>
              </w:rPr>
            </w:pPr>
          </w:p>
        </w:tc>
      </w:tr>
      <w:tr w:rsidR="00424862" w:rsidRPr="00D95972" w14:paraId="5FE435E8" w14:textId="77777777" w:rsidTr="00B07428">
        <w:tc>
          <w:tcPr>
            <w:tcW w:w="976" w:type="dxa"/>
            <w:tcBorders>
              <w:left w:val="thinThickThinSmallGap" w:sz="24" w:space="0" w:color="auto"/>
              <w:bottom w:val="nil"/>
            </w:tcBorders>
            <w:shd w:val="clear" w:color="auto" w:fill="auto"/>
          </w:tcPr>
          <w:p w14:paraId="2A1EB537" w14:textId="77777777" w:rsidR="00424862" w:rsidRPr="00D95972" w:rsidRDefault="00424862" w:rsidP="00B07428">
            <w:pPr>
              <w:rPr>
                <w:rFonts w:cs="Arial"/>
              </w:rPr>
            </w:pPr>
          </w:p>
        </w:tc>
        <w:tc>
          <w:tcPr>
            <w:tcW w:w="1315" w:type="dxa"/>
            <w:gridSpan w:val="2"/>
            <w:tcBorders>
              <w:bottom w:val="nil"/>
            </w:tcBorders>
            <w:shd w:val="clear" w:color="auto" w:fill="auto"/>
          </w:tcPr>
          <w:p w14:paraId="771ABE8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80BCF5A"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81EA435"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2A8E7067"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57AEF84"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437B76" w14:textId="77777777" w:rsidR="00424862" w:rsidRPr="00D95972" w:rsidRDefault="00424862" w:rsidP="00B07428">
            <w:pPr>
              <w:rPr>
                <w:rFonts w:eastAsia="Batang" w:cs="Arial"/>
                <w:lang w:eastAsia="ko-KR"/>
              </w:rPr>
            </w:pPr>
          </w:p>
        </w:tc>
      </w:tr>
      <w:tr w:rsidR="00424862" w:rsidRPr="00D95972" w14:paraId="4BC9FA1C" w14:textId="77777777" w:rsidTr="00B07428">
        <w:tc>
          <w:tcPr>
            <w:tcW w:w="976" w:type="dxa"/>
            <w:tcBorders>
              <w:left w:val="thinThickThinSmallGap" w:sz="24" w:space="0" w:color="auto"/>
              <w:bottom w:val="nil"/>
            </w:tcBorders>
            <w:shd w:val="clear" w:color="auto" w:fill="auto"/>
          </w:tcPr>
          <w:p w14:paraId="50F4EF87" w14:textId="77777777" w:rsidR="00424862" w:rsidRPr="00D95972" w:rsidRDefault="00424862" w:rsidP="00B07428">
            <w:pPr>
              <w:rPr>
                <w:rFonts w:cs="Arial"/>
              </w:rPr>
            </w:pPr>
          </w:p>
        </w:tc>
        <w:tc>
          <w:tcPr>
            <w:tcW w:w="1315" w:type="dxa"/>
            <w:gridSpan w:val="2"/>
            <w:tcBorders>
              <w:bottom w:val="nil"/>
            </w:tcBorders>
            <w:shd w:val="clear" w:color="auto" w:fill="auto"/>
          </w:tcPr>
          <w:p w14:paraId="5F95FD9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82F3546"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661B6B9C"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44FC2DD1"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19768538"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E16419" w14:textId="77777777" w:rsidR="00424862" w:rsidRPr="00D95972" w:rsidRDefault="00424862" w:rsidP="00B07428">
            <w:pPr>
              <w:rPr>
                <w:rFonts w:eastAsia="Batang" w:cs="Arial"/>
                <w:lang w:eastAsia="ko-KR"/>
              </w:rPr>
            </w:pPr>
          </w:p>
        </w:tc>
      </w:tr>
      <w:tr w:rsidR="00424862" w:rsidRPr="00D95972" w14:paraId="74E98E2F" w14:textId="77777777" w:rsidTr="00B07428">
        <w:tc>
          <w:tcPr>
            <w:tcW w:w="976" w:type="dxa"/>
            <w:tcBorders>
              <w:left w:val="thinThickThinSmallGap" w:sz="24" w:space="0" w:color="auto"/>
              <w:bottom w:val="nil"/>
            </w:tcBorders>
            <w:shd w:val="clear" w:color="auto" w:fill="auto"/>
          </w:tcPr>
          <w:p w14:paraId="1E8CD4B9" w14:textId="77777777" w:rsidR="00424862" w:rsidRPr="00D95972" w:rsidRDefault="00424862" w:rsidP="00B07428">
            <w:pPr>
              <w:rPr>
                <w:rFonts w:cs="Arial"/>
              </w:rPr>
            </w:pPr>
          </w:p>
        </w:tc>
        <w:tc>
          <w:tcPr>
            <w:tcW w:w="1315" w:type="dxa"/>
            <w:gridSpan w:val="2"/>
            <w:tcBorders>
              <w:bottom w:val="nil"/>
            </w:tcBorders>
            <w:shd w:val="clear" w:color="auto" w:fill="auto"/>
          </w:tcPr>
          <w:p w14:paraId="1BC97AC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B78C9CA"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3E21085"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12A07265"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0514962"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791363" w14:textId="77777777" w:rsidR="00424862" w:rsidRPr="00D95972" w:rsidRDefault="00424862" w:rsidP="00B07428">
            <w:pPr>
              <w:rPr>
                <w:rFonts w:eastAsia="Batang" w:cs="Arial"/>
                <w:lang w:eastAsia="ko-KR"/>
              </w:rPr>
            </w:pPr>
          </w:p>
        </w:tc>
      </w:tr>
      <w:tr w:rsidR="00424862" w:rsidRPr="00D95972" w14:paraId="752AD140" w14:textId="77777777" w:rsidTr="00B07428">
        <w:tc>
          <w:tcPr>
            <w:tcW w:w="976" w:type="dxa"/>
            <w:tcBorders>
              <w:left w:val="thinThickThinSmallGap" w:sz="24" w:space="0" w:color="auto"/>
              <w:bottom w:val="nil"/>
            </w:tcBorders>
            <w:shd w:val="clear" w:color="auto" w:fill="auto"/>
          </w:tcPr>
          <w:p w14:paraId="3F009D61" w14:textId="77777777" w:rsidR="00424862" w:rsidRPr="00D95972" w:rsidRDefault="00424862" w:rsidP="00B07428">
            <w:pPr>
              <w:rPr>
                <w:rFonts w:cs="Arial"/>
              </w:rPr>
            </w:pPr>
          </w:p>
        </w:tc>
        <w:tc>
          <w:tcPr>
            <w:tcW w:w="1315" w:type="dxa"/>
            <w:gridSpan w:val="2"/>
            <w:tcBorders>
              <w:bottom w:val="nil"/>
            </w:tcBorders>
            <w:shd w:val="clear" w:color="auto" w:fill="auto"/>
          </w:tcPr>
          <w:p w14:paraId="15A2794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512F62E"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37AF956"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6FBC1BAD"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1E7EA7F9"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BFEB320" w14:textId="77777777" w:rsidR="00424862" w:rsidRPr="00D95972" w:rsidRDefault="00424862" w:rsidP="00B07428">
            <w:pPr>
              <w:rPr>
                <w:rFonts w:eastAsia="Batang" w:cs="Arial"/>
                <w:lang w:eastAsia="ko-KR"/>
              </w:rPr>
            </w:pPr>
          </w:p>
        </w:tc>
      </w:tr>
      <w:tr w:rsidR="00424862" w:rsidRPr="00D95972" w14:paraId="49257C00" w14:textId="77777777" w:rsidTr="00B07428">
        <w:tc>
          <w:tcPr>
            <w:tcW w:w="976" w:type="dxa"/>
            <w:tcBorders>
              <w:left w:val="thinThickThinSmallGap" w:sz="24" w:space="0" w:color="auto"/>
              <w:bottom w:val="nil"/>
            </w:tcBorders>
            <w:shd w:val="clear" w:color="auto" w:fill="auto"/>
          </w:tcPr>
          <w:p w14:paraId="06AA838F" w14:textId="77777777" w:rsidR="00424862" w:rsidRPr="00D95972" w:rsidRDefault="00424862" w:rsidP="00B07428">
            <w:pPr>
              <w:rPr>
                <w:rFonts w:cs="Arial"/>
              </w:rPr>
            </w:pPr>
          </w:p>
        </w:tc>
        <w:tc>
          <w:tcPr>
            <w:tcW w:w="1315" w:type="dxa"/>
            <w:gridSpan w:val="2"/>
            <w:tcBorders>
              <w:bottom w:val="nil"/>
            </w:tcBorders>
            <w:shd w:val="clear" w:color="auto" w:fill="auto"/>
          </w:tcPr>
          <w:p w14:paraId="5685A97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0C21922"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14B1954"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0917552E"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5F2B78E3"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C978A1" w14:textId="77777777" w:rsidR="00424862" w:rsidRPr="00D95972" w:rsidRDefault="00424862" w:rsidP="00B07428">
            <w:pPr>
              <w:rPr>
                <w:rFonts w:eastAsia="Batang" w:cs="Arial"/>
                <w:lang w:eastAsia="ko-KR"/>
              </w:rPr>
            </w:pPr>
          </w:p>
        </w:tc>
      </w:tr>
      <w:tr w:rsidR="00424862" w:rsidRPr="00D95972" w14:paraId="5E74DA3C" w14:textId="77777777" w:rsidTr="00B07428">
        <w:tc>
          <w:tcPr>
            <w:tcW w:w="976" w:type="dxa"/>
            <w:tcBorders>
              <w:left w:val="thinThickThinSmallGap" w:sz="24" w:space="0" w:color="auto"/>
              <w:bottom w:val="nil"/>
            </w:tcBorders>
            <w:shd w:val="clear" w:color="auto" w:fill="auto"/>
          </w:tcPr>
          <w:p w14:paraId="3E12D8BA" w14:textId="77777777" w:rsidR="00424862" w:rsidRPr="00D95972" w:rsidRDefault="00424862" w:rsidP="00B07428">
            <w:pPr>
              <w:rPr>
                <w:rFonts w:cs="Arial"/>
              </w:rPr>
            </w:pPr>
          </w:p>
        </w:tc>
        <w:tc>
          <w:tcPr>
            <w:tcW w:w="1315" w:type="dxa"/>
            <w:gridSpan w:val="2"/>
            <w:tcBorders>
              <w:bottom w:val="nil"/>
            </w:tcBorders>
            <w:shd w:val="clear" w:color="auto" w:fill="auto"/>
          </w:tcPr>
          <w:p w14:paraId="7411316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2A15AD1"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325DD78"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2EADFA65"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636BB833"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866F9E" w14:textId="77777777" w:rsidR="00424862" w:rsidRPr="00D95972" w:rsidRDefault="00424862" w:rsidP="00B07428">
            <w:pPr>
              <w:rPr>
                <w:rFonts w:eastAsia="Batang" w:cs="Arial"/>
                <w:lang w:eastAsia="ko-KR"/>
              </w:rPr>
            </w:pPr>
          </w:p>
        </w:tc>
      </w:tr>
      <w:tr w:rsidR="00424862" w:rsidRPr="00D95972" w14:paraId="2FE35CA9" w14:textId="77777777" w:rsidTr="00B07428">
        <w:tc>
          <w:tcPr>
            <w:tcW w:w="976" w:type="dxa"/>
            <w:tcBorders>
              <w:left w:val="thinThickThinSmallGap" w:sz="24" w:space="0" w:color="auto"/>
              <w:bottom w:val="nil"/>
            </w:tcBorders>
            <w:shd w:val="clear" w:color="auto" w:fill="auto"/>
          </w:tcPr>
          <w:p w14:paraId="43E527D5" w14:textId="77777777" w:rsidR="00424862" w:rsidRPr="00D95972" w:rsidRDefault="00424862" w:rsidP="00B07428">
            <w:pPr>
              <w:rPr>
                <w:rFonts w:cs="Arial"/>
              </w:rPr>
            </w:pPr>
          </w:p>
        </w:tc>
        <w:tc>
          <w:tcPr>
            <w:tcW w:w="1315" w:type="dxa"/>
            <w:gridSpan w:val="2"/>
            <w:tcBorders>
              <w:bottom w:val="nil"/>
            </w:tcBorders>
            <w:shd w:val="clear" w:color="auto" w:fill="auto"/>
          </w:tcPr>
          <w:p w14:paraId="4935EFC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53C26CB"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FA9057F"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7244CB79"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543EE834"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5EE77D" w14:textId="77777777" w:rsidR="00424862" w:rsidRPr="00D95972" w:rsidRDefault="00424862" w:rsidP="00B07428">
            <w:pPr>
              <w:rPr>
                <w:rFonts w:eastAsia="Batang" w:cs="Arial"/>
                <w:lang w:eastAsia="ko-KR"/>
              </w:rPr>
            </w:pPr>
          </w:p>
        </w:tc>
      </w:tr>
      <w:tr w:rsidR="00424862" w:rsidRPr="00D95972" w14:paraId="0E486DFB"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4066865A"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383D050F" w14:textId="77777777" w:rsidR="00424862" w:rsidRPr="00D95972" w:rsidRDefault="00424862" w:rsidP="00B07428">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17F7EC8A"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1D3A26AD" w14:textId="77777777" w:rsidR="00424862" w:rsidRPr="00D95972" w:rsidRDefault="00424862" w:rsidP="00B07428">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5AEA8BB2"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72FE0520"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617982F" w14:textId="77777777" w:rsidR="00424862" w:rsidRDefault="00424862" w:rsidP="00B07428">
            <w:pPr>
              <w:rPr>
                <w:rFonts w:cs="Arial"/>
                <w:color w:val="000000"/>
              </w:rPr>
            </w:pPr>
            <w:r w:rsidRPr="00D95972">
              <w:rPr>
                <w:rFonts w:cs="Arial"/>
                <w:color w:val="000000"/>
              </w:rPr>
              <w:t>IMS Stage-3 IETF Protocol Alignment for Rel-1</w:t>
            </w:r>
            <w:r>
              <w:rPr>
                <w:rFonts w:cs="Arial"/>
                <w:color w:val="000000"/>
              </w:rPr>
              <w:t>6</w:t>
            </w:r>
          </w:p>
          <w:p w14:paraId="22360AC8" w14:textId="77777777" w:rsidR="00424862" w:rsidRPr="00D95972" w:rsidRDefault="00424862" w:rsidP="00B07428">
            <w:pPr>
              <w:rPr>
                <w:rFonts w:eastAsia="Batang" w:cs="Arial"/>
                <w:lang w:eastAsia="ko-KR"/>
              </w:rPr>
            </w:pPr>
          </w:p>
        </w:tc>
      </w:tr>
      <w:tr w:rsidR="00424862" w:rsidRPr="00D95972" w14:paraId="3A39A251" w14:textId="77777777" w:rsidTr="00B07428">
        <w:tc>
          <w:tcPr>
            <w:tcW w:w="976" w:type="dxa"/>
            <w:tcBorders>
              <w:left w:val="thinThickThinSmallGap" w:sz="24" w:space="0" w:color="auto"/>
              <w:bottom w:val="nil"/>
            </w:tcBorders>
            <w:shd w:val="clear" w:color="auto" w:fill="auto"/>
          </w:tcPr>
          <w:p w14:paraId="0BAFE910" w14:textId="77777777" w:rsidR="00424862" w:rsidRPr="00D95972" w:rsidRDefault="00424862" w:rsidP="00B07428">
            <w:pPr>
              <w:rPr>
                <w:rFonts w:cs="Arial"/>
              </w:rPr>
            </w:pPr>
          </w:p>
        </w:tc>
        <w:tc>
          <w:tcPr>
            <w:tcW w:w="1315" w:type="dxa"/>
            <w:gridSpan w:val="2"/>
            <w:tcBorders>
              <w:bottom w:val="nil"/>
            </w:tcBorders>
            <w:shd w:val="clear" w:color="auto" w:fill="auto"/>
          </w:tcPr>
          <w:p w14:paraId="768CCB1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2587871" w14:textId="77777777" w:rsidR="00424862" w:rsidRPr="00F365E1" w:rsidRDefault="00AC1BEC" w:rsidP="00B07428">
            <w:hyperlink r:id="rId494" w:history="1">
              <w:r w:rsidR="008A5336">
                <w:rPr>
                  <w:rStyle w:val="Hyperlink"/>
                </w:rPr>
                <w:t>C1-200625</w:t>
              </w:r>
            </w:hyperlink>
          </w:p>
        </w:tc>
        <w:tc>
          <w:tcPr>
            <w:tcW w:w="4190" w:type="dxa"/>
            <w:gridSpan w:val="3"/>
            <w:tcBorders>
              <w:top w:val="single" w:sz="4" w:space="0" w:color="auto"/>
              <w:bottom w:val="single" w:sz="4" w:space="0" w:color="auto"/>
            </w:tcBorders>
            <w:shd w:val="clear" w:color="auto" w:fill="FFFF00"/>
          </w:tcPr>
          <w:p w14:paraId="6711525A" w14:textId="77777777" w:rsidR="00424862" w:rsidRDefault="00424862" w:rsidP="00B07428">
            <w:pPr>
              <w:rPr>
                <w:rFonts w:cs="Arial"/>
              </w:rPr>
            </w:pPr>
            <w:r>
              <w:rPr>
                <w:rFonts w:cs="Arial"/>
              </w:rPr>
              <w:t>Location information; mid-call access change</w:t>
            </w:r>
          </w:p>
        </w:tc>
        <w:tc>
          <w:tcPr>
            <w:tcW w:w="1766" w:type="dxa"/>
            <w:tcBorders>
              <w:top w:val="single" w:sz="4" w:space="0" w:color="auto"/>
              <w:bottom w:val="single" w:sz="4" w:space="0" w:color="auto"/>
            </w:tcBorders>
            <w:shd w:val="clear" w:color="auto" w:fill="FFFF00"/>
          </w:tcPr>
          <w:p w14:paraId="1E913597" w14:textId="77777777" w:rsidR="00424862" w:rsidRDefault="00424862" w:rsidP="00B07428">
            <w:pPr>
              <w:rPr>
                <w:rFonts w:cs="Arial"/>
              </w:rPr>
            </w:pPr>
            <w:r>
              <w:rPr>
                <w:rFonts w:cs="Arial"/>
              </w:rPr>
              <w:t>Ericsson, Deutsche Telekom /Jörgen</w:t>
            </w:r>
          </w:p>
        </w:tc>
        <w:tc>
          <w:tcPr>
            <w:tcW w:w="827" w:type="dxa"/>
            <w:tcBorders>
              <w:top w:val="single" w:sz="4" w:space="0" w:color="auto"/>
              <w:bottom w:val="single" w:sz="4" w:space="0" w:color="auto"/>
            </w:tcBorders>
            <w:shd w:val="clear" w:color="auto" w:fill="FFFF00"/>
          </w:tcPr>
          <w:p w14:paraId="43C1B51A" w14:textId="77777777" w:rsidR="00424862" w:rsidRDefault="00424862" w:rsidP="00B07428">
            <w:pPr>
              <w:rPr>
                <w:rFonts w:cs="Arial"/>
              </w:rPr>
            </w:pPr>
            <w:r>
              <w:rPr>
                <w:rFonts w:cs="Arial"/>
              </w:rPr>
              <w:t>CR 6411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4D78B7" w14:textId="77777777" w:rsidR="00424862" w:rsidRPr="0012730A" w:rsidRDefault="00807590" w:rsidP="00B07428">
            <w:pPr>
              <w:rPr>
                <w:rFonts w:eastAsia="Batang" w:cs="Arial"/>
                <w:b/>
                <w:bCs/>
                <w:lang w:eastAsia="ko-KR"/>
              </w:rPr>
            </w:pPr>
            <w:r w:rsidRPr="0012730A">
              <w:rPr>
                <w:rFonts w:eastAsia="Batang" w:cs="Arial"/>
                <w:b/>
                <w:bCs/>
                <w:lang w:eastAsia="ko-KR"/>
              </w:rPr>
              <w:t>Yue</w:t>
            </w:r>
            <w:r w:rsidR="00B07428" w:rsidRPr="0012730A">
              <w:rPr>
                <w:rFonts w:eastAsia="Batang" w:cs="Arial"/>
                <w:b/>
                <w:bCs/>
                <w:lang w:eastAsia="ko-KR"/>
              </w:rPr>
              <w:t xml:space="preserve"> (Wed 18:31</w:t>
            </w:r>
            <w:r w:rsidR="0012730A" w:rsidRPr="0012730A">
              <w:rPr>
                <w:rFonts w:eastAsia="Batang" w:cs="Arial"/>
                <w:b/>
                <w:bCs/>
                <w:lang w:eastAsia="ko-KR"/>
              </w:rPr>
              <w:t>, confirmed Friday</w:t>
            </w:r>
            <w:r w:rsidR="00B07428" w:rsidRPr="0012730A">
              <w:rPr>
                <w:rFonts w:eastAsia="Batang" w:cs="Arial"/>
                <w:b/>
                <w:bCs/>
                <w:lang w:eastAsia="ko-KR"/>
              </w:rPr>
              <w:t>)</w:t>
            </w:r>
            <w:r w:rsidRPr="0012730A">
              <w:rPr>
                <w:rFonts w:eastAsia="Batang" w:cs="Arial"/>
                <w:b/>
                <w:bCs/>
                <w:lang w:eastAsia="ko-KR"/>
              </w:rPr>
              <w:t xml:space="preserve">: </w:t>
            </w:r>
          </w:p>
          <w:p w14:paraId="2C1CEF41" w14:textId="77777777" w:rsidR="00807590" w:rsidRPr="00807590" w:rsidRDefault="00807590" w:rsidP="00807590">
            <w:pPr>
              <w:rPr>
                <w:rFonts w:eastAsia="Batang" w:cs="Arial"/>
                <w:lang w:eastAsia="ko-KR"/>
              </w:rPr>
            </w:pPr>
            <w:r w:rsidRPr="00807590">
              <w:rPr>
                <w:rFonts w:eastAsia="Batang" w:cs="Arial"/>
                <w:lang w:eastAsia="ko-KR"/>
              </w:rPr>
              <w:t>1.</w:t>
            </w:r>
            <w:r w:rsidRPr="00807590">
              <w:rPr>
                <w:rFonts w:eastAsia="Batang" w:cs="Arial"/>
                <w:lang w:eastAsia="ko-KR"/>
              </w:rPr>
              <w:tab/>
              <w:t>Is the latest location information contained in the PANI header field of the MESSAGE request?</w:t>
            </w:r>
          </w:p>
          <w:p w14:paraId="6D13644E" w14:textId="77777777" w:rsidR="00807590" w:rsidRDefault="00807590" w:rsidP="00807590">
            <w:pPr>
              <w:rPr>
                <w:rFonts w:eastAsia="Batang" w:cs="Arial"/>
                <w:lang w:eastAsia="ko-KR"/>
              </w:rPr>
            </w:pPr>
            <w:r w:rsidRPr="00807590">
              <w:rPr>
                <w:rFonts w:eastAsia="Batang" w:cs="Arial"/>
                <w:lang w:eastAsia="ko-KR"/>
              </w:rPr>
              <w:t>2.</w:t>
            </w:r>
            <w:r w:rsidRPr="00807590">
              <w:rPr>
                <w:rFonts w:eastAsia="Batang" w:cs="Arial"/>
                <w:lang w:eastAsia="ko-KR"/>
              </w:rPr>
              <w:tab/>
              <w:t>If there is another AS (acting as B2BUA) triggered before the AS expected to receive the MESSAGE, then the P-CSCF and the concerned AS may see different ICID, in that case how does the AS correlate the MESSAGE and the ongoing session?</w:t>
            </w:r>
          </w:p>
          <w:p w14:paraId="1BFC006B" w14:textId="77777777" w:rsidR="00807590" w:rsidRDefault="00807590" w:rsidP="00B07428">
            <w:pPr>
              <w:rPr>
                <w:rFonts w:eastAsia="Batang" w:cs="Arial"/>
                <w:lang w:eastAsia="ko-KR"/>
              </w:rPr>
            </w:pPr>
          </w:p>
          <w:p w14:paraId="2DA8DAEB" w14:textId="77777777" w:rsidR="00807590" w:rsidRPr="0012730A" w:rsidRDefault="00807590" w:rsidP="00B07428">
            <w:pPr>
              <w:rPr>
                <w:rFonts w:eastAsia="Batang" w:cs="Arial"/>
                <w:b/>
                <w:bCs/>
                <w:lang w:eastAsia="ko-KR"/>
              </w:rPr>
            </w:pPr>
            <w:r w:rsidRPr="0012730A">
              <w:rPr>
                <w:rFonts w:eastAsia="Batang" w:cs="Arial"/>
                <w:b/>
                <w:bCs/>
                <w:lang w:eastAsia="ko-KR"/>
              </w:rPr>
              <w:t>Sung</w:t>
            </w:r>
            <w:r w:rsidR="0012730A">
              <w:rPr>
                <w:rFonts w:eastAsia="Batang" w:cs="Arial"/>
                <w:b/>
                <w:bCs/>
                <w:lang w:eastAsia="ko-KR"/>
              </w:rPr>
              <w:t xml:space="preserve"> (Thursday 17:31)</w:t>
            </w:r>
            <w:r w:rsidRPr="0012730A">
              <w:rPr>
                <w:rFonts w:eastAsia="Batang" w:cs="Arial"/>
                <w:b/>
                <w:bCs/>
                <w:lang w:eastAsia="ko-KR"/>
              </w:rPr>
              <w:t>:</w:t>
            </w:r>
          </w:p>
          <w:p w14:paraId="41E33F3D" w14:textId="77777777" w:rsidR="00807590" w:rsidRDefault="00807590" w:rsidP="00807590">
            <w:pPr>
              <w:wordWrap w:val="0"/>
              <w:rPr>
                <w:rFonts w:ascii="Tahoma" w:hAnsi="Tahoma" w:cs="Tahoma"/>
                <w:lang w:val="en-US"/>
              </w:rPr>
            </w:pPr>
            <w:r>
              <w:rPr>
                <w:rFonts w:ascii="Tahoma" w:hAnsi="Tahoma" w:cs="Tahoma"/>
                <w:lang w:val="en-US"/>
              </w:rPr>
              <w:t>Please let me ask some questions on the paper:</w:t>
            </w:r>
          </w:p>
          <w:p w14:paraId="45FDE725" w14:textId="77777777" w:rsidR="00807590" w:rsidRDefault="00807590" w:rsidP="00807590">
            <w:pPr>
              <w:pStyle w:val="ListParagraph"/>
              <w:numPr>
                <w:ilvl w:val="0"/>
                <w:numId w:val="27"/>
              </w:numPr>
              <w:wordWrap w:val="0"/>
              <w:overflowPunct/>
              <w:autoSpaceDE/>
              <w:autoSpaceDN/>
              <w:adjustRightInd/>
              <w:contextualSpacing w:val="0"/>
              <w:textAlignment w:val="auto"/>
              <w:rPr>
                <w:rFonts w:ascii="Tahoma" w:hAnsi="Tahoma" w:cs="Tahoma"/>
                <w:lang w:val="en-US"/>
              </w:rPr>
            </w:pPr>
            <w:r>
              <w:rPr>
                <w:rFonts w:ascii="Tahoma" w:hAnsi="Tahoma" w:cs="Tahoma"/>
                <w:lang w:val="en-US"/>
              </w:rPr>
              <w:t>Is there a related stage 2 requirement?</w:t>
            </w:r>
          </w:p>
          <w:p w14:paraId="38994411" w14:textId="77777777" w:rsidR="00807590" w:rsidRDefault="00807590" w:rsidP="00807590">
            <w:pPr>
              <w:pStyle w:val="ListParagraph"/>
              <w:numPr>
                <w:ilvl w:val="0"/>
                <w:numId w:val="27"/>
              </w:numPr>
              <w:wordWrap w:val="0"/>
              <w:overflowPunct/>
              <w:autoSpaceDE/>
              <w:autoSpaceDN/>
              <w:adjustRightInd/>
              <w:contextualSpacing w:val="0"/>
              <w:textAlignment w:val="auto"/>
              <w:rPr>
                <w:rFonts w:ascii="Tahoma" w:hAnsi="Tahoma" w:cs="Tahoma"/>
                <w:lang w:val="en-US"/>
              </w:rPr>
            </w:pPr>
            <w:r>
              <w:rPr>
                <w:rFonts w:ascii="Tahoma" w:hAnsi="Tahoma" w:cs="Tahoma"/>
                <w:lang w:val="en-US"/>
              </w:rPr>
              <w:t>On the procedure, would the MESSAGE be sent only to one AS or to multiple ASes?</w:t>
            </w:r>
          </w:p>
          <w:p w14:paraId="6AD520E8" w14:textId="77777777" w:rsidR="00807590" w:rsidRDefault="00807590" w:rsidP="00807590">
            <w:pPr>
              <w:pStyle w:val="ListParagraph"/>
              <w:numPr>
                <w:ilvl w:val="0"/>
                <w:numId w:val="27"/>
              </w:numPr>
              <w:wordWrap w:val="0"/>
              <w:overflowPunct/>
              <w:autoSpaceDE/>
              <w:autoSpaceDN/>
              <w:adjustRightInd/>
              <w:contextualSpacing w:val="0"/>
              <w:textAlignment w:val="auto"/>
              <w:rPr>
                <w:rFonts w:ascii="Tahoma" w:hAnsi="Tahoma" w:cs="Tahoma"/>
                <w:lang w:val="en-US"/>
              </w:rPr>
            </w:pPr>
            <w:r>
              <w:rPr>
                <w:rFonts w:ascii="Tahoma" w:hAnsi="Tahoma" w:cs="Tahoma"/>
                <w:lang w:val="en-US"/>
              </w:rPr>
              <w:t>Our understanding is that VPLMN change would not be reported via Rx. So, is the use case related to S8HR mentioned in the cover sheet valid?</w:t>
            </w:r>
          </w:p>
          <w:p w14:paraId="0D5C513B" w14:textId="77777777" w:rsidR="00807590" w:rsidRDefault="00807590" w:rsidP="00807590">
            <w:pPr>
              <w:pStyle w:val="ListParagraph"/>
              <w:numPr>
                <w:ilvl w:val="0"/>
                <w:numId w:val="27"/>
              </w:numPr>
              <w:wordWrap w:val="0"/>
              <w:overflowPunct/>
              <w:autoSpaceDE/>
              <w:autoSpaceDN/>
              <w:adjustRightInd/>
              <w:contextualSpacing w:val="0"/>
              <w:textAlignment w:val="auto"/>
              <w:rPr>
                <w:rFonts w:ascii="Tahoma" w:hAnsi="Tahoma" w:cs="Tahoma"/>
                <w:lang w:val="en-US"/>
              </w:rPr>
            </w:pPr>
            <w:r>
              <w:rPr>
                <w:rFonts w:ascii="Tahoma" w:hAnsi="Tahoma" w:cs="Tahoma"/>
                <w:lang w:val="en-US"/>
              </w:rPr>
              <w:t>What do you think about including PVNI header field in the MESSAGE request?</w:t>
            </w:r>
          </w:p>
          <w:p w14:paraId="29A4FC1B" w14:textId="77777777" w:rsidR="00807590" w:rsidRDefault="00807590" w:rsidP="00807590">
            <w:pPr>
              <w:pStyle w:val="ListParagraph"/>
              <w:numPr>
                <w:ilvl w:val="0"/>
                <w:numId w:val="27"/>
              </w:numPr>
              <w:wordWrap w:val="0"/>
              <w:overflowPunct/>
              <w:autoSpaceDE/>
              <w:autoSpaceDN/>
              <w:adjustRightInd/>
              <w:contextualSpacing w:val="0"/>
              <w:textAlignment w:val="auto"/>
              <w:rPr>
                <w:rFonts w:ascii="Tahoma" w:hAnsi="Tahoma" w:cs="Tahoma"/>
                <w:lang w:val="en-US"/>
              </w:rPr>
            </w:pPr>
            <w:r>
              <w:rPr>
                <w:rFonts w:ascii="Tahoma" w:hAnsi="Tahoma" w:cs="Tahoma"/>
                <w:lang w:val="en-US"/>
              </w:rPr>
              <w:t>On the frequency of the MESSAGE transmission, can this flood the network?</w:t>
            </w:r>
          </w:p>
          <w:p w14:paraId="39687013" w14:textId="77777777" w:rsidR="0012730A" w:rsidRDefault="00807590" w:rsidP="0012730A">
            <w:pPr>
              <w:pStyle w:val="ListParagraph"/>
              <w:numPr>
                <w:ilvl w:val="0"/>
                <w:numId w:val="27"/>
              </w:numPr>
              <w:wordWrap w:val="0"/>
              <w:overflowPunct/>
              <w:autoSpaceDE/>
              <w:autoSpaceDN/>
              <w:adjustRightInd/>
              <w:contextualSpacing w:val="0"/>
              <w:textAlignment w:val="auto"/>
              <w:rPr>
                <w:rFonts w:ascii="Tahoma" w:hAnsi="Tahoma" w:cs="Tahoma"/>
                <w:lang w:val="en-US"/>
              </w:rPr>
            </w:pPr>
            <w:r>
              <w:rPr>
                <w:rFonts w:ascii="Tahoma" w:hAnsi="Tahoma" w:cs="Tahoma"/>
                <w:lang w:val="en-US"/>
              </w:rPr>
              <w:t>Would change to WLAN be covered?</w:t>
            </w:r>
          </w:p>
          <w:p w14:paraId="76A061B0" w14:textId="77777777" w:rsidR="0012730A" w:rsidRDefault="0012730A" w:rsidP="0012730A">
            <w:pPr>
              <w:wordWrap w:val="0"/>
              <w:overflowPunct/>
              <w:autoSpaceDE/>
              <w:autoSpaceDN/>
              <w:adjustRightInd/>
              <w:textAlignment w:val="auto"/>
              <w:rPr>
                <w:rFonts w:ascii="Tahoma" w:hAnsi="Tahoma" w:cs="Tahoma"/>
                <w:b/>
                <w:bCs/>
                <w:lang w:val="en-US"/>
              </w:rPr>
            </w:pPr>
            <w:r>
              <w:rPr>
                <w:rFonts w:ascii="Tahoma" w:hAnsi="Tahoma" w:cs="Tahoma"/>
                <w:b/>
                <w:bCs/>
                <w:lang w:val="en-US"/>
              </w:rPr>
              <w:t>Mariusz (Friday 15:26):</w:t>
            </w:r>
          </w:p>
          <w:p w14:paraId="01D0A683" w14:textId="77777777" w:rsidR="0012730A" w:rsidRPr="0012730A" w:rsidRDefault="0012730A" w:rsidP="0012730A">
            <w:pPr>
              <w:wordWrap w:val="0"/>
              <w:overflowPunct/>
              <w:autoSpaceDE/>
              <w:autoSpaceDN/>
              <w:adjustRightInd/>
              <w:textAlignment w:val="auto"/>
              <w:rPr>
                <w:rFonts w:ascii="Tahoma" w:hAnsi="Tahoma" w:cs="Tahoma"/>
                <w:lang w:val="en-US"/>
              </w:rPr>
            </w:pPr>
            <w:r>
              <w:rPr>
                <w:rFonts w:ascii="Tahoma" w:hAnsi="Tahoma" w:cs="Tahoma"/>
                <w:lang w:val="en-US"/>
              </w:rPr>
              <w:t>In addition:</w:t>
            </w:r>
          </w:p>
          <w:p w14:paraId="3C908F96" w14:textId="77777777" w:rsidR="0012730A" w:rsidRDefault="0012730A" w:rsidP="0012730A">
            <w:pPr>
              <w:pStyle w:val="ListParagraph"/>
              <w:numPr>
                <w:ilvl w:val="0"/>
                <w:numId w:val="41"/>
              </w:numPr>
              <w:overflowPunct/>
              <w:autoSpaceDE/>
              <w:autoSpaceDN/>
              <w:adjustRightInd/>
              <w:contextualSpacing w:val="0"/>
              <w:textAlignment w:val="auto"/>
              <w:rPr>
                <w:rFonts w:ascii="Calibri" w:hAnsi="Calibri"/>
                <w:color w:val="1F497D"/>
              </w:rPr>
            </w:pPr>
            <w:r>
              <w:rPr>
                <w:color w:val="1F497D"/>
              </w:rPr>
              <w:t>What exactly should be understood “</w:t>
            </w:r>
            <w:r>
              <w:t>determines that the UE has changed location</w:t>
            </w:r>
            <w:r>
              <w:rPr>
                <w:color w:val="1F497D"/>
              </w:rPr>
              <w:t>”? It seems not fully clear based on what P-CSCF determines that.</w:t>
            </w:r>
          </w:p>
          <w:p w14:paraId="10E1367A" w14:textId="77777777" w:rsidR="0012730A" w:rsidRDefault="0012730A" w:rsidP="0012730A">
            <w:pPr>
              <w:pStyle w:val="ListParagraph"/>
              <w:numPr>
                <w:ilvl w:val="0"/>
                <w:numId w:val="41"/>
              </w:numPr>
              <w:overflowPunct/>
              <w:autoSpaceDE/>
              <w:autoSpaceDN/>
              <w:adjustRightInd/>
              <w:contextualSpacing w:val="0"/>
              <w:textAlignment w:val="auto"/>
              <w:rPr>
                <w:color w:val="1F497D"/>
              </w:rPr>
            </w:pPr>
            <w:r>
              <w:rPr>
                <w:color w:val="1F497D"/>
              </w:rPr>
              <w:t>Why not to refer exactly to the new clause 5.2.x in the sentence added in clause 4.1;</w:t>
            </w:r>
          </w:p>
          <w:p w14:paraId="2AF3ADA7" w14:textId="77777777" w:rsidR="0012730A" w:rsidRDefault="0012730A" w:rsidP="0012730A">
            <w:pPr>
              <w:pStyle w:val="ListParagraph"/>
              <w:numPr>
                <w:ilvl w:val="0"/>
                <w:numId w:val="41"/>
              </w:numPr>
              <w:overflowPunct/>
              <w:autoSpaceDE/>
              <w:autoSpaceDN/>
              <w:adjustRightInd/>
              <w:contextualSpacing w:val="0"/>
              <w:textAlignment w:val="auto"/>
              <w:rPr>
                <w:color w:val="1F497D"/>
              </w:rPr>
            </w:pPr>
            <w:r>
              <w:rPr>
                <w:color w:val="1F497D"/>
              </w:rPr>
              <w:t>Second dot not needed in 7.9A.X:</w:t>
            </w:r>
          </w:p>
          <w:p w14:paraId="6159B682" w14:textId="77777777" w:rsidR="0012730A" w:rsidRDefault="0012730A" w:rsidP="0012730A">
            <w:pPr>
              <w:ind w:left="1080"/>
            </w:pPr>
            <w:r>
              <w:t>Examples of typical use: A network entity indicating support for mid-call updates. A downstream network entity performs the update</w:t>
            </w:r>
            <w:r>
              <w:rPr>
                <w:highlight w:val="yellow"/>
              </w:rPr>
              <w:t>..</w:t>
            </w:r>
          </w:p>
          <w:p w14:paraId="49BB8712" w14:textId="77777777" w:rsidR="0012730A" w:rsidRPr="0012730A" w:rsidRDefault="0012730A" w:rsidP="0012730A">
            <w:pPr>
              <w:wordWrap w:val="0"/>
              <w:overflowPunct/>
              <w:autoSpaceDE/>
              <w:autoSpaceDN/>
              <w:adjustRightInd/>
              <w:textAlignment w:val="auto"/>
              <w:rPr>
                <w:rFonts w:ascii="Tahoma" w:hAnsi="Tahoma" w:cs="Tahoma"/>
                <w:b/>
                <w:bCs/>
                <w:lang w:val="en-US"/>
              </w:rPr>
            </w:pPr>
          </w:p>
        </w:tc>
      </w:tr>
      <w:tr w:rsidR="00424862" w:rsidRPr="00D95972" w14:paraId="68B0DEE9" w14:textId="77777777" w:rsidTr="00B07428">
        <w:tc>
          <w:tcPr>
            <w:tcW w:w="976" w:type="dxa"/>
            <w:tcBorders>
              <w:left w:val="thinThickThinSmallGap" w:sz="24" w:space="0" w:color="auto"/>
              <w:bottom w:val="nil"/>
            </w:tcBorders>
            <w:shd w:val="clear" w:color="auto" w:fill="auto"/>
          </w:tcPr>
          <w:p w14:paraId="5014E307" w14:textId="77777777" w:rsidR="00424862" w:rsidRPr="00D95972" w:rsidRDefault="00424862" w:rsidP="00B07428">
            <w:pPr>
              <w:rPr>
                <w:rFonts w:cs="Arial"/>
              </w:rPr>
            </w:pPr>
          </w:p>
        </w:tc>
        <w:tc>
          <w:tcPr>
            <w:tcW w:w="1315" w:type="dxa"/>
            <w:gridSpan w:val="2"/>
            <w:tcBorders>
              <w:bottom w:val="nil"/>
            </w:tcBorders>
            <w:shd w:val="clear" w:color="auto" w:fill="auto"/>
          </w:tcPr>
          <w:p w14:paraId="4C56691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A09B61A" w14:textId="77777777" w:rsidR="00424862" w:rsidRPr="00D95972" w:rsidRDefault="00AC1BEC" w:rsidP="00B07428">
            <w:pPr>
              <w:rPr>
                <w:rFonts w:cs="Arial"/>
              </w:rPr>
            </w:pPr>
            <w:hyperlink r:id="rId495" w:history="1">
              <w:r w:rsidR="008A5336">
                <w:rPr>
                  <w:rStyle w:val="Hyperlink"/>
                </w:rPr>
                <w:t>C1-200659</w:t>
              </w:r>
            </w:hyperlink>
          </w:p>
        </w:tc>
        <w:tc>
          <w:tcPr>
            <w:tcW w:w="4190" w:type="dxa"/>
            <w:gridSpan w:val="3"/>
            <w:tcBorders>
              <w:top w:val="single" w:sz="4" w:space="0" w:color="auto"/>
              <w:bottom w:val="single" w:sz="4" w:space="0" w:color="auto"/>
            </w:tcBorders>
            <w:shd w:val="clear" w:color="auto" w:fill="FFFF00"/>
          </w:tcPr>
          <w:p w14:paraId="519BBFC3" w14:textId="77777777" w:rsidR="00424862" w:rsidRPr="00D95972" w:rsidRDefault="00424862" w:rsidP="00B07428">
            <w:pPr>
              <w:rPr>
                <w:rFonts w:cs="Arial"/>
              </w:rPr>
            </w:pPr>
            <w:r>
              <w:rPr>
                <w:rFonts w:cs="Arial"/>
              </w:rPr>
              <w:t>Correction of P-Associated-URI handling</w:t>
            </w:r>
          </w:p>
        </w:tc>
        <w:tc>
          <w:tcPr>
            <w:tcW w:w="1766" w:type="dxa"/>
            <w:tcBorders>
              <w:top w:val="single" w:sz="4" w:space="0" w:color="auto"/>
              <w:bottom w:val="single" w:sz="4" w:space="0" w:color="auto"/>
            </w:tcBorders>
            <w:shd w:val="clear" w:color="auto" w:fill="FFFF00"/>
          </w:tcPr>
          <w:p w14:paraId="5F187E25" w14:textId="77777777" w:rsidR="00424862" w:rsidRPr="00D95972" w:rsidRDefault="00424862" w:rsidP="00B0742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49AC3745" w14:textId="77777777" w:rsidR="00424862" w:rsidRPr="00D95972" w:rsidRDefault="00424862" w:rsidP="00B07428">
            <w:pPr>
              <w:rPr>
                <w:rFonts w:cs="Arial"/>
              </w:rPr>
            </w:pPr>
            <w:r>
              <w:rPr>
                <w:rFonts w:cs="Arial"/>
              </w:rPr>
              <w:t>CR 6412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D12622" w14:textId="77777777" w:rsidR="00424862" w:rsidRPr="00D95972" w:rsidRDefault="00424862" w:rsidP="00B07428">
            <w:pPr>
              <w:rPr>
                <w:rFonts w:eastAsia="Batang" w:cs="Arial"/>
                <w:lang w:eastAsia="ko-KR"/>
              </w:rPr>
            </w:pPr>
          </w:p>
        </w:tc>
      </w:tr>
      <w:tr w:rsidR="00424862" w:rsidRPr="00D95972" w14:paraId="7DDE88A4" w14:textId="77777777" w:rsidTr="00B07428">
        <w:tc>
          <w:tcPr>
            <w:tcW w:w="976" w:type="dxa"/>
            <w:tcBorders>
              <w:left w:val="thinThickThinSmallGap" w:sz="24" w:space="0" w:color="auto"/>
              <w:bottom w:val="nil"/>
            </w:tcBorders>
            <w:shd w:val="clear" w:color="auto" w:fill="auto"/>
          </w:tcPr>
          <w:p w14:paraId="64647486" w14:textId="77777777" w:rsidR="00424862" w:rsidRPr="00D95972" w:rsidRDefault="00424862" w:rsidP="00B07428">
            <w:pPr>
              <w:rPr>
                <w:rFonts w:cs="Arial"/>
              </w:rPr>
            </w:pPr>
          </w:p>
        </w:tc>
        <w:tc>
          <w:tcPr>
            <w:tcW w:w="1315" w:type="dxa"/>
            <w:gridSpan w:val="2"/>
            <w:tcBorders>
              <w:bottom w:val="nil"/>
            </w:tcBorders>
            <w:shd w:val="clear" w:color="auto" w:fill="auto"/>
          </w:tcPr>
          <w:p w14:paraId="7CD7176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2A92195" w14:textId="77777777" w:rsidR="00424862" w:rsidRPr="00D95972" w:rsidRDefault="00AC1BEC" w:rsidP="00B07428">
            <w:pPr>
              <w:rPr>
                <w:rFonts w:cs="Arial"/>
              </w:rPr>
            </w:pPr>
            <w:hyperlink r:id="rId496" w:history="1">
              <w:r w:rsidR="008A5336">
                <w:rPr>
                  <w:rStyle w:val="Hyperlink"/>
                </w:rPr>
                <w:t>C1-200684</w:t>
              </w:r>
            </w:hyperlink>
          </w:p>
        </w:tc>
        <w:tc>
          <w:tcPr>
            <w:tcW w:w="4190" w:type="dxa"/>
            <w:gridSpan w:val="3"/>
            <w:tcBorders>
              <w:top w:val="single" w:sz="4" w:space="0" w:color="auto"/>
              <w:bottom w:val="single" w:sz="4" w:space="0" w:color="auto"/>
            </w:tcBorders>
            <w:shd w:val="clear" w:color="auto" w:fill="FFFF00"/>
          </w:tcPr>
          <w:p w14:paraId="0D7A2B45" w14:textId="77777777" w:rsidR="00424862" w:rsidRPr="00D95972" w:rsidRDefault="00424862" w:rsidP="00B07428">
            <w:pPr>
              <w:rPr>
                <w:rFonts w:cs="Arial"/>
              </w:rPr>
            </w:pPr>
            <w:r>
              <w:rPr>
                <w:rFonts w:cs="Arial"/>
              </w:rPr>
              <w:t>UAC for MO-IMS registration related signalling EN resolution</w:t>
            </w:r>
          </w:p>
        </w:tc>
        <w:tc>
          <w:tcPr>
            <w:tcW w:w="1766" w:type="dxa"/>
            <w:tcBorders>
              <w:top w:val="single" w:sz="4" w:space="0" w:color="auto"/>
              <w:bottom w:val="single" w:sz="4" w:space="0" w:color="auto"/>
            </w:tcBorders>
            <w:shd w:val="clear" w:color="auto" w:fill="FFFF00"/>
          </w:tcPr>
          <w:p w14:paraId="22DABD40" w14:textId="77777777" w:rsidR="00424862" w:rsidRPr="00D95972" w:rsidRDefault="00424862" w:rsidP="00B07428">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14:paraId="3C9B0928" w14:textId="77777777" w:rsidR="00424862" w:rsidRPr="00D95972" w:rsidRDefault="00424862" w:rsidP="00B07428">
            <w:pPr>
              <w:rPr>
                <w:rFonts w:cs="Arial"/>
              </w:rPr>
            </w:pPr>
            <w:r>
              <w:rPr>
                <w:rFonts w:cs="Arial"/>
              </w:rP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BB1342" w14:textId="77777777" w:rsidR="00424862" w:rsidRPr="00D95972" w:rsidRDefault="00424862" w:rsidP="00B07428">
            <w:pPr>
              <w:rPr>
                <w:rFonts w:eastAsia="Batang" w:cs="Arial"/>
                <w:lang w:eastAsia="ko-KR"/>
              </w:rPr>
            </w:pPr>
          </w:p>
        </w:tc>
      </w:tr>
      <w:tr w:rsidR="00424862" w:rsidRPr="00D95972" w14:paraId="3B81C031" w14:textId="77777777" w:rsidTr="00B07428">
        <w:tc>
          <w:tcPr>
            <w:tcW w:w="976" w:type="dxa"/>
            <w:tcBorders>
              <w:left w:val="thinThickThinSmallGap" w:sz="24" w:space="0" w:color="auto"/>
              <w:bottom w:val="nil"/>
            </w:tcBorders>
            <w:shd w:val="clear" w:color="auto" w:fill="auto"/>
          </w:tcPr>
          <w:p w14:paraId="5D2CE839" w14:textId="77777777" w:rsidR="00424862" w:rsidRPr="00D95972" w:rsidRDefault="00424862" w:rsidP="00B07428">
            <w:pPr>
              <w:rPr>
                <w:rFonts w:cs="Arial"/>
              </w:rPr>
            </w:pPr>
          </w:p>
        </w:tc>
        <w:tc>
          <w:tcPr>
            <w:tcW w:w="1315" w:type="dxa"/>
            <w:gridSpan w:val="2"/>
            <w:tcBorders>
              <w:bottom w:val="nil"/>
            </w:tcBorders>
            <w:shd w:val="clear" w:color="auto" w:fill="auto"/>
          </w:tcPr>
          <w:p w14:paraId="1ED5BB3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87CAF30"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3259755E"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2CF86214"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4FD76551"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556BC48" w14:textId="77777777" w:rsidR="00424862" w:rsidRPr="00D95972" w:rsidRDefault="00424862" w:rsidP="00B07428">
            <w:pPr>
              <w:rPr>
                <w:rFonts w:eastAsia="Batang" w:cs="Arial"/>
                <w:lang w:eastAsia="ko-KR"/>
              </w:rPr>
            </w:pPr>
          </w:p>
        </w:tc>
      </w:tr>
      <w:tr w:rsidR="00424862" w:rsidRPr="00D95972" w14:paraId="5ECA6BB0" w14:textId="77777777" w:rsidTr="00B07428">
        <w:tc>
          <w:tcPr>
            <w:tcW w:w="976" w:type="dxa"/>
            <w:tcBorders>
              <w:left w:val="thinThickThinSmallGap" w:sz="24" w:space="0" w:color="auto"/>
              <w:bottom w:val="nil"/>
            </w:tcBorders>
            <w:shd w:val="clear" w:color="auto" w:fill="auto"/>
          </w:tcPr>
          <w:p w14:paraId="7BB6EDD1" w14:textId="77777777" w:rsidR="00424862" w:rsidRPr="00D95972" w:rsidRDefault="00424862" w:rsidP="00B07428">
            <w:pPr>
              <w:rPr>
                <w:rFonts w:cs="Arial"/>
              </w:rPr>
            </w:pPr>
          </w:p>
        </w:tc>
        <w:tc>
          <w:tcPr>
            <w:tcW w:w="1315" w:type="dxa"/>
            <w:gridSpan w:val="2"/>
            <w:tcBorders>
              <w:bottom w:val="nil"/>
            </w:tcBorders>
            <w:shd w:val="clear" w:color="auto" w:fill="auto"/>
          </w:tcPr>
          <w:p w14:paraId="33CE58D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E33424B"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F82F955"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EA413A9"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79315CF"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B870C1" w14:textId="77777777" w:rsidR="00424862" w:rsidRPr="00D95972" w:rsidRDefault="00424862" w:rsidP="00B07428">
            <w:pPr>
              <w:rPr>
                <w:rFonts w:eastAsia="Batang" w:cs="Arial"/>
                <w:lang w:eastAsia="ko-KR"/>
              </w:rPr>
            </w:pPr>
          </w:p>
        </w:tc>
      </w:tr>
      <w:tr w:rsidR="00424862" w:rsidRPr="00D95972" w14:paraId="69A2AFF1" w14:textId="77777777" w:rsidTr="00B07428">
        <w:tc>
          <w:tcPr>
            <w:tcW w:w="976" w:type="dxa"/>
            <w:tcBorders>
              <w:left w:val="thinThickThinSmallGap" w:sz="24" w:space="0" w:color="auto"/>
              <w:bottom w:val="nil"/>
            </w:tcBorders>
            <w:shd w:val="clear" w:color="auto" w:fill="auto"/>
          </w:tcPr>
          <w:p w14:paraId="16921508" w14:textId="77777777" w:rsidR="00424862" w:rsidRPr="00D95972" w:rsidRDefault="00424862" w:rsidP="00B07428">
            <w:pPr>
              <w:rPr>
                <w:rFonts w:cs="Arial"/>
              </w:rPr>
            </w:pPr>
          </w:p>
        </w:tc>
        <w:tc>
          <w:tcPr>
            <w:tcW w:w="1315" w:type="dxa"/>
            <w:gridSpan w:val="2"/>
            <w:tcBorders>
              <w:bottom w:val="nil"/>
            </w:tcBorders>
            <w:shd w:val="clear" w:color="auto" w:fill="auto"/>
          </w:tcPr>
          <w:p w14:paraId="7D3DA26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08D3D96"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580856D"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2E8B6996"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55E61CE"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DAEC2A" w14:textId="77777777" w:rsidR="00424862" w:rsidRPr="00D95972" w:rsidRDefault="00424862" w:rsidP="00B07428">
            <w:pPr>
              <w:rPr>
                <w:rFonts w:eastAsia="Batang" w:cs="Arial"/>
                <w:lang w:eastAsia="ko-KR"/>
              </w:rPr>
            </w:pPr>
          </w:p>
        </w:tc>
      </w:tr>
      <w:tr w:rsidR="00424862" w:rsidRPr="00D95972" w14:paraId="35726967" w14:textId="77777777" w:rsidTr="00B07428">
        <w:tc>
          <w:tcPr>
            <w:tcW w:w="976" w:type="dxa"/>
            <w:tcBorders>
              <w:left w:val="thinThickThinSmallGap" w:sz="24" w:space="0" w:color="auto"/>
              <w:bottom w:val="nil"/>
            </w:tcBorders>
            <w:shd w:val="clear" w:color="auto" w:fill="auto"/>
          </w:tcPr>
          <w:p w14:paraId="2144A298" w14:textId="77777777" w:rsidR="00424862" w:rsidRPr="00D95972" w:rsidRDefault="00424862" w:rsidP="00B07428">
            <w:pPr>
              <w:rPr>
                <w:rFonts w:cs="Arial"/>
              </w:rPr>
            </w:pPr>
          </w:p>
        </w:tc>
        <w:tc>
          <w:tcPr>
            <w:tcW w:w="1315" w:type="dxa"/>
            <w:gridSpan w:val="2"/>
            <w:tcBorders>
              <w:bottom w:val="nil"/>
            </w:tcBorders>
            <w:shd w:val="clear" w:color="auto" w:fill="auto"/>
          </w:tcPr>
          <w:p w14:paraId="611E71B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7FC7049"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A6C8A51"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1103318D"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4290A5D2"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2363A96" w14:textId="77777777" w:rsidR="00424862" w:rsidRPr="00D95972" w:rsidRDefault="00424862" w:rsidP="00B07428">
            <w:pPr>
              <w:rPr>
                <w:rFonts w:eastAsia="Batang" w:cs="Arial"/>
                <w:lang w:eastAsia="ko-KR"/>
              </w:rPr>
            </w:pPr>
          </w:p>
        </w:tc>
      </w:tr>
      <w:tr w:rsidR="00424862" w:rsidRPr="00D95972" w14:paraId="5A250BC9" w14:textId="77777777" w:rsidTr="00B07428">
        <w:tc>
          <w:tcPr>
            <w:tcW w:w="976" w:type="dxa"/>
            <w:tcBorders>
              <w:left w:val="thinThickThinSmallGap" w:sz="24" w:space="0" w:color="auto"/>
              <w:bottom w:val="nil"/>
            </w:tcBorders>
            <w:shd w:val="clear" w:color="auto" w:fill="auto"/>
          </w:tcPr>
          <w:p w14:paraId="01427741" w14:textId="77777777" w:rsidR="00424862" w:rsidRPr="00D95972" w:rsidRDefault="00424862" w:rsidP="00B07428">
            <w:pPr>
              <w:rPr>
                <w:rFonts w:cs="Arial"/>
              </w:rPr>
            </w:pPr>
          </w:p>
        </w:tc>
        <w:tc>
          <w:tcPr>
            <w:tcW w:w="1315" w:type="dxa"/>
            <w:gridSpan w:val="2"/>
            <w:tcBorders>
              <w:bottom w:val="nil"/>
            </w:tcBorders>
            <w:shd w:val="clear" w:color="auto" w:fill="auto"/>
          </w:tcPr>
          <w:p w14:paraId="6DE59C2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CA37B94"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6C896D6"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184F60D1"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841F9EF"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61E0EA7" w14:textId="77777777" w:rsidR="00424862" w:rsidRPr="00D95972" w:rsidRDefault="00424862" w:rsidP="00B07428">
            <w:pPr>
              <w:rPr>
                <w:rFonts w:eastAsia="Batang" w:cs="Arial"/>
                <w:lang w:eastAsia="ko-KR"/>
              </w:rPr>
            </w:pPr>
          </w:p>
        </w:tc>
      </w:tr>
      <w:tr w:rsidR="00424862" w:rsidRPr="00D95972" w14:paraId="47886AC4" w14:textId="77777777" w:rsidTr="00B07428">
        <w:tc>
          <w:tcPr>
            <w:tcW w:w="976" w:type="dxa"/>
            <w:tcBorders>
              <w:left w:val="thinThickThinSmallGap" w:sz="24" w:space="0" w:color="auto"/>
              <w:bottom w:val="nil"/>
            </w:tcBorders>
            <w:shd w:val="clear" w:color="auto" w:fill="auto"/>
          </w:tcPr>
          <w:p w14:paraId="5A42062B" w14:textId="77777777" w:rsidR="00424862" w:rsidRPr="00D95972" w:rsidRDefault="00424862" w:rsidP="00B07428">
            <w:pPr>
              <w:rPr>
                <w:rFonts w:cs="Arial"/>
              </w:rPr>
            </w:pPr>
          </w:p>
        </w:tc>
        <w:tc>
          <w:tcPr>
            <w:tcW w:w="1315" w:type="dxa"/>
            <w:gridSpan w:val="2"/>
            <w:tcBorders>
              <w:bottom w:val="nil"/>
            </w:tcBorders>
            <w:shd w:val="clear" w:color="auto" w:fill="auto"/>
          </w:tcPr>
          <w:p w14:paraId="31F38BE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74A95B9"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335EC9A0"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5669DCC9"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647E6CF"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6E5A3A" w14:textId="77777777" w:rsidR="00424862" w:rsidRPr="00D95972" w:rsidRDefault="00424862" w:rsidP="00B07428">
            <w:pPr>
              <w:rPr>
                <w:rFonts w:eastAsia="Batang" w:cs="Arial"/>
                <w:lang w:eastAsia="ko-KR"/>
              </w:rPr>
            </w:pPr>
          </w:p>
        </w:tc>
      </w:tr>
      <w:tr w:rsidR="00424862" w:rsidRPr="00D95972" w14:paraId="7F632331"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5774B93E"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33F369C6" w14:textId="77777777" w:rsidR="00424862" w:rsidRPr="00D95972" w:rsidRDefault="00424862" w:rsidP="00B07428">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C2D9A23"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auto"/>
          </w:tcPr>
          <w:p w14:paraId="1C7EF5F3" w14:textId="77777777" w:rsidR="00424862" w:rsidRPr="00D95972" w:rsidRDefault="00424862" w:rsidP="00B07428">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4DAE3ED2"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auto"/>
          </w:tcPr>
          <w:p w14:paraId="30ACEC6F"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4F7389C" w14:textId="77777777" w:rsidR="00424862" w:rsidRDefault="00424862" w:rsidP="00B07428">
            <w:pPr>
              <w:rPr>
                <w:rFonts w:cs="Arial"/>
                <w:color w:val="000000"/>
                <w:lang w:val="en-US"/>
              </w:rPr>
            </w:pPr>
            <w:r w:rsidRPr="00BC78BB">
              <w:rPr>
                <w:rFonts w:cs="Arial"/>
                <w:color w:val="000000"/>
                <w:lang w:val="en-US"/>
              </w:rPr>
              <w:t>Mission Critical system migration and interconnection</w:t>
            </w:r>
          </w:p>
          <w:p w14:paraId="4B43B427" w14:textId="77777777" w:rsidR="00424862" w:rsidRPr="00D95972" w:rsidRDefault="00424862" w:rsidP="00B07428">
            <w:pPr>
              <w:rPr>
                <w:rFonts w:eastAsia="Batang" w:cs="Arial"/>
                <w:lang w:eastAsia="ko-KR"/>
              </w:rPr>
            </w:pPr>
          </w:p>
        </w:tc>
      </w:tr>
      <w:tr w:rsidR="00424862" w:rsidRPr="00D95972" w14:paraId="40A6C869" w14:textId="77777777" w:rsidTr="00B07428">
        <w:tc>
          <w:tcPr>
            <w:tcW w:w="976" w:type="dxa"/>
            <w:tcBorders>
              <w:left w:val="thinThickThinSmallGap" w:sz="24" w:space="0" w:color="auto"/>
              <w:bottom w:val="nil"/>
            </w:tcBorders>
            <w:shd w:val="clear" w:color="auto" w:fill="auto"/>
          </w:tcPr>
          <w:p w14:paraId="194A05A4" w14:textId="77777777" w:rsidR="00424862" w:rsidRPr="00D95972" w:rsidRDefault="00424862" w:rsidP="00B07428">
            <w:pPr>
              <w:rPr>
                <w:rFonts w:cs="Arial"/>
              </w:rPr>
            </w:pPr>
          </w:p>
        </w:tc>
        <w:tc>
          <w:tcPr>
            <w:tcW w:w="1315" w:type="dxa"/>
            <w:gridSpan w:val="2"/>
            <w:tcBorders>
              <w:bottom w:val="nil"/>
            </w:tcBorders>
            <w:shd w:val="clear" w:color="auto" w:fill="auto"/>
          </w:tcPr>
          <w:p w14:paraId="47C71B5A" w14:textId="77777777" w:rsidR="00424862" w:rsidRPr="00D95972" w:rsidRDefault="00424862" w:rsidP="00B07428">
            <w:pPr>
              <w:rPr>
                <w:rFonts w:cs="Arial"/>
                <w:color w:val="000000"/>
              </w:rPr>
            </w:pPr>
          </w:p>
        </w:tc>
        <w:tc>
          <w:tcPr>
            <w:tcW w:w="1088" w:type="dxa"/>
            <w:tcBorders>
              <w:top w:val="single" w:sz="4" w:space="0" w:color="auto"/>
              <w:bottom w:val="single" w:sz="4" w:space="0" w:color="auto"/>
            </w:tcBorders>
            <w:shd w:val="clear" w:color="auto" w:fill="FFFFFF"/>
          </w:tcPr>
          <w:p w14:paraId="3C711D11" w14:textId="77777777" w:rsidR="00424862" w:rsidRPr="00D95972" w:rsidRDefault="00424862" w:rsidP="00B07428">
            <w:pPr>
              <w:rPr>
                <w:rFonts w:cs="Arial"/>
                <w:color w:val="FF0000"/>
              </w:rPr>
            </w:pPr>
          </w:p>
        </w:tc>
        <w:tc>
          <w:tcPr>
            <w:tcW w:w="4190" w:type="dxa"/>
            <w:gridSpan w:val="3"/>
            <w:tcBorders>
              <w:top w:val="single" w:sz="4" w:space="0" w:color="auto"/>
              <w:bottom w:val="single" w:sz="4" w:space="0" w:color="auto"/>
            </w:tcBorders>
            <w:shd w:val="clear" w:color="auto" w:fill="FFFFFF"/>
          </w:tcPr>
          <w:p w14:paraId="5A74F90E" w14:textId="77777777" w:rsidR="00424862" w:rsidRPr="00D95972" w:rsidRDefault="00424862" w:rsidP="00B07428">
            <w:pPr>
              <w:rPr>
                <w:rFonts w:eastAsia="Calibri" w:cs="Arial"/>
                <w:color w:val="000000"/>
              </w:rPr>
            </w:pPr>
          </w:p>
        </w:tc>
        <w:tc>
          <w:tcPr>
            <w:tcW w:w="1766" w:type="dxa"/>
            <w:tcBorders>
              <w:top w:val="single" w:sz="4" w:space="0" w:color="auto"/>
              <w:bottom w:val="single" w:sz="4" w:space="0" w:color="auto"/>
            </w:tcBorders>
            <w:shd w:val="clear" w:color="auto" w:fill="FFFFFF"/>
          </w:tcPr>
          <w:p w14:paraId="54836CCB" w14:textId="77777777" w:rsidR="00424862" w:rsidRPr="00D95972" w:rsidRDefault="00424862" w:rsidP="00B07428">
            <w:pPr>
              <w:rPr>
                <w:rFonts w:cs="Arial"/>
                <w:color w:val="000000"/>
              </w:rPr>
            </w:pPr>
          </w:p>
        </w:tc>
        <w:tc>
          <w:tcPr>
            <w:tcW w:w="827" w:type="dxa"/>
            <w:tcBorders>
              <w:top w:val="single" w:sz="4" w:space="0" w:color="auto"/>
              <w:bottom w:val="single" w:sz="4" w:space="0" w:color="auto"/>
            </w:tcBorders>
            <w:shd w:val="clear" w:color="auto" w:fill="FFFFFF"/>
          </w:tcPr>
          <w:p w14:paraId="50F1985D"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6F01D9" w14:textId="77777777" w:rsidR="00424862" w:rsidRPr="00D95972" w:rsidRDefault="00424862" w:rsidP="00B07428">
            <w:pPr>
              <w:rPr>
                <w:rFonts w:cs="Arial"/>
                <w:color w:val="000000"/>
              </w:rPr>
            </w:pPr>
          </w:p>
        </w:tc>
      </w:tr>
      <w:tr w:rsidR="00424862" w:rsidRPr="00D95972" w14:paraId="05BF651A" w14:textId="77777777" w:rsidTr="00B07428">
        <w:tc>
          <w:tcPr>
            <w:tcW w:w="976" w:type="dxa"/>
            <w:tcBorders>
              <w:left w:val="thinThickThinSmallGap" w:sz="24" w:space="0" w:color="auto"/>
              <w:bottom w:val="nil"/>
            </w:tcBorders>
            <w:shd w:val="clear" w:color="auto" w:fill="auto"/>
          </w:tcPr>
          <w:p w14:paraId="5963312B" w14:textId="77777777" w:rsidR="00424862" w:rsidRPr="00D95972" w:rsidRDefault="00424862" w:rsidP="00B07428">
            <w:pPr>
              <w:rPr>
                <w:rFonts w:cs="Arial"/>
              </w:rPr>
            </w:pPr>
          </w:p>
        </w:tc>
        <w:tc>
          <w:tcPr>
            <w:tcW w:w="1315" w:type="dxa"/>
            <w:gridSpan w:val="2"/>
            <w:tcBorders>
              <w:bottom w:val="nil"/>
            </w:tcBorders>
            <w:shd w:val="clear" w:color="auto" w:fill="auto"/>
          </w:tcPr>
          <w:p w14:paraId="4D62345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B7E886E"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044BED9"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785A7155"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40BAB64D"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5F07B84" w14:textId="77777777" w:rsidR="00424862" w:rsidRPr="00D95972" w:rsidRDefault="00424862" w:rsidP="00B07428">
            <w:pPr>
              <w:rPr>
                <w:rFonts w:eastAsia="Batang" w:cs="Arial"/>
                <w:lang w:eastAsia="ko-KR"/>
              </w:rPr>
            </w:pPr>
          </w:p>
        </w:tc>
      </w:tr>
      <w:tr w:rsidR="00424862" w:rsidRPr="00D95972" w14:paraId="2BE31BBD" w14:textId="77777777" w:rsidTr="00B07428">
        <w:tc>
          <w:tcPr>
            <w:tcW w:w="976" w:type="dxa"/>
            <w:tcBorders>
              <w:left w:val="thinThickThinSmallGap" w:sz="24" w:space="0" w:color="auto"/>
              <w:bottom w:val="nil"/>
            </w:tcBorders>
            <w:shd w:val="clear" w:color="auto" w:fill="auto"/>
          </w:tcPr>
          <w:p w14:paraId="1A964A60" w14:textId="77777777" w:rsidR="00424862" w:rsidRPr="00D95972" w:rsidRDefault="00424862" w:rsidP="00B07428">
            <w:pPr>
              <w:rPr>
                <w:rFonts w:cs="Arial"/>
              </w:rPr>
            </w:pPr>
          </w:p>
        </w:tc>
        <w:tc>
          <w:tcPr>
            <w:tcW w:w="1315" w:type="dxa"/>
            <w:gridSpan w:val="2"/>
            <w:tcBorders>
              <w:bottom w:val="nil"/>
            </w:tcBorders>
            <w:shd w:val="clear" w:color="auto" w:fill="auto"/>
          </w:tcPr>
          <w:p w14:paraId="12AFF3A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3224E85"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62AEE6D"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4809A896"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5955CEE"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E1AF984" w14:textId="77777777" w:rsidR="00424862" w:rsidRPr="00D95972" w:rsidRDefault="00424862" w:rsidP="00B07428">
            <w:pPr>
              <w:rPr>
                <w:rFonts w:eastAsia="Batang" w:cs="Arial"/>
                <w:lang w:eastAsia="ko-KR"/>
              </w:rPr>
            </w:pPr>
          </w:p>
        </w:tc>
      </w:tr>
      <w:tr w:rsidR="00424862" w:rsidRPr="00D95972" w14:paraId="6CA0809E" w14:textId="77777777" w:rsidTr="00B07428">
        <w:tc>
          <w:tcPr>
            <w:tcW w:w="976" w:type="dxa"/>
            <w:tcBorders>
              <w:left w:val="thinThickThinSmallGap" w:sz="24" w:space="0" w:color="auto"/>
              <w:bottom w:val="nil"/>
            </w:tcBorders>
            <w:shd w:val="clear" w:color="auto" w:fill="auto"/>
          </w:tcPr>
          <w:p w14:paraId="42ABF2E2" w14:textId="77777777" w:rsidR="00424862" w:rsidRPr="00D95972" w:rsidRDefault="00424862" w:rsidP="00B07428">
            <w:pPr>
              <w:rPr>
                <w:rFonts w:cs="Arial"/>
              </w:rPr>
            </w:pPr>
          </w:p>
        </w:tc>
        <w:tc>
          <w:tcPr>
            <w:tcW w:w="1315" w:type="dxa"/>
            <w:gridSpan w:val="2"/>
            <w:tcBorders>
              <w:bottom w:val="nil"/>
            </w:tcBorders>
            <w:shd w:val="clear" w:color="auto" w:fill="auto"/>
          </w:tcPr>
          <w:p w14:paraId="59919E0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268F2F3"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F3D1DC8"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76AC62C3"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4E55BC43"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A24460F" w14:textId="77777777" w:rsidR="00424862" w:rsidRPr="00D95972" w:rsidRDefault="00424862" w:rsidP="00B07428">
            <w:pPr>
              <w:rPr>
                <w:rFonts w:eastAsia="Batang" w:cs="Arial"/>
                <w:lang w:eastAsia="ko-KR"/>
              </w:rPr>
            </w:pPr>
          </w:p>
        </w:tc>
      </w:tr>
      <w:tr w:rsidR="00424862" w:rsidRPr="00D95972" w14:paraId="32A9261D" w14:textId="77777777" w:rsidTr="00B07428">
        <w:tc>
          <w:tcPr>
            <w:tcW w:w="976" w:type="dxa"/>
            <w:tcBorders>
              <w:top w:val="nil"/>
              <w:left w:val="thinThickThinSmallGap" w:sz="24" w:space="0" w:color="auto"/>
              <w:bottom w:val="nil"/>
            </w:tcBorders>
            <w:shd w:val="clear" w:color="auto" w:fill="auto"/>
          </w:tcPr>
          <w:p w14:paraId="64731F1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F7B97C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37AADDF"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46D122A"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675E9A0A"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3486818"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BCE4139" w14:textId="77777777" w:rsidR="00424862" w:rsidRPr="00D95972" w:rsidRDefault="00424862" w:rsidP="00B07428">
            <w:pPr>
              <w:rPr>
                <w:rFonts w:eastAsia="Batang" w:cs="Arial"/>
                <w:lang w:eastAsia="ko-KR"/>
              </w:rPr>
            </w:pPr>
          </w:p>
        </w:tc>
      </w:tr>
      <w:tr w:rsidR="00424862" w:rsidRPr="00D95972" w14:paraId="2761BF4F" w14:textId="77777777" w:rsidTr="00B07428">
        <w:tc>
          <w:tcPr>
            <w:tcW w:w="976" w:type="dxa"/>
            <w:tcBorders>
              <w:top w:val="nil"/>
              <w:left w:val="thinThickThinSmallGap" w:sz="24" w:space="0" w:color="auto"/>
              <w:bottom w:val="nil"/>
            </w:tcBorders>
            <w:shd w:val="clear" w:color="auto" w:fill="auto"/>
          </w:tcPr>
          <w:p w14:paraId="1E27EA7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C5BDA4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AD2F02C"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3954C258"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03B07547"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238FC6F6"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D09E9C" w14:textId="77777777" w:rsidR="00424862" w:rsidRPr="00D95972" w:rsidRDefault="00424862" w:rsidP="00B07428">
            <w:pPr>
              <w:rPr>
                <w:rFonts w:cs="Arial"/>
              </w:rPr>
            </w:pPr>
          </w:p>
        </w:tc>
      </w:tr>
      <w:tr w:rsidR="00424862" w:rsidRPr="00D95972" w14:paraId="598F2DB8" w14:textId="77777777" w:rsidTr="00B07428">
        <w:tc>
          <w:tcPr>
            <w:tcW w:w="976" w:type="dxa"/>
            <w:tcBorders>
              <w:top w:val="single" w:sz="4" w:space="0" w:color="auto"/>
              <w:left w:val="thinThickThinSmallGap" w:sz="24" w:space="0" w:color="auto"/>
              <w:bottom w:val="single" w:sz="4" w:space="0" w:color="auto"/>
            </w:tcBorders>
          </w:tcPr>
          <w:p w14:paraId="6BF4FE1B"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30C54BCB" w14:textId="77777777" w:rsidR="00424862" w:rsidRPr="00D95972" w:rsidRDefault="00424862" w:rsidP="00B07428">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1BF97980"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tcPr>
          <w:p w14:paraId="4CB6D34E" w14:textId="77777777" w:rsidR="00424862" w:rsidRPr="00D95972" w:rsidRDefault="00424862" w:rsidP="00B07428">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1CD52CD5" w14:textId="77777777" w:rsidR="00424862" w:rsidRPr="00D95972" w:rsidRDefault="00424862" w:rsidP="00B07428">
            <w:pPr>
              <w:rPr>
                <w:rFonts w:cs="Arial"/>
              </w:rPr>
            </w:pPr>
          </w:p>
        </w:tc>
        <w:tc>
          <w:tcPr>
            <w:tcW w:w="827" w:type="dxa"/>
            <w:tcBorders>
              <w:top w:val="single" w:sz="4" w:space="0" w:color="auto"/>
              <w:bottom w:val="single" w:sz="4" w:space="0" w:color="auto"/>
            </w:tcBorders>
          </w:tcPr>
          <w:p w14:paraId="3925A485"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7425648B" w14:textId="77777777" w:rsidR="00424862" w:rsidRPr="00D95972" w:rsidRDefault="00424862" w:rsidP="00B07428">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424862" w:rsidRPr="00D95972" w14:paraId="706AF8BF" w14:textId="77777777" w:rsidTr="00B07428">
        <w:tc>
          <w:tcPr>
            <w:tcW w:w="976" w:type="dxa"/>
            <w:tcBorders>
              <w:left w:val="thinThickThinSmallGap" w:sz="24" w:space="0" w:color="auto"/>
              <w:bottom w:val="nil"/>
            </w:tcBorders>
            <w:shd w:val="clear" w:color="auto" w:fill="auto"/>
          </w:tcPr>
          <w:p w14:paraId="64D9C42F" w14:textId="77777777" w:rsidR="00424862" w:rsidRPr="00D95972" w:rsidRDefault="00424862" w:rsidP="00B07428">
            <w:pPr>
              <w:rPr>
                <w:rFonts w:cs="Arial"/>
              </w:rPr>
            </w:pPr>
          </w:p>
        </w:tc>
        <w:tc>
          <w:tcPr>
            <w:tcW w:w="1315" w:type="dxa"/>
            <w:gridSpan w:val="2"/>
            <w:tcBorders>
              <w:bottom w:val="nil"/>
            </w:tcBorders>
            <w:shd w:val="clear" w:color="auto" w:fill="auto"/>
          </w:tcPr>
          <w:p w14:paraId="11481ED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6D3B077" w14:textId="77777777" w:rsidR="00424862" w:rsidRPr="000412A1" w:rsidRDefault="00AC1BEC" w:rsidP="00B07428">
            <w:pPr>
              <w:rPr>
                <w:rFonts w:cs="Arial"/>
              </w:rPr>
            </w:pPr>
            <w:hyperlink r:id="rId497" w:history="1">
              <w:r w:rsidR="008A5336">
                <w:rPr>
                  <w:rStyle w:val="Hyperlink"/>
                </w:rPr>
                <w:t>C1-200447</w:t>
              </w:r>
            </w:hyperlink>
          </w:p>
        </w:tc>
        <w:tc>
          <w:tcPr>
            <w:tcW w:w="4190" w:type="dxa"/>
            <w:gridSpan w:val="3"/>
            <w:tcBorders>
              <w:top w:val="single" w:sz="4" w:space="0" w:color="auto"/>
              <w:bottom w:val="single" w:sz="4" w:space="0" w:color="auto"/>
            </w:tcBorders>
            <w:shd w:val="clear" w:color="auto" w:fill="FFFF00"/>
          </w:tcPr>
          <w:p w14:paraId="52258BF6" w14:textId="77777777" w:rsidR="00424862" w:rsidRPr="000412A1" w:rsidRDefault="00424862" w:rsidP="00B07428">
            <w:pPr>
              <w:rPr>
                <w:rFonts w:cs="Arial"/>
              </w:rPr>
            </w:pPr>
            <w:r>
              <w:rPr>
                <w:rFonts w:cs="Arial"/>
              </w:rPr>
              <w:t>Key download procedrue for MCData</w:t>
            </w:r>
          </w:p>
        </w:tc>
        <w:tc>
          <w:tcPr>
            <w:tcW w:w="1766" w:type="dxa"/>
            <w:tcBorders>
              <w:top w:val="single" w:sz="4" w:space="0" w:color="auto"/>
              <w:bottom w:val="single" w:sz="4" w:space="0" w:color="auto"/>
            </w:tcBorders>
            <w:shd w:val="clear" w:color="auto" w:fill="FFFF00"/>
          </w:tcPr>
          <w:p w14:paraId="05774831" w14:textId="77777777" w:rsidR="00424862" w:rsidRPr="000412A1" w:rsidRDefault="00424862" w:rsidP="00B0742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4C1941E3" w14:textId="77777777" w:rsidR="00424862" w:rsidRPr="000412A1" w:rsidRDefault="00424862" w:rsidP="00B07428">
            <w:pPr>
              <w:rPr>
                <w:rFonts w:cs="Arial"/>
                <w:color w:val="000000"/>
              </w:rPr>
            </w:pPr>
            <w:r>
              <w:rPr>
                <w:rFonts w:cs="Arial"/>
                <w:color w:val="000000"/>
              </w:rPr>
              <w:t>CR 0102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018340" w14:textId="77777777" w:rsidR="007C4115" w:rsidRDefault="007C4115" w:rsidP="007C4115">
            <w:pPr>
              <w:rPr>
                <w:rFonts w:eastAsia="Batang" w:cs="Arial"/>
                <w:lang w:eastAsia="ko-KR"/>
              </w:rPr>
            </w:pPr>
            <w:r w:rsidRPr="007C4115">
              <w:rPr>
                <w:rFonts w:eastAsia="Batang" w:cs="Arial"/>
                <w:b/>
                <w:bCs/>
                <w:lang w:eastAsia="ko-KR"/>
              </w:rPr>
              <w:t>Mike (Thu 20:15):</w:t>
            </w:r>
            <w:r>
              <w:rPr>
                <w:rFonts w:eastAsia="Batang" w:cs="Arial"/>
                <w:lang w:eastAsia="ko-KR"/>
              </w:rPr>
              <w:t xml:space="preserve"> </w:t>
            </w:r>
          </w:p>
          <w:p w14:paraId="5514E34C" w14:textId="77777777" w:rsidR="007C4115" w:rsidRDefault="007C4115" w:rsidP="007C4115">
            <w:pPr>
              <w:rPr>
                <w:rFonts w:ascii="Calibri" w:hAnsi="Calibri"/>
                <w:lang w:val="en-US"/>
              </w:rPr>
            </w:pPr>
            <w:r>
              <w:rPr>
                <w:lang w:val="en-US"/>
              </w:rPr>
              <w:t>There is a small editorial fix needed for C1-200447 (inherited from TS 24.379 and needing to eventually be fixed there also):</w:t>
            </w:r>
          </w:p>
          <w:p w14:paraId="1D60CB88" w14:textId="77777777" w:rsidR="007C4115" w:rsidRDefault="007C4115" w:rsidP="007C4115">
            <w:pPr>
              <w:pStyle w:val="Heading3"/>
            </w:pPr>
            <w:bookmarkStart w:id="23" w:name="_Toc27500909"/>
            <w:bookmarkStart w:id="24" w:name="_Toc20155754"/>
            <w:r>
              <w:t>7.3.7       Sending a CSK key download message</w:t>
            </w:r>
            <w:bookmarkEnd w:id="23"/>
            <w:bookmarkEnd w:id="24"/>
          </w:p>
          <w:p w14:paraId="256CD77B" w14:textId="77777777" w:rsidR="007C4115" w:rsidRPr="0018236B" w:rsidRDefault="007C4115" w:rsidP="007C4115">
            <w:pPr>
              <w:rPr>
                <w:rFonts w:eastAsia="Calibri"/>
                <w:lang w:val="en-US"/>
              </w:rPr>
            </w:pPr>
            <w:r>
              <w:rPr>
                <w:lang w:val="en-US"/>
              </w:rPr>
              <w:t>If confidentiality protection is enabled as specified in subclause 6.5.2.3.1, and if the participating MCData function received a Client Server Key (CSK) within a SIP REGISTER request for service authorisation or SIP PUBLISH request for service authorisation, the participating MCData function may decide to update the CSK. In this case, the participating MCData function shall perform a key download procedure for the CSK. The participating MCData function:</w:t>
            </w:r>
          </w:p>
          <w:p w14:paraId="5B935090" w14:textId="77777777" w:rsidR="007C4115" w:rsidRDefault="007C4115" w:rsidP="007C4115">
            <w:pPr>
              <w:pStyle w:val="B1"/>
              <w:rPr>
                <w:lang w:eastAsia="ko-KR"/>
              </w:rPr>
            </w:pPr>
            <w:r>
              <w:t xml:space="preserve">1)  shall generate </w:t>
            </w:r>
            <w:r>
              <w:rPr>
                <w:strike/>
                <w:highlight w:val="yellow"/>
              </w:rPr>
              <w:t>an</w:t>
            </w:r>
            <w:r>
              <w:rPr>
                <w:strike/>
                <w:highlight w:val="yellow"/>
                <w:u w:val="single"/>
              </w:rPr>
              <w:t>a</w:t>
            </w:r>
            <w:r>
              <w:t xml:space="preserve"> SIP MESSAGE request in accordance with 3GPP TS 24.229 [5] and </w:t>
            </w:r>
            <w:r>
              <w:rPr>
                <w:lang w:eastAsia="ko-KR"/>
              </w:rPr>
              <w:t>IETF RFC 3428 [6]</w:t>
            </w:r>
            <w:r>
              <w:t>;</w:t>
            </w:r>
          </w:p>
          <w:p w14:paraId="3D869E12" w14:textId="77777777" w:rsidR="00424862" w:rsidRPr="007C4115" w:rsidRDefault="00424862" w:rsidP="00B07428">
            <w:pPr>
              <w:rPr>
                <w:rFonts w:eastAsia="Batang" w:cs="Arial"/>
                <w:lang w:eastAsia="ko-KR"/>
              </w:rPr>
            </w:pPr>
          </w:p>
        </w:tc>
      </w:tr>
      <w:tr w:rsidR="00424862" w:rsidRPr="00D95972" w14:paraId="00391B0C" w14:textId="77777777" w:rsidTr="00B07428">
        <w:tc>
          <w:tcPr>
            <w:tcW w:w="976" w:type="dxa"/>
            <w:tcBorders>
              <w:left w:val="thinThickThinSmallGap" w:sz="24" w:space="0" w:color="auto"/>
              <w:bottom w:val="nil"/>
            </w:tcBorders>
            <w:shd w:val="clear" w:color="auto" w:fill="auto"/>
          </w:tcPr>
          <w:p w14:paraId="52D599EB" w14:textId="77777777" w:rsidR="00424862" w:rsidRPr="00D95972" w:rsidRDefault="00424862" w:rsidP="00B07428">
            <w:pPr>
              <w:rPr>
                <w:rFonts w:cs="Arial"/>
              </w:rPr>
            </w:pPr>
          </w:p>
        </w:tc>
        <w:tc>
          <w:tcPr>
            <w:tcW w:w="1315" w:type="dxa"/>
            <w:gridSpan w:val="2"/>
            <w:tcBorders>
              <w:bottom w:val="nil"/>
            </w:tcBorders>
            <w:shd w:val="clear" w:color="auto" w:fill="auto"/>
          </w:tcPr>
          <w:p w14:paraId="677EA0D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FEC4099" w14:textId="77777777" w:rsidR="00424862" w:rsidRPr="000412A1" w:rsidRDefault="00AC1BEC" w:rsidP="00B07428">
            <w:pPr>
              <w:rPr>
                <w:rFonts w:cs="Arial"/>
              </w:rPr>
            </w:pPr>
            <w:hyperlink r:id="rId498" w:history="1">
              <w:r w:rsidR="008A5336">
                <w:rPr>
                  <w:rStyle w:val="Hyperlink"/>
                </w:rPr>
                <w:t>C1-200475</w:t>
              </w:r>
            </w:hyperlink>
          </w:p>
        </w:tc>
        <w:tc>
          <w:tcPr>
            <w:tcW w:w="4190" w:type="dxa"/>
            <w:gridSpan w:val="3"/>
            <w:tcBorders>
              <w:top w:val="single" w:sz="4" w:space="0" w:color="auto"/>
              <w:bottom w:val="single" w:sz="4" w:space="0" w:color="auto"/>
            </w:tcBorders>
            <w:shd w:val="clear" w:color="auto" w:fill="FFFF00"/>
          </w:tcPr>
          <w:p w14:paraId="25772325" w14:textId="77777777" w:rsidR="00424862" w:rsidRPr="000412A1" w:rsidRDefault="00424862" w:rsidP="00B07428">
            <w:pPr>
              <w:rPr>
                <w:rFonts w:cs="Arial"/>
              </w:rPr>
            </w:pPr>
            <w:r>
              <w:rPr>
                <w:rFonts w:cs="Arial"/>
              </w:rPr>
              <w:t>Delete Stored Object(s) in MCData message store</w:t>
            </w:r>
          </w:p>
        </w:tc>
        <w:tc>
          <w:tcPr>
            <w:tcW w:w="1766" w:type="dxa"/>
            <w:tcBorders>
              <w:top w:val="single" w:sz="4" w:space="0" w:color="auto"/>
              <w:bottom w:val="single" w:sz="4" w:space="0" w:color="auto"/>
            </w:tcBorders>
            <w:shd w:val="clear" w:color="auto" w:fill="FFFF00"/>
          </w:tcPr>
          <w:p w14:paraId="668C1C21" w14:textId="77777777" w:rsidR="00424862" w:rsidRPr="000412A1" w:rsidRDefault="00424862" w:rsidP="00B07428">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28200817" w14:textId="77777777" w:rsidR="00424862" w:rsidRPr="000412A1" w:rsidRDefault="00424862" w:rsidP="00B07428">
            <w:pPr>
              <w:rPr>
                <w:rFonts w:cs="Arial"/>
                <w:color w:val="000000"/>
              </w:rPr>
            </w:pPr>
            <w:r>
              <w:rPr>
                <w:rFonts w:cs="Arial"/>
                <w:color w:val="000000"/>
              </w:rPr>
              <w:t>CR 0106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E3159F" w14:textId="77777777" w:rsidR="00424862" w:rsidRPr="007C4115" w:rsidRDefault="007C4115" w:rsidP="00B07428">
            <w:pPr>
              <w:rPr>
                <w:rFonts w:eastAsia="Batang" w:cs="Arial"/>
                <w:b/>
                <w:bCs/>
                <w:lang w:eastAsia="ko-KR"/>
              </w:rPr>
            </w:pPr>
            <w:r w:rsidRPr="007C4115">
              <w:rPr>
                <w:rFonts w:eastAsia="Batang" w:cs="Arial"/>
                <w:b/>
                <w:bCs/>
                <w:lang w:eastAsia="ko-KR"/>
              </w:rPr>
              <w:t>Mike( Thu 19:16):</w:t>
            </w:r>
          </w:p>
          <w:p w14:paraId="75C16899" w14:textId="77777777" w:rsidR="007C4115" w:rsidRDefault="007C4115" w:rsidP="007C4115">
            <w:pPr>
              <w:rPr>
                <w:rFonts w:ascii="Calibri" w:hAnsi="Calibri"/>
                <w:lang w:val="en-US"/>
              </w:rPr>
            </w:pPr>
            <w:r>
              <w:rPr>
                <w:lang w:val="en-US"/>
              </w:rPr>
              <w:t>I believe that the set of CRs on the Message Store procedures in Agenda Item 16.3.6 need some work before acceptance.</w:t>
            </w:r>
          </w:p>
          <w:p w14:paraId="17D6AEE5" w14:textId="77777777" w:rsidR="007C4115" w:rsidRDefault="007C4115" w:rsidP="007C4115">
            <w:pPr>
              <w:rPr>
                <w:lang w:val="en-US"/>
              </w:rPr>
            </w:pPr>
            <w:r>
              <w:rPr>
                <w:lang w:val="en-US"/>
              </w:rPr>
              <w:t>I have privately sent a previous version of this list of concerns to the authors before the start of this e-meeting.</w:t>
            </w:r>
          </w:p>
          <w:p w14:paraId="22003DAB" w14:textId="77777777" w:rsidR="007C4115" w:rsidRDefault="007C4115" w:rsidP="007C4115">
            <w:pPr>
              <w:rPr>
                <w:lang w:val="en-US"/>
              </w:rPr>
            </w:pPr>
          </w:p>
          <w:p w14:paraId="7E4A7E9E" w14:textId="77777777" w:rsidR="007C4115" w:rsidRDefault="007C4115" w:rsidP="007C4115">
            <w:pPr>
              <w:rPr>
                <w:lang w:val="en-US"/>
              </w:rPr>
            </w:pPr>
            <w:r>
              <w:rPr>
                <w:lang w:val="en-US"/>
              </w:rPr>
              <w:t>I hope that all of us who are concerned with MCData can assist in either determining that these concerns are not valid, or find ways to improve the CRs in this agenda item to resolve them.</w:t>
            </w:r>
          </w:p>
          <w:p w14:paraId="0AE867C4" w14:textId="77777777" w:rsidR="007C4115" w:rsidRDefault="007C4115" w:rsidP="007C4115">
            <w:pPr>
              <w:rPr>
                <w:lang w:val="en-US"/>
              </w:rPr>
            </w:pPr>
          </w:p>
          <w:p w14:paraId="10E18121" w14:textId="77777777" w:rsidR="007C4115" w:rsidRDefault="007C4115" w:rsidP="007C4115">
            <w:pPr>
              <w:pStyle w:val="ListParagraph"/>
              <w:numPr>
                <w:ilvl w:val="0"/>
                <w:numId w:val="28"/>
              </w:numPr>
              <w:overflowPunct/>
              <w:autoSpaceDE/>
              <w:autoSpaceDN/>
              <w:adjustRightInd/>
              <w:contextualSpacing w:val="0"/>
              <w:textAlignment w:val="auto"/>
              <w:rPr>
                <w:lang w:val="en-US"/>
              </w:rPr>
            </w:pPr>
            <w:r>
              <w:rPr>
                <w:lang w:val="en-US"/>
              </w:rPr>
              <w:t>There are no checks to make sure that the source files/folders are permitted to the MCData client.</w:t>
            </w:r>
          </w:p>
          <w:p w14:paraId="362387EF" w14:textId="77777777" w:rsidR="007C4115" w:rsidRDefault="007C4115" w:rsidP="007C4115">
            <w:pPr>
              <w:pStyle w:val="ListParagraph"/>
              <w:numPr>
                <w:ilvl w:val="0"/>
                <w:numId w:val="28"/>
              </w:numPr>
              <w:overflowPunct/>
              <w:autoSpaceDE/>
              <w:autoSpaceDN/>
              <w:adjustRightInd/>
              <w:contextualSpacing w:val="0"/>
              <w:textAlignment w:val="auto"/>
              <w:rPr>
                <w:lang w:val="en-US"/>
              </w:rPr>
            </w:pPr>
            <w:r>
              <w:rPr>
                <w:lang w:val="en-US"/>
              </w:rPr>
              <w:t>There are no checks to make sure that the destination folder is permitted to the MCData client.</w:t>
            </w:r>
          </w:p>
          <w:p w14:paraId="0C22B777" w14:textId="77777777" w:rsidR="007C4115" w:rsidRDefault="007C4115" w:rsidP="007C4115">
            <w:pPr>
              <w:pStyle w:val="ListParagraph"/>
              <w:numPr>
                <w:ilvl w:val="0"/>
                <w:numId w:val="28"/>
              </w:numPr>
              <w:overflowPunct/>
              <w:autoSpaceDE/>
              <w:autoSpaceDN/>
              <w:adjustRightInd/>
              <w:contextualSpacing w:val="0"/>
              <w:textAlignment w:val="auto"/>
              <w:rPr>
                <w:lang w:val="en-US"/>
              </w:rPr>
            </w:pPr>
            <w:r>
              <w:rPr>
                <w:lang w:val="en-US"/>
              </w:rPr>
              <w:t>The stage 2 indicates that the MCData server can also place content into the Message Store. There will be a need to carry the MCData ID on the PUT request to the Message Store Function – that is not currently evident.</w:t>
            </w:r>
          </w:p>
          <w:p w14:paraId="2AE50954" w14:textId="77777777" w:rsidR="007C4115" w:rsidRDefault="007C4115" w:rsidP="007C4115">
            <w:pPr>
              <w:pStyle w:val="ListParagraph"/>
              <w:numPr>
                <w:ilvl w:val="1"/>
                <w:numId w:val="28"/>
              </w:numPr>
              <w:overflowPunct/>
              <w:autoSpaceDE/>
              <w:autoSpaceDN/>
              <w:adjustRightInd/>
              <w:contextualSpacing w:val="0"/>
              <w:textAlignment w:val="auto"/>
              <w:rPr>
                <w:lang w:val="en-US"/>
              </w:rPr>
            </w:pPr>
            <w:r>
              <w:rPr>
                <w:lang w:val="en-US"/>
              </w:rPr>
              <w:t>As a corollary, if the Message Store Function needs to return an error to the MCData server, the MCData server procedures must be able to handle those errors.</w:t>
            </w:r>
          </w:p>
          <w:p w14:paraId="2FA39EBA" w14:textId="77777777" w:rsidR="007C4115" w:rsidRDefault="007C4115" w:rsidP="007C4115">
            <w:pPr>
              <w:pStyle w:val="ListParagraph"/>
              <w:numPr>
                <w:ilvl w:val="0"/>
                <w:numId w:val="28"/>
              </w:numPr>
              <w:overflowPunct/>
              <w:autoSpaceDE/>
              <w:autoSpaceDN/>
              <w:adjustRightInd/>
              <w:contextualSpacing w:val="0"/>
              <w:textAlignment w:val="auto"/>
              <w:rPr>
                <w:lang w:val="en-US"/>
              </w:rPr>
            </w:pPr>
            <w:r>
              <w:rPr>
                <w:lang w:val="en-US"/>
              </w:rPr>
              <w:t>Based on the above, there is also a question of the destination of any content inserted into the Message Store by the MCData server – it would seem that a default location(s) should be specified. If the MCData server attempts to use a different location, permission for storing into that location should be checked relative to the MCData ID.</w:t>
            </w:r>
          </w:p>
          <w:p w14:paraId="330D1CCA" w14:textId="77777777" w:rsidR="007C4115" w:rsidRDefault="007C4115" w:rsidP="007C4115">
            <w:pPr>
              <w:pStyle w:val="ListParagraph"/>
              <w:numPr>
                <w:ilvl w:val="0"/>
                <w:numId w:val="28"/>
              </w:numPr>
              <w:overflowPunct/>
              <w:autoSpaceDE/>
              <w:autoSpaceDN/>
              <w:adjustRightInd/>
              <w:contextualSpacing w:val="0"/>
              <w:textAlignment w:val="auto"/>
              <w:rPr>
                <w:lang w:val="en-US"/>
              </w:rPr>
            </w:pPr>
            <w:r>
              <w:rPr>
                <w:lang w:val="en-US"/>
              </w:rPr>
              <w:t xml:space="preserve">It can be foreseen that the MCData server could be storing content into the Message Store that is both “sent to” and “sent by” the MCData user. This would imply the need to require that content sent by a different MCData user appear in only a specified “inbox” type of folder, with a record of the MCData user that sent it and a timestamp. </w:t>
            </w:r>
          </w:p>
          <w:p w14:paraId="19163558" w14:textId="77777777" w:rsidR="007C4115" w:rsidRDefault="007C4115" w:rsidP="007C4115">
            <w:pPr>
              <w:pStyle w:val="ListParagraph"/>
              <w:numPr>
                <w:ilvl w:val="1"/>
                <w:numId w:val="28"/>
              </w:numPr>
              <w:overflowPunct/>
              <w:autoSpaceDE/>
              <w:autoSpaceDN/>
              <w:adjustRightInd/>
              <w:contextualSpacing w:val="0"/>
              <w:textAlignment w:val="auto"/>
              <w:rPr>
                <w:lang w:val="en-US"/>
              </w:rPr>
            </w:pPr>
            <w:r>
              <w:rPr>
                <w:lang w:val="en-US"/>
              </w:rPr>
              <w:t>This implies further that the MCData server must be able to indicate the MCData ID of the sender, as well as the MCData ID of the MCData user that will “own” that content once it is stored.</w:t>
            </w:r>
          </w:p>
          <w:p w14:paraId="04094125" w14:textId="77777777" w:rsidR="007C4115" w:rsidRDefault="007C4115" w:rsidP="007C4115">
            <w:pPr>
              <w:pStyle w:val="ListParagraph"/>
              <w:numPr>
                <w:ilvl w:val="1"/>
                <w:numId w:val="28"/>
              </w:numPr>
              <w:overflowPunct/>
              <w:autoSpaceDE/>
              <w:autoSpaceDN/>
              <w:adjustRightInd/>
              <w:contextualSpacing w:val="0"/>
              <w:textAlignment w:val="auto"/>
              <w:rPr>
                <w:lang w:val="en-US"/>
              </w:rPr>
            </w:pPr>
            <w:r>
              <w:rPr>
                <w:lang w:val="en-US"/>
              </w:rPr>
              <w:t>It would also seem reasonable that an SDS message that the user sends and indicates a copy should be saved would be stored by the MCData server in a “sent” type of folder as a default.</w:t>
            </w:r>
          </w:p>
          <w:p w14:paraId="7214E98D" w14:textId="77777777" w:rsidR="007C4115" w:rsidRDefault="007C4115" w:rsidP="007C4115">
            <w:pPr>
              <w:rPr>
                <w:lang w:val="en-US"/>
              </w:rPr>
            </w:pPr>
          </w:p>
          <w:p w14:paraId="2750C082" w14:textId="77777777" w:rsidR="007C4115" w:rsidRDefault="007C4115" w:rsidP="007C4115">
            <w:pPr>
              <w:rPr>
                <w:lang w:val="en-US"/>
              </w:rPr>
            </w:pPr>
            <w:r>
              <w:rPr>
                <w:lang w:val="en-US"/>
              </w:rPr>
              <w:t>In addition, there are a number of editorial issues that we can sort out, once these more important questions are answered.</w:t>
            </w:r>
          </w:p>
          <w:p w14:paraId="5FF5FF7C" w14:textId="77777777" w:rsidR="007C4115" w:rsidRDefault="007C4115" w:rsidP="007C4115">
            <w:pPr>
              <w:rPr>
                <w:lang w:val="en-US"/>
              </w:rPr>
            </w:pPr>
            <w:r>
              <w:rPr>
                <w:lang w:val="en-US"/>
              </w:rPr>
              <w:t xml:space="preserve">I also may not have caught all of the technical issues (or may have some misunderstandings of some of these). Your technical review of these CRs is needed – and once we have reached conclusions on changes to be made, we need to be ready to assist the authors, so that appropriate revisions of these CRs can be agreed by the end of this e-meeting. </w:t>
            </w:r>
          </w:p>
          <w:p w14:paraId="7B572417" w14:textId="77777777" w:rsidR="007C4115" w:rsidRDefault="007C4115" w:rsidP="007C4115">
            <w:pPr>
              <w:rPr>
                <w:lang w:val="en-US"/>
              </w:rPr>
            </w:pPr>
          </w:p>
          <w:p w14:paraId="591083B6" w14:textId="77777777" w:rsidR="007C4115" w:rsidRPr="007C4115" w:rsidRDefault="007C4115" w:rsidP="007C4115">
            <w:pPr>
              <w:rPr>
                <w:rFonts w:eastAsia="Batang" w:cs="Arial"/>
                <w:b/>
                <w:bCs/>
                <w:lang w:eastAsia="ko-KR"/>
              </w:rPr>
            </w:pPr>
            <w:r w:rsidRPr="007C4115">
              <w:rPr>
                <w:rFonts w:eastAsia="Batang" w:cs="Arial"/>
                <w:b/>
                <w:bCs/>
                <w:lang w:eastAsia="ko-KR"/>
              </w:rPr>
              <w:t>Shahram (Thu 22:41):</w:t>
            </w:r>
          </w:p>
          <w:p w14:paraId="6999B29C" w14:textId="77777777" w:rsidR="007C4115" w:rsidRDefault="007C4115" w:rsidP="007C4115">
            <w:pPr>
              <w:rPr>
                <w:rFonts w:ascii="Calibri" w:hAnsi="Calibri"/>
                <w:color w:val="1F497D"/>
                <w:lang w:val="en-US"/>
              </w:rPr>
            </w:pPr>
            <w:r>
              <w:rPr>
                <w:color w:val="1F497D"/>
                <w:lang w:val="en-US"/>
              </w:rPr>
              <w:t xml:space="preserve">Looking at your list below, I wonder if your listed concerns are mainly around the interactions between MCData Server and MCData Store (MCDATA-8) whereas all the uploaded CRs (e.g. C1-200544) are about interactions between a message store client and the MCData Store (MCDATA-7). </w:t>
            </w:r>
          </w:p>
          <w:p w14:paraId="4865EE2D" w14:textId="77777777" w:rsidR="007C4115" w:rsidRDefault="007C4115" w:rsidP="007C4115">
            <w:pPr>
              <w:rPr>
                <w:color w:val="1F497D"/>
                <w:lang w:val="en-US"/>
              </w:rPr>
            </w:pPr>
            <w:r>
              <w:rPr>
                <w:color w:val="1F497D"/>
                <w:lang w:val="en-US"/>
              </w:rPr>
              <w:t>Please see TS 23.282, Subclause 7.13 “Operations on MCData message store” for the operations which the uploaded CRs are trying to cover. For example: C1-200544 is addressing TS 23.282 operations “MCData retrieve a stored object request” &amp; response as specified in Subclauses 7.13.3.1.1 &amp; 7.13.3.1.2 respectively.</w:t>
            </w:r>
          </w:p>
          <w:p w14:paraId="096F1695" w14:textId="77777777" w:rsidR="007C4115" w:rsidRDefault="007C4115" w:rsidP="007C4115">
            <w:pPr>
              <w:rPr>
                <w:color w:val="1F497D"/>
                <w:lang w:val="en-US"/>
              </w:rPr>
            </w:pPr>
          </w:p>
          <w:p w14:paraId="05C20AA1" w14:textId="77777777" w:rsidR="007C4115" w:rsidRDefault="007C4115" w:rsidP="007C4115">
            <w:pPr>
              <w:rPr>
                <w:color w:val="1F497D"/>
                <w:lang w:val="en-US"/>
              </w:rPr>
            </w:pPr>
            <w:r>
              <w:rPr>
                <w:color w:val="1F497D"/>
                <w:lang w:val="en-US"/>
              </w:rPr>
              <w:t xml:space="preserve">Regarding authorization concern – In order to allow the message store client access the end-user’s message store area (e.g. source or destination folders/files), the message store client would need to obtain in advance, the end-user’s consent which would then need to be present as an OAuth access token in the authorization header of the HTTP request (as stated in Note 1 in the CRs). </w:t>
            </w:r>
          </w:p>
          <w:p w14:paraId="001E7452" w14:textId="77777777" w:rsidR="007C4115" w:rsidRDefault="007C4115" w:rsidP="007C4115">
            <w:pPr>
              <w:rPr>
                <w:color w:val="1F497D"/>
                <w:lang w:val="en-US"/>
              </w:rPr>
            </w:pPr>
          </w:p>
          <w:p w14:paraId="2B611940" w14:textId="77777777" w:rsidR="007C4115" w:rsidRDefault="007C4115" w:rsidP="007C4115">
            <w:pPr>
              <w:rPr>
                <w:color w:val="1F497D"/>
                <w:lang w:val="en-US"/>
              </w:rPr>
            </w:pPr>
            <w:r>
              <w:rPr>
                <w:color w:val="1F497D"/>
                <w:lang w:val="en-US"/>
              </w:rPr>
              <w:t>Regarding MCData ID-  The end-user’s identity (MCData ID) is also included in the OAuth access token and also the end-user’s identity (i.e. called {boxId} in OMA NMS) is part of the HTTP RequestURI in referenced OMA NMS spec. So, every RESTful operation invoked by the message store client onto a user’s message store area (over MCDATA-7), contains the identity of the end-user and the consent of the end-user (owning the given message store area).</w:t>
            </w:r>
          </w:p>
          <w:p w14:paraId="47126D37" w14:textId="77777777" w:rsidR="007C4115" w:rsidRDefault="007C4115" w:rsidP="007C4115">
            <w:pPr>
              <w:rPr>
                <w:color w:val="1F497D"/>
                <w:lang w:val="en-US"/>
              </w:rPr>
            </w:pPr>
          </w:p>
          <w:p w14:paraId="28F4AB5A" w14:textId="77777777" w:rsidR="007C4115" w:rsidRDefault="007C4115" w:rsidP="007C4115">
            <w:pPr>
              <w:rPr>
                <w:color w:val="1F497D"/>
                <w:lang w:val="en-US"/>
              </w:rPr>
            </w:pPr>
            <w:r>
              <w:rPr>
                <w:color w:val="1F497D"/>
                <w:lang w:val="en-US"/>
              </w:rPr>
              <w:t xml:space="preserve">I hope the above clarification is of help in crossing out some (hopefully most) of your listed concerns. </w:t>
            </w:r>
          </w:p>
          <w:p w14:paraId="4D5E6367" w14:textId="77777777" w:rsidR="007C4115" w:rsidRDefault="007C4115" w:rsidP="007C4115">
            <w:pPr>
              <w:rPr>
                <w:color w:val="1F497D"/>
                <w:lang w:val="en-US"/>
              </w:rPr>
            </w:pPr>
            <w:r>
              <w:rPr>
                <w:color w:val="1F4E79"/>
                <w:lang w:val="en-US"/>
              </w:rPr>
              <w:t xml:space="preserve">Lastly, </w:t>
            </w:r>
            <w:r>
              <w:rPr>
                <w:color w:val="1F497D"/>
                <w:lang w:val="en-US"/>
              </w:rPr>
              <w:t>in future meetings we intend to bring in CRs which will address the MCData Server to the MCData Store (MCDATA-8) interactions.</w:t>
            </w:r>
          </w:p>
          <w:p w14:paraId="391839BD" w14:textId="77777777" w:rsidR="007C4115" w:rsidRDefault="007C4115" w:rsidP="007C4115">
            <w:pPr>
              <w:rPr>
                <w:color w:val="1F497D"/>
                <w:lang w:val="en-US"/>
              </w:rPr>
            </w:pPr>
          </w:p>
          <w:p w14:paraId="716BE0E6" w14:textId="77777777" w:rsidR="007C4115" w:rsidRDefault="007C4115" w:rsidP="007C4115">
            <w:pPr>
              <w:rPr>
                <w:color w:val="1F497D"/>
                <w:lang w:val="en-US"/>
              </w:rPr>
            </w:pPr>
            <w:r w:rsidRPr="007C4115">
              <w:rPr>
                <w:b/>
                <w:bCs/>
                <w:color w:val="1F497D"/>
                <w:lang w:val="en-US"/>
              </w:rPr>
              <w:t>Mike (Thu 00:19):</w:t>
            </w:r>
          </w:p>
          <w:p w14:paraId="529FBE35" w14:textId="77777777" w:rsidR="007C4115" w:rsidRDefault="007C4115" w:rsidP="007C4115">
            <w:pPr>
              <w:rPr>
                <w:rFonts w:ascii="Calibri" w:hAnsi="Calibri"/>
                <w:color w:val="1F497D"/>
                <w:lang w:val="en-US"/>
              </w:rPr>
            </w:pPr>
            <w:r>
              <w:rPr>
                <w:color w:val="1F497D"/>
                <w:lang w:val="en-US"/>
              </w:rPr>
              <w:t xml:space="preserve">It is my hope that the MCData-7 (client to message store function) and MCData-8 (MCData server to MSF) interfaces are the same protocol. The same HTTP PUT/GET/POST/DELETE/… will be seen by the MSF. When the HTTP message arrives from the MCData server, the MSF should know that it is communicating with the MCData server and will retrieve some information about who the actual client is, the client whose message store is the target for the PUT. </w:t>
            </w:r>
          </w:p>
          <w:p w14:paraId="5550CB66" w14:textId="77777777" w:rsidR="007C4115" w:rsidRDefault="007C4115" w:rsidP="007C4115">
            <w:pPr>
              <w:rPr>
                <w:color w:val="1F497D"/>
                <w:lang w:val="en-US"/>
              </w:rPr>
            </w:pPr>
          </w:p>
          <w:p w14:paraId="1797E139" w14:textId="77777777" w:rsidR="007C4115" w:rsidRDefault="007C4115" w:rsidP="007C4115">
            <w:pPr>
              <w:rPr>
                <w:color w:val="1F497D"/>
                <w:lang w:val="en-US"/>
              </w:rPr>
            </w:pPr>
            <w:r>
              <w:rPr>
                <w:color w:val="1F497D"/>
                <w:lang w:val="en-US"/>
              </w:rPr>
              <w:t>If you believe that the MCData-7 and MCData-8 interfaces are different, then it means that Short Data Service (SDS) messages cannot be stored in Rel-16 by the MCData server. The client will have to receive them and then send them to the MSF on its own – a waste of network resources as each such message traverses the radio an extra time. It also means that SDS messages that arrive while the user is unregistered to the MCData server will have to be queued in some other location than the MSF.</w:t>
            </w:r>
          </w:p>
          <w:p w14:paraId="38A80107" w14:textId="77777777" w:rsidR="007C4115" w:rsidRDefault="007C4115" w:rsidP="007C4115">
            <w:pPr>
              <w:rPr>
                <w:color w:val="1F497D"/>
                <w:lang w:val="en-US"/>
              </w:rPr>
            </w:pPr>
          </w:p>
          <w:p w14:paraId="203C41A9" w14:textId="77777777" w:rsidR="007C4115" w:rsidRDefault="007C4115" w:rsidP="007C4115">
            <w:pPr>
              <w:rPr>
                <w:color w:val="1F497D"/>
                <w:lang w:val="en-US"/>
              </w:rPr>
            </w:pPr>
            <w:r>
              <w:rPr>
                <w:color w:val="1F497D"/>
                <w:lang w:val="en-US"/>
              </w:rPr>
              <w:t>My comments assume a common protocol that can be used by both the client and the MCData server to communicate – in a client role – with the MSF. If you believe in that model, then my comments and concerns apply. If you believe in some other model, please let me know what it is.</w:t>
            </w:r>
          </w:p>
          <w:p w14:paraId="42AFBB40" w14:textId="77777777" w:rsidR="007C4115" w:rsidRDefault="007C4115" w:rsidP="007C4115">
            <w:pPr>
              <w:rPr>
                <w:color w:val="1F497D"/>
                <w:lang w:val="en-US"/>
              </w:rPr>
            </w:pPr>
          </w:p>
          <w:p w14:paraId="6AAF4B55" w14:textId="77777777" w:rsidR="007C4115" w:rsidRDefault="007C4115" w:rsidP="007C4115">
            <w:pPr>
              <w:rPr>
                <w:rFonts w:ascii="Calibri" w:hAnsi="Calibri"/>
                <w:color w:val="1F4E79"/>
                <w:lang w:val="en-US"/>
              </w:rPr>
            </w:pPr>
            <w:r>
              <w:rPr>
                <w:b/>
                <w:bCs/>
                <w:color w:val="1F497D"/>
                <w:lang w:val="en-US"/>
              </w:rPr>
              <w:t>Shahram (Fri =2:53</w:t>
            </w:r>
            <w:r>
              <w:rPr>
                <w:color w:val="1F4E79"/>
                <w:lang w:val="en-US"/>
              </w:rPr>
              <w:t>MCData-8 &amp; MCData-7 interfaces reuse the same OMA RESTful API. However, the Operations over MCData-8 would be limited to “POST ../objects” for depositing objects into MCData store vs all sorts of objects/folder operations supported over MCData-7.</w:t>
            </w:r>
          </w:p>
          <w:p w14:paraId="61E9E7D9" w14:textId="77777777" w:rsidR="007C4115" w:rsidRDefault="007C4115" w:rsidP="007C4115">
            <w:pPr>
              <w:rPr>
                <w:color w:val="1F4E79"/>
                <w:lang w:val="en-US"/>
              </w:rPr>
            </w:pPr>
          </w:p>
          <w:p w14:paraId="65706637" w14:textId="77777777" w:rsidR="007C4115" w:rsidRDefault="007C4115" w:rsidP="007C4115">
            <w:pPr>
              <w:rPr>
                <w:color w:val="1F4E79"/>
                <w:lang w:val="en-US"/>
              </w:rPr>
            </w:pPr>
            <w:r>
              <w:rPr>
                <w:color w:val="1F4E79"/>
                <w:lang w:val="en-US"/>
              </w:rPr>
              <w:t xml:space="preserve">Operations over MCData-8 i/f would be authorized by OAuth “client-credential” flow which ensures that MCData server is authenticated/identified and has the authority to make message deposits into the MCData message store for </w:t>
            </w:r>
            <w:r>
              <w:rPr>
                <w:b/>
                <w:bCs/>
                <w:color w:val="1F4E79"/>
                <w:lang w:val="en-US"/>
              </w:rPr>
              <w:t>any end-user</w:t>
            </w:r>
            <w:r>
              <w:rPr>
                <w:color w:val="1F4E79"/>
                <w:lang w:val="en-US"/>
              </w:rPr>
              <w:t xml:space="preserve"> (i.e. OAuth access token used by MCData server has a scope value allowing access to the entire MCData message store). On the other hand, the end-user is identified to the MCData message store through the requestURI’s {boxId} parameter which is sent by the MCData server over “POST ../objects” operation towards the MCData message store. See example below where {boxId}= </w:t>
            </w:r>
            <w:hyperlink r:id="rId499" w:history="1">
              <w:r>
                <w:rPr>
                  <w:rStyle w:val="Hyperlink"/>
                  <w:color w:val="1F4E79"/>
                  <w:lang w:val="en-US"/>
                </w:rPr>
                <w:t>tel:+19585550100</w:t>
              </w:r>
            </w:hyperlink>
            <w:r>
              <w:rPr>
                <w:color w:val="1F4E79"/>
                <w:lang w:val="en-US"/>
              </w:rPr>
              <w:t xml:space="preserve"> (i.e. MCData ID) identifying a particular user’s message box for depositing a message.</w:t>
            </w:r>
          </w:p>
          <w:p w14:paraId="240E4BE3" w14:textId="77777777" w:rsidR="007C4115" w:rsidRDefault="007C4115" w:rsidP="007C4115">
            <w:pPr>
              <w:rPr>
                <w:color w:val="1F4E79"/>
                <w:lang w:val="en-US"/>
              </w:rPr>
            </w:pPr>
          </w:p>
          <w:p w14:paraId="5381F943" w14:textId="77777777" w:rsidR="007C4115" w:rsidRDefault="007C4115" w:rsidP="007C4115">
            <w:pPr>
              <w:ind w:left="720"/>
              <w:rPr>
                <w:rFonts w:ascii="Agency FB" w:hAnsi="Agency FB"/>
                <w:color w:val="1F4E79"/>
                <w:lang w:val="en-US"/>
              </w:rPr>
            </w:pPr>
            <w:r>
              <w:rPr>
                <w:rFonts w:ascii="Agency FB" w:hAnsi="Agency FB"/>
                <w:color w:val="1F4E79"/>
                <w:lang w:val="en-US"/>
              </w:rPr>
              <w:t>POST /exampleAPI/nms/v1/MCDataStore/tel%3A%2B19585550100/objects</w:t>
            </w:r>
          </w:p>
          <w:p w14:paraId="3C446937" w14:textId="77777777" w:rsidR="007C4115" w:rsidRDefault="007C4115" w:rsidP="007C4115">
            <w:pPr>
              <w:rPr>
                <w:rFonts w:eastAsia="Batang" w:cs="Arial"/>
                <w:b/>
                <w:bCs/>
                <w:lang w:val="en-US" w:eastAsia="ko-KR"/>
              </w:rPr>
            </w:pPr>
            <w:r>
              <w:rPr>
                <w:rFonts w:eastAsia="Batang" w:cs="Arial"/>
                <w:b/>
                <w:bCs/>
                <w:lang w:val="en-US" w:eastAsia="ko-KR"/>
              </w:rPr>
              <w:t>Jörgen (</w:t>
            </w:r>
            <w:r w:rsidR="001F6E05">
              <w:rPr>
                <w:rFonts w:eastAsia="Batang" w:cs="Arial"/>
                <w:b/>
                <w:bCs/>
                <w:lang w:val="en-US" w:eastAsia="ko-KR"/>
              </w:rPr>
              <w:t>Fri 14:42):</w:t>
            </w:r>
          </w:p>
          <w:p w14:paraId="27852FB5" w14:textId="77777777" w:rsidR="001F6E05" w:rsidRPr="001F6E05" w:rsidRDefault="001F6E05" w:rsidP="001F6E05">
            <w:pPr>
              <w:rPr>
                <w:rFonts w:ascii="Calibri" w:hAnsi="Calibri"/>
              </w:rPr>
            </w:pPr>
            <w:r>
              <w:rPr>
                <w:lang w:eastAsia="en-US"/>
              </w:rPr>
              <w:t>I have a few editorials that can be considered in a future revision:</w:t>
            </w:r>
          </w:p>
          <w:p w14:paraId="3B840C98" w14:textId="77777777" w:rsidR="001F6E05" w:rsidRDefault="001F6E05" w:rsidP="001F6E05">
            <w:r>
              <w:t>General comment: At least some statements that the message store client uses HTTP over TLS don't need to be repeated, so I think some information can go into a general section for message store. Maybe some text could be added to 0531 and removed from all other contributions?</w:t>
            </w:r>
          </w:p>
          <w:p w14:paraId="53E3F4E4" w14:textId="77777777" w:rsidR="001F6E05" w:rsidRDefault="001F6E05" w:rsidP="001F6E05">
            <w:r>
              <w:t xml:space="preserve">Good to mark the Editor's Notes with WI and CR#. </w:t>
            </w:r>
          </w:p>
          <w:p w14:paraId="6B36A837" w14:textId="77777777" w:rsidR="001F6E05" w:rsidRDefault="001F6E05" w:rsidP="001F6E05">
            <w:r>
              <w:t>Looks like the sentence after the first EN is incorrectly formatted, should be "Normal" style.</w:t>
            </w:r>
          </w:p>
          <w:p w14:paraId="2AE03A92" w14:textId="77777777" w:rsidR="001F6E05" w:rsidRDefault="001F6E05" w:rsidP="001F6E05">
            <w:r>
              <w:t>"a HTTP" appears twice.</w:t>
            </w:r>
          </w:p>
          <w:p w14:paraId="7733BECA" w14:textId="77777777" w:rsidR="001F6E05" w:rsidRDefault="001F6E05" w:rsidP="001F6E05">
            <w:r>
              <w:t>Curly quotes should be changed to straight quotes.</w:t>
            </w:r>
          </w:p>
          <w:p w14:paraId="172B3DBA" w14:textId="77777777" w:rsidR="001F6E05" w:rsidRDefault="001F6E05" w:rsidP="001F6E05">
            <w:r>
              <w:t>I think "as describe" should be "as described".</w:t>
            </w:r>
          </w:p>
          <w:p w14:paraId="70EBC33D" w14:textId="77777777" w:rsidR="001F6E05" w:rsidRDefault="001F6E05" w:rsidP="007C4115">
            <w:pPr>
              <w:rPr>
                <w:rFonts w:eastAsia="Batang" w:cs="Arial"/>
                <w:b/>
                <w:bCs/>
                <w:lang w:eastAsia="ko-KR"/>
              </w:rPr>
            </w:pPr>
            <w:r>
              <w:rPr>
                <w:rFonts w:eastAsia="Batang" w:cs="Arial"/>
                <w:b/>
                <w:bCs/>
                <w:lang w:eastAsia="ko-KR"/>
              </w:rPr>
              <w:t>Shahram:</w:t>
            </w:r>
          </w:p>
          <w:p w14:paraId="1FADDD9E" w14:textId="77777777" w:rsidR="001F6E05" w:rsidRDefault="001F6E05" w:rsidP="001F6E05">
            <w:pPr>
              <w:rPr>
                <w:rFonts w:ascii="Calibri" w:hAnsi="Calibri"/>
                <w:lang w:val="en-US"/>
              </w:rPr>
            </w:pPr>
            <w:r>
              <w:rPr>
                <w:color w:val="1F497D"/>
                <w:lang w:val="en-US"/>
              </w:rPr>
              <w:t>Thanks for your comments.</w:t>
            </w:r>
          </w:p>
          <w:p w14:paraId="6C1BC3F2" w14:textId="77777777" w:rsidR="001F6E05" w:rsidRPr="001F6E05" w:rsidRDefault="001F6E05" w:rsidP="001F6E05">
            <w:pPr>
              <w:rPr>
                <w:rFonts w:eastAsia="Batang" w:cs="Arial"/>
                <w:b/>
                <w:bCs/>
                <w:lang w:eastAsia="ko-KR"/>
              </w:rPr>
            </w:pPr>
            <w:r>
              <w:rPr>
                <w:color w:val="1F497D"/>
                <w:lang w:val="en-US"/>
              </w:rPr>
              <w:t>Good idea to put the repeated statements from the CRs into the general section of TDoc 0531 only once. The CR revisions will take care of your comments.</w:t>
            </w:r>
          </w:p>
        </w:tc>
      </w:tr>
      <w:tr w:rsidR="00424862" w:rsidRPr="00D95972" w14:paraId="1AB8C461" w14:textId="77777777" w:rsidTr="00B07428">
        <w:tc>
          <w:tcPr>
            <w:tcW w:w="976" w:type="dxa"/>
            <w:tcBorders>
              <w:left w:val="thinThickThinSmallGap" w:sz="24" w:space="0" w:color="auto"/>
              <w:bottom w:val="nil"/>
            </w:tcBorders>
            <w:shd w:val="clear" w:color="auto" w:fill="auto"/>
          </w:tcPr>
          <w:p w14:paraId="29CF3FDA" w14:textId="77777777" w:rsidR="00424862" w:rsidRPr="00D95972" w:rsidRDefault="00424862" w:rsidP="00B07428">
            <w:pPr>
              <w:rPr>
                <w:rFonts w:cs="Arial"/>
              </w:rPr>
            </w:pPr>
          </w:p>
        </w:tc>
        <w:tc>
          <w:tcPr>
            <w:tcW w:w="1315" w:type="dxa"/>
            <w:gridSpan w:val="2"/>
            <w:tcBorders>
              <w:bottom w:val="nil"/>
            </w:tcBorders>
            <w:shd w:val="clear" w:color="auto" w:fill="auto"/>
          </w:tcPr>
          <w:p w14:paraId="0ED1534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F74C527" w14:textId="77777777" w:rsidR="00424862" w:rsidRPr="000412A1" w:rsidRDefault="00AC1BEC" w:rsidP="00B07428">
            <w:pPr>
              <w:rPr>
                <w:rFonts w:cs="Arial"/>
              </w:rPr>
            </w:pPr>
            <w:hyperlink r:id="rId500" w:history="1">
              <w:r w:rsidR="008A5336">
                <w:rPr>
                  <w:rStyle w:val="Hyperlink"/>
                </w:rPr>
                <w:t>C1-200531</w:t>
              </w:r>
            </w:hyperlink>
          </w:p>
        </w:tc>
        <w:tc>
          <w:tcPr>
            <w:tcW w:w="4190" w:type="dxa"/>
            <w:gridSpan w:val="3"/>
            <w:tcBorders>
              <w:top w:val="single" w:sz="4" w:space="0" w:color="auto"/>
              <w:bottom w:val="single" w:sz="4" w:space="0" w:color="auto"/>
            </w:tcBorders>
            <w:shd w:val="clear" w:color="auto" w:fill="FFFF00"/>
          </w:tcPr>
          <w:p w14:paraId="0DBC3466" w14:textId="77777777" w:rsidR="00424862" w:rsidRPr="000412A1" w:rsidRDefault="00424862" w:rsidP="00B07428">
            <w:pPr>
              <w:rPr>
                <w:rFonts w:cs="Arial"/>
              </w:rPr>
            </w:pPr>
            <w:r>
              <w:rPr>
                <w:rFonts w:cs="Arial"/>
              </w:rPr>
              <w:t xml:space="preserve">Add Message Store Client subclause </w:t>
            </w:r>
          </w:p>
        </w:tc>
        <w:tc>
          <w:tcPr>
            <w:tcW w:w="1766" w:type="dxa"/>
            <w:tcBorders>
              <w:top w:val="single" w:sz="4" w:space="0" w:color="auto"/>
              <w:bottom w:val="single" w:sz="4" w:space="0" w:color="auto"/>
            </w:tcBorders>
            <w:shd w:val="clear" w:color="auto" w:fill="FFFF00"/>
          </w:tcPr>
          <w:p w14:paraId="0832EE9F" w14:textId="77777777" w:rsidR="00424862" w:rsidRPr="000412A1" w:rsidRDefault="00424862" w:rsidP="00B07428">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24F8FAC4" w14:textId="77777777" w:rsidR="00424862" w:rsidRPr="000412A1" w:rsidRDefault="00424862" w:rsidP="00B07428">
            <w:pPr>
              <w:rPr>
                <w:rFonts w:cs="Arial"/>
                <w:color w:val="000000"/>
              </w:rPr>
            </w:pPr>
            <w:r>
              <w:rPr>
                <w:rFonts w:cs="Arial"/>
                <w:color w:val="000000"/>
              </w:rPr>
              <w:t>CR 0107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B90319" w14:textId="77777777" w:rsidR="00424862" w:rsidRPr="000412A1" w:rsidRDefault="00424862" w:rsidP="00B07428">
            <w:pPr>
              <w:rPr>
                <w:rFonts w:eastAsia="Batang" w:cs="Arial"/>
                <w:lang w:eastAsia="ko-KR"/>
              </w:rPr>
            </w:pPr>
          </w:p>
        </w:tc>
      </w:tr>
      <w:tr w:rsidR="00424862" w:rsidRPr="00D95972" w14:paraId="09849039" w14:textId="77777777" w:rsidTr="00B07428">
        <w:tc>
          <w:tcPr>
            <w:tcW w:w="976" w:type="dxa"/>
            <w:tcBorders>
              <w:left w:val="thinThickThinSmallGap" w:sz="24" w:space="0" w:color="auto"/>
              <w:bottom w:val="nil"/>
            </w:tcBorders>
            <w:shd w:val="clear" w:color="auto" w:fill="auto"/>
          </w:tcPr>
          <w:p w14:paraId="3D527F1A" w14:textId="77777777" w:rsidR="00424862" w:rsidRPr="00D95972" w:rsidRDefault="00424862" w:rsidP="00B07428">
            <w:pPr>
              <w:rPr>
                <w:rFonts w:cs="Arial"/>
              </w:rPr>
            </w:pPr>
          </w:p>
        </w:tc>
        <w:tc>
          <w:tcPr>
            <w:tcW w:w="1315" w:type="dxa"/>
            <w:gridSpan w:val="2"/>
            <w:tcBorders>
              <w:bottom w:val="nil"/>
            </w:tcBorders>
            <w:shd w:val="clear" w:color="auto" w:fill="auto"/>
          </w:tcPr>
          <w:p w14:paraId="20E2D55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91E9291" w14:textId="77777777" w:rsidR="00424862" w:rsidRPr="000412A1" w:rsidRDefault="00AC1BEC" w:rsidP="00B07428">
            <w:pPr>
              <w:rPr>
                <w:rFonts w:cs="Arial"/>
              </w:rPr>
            </w:pPr>
            <w:hyperlink r:id="rId501" w:history="1">
              <w:r w:rsidR="008A5336">
                <w:rPr>
                  <w:rStyle w:val="Hyperlink"/>
                </w:rPr>
                <w:t>C1-200539</w:t>
              </w:r>
            </w:hyperlink>
          </w:p>
        </w:tc>
        <w:tc>
          <w:tcPr>
            <w:tcW w:w="4190" w:type="dxa"/>
            <w:gridSpan w:val="3"/>
            <w:tcBorders>
              <w:top w:val="single" w:sz="4" w:space="0" w:color="auto"/>
              <w:bottom w:val="single" w:sz="4" w:space="0" w:color="auto"/>
            </w:tcBorders>
            <w:shd w:val="clear" w:color="auto" w:fill="FFFF00"/>
          </w:tcPr>
          <w:p w14:paraId="64E98E1B" w14:textId="77777777" w:rsidR="00424862" w:rsidRPr="000412A1" w:rsidRDefault="00424862" w:rsidP="00B07428">
            <w:pPr>
              <w:rPr>
                <w:rFonts w:cs="Arial"/>
              </w:rPr>
            </w:pPr>
            <w:r>
              <w:rPr>
                <w:rFonts w:cs="Arial"/>
              </w:rPr>
              <w:t>Copy stored object(s) and-or folder(s)</w:t>
            </w:r>
          </w:p>
        </w:tc>
        <w:tc>
          <w:tcPr>
            <w:tcW w:w="1766" w:type="dxa"/>
            <w:tcBorders>
              <w:top w:val="single" w:sz="4" w:space="0" w:color="auto"/>
              <w:bottom w:val="single" w:sz="4" w:space="0" w:color="auto"/>
            </w:tcBorders>
            <w:shd w:val="clear" w:color="auto" w:fill="FFFF00"/>
          </w:tcPr>
          <w:p w14:paraId="6EFD7BF2" w14:textId="77777777" w:rsidR="00424862" w:rsidRPr="000412A1" w:rsidRDefault="00424862" w:rsidP="00B07428">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0D88E076" w14:textId="77777777" w:rsidR="00424862" w:rsidRPr="000412A1" w:rsidRDefault="00424862" w:rsidP="00B07428">
            <w:pPr>
              <w:rPr>
                <w:rFonts w:cs="Arial"/>
                <w:color w:val="000000"/>
              </w:rPr>
            </w:pPr>
            <w:r>
              <w:rPr>
                <w:rFonts w:cs="Arial"/>
                <w:color w:val="000000"/>
              </w:rPr>
              <w:t>CR 0108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17D7EC" w14:textId="77777777" w:rsidR="00424862" w:rsidRDefault="001F6E05" w:rsidP="00B07428">
            <w:pPr>
              <w:rPr>
                <w:rFonts w:eastAsia="Batang" w:cs="Arial"/>
                <w:b/>
                <w:bCs/>
                <w:lang w:eastAsia="ko-KR"/>
              </w:rPr>
            </w:pPr>
            <w:r>
              <w:rPr>
                <w:rFonts w:eastAsia="Batang" w:cs="Arial"/>
                <w:b/>
                <w:bCs/>
                <w:lang w:eastAsia="ko-KR"/>
              </w:rPr>
              <w:t>Francois (Fri 10:51):</w:t>
            </w:r>
          </w:p>
          <w:p w14:paraId="48C35665" w14:textId="77777777" w:rsidR="001F6E05" w:rsidRPr="001F6E05" w:rsidRDefault="001F6E05" w:rsidP="001F6E05">
            <w:pPr>
              <w:rPr>
                <w:rFonts w:cs="Arial"/>
                <w:sz w:val="15"/>
                <w:szCs w:val="15"/>
              </w:rPr>
            </w:pPr>
            <w:r>
              <w:t>I have the following additional comments on this CR, and most apply similarly to all similar CRs:</w:t>
            </w:r>
          </w:p>
          <w:p w14:paraId="08D63C7B" w14:textId="77777777" w:rsidR="001F6E05" w:rsidRDefault="001F6E05" w:rsidP="001F6E05">
            <w:pPr>
              <w:rPr>
                <w:rFonts w:cs="Arial"/>
                <w:sz w:val="15"/>
                <w:szCs w:val="15"/>
              </w:rPr>
            </w:pPr>
            <w:r>
              <w:t> </w:t>
            </w:r>
          </w:p>
          <w:p w14:paraId="1DDB01B8" w14:textId="77777777" w:rsidR="001F6E05" w:rsidRDefault="001F6E05" w:rsidP="001F6E05">
            <w:pPr>
              <w:numPr>
                <w:ilvl w:val="0"/>
                <w:numId w:val="29"/>
              </w:numPr>
              <w:overflowPunct/>
              <w:autoSpaceDE/>
              <w:autoSpaceDN/>
              <w:adjustRightInd/>
              <w:spacing w:before="100" w:beforeAutospacing="1" w:after="100" w:afterAutospacing="1"/>
              <w:ind w:left="0"/>
              <w:textAlignment w:val="auto"/>
              <w:rPr>
                <w:rFonts w:ascii="Calibri" w:hAnsi="Calibri" w:cs="Calibri"/>
                <w:sz w:val="22"/>
                <w:szCs w:val="22"/>
              </w:rPr>
            </w:pPr>
            <w:r>
              <w:t>The first paragraph and NOTE for both the Client and the Server clauses are generic for all procedures and should be put in a General clause rather than being repeated in the exact same way in each clause (all message store procedures CRs).</w:t>
            </w:r>
          </w:p>
          <w:p w14:paraId="75DDAACF" w14:textId="77777777" w:rsidR="001F6E05" w:rsidRDefault="001F6E05" w:rsidP="001F6E05">
            <w:pPr>
              <w:numPr>
                <w:ilvl w:val="0"/>
                <w:numId w:val="29"/>
              </w:numPr>
              <w:overflowPunct/>
              <w:autoSpaceDE/>
              <w:autoSpaceDN/>
              <w:adjustRightInd/>
              <w:spacing w:before="100" w:beforeAutospacing="1" w:after="100" w:afterAutospacing="1"/>
              <w:ind w:left="0"/>
              <w:textAlignment w:val="auto"/>
            </w:pPr>
            <w:r>
              <w:t xml:space="preserve">Second paragraph is missing some words after “using” (To copy object(s) and/or folder(s) to a destination folder in message store </w:t>
            </w:r>
            <w:r>
              <w:rPr>
                <w:b/>
                <w:bCs/>
                <w:u w:val="single"/>
              </w:rPr>
              <w:t>using</w:t>
            </w:r>
            <w:r>
              <w:t>, the message store client…)</w:t>
            </w:r>
          </w:p>
          <w:p w14:paraId="53EEC587" w14:textId="77777777" w:rsidR="001F6E05" w:rsidRDefault="001F6E05" w:rsidP="001F6E05">
            <w:pPr>
              <w:numPr>
                <w:ilvl w:val="0"/>
                <w:numId w:val="29"/>
              </w:numPr>
              <w:overflowPunct/>
              <w:autoSpaceDE/>
              <w:autoSpaceDN/>
              <w:adjustRightInd/>
              <w:spacing w:before="100" w:beforeAutospacing="1" w:after="100" w:afterAutospacing="1"/>
              <w:ind w:left="0"/>
              <w:textAlignment w:val="auto"/>
            </w:pPr>
            <w:r>
              <w:t>NOTE 2 should be in active form rather than passive form. And why is it in a NOTE and not part of the previous paragraph that states what shall be done by the client when the response is received ? Is that part optional ?</w:t>
            </w:r>
          </w:p>
          <w:p w14:paraId="0A1CAF7A" w14:textId="77777777" w:rsidR="001F6E05" w:rsidRPr="001F6E05" w:rsidRDefault="001F6E05" w:rsidP="001F6E05">
            <w:pPr>
              <w:rPr>
                <w:rFonts w:eastAsia="Batang" w:cs="Arial"/>
                <w:b/>
                <w:bCs/>
                <w:lang w:eastAsia="ko-KR"/>
              </w:rPr>
            </w:pPr>
            <w:r>
              <w:t>Also in NOTE 2, reference to 5.2.3.13 of the OMA spec (which the type definition for TargetSourceRef if I am not mistaken) does not seem to be needed, it may be implied by 5.4.4 clause of the OMA spec but not on its own. Also 5.4.4 just gives the high level view of the procedure, and I don’t see what other processing it implies, that the client, or the server should follow. If it is a better refenrece than 6.18.x, then why not use this one (5.4.4)</w:t>
            </w:r>
          </w:p>
        </w:tc>
      </w:tr>
      <w:tr w:rsidR="00424862" w:rsidRPr="00D95972" w14:paraId="6AB5C0E1" w14:textId="77777777" w:rsidTr="00B07428">
        <w:tc>
          <w:tcPr>
            <w:tcW w:w="976" w:type="dxa"/>
            <w:tcBorders>
              <w:left w:val="thinThickThinSmallGap" w:sz="24" w:space="0" w:color="auto"/>
              <w:bottom w:val="nil"/>
            </w:tcBorders>
            <w:shd w:val="clear" w:color="auto" w:fill="auto"/>
          </w:tcPr>
          <w:p w14:paraId="3D9D9753" w14:textId="77777777" w:rsidR="00424862" w:rsidRPr="00D95972" w:rsidRDefault="00424862" w:rsidP="00B07428">
            <w:pPr>
              <w:rPr>
                <w:rFonts w:cs="Arial"/>
              </w:rPr>
            </w:pPr>
          </w:p>
        </w:tc>
        <w:tc>
          <w:tcPr>
            <w:tcW w:w="1315" w:type="dxa"/>
            <w:gridSpan w:val="2"/>
            <w:tcBorders>
              <w:bottom w:val="nil"/>
            </w:tcBorders>
            <w:shd w:val="clear" w:color="auto" w:fill="auto"/>
          </w:tcPr>
          <w:p w14:paraId="61C322F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6215971" w14:textId="77777777" w:rsidR="00424862" w:rsidRPr="000412A1" w:rsidRDefault="00AC1BEC" w:rsidP="00B07428">
            <w:pPr>
              <w:rPr>
                <w:rFonts w:cs="Arial"/>
              </w:rPr>
            </w:pPr>
            <w:hyperlink r:id="rId502" w:history="1">
              <w:r w:rsidR="008A5336">
                <w:rPr>
                  <w:rStyle w:val="Hyperlink"/>
                </w:rPr>
                <w:t>C1-200540</w:t>
              </w:r>
            </w:hyperlink>
          </w:p>
        </w:tc>
        <w:tc>
          <w:tcPr>
            <w:tcW w:w="4190" w:type="dxa"/>
            <w:gridSpan w:val="3"/>
            <w:tcBorders>
              <w:top w:val="single" w:sz="4" w:space="0" w:color="auto"/>
              <w:bottom w:val="single" w:sz="4" w:space="0" w:color="auto"/>
            </w:tcBorders>
            <w:shd w:val="clear" w:color="auto" w:fill="FFFF00"/>
          </w:tcPr>
          <w:p w14:paraId="1870F342" w14:textId="77777777" w:rsidR="00424862" w:rsidRPr="000412A1" w:rsidRDefault="00424862" w:rsidP="00B07428">
            <w:pPr>
              <w:rPr>
                <w:rFonts w:cs="Arial"/>
              </w:rPr>
            </w:pPr>
            <w:r>
              <w:rPr>
                <w:rFonts w:cs="Arial"/>
              </w:rPr>
              <w:t>Creating new folder</w:t>
            </w:r>
          </w:p>
        </w:tc>
        <w:tc>
          <w:tcPr>
            <w:tcW w:w="1766" w:type="dxa"/>
            <w:tcBorders>
              <w:top w:val="single" w:sz="4" w:space="0" w:color="auto"/>
              <w:bottom w:val="single" w:sz="4" w:space="0" w:color="auto"/>
            </w:tcBorders>
            <w:shd w:val="clear" w:color="auto" w:fill="FFFF00"/>
          </w:tcPr>
          <w:p w14:paraId="4030EF16" w14:textId="77777777" w:rsidR="00424862" w:rsidRPr="000412A1" w:rsidRDefault="00424862" w:rsidP="00B07428">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3050FD1A" w14:textId="77777777" w:rsidR="00424862" w:rsidRPr="000412A1" w:rsidRDefault="00424862" w:rsidP="00B07428">
            <w:pPr>
              <w:rPr>
                <w:rFonts w:cs="Arial"/>
                <w:color w:val="000000"/>
              </w:rPr>
            </w:pPr>
            <w:r>
              <w:rPr>
                <w:rFonts w:cs="Arial"/>
                <w:color w:val="000000"/>
              </w:rPr>
              <w:t>CR 0109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0AADAE" w14:textId="77777777" w:rsidR="00424862" w:rsidRPr="000412A1" w:rsidRDefault="00424862" w:rsidP="00B07428">
            <w:pPr>
              <w:rPr>
                <w:rFonts w:eastAsia="Batang" w:cs="Arial"/>
                <w:lang w:eastAsia="ko-KR"/>
              </w:rPr>
            </w:pPr>
          </w:p>
        </w:tc>
      </w:tr>
      <w:tr w:rsidR="00424862" w:rsidRPr="00D95972" w14:paraId="45F25A8D" w14:textId="77777777" w:rsidTr="00B07428">
        <w:tc>
          <w:tcPr>
            <w:tcW w:w="976" w:type="dxa"/>
            <w:tcBorders>
              <w:left w:val="thinThickThinSmallGap" w:sz="24" w:space="0" w:color="auto"/>
              <w:bottom w:val="nil"/>
            </w:tcBorders>
            <w:shd w:val="clear" w:color="auto" w:fill="auto"/>
          </w:tcPr>
          <w:p w14:paraId="59B55B51" w14:textId="77777777" w:rsidR="00424862" w:rsidRPr="00D95972" w:rsidRDefault="00424862" w:rsidP="00B07428">
            <w:pPr>
              <w:rPr>
                <w:rFonts w:cs="Arial"/>
              </w:rPr>
            </w:pPr>
          </w:p>
        </w:tc>
        <w:tc>
          <w:tcPr>
            <w:tcW w:w="1315" w:type="dxa"/>
            <w:gridSpan w:val="2"/>
            <w:tcBorders>
              <w:bottom w:val="nil"/>
            </w:tcBorders>
            <w:shd w:val="clear" w:color="auto" w:fill="auto"/>
          </w:tcPr>
          <w:p w14:paraId="1D7D1BA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399A3DC" w14:textId="77777777" w:rsidR="00424862" w:rsidRPr="000412A1" w:rsidRDefault="00AC1BEC" w:rsidP="00B07428">
            <w:pPr>
              <w:rPr>
                <w:rFonts w:cs="Arial"/>
              </w:rPr>
            </w:pPr>
            <w:hyperlink r:id="rId503" w:history="1">
              <w:r w:rsidR="008A5336">
                <w:rPr>
                  <w:rStyle w:val="Hyperlink"/>
                </w:rPr>
                <w:t>C1-200541</w:t>
              </w:r>
            </w:hyperlink>
          </w:p>
        </w:tc>
        <w:tc>
          <w:tcPr>
            <w:tcW w:w="4190" w:type="dxa"/>
            <w:gridSpan w:val="3"/>
            <w:tcBorders>
              <w:top w:val="single" w:sz="4" w:space="0" w:color="auto"/>
              <w:bottom w:val="single" w:sz="4" w:space="0" w:color="auto"/>
            </w:tcBorders>
            <w:shd w:val="clear" w:color="auto" w:fill="FFFF00"/>
          </w:tcPr>
          <w:p w14:paraId="18302DDA" w14:textId="77777777" w:rsidR="00424862" w:rsidRPr="000412A1" w:rsidRDefault="00424862" w:rsidP="00B07428">
            <w:pPr>
              <w:rPr>
                <w:rFonts w:cs="Arial"/>
              </w:rPr>
            </w:pPr>
            <w:r>
              <w:rPr>
                <w:rFonts w:cs="Arial"/>
              </w:rPr>
              <w:t>Delete folder</w:t>
            </w:r>
          </w:p>
        </w:tc>
        <w:tc>
          <w:tcPr>
            <w:tcW w:w="1766" w:type="dxa"/>
            <w:tcBorders>
              <w:top w:val="single" w:sz="4" w:space="0" w:color="auto"/>
              <w:bottom w:val="single" w:sz="4" w:space="0" w:color="auto"/>
            </w:tcBorders>
            <w:shd w:val="clear" w:color="auto" w:fill="FFFF00"/>
          </w:tcPr>
          <w:p w14:paraId="0B5BD280" w14:textId="77777777" w:rsidR="00424862" w:rsidRPr="000412A1" w:rsidRDefault="00424862" w:rsidP="00B07428">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5CA724DB" w14:textId="77777777" w:rsidR="00424862" w:rsidRPr="000412A1" w:rsidRDefault="00424862" w:rsidP="00B07428">
            <w:pPr>
              <w:rPr>
                <w:rFonts w:cs="Arial"/>
                <w:color w:val="000000"/>
              </w:rPr>
            </w:pPr>
            <w:r>
              <w:rPr>
                <w:rFonts w:cs="Arial"/>
                <w:color w:val="000000"/>
              </w:rPr>
              <w:t>CR 0110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3DD3C8" w14:textId="77777777" w:rsidR="00424862" w:rsidRPr="000412A1" w:rsidRDefault="00424862" w:rsidP="00B07428">
            <w:pPr>
              <w:rPr>
                <w:rFonts w:eastAsia="Batang" w:cs="Arial"/>
                <w:lang w:eastAsia="ko-KR"/>
              </w:rPr>
            </w:pPr>
          </w:p>
        </w:tc>
      </w:tr>
      <w:tr w:rsidR="00424862" w:rsidRPr="00D95972" w14:paraId="358245F2" w14:textId="77777777" w:rsidTr="00B07428">
        <w:tc>
          <w:tcPr>
            <w:tcW w:w="976" w:type="dxa"/>
            <w:tcBorders>
              <w:left w:val="thinThickThinSmallGap" w:sz="24" w:space="0" w:color="auto"/>
              <w:bottom w:val="nil"/>
            </w:tcBorders>
            <w:shd w:val="clear" w:color="auto" w:fill="auto"/>
          </w:tcPr>
          <w:p w14:paraId="7D88A437" w14:textId="77777777" w:rsidR="00424862" w:rsidRPr="00D95972" w:rsidRDefault="00424862" w:rsidP="00B07428">
            <w:pPr>
              <w:rPr>
                <w:rFonts w:cs="Arial"/>
              </w:rPr>
            </w:pPr>
          </w:p>
        </w:tc>
        <w:tc>
          <w:tcPr>
            <w:tcW w:w="1315" w:type="dxa"/>
            <w:gridSpan w:val="2"/>
            <w:tcBorders>
              <w:bottom w:val="nil"/>
            </w:tcBorders>
            <w:shd w:val="clear" w:color="auto" w:fill="auto"/>
          </w:tcPr>
          <w:p w14:paraId="7E10DFB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8646F56" w14:textId="77777777" w:rsidR="00424862" w:rsidRPr="000412A1" w:rsidRDefault="00AC1BEC" w:rsidP="00B07428">
            <w:pPr>
              <w:rPr>
                <w:rFonts w:cs="Arial"/>
              </w:rPr>
            </w:pPr>
            <w:hyperlink r:id="rId504" w:history="1">
              <w:r w:rsidR="008A5336">
                <w:rPr>
                  <w:rStyle w:val="Hyperlink"/>
                </w:rPr>
                <w:t>C1-200542</w:t>
              </w:r>
            </w:hyperlink>
          </w:p>
        </w:tc>
        <w:tc>
          <w:tcPr>
            <w:tcW w:w="4190" w:type="dxa"/>
            <w:gridSpan w:val="3"/>
            <w:tcBorders>
              <w:top w:val="single" w:sz="4" w:space="0" w:color="auto"/>
              <w:bottom w:val="single" w:sz="4" w:space="0" w:color="auto"/>
            </w:tcBorders>
            <w:shd w:val="clear" w:color="auto" w:fill="FFFF00"/>
          </w:tcPr>
          <w:p w14:paraId="7010250F" w14:textId="77777777" w:rsidR="00424862" w:rsidRPr="000412A1" w:rsidRDefault="00424862" w:rsidP="00B07428">
            <w:pPr>
              <w:rPr>
                <w:rFonts w:cs="Arial"/>
              </w:rPr>
            </w:pPr>
            <w:r>
              <w:rPr>
                <w:rFonts w:cs="Arial"/>
              </w:rPr>
              <w:t>Move object(s) and folder(s)</w:t>
            </w:r>
          </w:p>
        </w:tc>
        <w:tc>
          <w:tcPr>
            <w:tcW w:w="1766" w:type="dxa"/>
            <w:tcBorders>
              <w:top w:val="single" w:sz="4" w:space="0" w:color="auto"/>
              <w:bottom w:val="single" w:sz="4" w:space="0" w:color="auto"/>
            </w:tcBorders>
            <w:shd w:val="clear" w:color="auto" w:fill="FFFF00"/>
          </w:tcPr>
          <w:p w14:paraId="366AA317" w14:textId="77777777" w:rsidR="00424862" w:rsidRPr="000412A1" w:rsidRDefault="00424862" w:rsidP="00B07428">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33FF7FE6" w14:textId="77777777" w:rsidR="00424862" w:rsidRPr="000412A1" w:rsidRDefault="00424862" w:rsidP="00B07428">
            <w:pPr>
              <w:rPr>
                <w:rFonts w:cs="Arial"/>
                <w:color w:val="000000"/>
              </w:rPr>
            </w:pPr>
            <w:r>
              <w:rPr>
                <w:rFonts w:cs="Arial"/>
                <w:color w:val="000000"/>
              </w:rPr>
              <w:t>CR 0111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DA6C86" w14:textId="77777777" w:rsidR="00424862" w:rsidRPr="000412A1" w:rsidRDefault="00424862" w:rsidP="00B07428">
            <w:pPr>
              <w:rPr>
                <w:rFonts w:eastAsia="Batang" w:cs="Arial"/>
                <w:lang w:eastAsia="ko-KR"/>
              </w:rPr>
            </w:pPr>
          </w:p>
        </w:tc>
      </w:tr>
      <w:tr w:rsidR="00424862" w:rsidRPr="00D95972" w14:paraId="75D21891" w14:textId="77777777" w:rsidTr="00B07428">
        <w:tc>
          <w:tcPr>
            <w:tcW w:w="976" w:type="dxa"/>
            <w:tcBorders>
              <w:left w:val="thinThickThinSmallGap" w:sz="24" w:space="0" w:color="auto"/>
              <w:bottom w:val="nil"/>
            </w:tcBorders>
            <w:shd w:val="clear" w:color="auto" w:fill="auto"/>
          </w:tcPr>
          <w:p w14:paraId="61C212BA" w14:textId="77777777" w:rsidR="00424862" w:rsidRPr="00D95972" w:rsidRDefault="00424862" w:rsidP="00B07428">
            <w:pPr>
              <w:rPr>
                <w:rFonts w:cs="Arial"/>
              </w:rPr>
            </w:pPr>
          </w:p>
        </w:tc>
        <w:tc>
          <w:tcPr>
            <w:tcW w:w="1315" w:type="dxa"/>
            <w:gridSpan w:val="2"/>
            <w:tcBorders>
              <w:bottom w:val="nil"/>
            </w:tcBorders>
            <w:shd w:val="clear" w:color="auto" w:fill="auto"/>
          </w:tcPr>
          <w:p w14:paraId="6D55642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FF00C4C" w14:textId="77777777" w:rsidR="00424862" w:rsidRPr="000412A1" w:rsidRDefault="00AC1BEC" w:rsidP="00B07428">
            <w:pPr>
              <w:rPr>
                <w:rFonts w:cs="Arial"/>
              </w:rPr>
            </w:pPr>
            <w:hyperlink r:id="rId505" w:history="1">
              <w:r w:rsidR="008A5336">
                <w:rPr>
                  <w:rStyle w:val="Hyperlink"/>
                </w:rPr>
                <w:t>C1-200543</w:t>
              </w:r>
            </w:hyperlink>
          </w:p>
        </w:tc>
        <w:tc>
          <w:tcPr>
            <w:tcW w:w="4190" w:type="dxa"/>
            <w:gridSpan w:val="3"/>
            <w:tcBorders>
              <w:top w:val="single" w:sz="4" w:space="0" w:color="auto"/>
              <w:bottom w:val="single" w:sz="4" w:space="0" w:color="auto"/>
            </w:tcBorders>
            <w:shd w:val="clear" w:color="auto" w:fill="FFFF00"/>
          </w:tcPr>
          <w:p w14:paraId="3714C19C" w14:textId="77777777" w:rsidR="00424862" w:rsidRPr="000412A1" w:rsidRDefault="00424862" w:rsidP="00B07428">
            <w:pPr>
              <w:rPr>
                <w:rFonts w:cs="Arial"/>
              </w:rPr>
            </w:pPr>
            <w:r>
              <w:rPr>
                <w:rFonts w:cs="Arial"/>
              </w:rPr>
              <w:t>Search for Folders in MCData message store</w:t>
            </w:r>
          </w:p>
        </w:tc>
        <w:tc>
          <w:tcPr>
            <w:tcW w:w="1766" w:type="dxa"/>
            <w:tcBorders>
              <w:top w:val="single" w:sz="4" w:space="0" w:color="auto"/>
              <w:bottom w:val="single" w:sz="4" w:space="0" w:color="auto"/>
            </w:tcBorders>
            <w:shd w:val="clear" w:color="auto" w:fill="FFFF00"/>
          </w:tcPr>
          <w:p w14:paraId="32545D35" w14:textId="77777777" w:rsidR="00424862" w:rsidRPr="000412A1" w:rsidRDefault="00424862" w:rsidP="00B07428">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6988846E" w14:textId="77777777" w:rsidR="00424862" w:rsidRPr="000412A1" w:rsidRDefault="00424862" w:rsidP="00B07428">
            <w:pPr>
              <w:rPr>
                <w:rFonts w:cs="Arial"/>
                <w:color w:val="000000"/>
              </w:rPr>
            </w:pPr>
            <w:r>
              <w:rPr>
                <w:rFonts w:cs="Arial"/>
                <w:color w:val="000000"/>
              </w:rPr>
              <w:t>CR 0112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4D696C" w14:textId="77777777" w:rsidR="00424862" w:rsidRPr="000412A1" w:rsidRDefault="00424862" w:rsidP="00B07428">
            <w:pPr>
              <w:rPr>
                <w:rFonts w:eastAsia="Batang" w:cs="Arial"/>
                <w:lang w:eastAsia="ko-KR"/>
              </w:rPr>
            </w:pPr>
          </w:p>
        </w:tc>
      </w:tr>
      <w:tr w:rsidR="00424862" w:rsidRPr="00D95972" w14:paraId="075B4CE1" w14:textId="77777777" w:rsidTr="00B07428">
        <w:tc>
          <w:tcPr>
            <w:tcW w:w="976" w:type="dxa"/>
            <w:tcBorders>
              <w:left w:val="thinThickThinSmallGap" w:sz="24" w:space="0" w:color="auto"/>
              <w:bottom w:val="nil"/>
            </w:tcBorders>
            <w:shd w:val="clear" w:color="auto" w:fill="auto"/>
          </w:tcPr>
          <w:p w14:paraId="180565B2" w14:textId="77777777" w:rsidR="00424862" w:rsidRPr="00D95972" w:rsidRDefault="00424862" w:rsidP="00B07428">
            <w:pPr>
              <w:rPr>
                <w:rFonts w:cs="Arial"/>
              </w:rPr>
            </w:pPr>
          </w:p>
        </w:tc>
        <w:tc>
          <w:tcPr>
            <w:tcW w:w="1315" w:type="dxa"/>
            <w:gridSpan w:val="2"/>
            <w:tcBorders>
              <w:bottom w:val="nil"/>
            </w:tcBorders>
            <w:shd w:val="clear" w:color="auto" w:fill="auto"/>
          </w:tcPr>
          <w:p w14:paraId="221B0A4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264EFA7" w14:textId="77777777" w:rsidR="00424862" w:rsidRPr="000412A1" w:rsidRDefault="00AC1BEC" w:rsidP="00B07428">
            <w:pPr>
              <w:rPr>
                <w:rFonts w:cs="Arial"/>
              </w:rPr>
            </w:pPr>
            <w:hyperlink r:id="rId506" w:history="1">
              <w:r w:rsidR="008A5336">
                <w:rPr>
                  <w:rStyle w:val="Hyperlink"/>
                </w:rPr>
                <w:t>C1-200544</w:t>
              </w:r>
            </w:hyperlink>
          </w:p>
        </w:tc>
        <w:tc>
          <w:tcPr>
            <w:tcW w:w="4190" w:type="dxa"/>
            <w:gridSpan w:val="3"/>
            <w:tcBorders>
              <w:top w:val="single" w:sz="4" w:space="0" w:color="auto"/>
              <w:bottom w:val="single" w:sz="4" w:space="0" w:color="auto"/>
            </w:tcBorders>
            <w:shd w:val="clear" w:color="auto" w:fill="FFFF00"/>
          </w:tcPr>
          <w:p w14:paraId="754A8832" w14:textId="77777777" w:rsidR="00424862" w:rsidRPr="000412A1" w:rsidRDefault="00424862" w:rsidP="00B07428">
            <w:pPr>
              <w:rPr>
                <w:rFonts w:cs="Arial"/>
              </w:rPr>
            </w:pPr>
            <w:r>
              <w:rPr>
                <w:rFonts w:cs="Arial"/>
              </w:rPr>
              <w:t>Retrieval of stored object</w:t>
            </w:r>
          </w:p>
        </w:tc>
        <w:tc>
          <w:tcPr>
            <w:tcW w:w="1766" w:type="dxa"/>
            <w:tcBorders>
              <w:top w:val="single" w:sz="4" w:space="0" w:color="auto"/>
              <w:bottom w:val="single" w:sz="4" w:space="0" w:color="auto"/>
            </w:tcBorders>
            <w:shd w:val="clear" w:color="auto" w:fill="FFFF00"/>
          </w:tcPr>
          <w:p w14:paraId="4757DEA7" w14:textId="77777777" w:rsidR="00424862" w:rsidRPr="000412A1" w:rsidRDefault="00424862" w:rsidP="00B07428">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11057A39" w14:textId="77777777" w:rsidR="00424862" w:rsidRPr="000412A1" w:rsidRDefault="00424862" w:rsidP="00B07428">
            <w:pPr>
              <w:rPr>
                <w:rFonts w:cs="Arial"/>
                <w:color w:val="000000"/>
              </w:rPr>
            </w:pPr>
            <w:r>
              <w:rPr>
                <w:rFonts w:cs="Arial"/>
                <w:color w:val="000000"/>
              </w:rPr>
              <w:t>CR 0103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2E901C" w14:textId="77777777" w:rsidR="00424862" w:rsidRPr="000412A1" w:rsidRDefault="00424862" w:rsidP="00B07428">
            <w:pPr>
              <w:rPr>
                <w:rFonts w:eastAsia="Batang" w:cs="Arial"/>
                <w:lang w:eastAsia="ko-KR"/>
              </w:rPr>
            </w:pPr>
            <w:r>
              <w:rPr>
                <w:rFonts w:eastAsia="Batang" w:cs="Arial"/>
                <w:lang w:eastAsia="ko-KR"/>
              </w:rPr>
              <w:t>Revision of C1-200448</w:t>
            </w:r>
          </w:p>
        </w:tc>
      </w:tr>
      <w:tr w:rsidR="00424862" w:rsidRPr="00D95972" w14:paraId="44E2B705" w14:textId="77777777" w:rsidTr="00B07428">
        <w:tc>
          <w:tcPr>
            <w:tcW w:w="976" w:type="dxa"/>
            <w:tcBorders>
              <w:left w:val="thinThickThinSmallGap" w:sz="24" w:space="0" w:color="auto"/>
              <w:bottom w:val="nil"/>
            </w:tcBorders>
            <w:shd w:val="clear" w:color="auto" w:fill="auto"/>
          </w:tcPr>
          <w:p w14:paraId="54A10AE2" w14:textId="77777777" w:rsidR="00424862" w:rsidRPr="00D95972" w:rsidRDefault="00424862" w:rsidP="00B07428">
            <w:pPr>
              <w:rPr>
                <w:rFonts w:cs="Arial"/>
              </w:rPr>
            </w:pPr>
          </w:p>
        </w:tc>
        <w:tc>
          <w:tcPr>
            <w:tcW w:w="1315" w:type="dxa"/>
            <w:gridSpan w:val="2"/>
            <w:tcBorders>
              <w:bottom w:val="nil"/>
            </w:tcBorders>
            <w:shd w:val="clear" w:color="auto" w:fill="auto"/>
          </w:tcPr>
          <w:p w14:paraId="412B745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B1A16B3" w14:textId="77777777" w:rsidR="00424862" w:rsidRPr="000412A1" w:rsidRDefault="00AC1BEC" w:rsidP="00B07428">
            <w:pPr>
              <w:rPr>
                <w:rFonts w:cs="Arial"/>
              </w:rPr>
            </w:pPr>
            <w:hyperlink r:id="rId507" w:history="1">
              <w:r w:rsidR="008A5336">
                <w:rPr>
                  <w:rStyle w:val="Hyperlink"/>
                </w:rPr>
                <w:t>C1-200548</w:t>
              </w:r>
            </w:hyperlink>
          </w:p>
        </w:tc>
        <w:tc>
          <w:tcPr>
            <w:tcW w:w="4190" w:type="dxa"/>
            <w:gridSpan w:val="3"/>
            <w:tcBorders>
              <w:top w:val="single" w:sz="4" w:space="0" w:color="auto"/>
              <w:bottom w:val="single" w:sz="4" w:space="0" w:color="auto"/>
            </w:tcBorders>
            <w:shd w:val="clear" w:color="auto" w:fill="FFFF00"/>
          </w:tcPr>
          <w:p w14:paraId="72E5B19B" w14:textId="77777777" w:rsidR="00424862" w:rsidRPr="000412A1" w:rsidRDefault="00424862" w:rsidP="00B07428">
            <w:pPr>
              <w:rPr>
                <w:rFonts w:cs="Arial"/>
              </w:rPr>
            </w:pPr>
            <w:r>
              <w:rPr>
                <w:rFonts w:cs="Arial"/>
              </w:rPr>
              <w:t>Search for Objects in MCData message store</w:t>
            </w:r>
          </w:p>
        </w:tc>
        <w:tc>
          <w:tcPr>
            <w:tcW w:w="1766" w:type="dxa"/>
            <w:tcBorders>
              <w:top w:val="single" w:sz="4" w:space="0" w:color="auto"/>
              <w:bottom w:val="single" w:sz="4" w:space="0" w:color="auto"/>
            </w:tcBorders>
            <w:shd w:val="clear" w:color="auto" w:fill="FFFF00"/>
          </w:tcPr>
          <w:p w14:paraId="70DB8CAE" w14:textId="77777777" w:rsidR="00424862" w:rsidRPr="000412A1" w:rsidRDefault="00424862" w:rsidP="00B07428">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31B0D557" w14:textId="77777777" w:rsidR="00424862" w:rsidRPr="000412A1" w:rsidRDefault="00424862" w:rsidP="00B07428">
            <w:pPr>
              <w:rPr>
                <w:rFonts w:cs="Arial"/>
                <w:color w:val="000000"/>
              </w:rPr>
            </w:pPr>
            <w:r>
              <w:rPr>
                <w:rFonts w:cs="Arial"/>
                <w:color w:val="000000"/>
              </w:rPr>
              <w:t>CR 0104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F53442" w14:textId="77777777" w:rsidR="00424862" w:rsidRPr="000412A1" w:rsidRDefault="00424862" w:rsidP="00B07428">
            <w:pPr>
              <w:rPr>
                <w:rFonts w:eastAsia="Batang" w:cs="Arial"/>
                <w:lang w:eastAsia="ko-KR"/>
              </w:rPr>
            </w:pPr>
            <w:r>
              <w:rPr>
                <w:rFonts w:eastAsia="Batang" w:cs="Arial"/>
                <w:lang w:eastAsia="ko-KR"/>
              </w:rPr>
              <w:t>Revision of C1-200473</w:t>
            </w:r>
          </w:p>
        </w:tc>
      </w:tr>
      <w:tr w:rsidR="00424862" w:rsidRPr="00D95972" w14:paraId="7F16C104" w14:textId="77777777" w:rsidTr="00B07428">
        <w:tc>
          <w:tcPr>
            <w:tcW w:w="976" w:type="dxa"/>
            <w:tcBorders>
              <w:left w:val="thinThickThinSmallGap" w:sz="24" w:space="0" w:color="auto"/>
              <w:bottom w:val="nil"/>
            </w:tcBorders>
            <w:shd w:val="clear" w:color="auto" w:fill="auto"/>
          </w:tcPr>
          <w:p w14:paraId="48941C00" w14:textId="77777777" w:rsidR="00424862" w:rsidRPr="00D95972" w:rsidRDefault="00424862" w:rsidP="00B07428">
            <w:pPr>
              <w:rPr>
                <w:rFonts w:cs="Arial"/>
              </w:rPr>
            </w:pPr>
          </w:p>
        </w:tc>
        <w:tc>
          <w:tcPr>
            <w:tcW w:w="1315" w:type="dxa"/>
            <w:gridSpan w:val="2"/>
            <w:tcBorders>
              <w:bottom w:val="nil"/>
            </w:tcBorders>
            <w:shd w:val="clear" w:color="auto" w:fill="auto"/>
          </w:tcPr>
          <w:p w14:paraId="7502F60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DA55612" w14:textId="77777777" w:rsidR="00424862" w:rsidRPr="000412A1" w:rsidRDefault="00AC1BEC" w:rsidP="00B07428">
            <w:pPr>
              <w:rPr>
                <w:rFonts w:cs="Arial"/>
              </w:rPr>
            </w:pPr>
            <w:hyperlink r:id="rId508" w:history="1">
              <w:r w:rsidR="008A5336">
                <w:rPr>
                  <w:rStyle w:val="Hyperlink"/>
                </w:rPr>
                <w:t>C1-200550</w:t>
              </w:r>
            </w:hyperlink>
          </w:p>
        </w:tc>
        <w:tc>
          <w:tcPr>
            <w:tcW w:w="4190" w:type="dxa"/>
            <w:gridSpan w:val="3"/>
            <w:tcBorders>
              <w:top w:val="single" w:sz="4" w:space="0" w:color="auto"/>
              <w:bottom w:val="single" w:sz="4" w:space="0" w:color="auto"/>
            </w:tcBorders>
            <w:shd w:val="clear" w:color="auto" w:fill="FFFF00"/>
          </w:tcPr>
          <w:p w14:paraId="1AE396D4" w14:textId="77777777" w:rsidR="00424862" w:rsidRPr="000412A1" w:rsidRDefault="00424862" w:rsidP="00B07428">
            <w:pPr>
              <w:rPr>
                <w:rFonts w:cs="Arial"/>
              </w:rPr>
            </w:pPr>
            <w:r>
              <w:rPr>
                <w:rFonts w:cs="Arial"/>
              </w:rPr>
              <w:t>Update Object(s) in MCData message store</w:t>
            </w:r>
          </w:p>
        </w:tc>
        <w:tc>
          <w:tcPr>
            <w:tcW w:w="1766" w:type="dxa"/>
            <w:tcBorders>
              <w:top w:val="single" w:sz="4" w:space="0" w:color="auto"/>
              <w:bottom w:val="single" w:sz="4" w:space="0" w:color="auto"/>
            </w:tcBorders>
            <w:shd w:val="clear" w:color="auto" w:fill="FFFF00"/>
          </w:tcPr>
          <w:p w14:paraId="281E15E3" w14:textId="77777777" w:rsidR="00424862" w:rsidRPr="000412A1" w:rsidRDefault="00424862" w:rsidP="00B07428">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253A7B42" w14:textId="77777777" w:rsidR="00424862" w:rsidRPr="000412A1" w:rsidRDefault="00424862" w:rsidP="00B07428">
            <w:pPr>
              <w:rPr>
                <w:rFonts w:cs="Arial"/>
                <w:color w:val="000000"/>
              </w:rPr>
            </w:pPr>
            <w:r>
              <w:rPr>
                <w:rFonts w:cs="Arial"/>
                <w:color w:val="000000"/>
              </w:rPr>
              <w:t>CR 0105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976BFE" w14:textId="77777777" w:rsidR="00424862" w:rsidRPr="000412A1" w:rsidRDefault="00424862" w:rsidP="00B07428">
            <w:pPr>
              <w:rPr>
                <w:rFonts w:eastAsia="Batang" w:cs="Arial"/>
                <w:lang w:eastAsia="ko-KR"/>
              </w:rPr>
            </w:pPr>
            <w:r>
              <w:rPr>
                <w:rFonts w:eastAsia="Batang" w:cs="Arial"/>
                <w:lang w:eastAsia="ko-KR"/>
              </w:rPr>
              <w:t>Revision of C1-200474</w:t>
            </w:r>
          </w:p>
        </w:tc>
      </w:tr>
      <w:tr w:rsidR="00424862" w:rsidRPr="00D95972" w14:paraId="321D45CF" w14:textId="77777777" w:rsidTr="00B07428">
        <w:tc>
          <w:tcPr>
            <w:tcW w:w="976" w:type="dxa"/>
            <w:tcBorders>
              <w:left w:val="thinThickThinSmallGap" w:sz="24" w:space="0" w:color="auto"/>
              <w:bottom w:val="nil"/>
            </w:tcBorders>
            <w:shd w:val="clear" w:color="auto" w:fill="auto"/>
          </w:tcPr>
          <w:p w14:paraId="26F7BD2D" w14:textId="77777777" w:rsidR="00424862" w:rsidRPr="00D95972" w:rsidRDefault="00424862" w:rsidP="00B07428">
            <w:pPr>
              <w:rPr>
                <w:rFonts w:cs="Arial"/>
              </w:rPr>
            </w:pPr>
          </w:p>
        </w:tc>
        <w:tc>
          <w:tcPr>
            <w:tcW w:w="1315" w:type="dxa"/>
            <w:gridSpan w:val="2"/>
            <w:tcBorders>
              <w:bottom w:val="nil"/>
            </w:tcBorders>
            <w:shd w:val="clear" w:color="auto" w:fill="auto"/>
          </w:tcPr>
          <w:p w14:paraId="0921319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978BB02" w14:textId="77777777" w:rsidR="00424862" w:rsidRPr="000412A1" w:rsidRDefault="00AC1BEC" w:rsidP="00B07428">
            <w:pPr>
              <w:rPr>
                <w:rFonts w:cs="Arial"/>
              </w:rPr>
            </w:pPr>
            <w:hyperlink r:id="rId509" w:history="1">
              <w:r w:rsidR="008A5336">
                <w:rPr>
                  <w:rStyle w:val="Hyperlink"/>
                </w:rPr>
                <w:t>C1-200705</w:t>
              </w:r>
            </w:hyperlink>
          </w:p>
        </w:tc>
        <w:tc>
          <w:tcPr>
            <w:tcW w:w="4190" w:type="dxa"/>
            <w:gridSpan w:val="3"/>
            <w:tcBorders>
              <w:top w:val="single" w:sz="4" w:space="0" w:color="auto"/>
              <w:bottom w:val="single" w:sz="4" w:space="0" w:color="auto"/>
            </w:tcBorders>
            <w:shd w:val="clear" w:color="auto" w:fill="FFFF00"/>
          </w:tcPr>
          <w:p w14:paraId="07AB224F" w14:textId="77777777" w:rsidR="00424862" w:rsidRPr="000412A1" w:rsidRDefault="00424862" w:rsidP="00B07428">
            <w:pPr>
              <w:rPr>
                <w:rFonts w:cs="Arial"/>
              </w:rPr>
            </w:pPr>
            <w:r>
              <w:rPr>
                <w:rFonts w:cs="Arial"/>
              </w:rPr>
              <w:t>Move the stored object to destination folder</w:t>
            </w:r>
          </w:p>
        </w:tc>
        <w:tc>
          <w:tcPr>
            <w:tcW w:w="1766" w:type="dxa"/>
            <w:tcBorders>
              <w:top w:val="single" w:sz="4" w:space="0" w:color="auto"/>
              <w:bottom w:val="single" w:sz="4" w:space="0" w:color="auto"/>
            </w:tcBorders>
            <w:shd w:val="clear" w:color="auto" w:fill="FFFF00"/>
          </w:tcPr>
          <w:p w14:paraId="4B4FD75D" w14:textId="77777777" w:rsidR="00424862" w:rsidRPr="000412A1" w:rsidRDefault="00424862" w:rsidP="00B07428">
            <w:pPr>
              <w:rPr>
                <w:rFonts w:cs="Arial"/>
              </w:rPr>
            </w:pPr>
            <w:r>
              <w:rPr>
                <w:rFonts w:cs="Arial"/>
              </w:rPr>
              <w:t>Samsung Electronics Co., Ltd</w:t>
            </w:r>
          </w:p>
        </w:tc>
        <w:tc>
          <w:tcPr>
            <w:tcW w:w="827" w:type="dxa"/>
            <w:tcBorders>
              <w:top w:val="single" w:sz="4" w:space="0" w:color="auto"/>
              <w:bottom w:val="single" w:sz="4" w:space="0" w:color="auto"/>
            </w:tcBorders>
            <w:shd w:val="clear" w:color="auto" w:fill="FFFF00"/>
          </w:tcPr>
          <w:p w14:paraId="5105DA22" w14:textId="77777777" w:rsidR="00424862" w:rsidRPr="000412A1" w:rsidRDefault="00424862" w:rsidP="00B07428">
            <w:pPr>
              <w:rPr>
                <w:rFonts w:cs="Arial"/>
                <w:color w:val="000000"/>
              </w:rPr>
            </w:pPr>
            <w:r>
              <w:rPr>
                <w:rFonts w:cs="Arial"/>
                <w:color w:val="000000"/>
              </w:rPr>
              <w:t>CR 0113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8E31E6" w14:textId="77777777" w:rsidR="00424862" w:rsidRPr="000412A1" w:rsidRDefault="00424862" w:rsidP="00B07428">
            <w:pPr>
              <w:rPr>
                <w:rFonts w:eastAsia="Batang" w:cs="Arial"/>
                <w:lang w:eastAsia="ko-KR"/>
              </w:rPr>
            </w:pPr>
          </w:p>
        </w:tc>
      </w:tr>
      <w:tr w:rsidR="00424862" w:rsidRPr="00D95972" w14:paraId="5EFD439A" w14:textId="77777777" w:rsidTr="00B07428">
        <w:tc>
          <w:tcPr>
            <w:tcW w:w="976" w:type="dxa"/>
            <w:tcBorders>
              <w:left w:val="thinThickThinSmallGap" w:sz="24" w:space="0" w:color="auto"/>
              <w:bottom w:val="nil"/>
            </w:tcBorders>
            <w:shd w:val="clear" w:color="auto" w:fill="auto"/>
          </w:tcPr>
          <w:p w14:paraId="280BD657" w14:textId="77777777" w:rsidR="00424862" w:rsidRPr="00D95972" w:rsidRDefault="00424862" w:rsidP="00B07428">
            <w:pPr>
              <w:rPr>
                <w:rFonts w:cs="Arial"/>
              </w:rPr>
            </w:pPr>
          </w:p>
        </w:tc>
        <w:tc>
          <w:tcPr>
            <w:tcW w:w="1315" w:type="dxa"/>
            <w:gridSpan w:val="2"/>
            <w:tcBorders>
              <w:bottom w:val="nil"/>
            </w:tcBorders>
            <w:shd w:val="clear" w:color="auto" w:fill="auto"/>
          </w:tcPr>
          <w:p w14:paraId="692A8DA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089863B" w14:textId="77777777" w:rsidR="00424862" w:rsidRPr="000412A1" w:rsidRDefault="00AC1BEC" w:rsidP="00B07428">
            <w:pPr>
              <w:rPr>
                <w:rFonts w:cs="Arial"/>
              </w:rPr>
            </w:pPr>
            <w:hyperlink r:id="rId510" w:history="1">
              <w:r w:rsidR="008A5336">
                <w:rPr>
                  <w:rStyle w:val="Hyperlink"/>
                </w:rPr>
                <w:t>C1-200711</w:t>
              </w:r>
            </w:hyperlink>
          </w:p>
        </w:tc>
        <w:tc>
          <w:tcPr>
            <w:tcW w:w="4190" w:type="dxa"/>
            <w:gridSpan w:val="3"/>
            <w:tcBorders>
              <w:top w:val="single" w:sz="4" w:space="0" w:color="auto"/>
              <w:bottom w:val="single" w:sz="4" w:space="0" w:color="auto"/>
            </w:tcBorders>
            <w:shd w:val="clear" w:color="auto" w:fill="FFFF00"/>
          </w:tcPr>
          <w:p w14:paraId="56EF463F" w14:textId="77777777" w:rsidR="00424862" w:rsidRPr="000412A1" w:rsidRDefault="00424862" w:rsidP="00B07428">
            <w:pPr>
              <w:rPr>
                <w:rFonts w:cs="Arial"/>
              </w:rPr>
            </w:pPr>
            <w:r>
              <w:rPr>
                <w:rFonts w:cs="Arial"/>
              </w:rPr>
              <w:t>Upload the objects to the MCData message store</w:t>
            </w:r>
          </w:p>
        </w:tc>
        <w:tc>
          <w:tcPr>
            <w:tcW w:w="1766" w:type="dxa"/>
            <w:tcBorders>
              <w:top w:val="single" w:sz="4" w:space="0" w:color="auto"/>
              <w:bottom w:val="single" w:sz="4" w:space="0" w:color="auto"/>
            </w:tcBorders>
            <w:shd w:val="clear" w:color="auto" w:fill="FFFF00"/>
          </w:tcPr>
          <w:p w14:paraId="3466BD4C" w14:textId="77777777" w:rsidR="00424862" w:rsidRPr="000412A1" w:rsidRDefault="00424862" w:rsidP="00B07428">
            <w:pPr>
              <w:rPr>
                <w:rFonts w:cs="Arial"/>
              </w:rPr>
            </w:pPr>
            <w:r>
              <w:rPr>
                <w:rFonts w:cs="Arial"/>
              </w:rPr>
              <w:t>Samsung, AT&amp;T</w:t>
            </w:r>
          </w:p>
        </w:tc>
        <w:tc>
          <w:tcPr>
            <w:tcW w:w="827" w:type="dxa"/>
            <w:tcBorders>
              <w:top w:val="single" w:sz="4" w:space="0" w:color="auto"/>
              <w:bottom w:val="single" w:sz="4" w:space="0" w:color="auto"/>
            </w:tcBorders>
            <w:shd w:val="clear" w:color="auto" w:fill="FFFF00"/>
          </w:tcPr>
          <w:p w14:paraId="6478E15A" w14:textId="77777777" w:rsidR="00424862" w:rsidRPr="000412A1" w:rsidRDefault="00424862" w:rsidP="00B07428">
            <w:pPr>
              <w:rPr>
                <w:rFonts w:cs="Arial"/>
                <w:color w:val="000000"/>
              </w:rPr>
            </w:pPr>
            <w:r>
              <w:rPr>
                <w:rFonts w:cs="Arial"/>
                <w:color w:val="000000"/>
              </w:rPr>
              <w:t>CR 0114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6A243F" w14:textId="77777777" w:rsidR="00424862" w:rsidRPr="000412A1" w:rsidRDefault="00424862" w:rsidP="00B07428">
            <w:pPr>
              <w:rPr>
                <w:rFonts w:eastAsia="Batang" w:cs="Arial"/>
                <w:lang w:eastAsia="ko-KR"/>
              </w:rPr>
            </w:pPr>
          </w:p>
        </w:tc>
      </w:tr>
      <w:tr w:rsidR="00424862" w:rsidRPr="00D95972" w14:paraId="749D5496" w14:textId="77777777" w:rsidTr="00B07428">
        <w:tc>
          <w:tcPr>
            <w:tcW w:w="976" w:type="dxa"/>
            <w:tcBorders>
              <w:left w:val="thinThickThinSmallGap" w:sz="24" w:space="0" w:color="auto"/>
              <w:bottom w:val="nil"/>
            </w:tcBorders>
            <w:shd w:val="clear" w:color="auto" w:fill="auto"/>
          </w:tcPr>
          <w:p w14:paraId="3517460F" w14:textId="77777777" w:rsidR="00424862" w:rsidRPr="00D95972" w:rsidRDefault="00424862" w:rsidP="00B07428">
            <w:pPr>
              <w:rPr>
                <w:rFonts w:cs="Arial"/>
              </w:rPr>
            </w:pPr>
          </w:p>
        </w:tc>
        <w:tc>
          <w:tcPr>
            <w:tcW w:w="1315" w:type="dxa"/>
            <w:gridSpan w:val="2"/>
            <w:tcBorders>
              <w:bottom w:val="nil"/>
            </w:tcBorders>
            <w:shd w:val="clear" w:color="auto" w:fill="auto"/>
          </w:tcPr>
          <w:p w14:paraId="58E7827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485FBD5" w14:textId="77777777" w:rsidR="00424862" w:rsidRPr="000412A1" w:rsidRDefault="00AC1BEC" w:rsidP="00B07428">
            <w:pPr>
              <w:rPr>
                <w:rFonts w:cs="Arial"/>
              </w:rPr>
            </w:pPr>
            <w:hyperlink r:id="rId511" w:history="1">
              <w:r w:rsidR="008A5336">
                <w:rPr>
                  <w:rStyle w:val="Hyperlink"/>
                </w:rPr>
                <w:t>C1-200712</w:t>
              </w:r>
            </w:hyperlink>
          </w:p>
        </w:tc>
        <w:tc>
          <w:tcPr>
            <w:tcW w:w="4190" w:type="dxa"/>
            <w:gridSpan w:val="3"/>
            <w:tcBorders>
              <w:top w:val="single" w:sz="4" w:space="0" w:color="auto"/>
              <w:bottom w:val="single" w:sz="4" w:space="0" w:color="auto"/>
            </w:tcBorders>
            <w:shd w:val="clear" w:color="auto" w:fill="FFFF00"/>
          </w:tcPr>
          <w:p w14:paraId="631AEEF9" w14:textId="77777777" w:rsidR="00424862" w:rsidRPr="000412A1" w:rsidRDefault="00424862" w:rsidP="00B07428">
            <w:pPr>
              <w:rPr>
                <w:rFonts w:cs="Arial"/>
              </w:rPr>
            </w:pPr>
            <w:r>
              <w:rPr>
                <w:rFonts w:cs="Arial"/>
              </w:rPr>
              <w:t>Included absolute URI associated with the media storage function of MCData content server</w:t>
            </w:r>
          </w:p>
        </w:tc>
        <w:tc>
          <w:tcPr>
            <w:tcW w:w="1766" w:type="dxa"/>
            <w:tcBorders>
              <w:top w:val="single" w:sz="4" w:space="0" w:color="auto"/>
              <w:bottom w:val="single" w:sz="4" w:space="0" w:color="auto"/>
            </w:tcBorders>
            <w:shd w:val="clear" w:color="auto" w:fill="FFFF00"/>
          </w:tcPr>
          <w:p w14:paraId="1B4EA312" w14:textId="77777777" w:rsidR="00424862" w:rsidRPr="000412A1" w:rsidRDefault="00424862" w:rsidP="00B0742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2D2B07F" w14:textId="77777777" w:rsidR="00424862" w:rsidRPr="000412A1" w:rsidRDefault="00424862" w:rsidP="00B07428">
            <w:pPr>
              <w:rPr>
                <w:rFonts w:cs="Arial"/>
                <w:color w:val="000000"/>
              </w:rPr>
            </w:pPr>
            <w:r>
              <w:rPr>
                <w:rFonts w:cs="Arial"/>
                <w:color w:val="000000"/>
              </w:rPr>
              <w:t>CR 0066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C9D280" w14:textId="77777777" w:rsidR="00424862" w:rsidRPr="000412A1" w:rsidRDefault="00424862" w:rsidP="00B07428">
            <w:pPr>
              <w:rPr>
                <w:rFonts w:eastAsia="Batang" w:cs="Arial"/>
                <w:lang w:eastAsia="ko-KR"/>
              </w:rPr>
            </w:pPr>
          </w:p>
        </w:tc>
      </w:tr>
      <w:tr w:rsidR="00424862" w:rsidRPr="00D95972" w14:paraId="0696E314" w14:textId="77777777" w:rsidTr="00B07428">
        <w:tc>
          <w:tcPr>
            <w:tcW w:w="976" w:type="dxa"/>
            <w:tcBorders>
              <w:left w:val="thinThickThinSmallGap" w:sz="24" w:space="0" w:color="auto"/>
              <w:bottom w:val="nil"/>
            </w:tcBorders>
            <w:shd w:val="clear" w:color="auto" w:fill="auto"/>
          </w:tcPr>
          <w:p w14:paraId="52C2E166" w14:textId="77777777" w:rsidR="00424862" w:rsidRPr="00D95972" w:rsidRDefault="00424862" w:rsidP="00B07428">
            <w:pPr>
              <w:rPr>
                <w:rFonts w:cs="Arial"/>
              </w:rPr>
            </w:pPr>
          </w:p>
        </w:tc>
        <w:tc>
          <w:tcPr>
            <w:tcW w:w="1315" w:type="dxa"/>
            <w:gridSpan w:val="2"/>
            <w:tcBorders>
              <w:bottom w:val="nil"/>
            </w:tcBorders>
            <w:shd w:val="clear" w:color="auto" w:fill="auto"/>
          </w:tcPr>
          <w:p w14:paraId="194DD6E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A3A3562" w14:textId="77777777" w:rsidR="00424862" w:rsidRPr="000412A1" w:rsidRDefault="00AC1BEC" w:rsidP="00B07428">
            <w:pPr>
              <w:rPr>
                <w:rFonts w:cs="Arial"/>
              </w:rPr>
            </w:pPr>
            <w:hyperlink r:id="rId512" w:history="1">
              <w:r w:rsidR="008A5336">
                <w:rPr>
                  <w:rStyle w:val="Hyperlink"/>
                </w:rPr>
                <w:t>C1-200713</w:t>
              </w:r>
            </w:hyperlink>
          </w:p>
        </w:tc>
        <w:tc>
          <w:tcPr>
            <w:tcW w:w="4190" w:type="dxa"/>
            <w:gridSpan w:val="3"/>
            <w:tcBorders>
              <w:top w:val="single" w:sz="4" w:space="0" w:color="auto"/>
              <w:bottom w:val="single" w:sz="4" w:space="0" w:color="auto"/>
            </w:tcBorders>
            <w:shd w:val="clear" w:color="auto" w:fill="FFFF00"/>
          </w:tcPr>
          <w:p w14:paraId="061EC5CD" w14:textId="77777777" w:rsidR="00424862" w:rsidRPr="000412A1" w:rsidRDefault="00424862" w:rsidP="00B07428">
            <w:pPr>
              <w:rPr>
                <w:rFonts w:cs="Arial"/>
              </w:rPr>
            </w:pPr>
            <w:r>
              <w:rPr>
                <w:rFonts w:cs="Arial"/>
              </w:rPr>
              <w:t>Included absolute URI associated with the media storage function of MCData content server</w:t>
            </w:r>
          </w:p>
        </w:tc>
        <w:tc>
          <w:tcPr>
            <w:tcW w:w="1766" w:type="dxa"/>
            <w:tcBorders>
              <w:top w:val="single" w:sz="4" w:space="0" w:color="auto"/>
              <w:bottom w:val="single" w:sz="4" w:space="0" w:color="auto"/>
            </w:tcBorders>
            <w:shd w:val="clear" w:color="auto" w:fill="FFFF00"/>
          </w:tcPr>
          <w:p w14:paraId="6596EABD" w14:textId="77777777" w:rsidR="00424862" w:rsidRPr="000412A1" w:rsidRDefault="00424862" w:rsidP="00B0742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69B84760" w14:textId="77777777" w:rsidR="00424862" w:rsidRPr="000412A1" w:rsidRDefault="00424862" w:rsidP="00B07428">
            <w:pPr>
              <w:rPr>
                <w:rFonts w:cs="Arial"/>
                <w:color w:val="000000"/>
              </w:rPr>
            </w:pPr>
            <w:r>
              <w:rPr>
                <w:rFonts w:cs="Arial"/>
                <w:color w:val="000000"/>
              </w:rPr>
              <w:t>CR 0135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970B3C" w14:textId="77777777" w:rsidR="00424862" w:rsidRPr="000412A1" w:rsidRDefault="00424862" w:rsidP="00B07428">
            <w:pPr>
              <w:rPr>
                <w:rFonts w:eastAsia="Batang" w:cs="Arial"/>
                <w:lang w:eastAsia="ko-KR"/>
              </w:rPr>
            </w:pPr>
          </w:p>
        </w:tc>
      </w:tr>
      <w:tr w:rsidR="00424862" w:rsidRPr="00D95972" w14:paraId="717EE556" w14:textId="77777777" w:rsidTr="00B07428">
        <w:tc>
          <w:tcPr>
            <w:tcW w:w="976" w:type="dxa"/>
            <w:tcBorders>
              <w:left w:val="thinThickThinSmallGap" w:sz="24" w:space="0" w:color="auto"/>
              <w:bottom w:val="nil"/>
            </w:tcBorders>
            <w:shd w:val="clear" w:color="auto" w:fill="auto"/>
          </w:tcPr>
          <w:p w14:paraId="6592276B" w14:textId="77777777" w:rsidR="00424862" w:rsidRPr="00D95972" w:rsidRDefault="00424862" w:rsidP="00B07428">
            <w:pPr>
              <w:rPr>
                <w:rFonts w:cs="Arial"/>
              </w:rPr>
            </w:pPr>
          </w:p>
        </w:tc>
        <w:tc>
          <w:tcPr>
            <w:tcW w:w="1315" w:type="dxa"/>
            <w:gridSpan w:val="2"/>
            <w:tcBorders>
              <w:bottom w:val="nil"/>
            </w:tcBorders>
            <w:shd w:val="clear" w:color="auto" w:fill="auto"/>
          </w:tcPr>
          <w:p w14:paraId="32FF13B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EA3C671" w14:textId="77777777" w:rsidR="00424862" w:rsidRPr="000412A1" w:rsidRDefault="00AC1BEC" w:rsidP="00B07428">
            <w:pPr>
              <w:rPr>
                <w:rFonts w:cs="Arial"/>
              </w:rPr>
            </w:pPr>
            <w:hyperlink r:id="rId513" w:history="1">
              <w:r w:rsidR="008A5336">
                <w:rPr>
                  <w:rStyle w:val="Hyperlink"/>
                </w:rPr>
                <w:t>C1-200714</w:t>
              </w:r>
            </w:hyperlink>
          </w:p>
        </w:tc>
        <w:tc>
          <w:tcPr>
            <w:tcW w:w="4190" w:type="dxa"/>
            <w:gridSpan w:val="3"/>
            <w:tcBorders>
              <w:top w:val="single" w:sz="4" w:space="0" w:color="auto"/>
              <w:bottom w:val="single" w:sz="4" w:space="0" w:color="auto"/>
            </w:tcBorders>
            <w:shd w:val="clear" w:color="auto" w:fill="FFFF00"/>
          </w:tcPr>
          <w:p w14:paraId="6C00C606" w14:textId="77777777" w:rsidR="00424862" w:rsidRPr="000412A1" w:rsidRDefault="00424862" w:rsidP="00B07428">
            <w:pPr>
              <w:rPr>
                <w:rFonts w:cs="Arial"/>
              </w:rPr>
            </w:pPr>
            <w:r>
              <w:rPr>
                <w:rFonts w:cs="Arial"/>
              </w:rPr>
              <w:t>Accessing the absolute URI associated with the media storage function</w:t>
            </w:r>
          </w:p>
        </w:tc>
        <w:tc>
          <w:tcPr>
            <w:tcW w:w="1766" w:type="dxa"/>
            <w:tcBorders>
              <w:top w:val="single" w:sz="4" w:space="0" w:color="auto"/>
              <w:bottom w:val="single" w:sz="4" w:space="0" w:color="auto"/>
            </w:tcBorders>
            <w:shd w:val="clear" w:color="auto" w:fill="FFFF00"/>
          </w:tcPr>
          <w:p w14:paraId="74B9C073" w14:textId="77777777" w:rsidR="00424862" w:rsidRPr="000412A1" w:rsidRDefault="00424862" w:rsidP="00B0742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1518E7C1" w14:textId="77777777" w:rsidR="00424862" w:rsidRPr="000412A1" w:rsidRDefault="00424862" w:rsidP="00B07428">
            <w:pPr>
              <w:rPr>
                <w:rFonts w:cs="Arial"/>
                <w:color w:val="000000"/>
              </w:rPr>
            </w:pPr>
            <w:r>
              <w:rPr>
                <w:rFonts w:cs="Arial"/>
                <w:color w:val="000000"/>
              </w:rPr>
              <w:t>CR 0115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7F80D8" w14:textId="77777777" w:rsidR="00424862" w:rsidRPr="000412A1" w:rsidRDefault="00424862" w:rsidP="00B07428">
            <w:pPr>
              <w:rPr>
                <w:rFonts w:eastAsia="Batang" w:cs="Arial"/>
                <w:lang w:eastAsia="ko-KR"/>
              </w:rPr>
            </w:pPr>
          </w:p>
        </w:tc>
      </w:tr>
      <w:tr w:rsidR="00424862" w:rsidRPr="00D95972" w14:paraId="19244180" w14:textId="77777777" w:rsidTr="00B07428">
        <w:tc>
          <w:tcPr>
            <w:tcW w:w="976" w:type="dxa"/>
            <w:tcBorders>
              <w:left w:val="thinThickThinSmallGap" w:sz="24" w:space="0" w:color="auto"/>
              <w:bottom w:val="nil"/>
            </w:tcBorders>
            <w:shd w:val="clear" w:color="auto" w:fill="auto"/>
          </w:tcPr>
          <w:p w14:paraId="2C3112A6" w14:textId="77777777" w:rsidR="00424862" w:rsidRPr="00D95972" w:rsidRDefault="00424862" w:rsidP="00B07428">
            <w:pPr>
              <w:rPr>
                <w:rFonts w:cs="Arial"/>
              </w:rPr>
            </w:pPr>
          </w:p>
        </w:tc>
        <w:tc>
          <w:tcPr>
            <w:tcW w:w="1315" w:type="dxa"/>
            <w:gridSpan w:val="2"/>
            <w:tcBorders>
              <w:bottom w:val="nil"/>
            </w:tcBorders>
            <w:shd w:val="clear" w:color="auto" w:fill="auto"/>
          </w:tcPr>
          <w:p w14:paraId="71A52E4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8ECB6E0" w14:textId="77777777" w:rsidR="00424862" w:rsidRPr="000412A1" w:rsidRDefault="00AC1BEC" w:rsidP="00B07428">
            <w:pPr>
              <w:rPr>
                <w:rFonts w:cs="Arial"/>
              </w:rPr>
            </w:pPr>
            <w:hyperlink r:id="rId514" w:history="1">
              <w:r w:rsidR="008A5336">
                <w:rPr>
                  <w:rStyle w:val="Hyperlink"/>
                </w:rPr>
                <w:t>C1-200715</w:t>
              </w:r>
            </w:hyperlink>
          </w:p>
        </w:tc>
        <w:tc>
          <w:tcPr>
            <w:tcW w:w="4190" w:type="dxa"/>
            <w:gridSpan w:val="3"/>
            <w:tcBorders>
              <w:top w:val="single" w:sz="4" w:space="0" w:color="auto"/>
              <w:bottom w:val="single" w:sz="4" w:space="0" w:color="auto"/>
            </w:tcBorders>
            <w:shd w:val="clear" w:color="auto" w:fill="FFFF00"/>
          </w:tcPr>
          <w:p w14:paraId="5C309700" w14:textId="77777777" w:rsidR="00424862" w:rsidRPr="000412A1" w:rsidRDefault="00424862" w:rsidP="00B07428">
            <w:pPr>
              <w:rPr>
                <w:rFonts w:cs="Arial"/>
              </w:rPr>
            </w:pPr>
            <w:r>
              <w:rPr>
                <w:rFonts w:cs="Arial"/>
              </w:rPr>
              <w:t>Corrections to TDC2 and TDC3 timer handling</w:t>
            </w:r>
          </w:p>
        </w:tc>
        <w:tc>
          <w:tcPr>
            <w:tcW w:w="1766" w:type="dxa"/>
            <w:tcBorders>
              <w:top w:val="single" w:sz="4" w:space="0" w:color="auto"/>
              <w:bottom w:val="single" w:sz="4" w:space="0" w:color="auto"/>
            </w:tcBorders>
            <w:shd w:val="clear" w:color="auto" w:fill="FFFF00"/>
          </w:tcPr>
          <w:p w14:paraId="4F1DBCDB" w14:textId="77777777" w:rsidR="00424862" w:rsidRPr="000412A1" w:rsidRDefault="00424862" w:rsidP="00B0742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42E2FFF1" w14:textId="77777777" w:rsidR="00424862" w:rsidRPr="000412A1" w:rsidRDefault="00424862" w:rsidP="00B07428">
            <w:pPr>
              <w:rPr>
                <w:rFonts w:cs="Arial"/>
                <w:color w:val="000000"/>
              </w:rPr>
            </w:pPr>
            <w:r>
              <w:rPr>
                <w:rFonts w:cs="Arial"/>
                <w:color w:val="000000"/>
              </w:rPr>
              <w:t>CR 0116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8186FC" w14:textId="77777777" w:rsidR="00424862" w:rsidRPr="000412A1" w:rsidRDefault="00424862" w:rsidP="00B07428">
            <w:pPr>
              <w:rPr>
                <w:rFonts w:eastAsia="Batang" w:cs="Arial"/>
                <w:lang w:eastAsia="ko-KR"/>
              </w:rPr>
            </w:pPr>
          </w:p>
        </w:tc>
      </w:tr>
      <w:tr w:rsidR="00424862" w:rsidRPr="00D95972" w14:paraId="7FFE385E" w14:textId="77777777" w:rsidTr="00B07428">
        <w:tc>
          <w:tcPr>
            <w:tcW w:w="976" w:type="dxa"/>
            <w:tcBorders>
              <w:left w:val="thinThickThinSmallGap" w:sz="24" w:space="0" w:color="auto"/>
              <w:bottom w:val="nil"/>
            </w:tcBorders>
            <w:shd w:val="clear" w:color="auto" w:fill="auto"/>
          </w:tcPr>
          <w:p w14:paraId="1EF177B6" w14:textId="77777777" w:rsidR="00424862" w:rsidRPr="00D95972" w:rsidRDefault="00424862" w:rsidP="00B07428">
            <w:pPr>
              <w:rPr>
                <w:rFonts w:cs="Arial"/>
              </w:rPr>
            </w:pPr>
          </w:p>
        </w:tc>
        <w:tc>
          <w:tcPr>
            <w:tcW w:w="1315" w:type="dxa"/>
            <w:gridSpan w:val="2"/>
            <w:tcBorders>
              <w:bottom w:val="nil"/>
            </w:tcBorders>
            <w:shd w:val="clear" w:color="auto" w:fill="auto"/>
          </w:tcPr>
          <w:p w14:paraId="308A3B0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207B1C5" w14:textId="77777777" w:rsidR="00424862" w:rsidRPr="000412A1" w:rsidRDefault="00AC1BEC" w:rsidP="00B07428">
            <w:pPr>
              <w:rPr>
                <w:rFonts w:cs="Arial"/>
              </w:rPr>
            </w:pPr>
            <w:hyperlink r:id="rId515" w:history="1">
              <w:r w:rsidR="008A5336">
                <w:rPr>
                  <w:rStyle w:val="Hyperlink"/>
                </w:rPr>
                <w:t>C1-200716</w:t>
              </w:r>
            </w:hyperlink>
          </w:p>
        </w:tc>
        <w:tc>
          <w:tcPr>
            <w:tcW w:w="4190" w:type="dxa"/>
            <w:gridSpan w:val="3"/>
            <w:tcBorders>
              <w:top w:val="single" w:sz="4" w:space="0" w:color="auto"/>
              <w:bottom w:val="single" w:sz="4" w:space="0" w:color="auto"/>
            </w:tcBorders>
            <w:shd w:val="clear" w:color="auto" w:fill="FFFF00"/>
          </w:tcPr>
          <w:p w14:paraId="3C3BA2D1" w14:textId="77777777" w:rsidR="00424862" w:rsidRPr="000412A1" w:rsidRDefault="00424862" w:rsidP="00B07428">
            <w:pPr>
              <w:rPr>
                <w:rFonts w:cs="Arial"/>
              </w:rPr>
            </w:pPr>
            <w:r>
              <w:rPr>
                <w:rFonts w:cs="Arial"/>
              </w:rPr>
              <w:t>The pre-establshed session modification for MCData</w:t>
            </w:r>
          </w:p>
        </w:tc>
        <w:tc>
          <w:tcPr>
            <w:tcW w:w="1766" w:type="dxa"/>
            <w:tcBorders>
              <w:top w:val="single" w:sz="4" w:space="0" w:color="auto"/>
              <w:bottom w:val="single" w:sz="4" w:space="0" w:color="auto"/>
            </w:tcBorders>
            <w:shd w:val="clear" w:color="auto" w:fill="FFFF00"/>
          </w:tcPr>
          <w:p w14:paraId="56E1F401" w14:textId="77777777" w:rsidR="00424862" w:rsidRPr="000412A1" w:rsidRDefault="00424862" w:rsidP="00B0742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55AC087" w14:textId="77777777" w:rsidR="00424862" w:rsidRPr="000412A1" w:rsidRDefault="00424862" w:rsidP="00B07428">
            <w:pPr>
              <w:rPr>
                <w:rFonts w:cs="Arial"/>
                <w:color w:val="000000"/>
              </w:rPr>
            </w:pPr>
            <w:r>
              <w:rPr>
                <w:rFonts w:cs="Arial"/>
                <w:color w:val="000000"/>
              </w:rPr>
              <w:t>CR 0117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98BFAD" w14:textId="77777777" w:rsidR="00424862" w:rsidRPr="000412A1" w:rsidRDefault="00424862" w:rsidP="00B07428">
            <w:pPr>
              <w:rPr>
                <w:rFonts w:eastAsia="Batang" w:cs="Arial"/>
                <w:lang w:eastAsia="ko-KR"/>
              </w:rPr>
            </w:pPr>
          </w:p>
        </w:tc>
      </w:tr>
      <w:tr w:rsidR="00424862" w:rsidRPr="00D95972" w14:paraId="677D5C98" w14:textId="77777777" w:rsidTr="00B07428">
        <w:tc>
          <w:tcPr>
            <w:tcW w:w="976" w:type="dxa"/>
            <w:tcBorders>
              <w:left w:val="thinThickThinSmallGap" w:sz="24" w:space="0" w:color="auto"/>
              <w:bottom w:val="nil"/>
            </w:tcBorders>
            <w:shd w:val="clear" w:color="auto" w:fill="auto"/>
          </w:tcPr>
          <w:p w14:paraId="56C57D56" w14:textId="77777777" w:rsidR="00424862" w:rsidRPr="00D95972" w:rsidRDefault="00424862" w:rsidP="00B07428">
            <w:pPr>
              <w:rPr>
                <w:rFonts w:cs="Arial"/>
              </w:rPr>
            </w:pPr>
          </w:p>
        </w:tc>
        <w:tc>
          <w:tcPr>
            <w:tcW w:w="1315" w:type="dxa"/>
            <w:gridSpan w:val="2"/>
            <w:tcBorders>
              <w:bottom w:val="nil"/>
            </w:tcBorders>
            <w:shd w:val="clear" w:color="auto" w:fill="auto"/>
          </w:tcPr>
          <w:p w14:paraId="71662A9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77C3D8A" w14:textId="77777777" w:rsidR="00424862" w:rsidRPr="000412A1" w:rsidRDefault="00AC1BEC" w:rsidP="00B07428">
            <w:pPr>
              <w:rPr>
                <w:rFonts w:cs="Arial"/>
              </w:rPr>
            </w:pPr>
            <w:hyperlink r:id="rId516" w:history="1">
              <w:r w:rsidR="008A5336">
                <w:rPr>
                  <w:rStyle w:val="Hyperlink"/>
                </w:rPr>
                <w:t>C1-200766</w:t>
              </w:r>
            </w:hyperlink>
          </w:p>
        </w:tc>
        <w:tc>
          <w:tcPr>
            <w:tcW w:w="4190" w:type="dxa"/>
            <w:gridSpan w:val="3"/>
            <w:tcBorders>
              <w:top w:val="single" w:sz="4" w:space="0" w:color="auto"/>
              <w:bottom w:val="single" w:sz="4" w:space="0" w:color="auto"/>
            </w:tcBorders>
            <w:shd w:val="clear" w:color="auto" w:fill="FFFFFF"/>
          </w:tcPr>
          <w:p w14:paraId="7451C5F3" w14:textId="77777777" w:rsidR="00424862" w:rsidRPr="000412A1" w:rsidRDefault="00424862" w:rsidP="00B07428">
            <w:pPr>
              <w:rPr>
                <w:rFonts w:cs="Arial"/>
              </w:rPr>
            </w:pPr>
            <w:r>
              <w:rPr>
                <w:rFonts w:cs="Arial"/>
              </w:rPr>
              <w:t>File distribution over MBMS - signalling control</w:t>
            </w:r>
          </w:p>
        </w:tc>
        <w:tc>
          <w:tcPr>
            <w:tcW w:w="1766" w:type="dxa"/>
            <w:tcBorders>
              <w:top w:val="single" w:sz="4" w:space="0" w:color="auto"/>
              <w:bottom w:val="single" w:sz="4" w:space="0" w:color="auto"/>
            </w:tcBorders>
            <w:shd w:val="clear" w:color="auto" w:fill="FFFFFF"/>
          </w:tcPr>
          <w:p w14:paraId="0023EDFF" w14:textId="77777777" w:rsidR="00424862" w:rsidRPr="000412A1" w:rsidRDefault="00424862" w:rsidP="00B07428">
            <w:pPr>
              <w:rPr>
                <w:rFonts w:cs="Arial"/>
              </w:rPr>
            </w:pPr>
            <w:r>
              <w:rPr>
                <w:rFonts w:cs="Arial"/>
              </w:rPr>
              <w:t>ENENSYS</w:t>
            </w:r>
          </w:p>
        </w:tc>
        <w:tc>
          <w:tcPr>
            <w:tcW w:w="827" w:type="dxa"/>
            <w:tcBorders>
              <w:top w:val="single" w:sz="4" w:space="0" w:color="auto"/>
              <w:bottom w:val="single" w:sz="4" w:space="0" w:color="auto"/>
            </w:tcBorders>
            <w:shd w:val="clear" w:color="auto" w:fill="FFFFFF"/>
          </w:tcPr>
          <w:p w14:paraId="7D6E06B5" w14:textId="77777777" w:rsidR="00424862" w:rsidRPr="000412A1" w:rsidRDefault="00424862" w:rsidP="00B07428">
            <w:pPr>
              <w:rPr>
                <w:rFonts w:cs="Arial"/>
                <w:color w:val="000000"/>
              </w:rPr>
            </w:pPr>
            <w:r>
              <w:rPr>
                <w:rFonts w:cs="Arial"/>
                <w:color w:val="000000"/>
              </w:rPr>
              <w:t>CR 0093 24.282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1043B01" w14:textId="77777777" w:rsidR="00424862" w:rsidRDefault="00424862" w:rsidP="00B07428">
            <w:pPr>
              <w:rPr>
                <w:rFonts w:eastAsia="Batang" w:cs="Arial"/>
                <w:lang w:eastAsia="ko-KR"/>
              </w:rPr>
            </w:pPr>
            <w:r>
              <w:rPr>
                <w:rFonts w:eastAsia="Batang" w:cs="Arial"/>
                <w:lang w:eastAsia="ko-KR"/>
              </w:rPr>
              <w:t>Postponed</w:t>
            </w:r>
          </w:p>
          <w:p w14:paraId="1A5850C9" w14:textId="77777777" w:rsidR="00424862" w:rsidRDefault="00424862" w:rsidP="00B07428">
            <w:pPr>
              <w:rPr>
                <w:rFonts w:eastAsia="Batang" w:cs="Arial"/>
                <w:lang w:eastAsia="ko-KR"/>
              </w:rPr>
            </w:pPr>
            <w:r>
              <w:rPr>
                <w:rFonts w:eastAsia="Batang" w:cs="Arial"/>
                <w:lang w:eastAsia="ko-KR"/>
              </w:rPr>
              <w:t>Document was LATE</w:t>
            </w:r>
          </w:p>
          <w:p w14:paraId="491FE412" w14:textId="77777777" w:rsidR="00424862" w:rsidRPr="000412A1" w:rsidRDefault="00424862" w:rsidP="00B07428">
            <w:pPr>
              <w:rPr>
                <w:rFonts w:eastAsia="Batang" w:cs="Arial"/>
                <w:lang w:eastAsia="ko-KR"/>
              </w:rPr>
            </w:pPr>
            <w:r>
              <w:rPr>
                <w:rFonts w:eastAsia="Batang" w:cs="Arial"/>
                <w:lang w:eastAsia="ko-KR"/>
              </w:rPr>
              <w:t>Revision of C1-198542</w:t>
            </w:r>
          </w:p>
        </w:tc>
      </w:tr>
      <w:tr w:rsidR="00424862" w:rsidRPr="00D95972" w14:paraId="2523BB1A" w14:textId="77777777" w:rsidTr="00B07428">
        <w:tc>
          <w:tcPr>
            <w:tcW w:w="976" w:type="dxa"/>
            <w:tcBorders>
              <w:left w:val="thinThickThinSmallGap" w:sz="24" w:space="0" w:color="auto"/>
              <w:bottom w:val="nil"/>
            </w:tcBorders>
            <w:shd w:val="clear" w:color="auto" w:fill="auto"/>
          </w:tcPr>
          <w:p w14:paraId="4F56117A" w14:textId="77777777" w:rsidR="00424862" w:rsidRPr="00D95972" w:rsidRDefault="00424862" w:rsidP="00B07428">
            <w:pPr>
              <w:rPr>
                <w:rFonts w:cs="Arial"/>
              </w:rPr>
            </w:pPr>
          </w:p>
        </w:tc>
        <w:tc>
          <w:tcPr>
            <w:tcW w:w="1315" w:type="dxa"/>
            <w:gridSpan w:val="2"/>
            <w:tcBorders>
              <w:bottom w:val="nil"/>
            </w:tcBorders>
            <w:shd w:val="clear" w:color="auto" w:fill="auto"/>
          </w:tcPr>
          <w:p w14:paraId="33E9627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B744834" w14:textId="77777777" w:rsidR="00424862" w:rsidRPr="000412A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702B0DB" w14:textId="77777777" w:rsidR="00424862" w:rsidRPr="000412A1" w:rsidRDefault="00424862" w:rsidP="00B07428">
            <w:pPr>
              <w:rPr>
                <w:rFonts w:cs="Arial"/>
              </w:rPr>
            </w:pPr>
          </w:p>
        </w:tc>
        <w:tc>
          <w:tcPr>
            <w:tcW w:w="1766" w:type="dxa"/>
            <w:tcBorders>
              <w:top w:val="single" w:sz="4" w:space="0" w:color="auto"/>
              <w:bottom w:val="single" w:sz="4" w:space="0" w:color="auto"/>
            </w:tcBorders>
            <w:shd w:val="clear" w:color="auto" w:fill="FFFFFF"/>
          </w:tcPr>
          <w:p w14:paraId="1D47A3B8" w14:textId="77777777" w:rsidR="00424862" w:rsidRPr="000412A1" w:rsidRDefault="00424862" w:rsidP="00B07428">
            <w:pPr>
              <w:rPr>
                <w:rFonts w:cs="Arial"/>
              </w:rPr>
            </w:pPr>
          </w:p>
        </w:tc>
        <w:tc>
          <w:tcPr>
            <w:tcW w:w="827" w:type="dxa"/>
            <w:tcBorders>
              <w:top w:val="single" w:sz="4" w:space="0" w:color="auto"/>
              <w:bottom w:val="single" w:sz="4" w:space="0" w:color="auto"/>
            </w:tcBorders>
            <w:shd w:val="clear" w:color="auto" w:fill="FFFFFF"/>
          </w:tcPr>
          <w:p w14:paraId="60607B5F" w14:textId="77777777" w:rsidR="00424862" w:rsidRPr="000412A1"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69C7D2" w14:textId="77777777" w:rsidR="00424862" w:rsidRPr="000412A1" w:rsidRDefault="00424862" w:rsidP="00B07428">
            <w:pPr>
              <w:rPr>
                <w:rFonts w:eastAsia="Batang" w:cs="Arial"/>
                <w:lang w:eastAsia="ko-KR"/>
              </w:rPr>
            </w:pPr>
          </w:p>
        </w:tc>
      </w:tr>
      <w:tr w:rsidR="00424862" w:rsidRPr="00D95972" w14:paraId="5855019A" w14:textId="77777777" w:rsidTr="00B07428">
        <w:tc>
          <w:tcPr>
            <w:tcW w:w="976" w:type="dxa"/>
            <w:tcBorders>
              <w:left w:val="thinThickThinSmallGap" w:sz="24" w:space="0" w:color="auto"/>
              <w:bottom w:val="nil"/>
            </w:tcBorders>
            <w:shd w:val="clear" w:color="auto" w:fill="auto"/>
          </w:tcPr>
          <w:p w14:paraId="66CD9901" w14:textId="77777777" w:rsidR="00424862" w:rsidRPr="00D95972" w:rsidRDefault="00424862" w:rsidP="00B07428">
            <w:pPr>
              <w:rPr>
                <w:rFonts w:cs="Arial"/>
              </w:rPr>
            </w:pPr>
          </w:p>
        </w:tc>
        <w:tc>
          <w:tcPr>
            <w:tcW w:w="1315" w:type="dxa"/>
            <w:gridSpan w:val="2"/>
            <w:tcBorders>
              <w:bottom w:val="nil"/>
            </w:tcBorders>
            <w:shd w:val="clear" w:color="auto" w:fill="auto"/>
          </w:tcPr>
          <w:p w14:paraId="78739CE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657D03F" w14:textId="77777777" w:rsidR="00424862" w:rsidRPr="000412A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71DCB183" w14:textId="77777777" w:rsidR="00424862" w:rsidRPr="000412A1" w:rsidRDefault="00424862" w:rsidP="00B07428">
            <w:pPr>
              <w:rPr>
                <w:rFonts w:cs="Arial"/>
              </w:rPr>
            </w:pPr>
          </w:p>
        </w:tc>
        <w:tc>
          <w:tcPr>
            <w:tcW w:w="1766" w:type="dxa"/>
            <w:tcBorders>
              <w:top w:val="single" w:sz="4" w:space="0" w:color="auto"/>
              <w:bottom w:val="single" w:sz="4" w:space="0" w:color="auto"/>
            </w:tcBorders>
            <w:shd w:val="clear" w:color="auto" w:fill="FFFFFF"/>
          </w:tcPr>
          <w:p w14:paraId="3A92EA5F" w14:textId="77777777" w:rsidR="00424862" w:rsidRPr="000412A1" w:rsidRDefault="00424862" w:rsidP="00B07428">
            <w:pPr>
              <w:rPr>
                <w:rFonts w:cs="Arial"/>
              </w:rPr>
            </w:pPr>
          </w:p>
        </w:tc>
        <w:tc>
          <w:tcPr>
            <w:tcW w:w="827" w:type="dxa"/>
            <w:tcBorders>
              <w:top w:val="single" w:sz="4" w:space="0" w:color="auto"/>
              <w:bottom w:val="single" w:sz="4" w:space="0" w:color="auto"/>
            </w:tcBorders>
            <w:shd w:val="clear" w:color="auto" w:fill="FFFFFF"/>
          </w:tcPr>
          <w:p w14:paraId="31361B0D" w14:textId="77777777" w:rsidR="00424862" w:rsidRPr="000412A1"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B881B7" w14:textId="77777777" w:rsidR="00424862" w:rsidRPr="000412A1" w:rsidRDefault="00424862" w:rsidP="00B07428">
            <w:pPr>
              <w:rPr>
                <w:rFonts w:eastAsia="Batang" w:cs="Arial"/>
                <w:lang w:eastAsia="ko-KR"/>
              </w:rPr>
            </w:pPr>
          </w:p>
        </w:tc>
      </w:tr>
      <w:tr w:rsidR="00424862" w:rsidRPr="00D95972" w14:paraId="339939F9" w14:textId="77777777" w:rsidTr="00B07428">
        <w:tc>
          <w:tcPr>
            <w:tcW w:w="976" w:type="dxa"/>
            <w:tcBorders>
              <w:left w:val="thinThickThinSmallGap" w:sz="24" w:space="0" w:color="auto"/>
              <w:bottom w:val="nil"/>
            </w:tcBorders>
            <w:shd w:val="clear" w:color="auto" w:fill="auto"/>
          </w:tcPr>
          <w:p w14:paraId="502B4CA8" w14:textId="77777777" w:rsidR="00424862" w:rsidRPr="00D95972" w:rsidRDefault="00424862" w:rsidP="00B07428">
            <w:pPr>
              <w:rPr>
                <w:rFonts w:cs="Arial"/>
              </w:rPr>
            </w:pPr>
          </w:p>
        </w:tc>
        <w:tc>
          <w:tcPr>
            <w:tcW w:w="1315" w:type="dxa"/>
            <w:gridSpan w:val="2"/>
            <w:tcBorders>
              <w:bottom w:val="nil"/>
            </w:tcBorders>
            <w:shd w:val="clear" w:color="auto" w:fill="auto"/>
          </w:tcPr>
          <w:p w14:paraId="2828AF7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BE000F5" w14:textId="77777777" w:rsidR="00424862" w:rsidRPr="000412A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B918E99" w14:textId="77777777" w:rsidR="00424862" w:rsidRPr="000412A1" w:rsidRDefault="00424862" w:rsidP="00B07428">
            <w:pPr>
              <w:rPr>
                <w:rFonts w:cs="Arial"/>
              </w:rPr>
            </w:pPr>
          </w:p>
        </w:tc>
        <w:tc>
          <w:tcPr>
            <w:tcW w:w="1766" w:type="dxa"/>
            <w:tcBorders>
              <w:top w:val="single" w:sz="4" w:space="0" w:color="auto"/>
              <w:bottom w:val="single" w:sz="4" w:space="0" w:color="auto"/>
            </w:tcBorders>
            <w:shd w:val="clear" w:color="auto" w:fill="FFFFFF"/>
          </w:tcPr>
          <w:p w14:paraId="3A184405" w14:textId="77777777" w:rsidR="00424862" w:rsidRPr="000412A1" w:rsidRDefault="00424862" w:rsidP="00B07428">
            <w:pPr>
              <w:rPr>
                <w:rFonts w:cs="Arial"/>
              </w:rPr>
            </w:pPr>
          </w:p>
        </w:tc>
        <w:tc>
          <w:tcPr>
            <w:tcW w:w="827" w:type="dxa"/>
            <w:tcBorders>
              <w:top w:val="single" w:sz="4" w:space="0" w:color="auto"/>
              <w:bottom w:val="single" w:sz="4" w:space="0" w:color="auto"/>
            </w:tcBorders>
            <w:shd w:val="clear" w:color="auto" w:fill="FFFFFF"/>
          </w:tcPr>
          <w:p w14:paraId="4FF655BF" w14:textId="77777777" w:rsidR="00424862" w:rsidRPr="000412A1"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84469BD" w14:textId="77777777" w:rsidR="00424862" w:rsidRPr="000412A1" w:rsidRDefault="00424862" w:rsidP="00B07428">
            <w:pPr>
              <w:rPr>
                <w:rFonts w:eastAsia="Batang" w:cs="Arial"/>
                <w:lang w:eastAsia="ko-KR"/>
              </w:rPr>
            </w:pPr>
          </w:p>
        </w:tc>
      </w:tr>
      <w:tr w:rsidR="00424862" w:rsidRPr="00D95972" w14:paraId="31C92968" w14:textId="77777777" w:rsidTr="00B07428">
        <w:tc>
          <w:tcPr>
            <w:tcW w:w="976" w:type="dxa"/>
            <w:tcBorders>
              <w:left w:val="thinThickThinSmallGap" w:sz="24" w:space="0" w:color="auto"/>
              <w:bottom w:val="nil"/>
            </w:tcBorders>
            <w:shd w:val="clear" w:color="auto" w:fill="auto"/>
          </w:tcPr>
          <w:p w14:paraId="1851D5C8" w14:textId="77777777" w:rsidR="00424862" w:rsidRPr="00D95972" w:rsidRDefault="00424862" w:rsidP="00B07428">
            <w:pPr>
              <w:rPr>
                <w:rFonts w:cs="Arial"/>
              </w:rPr>
            </w:pPr>
          </w:p>
        </w:tc>
        <w:tc>
          <w:tcPr>
            <w:tcW w:w="1315" w:type="dxa"/>
            <w:gridSpan w:val="2"/>
            <w:tcBorders>
              <w:bottom w:val="nil"/>
            </w:tcBorders>
            <w:shd w:val="clear" w:color="auto" w:fill="auto"/>
          </w:tcPr>
          <w:p w14:paraId="168328B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0BD736F" w14:textId="77777777" w:rsidR="00424862" w:rsidRPr="00F365E1" w:rsidRDefault="00424862" w:rsidP="00B07428">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14:paraId="3F022E55"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51B857E2"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28104D3F"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470430E" w14:textId="77777777" w:rsidR="00424862" w:rsidRDefault="00424862" w:rsidP="00B07428">
            <w:pPr>
              <w:rPr>
                <w:rFonts w:cs="Arial"/>
              </w:rPr>
            </w:pPr>
          </w:p>
        </w:tc>
      </w:tr>
      <w:tr w:rsidR="00424862" w:rsidRPr="00D95972" w14:paraId="2CEC8617" w14:textId="77777777" w:rsidTr="00B07428">
        <w:tc>
          <w:tcPr>
            <w:tcW w:w="976" w:type="dxa"/>
            <w:tcBorders>
              <w:left w:val="thinThickThinSmallGap" w:sz="24" w:space="0" w:color="auto"/>
              <w:bottom w:val="nil"/>
            </w:tcBorders>
            <w:shd w:val="clear" w:color="auto" w:fill="auto"/>
          </w:tcPr>
          <w:p w14:paraId="0D4652E6" w14:textId="77777777" w:rsidR="00424862" w:rsidRPr="00D95972" w:rsidRDefault="00424862" w:rsidP="00B07428">
            <w:pPr>
              <w:rPr>
                <w:rFonts w:cs="Arial"/>
              </w:rPr>
            </w:pPr>
          </w:p>
        </w:tc>
        <w:tc>
          <w:tcPr>
            <w:tcW w:w="1315" w:type="dxa"/>
            <w:gridSpan w:val="2"/>
            <w:tcBorders>
              <w:bottom w:val="nil"/>
            </w:tcBorders>
            <w:shd w:val="clear" w:color="auto" w:fill="auto"/>
          </w:tcPr>
          <w:p w14:paraId="5DE70C6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3D3DD3B" w14:textId="77777777" w:rsidR="00424862" w:rsidRPr="00F365E1" w:rsidRDefault="00424862" w:rsidP="00B07428">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14:paraId="71DAE60A"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75B80404"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2F7F0D5B"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830384C" w14:textId="77777777" w:rsidR="00424862" w:rsidRDefault="00424862" w:rsidP="00B07428">
            <w:pPr>
              <w:rPr>
                <w:rFonts w:cs="Arial"/>
              </w:rPr>
            </w:pPr>
          </w:p>
        </w:tc>
      </w:tr>
      <w:tr w:rsidR="00424862" w:rsidRPr="00D95972" w14:paraId="33232558" w14:textId="77777777" w:rsidTr="00B07428">
        <w:tc>
          <w:tcPr>
            <w:tcW w:w="976" w:type="dxa"/>
            <w:tcBorders>
              <w:left w:val="thinThickThinSmallGap" w:sz="24" w:space="0" w:color="auto"/>
              <w:bottom w:val="nil"/>
            </w:tcBorders>
            <w:shd w:val="clear" w:color="auto" w:fill="auto"/>
          </w:tcPr>
          <w:p w14:paraId="08E0E8F7" w14:textId="77777777" w:rsidR="00424862" w:rsidRPr="00D95972" w:rsidRDefault="00424862" w:rsidP="00B07428">
            <w:pPr>
              <w:rPr>
                <w:rFonts w:cs="Arial"/>
              </w:rPr>
            </w:pPr>
          </w:p>
        </w:tc>
        <w:tc>
          <w:tcPr>
            <w:tcW w:w="1315" w:type="dxa"/>
            <w:gridSpan w:val="2"/>
            <w:tcBorders>
              <w:bottom w:val="nil"/>
            </w:tcBorders>
            <w:shd w:val="clear" w:color="auto" w:fill="auto"/>
          </w:tcPr>
          <w:p w14:paraId="3755FF9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93AC547" w14:textId="77777777" w:rsidR="00424862" w:rsidRPr="000412A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EAF1FF0" w14:textId="77777777" w:rsidR="00424862" w:rsidRPr="000412A1" w:rsidRDefault="00424862" w:rsidP="00B07428">
            <w:pPr>
              <w:rPr>
                <w:rFonts w:cs="Arial"/>
              </w:rPr>
            </w:pPr>
          </w:p>
        </w:tc>
        <w:tc>
          <w:tcPr>
            <w:tcW w:w="1766" w:type="dxa"/>
            <w:tcBorders>
              <w:top w:val="single" w:sz="4" w:space="0" w:color="auto"/>
              <w:bottom w:val="single" w:sz="4" w:space="0" w:color="auto"/>
            </w:tcBorders>
            <w:shd w:val="clear" w:color="auto" w:fill="FFFFFF"/>
          </w:tcPr>
          <w:p w14:paraId="7F6930CC" w14:textId="77777777" w:rsidR="00424862" w:rsidRPr="000412A1" w:rsidRDefault="00424862" w:rsidP="00B07428">
            <w:pPr>
              <w:rPr>
                <w:rFonts w:cs="Arial"/>
              </w:rPr>
            </w:pPr>
          </w:p>
        </w:tc>
        <w:tc>
          <w:tcPr>
            <w:tcW w:w="827" w:type="dxa"/>
            <w:tcBorders>
              <w:top w:val="single" w:sz="4" w:space="0" w:color="auto"/>
              <w:bottom w:val="single" w:sz="4" w:space="0" w:color="auto"/>
            </w:tcBorders>
            <w:shd w:val="clear" w:color="auto" w:fill="FFFFFF"/>
          </w:tcPr>
          <w:p w14:paraId="0181F08F" w14:textId="77777777" w:rsidR="00424862" w:rsidRPr="000412A1"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F64788" w14:textId="77777777" w:rsidR="00424862" w:rsidRPr="000412A1" w:rsidRDefault="00424862" w:rsidP="00B07428">
            <w:pPr>
              <w:rPr>
                <w:rFonts w:eastAsia="Batang" w:cs="Arial"/>
                <w:lang w:eastAsia="ko-KR"/>
              </w:rPr>
            </w:pPr>
          </w:p>
        </w:tc>
      </w:tr>
      <w:tr w:rsidR="00424862" w:rsidRPr="00D95972" w14:paraId="10CDF2E6" w14:textId="77777777" w:rsidTr="00B07428">
        <w:tc>
          <w:tcPr>
            <w:tcW w:w="976" w:type="dxa"/>
            <w:tcBorders>
              <w:top w:val="nil"/>
              <w:left w:val="thinThickThinSmallGap" w:sz="24" w:space="0" w:color="auto"/>
              <w:bottom w:val="nil"/>
            </w:tcBorders>
            <w:shd w:val="clear" w:color="auto" w:fill="auto"/>
          </w:tcPr>
          <w:p w14:paraId="665C666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1D24C0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BBC4A23"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175227F"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05B91D69"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29A9EC43"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6D97E44" w14:textId="77777777" w:rsidR="00424862" w:rsidRPr="00D95972" w:rsidRDefault="00424862" w:rsidP="00B07428">
            <w:pPr>
              <w:rPr>
                <w:rFonts w:eastAsia="Batang" w:cs="Arial"/>
                <w:lang w:eastAsia="ko-KR"/>
              </w:rPr>
            </w:pPr>
          </w:p>
        </w:tc>
      </w:tr>
      <w:tr w:rsidR="00424862" w:rsidRPr="00D95972" w14:paraId="04AC9C9D" w14:textId="77777777" w:rsidTr="00B07428">
        <w:tc>
          <w:tcPr>
            <w:tcW w:w="976" w:type="dxa"/>
            <w:tcBorders>
              <w:top w:val="nil"/>
              <w:left w:val="thinThickThinSmallGap" w:sz="24" w:space="0" w:color="auto"/>
              <w:bottom w:val="nil"/>
            </w:tcBorders>
            <w:shd w:val="clear" w:color="auto" w:fill="auto"/>
          </w:tcPr>
          <w:p w14:paraId="47EC2AE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A36FFD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B00C03B"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26DB5FF7"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48FD59FA"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A719E18"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CAC321" w14:textId="77777777" w:rsidR="00424862" w:rsidRPr="00D95972" w:rsidRDefault="00424862" w:rsidP="00B07428">
            <w:pPr>
              <w:rPr>
                <w:rFonts w:eastAsia="Batang" w:cs="Arial"/>
                <w:lang w:eastAsia="ko-KR"/>
              </w:rPr>
            </w:pPr>
          </w:p>
        </w:tc>
      </w:tr>
      <w:tr w:rsidR="00424862" w:rsidRPr="00D95972" w14:paraId="405ACE34" w14:textId="77777777" w:rsidTr="00B07428">
        <w:tc>
          <w:tcPr>
            <w:tcW w:w="976" w:type="dxa"/>
            <w:tcBorders>
              <w:top w:val="single" w:sz="4" w:space="0" w:color="auto"/>
              <w:left w:val="thinThickThinSmallGap" w:sz="24" w:space="0" w:color="auto"/>
              <w:bottom w:val="single" w:sz="4" w:space="0" w:color="auto"/>
            </w:tcBorders>
          </w:tcPr>
          <w:p w14:paraId="6D00DB6B"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54EE9467" w14:textId="77777777" w:rsidR="00424862" w:rsidRPr="00D95972" w:rsidRDefault="00424862" w:rsidP="00B07428">
            <w:pPr>
              <w:rPr>
                <w:rFonts w:cs="Arial"/>
              </w:rPr>
            </w:pPr>
            <w:r w:rsidRPr="00BE4125">
              <w:t>E2E_DELAY</w:t>
            </w:r>
            <w:r>
              <w:t xml:space="preserve"> (CT4)</w:t>
            </w:r>
          </w:p>
        </w:tc>
        <w:tc>
          <w:tcPr>
            <w:tcW w:w="1088" w:type="dxa"/>
            <w:tcBorders>
              <w:top w:val="single" w:sz="4" w:space="0" w:color="auto"/>
              <w:bottom w:val="single" w:sz="4" w:space="0" w:color="auto"/>
            </w:tcBorders>
          </w:tcPr>
          <w:p w14:paraId="5FC0090F"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tcPr>
          <w:p w14:paraId="652875E4" w14:textId="77777777" w:rsidR="00424862" w:rsidRPr="00D95972" w:rsidRDefault="00424862" w:rsidP="00B07428">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5C3F85D1" w14:textId="77777777" w:rsidR="00424862" w:rsidRPr="00D95972" w:rsidRDefault="00424862" w:rsidP="00B07428">
            <w:pPr>
              <w:rPr>
                <w:rFonts w:cs="Arial"/>
              </w:rPr>
            </w:pPr>
          </w:p>
        </w:tc>
        <w:tc>
          <w:tcPr>
            <w:tcW w:w="827" w:type="dxa"/>
            <w:tcBorders>
              <w:top w:val="single" w:sz="4" w:space="0" w:color="auto"/>
              <w:bottom w:val="single" w:sz="4" w:space="0" w:color="auto"/>
            </w:tcBorders>
          </w:tcPr>
          <w:p w14:paraId="0BFD828A"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178592EB" w14:textId="77777777" w:rsidR="00424862" w:rsidRDefault="00424862" w:rsidP="00B07428">
            <w:r w:rsidRPr="00BE4125">
              <w:t>CT Aspects of Media Handling for RAN Delay Budget Reporting in MTSI</w:t>
            </w:r>
          </w:p>
          <w:p w14:paraId="7A621058" w14:textId="77777777" w:rsidR="00424862" w:rsidRDefault="00424862" w:rsidP="00B07428">
            <w:pPr>
              <w:rPr>
                <w:rFonts w:eastAsia="Batang" w:cs="Arial"/>
                <w:color w:val="000000"/>
                <w:lang w:eastAsia="ko-KR"/>
              </w:rPr>
            </w:pPr>
          </w:p>
          <w:p w14:paraId="1F19EB0B" w14:textId="77777777" w:rsidR="00424862" w:rsidRPr="00D95972" w:rsidRDefault="00424862" w:rsidP="00B07428">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424862" w:rsidRPr="000412A1" w14:paraId="240B1535" w14:textId="77777777" w:rsidTr="00B07428">
        <w:tc>
          <w:tcPr>
            <w:tcW w:w="976" w:type="dxa"/>
            <w:tcBorders>
              <w:top w:val="nil"/>
              <w:left w:val="thinThickThinSmallGap" w:sz="24" w:space="0" w:color="auto"/>
              <w:bottom w:val="nil"/>
            </w:tcBorders>
            <w:shd w:val="clear" w:color="auto" w:fill="auto"/>
          </w:tcPr>
          <w:p w14:paraId="76A5661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24BAD2C"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FF"/>
          </w:tcPr>
          <w:p w14:paraId="6C3F38D7" w14:textId="77777777" w:rsidR="00424862" w:rsidRPr="000412A1" w:rsidRDefault="00424862" w:rsidP="00B07428">
            <w:pPr>
              <w:overflowPunct/>
              <w:autoSpaceDE/>
              <w:autoSpaceDN/>
              <w:adjustRightInd/>
              <w:textAlignment w:val="auto"/>
              <w:rPr>
                <w:rFonts w:cs="Arial"/>
                <w:lang w:val="nb-NO"/>
              </w:rPr>
            </w:pPr>
          </w:p>
        </w:tc>
        <w:tc>
          <w:tcPr>
            <w:tcW w:w="4190" w:type="dxa"/>
            <w:gridSpan w:val="3"/>
            <w:tcBorders>
              <w:top w:val="single" w:sz="4" w:space="0" w:color="auto"/>
              <w:bottom w:val="single" w:sz="4" w:space="0" w:color="auto"/>
            </w:tcBorders>
            <w:shd w:val="clear" w:color="auto" w:fill="FFFFFF"/>
          </w:tcPr>
          <w:p w14:paraId="5074715D" w14:textId="77777777" w:rsidR="00424862" w:rsidRPr="000412A1" w:rsidRDefault="00424862" w:rsidP="00B07428">
            <w:pPr>
              <w:rPr>
                <w:rFonts w:cs="Arial"/>
              </w:rPr>
            </w:pPr>
          </w:p>
        </w:tc>
        <w:tc>
          <w:tcPr>
            <w:tcW w:w="1766" w:type="dxa"/>
            <w:tcBorders>
              <w:top w:val="single" w:sz="4" w:space="0" w:color="auto"/>
              <w:bottom w:val="single" w:sz="4" w:space="0" w:color="auto"/>
            </w:tcBorders>
            <w:shd w:val="clear" w:color="auto" w:fill="FFFFFF"/>
          </w:tcPr>
          <w:p w14:paraId="1E2DCDEF" w14:textId="77777777" w:rsidR="00424862" w:rsidRPr="000412A1" w:rsidRDefault="00424862" w:rsidP="00B07428">
            <w:pPr>
              <w:rPr>
                <w:rFonts w:cs="Arial"/>
              </w:rPr>
            </w:pPr>
          </w:p>
        </w:tc>
        <w:tc>
          <w:tcPr>
            <w:tcW w:w="827" w:type="dxa"/>
            <w:tcBorders>
              <w:top w:val="single" w:sz="4" w:space="0" w:color="auto"/>
              <w:bottom w:val="single" w:sz="4" w:space="0" w:color="auto"/>
            </w:tcBorders>
            <w:shd w:val="clear" w:color="auto" w:fill="FFFFFF"/>
          </w:tcPr>
          <w:p w14:paraId="5E4218CC" w14:textId="77777777" w:rsidR="00424862" w:rsidRPr="000412A1"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8BE352F" w14:textId="77777777" w:rsidR="00424862" w:rsidRPr="000412A1" w:rsidRDefault="00424862" w:rsidP="00B07428">
            <w:pPr>
              <w:rPr>
                <w:rFonts w:cs="Arial"/>
                <w:color w:val="000000"/>
              </w:rPr>
            </w:pPr>
          </w:p>
        </w:tc>
      </w:tr>
      <w:tr w:rsidR="00424862" w:rsidRPr="00D95972" w14:paraId="4C78DFAC" w14:textId="77777777" w:rsidTr="00B07428">
        <w:tc>
          <w:tcPr>
            <w:tcW w:w="976" w:type="dxa"/>
            <w:tcBorders>
              <w:top w:val="nil"/>
              <w:left w:val="thinThickThinSmallGap" w:sz="24" w:space="0" w:color="auto"/>
              <w:bottom w:val="nil"/>
            </w:tcBorders>
            <w:shd w:val="clear" w:color="auto" w:fill="auto"/>
          </w:tcPr>
          <w:p w14:paraId="5839508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9D2D5F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867EBF5" w14:textId="77777777" w:rsidR="00424862" w:rsidRPr="00CC551F" w:rsidRDefault="00424862" w:rsidP="00B0742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65D3CD73"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097D9E81"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333679A8"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BE5DDC0" w14:textId="77777777" w:rsidR="00424862" w:rsidRPr="00D95972" w:rsidRDefault="00424862" w:rsidP="00B07428">
            <w:pPr>
              <w:rPr>
                <w:rFonts w:cs="Arial"/>
              </w:rPr>
            </w:pPr>
          </w:p>
        </w:tc>
      </w:tr>
      <w:tr w:rsidR="00424862" w:rsidRPr="00D95972" w14:paraId="5CA4A172" w14:textId="77777777" w:rsidTr="00B07428">
        <w:tc>
          <w:tcPr>
            <w:tcW w:w="976" w:type="dxa"/>
            <w:tcBorders>
              <w:top w:val="nil"/>
              <w:left w:val="thinThickThinSmallGap" w:sz="24" w:space="0" w:color="auto"/>
              <w:bottom w:val="nil"/>
            </w:tcBorders>
            <w:shd w:val="clear" w:color="auto" w:fill="auto"/>
          </w:tcPr>
          <w:p w14:paraId="5429A9E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D686D7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A3B766C" w14:textId="77777777" w:rsidR="00424862" w:rsidRPr="00CC551F" w:rsidRDefault="00424862" w:rsidP="00B0742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63AD611"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3A3312EF"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546A1C9C"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5D878F2" w14:textId="77777777" w:rsidR="00424862" w:rsidRPr="00D95972" w:rsidRDefault="00424862" w:rsidP="00B07428">
            <w:pPr>
              <w:rPr>
                <w:rFonts w:cs="Arial"/>
              </w:rPr>
            </w:pPr>
          </w:p>
        </w:tc>
      </w:tr>
      <w:tr w:rsidR="00424862" w:rsidRPr="00D95972" w14:paraId="6FC36768" w14:textId="77777777" w:rsidTr="00B07428">
        <w:tc>
          <w:tcPr>
            <w:tcW w:w="976" w:type="dxa"/>
            <w:tcBorders>
              <w:top w:val="nil"/>
              <w:left w:val="thinThickThinSmallGap" w:sz="24" w:space="0" w:color="auto"/>
              <w:bottom w:val="nil"/>
            </w:tcBorders>
            <w:shd w:val="clear" w:color="auto" w:fill="auto"/>
          </w:tcPr>
          <w:p w14:paraId="32D281D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0CBA60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FADA96C" w14:textId="77777777" w:rsidR="00424862" w:rsidRPr="00CC551F" w:rsidRDefault="00424862" w:rsidP="00B0742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34495B44"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7D3F2108"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79E32E3B"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71973B" w14:textId="77777777" w:rsidR="00424862" w:rsidRPr="00D95972" w:rsidRDefault="00424862" w:rsidP="00B07428">
            <w:pPr>
              <w:rPr>
                <w:rFonts w:cs="Arial"/>
              </w:rPr>
            </w:pPr>
          </w:p>
        </w:tc>
      </w:tr>
      <w:tr w:rsidR="00424862" w:rsidRPr="00D95972" w14:paraId="1859C819" w14:textId="77777777" w:rsidTr="00B07428">
        <w:tc>
          <w:tcPr>
            <w:tcW w:w="976" w:type="dxa"/>
            <w:tcBorders>
              <w:top w:val="nil"/>
              <w:left w:val="thinThickThinSmallGap" w:sz="24" w:space="0" w:color="auto"/>
              <w:bottom w:val="nil"/>
            </w:tcBorders>
            <w:shd w:val="clear" w:color="auto" w:fill="auto"/>
          </w:tcPr>
          <w:p w14:paraId="3662EAB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BD3DBC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9A344F2" w14:textId="77777777" w:rsidR="00424862" w:rsidRPr="00CC551F" w:rsidRDefault="00424862" w:rsidP="00B0742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6798E814"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700C443E"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21A2FDD4"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F078DF" w14:textId="77777777" w:rsidR="00424862" w:rsidRPr="00D95972" w:rsidRDefault="00424862" w:rsidP="00B07428">
            <w:pPr>
              <w:rPr>
                <w:rFonts w:cs="Arial"/>
              </w:rPr>
            </w:pPr>
          </w:p>
        </w:tc>
      </w:tr>
      <w:tr w:rsidR="00424862" w:rsidRPr="00D95972" w14:paraId="3E0CA1CA" w14:textId="77777777" w:rsidTr="00B07428">
        <w:tc>
          <w:tcPr>
            <w:tcW w:w="976" w:type="dxa"/>
            <w:tcBorders>
              <w:top w:val="single" w:sz="4" w:space="0" w:color="auto"/>
              <w:left w:val="thinThickThinSmallGap" w:sz="24" w:space="0" w:color="auto"/>
              <w:bottom w:val="single" w:sz="4" w:space="0" w:color="auto"/>
            </w:tcBorders>
          </w:tcPr>
          <w:p w14:paraId="475E2CB1"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02E55254" w14:textId="77777777" w:rsidR="00424862" w:rsidRPr="00D95972" w:rsidRDefault="00424862" w:rsidP="00B07428">
            <w:pPr>
              <w:rPr>
                <w:rFonts w:cs="Arial"/>
              </w:rPr>
            </w:pPr>
            <w:r>
              <w:t>VBCLTE (CT3 lead)</w:t>
            </w:r>
          </w:p>
        </w:tc>
        <w:tc>
          <w:tcPr>
            <w:tcW w:w="1088" w:type="dxa"/>
            <w:tcBorders>
              <w:top w:val="single" w:sz="4" w:space="0" w:color="auto"/>
              <w:bottom w:val="single" w:sz="4" w:space="0" w:color="auto"/>
            </w:tcBorders>
          </w:tcPr>
          <w:p w14:paraId="329413B1"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tcPr>
          <w:p w14:paraId="75C44976" w14:textId="77777777" w:rsidR="00424862" w:rsidRPr="00D95972" w:rsidRDefault="00424862" w:rsidP="00B07428">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064334BF" w14:textId="77777777" w:rsidR="00424862" w:rsidRPr="00D95972" w:rsidRDefault="00424862" w:rsidP="00B07428">
            <w:pPr>
              <w:rPr>
                <w:rFonts w:cs="Arial"/>
              </w:rPr>
            </w:pPr>
          </w:p>
        </w:tc>
        <w:tc>
          <w:tcPr>
            <w:tcW w:w="827" w:type="dxa"/>
            <w:tcBorders>
              <w:top w:val="single" w:sz="4" w:space="0" w:color="auto"/>
              <w:bottom w:val="single" w:sz="4" w:space="0" w:color="auto"/>
            </w:tcBorders>
          </w:tcPr>
          <w:p w14:paraId="5B4B470C"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71F17205" w14:textId="77777777" w:rsidR="00424862" w:rsidRDefault="00424862" w:rsidP="00B07428">
            <w:r w:rsidRPr="004F3D08">
              <w:rPr>
                <w:szCs w:val="16"/>
              </w:rPr>
              <w:t>Volume Based Charging Aspects for VoLTE CT</w:t>
            </w:r>
          </w:p>
          <w:p w14:paraId="56B021C7" w14:textId="77777777" w:rsidR="00424862" w:rsidRPr="00D95972" w:rsidRDefault="00424862" w:rsidP="00B07428">
            <w:pPr>
              <w:rPr>
                <w:rFonts w:cs="Arial"/>
              </w:rPr>
            </w:pPr>
            <w:r w:rsidRPr="00D95972">
              <w:rPr>
                <w:rFonts w:eastAsia="Batang" w:cs="Arial"/>
                <w:color w:val="000000"/>
                <w:lang w:eastAsia="ko-KR"/>
              </w:rPr>
              <w:br/>
            </w:r>
          </w:p>
        </w:tc>
      </w:tr>
      <w:tr w:rsidR="00424862" w:rsidRPr="00D95972" w14:paraId="39FABA7E" w14:textId="77777777" w:rsidTr="00B07428">
        <w:tc>
          <w:tcPr>
            <w:tcW w:w="976" w:type="dxa"/>
            <w:tcBorders>
              <w:top w:val="nil"/>
              <w:left w:val="thinThickThinSmallGap" w:sz="24" w:space="0" w:color="auto"/>
              <w:bottom w:val="nil"/>
            </w:tcBorders>
            <w:shd w:val="clear" w:color="auto" w:fill="auto"/>
          </w:tcPr>
          <w:p w14:paraId="05A79BB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A0CE94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C5E6565" w14:textId="77777777" w:rsidR="00424862" w:rsidRPr="00CC551F" w:rsidRDefault="00424862" w:rsidP="00B0742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3C649F4B"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7B3FE4A6"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5D339D6D"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2B58CF" w14:textId="77777777" w:rsidR="00424862" w:rsidRPr="00D95972" w:rsidRDefault="00424862" w:rsidP="00B07428">
            <w:pPr>
              <w:rPr>
                <w:rFonts w:cs="Arial"/>
              </w:rPr>
            </w:pPr>
          </w:p>
        </w:tc>
      </w:tr>
      <w:tr w:rsidR="00424862" w:rsidRPr="00D95972" w14:paraId="407470BE" w14:textId="77777777" w:rsidTr="00B07428">
        <w:tc>
          <w:tcPr>
            <w:tcW w:w="976" w:type="dxa"/>
            <w:tcBorders>
              <w:top w:val="nil"/>
              <w:left w:val="thinThickThinSmallGap" w:sz="24" w:space="0" w:color="auto"/>
              <w:bottom w:val="nil"/>
            </w:tcBorders>
            <w:shd w:val="clear" w:color="auto" w:fill="auto"/>
          </w:tcPr>
          <w:p w14:paraId="62D13D9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0342D6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CBDE18B" w14:textId="77777777" w:rsidR="00424862" w:rsidRPr="00CC551F" w:rsidRDefault="00424862" w:rsidP="00B0742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5B825C46"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331ACDE9"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265A2D60"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C8B8B85" w14:textId="77777777" w:rsidR="00424862" w:rsidRPr="00D95972" w:rsidRDefault="00424862" w:rsidP="00B07428">
            <w:pPr>
              <w:rPr>
                <w:rFonts w:cs="Arial"/>
              </w:rPr>
            </w:pPr>
          </w:p>
        </w:tc>
      </w:tr>
      <w:tr w:rsidR="00424862" w:rsidRPr="00D95972" w14:paraId="0FA88FF7" w14:textId="77777777" w:rsidTr="00B07428">
        <w:tc>
          <w:tcPr>
            <w:tcW w:w="976" w:type="dxa"/>
            <w:tcBorders>
              <w:top w:val="nil"/>
              <w:left w:val="thinThickThinSmallGap" w:sz="24" w:space="0" w:color="auto"/>
              <w:bottom w:val="nil"/>
            </w:tcBorders>
            <w:shd w:val="clear" w:color="auto" w:fill="auto"/>
          </w:tcPr>
          <w:p w14:paraId="4E15F39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B2E445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90093B2" w14:textId="77777777" w:rsidR="00424862" w:rsidRPr="00CC551F" w:rsidRDefault="00424862" w:rsidP="00B0742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62F088E"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7567F0D8"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2F8F96B1"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94C078" w14:textId="77777777" w:rsidR="00424862" w:rsidRPr="00D95972" w:rsidRDefault="00424862" w:rsidP="00B07428">
            <w:pPr>
              <w:rPr>
                <w:rFonts w:cs="Arial"/>
              </w:rPr>
            </w:pPr>
          </w:p>
        </w:tc>
      </w:tr>
      <w:tr w:rsidR="00424862" w:rsidRPr="00D95972" w14:paraId="773FDFFD" w14:textId="77777777" w:rsidTr="00B07428">
        <w:tc>
          <w:tcPr>
            <w:tcW w:w="976" w:type="dxa"/>
            <w:tcBorders>
              <w:top w:val="nil"/>
              <w:left w:val="thinThickThinSmallGap" w:sz="24" w:space="0" w:color="auto"/>
              <w:bottom w:val="nil"/>
            </w:tcBorders>
            <w:shd w:val="clear" w:color="auto" w:fill="auto"/>
          </w:tcPr>
          <w:p w14:paraId="50A7BE7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E41A20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6F0FFF7" w14:textId="77777777" w:rsidR="00424862" w:rsidRPr="00CC551F" w:rsidRDefault="00424862" w:rsidP="00B0742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6988D62"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4574BC99"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2A7404D0"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E96120" w14:textId="77777777" w:rsidR="00424862" w:rsidRPr="00D95972" w:rsidRDefault="00424862" w:rsidP="00B07428">
            <w:pPr>
              <w:rPr>
                <w:rFonts w:cs="Arial"/>
              </w:rPr>
            </w:pPr>
          </w:p>
        </w:tc>
      </w:tr>
      <w:tr w:rsidR="00424862" w:rsidRPr="00D95972" w14:paraId="2C566DBE" w14:textId="77777777" w:rsidTr="00B07428">
        <w:tc>
          <w:tcPr>
            <w:tcW w:w="976" w:type="dxa"/>
            <w:tcBorders>
              <w:top w:val="nil"/>
              <w:left w:val="thinThickThinSmallGap" w:sz="24" w:space="0" w:color="auto"/>
              <w:bottom w:val="nil"/>
            </w:tcBorders>
            <w:shd w:val="clear" w:color="auto" w:fill="auto"/>
          </w:tcPr>
          <w:p w14:paraId="6880E52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3E490F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29B291A" w14:textId="77777777" w:rsidR="00424862" w:rsidRPr="00CC551F" w:rsidRDefault="00424862" w:rsidP="00B0742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584B990"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7FCFB176"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5DD7E849"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EF7326E" w14:textId="77777777" w:rsidR="00424862" w:rsidRPr="00D95972" w:rsidRDefault="00424862" w:rsidP="00B07428">
            <w:pPr>
              <w:rPr>
                <w:rFonts w:cs="Arial"/>
              </w:rPr>
            </w:pPr>
          </w:p>
        </w:tc>
      </w:tr>
      <w:tr w:rsidR="00424862" w:rsidRPr="00D95972" w14:paraId="2CC01791" w14:textId="77777777" w:rsidTr="00B07428">
        <w:tc>
          <w:tcPr>
            <w:tcW w:w="976" w:type="dxa"/>
            <w:tcBorders>
              <w:top w:val="single" w:sz="4" w:space="0" w:color="auto"/>
              <w:left w:val="thinThickThinSmallGap" w:sz="24" w:space="0" w:color="auto"/>
              <w:bottom w:val="single" w:sz="4" w:space="0" w:color="auto"/>
            </w:tcBorders>
          </w:tcPr>
          <w:p w14:paraId="0ABCEC51"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0CC28E2F" w14:textId="77777777" w:rsidR="00424862" w:rsidRPr="00D95972" w:rsidRDefault="00424862" w:rsidP="00B07428">
            <w:pPr>
              <w:rPr>
                <w:rFonts w:cs="Arial"/>
              </w:rPr>
            </w:pPr>
            <w:r w:rsidRPr="002D454F">
              <w:t>ISAT-MO-WITHDRAW</w:t>
            </w:r>
          </w:p>
        </w:tc>
        <w:tc>
          <w:tcPr>
            <w:tcW w:w="1088" w:type="dxa"/>
            <w:tcBorders>
              <w:top w:val="single" w:sz="4" w:space="0" w:color="auto"/>
              <w:bottom w:val="single" w:sz="4" w:space="0" w:color="auto"/>
            </w:tcBorders>
          </w:tcPr>
          <w:p w14:paraId="1ED561BD"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tcPr>
          <w:p w14:paraId="7B136021" w14:textId="77777777" w:rsidR="00424862" w:rsidRPr="00D95972" w:rsidRDefault="00424862" w:rsidP="00B07428">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315BD557" w14:textId="77777777" w:rsidR="00424862" w:rsidRPr="00D95972" w:rsidRDefault="00424862" w:rsidP="00B07428">
            <w:pPr>
              <w:rPr>
                <w:rFonts w:cs="Arial"/>
              </w:rPr>
            </w:pPr>
          </w:p>
        </w:tc>
        <w:tc>
          <w:tcPr>
            <w:tcW w:w="827" w:type="dxa"/>
            <w:tcBorders>
              <w:top w:val="single" w:sz="4" w:space="0" w:color="auto"/>
              <w:bottom w:val="single" w:sz="4" w:space="0" w:color="auto"/>
            </w:tcBorders>
          </w:tcPr>
          <w:p w14:paraId="2B142E1E"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403A01A0" w14:textId="77777777" w:rsidR="00424862" w:rsidRDefault="00424862" w:rsidP="00B07428">
            <w:pPr>
              <w:rPr>
                <w:szCs w:val="16"/>
              </w:rPr>
            </w:pPr>
            <w:r w:rsidRPr="002D454F">
              <w:rPr>
                <w:szCs w:val="16"/>
              </w:rPr>
              <w:t>Withdrawal of TS 24.323 from Rel-11, Rel-12, Rel-13</w:t>
            </w:r>
          </w:p>
          <w:p w14:paraId="0C5D30F8" w14:textId="77777777" w:rsidR="00424862" w:rsidRDefault="00424862" w:rsidP="00B07428"/>
          <w:p w14:paraId="6E2C4566" w14:textId="77777777" w:rsidR="00424862" w:rsidRDefault="00424862" w:rsidP="00B07428">
            <w:r>
              <w:t>No CRs needed, listed for the sake of completeness</w:t>
            </w:r>
          </w:p>
          <w:p w14:paraId="336F59CF" w14:textId="77777777" w:rsidR="00424862" w:rsidRDefault="00424862" w:rsidP="00B07428"/>
          <w:p w14:paraId="51D52880" w14:textId="77777777" w:rsidR="00424862" w:rsidRDefault="00424862" w:rsidP="00B07428">
            <w:r w:rsidRPr="004A33FD">
              <w:rPr>
                <w:highlight w:val="green"/>
              </w:rPr>
              <w:t>100%</w:t>
            </w:r>
          </w:p>
          <w:p w14:paraId="797F8938" w14:textId="77777777" w:rsidR="00424862" w:rsidRPr="00D95972" w:rsidRDefault="00424862" w:rsidP="00B07428">
            <w:pPr>
              <w:rPr>
                <w:rFonts w:cs="Arial"/>
              </w:rPr>
            </w:pPr>
            <w:r w:rsidRPr="00D95972">
              <w:rPr>
                <w:rFonts w:eastAsia="Batang" w:cs="Arial"/>
                <w:color w:val="000000"/>
                <w:lang w:eastAsia="ko-KR"/>
              </w:rPr>
              <w:br/>
            </w:r>
          </w:p>
        </w:tc>
      </w:tr>
      <w:tr w:rsidR="00424862" w:rsidRPr="00D95972" w14:paraId="0F9742EB" w14:textId="77777777" w:rsidTr="00B07428">
        <w:tc>
          <w:tcPr>
            <w:tcW w:w="976" w:type="dxa"/>
            <w:tcBorders>
              <w:top w:val="nil"/>
              <w:left w:val="thinThickThinSmallGap" w:sz="24" w:space="0" w:color="auto"/>
              <w:bottom w:val="nil"/>
            </w:tcBorders>
            <w:shd w:val="clear" w:color="auto" w:fill="auto"/>
          </w:tcPr>
          <w:p w14:paraId="6054D0A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0D521E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B82A48F" w14:textId="77777777" w:rsidR="00424862" w:rsidRPr="00CC551F" w:rsidRDefault="00424862" w:rsidP="00B0742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5DEFF5A3"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59AF5970"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3706F4C1"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E86C81" w14:textId="77777777" w:rsidR="00424862" w:rsidRPr="00D95972" w:rsidRDefault="00424862" w:rsidP="00B07428">
            <w:pPr>
              <w:rPr>
                <w:rFonts w:cs="Arial"/>
              </w:rPr>
            </w:pPr>
          </w:p>
        </w:tc>
      </w:tr>
      <w:tr w:rsidR="00424862" w:rsidRPr="00D95972" w14:paraId="5A3018FB" w14:textId="77777777" w:rsidTr="00B07428">
        <w:tc>
          <w:tcPr>
            <w:tcW w:w="976" w:type="dxa"/>
            <w:tcBorders>
              <w:top w:val="nil"/>
              <w:left w:val="thinThickThinSmallGap" w:sz="24" w:space="0" w:color="auto"/>
              <w:bottom w:val="nil"/>
            </w:tcBorders>
            <w:shd w:val="clear" w:color="auto" w:fill="auto"/>
          </w:tcPr>
          <w:p w14:paraId="38EEF1B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1BC944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A909572" w14:textId="77777777" w:rsidR="00424862" w:rsidRPr="00CC551F" w:rsidRDefault="00424862" w:rsidP="00B0742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7C21EB8"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0D212654"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4BC821CE"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7C5CC01" w14:textId="77777777" w:rsidR="00424862" w:rsidRPr="00D95972" w:rsidRDefault="00424862" w:rsidP="00B07428">
            <w:pPr>
              <w:rPr>
                <w:rFonts w:cs="Arial"/>
              </w:rPr>
            </w:pPr>
          </w:p>
        </w:tc>
      </w:tr>
      <w:tr w:rsidR="00424862" w:rsidRPr="00D95972" w14:paraId="352BDA51" w14:textId="77777777" w:rsidTr="00B07428">
        <w:tc>
          <w:tcPr>
            <w:tcW w:w="976" w:type="dxa"/>
            <w:tcBorders>
              <w:top w:val="nil"/>
              <w:left w:val="thinThickThinSmallGap" w:sz="24" w:space="0" w:color="auto"/>
              <w:bottom w:val="nil"/>
            </w:tcBorders>
            <w:shd w:val="clear" w:color="auto" w:fill="auto"/>
          </w:tcPr>
          <w:p w14:paraId="023B2E2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3654C6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030EFE6"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0702B4B"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6A397C77"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A68BF1E"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78B7B1" w14:textId="77777777" w:rsidR="00424862" w:rsidRPr="00D95972" w:rsidRDefault="00424862" w:rsidP="00B07428">
            <w:pPr>
              <w:rPr>
                <w:rFonts w:cs="Arial"/>
              </w:rPr>
            </w:pPr>
          </w:p>
        </w:tc>
      </w:tr>
      <w:tr w:rsidR="00424862" w:rsidRPr="00D95972" w14:paraId="76797378" w14:textId="77777777" w:rsidTr="00B07428">
        <w:tc>
          <w:tcPr>
            <w:tcW w:w="976" w:type="dxa"/>
            <w:tcBorders>
              <w:top w:val="single" w:sz="4" w:space="0" w:color="auto"/>
              <w:left w:val="thinThickThinSmallGap" w:sz="24" w:space="0" w:color="auto"/>
              <w:bottom w:val="single" w:sz="4" w:space="0" w:color="auto"/>
            </w:tcBorders>
          </w:tcPr>
          <w:p w14:paraId="6E63272C"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6CE2A357" w14:textId="77777777" w:rsidR="00424862" w:rsidRPr="00D95972" w:rsidRDefault="00424862" w:rsidP="00B07428">
            <w:pPr>
              <w:rPr>
                <w:rFonts w:cs="Arial"/>
              </w:rPr>
            </w:pPr>
            <w:r>
              <w:t>MONASTERY2</w:t>
            </w:r>
          </w:p>
        </w:tc>
        <w:tc>
          <w:tcPr>
            <w:tcW w:w="1088" w:type="dxa"/>
            <w:tcBorders>
              <w:top w:val="single" w:sz="4" w:space="0" w:color="auto"/>
              <w:bottom w:val="single" w:sz="4" w:space="0" w:color="auto"/>
            </w:tcBorders>
          </w:tcPr>
          <w:p w14:paraId="4DA13139"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tcPr>
          <w:p w14:paraId="3BEA31D9" w14:textId="77777777" w:rsidR="00424862" w:rsidRPr="00D95972" w:rsidRDefault="00424862" w:rsidP="00B07428">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22871904" w14:textId="77777777" w:rsidR="00424862" w:rsidRPr="00D95972" w:rsidRDefault="00424862" w:rsidP="00B07428">
            <w:pPr>
              <w:rPr>
                <w:rFonts w:cs="Arial"/>
              </w:rPr>
            </w:pPr>
          </w:p>
        </w:tc>
        <w:tc>
          <w:tcPr>
            <w:tcW w:w="827" w:type="dxa"/>
            <w:tcBorders>
              <w:top w:val="single" w:sz="4" w:space="0" w:color="auto"/>
              <w:bottom w:val="single" w:sz="4" w:space="0" w:color="auto"/>
            </w:tcBorders>
          </w:tcPr>
          <w:p w14:paraId="33D7775C"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6C0AD425" w14:textId="77777777" w:rsidR="00424862" w:rsidRPr="00D95972" w:rsidRDefault="00424862" w:rsidP="00B07428">
            <w:pPr>
              <w:rPr>
                <w:rFonts w:cs="Arial"/>
              </w:rPr>
            </w:pPr>
            <w:r>
              <w:t>Mobile Communication System for Railways Phase 2</w:t>
            </w:r>
            <w:r w:rsidRPr="00D95972">
              <w:rPr>
                <w:rFonts w:eastAsia="Batang" w:cs="Arial"/>
                <w:color w:val="000000"/>
                <w:lang w:eastAsia="ko-KR"/>
              </w:rPr>
              <w:br/>
            </w:r>
          </w:p>
        </w:tc>
      </w:tr>
      <w:tr w:rsidR="00424862" w:rsidRPr="00D95972" w14:paraId="6AC13C49" w14:textId="77777777" w:rsidTr="00B07428">
        <w:tc>
          <w:tcPr>
            <w:tcW w:w="976" w:type="dxa"/>
            <w:tcBorders>
              <w:top w:val="nil"/>
              <w:left w:val="thinThickThinSmallGap" w:sz="24" w:space="0" w:color="auto"/>
              <w:bottom w:val="nil"/>
            </w:tcBorders>
            <w:shd w:val="clear" w:color="auto" w:fill="auto"/>
          </w:tcPr>
          <w:p w14:paraId="2C4FAF51"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8057F7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5F86F58" w14:textId="77777777" w:rsidR="00424862" w:rsidRPr="00D95972" w:rsidRDefault="00AC1BEC" w:rsidP="00B07428">
            <w:pPr>
              <w:rPr>
                <w:rFonts w:cs="Arial"/>
              </w:rPr>
            </w:pPr>
            <w:hyperlink r:id="rId517" w:history="1">
              <w:r w:rsidR="008A5336">
                <w:rPr>
                  <w:rStyle w:val="Hyperlink"/>
                </w:rPr>
                <w:t>C1-200408</w:t>
              </w:r>
            </w:hyperlink>
          </w:p>
        </w:tc>
        <w:tc>
          <w:tcPr>
            <w:tcW w:w="4190" w:type="dxa"/>
            <w:gridSpan w:val="3"/>
            <w:tcBorders>
              <w:top w:val="single" w:sz="4" w:space="0" w:color="auto"/>
              <w:bottom w:val="single" w:sz="4" w:space="0" w:color="auto"/>
            </w:tcBorders>
            <w:shd w:val="clear" w:color="auto" w:fill="FFFF00"/>
          </w:tcPr>
          <w:p w14:paraId="36D45EC2" w14:textId="77777777" w:rsidR="00424862" w:rsidRPr="00D95972" w:rsidRDefault="00424862" w:rsidP="00B07428">
            <w:pPr>
              <w:rPr>
                <w:rFonts w:cs="Arial"/>
              </w:rPr>
            </w:pPr>
            <w:r>
              <w:rPr>
                <w:rFonts w:cs="Arial"/>
              </w:rPr>
              <w:t>Automatic group affiliation and deaffiliation based on location or functional alias</w:t>
            </w:r>
          </w:p>
        </w:tc>
        <w:tc>
          <w:tcPr>
            <w:tcW w:w="1766" w:type="dxa"/>
            <w:tcBorders>
              <w:top w:val="single" w:sz="4" w:space="0" w:color="auto"/>
              <w:bottom w:val="single" w:sz="4" w:space="0" w:color="auto"/>
            </w:tcBorders>
            <w:shd w:val="clear" w:color="auto" w:fill="FFFF00"/>
          </w:tcPr>
          <w:p w14:paraId="0C43FF83" w14:textId="77777777" w:rsidR="00424862" w:rsidRPr="00D95972" w:rsidRDefault="00424862" w:rsidP="00B07428">
            <w:pPr>
              <w:rPr>
                <w:rFonts w:cs="Arial"/>
              </w:rPr>
            </w:pPr>
            <w:r>
              <w:rPr>
                <w:rFonts w:cs="Arial"/>
              </w:rPr>
              <w:t>Kontron Transportation, Nokia, Nokia Shanghai Bell</w:t>
            </w:r>
          </w:p>
        </w:tc>
        <w:tc>
          <w:tcPr>
            <w:tcW w:w="827" w:type="dxa"/>
            <w:tcBorders>
              <w:top w:val="single" w:sz="4" w:space="0" w:color="auto"/>
              <w:bottom w:val="single" w:sz="4" w:space="0" w:color="auto"/>
            </w:tcBorders>
            <w:shd w:val="clear" w:color="auto" w:fill="FFFF00"/>
          </w:tcPr>
          <w:p w14:paraId="27ADFF8F" w14:textId="77777777" w:rsidR="00424862" w:rsidRPr="00D95972" w:rsidRDefault="00424862" w:rsidP="00B07428">
            <w:pPr>
              <w:rPr>
                <w:rFonts w:cs="Arial"/>
              </w:rPr>
            </w:pPr>
            <w:r>
              <w:rPr>
                <w:rFonts w:cs="Arial"/>
              </w:rPr>
              <w:t>CR 0132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31E8EA" w14:textId="77777777" w:rsidR="00424862" w:rsidRPr="00D95972" w:rsidRDefault="00424862" w:rsidP="00B07428">
            <w:pPr>
              <w:rPr>
                <w:rFonts w:cs="Arial"/>
              </w:rPr>
            </w:pPr>
            <w:r>
              <w:rPr>
                <w:rFonts w:cs="Arial"/>
              </w:rPr>
              <w:t>Revision of C1-198846</w:t>
            </w:r>
          </w:p>
        </w:tc>
      </w:tr>
      <w:tr w:rsidR="00424862" w:rsidRPr="00D95972" w14:paraId="069CF194" w14:textId="77777777" w:rsidTr="00B07428">
        <w:tc>
          <w:tcPr>
            <w:tcW w:w="976" w:type="dxa"/>
            <w:tcBorders>
              <w:top w:val="nil"/>
              <w:left w:val="thinThickThinSmallGap" w:sz="24" w:space="0" w:color="auto"/>
              <w:bottom w:val="nil"/>
            </w:tcBorders>
            <w:shd w:val="clear" w:color="auto" w:fill="auto"/>
          </w:tcPr>
          <w:p w14:paraId="1232B03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D9ECC7A"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0173B64" w14:textId="77777777" w:rsidR="00424862" w:rsidRPr="00D95972" w:rsidRDefault="00AC1BEC" w:rsidP="00B07428">
            <w:pPr>
              <w:rPr>
                <w:rFonts w:cs="Arial"/>
              </w:rPr>
            </w:pPr>
            <w:hyperlink r:id="rId518" w:history="1">
              <w:r w:rsidR="008A5336">
                <w:rPr>
                  <w:rStyle w:val="Hyperlink"/>
                </w:rPr>
                <w:t>C1-200409</w:t>
              </w:r>
            </w:hyperlink>
          </w:p>
        </w:tc>
        <w:tc>
          <w:tcPr>
            <w:tcW w:w="4190" w:type="dxa"/>
            <w:gridSpan w:val="3"/>
            <w:tcBorders>
              <w:top w:val="single" w:sz="4" w:space="0" w:color="auto"/>
              <w:bottom w:val="single" w:sz="4" w:space="0" w:color="auto"/>
            </w:tcBorders>
            <w:shd w:val="clear" w:color="auto" w:fill="FFFF00"/>
          </w:tcPr>
          <w:p w14:paraId="664E2159" w14:textId="77777777" w:rsidR="00424862" w:rsidRPr="00D95972" w:rsidRDefault="00424862" w:rsidP="00B07428">
            <w:pPr>
              <w:rPr>
                <w:rFonts w:cs="Arial"/>
              </w:rPr>
            </w:pPr>
            <w:r>
              <w:rPr>
                <w:rFonts w:cs="Arial"/>
              </w:rPr>
              <w:t>Automatic group affiliation and deaffiliation based on location or functional alias</w:t>
            </w:r>
          </w:p>
        </w:tc>
        <w:tc>
          <w:tcPr>
            <w:tcW w:w="1766" w:type="dxa"/>
            <w:tcBorders>
              <w:top w:val="single" w:sz="4" w:space="0" w:color="auto"/>
              <w:bottom w:val="single" w:sz="4" w:space="0" w:color="auto"/>
            </w:tcBorders>
            <w:shd w:val="clear" w:color="auto" w:fill="FFFF00"/>
          </w:tcPr>
          <w:p w14:paraId="5E62521C" w14:textId="77777777" w:rsidR="00424862" w:rsidRPr="00D95972" w:rsidRDefault="00424862" w:rsidP="00B07428">
            <w:pPr>
              <w:rPr>
                <w:rFonts w:cs="Arial"/>
              </w:rPr>
            </w:pPr>
            <w:r>
              <w:rPr>
                <w:rFonts w:cs="Arial"/>
              </w:rPr>
              <w:t>Kontron Transportation, Nokia, Nokia Shanghai Bell</w:t>
            </w:r>
          </w:p>
        </w:tc>
        <w:tc>
          <w:tcPr>
            <w:tcW w:w="827" w:type="dxa"/>
            <w:tcBorders>
              <w:top w:val="single" w:sz="4" w:space="0" w:color="auto"/>
              <w:bottom w:val="single" w:sz="4" w:space="0" w:color="auto"/>
            </w:tcBorders>
            <w:shd w:val="clear" w:color="auto" w:fill="FFFF00"/>
          </w:tcPr>
          <w:p w14:paraId="7CF4E2E5" w14:textId="77777777" w:rsidR="00424862" w:rsidRPr="00D95972" w:rsidRDefault="00424862" w:rsidP="00B07428">
            <w:pPr>
              <w:rPr>
                <w:rFonts w:cs="Arial"/>
              </w:rPr>
            </w:pPr>
            <w:r>
              <w:rPr>
                <w:rFonts w:cs="Arial"/>
              </w:rPr>
              <w:t>CR 0064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B16C84" w14:textId="77777777" w:rsidR="00424862" w:rsidRPr="00D95972" w:rsidRDefault="00424862" w:rsidP="00B07428">
            <w:pPr>
              <w:rPr>
                <w:rFonts w:cs="Arial"/>
              </w:rPr>
            </w:pPr>
            <w:r>
              <w:rPr>
                <w:rFonts w:cs="Arial"/>
              </w:rPr>
              <w:t>Revision of C1-198847</w:t>
            </w:r>
          </w:p>
        </w:tc>
      </w:tr>
      <w:tr w:rsidR="00424862" w:rsidRPr="00D95972" w14:paraId="3AD172BE" w14:textId="77777777" w:rsidTr="00B07428">
        <w:tc>
          <w:tcPr>
            <w:tcW w:w="976" w:type="dxa"/>
            <w:tcBorders>
              <w:top w:val="nil"/>
              <w:left w:val="thinThickThinSmallGap" w:sz="24" w:space="0" w:color="auto"/>
              <w:bottom w:val="nil"/>
            </w:tcBorders>
            <w:shd w:val="clear" w:color="auto" w:fill="auto"/>
          </w:tcPr>
          <w:p w14:paraId="4DEC6446"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0CFC36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D87DE19" w14:textId="77777777" w:rsidR="00424862" w:rsidRPr="00D95972" w:rsidRDefault="00AC1BEC" w:rsidP="00B07428">
            <w:pPr>
              <w:rPr>
                <w:rFonts w:cs="Arial"/>
              </w:rPr>
            </w:pPr>
            <w:hyperlink r:id="rId519" w:history="1">
              <w:r w:rsidR="008A5336">
                <w:rPr>
                  <w:rStyle w:val="Hyperlink"/>
                </w:rPr>
                <w:t>C1-200410</w:t>
              </w:r>
            </w:hyperlink>
          </w:p>
        </w:tc>
        <w:tc>
          <w:tcPr>
            <w:tcW w:w="4190" w:type="dxa"/>
            <w:gridSpan w:val="3"/>
            <w:tcBorders>
              <w:top w:val="single" w:sz="4" w:space="0" w:color="auto"/>
              <w:bottom w:val="single" w:sz="4" w:space="0" w:color="auto"/>
            </w:tcBorders>
            <w:shd w:val="clear" w:color="auto" w:fill="FFFF00"/>
          </w:tcPr>
          <w:p w14:paraId="206027D9" w14:textId="77777777" w:rsidR="00424862" w:rsidRPr="00D95972" w:rsidRDefault="00424862" w:rsidP="00B07428">
            <w:pPr>
              <w:rPr>
                <w:rFonts w:cs="Arial"/>
              </w:rPr>
            </w:pPr>
            <w:r>
              <w:rPr>
                <w:rFonts w:cs="Arial"/>
              </w:rPr>
              <w:t>Automatic group affiliation and deaffiliation based on location or functional alias</w:t>
            </w:r>
          </w:p>
        </w:tc>
        <w:tc>
          <w:tcPr>
            <w:tcW w:w="1766" w:type="dxa"/>
            <w:tcBorders>
              <w:top w:val="single" w:sz="4" w:space="0" w:color="auto"/>
              <w:bottom w:val="single" w:sz="4" w:space="0" w:color="auto"/>
            </w:tcBorders>
            <w:shd w:val="clear" w:color="auto" w:fill="FFFF00"/>
          </w:tcPr>
          <w:p w14:paraId="23E568B4" w14:textId="77777777" w:rsidR="00424862" w:rsidRPr="00D95972" w:rsidRDefault="00424862" w:rsidP="00B07428">
            <w:pPr>
              <w:rPr>
                <w:rFonts w:cs="Arial"/>
              </w:rPr>
            </w:pPr>
            <w:r>
              <w:rPr>
                <w:rFonts w:cs="Arial"/>
              </w:rPr>
              <w:t>Kontron TransportationS, Nokia, Nokia Shanghai Bell</w:t>
            </w:r>
          </w:p>
        </w:tc>
        <w:tc>
          <w:tcPr>
            <w:tcW w:w="827" w:type="dxa"/>
            <w:tcBorders>
              <w:top w:val="single" w:sz="4" w:space="0" w:color="auto"/>
              <w:bottom w:val="single" w:sz="4" w:space="0" w:color="auto"/>
            </w:tcBorders>
            <w:shd w:val="clear" w:color="auto" w:fill="FFFF00"/>
          </w:tcPr>
          <w:p w14:paraId="32EE9610" w14:textId="77777777" w:rsidR="00424862" w:rsidRPr="00D95972" w:rsidRDefault="00424862" w:rsidP="00B07428">
            <w:pPr>
              <w:rPr>
                <w:rFonts w:cs="Arial"/>
              </w:rPr>
            </w:pPr>
            <w:r>
              <w:rPr>
                <w:rFonts w:cs="Arial"/>
              </w:rPr>
              <w:t>CR 0541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FFA108" w14:textId="77777777" w:rsidR="00424862" w:rsidRPr="00D95972" w:rsidRDefault="00424862" w:rsidP="00B07428">
            <w:pPr>
              <w:rPr>
                <w:rFonts w:cs="Arial"/>
              </w:rPr>
            </w:pPr>
            <w:r>
              <w:rPr>
                <w:rFonts w:cs="Arial"/>
              </w:rPr>
              <w:t>Revision of C1-198803</w:t>
            </w:r>
          </w:p>
        </w:tc>
      </w:tr>
      <w:tr w:rsidR="00424862" w:rsidRPr="00D95972" w14:paraId="6A760164" w14:textId="77777777" w:rsidTr="00B07428">
        <w:tc>
          <w:tcPr>
            <w:tcW w:w="976" w:type="dxa"/>
            <w:tcBorders>
              <w:top w:val="nil"/>
              <w:left w:val="thinThickThinSmallGap" w:sz="24" w:space="0" w:color="auto"/>
              <w:bottom w:val="nil"/>
            </w:tcBorders>
            <w:shd w:val="clear" w:color="auto" w:fill="auto"/>
          </w:tcPr>
          <w:p w14:paraId="102BBDC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91BBA6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7CAF615" w14:textId="77777777" w:rsidR="00424862" w:rsidRPr="00D95972" w:rsidRDefault="00AC1BEC" w:rsidP="00B07428">
            <w:pPr>
              <w:rPr>
                <w:rFonts w:cs="Arial"/>
              </w:rPr>
            </w:pPr>
            <w:hyperlink r:id="rId520" w:history="1">
              <w:r w:rsidR="008A5336">
                <w:rPr>
                  <w:rStyle w:val="Hyperlink"/>
                </w:rPr>
                <w:t>C1-200412</w:t>
              </w:r>
            </w:hyperlink>
          </w:p>
        </w:tc>
        <w:tc>
          <w:tcPr>
            <w:tcW w:w="4190" w:type="dxa"/>
            <w:gridSpan w:val="3"/>
            <w:tcBorders>
              <w:top w:val="single" w:sz="4" w:space="0" w:color="auto"/>
              <w:bottom w:val="single" w:sz="4" w:space="0" w:color="auto"/>
            </w:tcBorders>
            <w:shd w:val="clear" w:color="auto" w:fill="FFFF00"/>
          </w:tcPr>
          <w:p w14:paraId="004F566E" w14:textId="77777777" w:rsidR="00424862" w:rsidRPr="00D95972" w:rsidRDefault="00424862" w:rsidP="00B07428">
            <w:pPr>
              <w:rPr>
                <w:rFonts w:cs="Arial"/>
              </w:rPr>
            </w:pPr>
            <w:r>
              <w:rPr>
                <w:rFonts w:cs="Arial"/>
              </w:rPr>
              <w:t>IP Connectivity</w:t>
            </w:r>
          </w:p>
        </w:tc>
        <w:tc>
          <w:tcPr>
            <w:tcW w:w="1766" w:type="dxa"/>
            <w:tcBorders>
              <w:top w:val="single" w:sz="4" w:space="0" w:color="auto"/>
              <w:bottom w:val="single" w:sz="4" w:space="0" w:color="auto"/>
            </w:tcBorders>
            <w:shd w:val="clear" w:color="auto" w:fill="FFFF00"/>
          </w:tcPr>
          <w:p w14:paraId="7EB3626B" w14:textId="77777777" w:rsidR="00424862" w:rsidRPr="00D95972" w:rsidRDefault="00424862" w:rsidP="00B07428">
            <w:pPr>
              <w:rPr>
                <w:rFonts w:cs="Arial"/>
              </w:rPr>
            </w:pPr>
            <w:r>
              <w:rPr>
                <w:rFonts w:cs="Arial"/>
              </w:rPr>
              <w:t>Kontron Transportation</w:t>
            </w:r>
          </w:p>
        </w:tc>
        <w:tc>
          <w:tcPr>
            <w:tcW w:w="827" w:type="dxa"/>
            <w:tcBorders>
              <w:top w:val="single" w:sz="4" w:space="0" w:color="auto"/>
              <w:bottom w:val="single" w:sz="4" w:space="0" w:color="auto"/>
            </w:tcBorders>
            <w:shd w:val="clear" w:color="auto" w:fill="FFFF00"/>
          </w:tcPr>
          <w:p w14:paraId="42D3A65F" w14:textId="77777777" w:rsidR="00424862" w:rsidRPr="00D95972" w:rsidRDefault="00424862" w:rsidP="00B07428">
            <w:pPr>
              <w:rPr>
                <w:rFonts w:cs="Arial"/>
              </w:rPr>
            </w:pPr>
            <w:r>
              <w:rPr>
                <w:rFonts w:cs="Arial"/>
              </w:rPr>
              <w:t>CR 0101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A26A58" w14:textId="77777777" w:rsidR="00424862" w:rsidRDefault="001F54DC" w:rsidP="00B07428">
            <w:pPr>
              <w:rPr>
                <w:rFonts w:cs="Arial"/>
                <w:b/>
                <w:bCs/>
              </w:rPr>
            </w:pPr>
            <w:r>
              <w:rPr>
                <w:rFonts w:cs="Arial"/>
                <w:b/>
                <w:bCs/>
              </w:rPr>
              <w:t>Francois (Friday 11:25):</w:t>
            </w:r>
          </w:p>
          <w:p w14:paraId="0DD69806" w14:textId="77777777" w:rsidR="001F54DC" w:rsidRDefault="001F54DC" w:rsidP="001F54DC">
            <w:r>
              <w:t>I have the following comments on the CR introducing IP connectivity procedures :</w:t>
            </w:r>
          </w:p>
          <w:p w14:paraId="7C92E0CA" w14:textId="77777777" w:rsidR="001F54DC" w:rsidRDefault="001F54DC" w:rsidP="001F54DC">
            <w:pPr>
              <w:rPr>
                <w:rFonts w:ascii="Calibri" w:hAnsi="Calibri" w:cs="Calibri"/>
                <w:sz w:val="22"/>
                <w:szCs w:val="22"/>
              </w:rPr>
            </w:pPr>
            <w:r>
              <w:t xml:space="preserve">In 2.1.1 - I think resources shall be allocated (non GBR resources, but with its own priority and parameters so that it does not interfere with SIP signalling  on the default bearer)  = &gt; Port shall not be zero </w:t>
            </w:r>
          </w:p>
          <w:p w14:paraId="29C69195" w14:textId="77777777" w:rsidR="001F54DC" w:rsidRDefault="001F54DC" w:rsidP="001F54DC">
            <w:pPr>
              <w:numPr>
                <w:ilvl w:val="0"/>
                <w:numId w:val="39"/>
              </w:numPr>
              <w:overflowPunct/>
              <w:autoSpaceDE/>
              <w:autoSpaceDN/>
              <w:adjustRightInd/>
              <w:spacing w:before="100" w:beforeAutospacing="1" w:after="100" w:afterAutospacing="1"/>
              <w:ind w:left="0"/>
              <w:textAlignment w:val="auto"/>
            </w:pPr>
            <w:r>
              <w:t>Media plane procedures shall be added, which are essentially forwarding after whatever check is needed (size, time,…) so in 20.3.1 / processing the 200 OK step 9, the routing or transmission control are needed =&gt; SHALL interact (and 20.3.2 step 8, 20.4.1 step 1 and 20.4.2 step 9)</w:t>
            </w:r>
          </w:p>
          <w:p w14:paraId="41CBBFB2" w14:textId="77777777" w:rsidR="001F54DC" w:rsidRDefault="001F54DC" w:rsidP="001F54DC">
            <w:pPr>
              <w:numPr>
                <w:ilvl w:val="0"/>
                <w:numId w:val="39"/>
              </w:numPr>
              <w:overflowPunct/>
              <w:autoSpaceDE/>
              <w:autoSpaceDN/>
              <w:adjustRightInd/>
              <w:spacing w:before="100" w:beforeAutospacing="1" w:after="100" w:afterAutospacing="1"/>
              <w:ind w:left="0"/>
              <w:textAlignment w:val="auto"/>
            </w:pPr>
            <w:r>
              <w:t>An editor’s note shall also be added in 24.582 to indicate that media plane procedures for IP connectivity shall be added and are FFS.</w:t>
            </w:r>
          </w:p>
          <w:p w14:paraId="4085DCD7" w14:textId="77777777" w:rsidR="001F54DC" w:rsidRPr="001F54DC" w:rsidRDefault="001F54DC" w:rsidP="001F54DC">
            <w:pPr>
              <w:rPr>
                <w:rFonts w:cs="Arial"/>
                <w:b/>
                <w:bCs/>
              </w:rPr>
            </w:pPr>
            <w:r>
              <w:t xml:space="preserve">I think that without its own bearer parameters and without the hop by hop routing and  control procedures, the feature does not deliver what it is aimed for. </w:t>
            </w:r>
          </w:p>
        </w:tc>
      </w:tr>
      <w:tr w:rsidR="00424862" w:rsidRPr="00D95972" w14:paraId="6856F451" w14:textId="77777777" w:rsidTr="00B07428">
        <w:tc>
          <w:tcPr>
            <w:tcW w:w="976" w:type="dxa"/>
            <w:tcBorders>
              <w:top w:val="nil"/>
              <w:left w:val="thinThickThinSmallGap" w:sz="24" w:space="0" w:color="auto"/>
              <w:bottom w:val="nil"/>
            </w:tcBorders>
            <w:shd w:val="clear" w:color="auto" w:fill="auto"/>
          </w:tcPr>
          <w:p w14:paraId="4C2038A3"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B29A0D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70CAAA7" w14:textId="77777777" w:rsidR="00424862" w:rsidRPr="00D95972" w:rsidRDefault="00AC1BEC" w:rsidP="00B07428">
            <w:pPr>
              <w:rPr>
                <w:rFonts w:cs="Arial"/>
              </w:rPr>
            </w:pPr>
            <w:hyperlink r:id="rId521" w:history="1">
              <w:r w:rsidR="008A5336">
                <w:rPr>
                  <w:rStyle w:val="Hyperlink"/>
                </w:rPr>
                <w:t>C1-200749</w:t>
              </w:r>
            </w:hyperlink>
          </w:p>
        </w:tc>
        <w:tc>
          <w:tcPr>
            <w:tcW w:w="4190" w:type="dxa"/>
            <w:gridSpan w:val="3"/>
            <w:tcBorders>
              <w:top w:val="single" w:sz="4" w:space="0" w:color="auto"/>
              <w:bottom w:val="single" w:sz="4" w:space="0" w:color="auto"/>
            </w:tcBorders>
            <w:shd w:val="clear" w:color="auto" w:fill="FFFF00"/>
          </w:tcPr>
          <w:p w14:paraId="1BFBB23F" w14:textId="77777777" w:rsidR="00424862" w:rsidRPr="00D95972" w:rsidRDefault="00424862" w:rsidP="00B07428">
            <w:pPr>
              <w:rPr>
                <w:rFonts w:cs="Arial"/>
              </w:rPr>
            </w:pPr>
            <w:r>
              <w:rPr>
                <w:rFonts w:cs="Arial"/>
              </w:rPr>
              <w:t>Work plan for the CT1 part of MONASTERY2</w:t>
            </w:r>
          </w:p>
        </w:tc>
        <w:tc>
          <w:tcPr>
            <w:tcW w:w="1766" w:type="dxa"/>
            <w:tcBorders>
              <w:top w:val="single" w:sz="4" w:space="0" w:color="auto"/>
              <w:bottom w:val="single" w:sz="4" w:space="0" w:color="auto"/>
            </w:tcBorders>
            <w:shd w:val="clear" w:color="auto" w:fill="FFFF00"/>
          </w:tcPr>
          <w:p w14:paraId="21F1CBBE"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421FBFC" w14:textId="77777777" w:rsidR="00424862" w:rsidRPr="00D95972" w:rsidRDefault="00424862" w:rsidP="00B0742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CCC2B9" w14:textId="77777777" w:rsidR="00424862" w:rsidRPr="00D95972" w:rsidRDefault="00424862" w:rsidP="00B07428">
            <w:pPr>
              <w:rPr>
                <w:rFonts w:cs="Arial"/>
              </w:rPr>
            </w:pPr>
          </w:p>
        </w:tc>
      </w:tr>
      <w:tr w:rsidR="00424862" w:rsidRPr="00D95972" w14:paraId="39A02771" w14:textId="77777777" w:rsidTr="00B07428">
        <w:tc>
          <w:tcPr>
            <w:tcW w:w="976" w:type="dxa"/>
            <w:tcBorders>
              <w:top w:val="nil"/>
              <w:left w:val="thinThickThinSmallGap" w:sz="24" w:space="0" w:color="auto"/>
              <w:bottom w:val="nil"/>
            </w:tcBorders>
            <w:shd w:val="clear" w:color="auto" w:fill="auto"/>
          </w:tcPr>
          <w:p w14:paraId="6AE7C1B5"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57FF276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29679FE" w14:textId="77777777" w:rsidR="00424862" w:rsidRPr="00D95972" w:rsidRDefault="00AC1BEC" w:rsidP="00B07428">
            <w:pPr>
              <w:rPr>
                <w:rFonts w:cs="Arial"/>
              </w:rPr>
            </w:pPr>
            <w:hyperlink r:id="rId522" w:history="1">
              <w:r w:rsidR="008A5336">
                <w:rPr>
                  <w:rStyle w:val="Hyperlink"/>
                </w:rPr>
                <w:t>C1-200750</w:t>
              </w:r>
            </w:hyperlink>
          </w:p>
        </w:tc>
        <w:tc>
          <w:tcPr>
            <w:tcW w:w="4190" w:type="dxa"/>
            <w:gridSpan w:val="3"/>
            <w:tcBorders>
              <w:top w:val="single" w:sz="4" w:space="0" w:color="auto"/>
              <w:bottom w:val="single" w:sz="4" w:space="0" w:color="auto"/>
            </w:tcBorders>
            <w:shd w:val="clear" w:color="auto" w:fill="FFFF00"/>
          </w:tcPr>
          <w:p w14:paraId="11D3099A" w14:textId="77777777" w:rsidR="00424862" w:rsidRPr="00D95972" w:rsidRDefault="00424862" w:rsidP="00B07428">
            <w:pPr>
              <w:rPr>
                <w:rFonts w:cs="Arial"/>
              </w:rPr>
            </w:pPr>
            <w:r>
              <w:rPr>
                <w:rFonts w:cs="Arial"/>
              </w:rPr>
              <w:t>Analysis of options for FA resolution</w:t>
            </w:r>
          </w:p>
        </w:tc>
        <w:tc>
          <w:tcPr>
            <w:tcW w:w="1766" w:type="dxa"/>
            <w:tcBorders>
              <w:top w:val="single" w:sz="4" w:space="0" w:color="auto"/>
              <w:bottom w:val="single" w:sz="4" w:space="0" w:color="auto"/>
            </w:tcBorders>
            <w:shd w:val="clear" w:color="auto" w:fill="FFFF00"/>
          </w:tcPr>
          <w:p w14:paraId="68240407"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8BB6B64" w14:textId="77777777" w:rsidR="00424862" w:rsidRPr="00D95972" w:rsidRDefault="00424862" w:rsidP="00B0742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13B5EA" w14:textId="77777777" w:rsidR="00424862" w:rsidRDefault="001F54DC" w:rsidP="00B07428">
            <w:pPr>
              <w:rPr>
                <w:rFonts w:cs="Arial"/>
                <w:b/>
                <w:bCs/>
              </w:rPr>
            </w:pPr>
            <w:r>
              <w:rPr>
                <w:rFonts w:cs="Arial"/>
                <w:b/>
                <w:bCs/>
              </w:rPr>
              <w:t>Francois (Friday 11:33):</w:t>
            </w:r>
          </w:p>
          <w:p w14:paraId="6436C2FF" w14:textId="77777777" w:rsidR="001F54DC" w:rsidRPr="001F54DC" w:rsidRDefault="001F54DC" w:rsidP="001F54DC">
            <w:pPr>
              <w:rPr>
                <w:rFonts w:cs="Arial"/>
                <w:sz w:val="15"/>
                <w:szCs w:val="15"/>
              </w:rPr>
            </w:pPr>
            <w:r>
              <w:t>I have the following comment on the discussion paper about Functional Alias resolution for call routing:</w:t>
            </w:r>
          </w:p>
          <w:p w14:paraId="23E3AD8B" w14:textId="77777777" w:rsidR="001F54DC" w:rsidRDefault="001F54DC" w:rsidP="001F54DC">
            <w:pPr>
              <w:rPr>
                <w:rFonts w:cs="Arial"/>
                <w:sz w:val="15"/>
                <w:szCs w:val="15"/>
              </w:rPr>
            </w:pPr>
            <w:r>
              <w:t> </w:t>
            </w:r>
          </w:p>
          <w:p w14:paraId="70857F77" w14:textId="77777777" w:rsidR="001F54DC" w:rsidRDefault="001F54DC" w:rsidP="001F54DC">
            <w:pPr>
              <w:rPr>
                <w:rFonts w:cs="Arial"/>
                <w:sz w:val="15"/>
                <w:szCs w:val="15"/>
              </w:rPr>
            </w:pPr>
            <w:r>
              <w:t xml:space="preserve">I believe that It can only be resolved on demand. How would a server know it will need information for a given alias ? Even if once it has received the information, it is cached locally, the on demand resolution is needed in first place. And then it  is enough. Caching the information locally would just require processing for storing and updating the information, with possibly any future use of that information (nothing guaranties that the same FA will ever be used again in the future). </w:t>
            </w:r>
          </w:p>
          <w:p w14:paraId="4C77ED7E" w14:textId="77777777" w:rsidR="001F54DC" w:rsidRDefault="001F54DC" w:rsidP="001F54DC">
            <w:pPr>
              <w:rPr>
                <w:rFonts w:cs="Arial"/>
                <w:sz w:val="15"/>
                <w:szCs w:val="15"/>
              </w:rPr>
            </w:pPr>
            <w:r>
              <w:t> </w:t>
            </w:r>
          </w:p>
          <w:p w14:paraId="2FDEDEF4" w14:textId="77777777" w:rsidR="001F54DC" w:rsidRDefault="001F54DC" w:rsidP="001F54DC">
            <w:pPr>
              <w:rPr>
                <w:rFonts w:cs="Arial"/>
                <w:sz w:val="15"/>
                <w:szCs w:val="15"/>
              </w:rPr>
            </w:pPr>
            <w:r>
              <w:t xml:space="preserve">Moreover, FA resolution is needed for first to answer call which is not time critical (because there is no risk to loose the beginning of the conversation as it is the case for a chat group call set up for instance), so taking few ms  to resolve the FA is not an issue. If needed implementation can improve the process </w:t>
            </w:r>
          </w:p>
          <w:p w14:paraId="141C0ADD" w14:textId="77777777" w:rsidR="001F54DC" w:rsidRDefault="001F54DC" w:rsidP="001F54DC">
            <w:pPr>
              <w:rPr>
                <w:rFonts w:cs="Arial"/>
                <w:sz w:val="15"/>
                <w:szCs w:val="15"/>
              </w:rPr>
            </w:pPr>
            <w:r>
              <w:t>beyond the standard (with appropriate IT set up)</w:t>
            </w:r>
          </w:p>
          <w:p w14:paraId="12D97A0F" w14:textId="77777777" w:rsidR="001F54DC" w:rsidRDefault="001F54DC" w:rsidP="001F54DC">
            <w:pPr>
              <w:rPr>
                <w:rFonts w:cs="Arial"/>
                <w:sz w:val="15"/>
                <w:szCs w:val="15"/>
              </w:rPr>
            </w:pPr>
            <w:r>
              <w:t> </w:t>
            </w:r>
          </w:p>
          <w:p w14:paraId="3C2C46A6" w14:textId="77777777" w:rsidR="001F54DC" w:rsidRDefault="001F54DC" w:rsidP="001F54DC">
            <w:pPr>
              <w:rPr>
                <w:rFonts w:cs="Arial"/>
                <w:sz w:val="15"/>
                <w:szCs w:val="15"/>
              </w:rPr>
            </w:pPr>
            <w:r>
              <w:t>So I suggest that a solution that fetches the FA data when needed (SUBSCRIBE with Expires=0)  is the best thing to do.</w:t>
            </w:r>
          </w:p>
          <w:p w14:paraId="099F26CC" w14:textId="77777777" w:rsidR="001F54DC" w:rsidRPr="001F54DC" w:rsidRDefault="001F54DC" w:rsidP="00B07428">
            <w:pPr>
              <w:rPr>
                <w:rFonts w:cs="Arial"/>
                <w:b/>
                <w:bCs/>
              </w:rPr>
            </w:pPr>
          </w:p>
        </w:tc>
      </w:tr>
      <w:tr w:rsidR="00424862" w:rsidRPr="00D95972" w14:paraId="71A40C7A" w14:textId="77777777" w:rsidTr="00B07428">
        <w:tc>
          <w:tcPr>
            <w:tcW w:w="976" w:type="dxa"/>
            <w:tcBorders>
              <w:top w:val="nil"/>
              <w:left w:val="thinThickThinSmallGap" w:sz="24" w:space="0" w:color="auto"/>
              <w:bottom w:val="nil"/>
            </w:tcBorders>
            <w:shd w:val="clear" w:color="auto" w:fill="auto"/>
          </w:tcPr>
          <w:p w14:paraId="5015F0E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4C748A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C3BD344" w14:textId="77777777" w:rsidR="00424862" w:rsidRPr="00D95972" w:rsidRDefault="00AC1BEC" w:rsidP="00B07428">
            <w:pPr>
              <w:rPr>
                <w:rFonts w:cs="Arial"/>
              </w:rPr>
            </w:pPr>
            <w:hyperlink r:id="rId523" w:history="1">
              <w:r w:rsidR="008A5336">
                <w:rPr>
                  <w:rStyle w:val="Hyperlink"/>
                </w:rPr>
                <w:t>C1-200751</w:t>
              </w:r>
            </w:hyperlink>
          </w:p>
        </w:tc>
        <w:tc>
          <w:tcPr>
            <w:tcW w:w="4190" w:type="dxa"/>
            <w:gridSpan w:val="3"/>
            <w:tcBorders>
              <w:top w:val="single" w:sz="4" w:space="0" w:color="auto"/>
              <w:bottom w:val="single" w:sz="4" w:space="0" w:color="auto"/>
            </w:tcBorders>
            <w:shd w:val="clear" w:color="auto" w:fill="FFFF00"/>
          </w:tcPr>
          <w:p w14:paraId="3E249705" w14:textId="77777777" w:rsidR="00424862" w:rsidRPr="00D95972" w:rsidRDefault="00424862" w:rsidP="00B07428">
            <w:pPr>
              <w:rPr>
                <w:rFonts w:cs="Arial"/>
              </w:rPr>
            </w:pPr>
            <w:r>
              <w:rPr>
                <w:rFonts w:cs="Arial"/>
              </w:rPr>
              <w:t>Support of functional alias in first-to-answer calls</w:t>
            </w:r>
          </w:p>
        </w:tc>
        <w:tc>
          <w:tcPr>
            <w:tcW w:w="1766" w:type="dxa"/>
            <w:tcBorders>
              <w:top w:val="single" w:sz="4" w:space="0" w:color="auto"/>
              <w:bottom w:val="single" w:sz="4" w:space="0" w:color="auto"/>
            </w:tcBorders>
            <w:shd w:val="clear" w:color="auto" w:fill="FFFF00"/>
          </w:tcPr>
          <w:p w14:paraId="1CC260F4"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80E24B7" w14:textId="77777777" w:rsidR="00424862" w:rsidRPr="00D95972" w:rsidRDefault="00424862" w:rsidP="00B07428">
            <w:pPr>
              <w:rPr>
                <w:rFonts w:cs="Arial"/>
              </w:rPr>
            </w:pPr>
            <w:r>
              <w:rPr>
                <w:rFonts w:cs="Arial"/>
              </w:rPr>
              <w:t>CR 0551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A3638A" w14:textId="77777777" w:rsidR="00424862" w:rsidRDefault="001F54DC" w:rsidP="00B07428">
            <w:pPr>
              <w:rPr>
                <w:rFonts w:cs="Arial"/>
                <w:b/>
                <w:bCs/>
              </w:rPr>
            </w:pPr>
            <w:r>
              <w:rPr>
                <w:rFonts w:cs="Arial"/>
                <w:b/>
                <w:bCs/>
              </w:rPr>
              <w:t>Francois (Friday 11:53):</w:t>
            </w:r>
          </w:p>
          <w:p w14:paraId="742E5D8D" w14:textId="77777777" w:rsidR="001F54DC" w:rsidRPr="001F54DC" w:rsidRDefault="001F54DC" w:rsidP="001F54DC">
            <w:pPr>
              <w:numPr>
                <w:ilvl w:val="0"/>
                <w:numId w:val="38"/>
              </w:numPr>
              <w:overflowPunct/>
              <w:autoSpaceDE/>
              <w:autoSpaceDN/>
              <w:adjustRightInd/>
              <w:spacing w:before="100" w:beforeAutospacing="1" w:after="100" w:afterAutospacing="1"/>
              <w:ind w:left="0"/>
              <w:textAlignment w:val="auto"/>
              <w:rPr>
                <w:rFonts w:ascii="Calibri" w:hAnsi="Calibri"/>
              </w:rPr>
            </w:pPr>
            <w:r>
              <w:t>In 11.1.1.2.1.1 in step 10, how can IDs and FAs be distinguished should be indicated here. It is only described in step 15 so the reader here wonders how ID and FA are distinguished. A NOTE can be added for instance, not to modify the steps ordering.</w:t>
            </w:r>
          </w:p>
          <w:p w14:paraId="31C7E1D0" w14:textId="77777777" w:rsidR="001F54DC" w:rsidRDefault="001F54DC" w:rsidP="001F54DC">
            <w:pPr>
              <w:numPr>
                <w:ilvl w:val="0"/>
                <w:numId w:val="38"/>
              </w:numPr>
              <w:overflowPunct/>
              <w:autoSpaceDE/>
              <w:autoSpaceDN/>
              <w:adjustRightInd/>
              <w:spacing w:before="100" w:beforeAutospacing="1" w:after="100" w:afterAutospacing="1"/>
              <w:ind w:left="0"/>
              <w:textAlignment w:val="auto"/>
            </w:pPr>
            <w:r>
              <w:t>The word “calling” in &lt;calling functional alias</w:t>
            </w:r>
            <w:r>
              <w:rPr>
                <w:sz w:val="18"/>
                <w:szCs w:val="18"/>
              </w:rPr>
              <w:t xml:space="preserve">&gt; </w:t>
            </w:r>
            <w:r>
              <w:t>is ambiguous, as usually it refers to the calling party, not to the called party (even if here it is the action of calling, not the state of being the caller) Better wording would help (e.g. something like &lt;FA addressing&gt; ?)</w:t>
            </w:r>
          </w:p>
          <w:p w14:paraId="5C2EA3AE" w14:textId="77777777" w:rsidR="001F54DC" w:rsidRDefault="001F54DC" w:rsidP="001F54DC">
            <w:pPr>
              <w:numPr>
                <w:ilvl w:val="0"/>
                <w:numId w:val="38"/>
              </w:numPr>
              <w:overflowPunct/>
              <w:autoSpaceDE/>
              <w:autoSpaceDN/>
              <w:adjustRightInd/>
              <w:spacing w:before="100" w:beforeAutospacing="1" w:after="100" w:afterAutospacing="1"/>
              <w:ind w:left="0"/>
              <w:textAlignment w:val="auto"/>
            </w:pPr>
            <w:r>
              <w:t>In 11.1.1.4.1 – Step 3a applies only to First to answer call. And in that case there shall be one INVITE for each MCPTT ID who has activated the called functional alias. The proposed wording is misleading as it looks like an expand/copy of the list of all targeted MCPTT ID in one outgoing INVITE, and not in individual INVITEs. To be consistent with Step 4, the proposed step 3a should rather be a Step 4a, that copies each MCPTT ID associated with the FA to the request-uri of on SIP INVITE (multiple outgoing INVITEs)</w:t>
            </w:r>
          </w:p>
          <w:p w14:paraId="044A301E" w14:textId="77777777" w:rsidR="001F54DC" w:rsidRDefault="001F54DC" w:rsidP="001F54DC">
            <w:pPr>
              <w:numPr>
                <w:ilvl w:val="0"/>
                <w:numId w:val="38"/>
              </w:numPr>
              <w:overflowPunct/>
              <w:autoSpaceDE/>
              <w:autoSpaceDN/>
              <w:adjustRightInd/>
              <w:spacing w:before="100" w:beforeAutospacing="1" w:after="100" w:afterAutospacing="1"/>
              <w:ind w:left="0"/>
              <w:textAlignment w:val="auto"/>
            </w:pPr>
            <w:r>
              <w:t>In 11.1.1.4.1, the NOTE 2 after Step 3a (-&gt; 4a) ?) should rather be an Editor’s Note. The procedure will not work without that being specified.</w:t>
            </w:r>
          </w:p>
          <w:p w14:paraId="2D24A393" w14:textId="77777777" w:rsidR="001F54DC" w:rsidRPr="001F54DC" w:rsidRDefault="001F54DC" w:rsidP="00B07428">
            <w:pPr>
              <w:numPr>
                <w:ilvl w:val="0"/>
                <w:numId w:val="38"/>
              </w:numPr>
              <w:overflowPunct/>
              <w:autoSpaceDE/>
              <w:autoSpaceDN/>
              <w:adjustRightInd/>
              <w:spacing w:before="100" w:beforeAutospacing="1" w:after="100" w:afterAutospacing="1"/>
              <w:ind w:left="0"/>
              <w:textAlignment w:val="auto"/>
            </w:pPr>
            <w:r>
              <w:t>In F.1.3. SEMANTIC, the &lt;calling functional alias&gt; is only compatible with First to answer call and default value is “false”.. Add a paragraph to indicate that if omitted, it means that IDs are used (like the statements about broadcast, emergency-ind, etc…)</w:t>
            </w:r>
          </w:p>
        </w:tc>
      </w:tr>
      <w:tr w:rsidR="00424862" w:rsidRPr="00D95972" w14:paraId="6E10413B" w14:textId="77777777" w:rsidTr="00B07428">
        <w:tc>
          <w:tcPr>
            <w:tcW w:w="976" w:type="dxa"/>
            <w:tcBorders>
              <w:top w:val="nil"/>
              <w:left w:val="thinThickThinSmallGap" w:sz="24" w:space="0" w:color="auto"/>
              <w:bottom w:val="nil"/>
            </w:tcBorders>
            <w:shd w:val="clear" w:color="auto" w:fill="auto"/>
          </w:tcPr>
          <w:p w14:paraId="3D7F888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0A46AC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EA1D4DA" w14:textId="77777777" w:rsidR="00424862" w:rsidRPr="00D95972" w:rsidRDefault="00AC1BEC" w:rsidP="00B07428">
            <w:pPr>
              <w:rPr>
                <w:rFonts w:cs="Arial"/>
              </w:rPr>
            </w:pPr>
            <w:hyperlink r:id="rId524" w:history="1">
              <w:r w:rsidR="008A5336">
                <w:rPr>
                  <w:rStyle w:val="Hyperlink"/>
                </w:rPr>
                <w:t>C1-200752</w:t>
              </w:r>
            </w:hyperlink>
          </w:p>
        </w:tc>
        <w:tc>
          <w:tcPr>
            <w:tcW w:w="4190" w:type="dxa"/>
            <w:gridSpan w:val="3"/>
            <w:tcBorders>
              <w:top w:val="single" w:sz="4" w:space="0" w:color="auto"/>
              <w:bottom w:val="single" w:sz="4" w:space="0" w:color="auto"/>
            </w:tcBorders>
            <w:shd w:val="clear" w:color="auto" w:fill="FFFFFF"/>
          </w:tcPr>
          <w:p w14:paraId="416F6046" w14:textId="77777777" w:rsidR="00424862" w:rsidRPr="00D95972" w:rsidRDefault="00424862" w:rsidP="00B07428">
            <w:pPr>
              <w:rPr>
                <w:rFonts w:cs="Arial"/>
              </w:rPr>
            </w:pPr>
            <w:r>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FF"/>
          </w:tcPr>
          <w:p w14:paraId="68CD364B"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23A8C56C" w14:textId="77777777" w:rsidR="00424862" w:rsidRPr="00D95972" w:rsidRDefault="00424862" w:rsidP="00B07428">
            <w:pPr>
              <w:rPr>
                <w:rFonts w:cs="Arial"/>
              </w:rPr>
            </w:pPr>
            <w:r>
              <w:rPr>
                <w:rFonts w:cs="Arial"/>
              </w:rPr>
              <w:t>CR 0136 24.484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CAA8279" w14:textId="77777777" w:rsidR="00424862" w:rsidRDefault="00424862" w:rsidP="00B07428">
            <w:pPr>
              <w:rPr>
                <w:rFonts w:cs="Arial"/>
              </w:rPr>
            </w:pPr>
            <w:r>
              <w:rPr>
                <w:rFonts w:cs="Arial"/>
              </w:rPr>
              <w:t>Postponed</w:t>
            </w:r>
          </w:p>
          <w:p w14:paraId="545C2550" w14:textId="77777777" w:rsidR="00424862" w:rsidRPr="00D95972" w:rsidRDefault="00424862" w:rsidP="00B07428">
            <w:pPr>
              <w:rPr>
                <w:rFonts w:cs="Arial"/>
              </w:rPr>
            </w:pPr>
            <w:r>
              <w:rPr>
                <w:rFonts w:cs="Arial"/>
              </w:rPr>
              <w:t>Document was LATE</w:t>
            </w:r>
          </w:p>
        </w:tc>
      </w:tr>
      <w:tr w:rsidR="00424862" w:rsidRPr="00D95972" w14:paraId="2058AF1F" w14:textId="77777777" w:rsidTr="00B07428">
        <w:tc>
          <w:tcPr>
            <w:tcW w:w="976" w:type="dxa"/>
            <w:tcBorders>
              <w:top w:val="nil"/>
              <w:left w:val="thinThickThinSmallGap" w:sz="24" w:space="0" w:color="auto"/>
              <w:bottom w:val="nil"/>
            </w:tcBorders>
            <w:shd w:val="clear" w:color="auto" w:fill="auto"/>
          </w:tcPr>
          <w:p w14:paraId="00A3661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790BC0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68B18F0" w14:textId="77777777" w:rsidR="00424862" w:rsidRPr="00D95972" w:rsidRDefault="00AC1BEC" w:rsidP="00B07428">
            <w:pPr>
              <w:rPr>
                <w:rFonts w:cs="Arial"/>
              </w:rPr>
            </w:pPr>
            <w:hyperlink r:id="rId525" w:history="1">
              <w:r w:rsidR="008A5336">
                <w:rPr>
                  <w:rStyle w:val="Hyperlink"/>
                </w:rPr>
                <w:t>C1-200753</w:t>
              </w:r>
            </w:hyperlink>
          </w:p>
        </w:tc>
        <w:tc>
          <w:tcPr>
            <w:tcW w:w="4190" w:type="dxa"/>
            <w:gridSpan w:val="3"/>
            <w:tcBorders>
              <w:top w:val="single" w:sz="4" w:space="0" w:color="auto"/>
              <w:bottom w:val="single" w:sz="4" w:space="0" w:color="auto"/>
            </w:tcBorders>
            <w:shd w:val="clear" w:color="auto" w:fill="FFFF00"/>
          </w:tcPr>
          <w:p w14:paraId="414888D7" w14:textId="77777777" w:rsidR="00424862" w:rsidRPr="00D95972" w:rsidRDefault="00424862" w:rsidP="00B07428">
            <w:pPr>
              <w:rPr>
                <w:rFonts w:cs="Arial"/>
              </w:rPr>
            </w:pPr>
            <w:r>
              <w:rPr>
                <w:rFonts w:cs="Arial"/>
              </w:rPr>
              <w:t>Update service authorization procedures to support limiting the number of authorized clients per MCPTT user</w:t>
            </w:r>
          </w:p>
        </w:tc>
        <w:tc>
          <w:tcPr>
            <w:tcW w:w="1766" w:type="dxa"/>
            <w:tcBorders>
              <w:top w:val="single" w:sz="4" w:space="0" w:color="auto"/>
              <w:bottom w:val="single" w:sz="4" w:space="0" w:color="auto"/>
            </w:tcBorders>
            <w:shd w:val="clear" w:color="auto" w:fill="FFFF00"/>
          </w:tcPr>
          <w:p w14:paraId="16B6738A" w14:textId="77777777" w:rsidR="00424862" w:rsidRPr="00D9597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07B459A" w14:textId="77777777" w:rsidR="00424862" w:rsidRPr="00D95972" w:rsidRDefault="00424862" w:rsidP="00B07428">
            <w:pPr>
              <w:rPr>
                <w:rFonts w:cs="Arial"/>
              </w:rPr>
            </w:pPr>
            <w:r>
              <w:rPr>
                <w:rFonts w:cs="Arial"/>
              </w:rPr>
              <w:t>CR 0552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2A284B" w14:textId="77777777" w:rsidR="00424862" w:rsidRPr="00D95972" w:rsidRDefault="00424862" w:rsidP="00B07428">
            <w:pPr>
              <w:rPr>
                <w:rFonts w:cs="Arial"/>
              </w:rPr>
            </w:pPr>
          </w:p>
        </w:tc>
      </w:tr>
      <w:tr w:rsidR="00424862" w:rsidRPr="00D95972" w14:paraId="6F9128BB" w14:textId="77777777" w:rsidTr="00B07428">
        <w:tc>
          <w:tcPr>
            <w:tcW w:w="976" w:type="dxa"/>
            <w:tcBorders>
              <w:top w:val="nil"/>
              <w:left w:val="thinThickThinSmallGap" w:sz="24" w:space="0" w:color="auto"/>
              <w:bottom w:val="nil"/>
            </w:tcBorders>
            <w:shd w:val="clear" w:color="auto" w:fill="auto"/>
          </w:tcPr>
          <w:p w14:paraId="054304F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72337B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D1E926D"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38E412C6"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20B11218"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440FE63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1003229" w14:textId="77777777" w:rsidR="00424862" w:rsidRPr="00D95972" w:rsidRDefault="00424862" w:rsidP="00B07428">
            <w:pPr>
              <w:rPr>
                <w:rFonts w:cs="Arial"/>
              </w:rPr>
            </w:pPr>
          </w:p>
        </w:tc>
      </w:tr>
      <w:tr w:rsidR="00424862" w:rsidRPr="00D95972" w14:paraId="763982F7" w14:textId="77777777" w:rsidTr="00B07428">
        <w:tc>
          <w:tcPr>
            <w:tcW w:w="976" w:type="dxa"/>
            <w:tcBorders>
              <w:top w:val="nil"/>
              <w:left w:val="thinThickThinSmallGap" w:sz="24" w:space="0" w:color="auto"/>
              <w:bottom w:val="nil"/>
            </w:tcBorders>
            <w:shd w:val="clear" w:color="auto" w:fill="auto"/>
          </w:tcPr>
          <w:p w14:paraId="2ED485F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A2454A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ECFA703"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F4707F8"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3095B75"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09067159"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7370EA4" w14:textId="77777777" w:rsidR="00424862" w:rsidRPr="00D95972" w:rsidRDefault="00424862" w:rsidP="00B07428">
            <w:pPr>
              <w:rPr>
                <w:rFonts w:cs="Arial"/>
              </w:rPr>
            </w:pPr>
          </w:p>
        </w:tc>
      </w:tr>
      <w:tr w:rsidR="00424862" w:rsidRPr="00D95972" w14:paraId="621E4FEE" w14:textId="77777777" w:rsidTr="00B07428">
        <w:tc>
          <w:tcPr>
            <w:tcW w:w="976" w:type="dxa"/>
            <w:tcBorders>
              <w:top w:val="nil"/>
              <w:left w:val="thinThickThinSmallGap" w:sz="24" w:space="0" w:color="auto"/>
              <w:bottom w:val="nil"/>
            </w:tcBorders>
            <w:shd w:val="clear" w:color="auto" w:fill="auto"/>
          </w:tcPr>
          <w:p w14:paraId="1762325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D313F8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55F8379"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C4399D7"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5871A1A0"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1A524CC5"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57ECA5" w14:textId="77777777" w:rsidR="00424862" w:rsidRPr="00D95972" w:rsidRDefault="00424862" w:rsidP="00B07428">
            <w:pPr>
              <w:rPr>
                <w:rFonts w:cs="Arial"/>
              </w:rPr>
            </w:pPr>
          </w:p>
        </w:tc>
      </w:tr>
      <w:tr w:rsidR="00424862" w:rsidRPr="00D95972" w14:paraId="5BAD7CCD" w14:textId="77777777" w:rsidTr="00B07428">
        <w:tc>
          <w:tcPr>
            <w:tcW w:w="976" w:type="dxa"/>
            <w:tcBorders>
              <w:top w:val="nil"/>
              <w:left w:val="thinThickThinSmallGap" w:sz="24" w:space="0" w:color="auto"/>
              <w:bottom w:val="nil"/>
            </w:tcBorders>
            <w:shd w:val="clear" w:color="auto" w:fill="auto"/>
          </w:tcPr>
          <w:p w14:paraId="3FED3D12"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B4CACB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789AAEA"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76E97B8"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08BF36FA"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2AACD316"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2ACAA9" w14:textId="77777777" w:rsidR="00424862" w:rsidRPr="00D95972" w:rsidRDefault="00424862" w:rsidP="00B07428">
            <w:pPr>
              <w:rPr>
                <w:rFonts w:cs="Arial"/>
              </w:rPr>
            </w:pPr>
          </w:p>
        </w:tc>
      </w:tr>
      <w:tr w:rsidR="00424862" w:rsidRPr="00D95972" w14:paraId="30EFF719" w14:textId="77777777" w:rsidTr="00B07428">
        <w:tc>
          <w:tcPr>
            <w:tcW w:w="976" w:type="dxa"/>
            <w:tcBorders>
              <w:top w:val="nil"/>
              <w:left w:val="thinThickThinSmallGap" w:sz="24" w:space="0" w:color="auto"/>
              <w:bottom w:val="nil"/>
            </w:tcBorders>
            <w:shd w:val="clear" w:color="auto" w:fill="auto"/>
          </w:tcPr>
          <w:p w14:paraId="2999A249"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5F38DE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B96D5E4"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4986DEA"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6BD54A5"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1864FEF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596B022" w14:textId="77777777" w:rsidR="00424862" w:rsidRPr="00D95972" w:rsidRDefault="00424862" w:rsidP="00B07428">
            <w:pPr>
              <w:rPr>
                <w:rFonts w:cs="Arial"/>
              </w:rPr>
            </w:pPr>
          </w:p>
        </w:tc>
      </w:tr>
      <w:tr w:rsidR="00424862" w:rsidRPr="00D95972" w14:paraId="474BC002" w14:textId="77777777" w:rsidTr="00B07428">
        <w:tc>
          <w:tcPr>
            <w:tcW w:w="976" w:type="dxa"/>
            <w:tcBorders>
              <w:top w:val="nil"/>
              <w:left w:val="thinThickThinSmallGap" w:sz="24" w:space="0" w:color="auto"/>
              <w:bottom w:val="nil"/>
            </w:tcBorders>
            <w:shd w:val="clear" w:color="auto" w:fill="auto"/>
          </w:tcPr>
          <w:p w14:paraId="00E73F8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27D7995"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2AE2AE9"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EB11385"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7A46BE36"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06FC2936"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2C5BF62" w14:textId="77777777" w:rsidR="00424862" w:rsidRPr="00D95972" w:rsidRDefault="00424862" w:rsidP="00B07428">
            <w:pPr>
              <w:rPr>
                <w:rFonts w:cs="Arial"/>
              </w:rPr>
            </w:pPr>
          </w:p>
        </w:tc>
      </w:tr>
      <w:tr w:rsidR="00424862" w:rsidRPr="00D95972" w14:paraId="47628161" w14:textId="77777777" w:rsidTr="00B07428">
        <w:tc>
          <w:tcPr>
            <w:tcW w:w="976" w:type="dxa"/>
            <w:tcBorders>
              <w:top w:val="nil"/>
              <w:left w:val="thinThickThinSmallGap" w:sz="24" w:space="0" w:color="auto"/>
              <w:bottom w:val="nil"/>
            </w:tcBorders>
            <w:shd w:val="clear" w:color="auto" w:fill="auto"/>
          </w:tcPr>
          <w:p w14:paraId="4011E96A"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A34557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4BE5992" w14:textId="77777777" w:rsidR="00424862" w:rsidRPr="00F365E1" w:rsidRDefault="00424862" w:rsidP="00B07428"/>
        </w:tc>
        <w:tc>
          <w:tcPr>
            <w:tcW w:w="4190" w:type="dxa"/>
            <w:gridSpan w:val="3"/>
            <w:tcBorders>
              <w:top w:val="single" w:sz="4" w:space="0" w:color="auto"/>
              <w:bottom w:val="single" w:sz="4" w:space="0" w:color="auto"/>
            </w:tcBorders>
            <w:shd w:val="clear" w:color="auto" w:fill="FFFFFF"/>
          </w:tcPr>
          <w:p w14:paraId="657EEC23"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5135DA19"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19FCD3B1" w14:textId="77777777" w:rsidR="0042486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51E247" w14:textId="77777777" w:rsidR="00424862" w:rsidRDefault="00424862" w:rsidP="00B07428">
            <w:pPr>
              <w:rPr>
                <w:rFonts w:cs="Arial"/>
              </w:rPr>
            </w:pPr>
          </w:p>
        </w:tc>
      </w:tr>
      <w:tr w:rsidR="00424862" w:rsidRPr="00D95972" w14:paraId="7C9D809F" w14:textId="77777777" w:rsidTr="00B07428">
        <w:tc>
          <w:tcPr>
            <w:tcW w:w="976" w:type="dxa"/>
            <w:tcBorders>
              <w:top w:val="nil"/>
              <w:left w:val="thinThickThinSmallGap" w:sz="24" w:space="0" w:color="auto"/>
              <w:bottom w:val="nil"/>
            </w:tcBorders>
            <w:shd w:val="clear" w:color="auto" w:fill="auto"/>
          </w:tcPr>
          <w:p w14:paraId="290A39E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85D5B8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08DB58C"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77A6B5D"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0E75AEC6"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53BE94A8"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59C9BF" w14:textId="77777777" w:rsidR="00424862" w:rsidRPr="00D95972" w:rsidRDefault="00424862" w:rsidP="00B07428">
            <w:pPr>
              <w:rPr>
                <w:rFonts w:cs="Arial"/>
              </w:rPr>
            </w:pPr>
          </w:p>
        </w:tc>
      </w:tr>
      <w:tr w:rsidR="00424862" w:rsidRPr="00D95972" w14:paraId="1CD4A0F2" w14:textId="77777777" w:rsidTr="00B07428">
        <w:tc>
          <w:tcPr>
            <w:tcW w:w="976" w:type="dxa"/>
            <w:tcBorders>
              <w:top w:val="nil"/>
              <w:left w:val="thinThickThinSmallGap" w:sz="24" w:space="0" w:color="auto"/>
              <w:bottom w:val="nil"/>
            </w:tcBorders>
            <w:shd w:val="clear" w:color="auto" w:fill="auto"/>
          </w:tcPr>
          <w:p w14:paraId="415C449B"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BC0B71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B3BC8F6"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3F9971A4"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7CA9662F"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09C20F77"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D7FB67" w14:textId="77777777" w:rsidR="00424862" w:rsidRPr="00D95972" w:rsidRDefault="00424862" w:rsidP="00B07428">
            <w:pPr>
              <w:rPr>
                <w:rFonts w:cs="Arial"/>
              </w:rPr>
            </w:pPr>
          </w:p>
        </w:tc>
      </w:tr>
      <w:tr w:rsidR="00424862" w:rsidRPr="00D95972" w14:paraId="653EDBFF" w14:textId="77777777" w:rsidTr="00B07428">
        <w:tc>
          <w:tcPr>
            <w:tcW w:w="976" w:type="dxa"/>
            <w:tcBorders>
              <w:top w:val="nil"/>
              <w:left w:val="thinThickThinSmallGap" w:sz="24" w:space="0" w:color="auto"/>
              <w:bottom w:val="nil"/>
            </w:tcBorders>
            <w:shd w:val="clear" w:color="auto" w:fill="auto"/>
          </w:tcPr>
          <w:p w14:paraId="242F279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400E0D1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61816C5"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52E7C5B"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3655B0B"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52628060"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E3B260" w14:textId="77777777" w:rsidR="00424862" w:rsidRPr="00D95972" w:rsidRDefault="00424862" w:rsidP="00B07428">
            <w:pPr>
              <w:rPr>
                <w:rFonts w:cs="Arial"/>
              </w:rPr>
            </w:pPr>
          </w:p>
        </w:tc>
      </w:tr>
      <w:tr w:rsidR="00424862" w:rsidRPr="00D95972" w14:paraId="6FFEE86C" w14:textId="77777777" w:rsidTr="00B07428">
        <w:tc>
          <w:tcPr>
            <w:tcW w:w="976" w:type="dxa"/>
            <w:tcBorders>
              <w:top w:val="single" w:sz="4" w:space="0" w:color="auto"/>
              <w:left w:val="thinThickThinSmallGap" w:sz="24" w:space="0" w:color="auto"/>
              <w:bottom w:val="single" w:sz="4" w:space="0" w:color="auto"/>
            </w:tcBorders>
          </w:tcPr>
          <w:p w14:paraId="378ABEA6"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60C0A731" w14:textId="77777777" w:rsidR="00424862" w:rsidRPr="00D95972" w:rsidRDefault="00424862" w:rsidP="00B07428">
            <w:pPr>
              <w:rPr>
                <w:rFonts w:cs="Arial"/>
              </w:rPr>
            </w:pPr>
            <w:r>
              <w:rPr>
                <w:lang w:val="fr-FR" w:eastAsia="zh-CN"/>
              </w:rPr>
              <w:t>eIMS5G_SBA</w:t>
            </w:r>
          </w:p>
        </w:tc>
        <w:tc>
          <w:tcPr>
            <w:tcW w:w="1088" w:type="dxa"/>
            <w:tcBorders>
              <w:top w:val="single" w:sz="4" w:space="0" w:color="auto"/>
              <w:bottom w:val="single" w:sz="4" w:space="0" w:color="auto"/>
            </w:tcBorders>
          </w:tcPr>
          <w:p w14:paraId="59DAE82D"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tcPr>
          <w:p w14:paraId="3E09FD56" w14:textId="77777777" w:rsidR="00424862" w:rsidRPr="00D95972" w:rsidRDefault="00424862" w:rsidP="00B07428">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204890CE" w14:textId="77777777" w:rsidR="00424862" w:rsidRPr="00D95972" w:rsidRDefault="00424862" w:rsidP="00B07428">
            <w:pPr>
              <w:rPr>
                <w:rFonts w:cs="Arial"/>
              </w:rPr>
            </w:pPr>
          </w:p>
        </w:tc>
        <w:tc>
          <w:tcPr>
            <w:tcW w:w="827" w:type="dxa"/>
            <w:tcBorders>
              <w:top w:val="single" w:sz="4" w:space="0" w:color="auto"/>
              <w:bottom w:val="single" w:sz="4" w:space="0" w:color="auto"/>
            </w:tcBorders>
          </w:tcPr>
          <w:p w14:paraId="1AE7EA08"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4E09FB6A" w14:textId="77777777" w:rsidR="00424862" w:rsidRPr="00D95972" w:rsidRDefault="00424862" w:rsidP="00B07428">
            <w:pPr>
              <w:rPr>
                <w:rFonts w:cs="Arial"/>
              </w:rPr>
            </w:pPr>
            <w:r>
              <w:t>CT aspects of SBA interactions between IMS and 5GC</w:t>
            </w:r>
            <w:r w:rsidRPr="00D95972">
              <w:rPr>
                <w:rFonts w:eastAsia="Batang" w:cs="Arial"/>
                <w:color w:val="000000"/>
                <w:lang w:eastAsia="ko-KR"/>
              </w:rPr>
              <w:br/>
            </w:r>
          </w:p>
        </w:tc>
      </w:tr>
      <w:tr w:rsidR="00424862" w:rsidRPr="00D95972" w14:paraId="48AB32D6" w14:textId="77777777" w:rsidTr="00B07428">
        <w:tc>
          <w:tcPr>
            <w:tcW w:w="976" w:type="dxa"/>
            <w:tcBorders>
              <w:top w:val="nil"/>
              <w:left w:val="thinThickThinSmallGap" w:sz="24" w:space="0" w:color="auto"/>
              <w:bottom w:val="nil"/>
            </w:tcBorders>
            <w:shd w:val="clear" w:color="auto" w:fill="auto"/>
          </w:tcPr>
          <w:p w14:paraId="21276C0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068E91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3C3044D" w14:textId="77777777" w:rsidR="00424862" w:rsidRPr="00D95972" w:rsidRDefault="00AC1BEC" w:rsidP="00B07428">
            <w:pPr>
              <w:rPr>
                <w:rFonts w:cs="Arial"/>
              </w:rPr>
            </w:pPr>
            <w:hyperlink r:id="rId526" w:history="1">
              <w:r w:rsidR="008A5336">
                <w:rPr>
                  <w:rStyle w:val="Hyperlink"/>
                </w:rPr>
                <w:t>C1-200353</w:t>
              </w:r>
            </w:hyperlink>
          </w:p>
        </w:tc>
        <w:tc>
          <w:tcPr>
            <w:tcW w:w="4190" w:type="dxa"/>
            <w:gridSpan w:val="3"/>
            <w:tcBorders>
              <w:top w:val="single" w:sz="4" w:space="0" w:color="auto"/>
              <w:bottom w:val="single" w:sz="4" w:space="0" w:color="auto"/>
            </w:tcBorders>
            <w:shd w:val="clear" w:color="auto" w:fill="FFFF00"/>
          </w:tcPr>
          <w:p w14:paraId="7B88DBDB" w14:textId="77777777" w:rsidR="00424862" w:rsidRPr="00D95972" w:rsidRDefault="00424862" w:rsidP="00B07428">
            <w:pPr>
              <w:rPr>
                <w:rFonts w:cs="Arial"/>
              </w:rPr>
            </w:pPr>
            <w:r>
              <w:rPr>
                <w:rFonts w:cs="Arial"/>
              </w:rPr>
              <w:t>No impact from SBA on main body</w:t>
            </w:r>
          </w:p>
        </w:tc>
        <w:tc>
          <w:tcPr>
            <w:tcW w:w="1766" w:type="dxa"/>
            <w:tcBorders>
              <w:top w:val="single" w:sz="4" w:space="0" w:color="auto"/>
              <w:bottom w:val="single" w:sz="4" w:space="0" w:color="auto"/>
            </w:tcBorders>
            <w:shd w:val="clear" w:color="auto" w:fill="FFFF00"/>
          </w:tcPr>
          <w:p w14:paraId="4C675FA3" w14:textId="77777777" w:rsidR="00424862" w:rsidRPr="00D95972" w:rsidRDefault="00424862" w:rsidP="00B07428">
            <w:pPr>
              <w:rPr>
                <w:rFonts w:cs="Arial"/>
              </w:rPr>
            </w:pPr>
            <w:r>
              <w:rPr>
                <w:rFonts w:cs="Arial"/>
              </w:rPr>
              <w:t>Nokia, Nokia Shanghai Bell, Ericsson</w:t>
            </w:r>
          </w:p>
        </w:tc>
        <w:tc>
          <w:tcPr>
            <w:tcW w:w="827" w:type="dxa"/>
            <w:tcBorders>
              <w:top w:val="single" w:sz="4" w:space="0" w:color="auto"/>
              <w:bottom w:val="single" w:sz="4" w:space="0" w:color="auto"/>
            </w:tcBorders>
            <w:shd w:val="clear" w:color="auto" w:fill="FFFF00"/>
          </w:tcPr>
          <w:p w14:paraId="34CCCC74" w14:textId="77777777" w:rsidR="00424862" w:rsidRPr="00D95972" w:rsidRDefault="00424862" w:rsidP="00B07428">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CC489F" w14:textId="77777777" w:rsidR="00807590" w:rsidRPr="00807590" w:rsidRDefault="00807590" w:rsidP="00807590">
            <w:pPr>
              <w:rPr>
                <w:rFonts w:cs="Arial"/>
              </w:rPr>
            </w:pPr>
            <w:r w:rsidRPr="00122DDE">
              <w:rPr>
                <w:rFonts w:cs="Arial"/>
                <w:b/>
                <w:bCs/>
              </w:rPr>
              <w:t>Yue</w:t>
            </w:r>
            <w:r w:rsidR="00B07428" w:rsidRPr="00122DDE">
              <w:rPr>
                <w:rFonts w:cs="Arial"/>
                <w:b/>
                <w:bCs/>
              </w:rPr>
              <w:t xml:space="preserve"> (Wed 18:23</w:t>
            </w:r>
            <w:r w:rsidR="00122DDE">
              <w:rPr>
                <w:rFonts w:cs="Arial"/>
                <w:b/>
                <w:bCs/>
              </w:rPr>
              <w:t>, confirmed Fri 02:22</w:t>
            </w:r>
            <w:r w:rsidR="00B07428">
              <w:rPr>
                <w:rFonts w:cs="Arial"/>
              </w:rPr>
              <w:t>)</w:t>
            </w:r>
            <w:r>
              <w:rPr>
                <w:rFonts w:cs="Arial"/>
              </w:rPr>
              <w:t xml:space="preserve">: </w:t>
            </w:r>
            <w:r w:rsidRPr="00807590">
              <w:rPr>
                <w:rFonts w:cs="Arial"/>
              </w:rPr>
              <w:t>IMO, the main body of 24.229 needs some update:</w:t>
            </w:r>
          </w:p>
          <w:p w14:paraId="4B0AC45E" w14:textId="77777777" w:rsidR="00807590" w:rsidRPr="00807590" w:rsidRDefault="00807590" w:rsidP="00807590">
            <w:pPr>
              <w:rPr>
                <w:rFonts w:cs="Arial"/>
              </w:rPr>
            </w:pPr>
          </w:p>
          <w:p w14:paraId="771C245C" w14:textId="77777777" w:rsidR="00807590" w:rsidRPr="00807590" w:rsidRDefault="00807590" w:rsidP="00807590">
            <w:pPr>
              <w:rPr>
                <w:rFonts w:cs="Arial"/>
              </w:rPr>
            </w:pPr>
            <w:r w:rsidRPr="00807590">
              <w:rPr>
                <w:rFonts w:cs="Arial"/>
              </w:rPr>
              <w:t>EXAMPLE 1:</w:t>
            </w:r>
          </w:p>
          <w:p w14:paraId="0DABD1F0" w14:textId="77777777" w:rsidR="00807590" w:rsidRPr="00807590" w:rsidRDefault="00807590" w:rsidP="00807590">
            <w:pPr>
              <w:rPr>
                <w:rFonts w:cs="Arial"/>
              </w:rPr>
            </w:pPr>
          </w:p>
          <w:p w14:paraId="13A1A90D" w14:textId="77777777" w:rsidR="00807590" w:rsidRPr="00807590" w:rsidRDefault="00807590" w:rsidP="00807590">
            <w:pPr>
              <w:rPr>
                <w:rFonts w:cs="Arial"/>
              </w:rPr>
            </w:pPr>
            <w:r w:rsidRPr="00807590">
              <w:rPr>
                <w:rFonts w:cs="Arial"/>
              </w:rPr>
              <w:t>"If the S-CSCF receives a Diameter result code of DIAMETER_UNABLE_TO_COMPLY as defined in 3GPP TS 29.228 [14], the S-CSCF supports S-CSCF restoration procedures, and the Request-URI of the request does not match an emergency service URN, i.e. a service URN with a top-level service type of "sos" as specified in RFC 5031 [69], then the S-CSCF shall...."</w:t>
            </w:r>
          </w:p>
          <w:p w14:paraId="3BDF086D" w14:textId="77777777" w:rsidR="00807590" w:rsidRPr="00807590" w:rsidRDefault="00807590" w:rsidP="00807590">
            <w:pPr>
              <w:rPr>
                <w:rFonts w:cs="Arial"/>
              </w:rPr>
            </w:pPr>
          </w:p>
          <w:p w14:paraId="765319FB" w14:textId="77777777" w:rsidR="00807590" w:rsidRPr="00807590" w:rsidRDefault="00807590" w:rsidP="00807590">
            <w:pPr>
              <w:rPr>
                <w:rFonts w:cs="Arial"/>
              </w:rPr>
            </w:pPr>
            <w:r w:rsidRPr="00807590">
              <w:rPr>
                <w:rFonts w:cs="Arial"/>
              </w:rPr>
              <w:t>what is the equivalent condition when N70 interface is used?</w:t>
            </w:r>
          </w:p>
          <w:p w14:paraId="6D18B0F6" w14:textId="77777777" w:rsidR="00807590" w:rsidRPr="00807590" w:rsidRDefault="00807590" w:rsidP="00807590">
            <w:pPr>
              <w:rPr>
                <w:rFonts w:cs="Arial"/>
              </w:rPr>
            </w:pPr>
          </w:p>
          <w:p w14:paraId="6749B418" w14:textId="77777777" w:rsidR="00807590" w:rsidRPr="00807590" w:rsidRDefault="00807590" w:rsidP="00807590">
            <w:pPr>
              <w:rPr>
                <w:rFonts w:cs="Arial"/>
              </w:rPr>
            </w:pPr>
          </w:p>
          <w:p w14:paraId="118ED7C3" w14:textId="77777777" w:rsidR="00807590" w:rsidRPr="00807590" w:rsidRDefault="00807590" w:rsidP="00807590">
            <w:pPr>
              <w:rPr>
                <w:rFonts w:cs="Arial"/>
              </w:rPr>
            </w:pPr>
            <w:r w:rsidRPr="00807590">
              <w:rPr>
                <w:rFonts w:cs="Arial"/>
              </w:rPr>
              <w:t>EXAMPLE 2:</w:t>
            </w:r>
          </w:p>
          <w:p w14:paraId="2FF7FB8E" w14:textId="77777777" w:rsidR="00807590" w:rsidRPr="00807590" w:rsidRDefault="00807590" w:rsidP="00807590">
            <w:pPr>
              <w:rPr>
                <w:rFonts w:cs="Arial"/>
              </w:rPr>
            </w:pPr>
          </w:p>
          <w:p w14:paraId="577A3467" w14:textId="77777777" w:rsidR="00807590" w:rsidRPr="00807590" w:rsidRDefault="00807590" w:rsidP="00807590">
            <w:pPr>
              <w:rPr>
                <w:rFonts w:cs="Arial"/>
              </w:rPr>
            </w:pPr>
            <w:r w:rsidRPr="00807590">
              <w:rPr>
                <w:rFonts w:cs="Arial"/>
              </w:rPr>
              <w:t xml:space="preserve">When defining extension to Reason header field, we have </w:t>
            </w:r>
          </w:p>
          <w:p w14:paraId="063927A4" w14:textId="77777777" w:rsidR="00807590" w:rsidRPr="00807590" w:rsidRDefault="00807590" w:rsidP="00807590">
            <w:pPr>
              <w:rPr>
                <w:rFonts w:cs="Arial"/>
              </w:rPr>
            </w:pPr>
          </w:p>
          <w:p w14:paraId="59B27859" w14:textId="77777777" w:rsidR="00807590" w:rsidRPr="00807590" w:rsidRDefault="00807590" w:rsidP="00807590">
            <w:pPr>
              <w:rPr>
                <w:rFonts w:cs="Arial"/>
              </w:rPr>
            </w:pPr>
            <w:r w:rsidRPr="00807590">
              <w:rPr>
                <w:rFonts w:cs="Arial"/>
              </w:rPr>
              <w:t>protocol          /= "EMM" / "ESM" / "S1AP-RNL" / "S1AP-TL" / "S1AP-NAS" / "S1AP-MISC" /</w:t>
            </w:r>
          </w:p>
          <w:p w14:paraId="2EBFC9E5" w14:textId="77777777" w:rsidR="00807590" w:rsidRPr="00807590" w:rsidRDefault="00807590" w:rsidP="00807590">
            <w:pPr>
              <w:rPr>
                <w:rFonts w:cs="Arial"/>
              </w:rPr>
            </w:pPr>
            <w:r w:rsidRPr="00807590">
              <w:rPr>
                <w:rFonts w:cs="Arial"/>
              </w:rPr>
              <w:t xml:space="preserve">                   "S1AP-PROT" / "DIAMETER" / "IKEV2" / "RELEASE_CAUSE" / "FAILURE_CAUSE"</w:t>
            </w:r>
          </w:p>
          <w:p w14:paraId="0EB12EAF" w14:textId="77777777" w:rsidR="00807590" w:rsidRPr="00807590" w:rsidRDefault="00807590" w:rsidP="00807590">
            <w:pPr>
              <w:rPr>
                <w:rFonts w:cs="Arial"/>
              </w:rPr>
            </w:pPr>
          </w:p>
          <w:p w14:paraId="3E58B6E8" w14:textId="77777777" w:rsidR="00424862" w:rsidRDefault="00807590" w:rsidP="00807590">
            <w:pPr>
              <w:rPr>
                <w:rFonts w:cs="Arial"/>
              </w:rPr>
            </w:pPr>
            <w:r w:rsidRPr="00807590">
              <w:rPr>
                <w:rFonts w:cs="Arial"/>
              </w:rPr>
              <w:t>If my understanding is correct, the "DIAMETER" is used when certain Diameter cause value is mapped into some SIP cause value, then how about HTTP?</w:t>
            </w:r>
          </w:p>
          <w:p w14:paraId="6C6DB91F" w14:textId="77777777" w:rsidR="00122DDE" w:rsidRDefault="00122DDE" w:rsidP="00807590">
            <w:pPr>
              <w:rPr>
                <w:rFonts w:cs="Arial"/>
                <w:b/>
                <w:bCs/>
              </w:rPr>
            </w:pPr>
            <w:r>
              <w:rPr>
                <w:rFonts w:cs="Arial"/>
                <w:b/>
                <w:bCs/>
              </w:rPr>
              <w:t>Peter L (Friday 13:11):</w:t>
            </w:r>
          </w:p>
          <w:p w14:paraId="4863C81B" w14:textId="77777777" w:rsidR="00122DDE" w:rsidRDefault="00122DDE" w:rsidP="00122DDE">
            <w:pPr>
              <w:rPr>
                <w:rFonts w:ascii="Calibri" w:hAnsi="Calibri"/>
                <w:lang w:val="de-DE" w:eastAsia="en-US"/>
              </w:rPr>
            </w:pPr>
            <w:r>
              <w:rPr>
                <w:lang w:val="de-DE" w:eastAsia="en-US"/>
              </w:rPr>
              <w:t>On comment 1:</w:t>
            </w:r>
          </w:p>
          <w:p w14:paraId="370098BD" w14:textId="77777777" w:rsidR="00122DDE" w:rsidRDefault="00122DDE" w:rsidP="00122DDE">
            <w:pPr>
              <w:rPr>
                <w:lang w:eastAsia="sv-SE"/>
              </w:rPr>
            </w:pPr>
            <w:r>
              <w:t>this is likely one of those cases where 24.229 went too much into DIAMETER details and now we are stuck. IMHO, the following text  in the annex covers what is needed</w:t>
            </w:r>
          </w:p>
          <w:p w14:paraId="2CF057D6" w14:textId="77777777" w:rsidR="00122DDE" w:rsidRDefault="00122DDE" w:rsidP="00122DDE">
            <w:r>
              <w:t>“While the main body of the present document only describes usage of Diameter Rx and Cx and Sh reference points, the usage of the equivalent SBA services is a valid option.”</w:t>
            </w:r>
          </w:p>
          <w:p w14:paraId="1B668A08" w14:textId="77777777" w:rsidR="00122DDE" w:rsidRPr="00186F3C" w:rsidRDefault="00186F3C" w:rsidP="00122DDE">
            <w:pPr>
              <w:rPr>
                <w:b/>
                <w:bCs/>
                <w:highlight w:val="green"/>
              </w:rPr>
            </w:pPr>
            <w:r w:rsidRPr="00186F3C">
              <w:rPr>
                <w:b/>
                <w:bCs/>
                <w:highlight w:val="green"/>
              </w:rPr>
              <w:t>Yue response (Friday 14:26):</w:t>
            </w:r>
          </w:p>
          <w:p w14:paraId="47CA0DDA" w14:textId="77777777" w:rsidR="00186F3C" w:rsidRPr="00186F3C" w:rsidRDefault="00186F3C" w:rsidP="00122DDE">
            <w:pPr>
              <w:rPr>
                <w:b/>
                <w:bCs/>
              </w:rPr>
            </w:pPr>
            <w:r w:rsidRPr="00186F3C">
              <w:rPr>
                <w:color w:val="C00000"/>
                <w:highlight w:val="green"/>
              </w:rPr>
              <w:t>This text does not provide detailed enough information. There is description on N70 is equivalent to Cx interface, however I still don't know what is the equivalent HTTP error (maybe plus application error) to DIAMETER_UNABLE_TO_COMPLY in this specific case.</w:t>
            </w:r>
          </w:p>
          <w:p w14:paraId="2D823FD6" w14:textId="77777777" w:rsidR="00186F3C" w:rsidRPr="00186F3C" w:rsidRDefault="00186F3C" w:rsidP="00122DDE">
            <w:pPr>
              <w:rPr>
                <w:b/>
                <w:bCs/>
                <w:highlight w:val="cyan"/>
              </w:rPr>
            </w:pPr>
            <w:r w:rsidRPr="00186F3C">
              <w:rPr>
                <w:b/>
                <w:bCs/>
                <w:highlight w:val="cyan"/>
              </w:rPr>
              <w:t>Peter L response to above (Friday 16:32):</w:t>
            </w:r>
          </w:p>
          <w:p w14:paraId="78D7ADD6" w14:textId="77777777" w:rsidR="00186F3C" w:rsidRPr="00186F3C" w:rsidRDefault="00186F3C" w:rsidP="00122DDE">
            <w:pPr>
              <w:rPr>
                <w:b/>
                <w:bCs/>
              </w:rPr>
            </w:pPr>
            <w:r w:rsidRPr="00186F3C">
              <w:rPr>
                <w:highlight w:val="cyan"/>
              </w:rPr>
              <w:t>let me check the progress of the N70 and see whether I can address your concern.</w:t>
            </w:r>
          </w:p>
          <w:p w14:paraId="0534D452" w14:textId="77777777" w:rsidR="00122DDE" w:rsidRDefault="00122DDE" w:rsidP="00122DDE">
            <w:r>
              <w:t>On comment2:</w:t>
            </w:r>
          </w:p>
          <w:p w14:paraId="56C1FEB7" w14:textId="77777777" w:rsidR="00122DDE" w:rsidRDefault="00122DDE" w:rsidP="00122DDE">
            <w:pPr>
              <w:rPr>
                <w:lang w:eastAsia="en-US"/>
              </w:rPr>
            </w:pPr>
            <w:r>
              <w:rPr>
                <w:lang w:eastAsia="en-US"/>
              </w:rPr>
              <w:t>this is about the values that are provided to P-CSCF from Rx, defined in  29.274 subclause 8.103. It is actually to indicate errors that happened on the access network protocol. IIRC, then DIAMETER is used in some WLAN case. I would assume that N5 supports the same values as Rx, and assume that there is no impact on P-CSCF, N5 would report DIAMETER for the same use cases as if there is Rx.  I am not aware that we need HTTP.</w:t>
            </w:r>
          </w:p>
          <w:p w14:paraId="6B55A3C5" w14:textId="77777777" w:rsidR="00186F3C" w:rsidRPr="00186F3C" w:rsidRDefault="00186F3C" w:rsidP="00186F3C">
            <w:pPr>
              <w:rPr>
                <w:b/>
                <w:bCs/>
                <w:highlight w:val="green"/>
              </w:rPr>
            </w:pPr>
            <w:r w:rsidRPr="00186F3C">
              <w:rPr>
                <w:b/>
                <w:bCs/>
                <w:highlight w:val="green"/>
              </w:rPr>
              <w:t>Yue response (Friday 14:26):</w:t>
            </w:r>
          </w:p>
          <w:p w14:paraId="4F78AEFB" w14:textId="77777777" w:rsidR="00186F3C" w:rsidRDefault="00186F3C" w:rsidP="00122DDE">
            <w:pPr>
              <w:rPr>
                <w:lang w:eastAsia="en-US"/>
              </w:rPr>
            </w:pPr>
            <w:r w:rsidRPr="00186F3C">
              <w:rPr>
                <w:color w:val="C00000"/>
                <w:highlight w:val="green"/>
                <w:lang w:eastAsia="en-US"/>
              </w:rPr>
              <w:t>Well, I may need education. I am not aware that N5 interface can report DIAMETER casue code, could you please indicate me where it is specified?</w:t>
            </w:r>
            <w:r>
              <w:rPr>
                <w:lang w:eastAsia="en-US"/>
              </w:rPr>
              <w:t> </w:t>
            </w:r>
          </w:p>
          <w:p w14:paraId="63DDBB1B" w14:textId="77777777" w:rsidR="00186F3C" w:rsidRPr="00186F3C" w:rsidRDefault="00186F3C" w:rsidP="00186F3C">
            <w:pPr>
              <w:rPr>
                <w:b/>
                <w:bCs/>
                <w:highlight w:val="cyan"/>
              </w:rPr>
            </w:pPr>
            <w:r w:rsidRPr="00186F3C">
              <w:rPr>
                <w:b/>
                <w:bCs/>
                <w:highlight w:val="cyan"/>
              </w:rPr>
              <w:t>Peter L response to above (Friday 16:32):</w:t>
            </w:r>
          </w:p>
          <w:p w14:paraId="4C5FF88A" w14:textId="77777777" w:rsidR="00186F3C" w:rsidRPr="00186F3C" w:rsidRDefault="00186F3C" w:rsidP="00186F3C">
            <w:pPr>
              <w:rPr>
                <w:b/>
                <w:bCs/>
              </w:rPr>
            </w:pPr>
            <w:r w:rsidRPr="00186F3C">
              <w:rPr>
                <w:highlight w:val="cyan"/>
                <w:lang w:eastAsia="en-US"/>
              </w:rPr>
              <w:t>the DIAMETER cause code is used for some trusted wlan /TWAN case. In case this use case is supported by 5GC, then N5 needs to support reporting it, if the use case is not supported, then there is no need for it</w:t>
            </w:r>
          </w:p>
          <w:p w14:paraId="18CE9808" w14:textId="77777777" w:rsidR="00186F3C" w:rsidRPr="00122DDE" w:rsidRDefault="00186F3C" w:rsidP="00122DDE">
            <w:pPr>
              <w:rPr>
                <w:rFonts w:cs="Arial"/>
                <w:b/>
                <w:bCs/>
              </w:rPr>
            </w:pPr>
          </w:p>
        </w:tc>
      </w:tr>
      <w:tr w:rsidR="00424862" w:rsidRPr="00D95972" w14:paraId="7D3B24C0" w14:textId="77777777" w:rsidTr="00B07428">
        <w:tc>
          <w:tcPr>
            <w:tcW w:w="976" w:type="dxa"/>
            <w:tcBorders>
              <w:top w:val="nil"/>
              <w:left w:val="thinThickThinSmallGap" w:sz="24" w:space="0" w:color="auto"/>
              <w:bottom w:val="nil"/>
            </w:tcBorders>
            <w:shd w:val="clear" w:color="auto" w:fill="auto"/>
          </w:tcPr>
          <w:p w14:paraId="6ACA23F7"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67D2ADF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868EB06"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C0CF630"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684D3AF8"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75DC2A63"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530031" w14:textId="77777777" w:rsidR="00424862" w:rsidRPr="00D95972" w:rsidRDefault="00424862" w:rsidP="00B07428">
            <w:pPr>
              <w:rPr>
                <w:rFonts w:cs="Arial"/>
              </w:rPr>
            </w:pPr>
          </w:p>
        </w:tc>
      </w:tr>
      <w:tr w:rsidR="00424862" w:rsidRPr="00D95972" w14:paraId="3AB50FCA" w14:textId="77777777" w:rsidTr="00B07428">
        <w:tc>
          <w:tcPr>
            <w:tcW w:w="976" w:type="dxa"/>
            <w:tcBorders>
              <w:top w:val="nil"/>
              <w:left w:val="thinThickThinSmallGap" w:sz="24" w:space="0" w:color="auto"/>
              <w:bottom w:val="nil"/>
            </w:tcBorders>
            <w:shd w:val="clear" w:color="auto" w:fill="auto"/>
          </w:tcPr>
          <w:p w14:paraId="60FDC87E"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301759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A0930AB"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7D9CF1E7"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08F91D56"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57E72DCE"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D50F33" w14:textId="77777777" w:rsidR="00424862" w:rsidRPr="00D95972" w:rsidRDefault="00424862" w:rsidP="00B07428">
            <w:pPr>
              <w:rPr>
                <w:rFonts w:cs="Arial"/>
              </w:rPr>
            </w:pPr>
          </w:p>
        </w:tc>
      </w:tr>
      <w:tr w:rsidR="00424862" w:rsidRPr="00D95972" w14:paraId="77CCA2BC" w14:textId="77777777" w:rsidTr="00B07428">
        <w:tc>
          <w:tcPr>
            <w:tcW w:w="976" w:type="dxa"/>
            <w:tcBorders>
              <w:top w:val="nil"/>
              <w:left w:val="thinThickThinSmallGap" w:sz="24" w:space="0" w:color="auto"/>
              <w:bottom w:val="single" w:sz="4" w:space="0" w:color="auto"/>
            </w:tcBorders>
            <w:shd w:val="clear" w:color="auto" w:fill="auto"/>
          </w:tcPr>
          <w:p w14:paraId="4F2B8050" w14:textId="77777777" w:rsidR="00424862" w:rsidRPr="00D95972" w:rsidRDefault="00424862" w:rsidP="00B07428">
            <w:pPr>
              <w:rPr>
                <w:rFonts w:cs="Arial"/>
              </w:rPr>
            </w:pPr>
          </w:p>
        </w:tc>
        <w:tc>
          <w:tcPr>
            <w:tcW w:w="1315" w:type="dxa"/>
            <w:gridSpan w:val="2"/>
            <w:tcBorders>
              <w:top w:val="nil"/>
              <w:bottom w:val="single" w:sz="4" w:space="0" w:color="auto"/>
            </w:tcBorders>
            <w:shd w:val="clear" w:color="auto" w:fill="auto"/>
          </w:tcPr>
          <w:p w14:paraId="52E6654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BC894C2"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8FFBE42"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56328D1E"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6C5C9901"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766A4CA" w14:textId="77777777" w:rsidR="00424862" w:rsidRPr="00D95972" w:rsidRDefault="00424862" w:rsidP="00B07428">
            <w:pPr>
              <w:rPr>
                <w:rFonts w:cs="Arial"/>
              </w:rPr>
            </w:pPr>
          </w:p>
        </w:tc>
      </w:tr>
      <w:tr w:rsidR="00424862" w:rsidRPr="00D95972" w14:paraId="7B728640"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008BFFD6"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15E259D6" w14:textId="77777777" w:rsidR="00424862" w:rsidRPr="00D95972" w:rsidRDefault="00424862" w:rsidP="00B07428">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279D16D9"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0825956" w14:textId="77777777" w:rsidR="00424862" w:rsidRPr="00D95972" w:rsidRDefault="00424862" w:rsidP="00B07428">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33AA19EA"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1FB0E3C0"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1E0A00" w14:textId="77777777" w:rsidR="00424862" w:rsidRPr="00D95972" w:rsidRDefault="00424862" w:rsidP="00B07428">
            <w:pPr>
              <w:rPr>
                <w:rFonts w:cs="Arial"/>
              </w:rPr>
            </w:pPr>
            <w:r w:rsidRPr="00677702">
              <w:t>Enhancements for Mission Critical Push-to-Talk CT aspects</w:t>
            </w:r>
            <w:r w:rsidRPr="00D95972">
              <w:rPr>
                <w:rFonts w:eastAsia="Batang" w:cs="Arial"/>
                <w:color w:val="000000"/>
                <w:lang w:eastAsia="ko-KR"/>
              </w:rPr>
              <w:br/>
            </w:r>
          </w:p>
        </w:tc>
      </w:tr>
      <w:tr w:rsidR="00424862" w:rsidRPr="00D95972" w14:paraId="77CFEFE9" w14:textId="77777777" w:rsidTr="00B07428">
        <w:tc>
          <w:tcPr>
            <w:tcW w:w="976" w:type="dxa"/>
            <w:tcBorders>
              <w:top w:val="single" w:sz="4" w:space="0" w:color="auto"/>
              <w:left w:val="thinThickThinSmallGap" w:sz="24" w:space="0" w:color="auto"/>
              <w:bottom w:val="nil"/>
            </w:tcBorders>
            <w:shd w:val="clear" w:color="auto" w:fill="auto"/>
          </w:tcPr>
          <w:p w14:paraId="739546CC" w14:textId="77777777" w:rsidR="00424862" w:rsidRPr="00D95972" w:rsidRDefault="00424862" w:rsidP="00B07428">
            <w:pPr>
              <w:rPr>
                <w:rFonts w:cs="Arial"/>
              </w:rPr>
            </w:pPr>
          </w:p>
        </w:tc>
        <w:tc>
          <w:tcPr>
            <w:tcW w:w="1315" w:type="dxa"/>
            <w:gridSpan w:val="2"/>
            <w:tcBorders>
              <w:top w:val="single" w:sz="4" w:space="0" w:color="auto"/>
              <w:bottom w:val="nil"/>
            </w:tcBorders>
            <w:shd w:val="clear" w:color="auto" w:fill="auto"/>
          </w:tcPr>
          <w:p w14:paraId="40CA028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0D10AEF" w14:textId="77777777" w:rsidR="00424862" w:rsidRPr="00D95972" w:rsidRDefault="00AC1BEC" w:rsidP="00B07428">
            <w:pPr>
              <w:rPr>
                <w:rFonts w:cs="Arial"/>
              </w:rPr>
            </w:pPr>
            <w:hyperlink r:id="rId527" w:history="1">
              <w:r w:rsidR="008A5336">
                <w:rPr>
                  <w:rStyle w:val="Hyperlink"/>
                </w:rPr>
                <w:t>C1-200374</w:t>
              </w:r>
            </w:hyperlink>
          </w:p>
        </w:tc>
        <w:tc>
          <w:tcPr>
            <w:tcW w:w="4190" w:type="dxa"/>
            <w:gridSpan w:val="3"/>
            <w:tcBorders>
              <w:top w:val="single" w:sz="4" w:space="0" w:color="auto"/>
              <w:bottom w:val="single" w:sz="4" w:space="0" w:color="auto"/>
            </w:tcBorders>
            <w:shd w:val="clear" w:color="auto" w:fill="FFFF00"/>
          </w:tcPr>
          <w:p w14:paraId="0E9D2448" w14:textId="77777777" w:rsidR="00424862" w:rsidRPr="00D95972" w:rsidRDefault="00424862" w:rsidP="00B07428">
            <w:pPr>
              <w:rPr>
                <w:rFonts w:cs="Arial"/>
              </w:rPr>
            </w:pPr>
            <w:r>
              <w:rPr>
                <w:rFonts w:cs="Arial"/>
              </w:rPr>
              <w:t>Affiliation in a regroup</w:t>
            </w:r>
          </w:p>
        </w:tc>
        <w:tc>
          <w:tcPr>
            <w:tcW w:w="1766" w:type="dxa"/>
            <w:tcBorders>
              <w:top w:val="single" w:sz="4" w:space="0" w:color="auto"/>
              <w:bottom w:val="single" w:sz="4" w:space="0" w:color="auto"/>
            </w:tcBorders>
            <w:shd w:val="clear" w:color="auto" w:fill="FFFF00"/>
          </w:tcPr>
          <w:p w14:paraId="3D858D23" w14:textId="77777777" w:rsidR="00424862" w:rsidRPr="00D95972" w:rsidRDefault="00424862" w:rsidP="00B0742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7844D48" w14:textId="77777777" w:rsidR="00424862" w:rsidRPr="00D95972" w:rsidRDefault="00424862" w:rsidP="00B07428">
            <w:pPr>
              <w:rPr>
                <w:rFonts w:cs="Arial"/>
              </w:rPr>
            </w:pPr>
            <w:r>
              <w:rPr>
                <w:rFonts w:cs="Arial"/>
              </w:rPr>
              <w:t>CR 0544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95ADA1" w14:textId="77777777" w:rsidR="00424862" w:rsidRDefault="001F6E05" w:rsidP="00B07428">
            <w:pPr>
              <w:rPr>
                <w:rFonts w:cs="Arial"/>
                <w:b/>
                <w:bCs/>
              </w:rPr>
            </w:pPr>
            <w:r>
              <w:rPr>
                <w:rFonts w:cs="Arial"/>
                <w:b/>
                <w:bCs/>
              </w:rPr>
              <w:t>Francois (Fri 12:05):</w:t>
            </w:r>
          </w:p>
          <w:p w14:paraId="3E32D799" w14:textId="77777777" w:rsidR="00750C5E" w:rsidRPr="00750C5E" w:rsidRDefault="00750C5E" w:rsidP="00750C5E">
            <w:pPr>
              <w:rPr>
                <w:rFonts w:cs="Arial"/>
                <w:sz w:val="15"/>
                <w:szCs w:val="15"/>
              </w:rPr>
            </w:pPr>
            <w:r>
              <w:t>I have the following comments on the CR on affiliation to a constituent group :</w:t>
            </w:r>
          </w:p>
          <w:p w14:paraId="3F85E7D1" w14:textId="77777777" w:rsidR="00750C5E" w:rsidRDefault="00750C5E" w:rsidP="00750C5E">
            <w:pPr>
              <w:rPr>
                <w:rFonts w:cs="Arial"/>
                <w:sz w:val="15"/>
                <w:szCs w:val="15"/>
              </w:rPr>
            </w:pPr>
            <w:r>
              <w:t> </w:t>
            </w:r>
          </w:p>
          <w:p w14:paraId="0F1B1199" w14:textId="77777777" w:rsidR="00750C5E" w:rsidRDefault="00750C5E" w:rsidP="00750C5E">
            <w:pPr>
              <w:numPr>
                <w:ilvl w:val="0"/>
                <w:numId w:val="30"/>
              </w:numPr>
              <w:overflowPunct/>
              <w:autoSpaceDE/>
              <w:autoSpaceDN/>
              <w:adjustRightInd/>
              <w:spacing w:before="100" w:beforeAutospacing="1" w:after="100" w:afterAutospacing="1"/>
              <w:ind w:left="0"/>
              <w:textAlignment w:val="auto"/>
              <w:rPr>
                <w:rFonts w:ascii="Calibri" w:hAnsi="Calibri" w:cs="Calibri"/>
                <w:sz w:val="22"/>
                <w:szCs w:val="22"/>
              </w:rPr>
            </w:pPr>
            <w:r>
              <w:t>Clause 16.2.4.3 should be referenced from the controlling procedure that manages affiliation to the group (9.x.x). In that procedure 9.x.x procedure, it should be checked if the group is regrouped from the dynamic data associated to the group (to be added as per comment to C1-200378).</w:t>
            </w:r>
          </w:p>
          <w:p w14:paraId="1C7ED7CD" w14:textId="77777777" w:rsidR="00750C5E" w:rsidRDefault="00750C5E" w:rsidP="00750C5E">
            <w:pPr>
              <w:numPr>
                <w:ilvl w:val="0"/>
                <w:numId w:val="30"/>
              </w:numPr>
              <w:overflowPunct/>
              <w:autoSpaceDE/>
              <w:autoSpaceDN/>
              <w:adjustRightInd/>
              <w:spacing w:before="100" w:beforeAutospacing="1" w:after="100" w:afterAutospacing="1"/>
              <w:ind w:left="0"/>
              <w:textAlignment w:val="auto"/>
            </w:pPr>
            <w:r>
              <w:t>+ Step 1 : why a “separate” list ?</w:t>
            </w:r>
          </w:p>
          <w:p w14:paraId="4929964F" w14:textId="77777777" w:rsidR="00750C5E" w:rsidRDefault="00750C5E" w:rsidP="00750C5E">
            <w:pPr>
              <w:numPr>
                <w:ilvl w:val="0"/>
                <w:numId w:val="30"/>
              </w:numPr>
              <w:overflowPunct/>
              <w:autoSpaceDE/>
              <w:autoSpaceDN/>
              <w:adjustRightInd/>
              <w:spacing w:before="100" w:beforeAutospacing="1" w:after="100" w:afterAutospacing="1"/>
              <w:ind w:left="0"/>
              <w:textAlignment w:val="auto"/>
            </w:pPr>
            <w:r>
              <w:t>Clause 16.3.2.4 Step 3, there should be at least a NOTE to indicate that if the user has already been notified (as per the data stored in step 4), then the notification can be omitted, to avoid a quadratic effect when multiple users are affiliating one by one to a group that has been regrouped (n individual affiliations would imply n(n+1)/2 notifications – could lead to very large number)</w:t>
            </w:r>
          </w:p>
          <w:p w14:paraId="5B782F70" w14:textId="77777777" w:rsidR="00750C5E" w:rsidRDefault="00750C5E" w:rsidP="00750C5E">
            <w:r>
              <w:t>De-affiliation should also be considered ?</w:t>
            </w:r>
          </w:p>
          <w:p w14:paraId="2CC0B441" w14:textId="77777777" w:rsidR="00750C5E" w:rsidRPr="001F6E05" w:rsidRDefault="00750C5E" w:rsidP="00750C5E">
            <w:pPr>
              <w:rPr>
                <w:rFonts w:cs="Arial"/>
                <w:b/>
                <w:bCs/>
              </w:rPr>
            </w:pPr>
          </w:p>
        </w:tc>
      </w:tr>
      <w:tr w:rsidR="00424862" w:rsidRPr="00D95972" w14:paraId="627AA5C9" w14:textId="77777777" w:rsidTr="00B07428">
        <w:tc>
          <w:tcPr>
            <w:tcW w:w="976" w:type="dxa"/>
            <w:tcBorders>
              <w:left w:val="thinThickThinSmallGap" w:sz="24" w:space="0" w:color="auto"/>
              <w:bottom w:val="nil"/>
            </w:tcBorders>
            <w:shd w:val="clear" w:color="auto" w:fill="auto"/>
          </w:tcPr>
          <w:p w14:paraId="7F33B6BA" w14:textId="77777777" w:rsidR="00424862" w:rsidRPr="00D95972" w:rsidRDefault="00424862" w:rsidP="00B07428">
            <w:pPr>
              <w:rPr>
                <w:rFonts w:cs="Arial"/>
              </w:rPr>
            </w:pPr>
          </w:p>
        </w:tc>
        <w:tc>
          <w:tcPr>
            <w:tcW w:w="1315" w:type="dxa"/>
            <w:gridSpan w:val="2"/>
            <w:tcBorders>
              <w:bottom w:val="nil"/>
            </w:tcBorders>
            <w:shd w:val="clear" w:color="auto" w:fill="auto"/>
          </w:tcPr>
          <w:p w14:paraId="7DF5EBC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E6385B7" w14:textId="77777777" w:rsidR="00424862" w:rsidRPr="00D95972" w:rsidRDefault="00AC1BEC" w:rsidP="00B07428">
            <w:pPr>
              <w:rPr>
                <w:rFonts w:cs="Arial"/>
              </w:rPr>
            </w:pPr>
            <w:hyperlink r:id="rId528" w:history="1">
              <w:r w:rsidR="008A5336">
                <w:rPr>
                  <w:rStyle w:val="Hyperlink"/>
                </w:rPr>
                <w:t>C1-200375</w:t>
              </w:r>
            </w:hyperlink>
          </w:p>
        </w:tc>
        <w:tc>
          <w:tcPr>
            <w:tcW w:w="4190" w:type="dxa"/>
            <w:gridSpan w:val="3"/>
            <w:tcBorders>
              <w:top w:val="single" w:sz="4" w:space="0" w:color="auto"/>
              <w:bottom w:val="single" w:sz="4" w:space="0" w:color="auto"/>
            </w:tcBorders>
            <w:shd w:val="clear" w:color="auto" w:fill="FFFF00"/>
          </w:tcPr>
          <w:p w14:paraId="2B0D9586" w14:textId="77777777" w:rsidR="00424862" w:rsidRPr="00D95972" w:rsidRDefault="00424862" w:rsidP="00B07428">
            <w:pPr>
              <w:rPr>
                <w:rFonts w:cs="Arial"/>
              </w:rPr>
            </w:pPr>
            <w:r>
              <w:rPr>
                <w:rFonts w:cs="Arial"/>
              </w:rPr>
              <w:t>Ambiguity of location information in 6.3.2.1.4</w:t>
            </w:r>
          </w:p>
        </w:tc>
        <w:tc>
          <w:tcPr>
            <w:tcW w:w="1766" w:type="dxa"/>
            <w:tcBorders>
              <w:top w:val="single" w:sz="4" w:space="0" w:color="auto"/>
              <w:bottom w:val="single" w:sz="4" w:space="0" w:color="auto"/>
            </w:tcBorders>
            <w:shd w:val="clear" w:color="auto" w:fill="FFFF00"/>
          </w:tcPr>
          <w:p w14:paraId="432DF991" w14:textId="77777777" w:rsidR="00424862" w:rsidRPr="00D95972" w:rsidRDefault="00424862" w:rsidP="00B0742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55CBF8E1" w14:textId="77777777" w:rsidR="00424862" w:rsidRPr="00D95972" w:rsidRDefault="00424862" w:rsidP="00B07428">
            <w:pPr>
              <w:rPr>
                <w:rFonts w:cs="Arial"/>
              </w:rPr>
            </w:pPr>
            <w:r>
              <w:rPr>
                <w:rFonts w:cs="Arial"/>
              </w:rPr>
              <w:t>CR 0545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17BB57" w14:textId="77777777" w:rsidR="00424862" w:rsidRPr="00D95972" w:rsidRDefault="00424862" w:rsidP="00B07428">
            <w:pPr>
              <w:rPr>
                <w:rFonts w:cs="Arial"/>
              </w:rPr>
            </w:pPr>
          </w:p>
        </w:tc>
      </w:tr>
      <w:tr w:rsidR="00424862" w:rsidRPr="00D95972" w14:paraId="3E344E9D" w14:textId="77777777" w:rsidTr="00B07428">
        <w:tc>
          <w:tcPr>
            <w:tcW w:w="976" w:type="dxa"/>
            <w:tcBorders>
              <w:left w:val="thinThickThinSmallGap" w:sz="24" w:space="0" w:color="auto"/>
              <w:bottom w:val="nil"/>
            </w:tcBorders>
            <w:shd w:val="clear" w:color="auto" w:fill="auto"/>
          </w:tcPr>
          <w:p w14:paraId="1636FE2B" w14:textId="77777777" w:rsidR="00424862" w:rsidRPr="00D95972" w:rsidRDefault="00424862" w:rsidP="00B07428">
            <w:pPr>
              <w:rPr>
                <w:rFonts w:cs="Arial"/>
              </w:rPr>
            </w:pPr>
          </w:p>
        </w:tc>
        <w:tc>
          <w:tcPr>
            <w:tcW w:w="1315" w:type="dxa"/>
            <w:gridSpan w:val="2"/>
            <w:tcBorders>
              <w:bottom w:val="nil"/>
            </w:tcBorders>
            <w:shd w:val="clear" w:color="auto" w:fill="auto"/>
          </w:tcPr>
          <w:p w14:paraId="56C16B8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547AEFA" w14:textId="77777777" w:rsidR="00424862" w:rsidRPr="00D95972" w:rsidRDefault="00AC1BEC" w:rsidP="00B07428">
            <w:pPr>
              <w:rPr>
                <w:rFonts w:cs="Arial"/>
              </w:rPr>
            </w:pPr>
            <w:hyperlink r:id="rId529" w:history="1">
              <w:r w:rsidR="008A5336">
                <w:rPr>
                  <w:rStyle w:val="Hyperlink"/>
                </w:rPr>
                <w:t>C1-200376</w:t>
              </w:r>
            </w:hyperlink>
          </w:p>
        </w:tc>
        <w:tc>
          <w:tcPr>
            <w:tcW w:w="4190" w:type="dxa"/>
            <w:gridSpan w:val="3"/>
            <w:tcBorders>
              <w:top w:val="single" w:sz="4" w:space="0" w:color="auto"/>
              <w:bottom w:val="single" w:sz="4" w:space="0" w:color="auto"/>
            </w:tcBorders>
            <w:shd w:val="clear" w:color="auto" w:fill="FFFF00"/>
          </w:tcPr>
          <w:p w14:paraId="3A1093D9" w14:textId="77777777" w:rsidR="00424862" w:rsidRPr="00D95972" w:rsidRDefault="00424862" w:rsidP="00B07428">
            <w:pPr>
              <w:rPr>
                <w:rFonts w:cs="Arial"/>
              </w:rPr>
            </w:pPr>
            <w:r>
              <w:rPr>
                <w:rFonts w:cs="Arial"/>
              </w:rPr>
              <w:t>Calling party location</w:t>
            </w:r>
          </w:p>
        </w:tc>
        <w:tc>
          <w:tcPr>
            <w:tcW w:w="1766" w:type="dxa"/>
            <w:tcBorders>
              <w:top w:val="single" w:sz="4" w:space="0" w:color="auto"/>
              <w:bottom w:val="single" w:sz="4" w:space="0" w:color="auto"/>
            </w:tcBorders>
            <w:shd w:val="clear" w:color="auto" w:fill="FFFF00"/>
          </w:tcPr>
          <w:p w14:paraId="2904BC4F" w14:textId="77777777" w:rsidR="00424862" w:rsidRPr="00D95972" w:rsidRDefault="00424862" w:rsidP="00B0742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35B8D953" w14:textId="77777777" w:rsidR="00424862" w:rsidRPr="00D95972" w:rsidRDefault="00424862" w:rsidP="00B07428">
            <w:pPr>
              <w:rPr>
                <w:rFonts w:cs="Arial"/>
              </w:rPr>
            </w:pPr>
            <w:r>
              <w:rPr>
                <w:rFonts w:cs="Arial"/>
              </w:rPr>
              <w:t>CR 0546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760897" w14:textId="77777777" w:rsidR="00424862" w:rsidRPr="00D95972" w:rsidRDefault="00424862" w:rsidP="00B07428">
            <w:pPr>
              <w:rPr>
                <w:rFonts w:cs="Arial"/>
              </w:rPr>
            </w:pPr>
          </w:p>
        </w:tc>
      </w:tr>
      <w:tr w:rsidR="00424862" w:rsidRPr="00D95972" w14:paraId="53912159" w14:textId="77777777" w:rsidTr="00B07428">
        <w:tc>
          <w:tcPr>
            <w:tcW w:w="976" w:type="dxa"/>
            <w:tcBorders>
              <w:left w:val="thinThickThinSmallGap" w:sz="24" w:space="0" w:color="auto"/>
              <w:bottom w:val="nil"/>
            </w:tcBorders>
            <w:shd w:val="clear" w:color="auto" w:fill="auto"/>
          </w:tcPr>
          <w:p w14:paraId="77B8BAFE" w14:textId="77777777" w:rsidR="00424862" w:rsidRPr="00D95972" w:rsidRDefault="00424862" w:rsidP="00B07428">
            <w:pPr>
              <w:rPr>
                <w:rFonts w:cs="Arial"/>
              </w:rPr>
            </w:pPr>
          </w:p>
        </w:tc>
        <w:tc>
          <w:tcPr>
            <w:tcW w:w="1315" w:type="dxa"/>
            <w:gridSpan w:val="2"/>
            <w:tcBorders>
              <w:bottom w:val="nil"/>
            </w:tcBorders>
            <w:shd w:val="clear" w:color="auto" w:fill="auto"/>
          </w:tcPr>
          <w:p w14:paraId="04EA99F0"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72042D0" w14:textId="77777777" w:rsidR="00424862" w:rsidRPr="00D95972" w:rsidRDefault="00AC1BEC" w:rsidP="00B07428">
            <w:pPr>
              <w:rPr>
                <w:rFonts w:cs="Arial"/>
              </w:rPr>
            </w:pPr>
            <w:hyperlink r:id="rId530" w:history="1">
              <w:r w:rsidR="008A5336">
                <w:rPr>
                  <w:rStyle w:val="Hyperlink"/>
                </w:rPr>
                <w:t>C1-200377</w:t>
              </w:r>
            </w:hyperlink>
          </w:p>
        </w:tc>
        <w:tc>
          <w:tcPr>
            <w:tcW w:w="4190" w:type="dxa"/>
            <w:gridSpan w:val="3"/>
            <w:tcBorders>
              <w:top w:val="single" w:sz="4" w:space="0" w:color="auto"/>
              <w:bottom w:val="single" w:sz="4" w:space="0" w:color="auto"/>
            </w:tcBorders>
            <w:shd w:val="clear" w:color="auto" w:fill="FFFF00"/>
          </w:tcPr>
          <w:p w14:paraId="6BAFE8FF" w14:textId="77777777" w:rsidR="00424862" w:rsidRPr="00D95972" w:rsidRDefault="00424862" w:rsidP="00B07428">
            <w:pPr>
              <w:rPr>
                <w:rFonts w:cs="Arial"/>
              </w:rPr>
            </w:pPr>
            <w:r>
              <w:rPr>
                <w:rFonts w:cs="Arial"/>
              </w:rPr>
              <w:t>Check for controlling function identity in 10.1.1.3.1.1</w:t>
            </w:r>
          </w:p>
        </w:tc>
        <w:tc>
          <w:tcPr>
            <w:tcW w:w="1766" w:type="dxa"/>
            <w:tcBorders>
              <w:top w:val="single" w:sz="4" w:space="0" w:color="auto"/>
              <w:bottom w:val="single" w:sz="4" w:space="0" w:color="auto"/>
            </w:tcBorders>
            <w:shd w:val="clear" w:color="auto" w:fill="FFFF00"/>
          </w:tcPr>
          <w:p w14:paraId="568A6AC2" w14:textId="77777777" w:rsidR="00424862" w:rsidRPr="00D95972" w:rsidRDefault="00424862" w:rsidP="00B0742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172E7284" w14:textId="77777777" w:rsidR="00424862" w:rsidRPr="00D95972" w:rsidRDefault="00424862" w:rsidP="00B07428">
            <w:pPr>
              <w:rPr>
                <w:rFonts w:cs="Arial"/>
              </w:rPr>
            </w:pPr>
            <w:r>
              <w:rPr>
                <w:rFonts w:cs="Arial"/>
              </w:rPr>
              <w:t>CR 0547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EBE3DA" w14:textId="77777777" w:rsidR="00424862" w:rsidRPr="00D95972" w:rsidRDefault="00424862" w:rsidP="00B07428">
            <w:pPr>
              <w:rPr>
                <w:rFonts w:cs="Arial"/>
              </w:rPr>
            </w:pPr>
          </w:p>
        </w:tc>
      </w:tr>
      <w:tr w:rsidR="00424862" w:rsidRPr="00D95972" w14:paraId="5650967B" w14:textId="77777777" w:rsidTr="00B07428">
        <w:tc>
          <w:tcPr>
            <w:tcW w:w="976" w:type="dxa"/>
            <w:tcBorders>
              <w:left w:val="thinThickThinSmallGap" w:sz="24" w:space="0" w:color="auto"/>
              <w:bottom w:val="nil"/>
            </w:tcBorders>
            <w:shd w:val="clear" w:color="auto" w:fill="auto"/>
          </w:tcPr>
          <w:p w14:paraId="01B9369E" w14:textId="77777777" w:rsidR="00424862" w:rsidRPr="00D95972" w:rsidRDefault="00424862" w:rsidP="00B07428">
            <w:pPr>
              <w:rPr>
                <w:rFonts w:cs="Arial"/>
              </w:rPr>
            </w:pPr>
          </w:p>
        </w:tc>
        <w:tc>
          <w:tcPr>
            <w:tcW w:w="1315" w:type="dxa"/>
            <w:gridSpan w:val="2"/>
            <w:tcBorders>
              <w:bottom w:val="nil"/>
            </w:tcBorders>
            <w:shd w:val="clear" w:color="auto" w:fill="auto"/>
          </w:tcPr>
          <w:p w14:paraId="3970F25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D0E9EA6" w14:textId="77777777" w:rsidR="00424862" w:rsidRPr="00D95972" w:rsidRDefault="00AC1BEC" w:rsidP="00B07428">
            <w:pPr>
              <w:rPr>
                <w:rFonts w:cs="Arial"/>
              </w:rPr>
            </w:pPr>
            <w:hyperlink r:id="rId531" w:history="1">
              <w:r w:rsidR="008A5336">
                <w:rPr>
                  <w:rStyle w:val="Hyperlink"/>
                </w:rPr>
                <w:t>C1-200378</w:t>
              </w:r>
            </w:hyperlink>
          </w:p>
        </w:tc>
        <w:tc>
          <w:tcPr>
            <w:tcW w:w="4190" w:type="dxa"/>
            <w:gridSpan w:val="3"/>
            <w:tcBorders>
              <w:top w:val="single" w:sz="4" w:space="0" w:color="auto"/>
              <w:bottom w:val="single" w:sz="4" w:space="0" w:color="auto"/>
            </w:tcBorders>
            <w:shd w:val="clear" w:color="auto" w:fill="FFFF00"/>
          </w:tcPr>
          <w:p w14:paraId="74E90E02" w14:textId="77777777" w:rsidR="00424862" w:rsidRPr="00D95972" w:rsidRDefault="00424862" w:rsidP="00B07428">
            <w:pPr>
              <w:rPr>
                <w:rFonts w:cs="Arial"/>
              </w:rPr>
            </w:pPr>
            <w:r>
              <w:rPr>
                <w:rFonts w:cs="Arial"/>
              </w:rPr>
              <w:t>Check for groups that are already regrouped</w:t>
            </w:r>
          </w:p>
        </w:tc>
        <w:tc>
          <w:tcPr>
            <w:tcW w:w="1766" w:type="dxa"/>
            <w:tcBorders>
              <w:top w:val="single" w:sz="4" w:space="0" w:color="auto"/>
              <w:bottom w:val="single" w:sz="4" w:space="0" w:color="auto"/>
            </w:tcBorders>
            <w:shd w:val="clear" w:color="auto" w:fill="FFFF00"/>
          </w:tcPr>
          <w:p w14:paraId="2BCB5C69" w14:textId="77777777" w:rsidR="00424862" w:rsidRPr="00D95972" w:rsidRDefault="00424862" w:rsidP="00B0742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33A50163" w14:textId="77777777" w:rsidR="00424862" w:rsidRPr="00D95972" w:rsidRDefault="00424862" w:rsidP="00B07428">
            <w:pPr>
              <w:rPr>
                <w:rFonts w:cs="Arial"/>
              </w:rPr>
            </w:pPr>
            <w:r>
              <w:rPr>
                <w:rFonts w:cs="Arial"/>
              </w:rPr>
              <w:t>CR 0548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32F340" w14:textId="77777777" w:rsidR="00424862" w:rsidRDefault="00750C5E" w:rsidP="00B07428">
            <w:pPr>
              <w:rPr>
                <w:rFonts w:cs="Arial"/>
                <w:b/>
                <w:bCs/>
              </w:rPr>
            </w:pPr>
            <w:r w:rsidRPr="00750C5E">
              <w:rPr>
                <w:rFonts w:cs="Arial"/>
                <w:b/>
                <w:bCs/>
              </w:rPr>
              <w:t>Francois (Fri 12:12):</w:t>
            </w:r>
          </w:p>
          <w:p w14:paraId="29AAD89C" w14:textId="77777777" w:rsidR="00750C5E" w:rsidRPr="00750C5E" w:rsidRDefault="00750C5E" w:rsidP="00750C5E">
            <w:pPr>
              <w:numPr>
                <w:ilvl w:val="0"/>
                <w:numId w:val="37"/>
              </w:numPr>
              <w:overflowPunct/>
              <w:autoSpaceDE/>
              <w:autoSpaceDN/>
              <w:adjustRightInd/>
              <w:spacing w:before="100" w:beforeAutospacing="1" w:after="100" w:afterAutospacing="1"/>
              <w:ind w:left="0"/>
              <w:textAlignment w:val="auto"/>
              <w:rPr>
                <w:rFonts w:ascii="Calibri" w:hAnsi="Calibri"/>
              </w:rPr>
            </w:pPr>
            <w:r>
              <w:t>Step 2 indicates that the NCF shall determine if the constituent group has already been regrouped. Stage 2 has identified that “regrouped” is a dynamic data of the group. Should steps be added in the regrouping procedure at (non-)controling server to store that information ?</w:t>
            </w:r>
          </w:p>
          <w:p w14:paraId="1A44A3E7" w14:textId="77777777" w:rsidR="00750C5E" w:rsidRPr="00750C5E" w:rsidRDefault="00750C5E" w:rsidP="00750C5E">
            <w:pPr>
              <w:rPr>
                <w:rFonts w:cs="Arial"/>
                <w:b/>
                <w:bCs/>
              </w:rPr>
            </w:pPr>
            <w:r>
              <w:t>If a group has been regrouped, then it does not only affect this procedure, but also the call set up procedures (at CF) to prevent a call set up on a (constituent) group that has been regrouped, as per stage 2 procedures. And if it is a chat group, does it mean that the session shall be torn down ?</w:t>
            </w:r>
          </w:p>
        </w:tc>
      </w:tr>
      <w:tr w:rsidR="00424862" w:rsidRPr="00D95972" w14:paraId="7C81C8D7" w14:textId="77777777" w:rsidTr="00B07428">
        <w:tc>
          <w:tcPr>
            <w:tcW w:w="976" w:type="dxa"/>
            <w:tcBorders>
              <w:left w:val="thinThickThinSmallGap" w:sz="24" w:space="0" w:color="auto"/>
              <w:bottom w:val="nil"/>
            </w:tcBorders>
            <w:shd w:val="clear" w:color="auto" w:fill="auto"/>
          </w:tcPr>
          <w:p w14:paraId="6CA9C40C" w14:textId="77777777" w:rsidR="00424862" w:rsidRPr="00D95972" w:rsidRDefault="00424862" w:rsidP="00B07428">
            <w:pPr>
              <w:rPr>
                <w:rFonts w:cs="Arial"/>
              </w:rPr>
            </w:pPr>
          </w:p>
        </w:tc>
        <w:tc>
          <w:tcPr>
            <w:tcW w:w="1315" w:type="dxa"/>
            <w:gridSpan w:val="2"/>
            <w:tcBorders>
              <w:bottom w:val="nil"/>
            </w:tcBorders>
            <w:shd w:val="clear" w:color="auto" w:fill="auto"/>
          </w:tcPr>
          <w:p w14:paraId="47D2F89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398B3C6" w14:textId="77777777" w:rsidR="00424862" w:rsidRPr="00D95972" w:rsidRDefault="00AC1BEC" w:rsidP="00B07428">
            <w:pPr>
              <w:rPr>
                <w:rFonts w:cs="Arial"/>
              </w:rPr>
            </w:pPr>
            <w:hyperlink r:id="rId532" w:history="1">
              <w:r w:rsidR="008A5336">
                <w:rPr>
                  <w:rStyle w:val="Hyperlink"/>
                </w:rPr>
                <w:t>C1-200379</w:t>
              </w:r>
            </w:hyperlink>
          </w:p>
        </w:tc>
        <w:tc>
          <w:tcPr>
            <w:tcW w:w="4190" w:type="dxa"/>
            <w:gridSpan w:val="3"/>
            <w:tcBorders>
              <w:top w:val="single" w:sz="4" w:space="0" w:color="auto"/>
              <w:bottom w:val="single" w:sz="4" w:space="0" w:color="auto"/>
            </w:tcBorders>
            <w:shd w:val="clear" w:color="auto" w:fill="FFFF00"/>
          </w:tcPr>
          <w:p w14:paraId="14355566" w14:textId="77777777" w:rsidR="00424862" w:rsidRPr="00D95972" w:rsidRDefault="00424862" w:rsidP="00B07428">
            <w:pPr>
              <w:rPr>
                <w:rFonts w:cs="Arial"/>
              </w:rPr>
            </w:pPr>
            <w:r>
              <w:rPr>
                <w:rFonts w:cs="Arial"/>
              </w:rPr>
              <w:t>Correct clause reference in 11.1.1.3.1.2</w:t>
            </w:r>
          </w:p>
        </w:tc>
        <w:tc>
          <w:tcPr>
            <w:tcW w:w="1766" w:type="dxa"/>
            <w:tcBorders>
              <w:top w:val="single" w:sz="4" w:space="0" w:color="auto"/>
              <w:bottom w:val="single" w:sz="4" w:space="0" w:color="auto"/>
            </w:tcBorders>
            <w:shd w:val="clear" w:color="auto" w:fill="FFFF00"/>
          </w:tcPr>
          <w:p w14:paraId="5D19F2CF" w14:textId="77777777" w:rsidR="00424862" w:rsidRPr="00D95972" w:rsidRDefault="00424862" w:rsidP="00B0742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784D759" w14:textId="77777777" w:rsidR="00424862" w:rsidRPr="00D95972" w:rsidRDefault="00424862" w:rsidP="00B07428">
            <w:pPr>
              <w:rPr>
                <w:rFonts w:cs="Arial"/>
              </w:rPr>
            </w:pPr>
            <w:r>
              <w:rPr>
                <w:rFonts w:cs="Arial"/>
              </w:rPr>
              <w:t>CR 0549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465D9A" w14:textId="77777777" w:rsidR="00424862" w:rsidRPr="00D95972" w:rsidRDefault="00424862" w:rsidP="00B07428">
            <w:pPr>
              <w:rPr>
                <w:rFonts w:cs="Arial"/>
              </w:rPr>
            </w:pPr>
          </w:p>
        </w:tc>
      </w:tr>
      <w:tr w:rsidR="00424862" w:rsidRPr="00D95972" w14:paraId="7B7740C4" w14:textId="77777777" w:rsidTr="00B07428">
        <w:tc>
          <w:tcPr>
            <w:tcW w:w="976" w:type="dxa"/>
            <w:tcBorders>
              <w:left w:val="thinThickThinSmallGap" w:sz="24" w:space="0" w:color="auto"/>
              <w:bottom w:val="nil"/>
            </w:tcBorders>
            <w:shd w:val="clear" w:color="auto" w:fill="auto"/>
          </w:tcPr>
          <w:p w14:paraId="1A02CF87" w14:textId="77777777" w:rsidR="00424862" w:rsidRPr="00D95972" w:rsidRDefault="00424862" w:rsidP="00B07428">
            <w:pPr>
              <w:rPr>
                <w:rFonts w:cs="Arial"/>
              </w:rPr>
            </w:pPr>
          </w:p>
        </w:tc>
        <w:tc>
          <w:tcPr>
            <w:tcW w:w="1315" w:type="dxa"/>
            <w:gridSpan w:val="2"/>
            <w:tcBorders>
              <w:bottom w:val="nil"/>
            </w:tcBorders>
            <w:shd w:val="clear" w:color="auto" w:fill="auto"/>
          </w:tcPr>
          <w:p w14:paraId="78E0256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A083643" w14:textId="77777777" w:rsidR="00424862" w:rsidRPr="00D95972" w:rsidRDefault="00AC1BEC" w:rsidP="00B07428">
            <w:pPr>
              <w:rPr>
                <w:rFonts w:cs="Arial"/>
              </w:rPr>
            </w:pPr>
            <w:hyperlink r:id="rId533" w:history="1">
              <w:r w:rsidR="008A5336">
                <w:rPr>
                  <w:rStyle w:val="Hyperlink"/>
                </w:rPr>
                <w:t>C1-200380</w:t>
              </w:r>
            </w:hyperlink>
          </w:p>
        </w:tc>
        <w:tc>
          <w:tcPr>
            <w:tcW w:w="4190" w:type="dxa"/>
            <w:gridSpan w:val="3"/>
            <w:tcBorders>
              <w:top w:val="single" w:sz="4" w:space="0" w:color="auto"/>
              <w:bottom w:val="single" w:sz="4" w:space="0" w:color="auto"/>
            </w:tcBorders>
            <w:shd w:val="clear" w:color="auto" w:fill="FFFF00"/>
          </w:tcPr>
          <w:p w14:paraId="381691C4" w14:textId="77777777" w:rsidR="00424862" w:rsidRPr="00D95972" w:rsidRDefault="00424862" w:rsidP="00B07428">
            <w:pPr>
              <w:rPr>
                <w:rFonts w:cs="Arial"/>
              </w:rPr>
            </w:pPr>
            <w:r>
              <w:rPr>
                <w:rFonts w:cs="Arial"/>
              </w:rPr>
              <w:t>Missing client procedures for preconfigured regroup</w:t>
            </w:r>
          </w:p>
        </w:tc>
        <w:tc>
          <w:tcPr>
            <w:tcW w:w="1766" w:type="dxa"/>
            <w:tcBorders>
              <w:top w:val="single" w:sz="4" w:space="0" w:color="auto"/>
              <w:bottom w:val="single" w:sz="4" w:space="0" w:color="auto"/>
            </w:tcBorders>
            <w:shd w:val="clear" w:color="auto" w:fill="FFFF00"/>
          </w:tcPr>
          <w:p w14:paraId="54E2D57B" w14:textId="77777777" w:rsidR="00424862" w:rsidRPr="00D95972" w:rsidRDefault="00424862" w:rsidP="00B0742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1D24C240" w14:textId="77777777" w:rsidR="00424862" w:rsidRPr="00D95972" w:rsidRDefault="00424862" w:rsidP="00B07428">
            <w:pPr>
              <w:rPr>
                <w:rFonts w:cs="Arial"/>
              </w:rPr>
            </w:pPr>
            <w:r>
              <w:rPr>
                <w:rFonts w:cs="Arial"/>
              </w:rPr>
              <w:t>CR 0550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3CE0AD" w14:textId="77777777" w:rsidR="00424862" w:rsidRDefault="00750C5E" w:rsidP="00B07428">
            <w:pPr>
              <w:rPr>
                <w:rFonts w:cs="Arial"/>
                <w:b/>
                <w:bCs/>
              </w:rPr>
            </w:pPr>
            <w:r>
              <w:rPr>
                <w:rFonts w:cs="Arial"/>
                <w:b/>
                <w:bCs/>
              </w:rPr>
              <w:t>Francois (Fri 12:25):</w:t>
            </w:r>
          </w:p>
          <w:p w14:paraId="08841502" w14:textId="77777777" w:rsidR="00750C5E" w:rsidRDefault="00750C5E" w:rsidP="00750C5E">
            <w:pPr>
              <w:rPr>
                <w:rFonts w:cs="Arial"/>
                <w:sz w:val="15"/>
                <w:szCs w:val="15"/>
              </w:rPr>
            </w:pPr>
            <w:r>
              <w:t>I use this contribution as a reference to express comments related to the regrouping procedures in general, as I think some some pieces of puzzle are missing to deliver a fully actionable specification :</w:t>
            </w:r>
          </w:p>
          <w:p w14:paraId="4E269E21" w14:textId="77777777" w:rsidR="00750C5E" w:rsidRPr="00750C5E" w:rsidRDefault="00750C5E" w:rsidP="001F54DC">
            <w:pPr>
              <w:numPr>
                <w:ilvl w:val="0"/>
                <w:numId w:val="32"/>
              </w:numPr>
              <w:overflowPunct/>
              <w:autoSpaceDE/>
              <w:autoSpaceDN/>
              <w:adjustRightInd/>
              <w:spacing w:before="100" w:beforeAutospacing="1" w:after="100" w:afterAutospacing="1"/>
              <w:ind w:left="0"/>
              <w:textAlignment w:val="auto"/>
              <w:rPr>
                <w:rFonts w:ascii="Calibri" w:hAnsi="Calibri" w:cs="Calibri"/>
                <w:sz w:val="22"/>
                <w:szCs w:val="22"/>
              </w:rPr>
            </w:pPr>
            <w:r>
              <w:t>What if the regrouped group is a chat group ? When is the join done, and which entity triggers the session set up ?</w:t>
            </w:r>
          </w:p>
          <w:p w14:paraId="3A8D3EDE" w14:textId="77777777" w:rsidR="00750C5E" w:rsidRPr="00750C5E" w:rsidRDefault="00750C5E" w:rsidP="001F54DC">
            <w:pPr>
              <w:numPr>
                <w:ilvl w:val="0"/>
                <w:numId w:val="32"/>
              </w:numPr>
              <w:overflowPunct/>
              <w:autoSpaceDE/>
              <w:autoSpaceDN/>
              <w:adjustRightInd/>
              <w:spacing w:before="100" w:beforeAutospacing="1" w:after="100" w:afterAutospacing="1"/>
              <w:ind w:left="0"/>
              <w:textAlignment w:val="auto"/>
              <w:rPr>
                <w:rFonts w:ascii="Calibri" w:hAnsi="Calibri" w:cs="Calibri"/>
                <w:sz w:val="22"/>
                <w:szCs w:val="22"/>
              </w:rPr>
            </w:pPr>
          </w:p>
          <w:p w14:paraId="57B18D2F" w14:textId="77777777" w:rsidR="00750C5E" w:rsidRPr="00750C5E" w:rsidRDefault="00750C5E" w:rsidP="001F54DC">
            <w:pPr>
              <w:numPr>
                <w:ilvl w:val="0"/>
                <w:numId w:val="33"/>
              </w:numPr>
              <w:overflowPunct/>
              <w:autoSpaceDE/>
              <w:autoSpaceDN/>
              <w:adjustRightInd/>
              <w:spacing w:before="100" w:beforeAutospacing="1" w:after="100" w:afterAutospacing="1"/>
              <w:ind w:left="0"/>
              <w:textAlignment w:val="auto"/>
              <w:rPr>
                <w:rFonts w:ascii="Calibri" w:hAnsi="Calibri" w:cs="Calibri"/>
                <w:sz w:val="22"/>
                <w:szCs w:val="22"/>
              </w:rPr>
            </w:pPr>
            <w:r>
              <w:t>How are users aware of the template group ? Are template groups (identified as such by a parameter in the group document as per stage 2) defined with a list of users, that would trigger the mechanism for distributing the information (group would be listed in the user profiles and client would get the group document of the template at each users’ UE) ? That group document is needed at the Clients to get the key to be used by the regrouped group (this was the reason for changing the procedure)</w:t>
            </w:r>
          </w:p>
          <w:p w14:paraId="5182294D" w14:textId="77777777" w:rsidR="00750C5E" w:rsidRPr="00750C5E" w:rsidRDefault="00750C5E" w:rsidP="001F54DC">
            <w:pPr>
              <w:numPr>
                <w:ilvl w:val="0"/>
                <w:numId w:val="33"/>
              </w:numPr>
              <w:overflowPunct/>
              <w:autoSpaceDE/>
              <w:autoSpaceDN/>
              <w:adjustRightInd/>
              <w:spacing w:before="100" w:beforeAutospacing="1" w:after="100" w:afterAutospacing="1"/>
              <w:ind w:left="0"/>
              <w:textAlignment w:val="auto"/>
              <w:rPr>
                <w:rFonts w:ascii="Calibri" w:hAnsi="Calibri" w:cs="Calibri"/>
                <w:sz w:val="22"/>
                <w:szCs w:val="22"/>
              </w:rPr>
            </w:pPr>
          </w:p>
          <w:p w14:paraId="09775807" w14:textId="77777777" w:rsidR="00750C5E" w:rsidRPr="00750C5E" w:rsidRDefault="00750C5E" w:rsidP="001F54DC">
            <w:pPr>
              <w:numPr>
                <w:ilvl w:val="0"/>
                <w:numId w:val="34"/>
              </w:numPr>
              <w:overflowPunct/>
              <w:autoSpaceDE/>
              <w:autoSpaceDN/>
              <w:adjustRightInd/>
              <w:spacing w:before="100" w:beforeAutospacing="1" w:after="100" w:afterAutospacing="1"/>
              <w:ind w:left="0"/>
              <w:textAlignment w:val="auto"/>
              <w:rPr>
                <w:rFonts w:ascii="Calibri" w:hAnsi="Calibri" w:cs="Calibri"/>
                <w:sz w:val="22"/>
                <w:szCs w:val="22"/>
              </w:rPr>
            </w:pPr>
            <w:r>
              <w:t>Or are those groups declared without any member, and then what is the mechanism for making potential users aware of that template group (and of the group key…) ?</w:t>
            </w:r>
          </w:p>
          <w:p w14:paraId="4278AAFB" w14:textId="77777777" w:rsidR="00750C5E" w:rsidRPr="00750C5E" w:rsidRDefault="00750C5E" w:rsidP="001F54DC">
            <w:pPr>
              <w:numPr>
                <w:ilvl w:val="0"/>
                <w:numId w:val="34"/>
              </w:numPr>
              <w:overflowPunct/>
              <w:autoSpaceDE/>
              <w:autoSpaceDN/>
              <w:adjustRightInd/>
              <w:spacing w:before="100" w:beforeAutospacing="1" w:after="100" w:afterAutospacing="1"/>
              <w:ind w:left="0"/>
              <w:textAlignment w:val="auto"/>
              <w:rPr>
                <w:rFonts w:ascii="Calibri" w:hAnsi="Calibri" w:cs="Calibri"/>
                <w:sz w:val="22"/>
                <w:szCs w:val="22"/>
              </w:rPr>
            </w:pPr>
          </w:p>
          <w:p w14:paraId="2A443FFE" w14:textId="77777777" w:rsidR="00750C5E" w:rsidRPr="00750C5E" w:rsidRDefault="00750C5E" w:rsidP="001F54DC">
            <w:pPr>
              <w:numPr>
                <w:ilvl w:val="0"/>
                <w:numId w:val="35"/>
              </w:numPr>
              <w:overflowPunct/>
              <w:autoSpaceDE/>
              <w:autoSpaceDN/>
              <w:adjustRightInd/>
              <w:spacing w:before="100" w:beforeAutospacing="1" w:after="100" w:afterAutospacing="1"/>
              <w:ind w:left="0"/>
              <w:textAlignment w:val="auto"/>
              <w:rPr>
                <w:rFonts w:ascii="Calibri" w:hAnsi="Calibri" w:cs="Calibri"/>
                <w:sz w:val="22"/>
                <w:szCs w:val="22"/>
              </w:rPr>
            </w:pPr>
            <w:r>
              <w:t>As per current procedures, the CF is checking the group document of the target group at call set up. But for the Regroup there is no group document created. Should that step be added in the procedures 16.2.3.1 ? What members are declared for that regroup? New document should be a copy of the template document + some special parameters ? Or shall the test be reworded to say that it does not apply to a regroup (but how does the CF knows that it is a regroup if there is no group document ?)</w:t>
            </w:r>
          </w:p>
          <w:p w14:paraId="1757C0D4" w14:textId="77777777" w:rsidR="00750C5E" w:rsidRPr="00750C5E" w:rsidRDefault="00750C5E" w:rsidP="001F54DC">
            <w:pPr>
              <w:numPr>
                <w:ilvl w:val="0"/>
                <w:numId w:val="35"/>
              </w:numPr>
              <w:overflowPunct/>
              <w:autoSpaceDE/>
              <w:autoSpaceDN/>
              <w:adjustRightInd/>
              <w:spacing w:before="100" w:beforeAutospacing="1" w:after="100" w:afterAutospacing="1"/>
              <w:ind w:left="0"/>
              <w:textAlignment w:val="auto"/>
              <w:rPr>
                <w:rFonts w:ascii="Calibri" w:hAnsi="Calibri" w:cs="Calibri"/>
                <w:sz w:val="22"/>
                <w:szCs w:val="22"/>
              </w:rPr>
            </w:pPr>
          </w:p>
          <w:p w14:paraId="1C8D386B" w14:textId="77777777" w:rsidR="00750C5E" w:rsidRPr="00750C5E" w:rsidRDefault="00750C5E" w:rsidP="001F54DC">
            <w:pPr>
              <w:numPr>
                <w:ilvl w:val="0"/>
                <w:numId w:val="36"/>
              </w:numPr>
              <w:overflowPunct/>
              <w:autoSpaceDE/>
              <w:autoSpaceDN/>
              <w:adjustRightInd/>
              <w:spacing w:before="100" w:beforeAutospacing="1" w:after="100" w:afterAutospacing="1"/>
              <w:ind w:left="0"/>
              <w:textAlignment w:val="auto"/>
              <w:rPr>
                <w:rFonts w:ascii="Calibri" w:hAnsi="Calibri" w:cs="Calibri"/>
                <w:sz w:val="22"/>
                <w:szCs w:val="22"/>
              </w:rPr>
            </w:pPr>
            <w:r>
              <w:t>Even if it is stated that uniqueness of the (temporary) regroup ID is done at the originating client, it could be good to have a test in the servers that there is no conflict (e.g. at the controlling server when creating the group document if so)</w:t>
            </w:r>
          </w:p>
          <w:p w14:paraId="70BA2B92" w14:textId="77777777" w:rsidR="00750C5E" w:rsidRPr="00750C5E" w:rsidRDefault="00750C5E" w:rsidP="001F54DC">
            <w:pPr>
              <w:numPr>
                <w:ilvl w:val="0"/>
                <w:numId w:val="36"/>
              </w:numPr>
              <w:overflowPunct/>
              <w:autoSpaceDE/>
              <w:autoSpaceDN/>
              <w:adjustRightInd/>
              <w:spacing w:before="100" w:beforeAutospacing="1" w:after="100" w:afterAutospacing="1"/>
              <w:ind w:left="0"/>
              <w:textAlignment w:val="auto"/>
              <w:rPr>
                <w:rFonts w:ascii="Calibri" w:hAnsi="Calibri" w:cs="Calibri"/>
                <w:sz w:val="22"/>
                <w:szCs w:val="22"/>
              </w:rPr>
            </w:pPr>
          </w:p>
          <w:p w14:paraId="312683EA" w14:textId="77777777" w:rsidR="00750C5E" w:rsidRPr="00750C5E" w:rsidRDefault="00750C5E" w:rsidP="001F54DC">
            <w:pPr>
              <w:numPr>
                <w:ilvl w:val="0"/>
                <w:numId w:val="36"/>
              </w:numPr>
              <w:overflowPunct/>
              <w:autoSpaceDE/>
              <w:autoSpaceDN/>
              <w:adjustRightInd/>
              <w:spacing w:before="100" w:beforeAutospacing="1" w:after="100" w:afterAutospacing="1"/>
              <w:ind w:left="0"/>
              <w:textAlignment w:val="auto"/>
              <w:rPr>
                <w:rFonts w:cs="Arial"/>
                <w:sz w:val="15"/>
                <w:szCs w:val="15"/>
              </w:rPr>
            </w:pPr>
            <w:r>
              <w:t>Media plane procedures shall be added to reject a PTT request on a constituent group and send back a notification (as per stage 2, where the group call request is a PTT request if the group is a chat group)</w:t>
            </w:r>
          </w:p>
          <w:p w14:paraId="2D9F75DC" w14:textId="77777777" w:rsidR="00750C5E" w:rsidRPr="00750C5E" w:rsidRDefault="00750C5E" w:rsidP="001F54DC">
            <w:pPr>
              <w:numPr>
                <w:ilvl w:val="0"/>
                <w:numId w:val="36"/>
              </w:numPr>
              <w:overflowPunct/>
              <w:autoSpaceDE/>
              <w:autoSpaceDN/>
              <w:adjustRightInd/>
              <w:spacing w:before="100" w:beforeAutospacing="1" w:after="100" w:afterAutospacing="1"/>
              <w:ind w:left="0"/>
              <w:textAlignment w:val="auto"/>
              <w:rPr>
                <w:rFonts w:cs="Arial"/>
                <w:sz w:val="15"/>
                <w:szCs w:val="15"/>
              </w:rPr>
            </w:pPr>
          </w:p>
          <w:p w14:paraId="59794832" w14:textId="77777777" w:rsidR="00750C5E" w:rsidRPr="00750C5E" w:rsidRDefault="00750C5E" w:rsidP="001F54DC">
            <w:pPr>
              <w:numPr>
                <w:ilvl w:val="0"/>
                <w:numId w:val="36"/>
              </w:numPr>
              <w:overflowPunct/>
              <w:autoSpaceDE/>
              <w:autoSpaceDN/>
              <w:adjustRightInd/>
              <w:spacing w:before="100" w:beforeAutospacing="1" w:after="100" w:afterAutospacing="1"/>
              <w:ind w:left="0"/>
              <w:textAlignment w:val="auto"/>
              <w:rPr>
                <w:rFonts w:cs="Arial"/>
                <w:sz w:val="15"/>
                <w:szCs w:val="15"/>
              </w:rPr>
            </w:pPr>
            <w:r>
              <w:t>Maybe we should add editor’s notes in different places of 24.379 and 24.380  not to let people believe that the feature is fully available.</w:t>
            </w:r>
          </w:p>
          <w:p w14:paraId="1CD386C0" w14:textId="77777777" w:rsidR="00750C5E" w:rsidRPr="00750C5E" w:rsidRDefault="00750C5E" w:rsidP="001F54DC">
            <w:pPr>
              <w:numPr>
                <w:ilvl w:val="0"/>
                <w:numId w:val="36"/>
              </w:numPr>
              <w:overflowPunct/>
              <w:autoSpaceDE/>
              <w:autoSpaceDN/>
              <w:adjustRightInd/>
              <w:spacing w:before="100" w:beforeAutospacing="1" w:after="100" w:afterAutospacing="1"/>
              <w:ind w:left="0"/>
              <w:textAlignment w:val="auto"/>
              <w:rPr>
                <w:rFonts w:cs="Arial"/>
                <w:sz w:val="15"/>
                <w:szCs w:val="15"/>
              </w:rPr>
            </w:pPr>
          </w:p>
          <w:p w14:paraId="79E52C65" w14:textId="77777777" w:rsidR="00750C5E" w:rsidRPr="00750C5E" w:rsidRDefault="00750C5E" w:rsidP="001F54DC">
            <w:pPr>
              <w:numPr>
                <w:ilvl w:val="0"/>
                <w:numId w:val="36"/>
              </w:numPr>
              <w:overflowPunct/>
              <w:autoSpaceDE/>
              <w:autoSpaceDN/>
              <w:adjustRightInd/>
              <w:spacing w:before="100" w:beforeAutospacing="1" w:after="100" w:afterAutospacing="1"/>
              <w:ind w:left="0"/>
              <w:textAlignment w:val="auto"/>
              <w:rPr>
                <w:rFonts w:cs="Arial"/>
                <w:sz w:val="15"/>
                <w:szCs w:val="15"/>
              </w:rPr>
            </w:pPr>
            <w:r>
              <w:t>This is something that could be done as CRs to the Plenary if needed.</w:t>
            </w:r>
          </w:p>
          <w:p w14:paraId="67E504D1" w14:textId="77777777" w:rsidR="00750C5E" w:rsidRPr="00750C5E" w:rsidRDefault="00750C5E" w:rsidP="001F54DC">
            <w:pPr>
              <w:numPr>
                <w:ilvl w:val="0"/>
                <w:numId w:val="36"/>
              </w:numPr>
              <w:overflowPunct/>
              <w:autoSpaceDE/>
              <w:autoSpaceDN/>
              <w:adjustRightInd/>
              <w:spacing w:before="100" w:beforeAutospacing="1" w:after="100" w:afterAutospacing="1"/>
              <w:ind w:left="0"/>
              <w:textAlignment w:val="auto"/>
              <w:rPr>
                <w:rFonts w:cs="Arial"/>
                <w:sz w:val="15"/>
                <w:szCs w:val="15"/>
              </w:rPr>
            </w:pPr>
          </w:p>
          <w:p w14:paraId="57F6B5F1" w14:textId="77777777" w:rsidR="00750C5E" w:rsidRPr="00750C5E" w:rsidRDefault="00750C5E" w:rsidP="001F54DC">
            <w:pPr>
              <w:numPr>
                <w:ilvl w:val="0"/>
                <w:numId w:val="36"/>
              </w:numPr>
              <w:overflowPunct/>
              <w:autoSpaceDE/>
              <w:autoSpaceDN/>
              <w:adjustRightInd/>
              <w:spacing w:before="100" w:beforeAutospacing="1" w:after="100" w:afterAutospacing="1"/>
              <w:ind w:left="0"/>
              <w:textAlignment w:val="auto"/>
              <w:rPr>
                <w:rFonts w:cs="Arial"/>
                <w:sz w:val="15"/>
                <w:szCs w:val="15"/>
              </w:rPr>
            </w:pPr>
            <w:r>
              <w:t>Sorry for bringing those considerations late in the process, but better late than never, in order to have good quality specifications.</w:t>
            </w:r>
          </w:p>
          <w:p w14:paraId="2EAECD99" w14:textId="77777777" w:rsidR="00750C5E" w:rsidRPr="00750C5E" w:rsidRDefault="00750C5E" w:rsidP="001F54DC">
            <w:pPr>
              <w:numPr>
                <w:ilvl w:val="0"/>
                <w:numId w:val="36"/>
              </w:numPr>
              <w:overflowPunct/>
              <w:autoSpaceDE/>
              <w:autoSpaceDN/>
              <w:adjustRightInd/>
              <w:spacing w:before="100" w:beforeAutospacing="1" w:after="100" w:afterAutospacing="1"/>
              <w:ind w:left="0"/>
              <w:textAlignment w:val="auto"/>
              <w:rPr>
                <w:rFonts w:cs="Arial"/>
                <w:sz w:val="15"/>
                <w:szCs w:val="15"/>
              </w:rPr>
            </w:pPr>
            <w:r>
              <w:rPr>
                <w:b/>
                <w:bCs/>
              </w:rPr>
              <w:t>Mike (Friday 16:45):</w:t>
            </w:r>
          </w:p>
          <w:p w14:paraId="03122168" w14:textId="77777777" w:rsidR="00750C5E" w:rsidRDefault="00750C5E" w:rsidP="00750C5E">
            <w:pPr>
              <w:rPr>
                <w:rFonts w:ascii="Calibri" w:hAnsi="Calibri" w:cs="Calibri"/>
                <w:color w:val="1F497D"/>
                <w:sz w:val="22"/>
                <w:szCs w:val="22"/>
                <w:lang w:val="en-US"/>
              </w:rPr>
            </w:pPr>
            <w:r>
              <w:rPr>
                <w:rFonts w:ascii="Calibri" w:hAnsi="Calibri" w:cs="Calibri"/>
                <w:color w:val="1F497D"/>
                <w:sz w:val="22"/>
                <w:szCs w:val="22"/>
                <w:lang w:val="en-US"/>
              </w:rPr>
              <w:t>These are all good questions. We probably need to begin working toward an understanding and CRs for the April CT1 meeting.</w:t>
            </w:r>
          </w:p>
          <w:p w14:paraId="69983672" w14:textId="77777777" w:rsidR="00750C5E" w:rsidRDefault="00750C5E" w:rsidP="00750C5E">
            <w:pPr>
              <w:rPr>
                <w:rFonts w:ascii="Calibri" w:hAnsi="Calibri" w:cs="Calibri"/>
                <w:color w:val="1F497D"/>
                <w:sz w:val="22"/>
                <w:szCs w:val="22"/>
                <w:lang w:val="en-US"/>
              </w:rPr>
            </w:pPr>
            <w:r>
              <w:rPr>
                <w:rFonts w:ascii="Calibri" w:hAnsi="Calibri" w:cs="Calibri"/>
                <w:color w:val="1F497D"/>
                <w:sz w:val="22"/>
                <w:szCs w:val="22"/>
                <w:lang w:val="en-US"/>
              </w:rPr>
              <w:t>If any of your comments affect directly the CRs in this e-meeting, could you please point them out and offer suggested changes?</w:t>
            </w:r>
          </w:p>
          <w:p w14:paraId="0F6D9EF1" w14:textId="77777777" w:rsidR="00750C5E" w:rsidRPr="00750C5E" w:rsidRDefault="00750C5E" w:rsidP="00B07428">
            <w:pPr>
              <w:rPr>
                <w:rFonts w:cs="Arial"/>
                <w:b/>
                <w:bCs/>
                <w:lang w:val="en-US"/>
              </w:rPr>
            </w:pPr>
          </w:p>
        </w:tc>
      </w:tr>
      <w:tr w:rsidR="00424862" w:rsidRPr="00D95972" w14:paraId="114FA849" w14:textId="77777777" w:rsidTr="00B07428">
        <w:tc>
          <w:tcPr>
            <w:tcW w:w="976" w:type="dxa"/>
            <w:tcBorders>
              <w:left w:val="thinThickThinSmallGap" w:sz="24" w:space="0" w:color="auto"/>
              <w:bottom w:val="nil"/>
            </w:tcBorders>
            <w:shd w:val="clear" w:color="auto" w:fill="auto"/>
          </w:tcPr>
          <w:p w14:paraId="28FC8867" w14:textId="77777777" w:rsidR="00424862" w:rsidRPr="00D95972" w:rsidRDefault="00424862" w:rsidP="00B07428">
            <w:pPr>
              <w:rPr>
                <w:rFonts w:cs="Arial"/>
              </w:rPr>
            </w:pPr>
          </w:p>
        </w:tc>
        <w:tc>
          <w:tcPr>
            <w:tcW w:w="1315" w:type="dxa"/>
            <w:gridSpan w:val="2"/>
            <w:tcBorders>
              <w:bottom w:val="nil"/>
            </w:tcBorders>
            <w:shd w:val="clear" w:color="auto" w:fill="auto"/>
          </w:tcPr>
          <w:p w14:paraId="7B09B227"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3E048119" w14:textId="77777777" w:rsidR="00424862" w:rsidRPr="00D95972" w:rsidRDefault="00AC1BEC" w:rsidP="00B07428">
            <w:pPr>
              <w:rPr>
                <w:rFonts w:cs="Arial"/>
              </w:rPr>
            </w:pPr>
            <w:hyperlink r:id="rId534" w:history="1">
              <w:r w:rsidR="008A5336">
                <w:rPr>
                  <w:rStyle w:val="Hyperlink"/>
                </w:rPr>
                <w:t>C1-200381</w:t>
              </w:r>
            </w:hyperlink>
          </w:p>
        </w:tc>
        <w:tc>
          <w:tcPr>
            <w:tcW w:w="4190" w:type="dxa"/>
            <w:gridSpan w:val="3"/>
            <w:tcBorders>
              <w:top w:val="single" w:sz="4" w:space="0" w:color="auto"/>
              <w:bottom w:val="single" w:sz="4" w:space="0" w:color="auto"/>
            </w:tcBorders>
            <w:shd w:val="clear" w:color="auto" w:fill="FFFF00"/>
          </w:tcPr>
          <w:p w14:paraId="4DD96A88" w14:textId="77777777" w:rsidR="00424862" w:rsidRPr="00D95972" w:rsidRDefault="00424862" w:rsidP="00B07428">
            <w:pPr>
              <w:rPr>
                <w:rFonts w:cs="Arial"/>
              </w:rPr>
            </w:pPr>
            <w:r>
              <w:rPr>
                <w:rFonts w:cs="Arial"/>
              </w:rPr>
              <w:t>Correct reference in 8.3.2.6</w:t>
            </w:r>
          </w:p>
        </w:tc>
        <w:tc>
          <w:tcPr>
            <w:tcW w:w="1766" w:type="dxa"/>
            <w:tcBorders>
              <w:top w:val="single" w:sz="4" w:space="0" w:color="auto"/>
              <w:bottom w:val="single" w:sz="4" w:space="0" w:color="auto"/>
            </w:tcBorders>
            <w:shd w:val="clear" w:color="auto" w:fill="FFFF00"/>
          </w:tcPr>
          <w:p w14:paraId="28D8C411" w14:textId="77777777" w:rsidR="00424862" w:rsidRPr="00D95972" w:rsidRDefault="00424862" w:rsidP="00B0742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1EE67FCB" w14:textId="77777777" w:rsidR="00424862" w:rsidRPr="00D95972" w:rsidRDefault="00424862" w:rsidP="00B07428">
            <w:pPr>
              <w:rPr>
                <w:rFonts w:cs="Arial"/>
              </w:rPr>
            </w:pPr>
            <w:r>
              <w:rPr>
                <w:rFonts w:cs="Arial"/>
              </w:rPr>
              <w:t>CR 0100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C14A64" w14:textId="77777777" w:rsidR="00424862" w:rsidRPr="00D95972" w:rsidRDefault="00424862" w:rsidP="00B07428">
            <w:pPr>
              <w:rPr>
                <w:rFonts w:cs="Arial"/>
              </w:rPr>
            </w:pPr>
          </w:p>
        </w:tc>
      </w:tr>
      <w:tr w:rsidR="00424862" w:rsidRPr="00D95972" w14:paraId="0023661D" w14:textId="77777777" w:rsidTr="00B07428">
        <w:tc>
          <w:tcPr>
            <w:tcW w:w="976" w:type="dxa"/>
            <w:tcBorders>
              <w:left w:val="thinThickThinSmallGap" w:sz="24" w:space="0" w:color="auto"/>
              <w:bottom w:val="nil"/>
            </w:tcBorders>
            <w:shd w:val="clear" w:color="auto" w:fill="auto"/>
          </w:tcPr>
          <w:p w14:paraId="37F7B6B6" w14:textId="77777777" w:rsidR="00424862" w:rsidRPr="00D95972" w:rsidRDefault="00424862" w:rsidP="00B07428">
            <w:pPr>
              <w:rPr>
                <w:rFonts w:cs="Arial"/>
              </w:rPr>
            </w:pPr>
          </w:p>
        </w:tc>
        <w:tc>
          <w:tcPr>
            <w:tcW w:w="1315" w:type="dxa"/>
            <w:gridSpan w:val="2"/>
            <w:tcBorders>
              <w:bottom w:val="nil"/>
            </w:tcBorders>
            <w:shd w:val="clear" w:color="auto" w:fill="auto"/>
          </w:tcPr>
          <w:p w14:paraId="352934D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08DC0175" w14:textId="77777777" w:rsidR="00424862" w:rsidRPr="00D95972" w:rsidRDefault="00AC1BEC" w:rsidP="00B07428">
            <w:pPr>
              <w:rPr>
                <w:rFonts w:cs="Arial"/>
              </w:rPr>
            </w:pPr>
            <w:hyperlink r:id="rId535" w:history="1">
              <w:r w:rsidR="008A5336">
                <w:rPr>
                  <w:rStyle w:val="Hyperlink"/>
                </w:rPr>
                <w:t>C1-200382</w:t>
              </w:r>
            </w:hyperlink>
          </w:p>
        </w:tc>
        <w:tc>
          <w:tcPr>
            <w:tcW w:w="4190" w:type="dxa"/>
            <w:gridSpan w:val="3"/>
            <w:tcBorders>
              <w:top w:val="single" w:sz="4" w:space="0" w:color="auto"/>
              <w:bottom w:val="single" w:sz="4" w:space="0" w:color="auto"/>
            </w:tcBorders>
            <w:shd w:val="clear" w:color="auto" w:fill="FFFF00"/>
          </w:tcPr>
          <w:p w14:paraId="7B309C93" w14:textId="77777777" w:rsidR="00424862" w:rsidRPr="00D95972" w:rsidRDefault="00424862" w:rsidP="00B07428">
            <w:pPr>
              <w:rPr>
                <w:rFonts w:cs="Arial"/>
              </w:rPr>
            </w:pPr>
            <w:r>
              <w:rPr>
                <w:rFonts w:cs="Arial"/>
              </w:rPr>
              <w:t>Update on Plugtest Reported Issues</w:t>
            </w:r>
          </w:p>
        </w:tc>
        <w:tc>
          <w:tcPr>
            <w:tcW w:w="1766" w:type="dxa"/>
            <w:tcBorders>
              <w:top w:val="single" w:sz="4" w:space="0" w:color="auto"/>
              <w:bottom w:val="single" w:sz="4" w:space="0" w:color="auto"/>
            </w:tcBorders>
            <w:shd w:val="clear" w:color="auto" w:fill="FFFF00"/>
          </w:tcPr>
          <w:p w14:paraId="12F3A0A7" w14:textId="77777777" w:rsidR="00424862" w:rsidRPr="00D95972" w:rsidRDefault="00424862" w:rsidP="00B0742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2766D3DA" w14:textId="77777777" w:rsidR="00424862" w:rsidRPr="00D95972" w:rsidRDefault="00424862" w:rsidP="00B0742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DA19FA" w14:textId="77777777" w:rsidR="00424862" w:rsidRPr="00D95972" w:rsidRDefault="00424862" w:rsidP="00B07428">
            <w:pPr>
              <w:rPr>
                <w:rFonts w:cs="Arial"/>
              </w:rPr>
            </w:pPr>
          </w:p>
        </w:tc>
      </w:tr>
      <w:tr w:rsidR="00424862" w:rsidRPr="00D95972" w14:paraId="0FB4DC89" w14:textId="77777777" w:rsidTr="00B07428">
        <w:tc>
          <w:tcPr>
            <w:tcW w:w="976" w:type="dxa"/>
            <w:tcBorders>
              <w:left w:val="thinThickThinSmallGap" w:sz="24" w:space="0" w:color="auto"/>
              <w:bottom w:val="nil"/>
            </w:tcBorders>
            <w:shd w:val="clear" w:color="auto" w:fill="auto"/>
          </w:tcPr>
          <w:p w14:paraId="6911154A" w14:textId="77777777" w:rsidR="00424862" w:rsidRPr="00D95972" w:rsidRDefault="00424862" w:rsidP="00B07428">
            <w:pPr>
              <w:rPr>
                <w:rFonts w:cs="Arial"/>
              </w:rPr>
            </w:pPr>
          </w:p>
        </w:tc>
        <w:tc>
          <w:tcPr>
            <w:tcW w:w="1315" w:type="dxa"/>
            <w:gridSpan w:val="2"/>
            <w:tcBorders>
              <w:bottom w:val="nil"/>
            </w:tcBorders>
            <w:shd w:val="clear" w:color="auto" w:fill="auto"/>
          </w:tcPr>
          <w:p w14:paraId="4F6A9EE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85F2F81"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6AE400F"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65DC2AE8"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4A66ED9B"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B63FA7" w14:textId="77777777" w:rsidR="00424862" w:rsidRPr="00D95972" w:rsidRDefault="00424862" w:rsidP="00B07428">
            <w:pPr>
              <w:rPr>
                <w:rFonts w:cs="Arial"/>
              </w:rPr>
            </w:pPr>
          </w:p>
        </w:tc>
      </w:tr>
      <w:tr w:rsidR="00424862" w:rsidRPr="00D95972" w14:paraId="5315451F" w14:textId="77777777" w:rsidTr="00B07428">
        <w:tc>
          <w:tcPr>
            <w:tcW w:w="976" w:type="dxa"/>
            <w:tcBorders>
              <w:left w:val="thinThickThinSmallGap" w:sz="24" w:space="0" w:color="auto"/>
              <w:bottom w:val="nil"/>
            </w:tcBorders>
            <w:shd w:val="clear" w:color="auto" w:fill="auto"/>
          </w:tcPr>
          <w:p w14:paraId="287D38B5" w14:textId="77777777" w:rsidR="00424862" w:rsidRPr="00D95972" w:rsidRDefault="00424862" w:rsidP="00B07428">
            <w:pPr>
              <w:rPr>
                <w:rFonts w:cs="Arial"/>
              </w:rPr>
            </w:pPr>
          </w:p>
        </w:tc>
        <w:tc>
          <w:tcPr>
            <w:tcW w:w="1315" w:type="dxa"/>
            <w:gridSpan w:val="2"/>
            <w:tcBorders>
              <w:bottom w:val="nil"/>
            </w:tcBorders>
            <w:shd w:val="clear" w:color="auto" w:fill="auto"/>
          </w:tcPr>
          <w:p w14:paraId="66F52F6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72940DC"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34AA3714"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010FB71D"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52F07387"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D8CF163" w14:textId="77777777" w:rsidR="00424862" w:rsidRPr="00D95972" w:rsidRDefault="00424862" w:rsidP="00B07428">
            <w:pPr>
              <w:rPr>
                <w:rFonts w:cs="Arial"/>
              </w:rPr>
            </w:pPr>
          </w:p>
        </w:tc>
      </w:tr>
      <w:tr w:rsidR="00424862" w:rsidRPr="00D95972" w14:paraId="6D262C90" w14:textId="77777777" w:rsidTr="00B07428">
        <w:tc>
          <w:tcPr>
            <w:tcW w:w="976" w:type="dxa"/>
            <w:tcBorders>
              <w:left w:val="thinThickThinSmallGap" w:sz="24" w:space="0" w:color="auto"/>
              <w:bottom w:val="nil"/>
            </w:tcBorders>
            <w:shd w:val="clear" w:color="auto" w:fill="auto"/>
          </w:tcPr>
          <w:p w14:paraId="72098E4D" w14:textId="77777777" w:rsidR="00424862" w:rsidRPr="00D95972" w:rsidRDefault="00424862" w:rsidP="00B07428">
            <w:pPr>
              <w:rPr>
                <w:rFonts w:cs="Arial"/>
              </w:rPr>
            </w:pPr>
          </w:p>
        </w:tc>
        <w:tc>
          <w:tcPr>
            <w:tcW w:w="1315" w:type="dxa"/>
            <w:gridSpan w:val="2"/>
            <w:tcBorders>
              <w:bottom w:val="nil"/>
            </w:tcBorders>
            <w:shd w:val="clear" w:color="auto" w:fill="auto"/>
          </w:tcPr>
          <w:p w14:paraId="73A50A3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D85F610"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373D970F"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50D8ECB8"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2CFE399E"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FF53605" w14:textId="77777777" w:rsidR="00424862" w:rsidRPr="00D95972" w:rsidRDefault="00424862" w:rsidP="00B07428">
            <w:pPr>
              <w:rPr>
                <w:rFonts w:cs="Arial"/>
              </w:rPr>
            </w:pPr>
          </w:p>
        </w:tc>
      </w:tr>
      <w:tr w:rsidR="00424862" w:rsidRPr="00D95972" w14:paraId="2C4C6E38" w14:textId="77777777" w:rsidTr="00B07428">
        <w:tc>
          <w:tcPr>
            <w:tcW w:w="976" w:type="dxa"/>
            <w:tcBorders>
              <w:left w:val="thinThickThinSmallGap" w:sz="24" w:space="0" w:color="auto"/>
              <w:bottom w:val="single" w:sz="4" w:space="0" w:color="auto"/>
            </w:tcBorders>
            <w:shd w:val="clear" w:color="auto" w:fill="auto"/>
          </w:tcPr>
          <w:p w14:paraId="6C888CD7" w14:textId="77777777" w:rsidR="00424862" w:rsidRPr="00D95972" w:rsidRDefault="00424862" w:rsidP="00B07428">
            <w:pPr>
              <w:rPr>
                <w:rFonts w:cs="Arial"/>
              </w:rPr>
            </w:pPr>
          </w:p>
        </w:tc>
        <w:tc>
          <w:tcPr>
            <w:tcW w:w="1315" w:type="dxa"/>
            <w:gridSpan w:val="2"/>
            <w:tcBorders>
              <w:bottom w:val="single" w:sz="4" w:space="0" w:color="auto"/>
            </w:tcBorders>
            <w:shd w:val="clear" w:color="auto" w:fill="auto"/>
          </w:tcPr>
          <w:p w14:paraId="4D90101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AC6F3B1"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2D7F87E5"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108D37AF"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149DDFBC"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9CFAC1" w14:textId="77777777" w:rsidR="00424862" w:rsidRPr="00D95972" w:rsidRDefault="00424862" w:rsidP="00B07428">
            <w:pPr>
              <w:rPr>
                <w:rFonts w:cs="Arial"/>
              </w:rPr>
            </w:pPr>
          </w:p>
        </w:tc>
      </w:tr>
      <w:tr w:rsidR="00424862" w:rsidRPr="00D95972" w14:paraId="4820377D" w14:textId="77777777" w:rsidTr="00B07428">
        <w:tc>
          <w:tcPr>
            <w:tcW w:w="976" w:type="dxa"/>
            <w:tcBorders>
              <w:top w:val="single" w:sz="4" w:space="0" w:color="auto"/>
              <w:left w:val="thinThickThinSmallGap" w:sz="24" w:space="0" w:color="auto"/>
              <w:bottom w:val="single" w:sz="4" w:space="0" w:color="auto"/>
            </w:tcBorders>
            <w:shd w:val="clear" w:color="auto" w:fill="auto"/>
          </w:tcPr>
          <w:p w14:paraId="0B2D255A"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5DFE9A5A" w14:textId="77777777" w:rsidR="00424862" w:rsidRPr="00D95972" w:rsidRDefault="00424862" w:rsidP="00B07428">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0B74526E"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88AF060" w14:textId="77777777" w:rsidR="00424862" w:rsidRPr="00D95972" w:rsidRDefault="00424862" w:rsidP="00B07428">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55343F02"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5062090A"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01B240" w14:textId="77777777" w:rsidR="00424862" w:rsidRPr="00D95972" w:rsidRDefault="00424862" w:rsidP="00B07428">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424862" w:rsidRPr="00D95972" w14:paraId="269E6B58" w14:textId="77777777" w:rsidTr="00B07428">
        <w:tc>
          <w:tcPr>
            <w:tcW w:w="976" w:type="dxa"/>
            <w:tcBorders>
              <w:top w:val="single" w:sz="4" w:space="0" w:color="auto"/>
              <w:left w:val="thinThickThinSmallGap" w:sz="24" w:space="0" w:color="auto"/>
              <w:bottom w:val="nil"/>
            </w:tcBorders>
            <w:shd w:val="clear" w:color="auto" w:fill="auto"/>
          </w:tcPr>
          <w:p w14:paraId="16FD8204" w14:textId="77777777" w:rsidR="00424862" w:rsidRPr="00D95972" w:rsidRDefault="00424862" w:rsidP="00B07428">
            <w:pPr>
              <w:rPr>
                <w:rFonts w:cs="Arial"/>
              </w:rPr>
            </w:pPr>
          </w:p>
        </w:tc>
        <w:tc>
          <w:tcPr>
            <w:tcW w:w="1315" w:type="dxa"/>
            <w:gridSpan w:val="2"/>
            <w:tcBorders>
              <w:top w:val="single" w:sz="4" w:space="0" w:color="auto"/>
              <w:bottom w:val="nil"/>
            </w:tcBorders>
            <w:shd w:val="clear" w:color="auto" w:fill="auto"/>
          </w:tcPr>
          <w:p w14:paraId="1671917F"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1DE777E6" w14:textId="77777777" w:rsidR="00424862" w:rsidRPr="00D95972" w:rsidRDefault="00AC1BEC" w:rsidP="00B07428">
            <w:pPr>
              <w:rPr>
                <w:rFonts w:cs="Arial"/>
              </w:rPr>
            </w:pPr>
            <w:hyperlink r:id="rId536" w:history="1">
              <w:r w:rsidR="008A5336">
                <w:rPr>
                  <w:rStyle w:val="Hyperlink"/>
                </w:rPr>
                <w:t>C1-200481</w:t>
              </w:r>
            </w:hyperlink>
          </w:p>
        </w:tc>
        <w:tc>
          <w:tcPr>
            <w:tcW w:w="4190" w:type="dxa"/>
            <w:gridSpan w:val="3"/>
            <w:tcBorders>
              <w:top w:val="single" w:sz="4" w:space="0" w:color="auto"/>
              <w:bottom w:val="single" w:sz="4" w:space="0" w:color="auto"/>
            </w:tcBorders>
            <w:shd w:val="clear" w:color="auto" w:fill="FFFF00"/>
          </w:tcPr>
          <w:p w14:paraId="53EF8653" w14:textId="77777777" w:rsidR="00424862" w:rsidRPr="00D95972" w:rsidRDefault="00424862" w:rsidP="00B07428">
            <w:pPr>
              <w:rPr>
                <w:rFonts w:cs="Arial"/>
              </w:rPr>
            </w:pPr>
            <w:r>
              <w:rPr>
                <w:rFonts w:cs="Arial"/>
              </w:rPr>
              <w:t>Work plan for eIMSVideo</w:t>
            </w:r>
          </w:p>
        </w:tc>
        <w:tc>
          <w:tcPr>
            <w:tcW w:w="1766" w:type="dxa"/>
            <w:tcBorders>
              <w:top w:val="single" w:sz="4" w:space="0" w:color="auto"/>
              <w:bottom w:val="single" w:sz="4" w:space="0" w:color="auto"/>
            </w:tcBorders>
            <w:shd w:val="clear" w:color="auto" w:fill="FFFF00"/>
          </w:tcPr>
          <w:p w14:paraId="2700FAD7" w14:textId="77777777" w:rsidR="00424862" w:rsidRPr="00D95972" w:rsidRDefault="00424862" w:rsidP="00B07428">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14:paraId="6BA3D807" w14:textId="77777777" w:rsidR="00424862" w:rsidRPr="00D95972" w:rsidRDefault="00424862" w:rsidP="00B0742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A38127" w14:textId="77777777" w:rsidR="00424862" w:rsidRPr="00D95972" w:rsidRDefault="00424862" w:rsidP="00B07428">
            <w:pPr>
              <w:rPr>
                <w:rFonts w:eastAsia="Batang" w:cs="Arial"/>
                <w:color w:val="000000"/>
                <w:lang w:eastAsia="ko-KR"/>
              </w:rPr>
            </w:pPr>
          </w:p>
        </w:tc>
      </w:tr>
      <w:tr w:rsidR="00424862" w:rsidRPr="00D95972" w14:paraId="5A59265B" w14:textId="77777777" w:rsidTr="00B07428">
        <w:tc>
          <w:tcPr>
            <w:tcW w:w="976" w:type="dxa"/>
            <w:tcBorders>
              <w:left w:val="thinThickThinSmallGap" w:sz="24" w:space="0" w:color="auto"/>
              <w:bottom w:val="nil"/>
            </w:tcBorders>
            <w:shd w:val="clear" w:color="auto" w:fill="auto"/>
          </w:tcPr>
          <w:p w14:paraId="2688CEF6" w14:textId="77777777" w:rsidR="00424862" w:rsidRPr="00D95972" w:rsidRDefault="00424862" w:rsidP="00B07428">
            <w:pPr>
              <w:rPr>
                <w:rFonts w:cs="Arial"/>
              </w:rPr>
            </w:pPr>
          </w:p>
        </w:tc>
        <w:tc>
          <w:tcPr>
            <w:tcW w:w="1315" w:type="dxa"/>
            <w:gridSpan w:val="2"/>
            <w:tcBorders>
              <w:bottom w:val="nil"/>
            </w:tcBorders>
            <w:shd w:val="clear" w:color="auto" w:fill="auto"/>
          </w:tcPr>
          <w:p w14:paraId="69786B7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4BC0761F" w14:textId="77777777" w:rsidR="00424862" w:rsidRPr="00D95972" w:rsidRDefault="00424862" w:rsidP="00B07428">
            <w:pPr>
              <w:rPr>
                <w:rFonts w:cs="Arial"/>
              </w:rPr>
            </w:pPr>
            <w:r>
              <w:rPr>
                <w:rFonts w:cs="Arial"/>
              </w:rPr>
              <w:t>C1-200487</w:t>
            </w:r>
          </w:p>
        </w:tc>
        <w:tc>
          <w:tcPr>
            <w:tcW w:w="4190" w:type="dxa"/>
            <w:gridSpan w:val="3"/>
            <w:tcBorders>
              <w:top w:val="single" w:sz="4" w:space="0" w:color="auto"/>
              <w:bottom w:val="single" w:sz="4" w:space="0" w:color="auto"/>
            </w:tcBorders>
            <w:shd w:val="clear" w:color="auto" w:fill="FFFFFF"/>
          </w:tcPr>
          <w:p w14:paraId="318069B1" w14:textId="77777777" w:rsidR="00424862" w:rsidRPr="00D95972" w:rsidRDefault="00424862" w:rsidP="00B07428">
            <w:pPr>
              <w:rPr>
                <w:rFonts w:cs="Arial"/>
              </w:rPr>
            </w:pPr>
            <w:r>
              <w:rPr>
                <w:rFonts w:cs="Arial"/>
              </w:rPr>
              <w:t>Work plan for eIMSVideo</w:t>
            </w:r>
          </w:p>
        </w:tc>
        <w:tc>
          <w:tcPr>
            <w:tcW w:w="1766" w:type="dxa"/>
            <w:tcBorders>
              <w:top w:val="single" w:sz="4" w:space="0" w:color="auto"/>
              <w:bottom w:val="single" w:sz="4" w:space="0" w:color="auto"/>
            </w:tcBorders>
            <w:shd w:val="clear" w:color="auto" w:fill="FFFFFF"/>
          </w:tcPr>
          <w:p w14:paraId="26636A64" w14:textId="77777777" w:rsidR="00424862" w:rsidRPr="00D95972" w:rsidRDefault="00424862" w:rsidP="00B07428">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14:paraId="4EF555EB" w14:textId="77777777" w:rsidR="00424862" w:rsidRPr="00D95972" w:rsidRDefault="00424862" w:rsidP="00B0742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4EDFF2C" w14:textId="77777777" w:rsidR="00424862" w:rsidRDefault="00424862" w:rsidP="00B07428">
            <w:pPr>
              <w:rPr>
                <w:rFonts w:eastAsia="Batang" w:cs="Arial"/>
                <w:color w:val="000000"/>
                <w:lang w:eastAsia="ko-KR"/>
              </w:rPr>
            </w:pPr>
            <w:r>
              <w:rPr>
                <w:rFonts w:eastAsia="Batang" w:cs="Arial"/>
                <w:color w:val="000000"/>
                <w:lang w:eastAsia="ko-KR"/>
              </w:rPr>
              <w:t>Withdrawn</w:t>
            </w:r>
          </w:p>
          <w:p w14:paraId="29631CEB" w14:textId="77777777" w:rsidR="00424862" w:rsidRPr="00D95972" w:rsidRDefault="00424862" w:rsidP="00B07428">
            <w:pPr>
              <w:rPr>
                <w:rFonts w:eastAsia="Batang" w:cs="Arial"/>
                <w:color w:val="000000"/>
                <w:lang w:eastAsia="ko-KR"/>
              </w:rPr>
            </w:pPr>
          </w:p>
        </w:tc>
      </w:tr>
      <w:tr w:rsidR="00424862" w:rsidRPr="00D95972" w14:paraId="24E70D1F" w14:textId="77777777" w:rsidTr="00B07428">
        <w:tc>
          <w:tcPr>
            <w:tcW w:w="976" w:type="dxa"/>
            <w:tcBorders>
              <w:left w:val="thinThickThinSmallGap" w:sz="24" w:space="0" w:color="auto"/>
              <w:bottom w:val="nil"/>
            </w:tcBorders>
            <w:shd w:val="clear" w:color="auto" w:fill="auto"/>
          </w:tcPr>
          <w:p w14:paraId="292159BC" w14:textId="77777777" w:rsidR="00424862" w:rsidRPr="00D95972" w:rsidRDefault="00424862" w:rsidP="00B07428">
            <w:pPr>
              <w:rPr>
                <w:rFonts w:cs="Arial"/>
              </w:rPr>
            </w:pPr>
          </w:p>
        </w:tc>
        <w:tc>
          <w:tcPr>
            <w:tcW w:w="1315" w:type="dxa"/>
            <w:gridSpan w:val="2"/>
            <w:tcBorders>
              <w:bottom w:val="nil"/>
            </w:tcBorders>
            <w:shd w:val="clear" w:color="auto" w:fill="auto"/>
          </w:tcPr>
          <w:p w14:paraId="7F7C519E"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F540FCF" w14:textId="77777777" w:rsidR="00424862" w:rsidRPr="00D95972" w:rsidRDefault="00AC1BEC" w:rsidP="00B07428">
            <w:pPr>
              <w:rPr>
                <w:rFonts w:cs="Arial"/>
              </w:rPr>
            </w:pPr>
            <w:hyperlink r:id="rId537" w:history="1">
              <w:r w:rsidR="008A5336">
                <w:rPr>
                  <w:rStyle w:val="Hyperlink"/>
                </w:rPr>
                <w:t>C1-200482</w:t>
              </w:r>
            </w:hyperlink>
          </w:p>
        </w:tc>
        <w:tc>
          <w:tcPr>
            <w:tcW w:w="4190" w:type="dxa"/>
            <w:gridSpan w:val="3"/>
            <w:tcBorders>
              <w:top w:val="single" w:sz="4" w:space="0" w:color="auto"/>
              <w:bottom w:val="single" w:sz="4" w:space="0" w:color="auto"/>
            </w:tcBorders>
            <w:shd w:val="clear" w:color="auto" w:fill="FFFF00"/>
          </w:tcPr>
          <w:p w14:paraId="36EF6A51" w14:textId="77777777" w:rsidR="00424862" w:rsidRPr="00D95972" w:rsidRDefault="00424862" w:rsidP="00B07428">
            <w:pPr>
              <w:rPr>
                <w:rFonts w:cs="Arial"/>
              </w:rPr>
            </w:pPr>
            <w:r>
              <w:rPr>
                <w:rFonts w:cs="Arial"/>
              </w:rPr>
              <w:t>Use precondition only for CAT when network disables precondition</w:t>
            </w:r>
          </w:p>
        </w:tc>
        <w:tc>
          <w:tcPr>
            <w:tcW w:w="1766" w:type="dxa"/>
            <w:tcBorders>
              <w:top w:val="single" w:sz="4" w:space="0" w:color="auto"/>
              <w:bottom w:val="single" w:sz="4" w:space="0" w:color="auto"/>
            </w:tcBorders>
            <w:shd w:val="clear" w:color="auto" w:fill="FFFF00"/>
          </w:tcPr>
          <w:p w14:paraId="19CE7168" w14:textId="77777777" w:rsidR="00424862" w:rsidRPr="00D95972" w:rsidRDefault="00424862" w:rsidP="00B07428">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14:paraId="1FE15D4D" w14:textId="77777777" w:rsidR="00424862" w:rsidRPr="00D95972" w:rsidRDefault="00424862" w:rsidP="00B07428">
            <w:pPr>
              <w:rPr>
                <w:rFonts w:cs="Arial"/>
              </w:rPr>
            </w:pPr>
            <w:r>
              <w:rPr>
                <w:rFonts w:cs="Arial"/>
              </w:rPr>
              <w:t>CR 0114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C5277E" w14:textId="77777777" w:rsidR="00424862" w:rsidRDefault="00186F3C" w:rsidP="00B07428">
            <w:pPr>
              <w:rPr>
                <w:rFonts w:cs="Arial"/>
                <w:b/>
                <w:bCs/>
              </w:rPr>
            </w:pPr>
            <w:r>
              <w:rPr>
                <w:rFonts w:cs="Arial"/>
                <w:b/>
                <w:bCs/>
              </w:rPr>
              <w:t>Jörgen (Friday 16:36):</w:t>
            </w:r>
          </w:p>
          <w:p w14:paraId="5D88E26A" w14:textId="77777777" w:rsidR="00186F3C" w:rsidRDefault="00186F3C" w:rsidP="00186F3C">
            <w:pPr>
              <w:rPr>
                <w:rFonts w:ascii="Calibri" w:hAnsi="Calibri"/>
              </w:rPr>
            </w:pPr>
            <w:r>
              <w:t>The header field needs to be defined in 24.229, provided that we go that way. Also the profile tables need to be updated. Somewhere the inclusion of the header field needs to be specified. 24.229 I believe, but it depends on where this is to be performed.</w:t>
            </w:r>
          </w:p>
          <w:p w14:paraId="6762EDF2" w14:textId="77777777" w:rsidR="00186F3C" w:rsidRDefault="00186F3C" w:rsidP="00186F3C"/>
          <w:p w14:paraId="594F5D44" w14:textId="77777777" w:rsidR="00186F3C" w:rsidRDefault="00186F3C" w:rsidP="00186F3C">
            <w:r>
              <w:t>We have not in 3GPP specified anywhere how the network disables the use of preconditions, but it seems assumed that this is performed by the P-CSCF or S-CSCF, is this correct? This is somewhat problematic as it means that the P/S-CSCF needs not remove precondition option tag in subsequent requests and responses. So then these nodes need to understand part of the service logic. It may be better to modify the Supported header and the SDP in an AS. I think this point requires further discussion.</w:t>
            </w:r>
          </w:p>
          <w:p w14:paraId="54B9D950" w14:textId="77777777" w:rsidR="00186F3C" w:rsidRDefault="00186F3C" w:rsidP="00186F3C"/>
          <w:p w14:paraId="78D2A335" w14:textId="77777777" w:rsidR="00186F3C" w:rsidRDefault="00186F3C" w:rsidP="00186F3C">
            <w:r>
              <w:t>By removing the SDP and replacing that with a header field you break in principle the information chain that the preconditions mechanism relies on, i.e. the AS cannot know the status of the UE.</w:t>
            </w:r>
          </w:p>
          <w:p w14:paraId="43CC1D97" w14:textId="77777777" w:rsidR="00186F3C" w:rsidRDefault="00186F3C" w:rsidP="00186F3C"/>
          <w:p w14:paraId="08981515" w14:textId="77777777" w:rsidR="00186F3C" w:rsidRDefault="00186F3C" w:rsidP="00186F3C">
            <w:r>
              <w:t>To me it seems to be a simpler solution to just configure the AS to include the precondition option tag and SDP parameters when it adds the video media line. If the UE understands preconditions it will use it. If the UE does not it will be ignored.</w:t>
            </w:r>
          </w:p>
          <w:p w14:paraId="4D6D7755" w14:textId="77777777" w:rsidR="00186F3C" w:rsidRDefault="00186F3C" w:rsidP="00186F3C"/>
          <w:p w14:paraId="7B87D443" w14:textId="77777777" w:rsidR="00186F3C" w:rsidRPr="00186F3C" w:rsidRDefault="00186F3C" w:rsidP="00186F3C">
            <w:pPr>
              <w:rPr>
                <w:rFonts w:cs="Arial"/>
                <w:b/>
                <w:bCs/>
              </w:rPr>
            </w:pPr>
            <w:r>
              <w:t>A question for the UE vendors: Is the UE able to use preconditions in the UPDATE if the network did not respond with preconditions in the reliable 183? If so I still don't think the header field is needed.</w:t>
            </w:r>
          </w:p>
        </w:tc>
      </w:tr>
      <w:tr w:rsidR="00424862" w:rsidRPr="00D95972" w14:paraId="2C0E23AF" w14:textId="77777777" w:rsidTr="00B07428">
        <w:tc>
          <w:tcPr>
            <w:tcW w:w="976" w:type="dxa"/>
            <w:tcBorders>
              <w:left w:val="thinThickThinSmallGap" w:sz="24" w:space="0" w:color="auto"/>
              <w:bottom w:val="nil"/>
            </w:tcBorders>
            <w:shd w:val="clear" w:color="auto" w:fill="auto"/>
          </w:tcPr>
          <w:p w14:paraId="4EEF1EA0" w14:textId="77777777" w:rsidR="00424862" w:rsidRPr="00D95972" w:rsidRDefault="00424862" w:rsidP="00B07428">
            <w:pPr>
              <w:rPr>
                <w:rFonts w:cs="Arial"/>
              </w:rPr>
            </w:pPr>
          </w:p>
        </w:tc>
        <w:tc>
          <w:tcPr>
            <w:tcW w:w="1315" w:type="dxa"/>
            <w:gridSpan w:val="2"/>
            <w:tcBorders>
              <w:bottom w:val="nil"/>
            </w:tcBorders>
            <w:shd w:val="clear" w:color="auto" w:fill="auto"/>
          </w:tcPr>
          <w:p w14:paraId="4676BB1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3F42876" w14:textId="77777777" w:rsidR="00424862" w:rsidRPr="00D95972" w:rsidRDefault="00AC1BEC" w:rsidP="00B07428">
            <w:pPr>
              <w:rPr>
                <w:rFonts w:cs="Arial"/>
              </w:rPr>
            </w:pPr>
            <w:hyperlink r:id="rId538" w:history="1">
              <w:r w:rsidR="008A5336">
                <w:rPr>
                  <w:rStyle w:val="Hyperlink"/>
                </w:rPr>
                <w:t>C1-200483</w:t>
              </w:r>
            </w:hyperlink>
          </w:p>
        </w:tc>
        <w:tc>
          <w:tcPr>
            <w:tcW w:w="4190" w:type="dxa"/>
            <w:gridSpan w:val="3"/>
            <w:tcBorders>
              <w:top w:val="single" w:sz="4" w:space="0" w:color="auto"/>
              <w:bottom w:val="single" w:sz="4" w:space="0" w:color="auto"/>
            </w:tcBorders>
            <w:shd w:val="clear" w:color="auto" w:fill="FFFF00"/>
          </w:tcPr>
          <w:p w14:paraId="58C11F2B" w14:textId="77777777" w:rsidR="00424862" w:rsidRPr="00D95972" w:rsidRDefault="00424862" w:rsidP="00B07428">
            <w:pPr>
              <w:rPr>
                <w:rFonts w:cs="Arial"/>
              </w:rPr>
            </w:pPr>
            <w:r>
              <w:rPr>
                <w:rFonts w:cs="Arial"/>
              </w:rPr>
              <w:t>Use precondition for CAT when originating UE and network both support precondtion</w:t>
            </w:r>
          </w:p>
        </w:tc>
        <w:tc>
          <w:tcPr>
            <w:tcW w:w="1766" w:type="dxa"/>
            <w:tcBorders>
              <w:top w:val="single" w:sz="4" w:space="0" w:color="auto"/>
              <w:bottom w:val="single" w:sz="4" w:space="0" w:color="auto"/>
            </w:tcBorders>
            <w:shd w:val="clear" w:color="auto" w:fill="FFFF00"/>
          </w:tcPr>
          <w:p w14:paraId="03D58878" w14:textId="77777777" w:rsidR="00424862" w:rsidRPr="00D95972" w:rsidRDefault="00424862" w:rsidP="00B07428">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14:paraId="31E120E3" w14:textId="77777777" w:rsidR="00424862" w:rsidRPr="00D95972" w:rsidRDefault="00424862" w:rsidP="00B07428">
            <w:pPr>
              <w:rPr>
                <w:rFonts w:cs="Arial"/>
              </w:rPr>
            </w:pPr>
            <w:r>
              <w:rPr>
                <w:rFonts w:cs="Arial"/>
              </w:rPr>
              <w:t>CR 0115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B76E45" w14:textId="77777777" w:rsidR="00424862" w:rsidRPr="00D95972" w:rsidRDefault="00424862" w:rsidP="00B07428">
            <w:pPr>
              <w:rPr>
                <w:rFonts w:cs="Arial"/>
              </w:rPr>
            </w:pPr>
          </w:p>
        </w:tc>
      </w:tr>
      <w:tr w:rsidR="00424862" w:rsidRPr="00D95972" w14:paraId="1AD26307" w14:textId="77777777" w:rsidTr="00B07428">
        <w:tc>
          <w:tcPr>
            <w:tcW w:w="976" w:type="dxa"/>
            <w:tcBorders>
              <w:left w:val="thinThickThinSmallGap" w:sz="24" w:space="0" w:color="auto"/>
              <w:bottom w:val="nil"/>
            </w:tcBorders>
            <w:shd w:val="clear" w:color="auto" w:fill="auto"/>
          </w:tcPr>
          <w:p w14:paraId="357BC984" w14:textId="77777777" w:rsidR="00424862" w:rsidRPr="00D95972" w:rsidRDefault="00424862" w:rsidP="00B07428">
            <w:pPr>
              <w:rPr>
                <w:rFonts w:cs="Arial"/>
              </w:rPr>
            </w:pPr>
          </w:p>
        </w:tc>
        <w:tc>
          <w:tcPr>
            <w:tcW w:w="1315" w:type="dxa"/>
            <w:gridSpan w:val="2"/>
            <w:tcBorders>
              <w:bottom w:val="nil"/>
            </w:tcBorders>
            <w:shd w:val="clear" w:color="auto" w:fill="auto"/>
          </w:tcPr>
          <w:p w14:paraId="68EE97B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243FC56A" w14:textId="77777777" w:rsidR="00424862" w:rsidRPr="00D95972" w:rsidRDefault="00AC1BEC" w:rsidP="00B07428">
            <w:pPr>
              <w:rPr>
                <w:rFonts w:cs="Arial"/>
              </w:rPr>
            </w:pPr>
            <w:hyperlink r:id="rId539" w:history="1">
              <w:r w:rsidR="008A5336">
                <w:rPr>
                  <w:rStyle w:val="Hyperlink"/>
                </w:rPr>
                <w:t>C1-200484</w:t>
              </w:r>
            </w:hyperlink>
          </w:p>
        </w:tc>
        <w:tc>
          <w:tcPr>
            <w:tcW w:w="4190" w:type="dxa"/>
            <w:gridSpan w:val="3"/>
            <w:tcBorders>
              <w:top w:val="single" w:sz="4" w:space="0" w:color="auto"/>
              <w:bottom w:val="single" w:sz="4" w:space="0" w:color="auto"/>
            </w:tcBorders>
            <w:shd w:val="clear" w:color="auto" w:fill="FFFF00"/>
          </w:tcPr>
          <w:p w14:paraId="3D853D3D" w14:textId="77777777" w:rsidR="00424862" w:rsidRPr="00D95972" w:rsidRDefault="00424862" w:rsidP="00B07428">
            <w:pPr>
              <w:rPr>
                <w:rFonts w:cs="Arial"/>
              </w:rPr>
            </w:pPr>
            <w:r>
              <w:rPr>
                <w:rFonts w:cs="Arial"/>
              </w:rPr>
              <w:t>Use precondition for CRS when network disables precondition</w:t>
            </w:r>
          </w:p>
        </w:tc>
        <w:tc>
          <w:tcPr>
            <w:tcW w:w="1766" w:type="dxa"/>
            <w:tcBorders>
              <w:top w:val="single" w:sz="4" w:space="0" w:color="auto"/>
              <w:bottom w:val="single" w:sz="4" w:space="0" w:color="auto"/>
            </w:tcBorders>
            <w:shd w:val="clear" w:color="auto" w:fill="FFFF00"/>
          </w:tcPr>
          <w:p w14:paraId="3B8B1CCF" w14:textId="77777777" w:rsidR="00424862" w:rsidRPr="00D95972" w:rsidRDefault="00424862" w:rsidP="00B07428">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14:paraId="62DD0E42" w14:textId="77777777" w:rsidR="00424862" w:rsidRPr="00D95972" w:rsidRDefault="00424862" w:rsidP="00B07428">
            <w:pPr>
              <w:rPr>
                <w:rFonts w:cs="Arial"/>
              </w:rPr>
            </w:pPr>
            <w:r>
              <w:rPr>
                <w:rFonts w:cs="Arial"/>
              </w:rPr>
              <w:t>CR 0057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78EABE" w14:textId="77777777" w:rsidR="00424862" w:rsidRPr="00D95972" w:rsidRDefault="00424862" w:rsidP="00B07428">
            <w:pPr>
              <w:rPr>
                <w:rFonts w:cs="Arial"/>
              </w:rPr>
            </w:pPr>
          </w:p>
        </w:tc>
      </w:tr>
      <w:tr w:rsidR="00424862" w:rsidRPr="00D95972" w14:paraId="04574335" w14:textId="77777777" w:rsidTr="00B07428">
        <w:tc>
          <w:tcPr>
            <w:tcW w:w="976" w:type="dxa"/>
            <w:tcBorders>
              <w:left w:val="thinThickThinSmallGap" w:sz="24" w:space="0" w:color="auto"/>
              <w:bottom w:val="nil"/>
            </w:tcBorders>
            <w:shd w:val="clear" w:color="auto" w:fill="auto"/>
          </w:tcPr>
          <w:p w14:paraId="142DBB84" w14:textId="77777777" w:rsidR="00424862" w:rsidRPr="00D95972" w:rsidRDefault="00424862" w:rsidP="00B07428">
            <w:pPr>
              <w:rPr>
                <w:rFonts w:cs="Arial"/>
              </w:rPr>
            </w:pPr>
          </w:p>
        </w:tc>
        <w:tc>
          <w:tcPr>
            <w:tcW w:w="1315" w:type="dxa"/>
            <w:gridSpan w:val="2"/>
            <w:tcBorders>
              <w:bottom w:val="nil"/>
            </w:tcBorders>
            <w:shd w:val="clear" w:color="auto" w:fill="auto"/>
          </w:tcPr>
          <w:p w14:paraId="397F84B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6C13C23D" w14:textId="77777777" w:rsidR="00424862" w:rsidRPr="00D95972" w:rsidRDefault="00AC1BEC" w:rsidP="00B07428">
            <w:pPr>
              <w:rPr>
                <w:rFonts w:cs="Arial"/>
              </w:rPr>
            </w:pPr>
            <w:hyperlink r:id="rId540" w:history="1">
              <w:r w:rsidR="008A5336">
                <w:rPr>
                  <w:rStyle w:val="Hyperlink"/>
                </w:rPr>
                <w:t>C1-200485</w:t>
              </w:r>
            </w:hyperlink>
          </w:p>
        </w:tc>
        <w:tc>
          <w:tcPr>
            <w:tcW w:w="4190" w:type="dxa"/>
            <w:gridSpan w:val="3"/>
            <w:tcBorders>
              <w:top w:val="single" w:sz="4" w:space="0" w:color="auto"/>
              <w:bottom w:val="single" w:sz="4" w:space="0" w:color="auto"/>
            </w:tcBorders>
            <w:shd w:val="clear" w:color="auto" w:fill="FFFF00"/>
          </w:tcPr>
          <w:p w14:paraId="4D0F82DD" w14:textId="77777777" w:rsidR="00424862" w:rsidRPr="00D95972" w:rsidRDefault="00424862" w:rsidP="00B07428">
            <w:pPr>
              <w:rPr>
                <w:rFonts w:cs="Arial"/>
              </w:rPr>
            </w:pPr>
            <w:r>
              <w:rPr>
                <w:rFonts w:cs="Arial"/>
              </w:rPr>
              <w:t>Use precondition for CRS when terminating UE supports or requires precondition</w:t>
            </w:r>
          </w:p>
        </w:tc>
        <w:tc>
          <w:tcPr>
            <w:tcW w:w="1766" w:type="dxa"/>
            <w:tcBorders>
              <w:top w:val="single" w:sz="4" w:space="0" w:color="auto"/>
              <w:bottom w:val="single" w:sz="4" w:space="0" w:color="auto"/>
            </w:tcBorders>
            <w:shd w:val="clear" w:color="auto" w:fill="FFFF00"/>
          </w:tcPr>
          <w:p w14:paraId="671C36EB" w14:textId="77777777" w:rsidR="00424862" w:rsidRPr="00D95972" w:rsidRDefault="00424862" w:rsidP="00B07428">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14:paraId="4073BF05" w14:textId="77777777" w:rsidR="00424862" w:rsidRPr="00D95972" w:rsidRDefault="00424862" w:rsidP="00B07428">
            <w:pPr>
              <w:rPr>
                <w:rFonts w:cs="Arial"/>
              </w:rPr>
            </w:pPr>
            <w:r>
              <w:rPr>
                <w:rFonts w:cs="Arial"/>
              </w:rPr>
              <w:t>CR 0058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740101" w14:textId="77777777" w:rsidR="00424862" w:rsidRPr="00D95972" w:rsidRDefault="00424862" w:rsidP="00B07428">
            <w:pPr>
              <w:rPr>
                <w:rFonts w:cs="Arial"/>
              </w:rPr>
            </w:pPr>
          </w:p>
        </w:tc>
      </w:tr>
      <w:tr w:rsidR="00424862" w:rsidRPr="00D95972" w14:paraId="7B12100A" w14:textId="77777777" w:rsidTr="00B07428">
        <w:tc>
          <w:tcPr>
            <w:tcW w:w="976" w:type="dxa"/>
            <w:tcBorders>
              <w:left w:val="thinThickThinSmallGap" w:sz="24" w:space="0" w:color="auto"/>
              <w:bottom w:val="nil"/>
            </w:tcBorders>
            <w:shd w:val="clear" w:color="auto" w:fill="auto"/>
          </w:tcPr>
          <w:p w14:paraId="22B9F271" w14:textId="77777777" w:rsidR="00424862" w:rsidRPr="00D95972" w:rsidRDefault="00424862" w:rsidP="00B07428">
            <w:pPr>
              <w:rPr>
                <w:rFonts w:cs="Arial"/>
              </w:rPr>
            </w:pPr>
          </w:p>
        </w:tc>
        <w:tc>
          <w:tcPr>
            <w:tcW w:w="1315" w:type="dxa"/>
            <w:gridSpan w:val="2"/>
            <w:tcBorders>
              <w:bottom w:val="nil"/>
            </w:tcBorders>
            <w:shd w:val="clear" w:color="auto" w:fill="auto"/>
          </w:tcPr>
          <w:p w14:paraId="529696A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761DF741" w14:textId="77777777" w:rsidR="00424862" w:rsidRPr="00D95972" w:rsidRDefault="00AC1BEC" w:rsidP="00B07428">
            <w:pPr>
              <w:rPr>
                <w:rFonts w:cs="Arial"/>
              </w:rPr>
            </w:pPr>
            <w:hyperlink r:id="rId541" w:history="1">
              <w:r w:rsidR="008A5336">
                <w:rPr>
                  <w:rStyle w:val="Hyperlink"/>
                </w:rPr>
                <w:t>C1-200486</w:t>
              </w:r>
            </w:hyperlink>
          </w:p>
        </w:tc>
        <w:tc>
          <w:tcPr>
            <w:tcW w:w="4190" w:type="dxa"/>
            <w:gridSpan w:val="3"/>
            <w:tcBorders>
              <w:top w:val="single" w:sz="4" w:space="0" w:color="auto"/>
              <w:bottom w:val="single" w:sz="4" w:space="0" w:color="auto"/>
            </w:tcBorders>
            <w:shd w:val="clear" w:color="auto" w:fill="FFFF00"/>
          </w:tcPr>
          <w:p w14:paraId="76A3651B" w14:textId="77777777" w:rsidR="00424862" w:rsidRPr="00D95972" w:rsidRDefault="00424862" w:rsidP="00B07428">
            <w:pPr>
              <w:rPr>
                <w:rFonts w:cs="Arial"/>
              </w:rPr>
            </w:pPr>
            <w:r>
              <w:rPr>
                <w:rFonts w:cs="Arial"/>
              </w:rPr>
              <w:t>Providing video announcement at the same time with audio conversation</w:t>
            </w:r>
          </w:p>
        </w:tc>
        <w:tc>
          <w:tcPr>
            <w:tcW w:w="1766" w:type="dxa"/>
            <w:tcBorders>
              <w:top w:val="single" w:sz="4" w:space="0" w:color="auto"/>
              <w:bottom w:val="single" w:sz="4" w:space="0" w:color="auto"/>
            </w:tcBorders>
            <w:shd w:val="clear" w:color="auto" w:fill="FFFF00"/>
          </w:tcPr>
          <w:p w14:paraId="756ABD9B" w14:textId="77777777" w:rsidR="00424862" w:rsidRPr="00D95972" w:rsidRDefault="00424862" w:rsidP="00B07428">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14:paraId="1AF8ECCE" w14:textId="77777777" w:rsidR="00424862" w:rsidRPr="00D95972" w:rsidRDefault="00424862" w:rsidP="00B07428">
            <w:pPr>
              <w:rPr>
                <w:rFonts w:cs="Arial"/>
              </w:rPr>
            </w:pPr>
            <w:r>
              <w:rPr>
                <w:rFonts w:cs="Arial"/>
              </w:rPr>
              <w:t>CR 0072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A15A4D" w14:textId="77777777" w:rsidR="00424862" w:rsidRPr="00D95972" w:rsidRDefault="00424862" w:rsidP="00B07428">
            <w:pPr>
              <w:rPr>
                <w:rFonts w:cs="Arial"/>
              </w:rPr>
            </w:pPr>
          </w:p>
        </w:tc>
      </w:tr>
      <w:tr w:rsidR="00424862" w:rsidRPr="00D95972" w14:paraId="6444AAB0" w14:textId="77777777" w:rsidTr="00B07428">
        <w:tc>
          <w:tcPr>
            <w:tcW w:w="976" w:type="dxa"/>
            <w:tcBorders>
              <w:left w:val="thinThickThinSmallGap" w:sz="24" w:space="0" w:color="auto"/>
              <w:bottom w:val="nil"/>
            </w:tcBorders>
            <w:shd w:val="clear" w:color="auto" w:fill="auto"/>
          </w:tcPr>
          <w:p w14:paraId="7EFE4830" w14:textId="77777777" w:rsidR="00424862" w:rsidRPr="00D95972" w:rsidRDefault="00424862" w:rsidP="00B07428">
            <w:pPr>
              <w:rPr>
                <w:rFonts w:cs="Arial"/>
              </w:rPr>
            </w:pPr>
          </w:p>
        </w:tc>
        <w:tc>
          <w:tcPr>
            <w:tcW w:w="1315" w:type="dxa"/>
            <w:gridSpan w:val="2"/>
            <w:tcBorders>
              <w:bottom w:val="nil"/>
            </w:tcBorders>
            <w:shd w:val="clear" w:color="auto" w:fill="auto"/>
          </w:tcPr>
          <w:p w14:paraId="7C2463AD"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B10E8FF" w14:textId="77777777" w:rsidR="00424862" w:rsidRPr="00D95972" w:rsidRDefault="00424862" w:rsidP="00B07428">
            <w:pPr>
              <w:rPr>
                <w:rFonts w:cs="Arial"/>
              </w:rPr>
            </w:pPr>
            <w:r>
              <w:rPr>
                <w:rFonts w:cs="Arial"/>
              </w:rPr>
              <w:t>C1-200488</w:t>
            </w:r>
          </w:p>
        </w:tc>
        <w:tc>
          <w:tcPr>
            <w:tcW w:w="4190" w:type="dxa"/>
            <w:gridSpan w:val="3"/>
            <w:tcBorders>
              <w:top w:val="single" w:sz="4" w:space="0" w:color="auto"/>
              <w:bottom w:val="single" w:sz="4" w:space="0" w:color="auto"/>
            </w:tcBorders>
            <w:shd w:val="clear" w:color="auto" w:fill="FFFFFF"/>
          </w:tcPr>
          <w:p w14:paraId="72C74FEE" w14:textId="77777777" w:rsidR="00424862" w:rsidRPr="00D95972" w:rsidRDefault="00424862" w:rsidP="00B07428">
            <w:pPr>
              <w:rPr>
                <w:rFonts w:cs="Arial"/>
              </w:rPr>
            </w:pPr>
            <w:r>
              <w:rPr>
                <w:rFonts w:cs="Arial"/>
              </w:rPr>
              <w:t>Use precondition only for CAT when network disables precondition</w:t>
            </w:r>
          </w:p>
        </w:tc>
        <w:tc>
          <w:tcPr>
            <w:tcW w:w="1766" w:type="dxa"/>
            <w:tcBorders>
              <w:top w:val="single" w:sz="4" w:space="0" w:color="auto"/>
              <w:bottom w:val="single" w:sz="4" w:space="0" w:color="auto"/>
            </w:tcBorders>
            <w:shd w:val="clear" w:color="auto" w:fill="FFFFFF"/>
          </w:tcPr>
          <w:p w14:paraId="635260BC" w14:textId="77777777" w:rsidR="00424862" w:rsidRPr="00D95972" w:rsidRDefault="00424862" w:rsidP="00B07428">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14:paraId="6A55EF20" w14:textId="77777777" w:rsidR="00424862" w:rsidRPr="00D95972" w:rsidRDefault="00424862" w:rsidP="00B07428">
            <w:pPr>
              <w:rPr>
                <w:rFonts w:cs="Arial"/>
              </w:rPr>
            </w:pPr>
            <w:r>
              <w:rPr>
                <w:rFonts w:cs="Arial"/>
              </w:rPr>
              <w:t>CR 0116 24.182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DC38EDD" w14:textId="77777777" w:rsidR="00424862" w:rsidRDefault="00424862" w:rsidP="00B07428">
            <w:pPr>
              <w:rPr>
                <w:rFonts w:cs="Arial"/>
              </w:rPr>
            </w:pPr>
            <w:r>
              <w:rPr>
                <w:rFonts w:cs="Arial"/>
              </w:rPr>
              <w:t>Withdrawn</w:t>
            </w:r>
          </w:p>
          <w:p w14:paraId="524CB83C" w14:textId="77777777" w:rsidR="00424862" w:rsidRPr="00D95972" w:rsidRDefault="00424862" w:rsidP="00B07428">
            <w:pPr>
              <w:rPr>
                <w:rFonts w:cs="Arial"/>
              </w:rPr>
            </w:pPr>
          </w:p>
        </w:tc>
      </w:tr>
      <w:tr w:rsidR="00424862" w:rsidRPr="00D95972" w14:paraId="3657A657" w14:textId="77777777" w:rsidTr="00B07428">
        <w:tc>
          <w:tcPr>
            <w:tcW w:w="976" w:type="dxa"/>
            <w:tcBorders>
              <w:left w:val="thinThickThinSmallGap" w:sz="24" w:space="0" w:color="auto"/>
              <w:bottom w:val="nil"/>
            </w:tcBorders>
            <w:shd w:val="clear" w:color="auto" w:fill="auto"/>
          </w:tcPr>
          <w:p w14:paraId="39551A6C" w14:textId="77777777" w:rsidR="00424862" w:rsidRPr="00D95972" w:rsidRDefault="00424862" w:rsidP="00B07428">
            <w:pPr>
              <w:rPr>
                <w:rFonts w:cs="Arial"/>
              </w:rPr>
            </w:pPr>
          </w:p>
        </w:tc>
        <w:tc>
          <w:tcPr>
            <w:tcW w:w="1315" w:type="dxa"/>
            <w:gridSpan w:val="2"/>
            <w:tcBorders>
              <w:bottom w:val="nil"/>
            </w:tcBorders>
            <w:shd w:val="clear" w:color="auto" w:fill="auto"/>
          </w:tcPr>
          <w:p w14:paraId="10E37E13"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2685468" w14:textId="77777777" w:rsidR="00424862" w:rsidRPr="00D95972" w:rsidRDefault="00424862" w:rsidP="00B07428">
            <w:pPr>
              <w:rPr>
                <w:rFonts w:cs="Arial"/>
              </w:rPr>
            </w:pPr>
            <w:r>
              <w:rPr>
                <w:rFonts w:cs="Arial"/>
              </w:rPr>
              <w:t>C1-200489</w:t>
            </w:r>
          </w:p>
        </w:tc>
        <w:tc>
          <w:tcPr>
            <w:tcW w:w="4190" w:type="dxa"/>
            <w:gridSpan w:val="3"/>
            <w:tcBorders>
              <w:top w:val="single" w:sz="4" w:space="0" w:color="auto"/>
              <w:bottom w:val="single" w:sz="4" w:space="0" w:color="auto"/>
            </w:tcBorders>
            <w:shd w:val="clear" w:color="auto" w:fill="FFFFFF"/>
          </w:tcPr>
          <w:p w14:paraId="777AC16A" w14:textId="77777777" w:rsidR="00424862" w:rsidRPr="00D95972" w:rsidRDefault="00424862" w:rsidP="00B07428">
            <w:pPr>
              <w:rPr>
                <w:rFonts w:cs="Arial"/>
              </w:rPr>
            </w:pPr>
            <w:r>
              <w:rPr>
                <w:rFonts w:cs="Arial"/>
              </w:rPr>
              <w:t>Use precondition for CAT when originating UE and network both support precondtion</w:t>
            </w:r>
          </w:p>
        </w:tc>
        <w:tc>
          <w:tcPr>
            <w:tcW w:w="1766" w:type="dxa"/>
            <w:tcBorders>
              <w:top w:val="single" w:sz="4" w:space="0" w:color="auto"/>
              <w:bottom w:val="single" w:sz="4" w:space="0" w:color="auto"/>
            </w:tcBorders>
            <w:shd w:val="clear" w:color="auto" w:fill="FFFFFF"/>
          </w:tcPr>
          <w:p w14:paraId="3B5B0316" w14:textId="77777777" w:rsidR="00424862" w:rsidRPr="00D95972" w:rsidRDefault="00424862" w:rsidP="00B07428">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14:paraId="2D922C0C" w14:textId="77777777" w:rsidR="00424862" w:rsidRPr="00D95972" w:rsidRDefault="00424862" w:rsidP="00B07428">
            <w:pPr>
              <w:rPr>
                <w:rFonts w:cs="Arial"/>
              </w:rPr>
            </w:pPr>
            <w:r>
              <w:rPr>
                <w:rFonts w:cs="Arial"/>
              </w:rPr>
              <w:t>CR 0117 24.182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BB0A605" w14:textId="77777777" w:rsidR="00424862" w:rsidRDefault="00424862" w:rsidP="00B07428">
            <w:pPr>
              <w:rPr>
                <w:rFonts w:cs="Arial"/>
              </w:rPr>
            </w:pPr>
            <w:r>
              <w:rPr>
                <w:rFonts w:cs="Arial"/>
              </w:rPr>
              <w:t>Withdrawn</w:t>
            </w:r>
          </w:p>
          <w:p w14:paraId="22DDE99B" w14:textId="77777777" w:rsidR="00424862" w:rsidRPr="00D95972" w:rsidRDefault="00424862" w:rsidP="00B07428">
            <w:pPr>
              <w:rPr>
                <w:rFonts w:cs="Arial"/>
              </w:rPr>
            </w:pPr>
          </w:p>
        </w:tc>
      </w:tr>
      <w:tr w:rsidR="00424862" w:rsidRPr="00D95972" w14:paraId="6B82D0E6" w14:textId="77777777" w:rsidTr="00B07428">
        <w:tc>
          <w:tcPr>
            <w:tcW w:w="976" w:type="dxa"/>
            <w:tcBorders>
              <w:left w:val="thinThickThinSmallGap" w:sz="24" w:space="0" w:color="auto"/>
              <w:bottom w:val="nil"/>
            </w:tcBorders>
            <w:shd w:val="clear" w:color="auto" w:fill="auto"/>
          </w:tcPr>
          <w:p w14:paraId="5B9538F0" w14:textId="77777777" w:rsidR="00424862" w:rsidRPr="00D95972" w:rsidRDefault="00424862" w:rsidP="00B07428">
            <w:pPr>
              <w:rPr>
                <w:rFonts w:cs="Arial"/>
              </w:rPr>
            </w:pPr>
          </w:p>
        </w:tc>
        <w:tc>
          <w:tcPr>
            <w:tcW w:w="1315" w:type="dxa"/>
            <w:gridSpan w:val="2"/>
            <w:tcBorders>
              <w:bottom w:val="nil"/>
            </w:tcBorders>
            <w:shd w:val="clear" w:color="auto" w:fill="auto"/>
          </w:tcPr>
          <w:p w14:paraId="06B6272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508E673" w14:textId="77777777" w:rsidR="00424862" w:rsidRPr="00D95972" w:rsidRDefault="00424862" w:rsidP="00B07428">
            <w:pPr>
              <w:rPr>
                <w:rFonts w:cs="Arial"/>
              </w:rPr>
            </w:pPr>
            <w:r>
              <w:rPr>
                <w:rFonts w:cs="Arial"/>
              </w:rPr>
              <w:t>C1-200490</w:t>
            </w:r>
          </w:p>
        </w:tc>
        <w:tc>
          <w:tcPr>
            <w:tcW w:w="4190" w:type="dxa"/>
            <w:gridSpan w:val="3"/>
            <w:tcBorders>
              <w:top w:val="single" w:sz="4" w:space="0" w:color="auto"/>
              <w:bottom w:val="single" w:sz="4" w:space="0" w:color="auto"/>
            </w:tcBorders>
            <w:shd w:val="clear" w:color="auto" w:fill="FFFFFF"/>
          </w:tcPr>
          <w:p w14:paraId="117D971B" w14:textId="77777777" w:rsidR="00424862" w:rsidRPr="00D95972" w:rsidRDefault="00424862" w:rsidP="00B07428">
            <w:pPr>
              <w:rPr>
                <w:rFonts w:cs="Arial"/>
              </w:rPr>
            </w:pPr>
            <w:r>
              <w:rPr>
                <w:rFonts w:cs="Arial"/>
              </w:rPr>
              <w:t>Use precondition for CRS when network disables precondition</w:t>
            </w:r>
          </w:p>
        </w:tc>
        <w:tc>
          <w:tcPr>
            <w:tcW w:w="1766" w:type="dxa"/>
            <w:tcBorders>
              <w:top w:val="single" w:sz="4" w:space="0" w:color="auto"/>
              <w:bottom w:val="single" w:sz="4" w:space="0" w:color="auto"/>
            </w:tcBorders>
            <w:shd w:val="clear" w:color="auto" w:fill="FFFFFF"/>
          </w:tcPr>
          <w:p w14:paraId="1A1AABAC" w14:textId="77777777" w:rsidR="00424862" w:rsidRPr="00D95972" w:rsidRDefault="00424862" w:rsidP="00B07428">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14:paraId="0C389631" w14:textId="77777777" w:rsidR="00424862" w:rsidRPr="00D95972" w:rsidRDefault="00424862" w:rsidP="00B07428">
            <w:pPr>
              <w:rPr>
                <w:rFonts w:cs="Arial"/>
              </w:rPr>
            </w:pPr>
            <w:r>
              <w:rPr>
                <w:rFonts w:cs="Arial"/>
              </w:rPr>
              <w:t>CR 0059 24.183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1E68BD2" w14:textId="77777777" w:rsidR="00424862" w:rsidRDefault="00424862" w:rsidP="00B07428">
            <w:pPr>
              <w:rPr>
                <w:rFonts w:cs="Arial"/>
              </w:rPr>
            </w:pPr>
            <w:r>
              <w:rPr>
                <w:rFonts w:cs="Arial"/>
              </w:rPr>
              <w:t>Withdrawn</w:t>
            </w:r>
          </w:p>
          <w:p w14:paraId="348EF612" w14:textId="77777777" w:rsidR="00424862" w:rsidRPr="00D95972" w:rsidRDefault="00424862" w:rsidP="00B07428">
            <w:pPr>
              <w:rPr>
                <w:rFonts w:cs="Arial"/>
              </w:rPr>
            </w:pPr>
          </w:p>
        </w:tc>
      </w:tr>
      <w:tr w:rsidR="00424862" w:rsidRPr="00D95972" w14:paraId="5253263F" w14:textId="77777777" w:rsidTr="00B07428">
        <w:tc>
          <w:tcPr>
            <w:tcW w:w="976" w:type="dxa"/>
            <w:tcBorders>
              <w:left w:val="thinThickThinSmallGap" w:sz="24" w:space="0" w:color="auto"/>
              <w:bottom w:val="nil"/>
            </w:tcBorders>
            <w:shd w:val="clear" w:color="auto" w:fill="auto"/>
          </w:tcPr>
          <w:p w14:paraId="149508E2" w14:textId="77777777" w:rsidR="00424862" w:rsidRPr="00D95972" w:rsidRDefault="00424862" w:rsidP="00B07428">
            <w:pPr>
              <w:rPr>
                <w:rFonts w:cs="Arial"/>
              </w:rPr>
            </w:pPr>
          </w:p>
        </w:tc>
        <w:tc>
          <w:tcPr>
            <w:tcW w:w="1315" w:type="dxa"/>
            <w:gridSpan w:val="2"/>
            <w:tcBorders>
              <w:bottom w:val="nil"/>
            </w:tcBorders>
            <w:shd w:val="clear" w:color="auto" w:fill="auto"/>
          </w:tcPr>
          <w:p w14:paraId="34828D5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0F75D24C" w14:textId="77777777" w:rsidR="00424862" w:rsidRPr="00D95972" w:rsidRDefault="00424862" w:rsidP="00B07428">
            <w:pPr>
              <w:rPr>
                <w:rFonts w:cs="Arial"/>
              </w:rPr>
            </w:pPr>
            <w:r>
              <w:rPr>
                <w:rFonts w:cs="Arial"/>
              </w:rPr>
              <w:t>C1-200491</w:t>
            </w:r>
          </w:p>
        </w:tc>
        <w:tc>
          <w:tcPr>
            <w:tcW w:w="4190" w:type="dxa"/>
            <w:gridSpan w:val="3"/>
            <w:tcBorders>
              <w:top w:val="single" w:sz="4" w:space="0" w:color="auto"/>
              <w:bottom w:val="single" w:sz="4" w:space="0" w:color="auto"/>
            </w:tcBorders>
            <w:shd w:val="clear" w:color="auto" w:fill="FFFFFF"/>
          </w:tcPr>
          <w:p w14:paraId="36117937" w14:textId="77777777" w:rsidR="00424862" w:rsidRPr="00D95972" w:rsidRDefault="00424862" w:rsidP="00B07428">
            <w:pPr>
              <w:rPr>
                <w:rFonts w:cs="Arial"/>
              </w:rPr>
            </w:pPr>
            <w:r>
              <w:rPr>
                <w:rFonts w:cs="Arial"/>
              </w:rPr>
              <w:t>Use precondition for CRS when terminating UE supports or requires precondition</w:t>
            </w:r>
          </w:p>
        </w:tc>
        <w:tc>
          <w:tcPr>
            <w:tcW w:w="1766" w:type="dxa"/>
            <w:tcBorders>
              <w:top w:val="single" w:sz="4" w:space="0" w:color="auto"/>
              <w:bottom w:val="single" w:sz="4" w:space="0" w:color="auto"/>
            </w:tcBorders>
            <w:shd w:val="clear" w:color="auto" w:fill="FFFFFF"/>
          </w:tcPr>
          <w:p w14:paraId="5763F105" w14:textId="77777777" w:rsidR="00424862" w:rsidRPr="00D95972" w:rsidRDefault="00424862" w:rsidP="00B07428">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14:paraId="302235F1" w14:textId="77777777" w:rsidR="00424862" w:rsidRPr="00D95972" w:rsidRDefault="00424862" w:rsidP="00B07428">
            <w:pPr>
              <w:rPr>
                <w:rFonts w:cs="Arial"/>
              </w:rPr>
            </w:pPr>
            <w:r>
              <w:rPr>
                <w:rFonts w:cs="Arial"/>
              </w:rPr>
              <w:t>CR 0060 24.183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B7C3252" w14:textId="77777777" w:rsidR="00424862" w:rsidRDefault="00424862" w:rsidP="00B07428">
            <w:pPr>
              <w:rPr>
                <w:rFonts w:cs="Arial"/>
              </w:rPr>
            </w:pPr>
            <w:r>
              <w:rPr>
                <w:rFonts w:cs="Arial"/>
              </w:rPr>
              <w:t>Withdrawn</w:t>
            </w:r>
          </w:p>
          <w:p w14:paraId="56A35079" w14:textId="77777777" w:rsidR="00424862" w:rsidRPr="00D95972" w:rsidRDefault="00424862" w:rsidP="00B07428">
            <w:pPr>
              <w:rPr>
                <w:rFonts w:cs="Arial"/>
              </w:rPr>
            </w:pPr>
          </w:p>
        </w:tc>
      </w:tr>
      <w:tr w:rsidR="00424862" w:rsidRPr="00D95972" w14:paraId="68852B1A" w14:textId="77777777" w:rsidTr="00B07428">
        <w:tc>
          <w:tcPr>
            <w:tcW w:w="976" w:type="dxa"/>
            <w:tcBorders>
              <w:left w:val="thinThickThinSmallGap" w:sz="24" w:space="0" w:color="auto"/>
              <w:bottom w:val="nil"/>
            </w:tcBorders>
            <w:shd w:val="clear" w:color="auto" w:fill="auto"/>
          </w:tcPr>
          <w:p w14:paraId="5AEF1521" w14:textId="77777777" w:rsidR="00424862" w:rsidRPr="00D95972" w:rsidRDefault="00424862" w:rsidP="00B07428">
            <w:pPr>
              <w:rPr>
                <w:rFonts w:cs="Arial"/>
              </w:rPr>
            </w:pPr>
          </w:p>
        </w:tc>
        <w:tc>
          <w:tcPr>
            <w:tcW w:w="1315" w:type="dxa"/>
            <w:gridSpan w:val="2"/>
            <w:tcBorders>
              <w:bottom w:val="nil"/>
            </w:tcBorders>
            <w:shd w:val="clear" w:color="auto" w:fill="auto"/>
          </w:tcPr>
          <w:p w14:paraId="210A6F7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8626E2A" w14:textId="77777777" w:rsidR="00424862" w:rsidRPr="00D95972" w:rsidRDefault="00424862" w:rsidP="00B07428">
            <w:pPr>
              <w:rPr>
                <w:rFonts w:cs="Arial"/>
              </w:rPr>
            </w:pPr>
            <w:r>
              <w:rPr>
                <w:rFonts w:cs="Arial"/>
              </w:rPr>
              <w:t>C1-200492</w:t>
            </w:r>
          </w:p>
        </w:tc>
        <w:tc>
          <w:tcPr>
            <w:tcW w:w="4190" w:type="dxa"/>
            <w:gridSpan w:val="3"/>
            <w:tcBorders>
              <w:top w:val="single" w:sz="4" w:space="0" w:color="auto"/>
              <w:bottom w:val="single" w:sz="4" w:space="0" w:color="auto"/>
            </w:tcBorders>
            <w:shd w:val="clear" w:color="auto" w:fill="FFFFFF"/>
          </w:tcPr>
          <w:p w14:paraId="6328FD80" w14:textId="77777777" w:rsidR="00424862" w:rsidRPr="00D95972" w:rsidRDefault="00424862" w:rsidP="00B07428">
            <w:pPr>
              <w:rPr>
                <w:rFonts w:cs="Arial"/>
              </w:rPr>
            </w:pPr>
            <w:r>
              <w:rPr>
                <w:rFonts w:cs="Arial"/>
              </w:rPr>
              <w:t>Providing video announcement at the same time with audio conversation</w:t>
            </w:r>
          </w:p>
        </w:tc>
        <w:tc>
          <w:tcPr>
            <w:tcW w:w="1766" w:type="dxa"/>
            <w:tcBorders>
              <w:top w:val="single" w:sz="4" w:space="0" w:color="auto"/>
              <w:bottom w:val="single" w:sz="4" w:space="0" w:color="auto"/>
            </w:tcBorders>
            <w:shd w:val="clear" w:color="auto" w:fill="FFFFFF"/>
          </w:tcPr>
          <w:p w14:paraId="3691F2D7" w14:textId="77777777" w:rsidR="00424862" w:rsidRPr="00D95972" w:rsidRDefault="00424862" w:rsidP="00B07428">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14:paraId="181DE5B2" w14:textId="77777777" w:rsidR="00424862" w:rsidRPr="00D95972" w:rsidRDefault="00424862" w:rsidP="00B07428">
            <w:pPr>
              <w:rPr>
                <w:rFonts w:cs="Arial"/>
              </w:rPr>
            </w:pPr>
            <w:r>
              <w:rPr>
                <w:rFonts w:cs="Arial"/>
              </w:rPr>
              <w:t>CR 0073 24.628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E018AFF" w14:textId="77777777" w:rsidR="00424862" w:rsidRDefault="00424862" w:rsidP="00B07428">
            <w:pPr>
              <w:rPr>
                <w:rFonts w:cs="Arial"/>
              </w:rPr>
            </w:pPr>
            <w:r>
              <w:rPr>
                <w:rFonts w:cs="Arial"/>
              </w:rPr>
              <w:t>Withdrawn</w:t>
            </w:r>
          </w:p>
          <w:p w14:paraId="2C3E2E5B" w14:textId="77777777" w:rsidR="00424862" w:rsidRPr="00D95972" w:rsidRDefault="00424862" w:rsidP="00B07428">
            <w:pPr>
              <w:rPr>
                <w:rFonts w:cs="Arial"/>
              </w:rPr>
            </w:pPr>
          </w:p>
        </w:tc>
      </w:tr>
      <w:tr w:rsidR="00424862" w:rsidRPr="00D95972" w14:paraId="32FA7C1A" w14:textId="77777777" w:rsidTr="00B07428">
        <w:tc>
          <w:tcPr>
            <w:tcW w:w="976" w:type="dxa"/>
            <w:tcBorders>
              <w:left w:val="thinThickThinSmallGap" w:sz="24" w:space="0" w:color="auto"/>
              <w:bottom w:val="nil"/>
            </w:tcBorders>
            <w:shd w:val="clear" w:color="auto" w:fill="auto"/>
          </w:tcPr>
          <w:p w14:paraId="57D380AD" w14:textId="77777777" w:rsidR="00424862" w:rsidRPr="00D95972" w:rsidRDefault="00424862" w:rsidP="00B07428">
            <w:pPr>
              <w:rPr>
                <w:rFonts w:cs="Arial"/>
              </w:rPr>
            </w:pPr>
          </w:p>
        </w:tc>
        <w:tc>
          <w:tcPr>
            <w:tcW w:w="1315" w:type="dxa"/>
            <w:gridSpan w:val="2"/>
            <w:tcBorders>
              <w:bottom w:val="nil"/>
            </w:tcBorders>
            <w:shd w:val="clear" w:color="auto" w:fill="auto"/>
          </w:tcPr>
          <w:p w14:paraId="67FC4CD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551C5501" w14:textId="77777777" w:rsidR="00424862" w:rsidRPr="00D95972" w:rsidRDefault="00AC1BEC" w:rsidP="00B07428">
            <w:pPr>
              <w:rPr>
                <w:rFonts w:cs="Arial"/>
              </w:rPr>
            </w:pPr>
            <w:hyperlink r:id="rId542" w:history="1">
              <w:r w:rsidR="008A5336">
                <w:rPr>
                  <w:rStyle w:val="Hyperlink"/>
                </w:rPr>
                <w:t>C1-200546</w:t>
              </w:r>
            </w:hyperlink>
          </w:p>
        </w:tc>
        <w:tc>
          <w:tcPr>
            <w:tcW w:w="4190" w:type="dxa"/>
            <w:gridSpan w:val="3"/>
            <w:tcBorders>
              <w:top w:val="single" w:sz="4" w:space="0" w:color="auto"/>
              <w:bottom w:val="single" w:sz="4" w:space="0" w:color="auto"/>
            </w:tcBorders>
            <w:shd w:val="clear" w:color="auto" w:fill="FFFF00"/>
          </w:tcPr>
          <w:p w14:paraId="3AF5E819" w14:textId="77777777" w:rsidR="00424862" w:rsidRPr="00D95972" w:rsidRDefault="00424862" w:rsidP="00B07428">
            <w:pPr>
              <w:rPr>
                <w:rFonts w:cs="Arial"/>
              </w:rPr>
            </w:pPr>
            <w:r>
              <w:rPr>
                <w:rFonts w:cs="Arial"/>
              </w:rPr>
              <w:t>Condition of providing video announcement</w:t>
            </w:r>
          </w:p>
        </w:tc>
        <w:tc>
          <w:tcPr>
            <w:tcW w:w="1766" w:type="dxa"/>
            <w:tcBorders>
              <w:top w:val="single" w:sz="4" w:space="0" w:color="auto"/>
              <w:bottom w:val="single" w:sz="4" w:space="0" w:color="auto"/>
            </w:tcBorders>
            <w:shd w:val="clear" w:color="auto" w:fill="FFFF00"/>
          </w:tcPr>
          <w:p w14:paraId="06D5CDAB" w14:textId="77777777" w:rsidR="00424862" w:rsidRPr="00D95972" w:rsidRDefault="00424862" w:rsidP="00B07428">
            <w:pPr>
              <w:rPr>
                <w:rFonts w:cs="Arial"/>
              </w:rPr>
            </w:pPr>
            <w:r>
              <w:rPr>
                <w:rFonts w:cs="Arial"/>
              </w:rPr>
              <w:t>China Telecom,Huawei, China Unicom, HiSilicon</w:t>
            </w:r>
          </w:p>
        </w:tc>
        <w:tc>
          <w:tcPr>
            <w:tcW w:w="827" w:type="dxa"/>
            <w:tcBorders>
              <w:top w:val="single" w:sz="4" w:space="0" w:color="auto"/>
              <w:bottom w:val="single" w:sz="4" w:space="0" w:color="auto"/>
            </w:tcBorders>
            <w:shd w:val="clear" w:color="auto" w:fill="FFFF00"/>
          </w:tcPr>
          <w:p w14:paraId="533FD0A4" w14:textId="77777777" w:rsidR="00424862" w:rsidRPr="00D95972" w:rsidRDefault="00424862" w:rsidP="00B07428">
            <w:pPr>
              <w:rPr>
                <w:rFonts w:cs="Arial"/>
              </w:rPr>
            </w:pPr>
            <w:r>
              <w:rPr>
                <w:rFonts w:cs="Arial"/>
              </w:rPr>
              <w:t>CR 0074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341445" w14:textId="77777777" w:rsidR="00424862" w:rsidRPr="00D95972" w:rsidRDefault="00424862" w:rsidP="00B07428">
            <w:pPr>
              <w:rPr>
                <w:rFonts w:cs="Arial"/>
              </w:rPr>
            </w:pPr>
          </w:p>
        </w:tc>
      </w:tr>
      <w:tr w:rsidR="00424862" w:rsidRPr="00D95972" w14:paraId="32FC9297" w14:textId="77777777" w:rsidTr="00B07428">
        <w:tc>
          <w:tcPr>
            <w:tcW w:w="976" w:type="dxa"/>
            <w:tcBorders>
              <w:left w:val="thinThickThinSmallGap" w:sz="24" w:space="0" w:color="auto"/>
              <w:bottom w:val="nil"/>
            </w:tcBorders>
            <w:shd w:val="clear" w:color="auto" w:fill="auto"/>
          </w:tcPr>
          <w:p w14:paraId="4E77AD8A" w14:textId="77777777" w:rsidR="00424862" w:rsidRPr="00D95972" w:rsidRDefault="00424862" w:rsidP="00B07428">
            <w:pPr>
              <w:rPr>
                <w:rFonts w:cs="Arial"/>
              </w:rPr>
            </w:pPr>
          </w:p>
        </w:tc>
        <w:tc>
          <w:tcPr>
            <w:tcW w:w="1315" w:type="dxa"/>
            <w:gridSpan w:val="2"/>
            <w:tcBorders>
              <w:bottom w:val="nil"/>
            </w:tcBorders>
            <w:shd w:val="clear" w:color="auto" w:fill="auto"/>
          </w:tcPr>
          <w:p w14:paraId="60495488"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83CD798"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127DB87"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011DA6E2"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6997E199"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2B69EF3" w14:textId="77777777" w:rsidR="00424862" w:rsidRPr="00D95972" w:rsidRDefault="00424862" w:rsidP="00B07428">
            <w:pPr>
              <w:rPr>
                <w:rFonts w:cs="Arial"/>
              </w:rPr>
            </w:pPr>
          </w:p>
        </w:tc>
      </w:tr>
      <w:tr w:rsidR="00424862" w:rsidRPr="00D95972" w14:paraId="2CD9A431" w14:textId="77777777" w:rsidTr="00B07428">
        <w:tc>
          <w:tcPr>
            <w:tcW w:w="976" w:type="dxa"/>
            <w:tcBorders>
              <w:left w:val="thinThickThinSmallGap" w:sz="24" w:space="0" w:color="auto"/>
              <w:bottom w:val="nil"/>
            </w:tcBorders>
            <w:shd w:val="clear" w:color="auto" w:fill="auto"/>
          </w:tcPr>
          <w:p w14:paraId="1E907B2F" w14:textId="77777777" w:rsidR="00424862" w:rsidRPr="00D95972" w:rsidRDefault="00424862" w:rsidP="00B07428">
            <w:pPr>
              <w:rPr>
                <w:rFonts w:cs="Arial"/>
              </w:rPr>
            </w:pPr>
          </w:p>
        </w:tc>
        <w:tc>
          <w:tcPr>
            <w:tcW w:w="1315" w:type="dxa"/>
            <w:gridSpan w:val="2"/>
            <w:tcBorders>
              <w:bottom w:val="nil"/>
            </w:tcBorders>
            <w:shd w:val="clear" w:color="auto" w:fill="auto"/>
          </w:tcPr>
          <w:p w14:paraId="27D279C4"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vAlign w:val="bottom"/>
          </w:tcPr>
          <w:p w14:paraId="509616D0"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28F615C3"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03AD9869"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35BC9AF5"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F91864B" w14:textId="77777777" w:rsidR="00424862" w:rsidRPr="00D95972" w:rsidRDefault="00424862" w:rsidP="00B07428">
            <w:pPr>
              <w:rPr>
                <w:rFonts w:eastAsia="Batang" w:cs="Arial"/>
                <w:color w:val="000000"/>
                <w:lang w:eastAsia="ko-KR"/>
              </w:rPr>
            </w:pPr>
          </w:p>
        </w:tc>
      </w:tr>
      <w:tr w:rsidR="00424862" w:rsidRPr="00D95972" w14:paraId="48A23603" w14:textId="77777777" w:rsidTr="00B07428">
        <w:tc>
          <w:tcPr>
            <w:tcW w:w="976" w:type="dxa"/>
            <w:tcBorders>
              <w:left w:val="thinThickThinSmallGap" w:sz="24" w:space="0" w:color="auto"/>
              <w:bottom w:val="nil"/>
            </w:tcBorders>
            <w:shd w:val="clear" w:color="auto" w:fill="auto"/>
          </w:tcPr>
          <w:p w14:paraId="347CC770" w14:textId="77777777" w:rsidR="00424862" w:rsidRPr="00D95972" w:rsidRDefault="00424862" w:rsidP="00B07428">
            <w:pPr>
              <w:rPr>
                <w:rFonts w:cs="Arial"/>
              </w:rPr>
            </w:pPr>
          </w:p>
        </w:tc>
        <w:tc>
          <w:tcPr>
            <w:tcW w:w="1315" w:type="dxa"/>
            <w:gridSpan w:val="2"/>
            <w:tcBorders>
              <w:bottom w:val="nil"/>
            </w:tcBorders>
            <w:shd w:val="clear" w:color="auto" w:fill="auto"/>
          </w:tcPr>
          <w:p w14:paraId="31FBF32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vAlign w:val="bottom"/>
          </w:tcPr>
          <w:p w14:paraId="29ABBC04"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3C58BCAC"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334AD672"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5911A396"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4BD98F9" w14:textId="77777777" w:rsidR="00424862" w:rsidRPr="00D95972" w:rsidRDefault="00424862" w:rsidP="00B07428">
            <w:pPr>
              <w:rPr>
                <w:rFonts w:eastAsia="Batang" w:cs="Arial"/>
                <w:color w:val="000000"/>
                <w:lang w:eastAsia="ko-KR"/>
              </w:rPr>
            </w:pPr>
          </w:p>
        </w:tc>
      </w:tr>
      <w:tr w:rsidR="00424862" w:rsidRPr="00D95972" w14:paraId="47B10B13" w14:textId="77777777" w:rsidTr="00B07428">
        <w:tc>
          <w:tcPr>
            <w:tcW w:w="976" w:type="dxa"/>
            <w:tcBorders>
              <w:left w:val="thinThickThinSmallGap" w:sz="24" w:space="0" w:color="auto"/>
              <w:bottom w:val="nil"/>
            </w:tcBorders>
            <w:shd w:val="clear" w:color="auto" w:fill="auto"/>
          </w:tcPr>
          <w:p w14:paraId="11FEFBB7" w14:textId="77777777" w:rsidR="00424862" w:rsidRPr="00D95972" w:rsidRDefault="00424862" w:rsidP="00B07428">
            <w:pPr>
              <w:rPr>
                <w:rFonts w:cs="Arial"/>
              </w:rPr>
            </w:pPr>
          </w:p>
        </w:tc>
        <w:tc>
          <w:tcPr>
            <w:tcW w:w="1315" w:type="dxa"/>
            <w:gridSpan w:val="2"/>
            <w:tcBorders>
              <w:bottom w:val="nil"/>
            </w:tcBorders>
            <w:shd w:val="clear" w:color="auto" w:fill="auto"/>
          </w:tcPr>
          <w:p w14:paraId="7E0B612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59B5F41"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4A1EFBF" w14:textId="77777777" w:rsidR="00424862" w:rsidRPr="00D95972" w:rsidRDefault="00424862" w:rsidP="00B07428">
            <w:pPr>
              <w:rPr>
                <w:rFonts w:cs="Arial"/>
              </w:rPr>
            </w:pPr>
          </w:p>
        </w:tc>
        <w:tc>
          <w:tcPr>
            <w:tcW w:w="1766" w:type="dxa"/>
            <w:tcBorders>
              <w:top w:val="single" w:sz="4" w:space="0" w:color="auto"/>
              <w:bottom w:val="single" w:sz="4" w:space="0" w:color="auto"/>
            </w:tcBorders>
            <w:shd w:val="clear" w:color="auto" w:fill="FFFFFF"/>
          </w:tcPr>
          <w:p w14:paraId="53772F87" w14:textId="77777777" w:rsidR="00424862" w:rsidRPr="00D95972" w:rsidRDefault="00424862" w:rsidP="00B07428">
            <w:pPr>
              <w:rPr>
                <w:rFonts w:cs="Arial"/>
              </w:rPr>
            </w:pPr>
          </w:p>
        </w:tc>
        <w:tc>
          <w:tcPr>
            <w:tcW w:w="827" w:type="dxa"/>
            <w:tcBorders>
              <w:top w:val="single" w:sz="4" w:space="0" w:color="auto"/>
              <w:bottom w:val="single" w:sz="4" w:space="0" w:color="auto"/>
            </w:tcBorders>
            <w:shd w:val="clear" w:color="auto" w:fill="FFFFFF"/>
          </w:tcPr>
          <w:p w14:paraId="1E673047"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B3CC49" w14:textId="77777777" w:rsidR="00424862" w:rsidRPr="00D95972" w:rsidRDefault="00424862" w:rsidP="00B07428">
            <w:pPr>
              <w:rPr>
                <w:rFonts w:cs="Arial"/>
              </w:rPr>
            </w:pPr>
          </w:p>
        </w:tc>
      </w:tr>
      <w:tr w:rsidR="00424862" w:rsidRPr="00D95972" w14:paraId="62B1F940" w14:textId="77777777" w:rsidTr="00B07428">
        <w:tc>
          <w:tcPr>
            <w:tcW w:w="976" w:type="dxa"/>
            <w:tcBorders>
              <w:top w:val="single" w:sz="4" w:space="0" w:color="auto"/>
              <w:left w:val="thinThickThinSmallGap" w:sz="24" w:space="0" w:color="auto"/>
              <w:bottom w:val="single" w:sz="4" w:space="0" w:color="auto"/>
            </w:tcBorders>
            <w:shd w:val="clear" w:color="auto" w:fill="FFFFFF"/>
          </w:tcPr>
          <w:p w14:paraId="6E02A9CC" w14:textId="77777777" w:rsidR="00424862" w:rsidRPr="00D95972" w:rsidRDefault="00424862" w:rsidP="00B07428">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FFFFFF"/>
          </w:tcPr>
          <w:p w14:paraId="7738E567" w14:textId="77777777" w:rsidR="00424862" w:rsidRPr="00D95972" w:rsidRDefault="00424862" w:rsidP="00B07428">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C588A4" w14:textId="77777777" w:rsidR="00424862" w:rsidRPr="00D95972" w:rsidRDefault="00424862" w:rsidP="00B07428">
            <w:pPr>
              <w:rPr>
                <w:rFonts w:cs="Arial"/>
              </w:rPr>
            </w:pPr>
          </w:p>
        </w:tc>
        <w:tc>
          <w:tcPr>
            <w:tcW w:w="4190" w:type="dxa"/>
            <w:gridSpan w:val="3"/>
            <w:tcBorders>
              <w:top w:val="single" w:sz="4" w:space="0" w:color="auto"/>
              <w:bottom w:val="single" w:sz="4" w:space="0" w:color="auto"/>
            </w:tcBorders>
          </w:tcPr>
          <w:p w14:paraId="2117EEE5" w14:textId="77777777" w:rsidR="00424862" w:rsidRPr="00D95972" w:rsidRDefault="00424862" w:rsidP="00B07428">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2E348F93" w14:textId="77777777" w:rsidR="00424862" w:rsidRPr="00D95972" w:rsidRDefault="00424862" w:rsidP="00B07428">
            <w:pPr>
              <w:rPr>
                <w:rFonts w:cs="Arial"/>
              </w:rPr>
            </w:pPr>
          </w:p>
        </w:tc>
        <w:tc>
          <w:tcPr>
            <w:tcW w:w="827" w:type="dxa"/>
            <w:tcBorders>
              <w:top w:val="single" w:sz="4" w:space="0" w:color="auto"/>
              <w:bottom w:val="single" w:sz="4" w:space="0" w:color="auto"/>
            </w:tcBorders>
          </w:tcPr>
          <w:p w14:paraId="3174BFB6" w14:textId="77777777" w:rsidR="00424862" w:rsidRPr="00D95972"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tcPr>
          <w:p w14:paraId="66EB83A1" w14:textId="77777777" w:rsidR="00424862" w:rsidRPr="00D95972" w:rsidRDefault="00424862" w:rsidP="00B07428">
            <w:pPr>
              <w:rPr>
                <w:rFonts w:eastAsia="Batang" w:cs="Arial"/>
                <w:color w:val="000000"/>
                <w:lang w:eastAsia="ko-KR"/>
              </w:rPr>
            </w:pPr>
            <w:r w:rsidRPr="00D95972">
              <w:rPr>
                <w:rFonts w:eastAsia="Batang" w:cs="Arial"/>
                <w:color w:val="000000"/>
                <w:lang w:eastAsia="ko-KR"/>
              </w:rPr>
              <w:t>Other Rel-16 IMS topics</w:t>
            </w:r>
          </w:p>
          <w:p w14:paraId="7425A182" w14:textId="77777777" w:rsidR="00424862" w:rsidRPr="00D95972" w:rsidRDefault="00424862" w:rsidP="00B07428">
            <w:pPr>
              <w:rPr>
                <w:rFonts w:eastAsia="Batang" w:cs="Arial"/>
                <w:lang w:eastAsia="ko-KR"/>
              </w:rPr>
            </w:pPr>
          </w:p>
        </w:tc>
      </w:tr>
      <w:tr w:rsidR="00424862" w:rsidRPr="000412A1" w14:paraId="0290E2C0" w14:textId="77777777" w:rsidTr="00B07428">
        <w:tc>
          <w:tcPr>
            <w:tcW w:w="976" w:type="dxa"/>
            <w:tcBorders>
              <w:top w:val="nil"/>
              <w:left w:val="thinThickThinSmallGap" w:sz="24" w:space="0" w:color="auto"/>
              <w:bottom w:val="nil"/>
            </w:tcBorders>
            <w:shd w:val="clear" w:color="auto" w:fill="auto"/>
          </w:tcPr>
          <w:p w14:paraId="60B4045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75181DC7"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393B4BC3" w14:textId="77777777" w:rsidR="00424862" w:rsidRPr="000412A1" w:rsidRDefault="00AC1BEC" w:rsidP="00B07428">
            <w:pPr>
              <w:rPr>
                <w:rFonts w:cs="Arial"/>
              </w:rPr>
            </w:pPr>
            <w:hyperlink r:id="rId543" w:history="1">
              <w:r w:rsidR="008A5336">
                <w:rPr>
                  <w:rStyle w:val="Hyperlink"/>
                </w:rPr>
                <w:t>C1-200365</w:t>
              </w:r>
            </w:hyperlink>
          </w:p>
        </w:tc>
        <w:tc>
          <w:tcPr>
            <w:tcW w:w="4190" w:type="dxa"/>
            <w:gridSpan w:val="3"/>
            <w:tcBorders>
              <w:top w:val="single" w:sz="4" w:space="0" w:color="auto"/>
              <w:bottom w:val="single" w:sz="4" w:space="0" w:color="auto"/>
            </w:tcBorders>
            <w:shd w:val="clear" w:color="auto" w:fill="FFFF00"/>
          </w:tcPr>
          <w:p w14:paraId="32D6440B" w14:textId="77777777" w:rsidR="00424862" w:rsidRPr="000412A1" w:rsidRDefault="00424862" w:rsidP="00B07428">
            <w:pPr>
              <w:rPr>
                <w:rFonts w:cs="Arial"/>
              </w:rPr>
            </w:pPr>
            <w:r>
              <w:rPr>
                <w:rFonts w:cs="Arial"/>
              </w:rPr>
              <w:t>SDP profile update to support FLUS</w:t>
            </w:r>
          </w:p>
        </w:tc>
        <w:tc>
          <w:tcPr>
            <w:tcW w:w="1766" w:type="dxa"/>
            <w:tcBorders>
              <w:top w:val="single" w:sz="4" w:space="0" w:color="auto"/>
              <w:bottom w:val="single" w:sz="4" w:space="0" w:color="auto"/>
            </w:tcBorders>
            <w:shd w:val="clear" w:color="auto" w:fill="FFFF00"/>
          </w:tcPr>
          <w:p w14:paraId="60FD296B" w14:textId="77777777" w:rsidR="00424862" w:rsidRPr="000412A1" w:rsidRDefault="00424862" w:rsidP="00B07428">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6B2ADC63" w14:textId="77777777" w:rsidR="00424862" w:rsidRPr="000412A1" w:rsidRDefault="00424862" w:rsidP="00B07428">
            <w:pPr>
              <w:rPr>
                <w:rFonts w:cs="Arial"/>
                <w:color w:val="000000"/>
              </w:rPr>
            </w:pPr>
            <w:r>
              <w:rPr>
                <w:rFonts w:cs="Arial"/>
                <w:color w:val="000000"/>
              </w:rPr>
              <w:t>CR 6409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55BF18" w14:textId="77777777" w:rsidR="00424862" w:rsidRPr="000412A1" w:rsidRDefault="00424862" w:rsidP="00B07428">
            <w:pPr>
              <w:rPr>
                <w:rFonts w:cs="Arial"/>
                <w:color w:val="000000"/>
              </w:rPr>
            </w:pPr>
          </w:p>
        </w:tc>
      </w:tr>
      <w:tr w:rsidR="00424862" w:rsidRPr="000412A1" w14:paraId="044644D2" w14:textId="77777777" w:rsidTr="00B07428">
        <w:tc>
          <w:tcPr>
            <w:tcW w:w="976" w:type="dxa"/>
            <w:tcBorders>
              <w:top w:val="nil"/>
              <w:left w:val="thinThickThinSmallGap" w:sz="24" w:space="0" w:color="auto"/>
              <w:bottom w:val="nil"/>
            </w:tcBorders>
            <w:shd w:val="clear" w:color="auto" w:fill="auto"/>
          </w:tcPr>
          <w:p w14:paraId="0B5789DD"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85099E9"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072D5A14" w14:textId="77777777" w:rsidR="00424862" w:rsidRPr="000412A1" w:rsidRDefault="00AC1BEC" w:rsidP="00B07428">
            <w:pPr>
              <w:rPr>
                <w:rFonts w:cs="Arial"/>
              </w:rPr>
            </w:pPr>
            <w:hyperlink r:id="rId544" w:history="1">
              <w:r w:rsidR="008A5336">
                <w:rPr>
                  <w:rStyle w:val="Hyperlink"/>
                </w:rPr>
                <w:t>C1-200673</w:t>
              </w:r>
            </w:hyperlink>
          </w:p>
        </w:tc>
        <w:tc>
          <w:tcPr>
            <w:tcW w:w="4190" w:type="dxa"/>
            <w:gridSpan w:val="3"/>
            <w:tcBorders>
              <w:top w:val="single" w:sz="4" w:space="0" w:color="auto"/>
              <w:bottom w:val="single" w:sz="4" w:space="0" w:color="auto"/>
            </w:tcBorders>
            <w:shd w:val="clear" w:color="auto" w:fill="FFFF00"/>
          </w:tcPr>
          <w:p w14:paraId="71E55EAB" w14:textId="77777777" w:rsidR="00424862" w:rsidRPr="000412A1" w:rsidRDefault="00424862" w:rsidP="00B07428">
            <w:pPr>
              <w:rPr>
                <w:rFonts w:cs="Arial"/>
              </w:rPr>
            </w:pPr>
            <w:r>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14:paraId="076DC92D" w14:textId="77777777" w:rsidR="00424862" w:rsidRPr="000412A1"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9CB6AFD" w14:textId="77777777" w:rsidR="00424862" w:rsidRPr="000412A1" w:rsidRDefault="00424862" w:rsidP="00B0742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D422C2" w14:textId="77777777" w:rsidR="00424862" w:rsidRPr="000412A1" w:rsidRDefault="00424862" w:rsidP="00B07428">
            <w:pPr>
              <w:rPr>
                <w:rFonts w:cs="Arial"/>
                <w:color w:val="000000"/>
              </w:rPr>
            </w:pPr>
          </w:p>
        </w:tc>
      </w:tr>
      <w:tr w:rsidR="00424862" w:rsidRPr="000412A1" w14:paraId="3C14506F" w14:textId="77777777" w:rsidTr="00B07428">
        <w:tc>
          <w:tcPr>
            <w:tcW w:w="976" w:type="dxa"/>
            <w:tcBorders>
              <w:top w:val="nil"/>
              <w:left w:val="thinThickThinSmallGap" w:sz="24" w:space="0" w:color="auto"/>
              <w:bottom w:val="nil"/>
            </w:tcBorders>
            <w:shd w:val="clear" w:color="auto" w:fill="auto"/>
          </w:tcPr>
          <w:p w14:paraId="16CAE5B0"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0DA49AA"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00"/>
          </w:tcPr>
          <w:p w14:paraId="51489F20" w14:textId="77777777" w:rsidR="00424862" w:rsidRPr="000412A1" w:rsidRDefault="00AC1BEC" w:rsidP="00B07428">
            <w:pPr>
              <w:rPr>
                <w:rFonts w:cs="Arial"/>
              </w:rPr>
            </w:pPr>
            <w:hyperlink r:id="rId545" w:history="1">
              <w:r w:rsidR="008A5336">
                <w:rPr>
                  <w:rStyle w:val="Hyperlink"/>
                </w:rPr>
                <w:t>C1-200674</w:t>
              </w:r>
            </w:hyperlink>
          </w:p>
        </w:tc>
        <w:tc>
          <w:tcPr>
            <w:tcW w:w="4190" w:type="dxa"/>
            <w:gridSpan w:val="3"/>
            <w:tcBorders>
              <w:top w:val="single" w:sz="4" w:space="0" w:color="auto"/>
              <w:bottom w:val="single" w:sz="4" w:space="0" w:color="auto"/>
            </w:tcBorders>
            <w:shd w:val="clear" w:color="auto" w:fill="FFFF00"/>
          </w:tcPr>
          <w:p w14:paraId="6A0D7A72" w14:textId="77777777" w:rsidR="00424862" w:rsidRPr="000412A1" w:rsidRDefault="00424862" w:rsidP="00B07428">
            <w:pPr>
              <w:rPr>
                <w:rFonts w:cs="Arial"/>
              </w:rPr>
            </w:pPr>
            <w:r>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14:paraId="221F5B55" w14:textId="77777777" w:rsidR="00424862" w:rsidRPr="000412A1"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7FF7F48" w14:textId="77777777" w:rsidR="00424862" w:rsidRPr="000412A1" w:rsidRDefault="00424862" w:rsidP="00B07428">
            <w:pPr>
              <w:rPr>
                <w:rFonts w:cs="Arial"/>
                <w:color w:val="000000"/>
              </w:rPr>
            </w:pPr>
            <w:r>
              <w:rPr>
                <w:rFonts w:cs="Arial"/>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C2B7DD" w14:textId="77777777" w:rsidR="00424862" w:rsidRPr="000412A1" w:rsidRDefault="00424862" w:rsidP="00B07428">
            <w:pPr>
              <w:rPr>
                <w:rFonts w:cs="Arial"/>
                <w:color w:val="000000"/>
              </w:rPr>
            </w:pPr>
          </w:p>
        </w:tc>
      </w:tr>
      <w:tr w:rsidR="00424862" w:rsidRPr="000412A1" w14:paraId="558F42F7" w14:textId="77777777" w:rsidTr="00B07428">
        <w:tc>
          <w:tcPr>
            <w:tcW w:w="976" w:type="dxa"/>
            <w:tcBorders>
              <w:top w:val="nil"/>
              <w:left w:val="thinThickThinSmallGap" w:sz="24" w:space="0" w:color="auto"/>
              <w:bottom w:val="nil"/>
            </w:tcBorders>
            <w:shd w:val="clear" w:color="auto" w:fill="auto"/>
          </w:tcPr>
          <w:p w14:paraId="725E802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2E680DA0"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FF"/>
          </w:tcPr>
          <w:p w14:paraId="68DF6D7E" w14:textId="77777777" w:rsidR="00424862" w:rsidRPr="000412A1" w:rsidRDefault="00AC1BEC" w:rsidP="00B07428">
            <w:pPr>
              <w:rPr>
                <w:rFonts w:cs="Arial"/>
              </w:rPr>
            </w:pPr>
            <w:hyperlink r:id="rId546" w:history="1">
              <w:r w:rsidR="008A5336">
                <w:rPr>
                  <w:rStyle w:val="Hyperlink"/>
                </w:rPr>
                <w:t>C1-200772</w:t>
              </w:r>
            </w:hyperlink>
          </w:p>
        </w:tc>
        <w:tc>
          <w:tcPr>
            <w:tcW w:w="4190" w:type="dxa"/>
            <w:gridSpan w:val="3"/>
            <w:tcBorders>
              <w:top w:val="single" w:sz="4" w:space="0" w:color="auto"/>
              <w:bottom w:val="single" w:sz="4" w:space="0" w:color="auto"/>
            </w:tcBorders>
            <w:shd w:val="clear" w:color="auto" w:fill="FFFFFF"/>
          </w:tcPr>
          <w:p w14:paraId="5E7867B8" w14:textId="77777777" w:rsidR="00424862" w:rsidRPr="000412A1" w:rsidRDefault="00424862" w:rsidP="00B07428">
            <w:pPr>
              <w:rPr>
                <w:rFonts w:cs="Arial"/>
              </w:rPr>
            </w:pPr>
            <w:r w:rsidRPr="00CD10A3">
              <w:rPr>
                <w:rFonts w:cs="Arial"/>
              </w:rPr>
              <w:t>Correction in IMS_Registration_handling policy about how UE should deregister</w:t>
            </w:r>
          </w:p>
        </w:tc>
        <w:tc>
          <w:tcPr>
            <w:tcW w:w="1766" w:type="dxa"/>
            <w:tcBorders>
              <w:top w:val="single" w:sz="4" w:space="0" w:color="auto"/>
              <w:bottom w:val="single" w:sz="4" w:space="0" w:color="auto"/>
            </w:tcBorders>
            <w:shd w:val="clear" w:color="auto" w:fill="FFFFFF"/>
          </w:tcPr>
          <w:p w14:paraId="4C2FDBBA" w14:textId="77777777" w:rsidR="00424862" w:rsidRPr="000412A1" w:rsidRDefault="00424862" w:rsidP="00B07428">
            <w:pPr>
              <w:rPr>
                <w:rFonts w:cs="Arial"/>
              </w:rPr>
            </w:pPr>
            <w:r w:rsidRPr="00CD10A3">
              <w:rPr>
                <w:rFonts w:cs="Arial"/>
              </w:rPr>
              <w:t>MediaTek Inc.</w:t>
            </w:r>
          </w:p>
        </w:tc>
        <w:tc>
          <w:tcPr>
            <w:tcW w:w="827" w:type="dxa"/>
            <w:tcBorders>
              <w:top w:val="single" w:sz="4" w:space="0" w:color="auto"/>
              <w:bottom w:val="single" w:sz="4" w:space="0" w:color="auto"/>
            </w:tcBorders>
            <w:shd w:val="clear" w:color="auto" w:fill="FFFFFF"/>
          </w:tcPr>
          <w:p w14:paraId="630D5F43" w14:textId="77777777" w:rsidR="00424862" w:rsidRPr="00CD10A3" w:rsidRDefault="00424862" w:rsidP="00B07428">
            <w:pPr>
              <w:rPr>
                <w:rFonts w:cs="Arial"/>
              </w:rPr>
            </w:pPr>
            <w:r w:rsidRPr="00CD10A3">
              <w:rPr>
                <w:rFonts w:cs="Arial"/>
              </w:rPr>
              <w:t>CR 6404</w:t>
            </w:r>
          </w:p>
          <w:p w14:paraId="130C6E60" w14:textId="77777777" w:rsidR="00424862" w:rsidRPr="00CD10A3" w:rsidRDefault="00424862" w:rsidP="00B07428">
            <w:pPr>
              <w:rPr>
                <w:rFonts w:cs="Arial"/>
              </w:rPr>
            </w:pPr>
            <w:r w:rsidRPr="00CD10A3">
              <w:rPr>
                <w:rFonts w:cs="Arial"/>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EF314F7" w14:textId="77777777" w:rsidR="00424862" w:rsidRPr="00CD10A3" w:rsidRDefault="00424862" w:rsidP="00B07428">
            <w:pPr>
              <w:rPr>
                <w:rFonts w:cs="Arial"/>
              </w:rPr>
            </w:pPr>
            <w:r w:rsidRPr="00CD10A3">
              <w:rPr>
                <w:rFonts w:cs="Arial"/>
              </w:rPr>
              <w:t>Postponed</w:t>
            </w:r>
          </w:p>
          <w:p w14:paraId="2E783B7F" w14:textId="77777777" w:rsidR="00424862" w:rsidRPr="00CD10A3" w:rsidRDefault="00424862" w:rsidP="00B07428">
            <w:pPr>
              <w:rPr>
                <w:rFonts w:cs="Arial"/>
              </w:rPr>
            </w:pPr>
            <w:r w:rsidRPr="00CD10A3">
              <w:rPr>
                <w:rFonts w:cs="Arial"/>
              </w:rPr>
              <w:t xml:space="preserve">Document was late </w:t>
            </w:r>
          </w:p>
        </w:tc>
      </w:tr>
      <w:tr w:rsidR="00424862" w:rsidRPr="000412A1" w14:paraId="5B5A4B45" w14:textId="77777777" w:rsidTr="00B07428">
        <w:tc>
          <w:tcPr>
            <w:tcW w:w="976" w:type="dxa"/>
            <w:tcBorders>
              <w:top w:val="nil"/>
              <w:left w:val="thinThickThinSmallGap" w:sz="24" w:space="0" w:color="auto"/>
              <w:bottom w:val="nil"/>
            </w:tcBorders>
            <w:shd w:val="clear" w:color="auto" w:fill="auto"/>
          </w:tcPr>
          <w:p w14:paraId="7408D0AC"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13A599D"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FF"/>
          </w:tcPr>
          <w:p w14:paraId="068C8AB8" w14:textId="77777777" w:rsidR="00424862" w:rsidRPr="000412A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8B26E8A" w14:textId="77777777" w:rsidR="00424862" w:rsidRPr="000412A1" w:rsidRDefault="00424862" w:rsidP="00B07428">
            <w:pPr>
              <w:rPr>
                <w:rFonts w:cs="Arial"/>
              </w:rPr>
            </w:pPr>
          </w:p>
        </w:tc>
        <w:tc>
          <w:tcPr>
            <w:tcW w:w="1766" w:type="dxa"/>
            <w:tcBorders>
              <w:top w:val="single" w:sz="4" w:space="0" w:color="auto"/>
              <w:bottom w:val="single" w:sz="4" w:space="0" w:color="auto"/>
            </w:tcBorders>
            <w:shd w:val="clear" w:color="auto" w:fill="FFFFFF"/>
          </w:tcPr>
          <w:p w14:paraId="504778BA" w14:textId="77777777" w:rsidR="00424862" w:rsidRPr="000412A1" w:rsidRDefault="00424862" w:rsidP="00B07428">
            <w:pPr>
              <w:rPr>
                <w:rFonts w:cs="Arial"/>
              </w:rPr>
            </w:pPr>
          </w:p>
        </w:tc>
        <w:tc>
          <w:tcPr>
            <w:tcW w:w="827" w:type="dxa"/>
            <w:tcBorders>
              <w:top w:val="single" w:sz="4" w:space="0" w:color="auto"/>
              <w:bottom w:val="single" w:sz="4" w:space="0" w:color="auto"/>
            </w:tcBorders>
            <w:shd w:val="clear" w:color="auto" w:fill="FFFFFF"/>
          </w:tcPr>
          <w:p w14:paraId="60EF542E" w14:textId="77777777" w:rsidR="00424862" w:rsidRPr="000412A1"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7D5608" w14:textId="77777777" w:rsidR="00424862" w:rsidRPr="000412A1" w:rsidRDefault="00424862" w:rsidP="00B07428">
            <w:pPr>
              <w:rPr>
                <w:rFonts w:cs="Arial"/>
                <w:color w:val="000000"/>
              </w:rPr>
            </w:pPr>
          </w:p>
        </w:tc>
      </w:tr>
      <w:tr w:rsidR="00424862" w:rsidRPr="000412A1" w14:paraId="58D63721" w14:textId="77777777" w:rsidTr="00B07428">
        <w:tc>
          <w:tcPr>
            <w:tcW w:w="976" w:type="dxa"/>
            <w:tcBorders>
              <w:top w:val="nil"/>
              <w:left w:val="thinThickThinSmallGap" w:sz="24" w:space="0" w:color="auto"/>
              <w:bottom w:val="nil"/>
            </w:tcBorders>
            <w:shd w:val="clear" w:color="auto" w:fill="auto"/>
          </w:tcPr>
          <w:p w14:paraId="32067228"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3C562513"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FF"/>
          </w:tcPr>
          <w:p w14:paraId="4FD91AC0" w14:textId="77777777" w:rsidR="00424862" w:rsidRPr="000412A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6E41137" w14:textId="77777777" w:rsidR="00424862" w:rsidRPr="000412A1" w:rsidRDefault="00424862" w:rsidP="00B07428">
            <w:pPr>
              <w:rPr>
                <w:rFonts w:cs="Arial"/>
              </w:rPr>
            </w:pPr>
          </w:p>
        </w:tc>
        <w:tc>
          <w:tcPr>
            <w:tcW w:w="1766" w:type="dxa"/>
            <w:tcBorders>
              <w:top w:val="single" w:sz="4" w:space="0" w:color="auto"/>
              <w:bottom w:val="single" w:sz="4" w:space="0" w:color="auto"/>
            </w:tcBorders>
            <w:shd w:val="clear" w:color="auto" w:fill="FFFFFF"/>
          </w:tcPr>
          <w:p w14:paraId="0675402E" w14:textId="77777777" w:rsidR="00424862" w:rsidRPr="000412A1" w:rsidRDefault="00424862" w:rsidP="00B07428">
            <w:pPr>
              <w:rPr>
                <w:rFonts w:cs="Arial"/>
              </w:rPr>
            </w:pPr>
          </w:p>
        </w:tc>
        <w:tc>
          <w:tcPr>
            <w:tcW w:w="827" w:type="dxa"/>
            <w:tcBorders>
              <w:top w:val="single" w:sz="4" w:space="0" w:color="auto"/>
              <w:bottom w:val="single" w:sz="4" w:space="0" w:color="auto"/>
            </w:tcBorders>
            <w:shd w:val="clear" w:color="auto" w:fill="FFFFFF"/>
          </w:tcPr>
          <w:p w14:paraId="5B2BC5FA" w14:textId="77777777" w:rsidR="00424862" w:rsidRPr="000412A1"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56FA89" w14:textId="77777777" w:rsidR="00424862" w:rsidRPr="000412A1" w:rsidRDefault="00424862" w:rsidP="00B07428">
            <w:pPr>
              <w:rPr>
                <w:rFonts w:cs="Arial"/>
                <w:color w:val="000000"/>
              </w:rPr>
            </w:pPr>
          </w:p>
        </w:tc>
      </w:tr>
      <w:tr w:rsidR="00424862" w:rsidRPr="000412A1" w14:paraId="44DD73EC" w14:textId="77777777" w:rsidTr="00B07428">
        <w:tc>
          <w:tcPr>
            <w:tcW w:w="976" w:type="dxa"/>
            <w:tcBorders>
              <w:top w:val="nil"/>
              <w:left w:val="thinThickThinSmallGap" w:sz="24" w:space="0" w:color="auto"/>
              <w:bottom w:val="nil"/>
            </w:tcBorders>
            <w:shd w:val="clear" w:color="auto" w:fill="auto"/>
          </w:tcPr>
          <w:p w14:paraId="2D0DD34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66EAF39"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FF"/>
          </w:tcPr>
          <w:p w14:paraId="5F44D72D" w14:textId="77777777" w:rsidR="00424862" w:rsidRPr="000412A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6EFFBF66" w14:textId="77777777" w:rsidR="00424862" w:rsidRPr="000412A1" w:rsidRDefault="00424862" w:rsidP="00B07428">
            <w:pPr>
              <w:rPr>
                <w:rFonts w:cs="Arial"/>
              </w:rPr>
            </w:pPr>
          </w:p>
        </w:tc>
        <w:tc>
          <w:tcPr>
            <w:tcW w:w="1766" w:type="dxa"/>
            <w:tcBorders>
              <w:top w:val="single" w:sz="4" w:space="0" w:color="auto"/>
              <w:bottom w:val="single" w:sz="4" w:space="0" w:color="auto"/>
            </w:tcBorders>
            <w:shd w:val="clear" w:color="auto" w:fill="FFFFFF"/>
          </w:tcPr>
          <w:p w14:paraId="645E9507" w14:textId="77777777" w:rsidR="00424862" w:rsidRPr="000412A1" w:rsidRDefault="00424862" w:rsidP="00B07428">
            <w:pPr>
              <w:rPr>
                <w:rFonts w:cs="Arial"/>
              </w:rPr>
            </w:pPr>
          </w:p>
        </w:tc>
        <w:tc>
          <w:tcPr>
            <w:tcW w:w="827" w:type="dxa"/>
            <w:tcBorders>
              <w:top w:val="single" w:sz="4" w:space="0" w:color="auto"/>
              <w:bottom w:val="single" w:sz="4" w:space="0" w:color="auto"/>
            </w:tcBorders>
            <w:shd w:val="clear" w:color="auto" w:fill="FFFFFF"/>
          </w:tcPr>
          <w:p w14:paraId="1B8819D1" w14:textId="77777777" w:rsidR="00424862" w:rsidRPr="000412A1"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F532C75" w14:textId="77777777" w:rsidR="00424862" w:rsidRPr="000412A1" w:rsidRDefault="00424862" w:rsidP="00B07428">
            <w:pPr>
              <w:rPr>
                <w:rFonts w:cs="Arial"/>
                <w:color w:val="000000"/>
              </w:rPr>
            </w:pPr>
          </w:p>
        </w:tc>
      </w:tr>
      <w:tr w:rsidR="00424862" w:rsidRPr="000412A1" w14:paraId="22FA1179" w14:textId="77777777" w:rsidTr="00B07428">
        <w:tc>
          <w:tcPr>
            <w:tcW w:w="976" w:type="dxa"/>
            <w:tcBorders>
              <w:top w:val="nil"/>
              <w:left w:val="thinThickThinSmallGap" w:sz="24" w:space="0" w:color="auto"/>
              <w:bottom w:val="nil"/>
            </w:tcBorders>
            <w:shd w:val="clear" w:color="auto" w:fill="auto"/>
          </w:tcPr>
          <w:p w14:paraId="7EB50264"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0129B87C" w14:textId="77777777" w:rsidR="00424862" w:rsidRPr="00D95972" w:rsidRDefault="00424862" w:rsidP="00B07428">
            <w:pPr>
              <w:rPr>
                <w:rFonts w:eastAsia="Arial Unicode MS" w:cs="Arial"/>
              </w:rPr>
            </w:pPr>
          </w:p>
        </w:tc>
        <w:tc>
          <w:tcPr>
            <w:tcW w:w="1088" w:type="dxa"/>
            <w:tcBorders>
              <w:top w:val="single" w:sz="4" w:space="0" w:color="auto"/>
              <w:bottom w:val="single" w:sz="4" w:space="0" w:color="auto"/>
            </w:tcBorders>
            <w:shd w:val="clear" w:color="auto" w:fill="FFFFFF"/>
          </w:tcPr>
          <w:p w14:paraId="38970DCB" w14:textId="77777777" w:rsidR="00424862" w:rsidRPr="000412A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5F8E6B0" w14:textId="77777777" w:rsidR="00424862" w:rsidRPr="000412A1" w:rsidRDefault="00424862" w:rsidP="00B07428">
            <w:pPr>
              <w:rPr>
                <w:rFonts w:cs="Arial"/>
              </w:rPr>
            </w:pPr>
          </w:p>
        </w:tc>
        <w:tc>
          <w:tcPr>
            <w:tcW w:w="1766" w:type="dxa"/>
            <w:tcBorders>
              <w:top w:val="single" w:sz="4" w:space="0" w:color="auto"/>
              <w:bottom w:val="single" w:sz="4" w:space="0" w:color="auto"/>
            </w:tcBorders>
            <w:shd w:val="clear" w:color="auto" w:fill="FFFFFF"/>
          </w:tcPr>
          <w:p w14:paraId="08B6A6E3" w14:textId="77777777" w:rsidR="00424862" w:rsidRPr="000412A1" w:rsidRDefault="00424862" w:rsidP="00B07428">
            <w:pPr>
              <w:rPr>
                <w:rFonts w:cs="Arial"/>
              </w:rPr>
            </w:pPr>
          </w:p>
        </w:tc>
        <w:tc>
          <w:tcPr>
            <w:tcW w:w="827" w:type="dxa"/>
            <w:tcBorders>
              <w:top w:val="single" w:sz="4" w:space="0" w:color="auto"/>
              <w:bottom w:val="single" w:sz="4" w:space="0" w:color="auto"/>
            </w:tcBorders>
            <w:shd w:val="clear" w:color="auto" w:fill="FFFFFF"/>
          </w:tcPr>
          <w:p w14:paraId="622D07BD" w14:textId="77777777" w:rsidR="00424862" w:rsidRPr="000412A1"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8EBD1E" w14:textId="77777777" w:rsidR="00424862" w:rsidRPr="000412A1" w:rsidRDefault="00424862" w:rsidP="00B07428">
            <w:pPr>
              <w:rPr>
                <w:rFonts w:cs="Arial"/>
                <w:color w:val="000000"/>
              </w:rPr>
            </w:pPr>
          </w:p>
        </w:tc>
      </w:tr>
      <w:tr w:rsidR="00424862" w:rsidRPr="00D95972" w14:paraId="2BC5E778" w14:textId="77777777" w:rsidTr="00B07428">
        <w:tc>
          <w:tcPr>
            <w:tcW w:w="976" w:type="dxa"/>
            <w:tcBorders>
              <w:top w:val="single" w:sz="12" w:space="0" w:color="auto"/>
              <w:left w:val="thinThickThinSmallGap" w:sz="24" w:space="0" w:color="auto"/>
              <w:bottom w:val="single" w:sz="4" w:space="0" w:color="auto"/>
            </w:tcBorders>
            <w:shd w:val="clear" w:color="auto" w:fill="0000FF"/>
          </w:tcPr>
          <w:p w14:paraId="6E7D263F" w14:textId="77777777" w:rsidR="00424862" w:rsidRPr="00D95972" w:rsidRDefault="00424862" w:rsidP="00B0742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5231302D" w14:textId="77777777" w:rsidR="00424862" w:rsidRPr="00D95972" w:rsidRDefault="00424862" w:rsidP="00B07428">
            <w:pPr>
              <w:rPr>
                <w:rFonts w:cs="Arial"/>
              </w:rPr>
            </w:pPr>
            <w:r w:rsidRPr="00D95972">
              <w:rPr>
                <w:rFonts w:cs="Arial"/>
              </w:rPr>
              <w:t>Release 1</w:t>
            </w:r>
            <w:r>
              <w:rPr>
                <w:rFonts w:cs="Arial"/>
              </w:rPr>
              <w:t>7</w:t>
            </w:r>
          </w:p>
          <w:p w14:paraId="441220C3" w14:textId="77777777" w:rsidR="00424862" w:rsidRPr="00D95972" w:rsidRDefault="00424862" w:rsidP="00B0742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7FC0B2" w14:textId="77777777" w:rsidR="00424862" w:rsidRPr="00D95972" w:rsidRDefault="00424862" w:rsidP="00B07428">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6E1016B2" w14:textId="77777777" w:rsidR="00424862" w:rsidRPr="00E32EA2" w:rsidRDefault="00424862" w:rsidP="00B07428">
            <w:pPr>
              <w:rPr>
                <w:rFonts w:cs="Arial"/>
                <w:b/>
                <w:bCs/>
              </w:rPr>
            </w:pPr>
            <w:r w:rsidRPr="00E32EA2">
              <w:rPr>
                <w:rFonts w:cs="Arial"/>
                <w:b/>
                <w:bCs/>
              </w:rPr>
              <w:t>NOT PART OF THIS MEETING</w:t>
            </w:r>
          </w:p>
        </w:tc>
        <w:tc>
          <w:tcPr>
            <w:tcW w:w="1766" w:type="dxa"/>
            <w:tcBorders>
              <w:top w:val="single" w:sz="12" w:space="0" w:color="auto"/>
              <w:bottom w:val="single" w:sz="4" w:space="0" w:color="auto"/>
            </w:tcBorders>
            <w:shd w:val="clear" w:color="auto" w:fill="0000FF"/>
          </w:tcPr>
          <w:p w14:paraId="7A43A70B" w14:textId="77777777" w:rsidR="00424862" w:rsidRPr="00D95972" w:rsidRDefault="00424862" w:rsidP="00B07428">
            <w:pPr>
              <w:rPr>
                <w:rFonts w:cs="Arial"/>
              </w:rPr>
            </w:pPr>
          </w:p>
        </w:tc>
        <w:tc>
          <w:tcPr>
            <w:tcW w:w="827" w:type="dxa"/>
            <w:tcBorders>
              <w:top w:val="single" w:sz="12" w:space="0" w:color="auto"/>
              <w:bottom w:val="single" w:sz="4" w:space="0" w:color="auto"/>
            </w:tcBorders>
            <w:shd w:val="clear" w:color="auto" w:fill="0000FF"/>
          </w:tcPr>
          <w:p w14:paraId="106C3EEB" w14:textId="77777777" w:rsidR="00424862" w:rsidRPr="00D95972" w:rsidRDefault="00424862" w:rsidP="00B0742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23B682D5" w14:textId="77777777" w:rsidR="00424862" w:rsidRPr="00D95972" w:rsidRDefault="00424862" w:rsidP="00B07428">
            <w:pPr>
              <w:rPr>
                <w:rFonts w:cs="Arial"/>
              </w:rPr>
            </w:pPr>
          </w:p>
        </w:tc>
      </w:tr>
      <w:tr w:rsidR="00424862" w:rsidRPr="00DA4B50" w14:paraId="5C56F8BB" w14:textId="77777777" w:rsidTr="00B07428">
        <w:tc>
          <w:tcPr>
            <w:tcW w:w="976" w:type="dxa"/>
            <w:tcBorders>
              <w:top w:val="nil"/>
              <w:left w:val="thinThickThinSmallGap" w:sz="24" w:space="0" w:color="auto"/>
              <w:bottom w:val="nil"/>
            </w:tcBorders>
            <w:shd w:val="clear" w:color="auto" w:fill="auto"/>
          </w:tcPr>
          <w:p w14:paraId="624DA203" w14:textId="77777777" w:rsidR="00424862" w:rsidRPr="00DA4B50" w:rsidRDefault="00424862" w:rsidP="00B07428">
            <w:pPr>
              <w:rPr>
                <w:rFonts w:cs="Arial"/>
                <w:lang w:val="en-US"/>
              </w:rPr>
            </w:pPr>
          </w:p>
        </w:tc>
        <w:tc>
          <w:tcPr>
            <w:tcW w:w="1315" w:type="dxa"/>
            <w:gridSpan w:val="2"/>
            <w:tcBorders>
              <w:top w:val="nil"/>
              <w:bottom w:val="nil"/>
            </w:tcBorders>
            <w:shd w:val="clear" w:color="auto" w:fill="auto"/>
          </w:tcPr>
          <w:p w14:paraId="574D2880" w14:textId="77777777" w:rsidR="00424862" w:rsidRPr="00DA4B50" w:rsidRDefault="00424862" w:rsidP="00B07428">
            <w:pPr>
              <w:rPr>
                <w:rFonts w:eastAsia="Arial Unicode MS" w:cs="Arial"/>
                <w:lang w:val="en-US"/>
              </w:rPr>
            </w:pPr>
          </w:p>
        </w:tc>
        <w:tc>
          <w:tcPr>
            <w:tcW w:w="1088" w:type="dxa"/>
            <w:tcBorders>
              <w:top w:val="single" w:sz="4" w:space="0" w:color="auto"/>
              <w:bottom w:val="single" w:sz="4" w:space="0" w:color="auto"/>
            </w:tcBorders>
            <w:shd w:val="clear" w:color="auto" w:fill="FFFFFF"/>
          </w:tcPr>
          <w:p w14:paraId="4617A76B" w14:textId="77777777" w:rsidR="00424862" w:rsidRPr="00DA4B50" w:rsidRDefault="00424862" w:rsidP="00B07428">
            <w:pPr>
              <w:rPr>
                <w:rFonts w:cs="Arial"/>
                <w:lang w:val="en-US"/>
              </w:rPr>
            </w:pPr>
          </w:p>
        </w:tc>
        <w:tc>
          <w:tcPr>
            <w:tcW w:w="4190" w:type="dxa"/>
            <w:gridSpan w:val="3"/>
            <w:tcBorders>
              <w:top w:val="single" w:sz="4" w:space="0" w:color="auto"/>
              <w:bottom w:val="single" w:sz="4" w:space="0" w:color="auto"/>
            </w:tcBorders>
            <w:shd w:val="clear" w:color="auto" w:fill="FFFFFF"/>
          </w:tcPr>
          <w:p w14:paraId="147E8373" w14:textId="77777777" w:rsidR="00424862" w:rsidRPr="00DA4B50" w:rsidRDefault="00424862" w:rsidP="00B07428">
            <w:pPr>
              <w:rPr>
                <w:rFonts w:cs="Arial"/>
                <w:lang w:val="en-US"/>
              </w:rPr>
            </w:pPr>
          </w:p>
        </w:tc>
        <w:tc>
          <w:tcPr>
            <w:tcW w:w="1766" w:type="dxa"/>
            <w:tcBorders>
              <w:top w:val="single" w:sz="4" w:space="0" w:color="auto"/>
              <w:bottom w:val="single" w:sz="4" w:space="0" w:color="auto"/>
            </w:tcBorders>
            <w:shd w:val="clear" w:color="auto" w:fill="FFFFFF"/>
          </w:tcPr>
          <w:p w14:paraId="54858281" w14:textId="77777777" w:rsidR="00424862" w:rsidRPr="00DA4B50" w:rsidRDefault="00424862" w:rsidP="00B07428">
            <w:pPr>
              <w:rPr>
                <w:rFonts w:cs="Arial"/>
                <w:lang w:val="en-US"/>
              </w:rPr>
            </w:pPr>
          </w:p>
        </w:tc>
        <w:tc>
          <w:tcPr>
            <w:tcW w:w="827" w:type="dxa"/>
            <w:tcBorders>
              <w:top w:val="single" w:sz="4" w:space="0" w:color="auto"/>
              <w:bottom w:val="single" w:sz="4" w:space="0" w:color="auto"/>
            </w:tcBorders>
            <w:shd w:val="clear" w:color="auto" w:fill="FFFFFF"/>
          </w:tcPr>
          <w:p w14:paraId="20EC83C1" w14:textId="77777777" w:rsidR="00424862" w:rsidRPr="00DA4B50" w:rsidRDefault="00424862" w:rsidP="00B07428">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874461" w14:textId="77777777" w:rsidR="00424862" w:rsidRPr="00DA4B50" w:rsidRDefault="00424862" w:rsidP="00B07428">
            <w:pPr>
              <w:rPr>
                <w:rFonts w:cs="Arial"/>
                <w:lang w:val="en-US"/>
              </w:rPr>
            </w:pPr>
          </w:p>
        </w:tc>
      </w:tr>
      <w:tr w:rsidR="00424862" w:rsidRPr="00D95972" w14:paraId="69DE3C49" w14:textId="77777777" w:rsidTr="00B07428">
        <w:tc>
          <w:tcPr>
            <w:tcW w:w="976" w:type="dxa"/>
            <w:tcBorders>
              <w:top w:val="single" w:sz="12" w:space="0" w:color="auto"/>
              <w:left w:val="thinThickThinSmallGap" w:sz="24" w:space="0" w:color="auto"/>
              <w:bottom w:val="single" w:sz="4" w:space="0" w:color="auto"/>
            </w:tcBorders>
            <w:shd w:val="clear" w:color="auto" w:fill="0000FF"/>
          </w:tcPr>
          <w:p w14:paraId="0F910051" w14:textId="77777777" w:rsidR="00424862" w:rsidRPr="00DA4B50" w:rsidRDefault="00424862" w:rsidP="00B07428">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14:paraId="48C5E9DC" w14:textId="77777777" w:rsidR="00424862" w:rsidRPr="00D95972" w:rsidRDefault="00424862" w:rsidP="00B07428">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BA96CDE" w14:textId="77777777" w:rsidR="00424862" w:rsidRPr="00D95972" w:rsidRDefault="00424862" w:rsidP="00B07428">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5DC27995" w14:textId="77777777" w:rsidR="00424862" w:rsidRPr="00D95972" w:rsidRDefault="00424862" w:rsidP="00B07428">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08BF2991" w14:textId="77777777" w:rsidR="00424862" w:rsidRPr="00D95972" w:rsidRDefault="00424862" w:rsidP="00B07428">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14:paraId="28AA4A63" w14:textId="77777777" w:rsidR="00424862" w:rsidRPr="00D95972" w:rsidRDefault="00424862" w:rsidP="00B07428">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27F47FF9" w14:textId="77777777" w:rsidR="00424862" w:rsidRPr="00D95972" w:rsidRDefault="00424862" w:rsidP="00B07428">
            <w:pPr>
              <w:rPr>
                <w:rFonts w:eastAsia="Batang" w:cs="Arial"/>
                <w:color w:val="000000"/>
                <w:lang w:eastAsia="ko-KR"/>
              </w:rPr>
            </w:pPr>
            <w:r w:rsidRPr="00D95972">
              <w:rPr>
                <w:rFonts w:cs="Arial"/>
              </w:rPr>
              <w:t>Result &amp; comment</w:t>
            </w:r>
          </w:p>
        </w:tc>
      </w:tr>
      <w:tr w:rsidR="00424862" w:rsidRPr="00D95972" w14:paraId="170AE4B0" w14:textId="77777777" w:rsidTr="00B07428">
        <w:tc>
          <w:tcPr>
            <w:tcW w:w="976" w:type="dxa"/>
            <w:tcBorders>
              <w:top w:val="nil"/>
              <w:left w:val="thinThickThinSmallGap" w:sz="24" w:space="0" w:color="auto"/>
              <w:bottom w:val="nil"/>
            </w:tcBorders>
          </w:tcPr>
          <w:p w14:paraId="0DBBABA4" w14:textId="77777777" w:rsidR="00424862" w:rsidRPr="00D95972" w:rsidRDefault="00424862" w:rsidP="00B07428">
            <w:pPr>
              <w:rPr>
                <w:rFonts w:cs="Arial"/>
                <w:lang w:val="en-US"/>
              </w:rPr>
            </w:pPr>
          </w:p>
        </w:tc>
        <w:tc>
          <w:tcPr>
            <w:tcW w:w="1315" w:type="dxa"/>
            <w:gridSpan w:val="2"/>
            <w:tcBorders>
              <w:top w:val="nil"/>
              <w:bottom w:val="nil"/>
            </w:tcBorders>
          </w:tcPr>
          <w:p w14:paraId="73B4745D"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6CE1000E" w14:textId="77777777" w:rsidR="00424862" w:rsidRPr="00D326B1" w:rsidRDefault="00AC1BEC" w:rsidP="00B07428">
            <w:pPr>
              <w:rPr>
                <w:rFonts w:cs="Arial"/>
                <w:color w:val="000000"/>
              </w:rPr>
            </w:pPr>
            <w:hyperlink r:id="rId547" w:history="1">
              <w:r w:rsidR="008A5336">
                <w:rPr>
                  <w:rStyle w:val="Hyperlink"/>
                </w:rPr>
                <w:t>C1-200309</w:t>
              </w:r>
            </w:hyperlink>
          </w:p>
        </w:tc>
        <w:tc>
          <w:tcPr>
            <w:tcW w:w="4190" w:type="dxa"/>
            <w:gridSpan w:val="3"/>
            <w:tcBorders>
              <w:top w:val="single" w:sz="4" w:space="0" w:color="auto"/>
              <w:bottom w:val="single" w:sz="4" w:space="0" w:color="auto"/>
            </w:tcBorders>
            <w:shd w:val="clear" w:color="auto" w:fill="FFFF00"/>
          </w:tcPr>
          <w:p w14:paraId="0ECC0510" w14:textId="77777777" w:rsidR="00424862" w:rsidRPr="00D326B1" w:rsidRDefault="00424862" w:rsidP="00B07428">
            <w:pPr>
              <w:rPr>
                <w:rFonts w:cs="Arial"/>
              </w:rPr>
            </w:pPr>
            <w:r>
              <w:rPr>
                <w:rFonts w:cs="Arial"/>
              </w:rPr>
              <w:t>Reply LS on General Status of Work</w:t>
            </w:r>
          </w:p>
        </w:tc>
        <w:tc>
          <w:tcPr>
            <w:tcW w:w="1766" w:type="dxa"/>
            <w:tcBorders>
              <w:top w:val="single" w:sz="4" w:space="0" w:color="auto"/>
              <w:bottom w:val="single" w:sz="4" w:space="0" w:color="auto"/>
            </w:tcBorders>
            <w:shd w:val="clear" w:color="auto" w:fill="FFFF00"/>
          </w:tcPr>
          <w:p w14:paraId="43EAE08C" w14:textId="77777777" w:rsidR="00424862" w:rsidRPr="00D326B1"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4B53B5E" w14:textId="77777777" w:rsidR="00424862" w:rsidRPr="00D326B1" w:rsidRDefault="00424862" w:rsidP="00B0742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B35D30" w14:textId="77777777" w:rsidR="00424862" w:rsidRPr="00D326B1" w:rsidRDefault="00424862" w:rsidP="00B07428">
            <w:pPr>
              <w:rPr>
                <w:rFonts w:cs="Arial"/>
                <w:lang w:eastAsia="ko-KR"/>
              </w:rPr>
            </w:pPr>
          </w:p>
        </w:tc>
      </w:tr>
      <w:tr w:rsidR="00424862" w:rsidRPr="00D95972" w14:paraId="4C1DC2CD" w14:textId="77777777" w:rsidTr="00B07428">
        <w:tc>
          <w:tcPr>
            <w:tcW w:w="976" w:type="dxa"/>
            <w:tcBorders>
              <w:top w:val="nil"/>
              <w:left w:val="thinThickThinSmallGap" w:sz="24" w:space="0" w:color="auto"/>
              <w:bottom w:val="nil"/>
            </w:tcBorders>
          </w:tcPr>
          <w:p w14:paraId="17F3FD25" w14:textId="77777777" w:rsidR="00424862" w:rsidRPr="00D95972" w:rsidRDefault="00424862" w:rsidP="00B07428">
            <w:pPr>
              <w:rPr>
                <w:rFonts w:cs="Arial"/>
                <w:lang w:val="en-US"/>
              </w:rPr>
            </w:pPr>
          </w:p>
        </w:tc>
        <w:tc>
          <w:tcPr>
            <w:tcW w:w="1315" w:type="dxa"/>
            <w:gridSpan w:val="2"/>
            <w:tcBorders>
              <w:top w:val="nil"/>
              <w:bottom w:val="nil"/>
            </w:tcBorders>
          </w:tcPr>
          <w:p w14:paraId="064339AE"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5C087564" w14:textId="77777777" w:rsidR="00424862" w:rsidRPr="009A4107" w:rsidRDefault="00AC1BEC" w:rsidP="00B07428">
            <w:pPr>
              <w:rPr>
                <w:rFonts w:cs="Arial"/>
                <w:lang w:val="en-US"/>
              </w:rPr>
            </w:pPr>
            <w:hyperlink r:id="rId548" w:history="1">
              <w:r w:rsidR="008A5336">
                <w:rPr>
                  <w:rStyle w:val="Hyperlink"/>
                </w:rPr>
                <w:t>C1-200310</w:t>
              </w:r>
            </w:hyperlink>
          </w:p>
        </w:tc>
        <w:tc>
          <w:tcPr>
            <w:tcW w:w="4190" w:type="dxa"/>
            <w:gridSpan w:val="3"/>
            <w:tcBorders>
              <w:top w:val="single" w:sz="4" w:space="0" w:color="auto"/>
              <w:bottom w:val="single" w:sz="4" w:space="0" w:color="auto"/>
            </w:tcBorders>
            <w:shd w:val="clear" w:color="auto" w:fill="FFFF00"/>
          </w:tcPr>
          <w:p w14:paraId="4B8C6B79" w14:textId="77777777" w:rsidR="00424862" w:rsidRPr="009A4107" w:rsidRDefault="00424862" w:rsidP="00B07428">
            <w:pPr>
              <w:rPr>
                <w:rFonts w:cs="Arial"/>
                <w:lang w:val="en-US"/>
              </w:rPr>
            </w:pPr>
            <w:r>
              <w:rPr>
                <w:rFonts w:cs="Arial"/>
                <w:lang w:val="en-US"/>
              </w:rPr>
              <w:t>Reply LS on sending CAG ID</w:t>
            </w:r>
          </w:p>
        </w:tc>
        <w:tc>
          <w:tcPr>
            <w:tcW w:w="1766" w:type="dxa"/>
            <w:tcBorders>
              <w:top w:val="single" w:sz="4" w:space="0" w:color="auto"/>
              <w:bottom w:val="single" w:sz="4" w:space="0" w:color="auto"/>
            </w:tcBorders>
            <w:shd w:val="clear" w:color="auto" w:fill="FFFF00"/>
          </w:tcPr>
          <w:p w14:paraId="6503DB3E" w14:textId="77777777" w:rsidR="00424862" w:rsidRPr="009A4107" w:rsidRDefault="00424862" w:rsidP="00B07428">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14:paraId="5FFED501" w14:textId="77777777" w:rsidR="00424862" w:rsidRPr="00AB5FEE" w:rsidRDefault="00424862" w:rsidP="00B0742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3E6E64" w14:textId="77777777" w:rsidR="00424862" w:rsidRPr="009A4107" w:rsidRDefault="00424862" w:rsidP="00B07428">
            <w:pPr>
              <w:rPr>
                <w:rFonts w:cs="Arial"/>
                <w:color w:val="000000"/>
                <w:lang w:val="en-US"/>
              </w:rPr>
            </w:pPr>
          </w:p>
        </w:tc>
      </w:tr>
      <w:tr w:rsidR="00424862" w:rsidRPr="00D95972" w14:paraId="4244161C" w14:textId="77777777" w:rsidTr="00B07428">
        <w:tc>
          <w:tcPr>
            <w:tcW w:w="976" w:type="dxa"/>
            <w:tcBorders>
              <w:top w:val="nil"/>
              <w:left w:val="thinThickThinSmallGap" w:sz="24" w:space="0" w:color="auto"/>
              <w:bottom w:val="nil"/>
            </w:tcBorders>
          </w:tcPr>
          <w:p w14:paraId="2CC70F76" w14:textId="77777777" w:rsidR="00424862" w:rsidRPr="00D95972" w:rsidRDefault="00424862" w:rsidP="00B07428">
            <w:pPr>
              <w:rPr>
                <w:rFonts w:cs="Arial"/>
                <w:lang w:val="en-US"/>
              </w:rPr>
            </w:pPr>
          </w:p>
        </w:tc>
        <w:tc>
          <w:tcPr>
            <w:tcW w:w="1315" w:type="dxa"/>
            <w:gridSpan w:val="2"/>
            <w:tcBorders>
              <w:top w:val="nil"/>
              <w:bottom w:val="nil"/>
            </w:tcBorders>
          </w:tcPr>
          <w:p w14:paraId="6BA8E54D"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4971A718" w14:textId="77777777" w:rsidR="00424862" w:rsidRDefault="00AC1BEC" w:rsidP="00B07428">
            <w:hyperlink r:id="rId549" w:history="1">
              <w:r w:rsidR="008A5336">
                <w:rPr>
                  <w:rStyle w:val="Hyperlink"/>
                </w:rPr>
                <w:t>C1-200395</w:t>
              </w:r>
            </w:hyperlink>
          </w:p>
        </w:tc>
        <w:tc>
          <w:tcPr>
            <w:tcW w:w="4190" w:type="dxa"/>
            <w:gridSpan w:val="3"/>
            <w:tcBorders>
              <w:top w:val="single" w:sz="4" w:space="0" w:color="auto"/>
              <w:bottom w:val="single" w:sz="4" w:space="0" w:color="auto"/>
            </w:tcBorders>
            <w:shd w:val="clear" w:color="auto" w:fill="FFFF00"/>
          </w:tcPr>
          <w:p w14:paraId="282421C1" w14:textId="77777777" w:rsidR="00424862" w:rsidRDefault="00424862" w:rsidP="00B07428">
            <w:pPr>
              <w:rPr>
                <w:rFonts w:cs="Arial"/>
              </w:rPr>
            </w:pPr>
            <w:r>
              <w:rPr>
                <w:rFonts w:cs="Arial"/>
              </w:rPr>
              <w:t>Reply LS on SUCI computation from an NSI</w:t>
            </w:r>
          </w:p>
        </w:tc>
        <w:tc>
          <w:tcPr>
            <w:tcW w:w="1766" w:type="dxa"/>
            <w:tcBorders>
              <w:top w:val="single" w:sz="4" w:space="0" w:color="auto"/>
              <w:bottom w:val="single" w:sz="4" w:space="0" w:color="auto"/>
            </w:tcBorders>
            <w:shd w:val="clear" w:color="auto" w:fill="FFFF00"/>
          </w:tcPr>
          <w:p w14:paraId="0D2FC162" w14:textId="77777777" w:rsidR="00424862" w:rsidRDefault="00424862" w:rsidP="00B0742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C1A7F06" w14:textId="77777777" w:rsidR="00424862" w:rsidRDefault="00424862" w:rsidP="00B0742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8812C0" w14:textId="77777777" w:rsidR="00424862" w:rsidRPr="000612B1" w:rsidRDefault="00424862" w:rsidP="00B07428">
            <w:pPr>
              <w:rPr>
                <w:rFonts w:cs="Arial"/>
                <w:lang w:eastAsia="ko-KR"/>
              </w:rPr>
            </w:pPr>
          </w:p>
        </w:tc>
      </w:tr>
      <w:tr w:rsidR="00424862" w:rsidRPr="00D95972" w14:paraId="1E25F0F5" w14:textId="77777777" w:rsidTr="00B07428">
        <w:tc>
          <w:tcPr>
            <w:tcW w:w="976" w:type="dxa"/>
            <w:tcBorders>
              <w:top w:val="nil"/>
              <w:left w:val="thinThickThinSmallGap" w:sz="24" w:space="0" w:color="auto"/>
              <w:bottom w:val="nil"/>
            </w:tcBorders>
          </w:tcPr>
          <w:p w14:paraId="4910F927" w14:textId="77777777" w:rsidR="00424862" w:rsidRPr="00D95972" w:rsidRDefault="00424862" w:rsidP="00B07428">
            <w:pPr>
              <w:rPr>
                <w:rFonts w:cs="Arial"/>
                <w:lang w:val="en-US"/>
              </w:rPr>
            </w:pPr>
          </w:p>
        </w:tc>
        <w:tc>
          <w:tcPr>
            <w:tcW w:w="1315" w:type="dxa"/>
            <w:gridSpan w:val="2"/>
            <w:tcBorders>
              <w:top w:val="nil"/>
              <w:bottom w:val="nil"/>
            </w:tcBorders>
          </w:tcPr>
          <w:p w14:paraId="2B3323DD"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63F38ED4" w14:textId="77777777" w:rsidR="00424862" w:rsidRDefault="00AC1BEC" w:rsidP="00B07428">
            <w:hyperlink r:id="rId550" w:history="1">
              <w:r w:rsidR="008A5336">
                <w:rPr>
                  <w:rStyle w:val="Hyperlink"/>
                </w:rPr>
                <w:t>C1-200434</w:t>
              </w:r>
            </w:hyperlink>
          </w:p>
        </w:tc>
        <w:tc>
          <w:tcPr>
            <w:tcW w:w="4190" w:type="dxa"/>
            <w:gridSpan w:val="3"/>
            <w:tcBorders>
              <w:top w:val="single" w:sz="4" w:space="0" w:color="auto"/>
              <w:bottom w:val="single" w:sz="4" w:space="0" w:color="auto"/>
            </w:tcBorders>
            <w:shd w:val="clear" w:color="auto" w:fill="FFFF00"/>
          </w:tcPr>
          <w:p w14:paraId="11BB480A" w14:textId="77777777" w:rsidR="00424862" w:rsidRDefault="00424862" w:rsidP="00B07428">
            <w:pPr>
              <w:rPr>
                <w:rFonts w:cs="Arial"/>
              </w:rPr>
            </w:pPr>
            <w:r>
              <w:rPr>
                <w:rFonts w:cs="Arial"/>
              </w:rPr>
              <w:t>LS on secure that a UE does not wait indefinitely for completion of NSSAA procedure</w:t>
            </w:r>
          </w:p>
        </w:tc>
        <w:tc>
          <w:tcPr>
            <w:tcW w:w="1766" w:type="dxa"/>
            <w:tcBorders>
              <w:top w:val="single" w:sz="4" w:space="0" w:color="auto"/>
              <w:bottom w:val="single" w:sz="4" w:space="0" w:color="auto"/>
            </w:tcBorders>
            <w:shd w:val="clear" w:color="auto" w:fill="FFFF00"/>
          </w:tcPr>
          <w:p w14:paraId="58C7661F" w14:textId="77777777" w:rsidR="00424862" w:rsidRDefault="00424862" w:rsidP="00B07428">
            <w:pPr>
              <w:rPr>
                <w:rFonts w:cs="Arial"/>
              </w:rPr>
            </w:pPr>
            <w:r>
              <w:rPr>
                <w:rFonts w:cs="Arial"/>
              </w:rPr>
              <w:t>ZTE</w:t>
            </w:r>
          </w:p>
        </w:tc>
        <w:tc>
          <w:tcPr>
            <w:tcW w:w="827" w:type="dxa"/>
            <w:tcBorders>
              <w:top w:val="single" w:sz="4" w:space="0" w:color="auto"/>
              <w:bottom w:val="single" w:sz="4" w:space="0" w:color="auto"/>
            </w:tcBorders>
            <w:shd w:val="clear" w:color="auto" w:fill="FFFF00"/>
          </w:tcPr>
          <w:p w14:paraId="74A59FD4" w14:textId="77777777" w:rsidR="00424862" w:rsidRDefault="00424862" w:rsidP="00B0742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F18FCA" w14:textId="77777777" w:rsidR="00424862" w:rsidRPr="000612B1" w:rsidRDefault="00424862" w:rsidP="00B07428">
            <w:pPr>
              <w:rPr>
                <w:rFonts w:cs="Arial"/>
                <w:lang w:eastAsia="ko-KR"/>
              </w:rPr>
            </w:pPr>
          </w:p>
        </w:tc>
      </w:tr>
      <w:tr w:rsidR="00424862" w:rsidRPr="00D95972" w14:paraId="7F0EC408" w14:textId="77777777" w:rsidTr="00B07428">
        <w:tc>
          <w:tcPr>
            <w:tcW w:w="976" w:type="dxa"/>
            <w:tcBorders>
              <w:top w:val="nil"/>
              <w:left w:val="thinThickThinSmallGap" w:sz="24" w:space="0" w:color="auto"/>
              <w:bottom w:val="nil"/>
            </w:tcBorders>
          </w:tcPr>
          <w:p w14:paraId="30999FCD" w14:textId="77777777" w:rsidR="00424862" w:rsidRPr="00D95972" w:rsidRDefault="00424862" w:rsidP="00B07428">
            <w:pPr>
              <w:rPr>
                <w:rFonts w:cs="Arial"/>
                <w:lang w:val="en-US"/>
              </w:rPr>
            </w:pPr>
          </w:p>
        </w:tc>
        <w:tc>
          <w:tcPr>
            <w:tcW w:w="1315" w:type="dxa"/>
            <w:gridSpan w:val="2"/>
            <w:tcBorders>
              <w:top w:val="nil"/>
              <w:bottom w:val="nil"/>
            </w:tcBorders>
          </w:tcPr>
          <w:p w14:paraId="1094492D"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23C804B0" w14:textId="77777777" w:rsidR="00424862" w:rsidRDefault="00AC1BEC" w:rsidP="00B07428">
            <w:hyperlink r:id="rId551" w:history="1">
              <w:r w:rsidR="008A5336">
                <w:rPr>
                  <w:rStyle w:val="Hyperlink"/>
                </w:rPr>
                <w:t>C1-200499</w:t>
              </w:r>
            </w:hyperlink>
          </w:p>
        </w:tc>
        <w:tc>
          <w:tcPr>
            <w:tcW w:w="4190" w:type="dxa"/>
            <w:gridSpan w:val="3"/>
            <w:tcBorders>
              <w:top w:val="single" w:sz="4" w:space="0" w:color="auto"/>
              <w:bottom w:val="single" w:sz="4" w:space="0" w:color="auto"/>
            </w:tcBorders>
            <w:shd w:val="clear" w:color="auto" w:fill="FFFF00"/>
          </w:tcPr>
          <w:p w14:paraId="4B689666" w14:textId="77777777" w:rsidR="00424862" w:rsidRDefault="00424862" w:rsidP="00B07428">
            <w:pPr>
              <w:rPr>
                <w:rFonts w:cs="Arial"/>
              </w:rPr>
            </w:pPr>
            <w:r>
              <w:rPr>
                <w:rFonts w:cs="Arial"/>
              </w:rPr>
              <w:t>Reply LS on Rel-16 NB-IoT enhancements</w:t>
            </w:r>
          </w:p>
        </w:tc>
        <w:tc>
          <w:tcPr>
            <w:tcW w:w="1766" w:type="dxa"/>
            <w:tcBorders>
              <w:top w:val="single" w:sz="4" w:space="0" w:color="auto"/>
              <w:bottom w:val="single" w:sz="4" w:space="0" w:color="auto"/>
            </w:tcBorders>
            <w:shd w:val="clear" w:color="auto" w:fill="FFFF00"/>
          </w:tcPr>
          <w:p w14:paraId="065EA551" w14:textId="77777777" w:rsidR="00424862" w:rsidRDefault="00424862" w:rsidP="00B0742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77F8DB3B" w14:textId="77777777" w:rsidR="00424862" w:rsidRDefault="00424862" w:rsidP="00B0742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FF593A" w14:textId="77777777" w:rsidR="00424862" w:rsidRPr="000612B1" w:rsidRDefault="00424862" w:rsidP="00B07428">
            <w:pPr>
              <w:rPr>
                <w:rFonts w:cs="Arial"/>
                <w:lang w:eastAsia="ko-KR"/>
              </w:rPr>
            </w:pPr>
            <w:r>
              <w:rPr>
                <w:rFonts w:cs="Arial"/>
              </w:rPr>
              <w:t>C1-200416 and C1-200499 compete</w:t>
            </w:r>
          </w:p>
        </w:tc>
      </w:tr>
      <w:tr w:rsidR="00424862" w:rsidRPr="00D95972" w14:paraId="5085DBC0" w14:textId="77777777" w:rsidTr="00B07428">
        <w:tc>
          <w:tcPr>
            <w:tcW w:w="976" w:type="dxa"/>
            <w:tcBorders>
              <w:top w:val="nil"/>
              <w:left w:val="thinThickThinSmallGap" w:sz="24" w:space="0" w:color="auto"/>
              <w:bottom w:val="nil"/>
            </w:tcBorders>
          </w:tcPr>
          <w:p w14:paraId="74836F6C" w14:textId="77777777" w:rsidR="00424862" w:rsidRPr="00D95972" w:rsidRDefault="00424862" w:rsidP="00B07428">
            <w:pPr>
              <w:rPr>
                <w:rFonts w:cs="Arial"/>
                <w:lang w:val="en-US"/>
              </w:rPr>
            </w:pPr>
          </w:p>
        </w:tc>
        <w:tc>
          <w:tcPr>
            <w:tcW w:w="1315" w:type="dxa"/>
            <w:gridSpan w:val="2"/>
            <w:tcBorders>
              <w:top w:val="nil"/>
              <w:bottom w:val="nil"/>
            </w:tcBorders>
          </w:tcPr>
          <w:p w14:paraId="715680A3"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1E91D78A" w14:textId="77777777" w:rsidR="00424862" w:rsidRDefault="00AC1BEC" w:rsidP="00B07428">
            <w:hyperlink r:id="rId552" w:history="1">
              <w:r w:rsidR="008A5336">
                <w:rPr>
                  <w:rStyle w:val="Hyperlink"/>
                </w:rPr>
                <w:t>C1-200545</w:t>
              </w:r>
            </w:hyperlink>
          </w:p>
        </w:tc>
        <w:tc>
          <w:tcPr>
            <w:tcW w:w="4190" w:type="dxa"/>
            <w:gridSpan w:val="3"/>
            <w:tcBorders>
              <w:top w:val="single" w:sz="4" w:space="0" w:color="auto"/>
              <w:bottom w:val="single" w:sz="4" w:space="0" w:color="auto"/>
            </w:tcBorders>
            <w:shd w:val="clear" w:color="auto" w:fill="FFFF00"/>
          </w:tcPr>
          <w:p w14:paraId="5C069961" w14:textId="77777777" w:rsidR="00424862" w:rsidRDefault="00424862" w:rsidP="00B07428">
            <w:pPr>
              <w:rPr>
                <w:rFonts w:cs="Arial"/>
              </w:rPr>
            </w:pPr>
            <w:r>
              <w:rPr>
                <w:rFonts w:cs="Arial"/>
              </w:rPr>
              <w:t>Reply LS on PC5S and PC5 RRC unicast message protection</w:t>
            </w:r>
          </w:p>
        </w:tc>
        <w:tc>
          <w:tcPr>
            <w:tcW w:w="1766" w:type="dxa"/>
            <w:tcBorders>
              <w:top w:val="single" w:sz="4" w:space="0" w:color="auto"/>
              <w:bottom w:val="single" w:sz="4" w:space="0" w:color="auto"/>
            </w:tcBorders>
            <w:shd w:val="clear" w:color="auto" w:fill="FFFF00"/>
          </w:tcPr>
          <w:p w14:paraId="04370CB0" w14:textId="77777777" w:rsidR="00424862" w:rsidRDefault="00424862" w:rsidP="00B07428">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4EEE655F" w14:textId="77777777" w:rsidR="00424862" w:rsidRDefault="00424862" w:rsidP="00B0742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B3D883" w14:textId="77777777" w:rsidR="00424862" w:rsidRPr="000612B1" w:rsidRDefault="00424862" w:rsidP="00B07428">
            <w:pPr>
              <w:rPr>
                <w:rFonts w:cs="Arial"/>
                <w:lang w:eastAsia="ko-KR"/>
              </w:rPr>
            </w:pPr>
          </w:p>
        </w:tc>
      </w:tr>
      <w:tr w:rsidR="00424862" w:rsidRPr="00D95972" w14:paraId="7840047D" w14:textId="77777777" w:rsidTr="00B07428">
        <w:tc>
          <w:tcPr>
            <w:tcW w:w="976" w:type="dxa"/>
            <w:tcBorders>
              <w:top w:val="nil"/>
              <w:left w:val="thinThickThinSmallGap" w:sz="24" w:space="0" w:color="auto"/>
              <w:bottom w:val="nil"/>
            </w:tcBorders>
          </w:tcPr>
          <w:p w14:paraId="3A4C3D80" w14:textId="77777777" w:rsidR="00424862" w:rsidRPr="00D95972" w:rsidRDefault="00424862" w:rsidP="00B07428">
            <w:pPr>
              <w:rPr>
                <w:rFonts w:cs="Arial"/>
                <w:lang w:val="en-US"/>
              </w:rPr>
            </w:pPr>
          </w:p>
        </w:tc>
        <w:tc>
          <w:tcPr>
            <w:tcW w:w="1315" w:type="dxa"/>
            <w:gridSpan w:val="2"/>
            <w:tcBorders>
              <w:top w:val="nil"/>
              <w:bottom w:val="nil"/>
            </w:tcBorders>
          </w:tcPr>
          <w:p w14:paraId="19E02ECB"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486FECAD" w14:textId="77777777" w:rsidR="00424862" w:rsidRDefault="00AC1BEC" w:rsidP="00B07428">
            <w:hyperlink r:id="rId553" w:history="1">
              <w:r w:rsidR="008A5336">
                <w:rPr>
                  <w:rStyle w:val="Hyperlink"/>
                </w:rPr>
                <w:t>C1-200590</w:t>
              </w:r>
            </w:hyperlink>
          </w:p>
        </w:tc>
        <w:tc>
          <w:tcPr>
            <w:tcW w:w="4190" w:type="dxa"/>
            <w:gridSpan w:val="3"/>
            <w:tcBorders>
              <w:top w:val="single" w:sz="4" w:space="0" w:color="auto"/>
              <w:bottom w:val="single" w:sz="4" w:space="0" w:color="auto"/>
            </w:tcBorders>
            <w:shd w:val="clear" w:color="auto" w:fill="FFFF00"/>
          </w:tcPr>
          <w:p w14:paraId="08D774E7" w14:textId="77777777" w:rsidR="00424862" w:rsidRDefault="00424862" w:rsidP="00B07428">
            <w:pPr>
              <w:rPr>
                <w:rFonts w:cs="Arial"/>
              </w:rPr>
            </w:pPr>
            <w:r>
              <w:rPr>
                <w:rFonts w:cs="Arial"/>
              </w:rPr>
              <w:t xml:space="preserve">LS on suspend indication to the NAS </w:t>
            </w:r>
          </w:p>
        </w:tc>
        <w:tc>
          <w:tcPr>
            <w:tcW w:w="1766" w:type="dxa"/>
            <w:tcBorders>
              <w:top w:val="single" w:sz="4" w:space="0" w:color="auto"/>
              <w:bottom w:val="single" w:sz="4" w:space="0" w:color="auto"/>
            </w:tcBorders>
            <w:shd w:val="clear" w:color="auto" w:fill="FFFF00"/>
          </w:tcPr>
          <w:p w14:paraId="4CAC8368" w14:textId="77777777" w:rsidR="00424862" w:rsidRDefault="00424862" w:rsidP="00B07428">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1139FD2F" w14:textId="77777777" w:rsidR="00424862" w:rsidRDefault="00424862" w:rsidP="00B0742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B2A3BA" w14:textId="77777777" w:rsidR="00424862" w:rsidRPr="000612B1" w:rsidRDefault="00424862" w:rsidP="00B07428">
            <w:pPr>
              <w:rPr>
                <w:rFonts w:cs="Arial"/>
                <w:lang w:eastAsia="ko-KR"/>
              </w:rPr>
            </w:pPr>
          </w:p>
        </w:tc>
      </w:tr>
      <w:tr w:rsidR="00424862" w:rsidRPr="00D95972" w14:paraId="1771A9AE" w14:textId="77777777" w:rsidTr="00B07428">
        <w:tc>
          <w:tcPr>
            <w:tcW w:w="976" w:type="dxa"/>
            <w:tcBorders>
              <w:top w:val="nil"/>
              <w:left w:val="thinThickThinSmallGap" w:sz="24" w:space="0" w:color="auto"/>
              <w:bottom w:val="nil"/>
            </w:tcBorders>
          </w:tcPr>
          <w:p w14:paraId="4AF91B3B" w14:textId="77777777" w:rsidR="00424862" w:rsidRPr="00D95972" w:rsidRDefault="00424862" w:rsidP="00B07428">
            <w:pPr>
              <w:rPr>
                <w:rFonts w:cs="Arial"/>
                <w:lang w:val="en-US"/>
              </w:rPr>
            </w:pPr>
          </w:p>
        </w:tc>
        <w:tc>
          <w:tcPr>
            <w:tcW w:w="1315" w:type="dxa"/>
            <w:gridSpan w:val="2"/>
            <w:tcBorders>
              <w:top w:val="nil"/>
              <w:bottom w:val="nil"/>
            </w:tcBorders>
          </w:tcPr>
          <w:p w14:paraId="51968EF5"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17F735C2" w14:textId="77777777" w:rsidR="00424862" w:rsidRDefault="00AC1BEC" w:rsidP="00B07428">
            <w:hyperlink r:id="rId554" w:history="1">
              <w:r w:rsidR="008A5336">
                <w:rPr>
                  <w:rStyle w:val="Hyperlink"/>
                </w:rPr>
                <w:t>C1-200699</w:t>
              </w:r>
            </w:hyperlink>
          </w:p>
        </w:tc>
        <w:tc>
          <w:tcPr>
            <w:tcW w:w="4190" w:type="dxa"/>
            <w:gridSpan w:val="3"/>
            <w:tcBorders>
              <w:top w:val="single" w:sz="4" w:space="0" w:color="auto"/>
              <w:bottom w:val="single" w:sz="4" w:space="0" w:color="auto"/>
            </w:tcBorders>
            <w:shd w:val="clear" w:color="auto" w:fill="FFFF00"/>
          </w:tcPr>
          <w:p w14:paraId="01D60469" w14:textId="77777777" w:rsidR="00424862" w:rsidRDefault="00424862" w:rsidP="00B07428">
            <w:pPr>
              <w:rPr>
                <w:rFonts w:cs="Arial"/>
              </w:rPr>
            </w:pPr>
            <w:r>
              <w:rPr>
                <w:rFonts w:cs="Arial"/>
              </w:rPr>
              <w:t>LS on manual CAG selection</w:t>
            </w:r>
          </w:p>
        </w:tc>
        <w:tc>
          <w:tcPr>
            <w:tcW w:w="1766" w:type="dxa"/>
            <w:tcBorders>
              <w:top w:val="single" w:sz="4" w:space="0" w:color="auto"/>
              <w:bottom w:val="single" w:sz="4" w:space="0" w:color="auto"/>
            </w:tcBorders>
            <w:shd w:val="clear" w:color="auto" w:fill="FFFF00"/>
          </w:tcPr>
          <w:p w14:paraId="0A73D4B7" w14:textId="77777777" w:rsidR="0042486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8B4162D" w14:textId="77777777" w:rsidR="00424862" w:rsidRDefault="00424862" w:rsidP="00B0742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C36E77" w14:textId="77777777" w:rsidR="00424862" w:rsidRPr="000612B1" w:rsidRDefault="00424862" w:rsidP="00B07428">
            <w:pPr>
              <w:rPr>
                <w:rFonts w:cs="Arial"/>
                <w:lang w:eastAsia="ko-KR"/>
              </w:rPr>
            </w:pPr>
          </w:p>
        </w:tc>
      </w:tr>
      <w:tr w:rsidR="00424862" w:rsidRPr="00D95972" w14:paraId="294C12AE" w14:textId="77777777" w:rsidTr="00B07428">
        <w:tc>
          <w:tcPr>
            <w:tcW w:w="976" w:type="dxa"/>
            <w:tcBorders>
              <w:top w:val="nil"/>
              <w:left w:val="thinThickThinSmallGap" w:sz="24" w:space="0" w:color="auto"/>
              <w:bottom w:val="nil"/>
            </w:tcBorders>
          </w:tcPr>
          <w:p w14:paraId="7E873D4B" w14:textId="77777777" w:rsidR="00424862" w:rsidRPr="00D95972" w:rsidRDefault="00424862" w:rsidP="00B07428">
            <w:pPr>
              <w:rPr>
                <w:rFonts w:cs="Arial"/>
                <w:lang w:val="en-US"/>
              </w:rPr>
            </w:pPr>
          </w:p>
        </w:tc>
        <w:tc>
          <w:tcPr>
            <w:tcW w:w="1315" w:type="dxa"/>
            <w:gridSpan w:val="2"/>
            <w:tcBorders>
              <w:top w:val="nil"/>
              <w:bottom w:val="nil"/>
            </w:tcBorders>
          </w:tcPr>
          <w:p w14:paraId="25475238"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3C29FE71" w14:textId="77777777" w:rsidR="00424862" w:rsidRDefault="00AC1BEC" w:rsidP="00B07428">
            <w:hyperlink r:id="rId555" w:history="1">
              <w:r w:rsidR="008A5336">
                <w:rPr>
                  <w:rStyle w:val="Hyperlink"/>
                </w:rPr>
                <w:t>C1-200707</w:t>
              </w:r>
            </w:hyperlink>
          </w:p>
        </w:tc>
        <w:tc>
          <w:tcPr>
            <w:tcW w:w="4190" w:type="dxa"/>
            <w:gridSpan w:val="3"/>
            <w:tcBorders>
              <w:top w:val="single" w:sz="4" w:space="0" w:color="auto"/>
              <w:bottom w:val="single" w:sz="4" w:space="0" w:color="auto"/>
            </w:tcBorders>
            <w:shd w:val="clear" w:color="auto" w:fill="FFFF00"/>
          </w:tcPr>
          <w:p w14:paraId="3213158F" w14:textId="77777777" w:rsidR="00424862" w:rsidRDefault="00424862" w:rsidP="00B07428">
            <w:pPr>
              <w:rPr>
                <w:rFonts w:cs="Arial"/>
              </w:rPr>
            </w:pPr>
            <w:r>
              <w:rPr>
                <w:rFonts w:cs="Arial"/>
              </w:rPr>
              <w:t>Reply LS on Mobile-terminated Early Data Transmission</w:t>
            </w:r>
          </w:p>
        </w:tc>
        <w:tc>
          <w:tcPr>
            <w:tcW w:w="1766" w:type="dxa"/>
            <w:tcBorders>
              <w:top w:val="single" w:sz="4" w:space="0" w:color="auto"/>
              <w:bottom w:val="single" w:sz="4" w:space="0" w:color="auto"/>
            </w:tcBorders>
            <w:shd w:val="clear" w:color="auto" w:fill="FFFF00"/>
          </w:tcPr>
          <w:p w14:paraId="212EE6FE" w14:textId="77777777" w:rsidR="00424862" w:rsidRDefault="00424862" w:rsidP="00B0742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1F606229" w14:textId="77777777" w:rsidR="00424862" w:rsidRDefault="00424862" w:rsidP="00B0742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A28819" w14:textId="77777777" w:rsidR="00424862" w:rsidRPr="000612B1" w:rsidRDefault="00424862" w:rsidP="00B07428">
            <w:pPr>
              <w:rPr>
                <w:rFonts w:cs="Arial"/>
                <w:lang w:eastAsia="ko-KR"/>
              </w:rPr>
            </w:pPr>
          </w:p>
        </w:tc>
      </w:tr>
      <w:tr w:rsidR="00424862" w:rsidRPr="00D95972" w14:paraId="7BB0F6BF" w14:textId="77777777" w:rsidTr="00B07428">
        <w:tc>
          <w:tcPr>
            <w:tcW w:w="976" w:type="dxa"/>
            <w:tcBorders>
              <w:top w:val="nil"/>
              <w:left w:val="thinThickThinSmallGap" w:sz="24" w:space="0" w:color="auto"/>
              <w:bottom w:val="nil"/>
            </w:tcBorders>
          </w:tcPr>
          <w:p w14:paraId="667570C1" w14:textId="77777777" w:rsidR="00424862" w:rsidRPr="00D95972" w:rsidRDefault="00424862" w:rsidP="00B07428">
            <w:pPr>
              <w:rPr>
                <w:rFonts w:cs="Arial"/>
                <w:lang w:val="en-US"/>
              </w:rPr>
            </w:pPr>
          </w:p>
        </w:tc>
        <w:tc>
          <w:tcPr>
            <w:tcW w:w="1315" w:type="dxa"/>
            <w:gridSpan w:val="2"/>
            <w:tcBorders>
              <w:top w:val="nil"/>
              <w:bottom w:val="nil"/>
            </w:tcBorders>
          </w:tcPr>
          <w:p w14:paraId="42738A42"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658BE043" w14:textId="77777777" w:rsidR="00424862" w:rsidRDefault="00AC1BEC" w:rsidP="00B07428">
            <w:hyperlink r:id="rId556" w:history="1">
              <w:r w:rsidR="008A5336">
                <w:rPr>
                  <w:rStyle w:val="Hyperlink"/>
                </w:rPr>
                <w:t>C1-200710</w:t>
              </w:r>
            </w:hyperlink>
          </w:p>
        </w:tc>
        <w:tc>
          <w:tcPr>
            <w:tcW w:w="4190" w:type="dxa"/>
            <w:gridSpan w:val="3"/>
            <w:tcBorders>
              <w:top w:val="single" w:sz="4" w:space="0" w:color="auto"/>
              <w:bottom w:val="single" w:sz="4" w:space="0" w:color="auto"/>
            </w:tcBorders>
            <w:shd w:val="clear" w:color="auto" w:fill="FFFF00"/>
          </w:tcPr>
          <w:p w14:paraId="422765D2" w14:textId="77777777" w:rsidR="00424862" w:rsidRDefault="00424862" w:rsidP="00B07428">
            <w:pPr>
              <w:rPr>
                <w:rFonts w:cs="Arial"/>
              </w:rPr>
            </w:pPr>
            <w:r>
              <w:rPr>
                <w:rFonts w:cs="Arial"/>
              </w:rPr>
              <w:t>Reply LS on RRC establishment cause value in EPS voice fallback from NR to E-UTRAN</w:t>
            </w:r>
          </w:p>
        </w:tc>
        <w:tc>
          <w:tcPr>
            <w:tcW w:w="1766" w:type="dxa"/>
            <w:tcBorders>
              <w:top w:val="single" w:sz="4" w:space="0" w:color="auto"/>
              <w:bottom w:val="single" w:sz="4" w:space="0" w:color="auto"/>
            </w:tcBorders>
            <w:shd w:val="clear" w:color="auto" w:fill="FFFF00"/>
          </w:tcPr>
          <w:p w14:paraId="7C7A1050" w14:textId="77777777" w:rsidR="0042486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1D0C3E5" w14:textId="77777777" w:rsidR="00424862" w:rsidRDefault="00424862" w:rsidP="00B0742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F82BB0" w14:textId="77777777" w:rsidR="00424862" w:rsidRPr="000612B1" w:rsidRDefault="00424862" w:rsidP="00B07428">
            <w:pPr>
              <w:rPr>
                <w:rFonts w:cs="Arial"/>
                <w:lang w:eastAsia="ko-KR"/>
              </w:rPr>
            </w:pPr>
          </w:p>
        </w:tc>
      </w:tr>
      <w:tr w:rsidR="00424862" w:rsidRPr="00D95972" w14:paraId="4D337CBA" w14:textId="77777777" w:rsidTr="00B07428">
        <w:tc>
          <w:tcPr>
            <w:tcW w:w="976" w:type="dxa"/>
            <w:tcBorders>
              <w:top w:val="nil"/>
              <w:left w:val="thinThickThinSmallGap" w:sz="24" w:space="0" w:color="auto"/>
              <w:bottom w:val="nil"/>
            </w:tcBorders>
          </w:tcPr>
          <w:p w14:paraId="4EF6E84F" w14:textId="77777777" w:rsidR="00424862" w:rsidRPr="00D95972" w:rsidRDefault="00424862" w:rsidP="00B07428">
            <w:pPr>
              <w:rPr>
                <w:rFonts w:cs="Arial"/>
                <w:lang w:val="en-US"/>
              </w:rPr>
            </w:pPr>
          </w:p>
        </w:tc>
        <w:tc>
          <w:tcPr>
            <w:tcW w:w="1315" w:type="dxa"/>
            <w:gridSpan w:val="2"/>
            <w:tcBorders>
              <w:top w:val="nil"/>
              <w:bottom w:val="nil"/>
            </w:tcBorders>
          </w:tcPr>
          <w:p w14:paraId="713B0054"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7F888A5A" w14:textId="77777777" w:rsidR="00424862" w:rsidRDefault="00AC1BEC" w:rsidP="00B07428">
            <w:hyperlink r:id="rId557" w:history="1">
              <w:r w:rsidR="008A5336">
                <w:rPr>
                  <w:rStyle w:val="Hyperlink"/>
                </w:rPr>
                <w:t>C1-200717</w:t>
              </w:r>
            </w:hyperlink>
          </w:p>
        </w:tc>
        <w:tc>
          <w:tcPr>
            <w:tcW w:w="4190" w:type="dxa"/>
            <w:gridSpan w:val="3"/>
            <w:tcBorders>
              <w:top w:val="single" w:sz="4" w:space="0" w:color="auto"/>
              <w:bottom w:val="single" w:sz="4" w:space="0" w:color="auto"/>
            </w:tcBorders>
            <w:shd w:val="clear" w:color="auto" w:fill="FFFF00"/>
          </w:tcPr>
          <w:p w14:paraId="34309801" w14:textId="77777777" w:rsidR="00424862" w:rsidRDefault="00424862" w:rsidP="00B07428">
            <w:pPr>
              <w:rPr>
                <w:rFonts w:cs="Arial"/>
              </w:rPr>
            </w:pPr>
            <w:r>
              <w:rPr>
                <w:rFonts w:cs="Arial"/>
              </w:rPr>
              <w:t>Reply LS on extended NAS timers for CE in 5GS</w:t>
            </w:r>
          </w:p>
        </w:tc>
        <w:tc>
          <w:tcPr>
            <w:tcW w:w="1766" w:type="dxa"/>
            <w:tcBorders>
              <w:top w:val="single" w:sz="4" w:space="0" w:color="auto"/>
              <w:bottom w:val="single" w:sz="4" w:space="0" w:color="auto"/>
            </w:tcBorders>
            <w:shd w:val="clear" w:color="auto" w:fill="FFFF00"/>
          </w:tcPr>
          <w:p w14:paraId="47443B33" w14:textId="77777777" w:rsidR="00424862" w:rsidRDefault="00424862" w:rsidP="00B0742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1F9FEF64" w14:textId="77777777" w:rsidR="00424862" w:rsidRDefault="00424862" w:rsidP="00B0742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AF9D54" w14:textId="77777777" w:rsidR="00424862" w:rsidRPr="000612B1" w:rsidRDefault="00424862" w:rsidP="00B07428">
            <w:pPr>
              <w:rPr>
                <w:rFonts w:cs="Arial"/>
                <w:lang w:eastAsia="ko-KR"/>
              </w:rPr>
            </w:pPr>
          </w:p>
        </w:tc>
      </w:tr>
      <w:tr w:rsidR="00424862" w:rsidRPr="00D95972" w14:paraId="67CC034C" w14:textId="77777777" w:rsidTr="00B07428">
        <w:tc>
          <w:tcPr>
            <w:tcW w:w="976" w:type="dxa"/>
            <w:tcBorders>
              <w:top w:val="nil"/>
              <w:left w:val="thinThickThinSmallGap" w:sz="24" w:space="0" w:color="auto"/>
              <w:bottom w:val="nil"/>
            </w:tcBorders>
          </w:tcPr>
          <w:p w14:paraId="4B44C3E9" w14:textId="77777777" w:rsidR="00424862" w:rsidRPr="00D95972" w:rsidRDefault="00424862" w:rsidP="00B07428">
            <w:pPr>
              <w:rPr>
                <w:rFonts w:cs="Arial"/>
                <w:lang w:val="en-US"/>
              </w:rPr>
            </w:pPr>
          </w:p>
        </w:tc>
        <w:tc>
          <w:tcPr>
            <w:tcW w:w="1315" w:type="dxa"/>
            <w:gridSpan w:val="2"/>
            <w:tcBorders>
              <w:top w:val="nil"/>
              <w:bottom w:val="nil"/>
            </w:tcBorders>
          </w:tcPr>
          <w:p w14:paraId="281CA168"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6D68CB80" w14:textId="77777777" w:rsidR="00424862" w:rsidRDefault="00AC1BEC" w:rsidP="00B07428">
            <w:hyperlink r:id="rId558" w:history="1">
              <w:r w:rsidR="008A5336">
                <w:rPr>
                  <w:rStyle w:val="Hyperlink"/>
                </w:rPr>
                <w:t>C1-200718</w:t>
              </w:r>
            </w:hyperlink>
          </w:p>
        </w:tc>
        <w:tc>
          <w:tcPr>
            <w:tcW w:w="4190" w:type="dxa"/>
            <w:gridSpan w:val="3"/>
            <w:tcBorders>
              <w:top w:val="single" w:sz="4" w:space="0" w:color="auto"/>
              <w:bottom w:val="single" w:sz="4" w:space="0" w:color="auto"/>
            </w:tcBorders>
            <w:shd w:val="clear" w:color="auto" w:fill="FFFF00"/>
          </w:tcPr>
          <w:p w14:paraId="6853DA98" w14:textId="77777777" w:rsidR="00424862" w:rsidRDefault="00424862" w:rsidP="00B07428">
            <w:pPr>
              <w:rPr>
                <w:rFonts w:cs="Arial"/>
              </w:rPr>
            </w:pPr>
            <w:r>
              <w:rPr>
                <w:rFonts w:cs="Arial"/>
              </w:rPr>
              <w:t>Reply LS on configured NSSAI handling</w:t>
            </w:r>
          </w:p>
        </w:tc>
        <w:tc>
          <w:tcPr>
            <w:tcW w:w="1766" w:type="dxa"/>
            <w:tcBorders>
              <w:top w:val="single" w:sz="4" w:space="0" w:color="auto"/>
              <w:bottom w:val="single" w:sz="4" w:space="0" w:color="auto"/>
            </w:tcBorders>
            <w:shd w:val="clear" w:color="auto" w:fill="FFFF00"/>
          </w:tcPr>
          <w:p w14:paraId="73F5E50A" w14:textId="77777777" w:rsidR="00424862" w:rsidRDefault="00424862" w:rsidP="00B0742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B609915" w14:textId="77777777" w:rsidR="00424862" w:rsidRDefault="00424862" w:rsidP="00B0742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DD9C90" w14:textId="77777777" w:rsidR="00424862" w:rsidRPr="000612B1" w:rsidRDefault="00424862" w:rsidP="00B07428">
            <w:pPr>
              <w:rPr>
                <w:rFonts w:cs="Arial"/>
                <w:lang w:eastAsia="ko-KR"/>
              </w:rPr>
            </w:pPr>
          </w:p>
        </w:tc>
      </w:tr>
      <w:tr w:rsidR="00424862" w:rsidRPr="00D95972" w14:paraId="3559569D" w14:textId="77777777" w:rsidTr="00B07428">
        <w:tc>
          <w:tcPr>
            <w:tcW w:w="976" w:type="dxa"/>
            <w:tcBorders>
              <w:top w:val="nil"/>
              <w:left w:val="thinThickThinSmallGap" w:sz="24" w:space="0" w:color="auto"/>
              <w:bottom w:val="nil"/>
            </w:tcBorders>
          </w:tcPr>
          <w:p w14:paraId="18A76349" w14:textId="77777777" w:rsidR="00424862" w:rsidRPr="00D95972" w:rsidRDefault="00424862" w:rsidP="00B07428">
            <w:pPr>
              <w:rPr>
                <w:rFonts w:cs="Arial"/>
                <w:lang w:val="en-US"/>
              </w:rPr>
            </w:pPr>
          </w:p>
        </w:tc>
        <w:tc>
          <w:tcPr>
            <w:tcW w:w="1315" w:type="dxa"/>
            <w:gridSpan w:val="2"/>
            <w:tcBorders>
              <w:top w:val="nil"/>
              <w:bottom w:val="nil"/>
            </w:tcBorders>
          </w:tcPr>
          <w:p w14:paraId="6898B7D7"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45D1A885" w14:textId="77777777" w:rsidR="00424862" w:rsidRDefault="00AC1BEC" w:rsidP="00B07428">
            <w:hyperlink r:id="rId559" w:history="1">
              <w:r w:rsidR="008A5336">
                <w:rPr>
                  <w:rStyle w:val="Hyperlink"/>
                </w:rPr>
                <w:t>C1-200721</w:t>
              </w:r>
            </w:hyperlink>
          </w:p>
        </w:tc>
        <w:tc>
          <w:tcPr>
            <w:tcW w:w="4190" w:type="dxa"/>
            <w:gridSpan w:val="3"/>
            <w:tcBorders>
              <w:top w:val="single" w:sz="4" w:space="0" w:color="auto"/>
              <w:bottom w:val="single" w:sz="4" w:space="0" w:color="auto"/>
            </w:tcBorders>
            <w:shd w:val="clear" w:color="auto" w:fill="FFFF00"/>
          </w:tcPr>
          <w:p w14:paraId="173AC1FF" w14:textId="77777777" w:rsidR="00424862" w:rsidRDefault="00424862" w:rsidP="00B07428">
            <w:pPr>
              <w:rPr>
                <w:rFonts w:cs="Arial"/>
              </w:rPr>
            </w:pPr>
            <w:r>
              <w:rPr>
                <w:rFonts w:cs="Arial"/>
              </w:rPr>
              <w:t>Reply LS on Non-UE N2 Message Services Operations</w:t>
            </w:r>
          </w:p>
        </w:tc>
        <w:tc>
          <w:tcPr>
            <w:tcW w:w="1766" w:type="dxa"/>
            <w:tcBorders>
              <w:top w:val="single" w:sz="4" w:space="0" w:color="auto"/>
              <w:bottom w:val="single" w:sz="4" w:space="0" w:color="auto"/>
            </w:tcBorders>
            <w:shd w:val="clear" w:color="auto" w:fill="FFFF00"/>
          </w:tcPr>
          <w:p w14:paraId="443118A5" w14:textId="77777777" w:rsidR="00424862" w:rsidRDefault="00424862" w:rsidP="00B0742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2A8B56F2" w14:textId="77777777" w:rsidR="00424862" w:rsidRDefault="00424862" w:rsidP="00B0742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93560F" w14:textId="77777777" w:rsidR="00424862" w:rsidRPr="000612B1" w:rsidRDefault="00424862" w:rsidP="00B07428">
            <w:pPr>
              <w:rPr>
                <w:rFonts w:cs="Arial"/>
                <w:lang w:eastAsia="ko-KR"/>
              </w:rPr>
            </w:pPr>
          </w:p>
        </w:tc>
      </w:tr>
      <w:tr w:rsidR="00424862" w:rsidRPr="00D95972" w14:paraId="6AF0C53D" w14:textId="77777777" w:rsidTr="00B07428">
        <w:tc>
          <w:tcPr>
            <w:tcW w:w="976" w:type="dxa"/>
            <w:tcBorders>
              <w:top w:val="nil"/>
              <w:left w:val="thinThickThinSmallGap" w:sz="24" w:space="0" w:color="auto"/>
              <w:bottom w:val="nil"/>
            </w:tcBorders>
          </w:tcPr>
          <w:p w14:paraId="3F5CA4B8" w14:textId="77777777" w:rsidR="00424862" w:rsidRPr="00D95972" w:rsidRDefault="00424862" w:rsidP="00B07428">
            <w:pPr>
              <w:rPr>
                <w:rFonts w:cs="Arial"/>
                <w:lang w:val="en-US"/>
              </w:rPr>
            </w:pPr>
          </w:p>
        </w:tc>
        <w:tc>
          <w:tcPr>
            <w:tcW w:w="1315" w:type="dxa"/>
            <w:gridSpan w:val="2"/>
            <w:tcBorders>
              <w:top w:val="nil"/>
              <w:bottom w:val="nil"/>
            </w:tcBorders>
          </w:tcPr>
          <w:p w14:paraId="6027FEF5"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796CEE38" w14:textId="77777777" w:rsidR="00424862" w:rsidRDefault="00AC1BEC" w:rsidP="00B07428">
            <w:hyperlink r:id="rId560" w:history="1">
              <w:r w:rsidR="008A5336">
                <w:rPr>
                  <w:rStyle w:val="Hyperlink"/>
                </w:rPr>
                <w:t>C1-200764</w:t>
              </w:r>
            </w:hyperlink>
          </w:p>
        </w:tc>
        <w:tc>
          <w:tcPr>
            <w:tcW w:w="4190" w:type="dxa"/>
            <w:gridSpan w:val="3"/>
            <w:tcBorders>
              <w:top w:val="single" w:sz="4" w:space="0" w:color="auto"/>
              <w:bottom w:val="single" w:sz="4" w:space="0" w:color="auto"/>
            </w:tcBorders>
            <w:shd w:val="clear" w:color="auto" w:fill="FFFF00"/>
          </w:tcPr>
          <w:p w14:paraId="62FBC5CA" w14:textId="77777777" w:rsidR="00424862" w:rsidRDefault="00424862" w:rsidP="00B07428">
            <w:pPr>
              <w:rPr>
                <w:rFonts w:cs="Arial"/>
              </w:rPr>
            </w:pPr>
            <w:r>
              <w:rPr>
                <w:rFonts w:cs="Arial"/>
              </w:rPr>
              <w:t>reply LS for concurrent broadcast for CMAS</w:t>
            </w:r>
          </w:p>
        </w:tc>
        <w:tc>
          <w:tcPr>
            <w:tcW w:w="1766" w:type="dxa"/>
            <w:tcBorders>
              <w:top w:val="single" w:sz="4" w:space="0" w:color="auto"/>
              <w:bottom w:val="single" w:sz="4" w:space="0" w:color="auto"/>
            </w:tcBorders>
            <w:shd w:val="clear" w:color="auto" w:fill="FFFF00"/>
          </w:tcPr>
          <w:p w14:paraId="6FDFC280" w14:textId="77777777" w:rsidR="00424862" w:rsidRDefault="00424862" w:rsidP="00B07428">
            <w:pPr>
              <w:rPr>
                <w:rFonts w:cs="Arial"/>
              </w:rPr>
            </w:pPr>
            <w:r>
              <w:rPr>
                <w:rFonts w:cs="Arial"/>
              </w:rPr>
              <w:t>Samsung /Grace</w:t>
            </w:r>
          </w:p>
        </w:tc>
        <w:tc>
          <w:tcPr>
            <w:tcW w:w="827" w:type="dxa"/>
            <w:tcBorders>
              <w:top w:val="single" w:sz="4" w:space="0" w:color="auto"/>
              <w:bottom w:val="single" w:sz="4" w:space="0" w:color="auto"/>
            </w:tcBorders>
            <w:shd w:val="clear" w:color="auto" w:fill="FFFF00"/>
          </w:tcPr>
          <w:p w14:paraId="7635ACD2" w14:textId="77777777" w:rsidR="00424862" w:rsidRDefault="00424862" w:rsidP="00B0742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33EC1A" w14:textId="77777777" w:rsidR="00424862" w:rsidRDefault="00424862" w:rsidP="00B07428">
            <w:pPr>
              <w:rPr>
                <w:rFonts w:cs="Arial"/>
                <w:lang w:eastAsia="ko-KR"/>
              </w:rPr>
            </w:pPr>
            <w:r>
              <w:rPr>
                <w:rFonts w:cs="Arial"/>
                <w:lang w:eastAsia="ko-KR"/>
              </w:rPr>
              <w:t>Proposed Postponed</w:t>
            </w:r>
          </w:p>
          <w:p w14:paraId="56F56601" w14:textId="77777777" w:rsidR="00424862" w:rsidRDefault="00424862" w:rsidP="00B07428">
            <w:pPr>
              <w:rPr>
                <w:rFonts w:cs="Arial"/>
                <w:lang w:eastAsia="ko-KR"/>
              </w:rPr>
            </w:pPr>
            <w:r>
              <w:rPr>
                <w:rFonts w:cs="Arial"/>
                <w:lang w:eastAsia="ko-KR"/>
              </w:rPr>
              <w:t>The related incoming LS in C1-200226 is Rel-15 and hence not in scope of this meeting. Consequently any Reply LS is not in scope of the meeting either (although header of this LS lists Rel-16)</w:t>
            </w:r>
          </w:p>
          <w:p w14:paraId="1F5715EC" w14:textId="77777777" w:rsidR="00424862" w:rsidRPr="000612B1" w:rsidRDefault="00424862" w:rsidP="00B07428">
            <w:pPr>
              <w:rPr>
                <w:rFonts w:cs="Arial"/>
                <w:lang w:eastAsia="ko-KR"/>
              </w:rPr>
            </w:pPr>
          </w:p>
        </w:tc>
      </w:tr>
      <w:tr w:rsidR="00424862" w:rsidRPr="00D95972" w14:paraId="77B17500" w14:textId="77777777" w:rsidTr="00B07428">
        <w:tc>
          <w:tcPr>
            <w:tcW w:w="976" w:type="dxa"/>
            <w:tcBorders>
              <w:top w:val="nil"/>
              <w:left w:val="thinThickThinSmallGap" w:sz="24" w:space="0" w:color="auto"/>
              <w:bottom w:val="nil"/>
            </w:tcBorders>
          </w:tcPr>
          <w:p w14:paraId="31CBB271" w14:textId="77777777" w:rsidR="00424862" w:rsidRPr="00D95972" w:rsidRDefault="00424862" w:rsidP="00B07428">
            <w:pPr>
              <w:rPr>
                <w:rFonts w:cs="Arial"/>
                <w:lang w:val="en-US"/>
              </w:rPr>
            </w:pPr>
          </w:p>
        </w:tc>
        <w:tc>
          <w:tcPr>
            <w:tcW w:w="1315" w:type="dxa"/>
            <w:gridSpan w:val="2"/>
            <w:tcBorders>
              <w:top w:val="nil"/>
              <w:bottom w:val="nil"/>
            </w:tcBorders>
          </w:tcPr>
          <w:p w14:paraId="6E896780"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28547A29" w14:textId="77777777" w:rsidR="00424862" w:rsidRPr="00D95972" w:rsidRDefault="00AC1BEC" w:rsidP="00B07428">
            <w:pPr>
              <w:rPr>
                <w:rFonts w:cs="Arial"/>
                <w:color w:val="000000"/>
              </w:rPr>
            </w:pPr>
            <w:hyperlink r:id="rId561" w:history="1">
              <w:r w:rsidR="008A5336">
                <w:rPr>
                  <w:rStyle w:val="Hyperlink"/>
                </w:rPr>
                <w:t>C1-200323</w:t>
              </w:r>
            </w:hyperlink>
          </w:p>
        </w:tc>
        <w:tc>
          <w:tcPr>
            <w:tcW w:w="4190" w:type="dxa"/>
            <w:gridSpan w:val="3"/>
            <w:tcBorders>
              <w:top w:val="single" w:sz="4" w:space="0" w:color="auto"/>
              <w:bottom w:val="single" w:sz="4" w:space="0" w:color="auto"/>
            </w:tcBorders>
            <w:shd w:val="clear" w:color="auto" w:fill="FFFFFF"/>
          </w:tcPr>
          <w:p w14:paraId="4BDF36A8" w14:textId="77777777" w:rsidR="00424862" w:rsidRPr="00D95972" w:rsidRDefault="00424862" w:rsidP="00B07428">
            <w:pPr>
              <w:rPr>
                <w:rFonts w:cs="Arial"/>
              </w:rPr>
            </w:pPr>
            <w:r>
              <w:rPr>
                <w:rFonts w:cs="Arial"/>
              </w:rPr>
              <w:t>Response to LS on Non-UE N2 Message Services Operations</w:t>
            </w:r>
          </w:p>
        </w:tc>
        <w:tc>
          <w:tcPr>
            <w:tcW w:w="1766" w:type="dxa"/>
            <w:tcBorders>
              <w:top w:val="single" w:sz="4" w:space="0" w:color="auto"/>
              <w:bottom w:val="single" w:sz="4" w:space="0" w:color="auto"/>
            </w:tcBorders>
            <w:shd w:val="clear" w:color="auto" w:fill="FFFFFF"/>
          </w:tcPr>
          <w:p w14:paraId="4D40BAF9" w14:textId="77777777" w:rsidR="00424862" w:rsidRPr="00D95972" w:rsidRDefault="00424862" w:rsidP="00B07428">
            <w:pPr>
              <w:rPr>
                <w:rFonts w:cs="Arial"/>
              </w:rPr>
            </w:pPr>
            <w:r>
              <w:rPr>
                <w:rFonts w:cs="Arial"/>
              </w:rPr>
              <w:t>Cisco Systems Belgium</w:t>
            </w:r>
          </w:p>
        </w:tc>
        <w:tc>
          <w:tcPr>
            <w:tcW w:w="827" w:type="dxa"/>
            <w:tcBorders>
              <w:top w:val="single" w:sz="4" w:space="0" w:color="auto"/>
              <w:bottom w:val="single" w:sz="4" w:space="0" w:color="auto"/>
            </w:tcBorders>
            <w:shd w:val="clear" w:color="auto" w:fill="FFFFFF"/>
          </w:tcPr>
          <w:p w14:paraId="4751CA88" w14:textId="77777777" w:rsidR="00424862" w:rsidRPr="00704AF1" w:rsidRDefault="00424862" w:rsidP="00B0742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7D3A8B6" w14:textId="77777777" w:rsidR="00424862" w:rsidRDefault="00424862" w:rsidP="00B07428">
            <w:pPr>
              <w:rPr>
                <w:rFonts w:cs="Arial"/>
                <w:color w:val="000000"/>
                <w:lang w:val="en-US"/>
              </w:rPr>
            </w:pPr>
            <w:r>
              <w:rPr>
                <w:rFonts w:cs="Arial"/>
                <w:color w:val="000000"/>
                <w:lang w:val="en-US"/>
              </w:rPr>
              <w:t>Withdrawn</w:t>
            </w:r>
          </w:p>
          <w:p w14:paraId="7DFC17C5" w14:textId="77777777" w:rsidR="00424862" w:rsidRDefault="00424862" w:rsidP="00B07428">
            <w:pPr>
              <w:rPr>
                <w:rFonts w:cs="Arial"/>
                <w:color w:val="000000"/>
                <w:lang w:val="en-US"/>
              </w:rPr>
            </w:pPr>
            <w:r>
              <w:rPr>
                <w:rFonts w:cs="Arial"/>
                <w:color w:val="000000"/>
                <w:lang w:val="en-US"/>
              </w:rPr>
              <w:t>Moved from 16.2.21</w:t>
            </w:r>
          </w:p>
          <w:p w14:paraId="4B28CF9C" w14:textId="77777777" w:rsidR="00424862" w:rsidRPr="009A4107" w:rsidRDefault="00424862" w:rsidP="00B07428">
            <w:pPr>
              <w:rPr>
                <w:rFonts w:cs="Arial"/>
                <w:color w:val="000000"/>
                <w:lang w:val="en-US"/>
              </w:rPr>
            </w:pPr>
          </w:p>
        </w:tc>
      </w:tr>
      <w:tr w:rsidR="00424862" w:rsidRPr="00D95972" w14:paraId="1AFC1DDE" w14:textId="77777777" w:rsidTr="00B07428">
        <w:tc>
          <w:tcPr>
            <w:tcW w:w="976" w:type="dxa"/>
            <w:tcBorders>
              <w:top w:val="nil"/>
              <w:left w:val="thinThickThinSmallGap" w:sz="24" w:space="0" w:color="auto"/>
              <w:bottom w:val="nil"/>
            </w:tcBorders>
          </w:tcPr>
          <w:p w14:paraId="6DE27F54" w14:textId="77777777" w:rsidR="00424862" w:rsidRPr="00D95972" w:rsidRDefault="00424862" w:rsidP="00B07428">
            <w:pPr>
              <w:rPr>
                <w:rFonts w:cs="Arial"/>
                <w:lang w:val="en-US"/>
              </w:rPr>
            </w:pPr>
          </w:p>
        </w:tc>
        <w:tc>
          <w:tcPr>
            <w:tcW w:w="1315" w:type="dxa"/>
            <w:gridSpan w:val="2"/>
            <w:tcBorders>
              <w:top w:val="nil"/>
              <w:bottom w:val="nil"/>
            </w:tcBorders>
          </w:tcPr>
          <w:p w14:paraId="253B9CF3"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7B00CB40" w14:textId="77777777" w:rsidR="00424862" w:rsidRDefault="00AC1BEC" w:rsidP="00B07428">
            <w:pPr>
              <w:rPr>
                <w:rFonts w:cs="Arial"/>
              </w:rPr>
            </w:pPr>
            <w:hyperlink r:id="rId562" w:history="1">
              <w:r w:rsidR="008A5336">
                <w:rPr>
                  <w:rStyle w:val="Hyperlink"/>
                </w:rPr>
                <w:t>C1-200416</w:t>
              </w:r>
            </w:hyperlink>
          </w:p>
        </w:tc>
        <w:tc>
          <w:tcPr>
            <w:tcW w:w="4190" w:type="dxa"/>
            <w:gridSpan w:val="3"/>
            <w:tcBorders>
              <w:top w:val="single" w:sz="4" w:space="0" w:color="auto"/>
              <w:bottom w:val="single" w:sz="4" w:space="0" w:color="auto"/>
            </w:tcBorders>
            <w:shd w:val="clear" w:color="auto" w:fill="FFFF00"/>
          </w:tcPr>
          <w:p w14:paraId="68824032" w14:textId="77777777" w:rsidR="00424862" w:rsidRDefault="00424862" w:rsidP="00B07428">
            <w:pPr>
              <w:rPr>
                <w:rFonts w:cs="Arial"/>
              </w:rPr>
            </w:pPr>
            <w:r>
              <w:rPr>
                <w:rFonts w:cs="Arial"/>
              </w:rPr>
              <w:t>LS on UE specific DRX for NB-S1 mode</w:t>
            </w:r>
          </w:p>
        </w:tc>
        <w:tc>
          <w:tcPr>
            <w:tcW w:w="1766" w:type="dxa"/>
            <w:tcBorders>
              <w:top w:val="single" w:sz="4" w:space="0" w:color="auto"/>
              <w:bottom w:val="single" w:sz="4" w:space="0" w:color="auto"/>
            </w:tcBorders>
            <w:shd w:val="clear" w:color="auto" w:fill="FFFF00"/>
          </w:tcPr>
          <w:p w14:paraId="67E5B85F" w14:textId="77777777" w:rsidR="00424862" w:rsidRDefault="00424862" w:rsidP="00B0742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72DEF82A" w14:textId="77777777" w:rsidR="00424862" w:rsidRPr="003C7CDD" w:rsidRDefault="00424862" w:rsidP="00B0742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E3536C" w14:textId="77777777" w:rsidR="00424862" w:rsidRDefault="00424862" w:rsidP="00B07428">
            <w:pPr>
              <w:rPr>
                <w:rFonts w:cs="Arial"/>
              </w:rPr>
            </w:pPr>
            <w:r>
              <w:rPr>
                <w:rFonts w:cs="Arial"/>
              </w:rPr>
              <w:t>Moved from 16.2.8</w:t>
            </w:r>
          </w:p>
          <w:p w14:paraId="2204534B" w14:textId="77777777" w:rsidR="00424862" w:rsidRPr="00D95972" w:rsidRDefault="00424862" w:rsidP="00B07428">
            <w:pPr>
              <w:rPr>
                <w:rFonts w:cs="Arial"/>
              </w:rPr>
            </w:pPr>
            <w:r>
              <w:rPr>
                <w:rFonts w:cs="Arial"/>
              </w:rPr>
              <w:t>C1-200416 and C1-200499 compete</w:t>
            </w:r>
          </w:p>
        </w:tc>
      </w:tr>
      <w:tr w:rsidR="00424862" w:rsidRPr="00D95972" w14:paraId="0EAC6332" w14:textId="77777777" w:rsidTr="00B07428">
        <w:tc>
          <w:tcPr>
            <w:tcW w:w="976" w:type="dxa"/>
            <w:tcBorders>
              <w:top w:val="nil"/>
              <w:left w:val="thinThickThinSmallGap" w:sz="24" w:space="0" w:color="auto"/>
              <w:bottom w:val="nil"/>
            </w:tcBorders>
          </w:tcPr>
          <w:p w14:paraId="55129B46" w14:textId="77777777" w:rsidR="00424862" w:rsidRPr="00D95972" w:rsidRDefault="00424862" w:rsidP="00B07428">
            <w:pPr>
              <w:rPr>
                <w:rFonts w:cs="Arial"/>
                <w:lang w:val="en-US"/>
              </w:rPr>
            </w:pPr>
          </w:p>
        </w:tc>
        <w:tc>
          <w:tcPr>
            <w:tcW w:w="1315" w:type="dxa"/>
            <w:gridSpan w:val="2"/>
            <w:tcBorders>
              <w:top w:val="nil"/>
              <w:bottom w:val="nil"/>
            </w:tcBorders>
          </w:tcPr>
          <w:p w14:paraId="45DBAD29"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00"/>
          </w:tcPr>
          <w:p w14:paraId="178EEAD8" w14:textId="77777777" w:rsidR="00424862" w:rsidRPr="00D95972" w:rsidRDefault="00AC1BEC" w:rsidP="00B07428">
            <w:pPr>
              <w:rPr>
                <w:rFonts w:cs="Arial"/>
              </w:rPr>
            </w:pPr>
            <w:hyperlink r:id="rId563" w:history="1">
              <w:r w:rsidR="008A5336">
                <w:rPr>
                  <w:rStyle w:val="Hyperlink"/>
                </w:rPr>
                <w:t>C1-200445</w:t>
              </w:r>
            </w:hyperlink>
          </w:p>
        </w:tc>
        <w:tc>
          <w:tcPr>
            <w:tcW w:w="4190" w:type="dxa"/>
            <w:gridSpan w:val="3"/>
            <w:tcBorders>
              <w:top w:val="single" w:sz="4" w:space="0" w:color="auto"/>
              <w:bottom w:val="single" w:sz="4" w:space="0" w:color="auto"/>
            </w:tcBorders>
            <w:shd w:val="clear" w:color="auto" w:fill="FFFF00"/>
          </w:tcPr>
          <w:p w14:paraId="60D417FD" w14:textId="77777777" w:rsidR="00424862" w:rsidRPr="00D95972" w:rsidRDefault="00424862" w:rsidP="00B07428">
            <w:pPr>
              <w:rPr>
                <w:rFonts w:cs="Arial"/>
              </w:rPr>
            </w:pPr>
            <w:r>
              <w:rPr>
                <w:rFonts w:cs="Arial"/>
              </w:rPr>
              <w:t>[Draft] LS on Unicode symbol numbers representing disasters</w:t>
            </w:r>
          </w:p>
        </w:tc>
        <w:tc>
          <w:tcPr>
            <w:tcW w:w="1766" w:type="dxa"/>
            <w:tcBorders>
              <w:top w:val="single" w:sz="4" w:space="0" w:color="auto"/>
              <w:bottom w:val="single" w:sz="4" w:space="0" w:color="auto"/>
            </w:tcBorders>
            <w:shd w:val="clear" w:color="auto" w:fill="FFFF00"/>
          </w:tcPr>
          <w:p w14:paraId="43A9359A" w14:textId="77777777" w:rsidR="00424862" w:rsidRPr="00D95972" w:rsidRDefault="00424862" w:rsidP="00B07428">
            <w:pPr>
              <w:rPr>
                <w:rFonts w:cs="Arial"/>
              </w:rPr>
            </w:pPr>
            <w:r>
              <w:rPr>
                <w:rFonts w:cs="Arial"/>
              </w:rPr>
              <w:t>SyncTechno Inc.</w:t>
            </w:r>
          </w:p>
        </w:tc>
        <w:tc>
          <w:tcPr>
            <w:tcW w:w="827" w:type="dxa"/>
            <w:tcBorders>
              <w:top w:val="single" w:sz="4" w:space="0" w:color="auto"/>
              <w:bottom w:val="single" w:sz="4" w:space="0" w:color="auto"/>
            </w:tcBorders>
            <w:shd w:val="clear" w:color="auto" w:fill="FFFF00"/>
          </w:tcPr>
          <w:p w14:paraId="4D7A35FA" w14:textId="77777777" w:rsidR="00424862" w:rsidRPr="00D95972" w:rsidRDefault="00424862" w:rsidP="00B0742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759A46" w14:textId="77777777" w:rsidR="00424862" w:rsidRPr="00D95972" w:rsidRDefault="00424862" w:rsidP="00B07428">
            <w:pPr>
              <w:rPr>
                <w:rFonts w:cs="Arial"/>
              </w:rPr>
            </w:pPr>
            <w:r>
              <w:rPr>
                <w:rFonts w:cs="Arial"/>
              </w:rPr>
              <w:t>Moved from 16.2.1</w:t>
            </w:r>
          </w:p>
        </w:tc>
      </w:tr>
      <w:tr w:rsidR="00424862" w:rsidRPr="00D95972" w14:paraId="47C2A704" w14:textId="77777777" w:rsidTr="00B07428">
        <w:tc>
          <w:tcPr>
            <w:tcW w:w="976" w:type="dxa"/>
            <w:tcBorders>
              <w:top w:val="nil"/>
              <w:left w:val="thinThickThinSmallGap" w:sz="24" w:space="0" w:color="auto"/>
              <w:bottom w:val="nil"/>
            </w:tcBorders>
            <w:shd w:val="clear" w:color="auto" w:fill="auto"/>
          </w:tcPr>
          <w:p w14:paraId="066640FF" w14:textId="77777777" w:rsidR="00424862" w:rsidRPr="00D95972" w:rsidRDefault="00424862" w:rsidP="00B07428">
            <w:pPr>
              <w:rPr>
                <w:rFonts w:cs="Arial"/>
              </w:rPr>
            </w:pPr>
          </w:p>
        </w:tc>
        <w:tc>
          <w:tcPr>
            <w:tcW w:w="1315" w:type="dxa"/>
            <w:gridSpan w:val="2"/>
            <w:tcBorders>
              <w:top w:val="nil"/>
              <w:bottom w:val="nil"/>
            </w:tcBorders>
            <w:shd w:val="clear" w:color="auto" w:fill="auto"/>
          </w:tcPr>
          <w:p w14:paraId="1BD8233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00"/>
          </w:tcPr>
          <w:p w14:paraId="4DCBF81B" w14:textId="77777777" w:rsidR="00424862" w:rsidRDefault="00AC1BEC" w:rsidP="00B07428">
            <w:pPr>
              <w:rPr>
                <w:rFonts w:cs="Arial"/>
              </w:rPr>
            </w:pPr>
            <w:hyperlink r:id="rId564" w:history="1">
              <w:r w:rsidR="008A5336">
                <w:rPr>
                  <w:rStyle w:val="Hyperlink"/>
                </w:rPr>
                <w:t>C1-200453</w:t>
              </w:r>
            </w:hyperlink>
          </w:p>
        </w:tc>
        <w:tc>
          <w:tcPr>
            <w:tcW w:w="4190" w:type="dxa"/>
            <w:gridSpan w:val="3"/>
            <w:tcBorders>
              <w:top w:val="single" w:sz="4" w:space="0" w:color="auto"/>
              <w:bottom w:val="single" w:sz="4" w:space="0" w:color="auto"/>
            </w:tcBorders>
            <w:shd w:val="clear" w:color="auto" w:fill="FFFF00"/>
          </w:tcPr>
          <w:p w14:paraId="24F9F8B4" w14:textId="77777777" w:rsidR="00424862" w:rsidRDefault="00424862" w:rsidP="00B07428">
            <w:pPr>
              <w:rPr>
                <w:rFonts w:cs="Arial"/>
              </w:rPr>
            </w:pPr>
            <w:r>
              <w:rPr>
                <w:rFonts w:cs="Arial"/>
              </w:rPr>
              <w:t>LS on limited service state for CAG cell</w:t>
            </w:r>
          </w:p>
        </w:tc>
        <w:tc>
          <w:tcPr>
            <w:tcW w:w="1766" w:type="dxa"/>
            <w:tcBorders>
              <w:top w:val="single" w:sz="4" w:space="0" w:color="auto"/>
              <w:bottom w:val="single" w:sz="4" w:space="0" w:color="auto"/>
            </w:tcBorders>
            <w:shd w:val="clear" w:color="auto" w:fill="FFFF00"/>
          </w:tcPr>
          <w:p w14:paraId="24C6E384" w14:textId="77777777" w:rsidR="00424862" w:rsidRDefault="00424862" w:rsidP="00B07428">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7D12F56C" w14:textId="77777777" w:rsidR="00424862" w:rsidRDefault="00424862" w:rsidP="00B0742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5E3275" w14:textId="77777777" w:rsidR="00424862" w:rsidRDefault="00424862" w:rsidP="00B07428">
            <w:pPr>
              <w:rPr>
                <w:rFonts w:cs="Arial"/>
                <w:lang w:eastAsia="ko-KR"/>
              </w:rPr>
            </w:pPr>
            <w:r>
              <w:rPr>
                <w:rFonts w:cs="Arial"/>
                <w:lang w:eastAsia="ko-KR"/>
              </w:rPr>
              <w:t>Moved from 16.2.7.1</w:t>
            </w:r>
          </w:p>
        </w:tc>
      </w:tr>
      <w:tr w:rsidR="00424862" w:rsidRPr="00D95972" w14:paraId="7AE174F6" w14:textId="77777777" w:rsidTr="00B07428">
        <w:tc>
          <w:tcPr>
            <w:tcW w:w="976" w:type="dxa"/>
            <w:tcBorders>
              <w:top w:val="nil"/>
              <w:left w:val="thinThickThinSmallGap" w:sz="24" w:space="0" w:color="auto"/>
              <w:bottom w:val="nil"/>
            </w:tcBorders>
          </w:tcPr>
          <w:p w14:paraId="118E2F9B" w14:textId="77777777" w:rsidR="00424862" w:rsidRPr="00D95972" w:rsidRDefault="00424862" w:rsidP="00B07428">
            <w:pPr>
              <w:rPr>
                <w:rFonts w:cs="Arial"/>
                <w:lang w:val="en-US"/>
              </w:rPr>
            </w:pPr>
          </w:p>
        </w:tc>
        <w:tc>
          <w:tcPr>
            <w:tcW w:w="1315" w:type="dxa"/>
            <w:gridSpan w:val="2"/>
            <w:tcBorders>
              <w:top w:val="nil"/>
              <w:bottom w:val="nil"/>
            </w:tcBorders>
          </w:tcPr>
          <w:p w14:paraId="16C4F70C"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00FFFF"/>
          </w:tcPr>
          <w:p w14:paraId="1D464182" w14:textId="77777777" w:rsidR="00424862" w:rsidRPr="00D95972" w:rsidRDefault="00424862" w:rsidP="00B07428">
            <w:pPr>
              <w:rPr>
                <w:rFonts w:cs="Arial"/>
              </w:rPr>
            </w:pPr>
            <w:r>
              <w:rPr>
                <w:rFonts w:cs="Arial"/>
              </w:rPr>
              <w:t>C1-200671</w:t>
            </w:r>
          </w:p>
        </w:tc>
        <w:tc>
          <w:tcPr>
            <w:tcW w:w="4190" w:type="dxa"/>
            <w:gridSpan w:val="3"/>
            <w:tcBorders>
              <w:top w:val="single" w:sz="4" w:space="0" w:color="auto"/>
              <w:bottom w:val="single" w:sz="4" w:space="0" w:color="auto"/>
            </w:tcBorders>
            <w:shd w:val="clear" w:color="auto" w:fill="00FFFF"/>
          </w:tcPr>
          <w:p w14:paraId="2B4BC9E8" w14:textId="77777777" w:rsidR="00424862" w:rsidRPr="003C7C2B" w:rsidRDefault="00424862" w:rsidP="00B07428">
            <w:pPr>
              <w:rPr>
                <w:rFonts w:cs="Arial"/>
                <w:bCs/>
              </w:rPr>
            </w:pPr>
            <w:r>
              <w:rPr>
                <w:rFonts w:cs="Arial"/>
                <w:bCs/>
              </w:rPr>
              <w:t>Response to LS on Sending CAG ID</w:t>
            </w:r>
          </w:p>
        </w:tc>
        <w:tc>
          <w:tcPr>
            <w:tcW w:w="1766" w:type="dxa"/>
            <w:tcBorders>
              <w:top w:val="single" w:sz="4" w:space="0" w:color="auto"/>
              <w:bottom w:val="single" w:sz="4" w:space="0" w:color="auto"/>
            </w:tcBorders>
            <w:shd w:val="clear" w:color="auto" w:fill="00FFFF"/>
          </w:tcPr>
          <w:p w14:paraId="158D8D2B" w14:textId="77777777" w:rsidR="00424862" w:rsidRPr="00D95972" w:rsidRDefault="00424862" w:rsidP="00B07428">
            <w:pPr>
              <w:rPr>
                <w:rFonts w:cs="Arial"/>
              </w:rPr>
            </w:pPr>
            <w:r>
              <w:rPr>
                <w:rFonts w:cs="Arial"/>
              </w:rPr>
              <w:t>Samsung/Kundan</w:t>
            </w:r>
          </w:p>
        </w:tc>
        <w:tc>
          <w:tcPr>
            <w:tcW w:w="827" w:type="dxa"/>
            <w:tcBorders>
              <w:top w:val="single" w:sz="4" w:space="0" w:color="auto"/>
              <w:bottom w:val="single" w:sz="4" w:space="0" w:color="auto"/>
            </w:tcBorders>
            <w:shd w:val="clear" w:color="auto" w:fill="00FFFF"/>
          </w:tcPr>
          <w:p w14:paraId="726D73D3" w14:textId="77777777" w:rsidR="00424862" w:rsidRPr="00D95972" w:rsidRDefault="00424862" w:rsidP="00B0742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6C01513F" w14:textId="77777777" w:rsidR="00424862" w:rsidRDefault="00424862" w:rsidP="00B07428">
            <w:pPr>
              <w:rPr>
                <w:rFonts w:cs="Arial"/>
                <w:lang w:eastAsia="ko-KR"/>
              </w:rPr>
            </w:pPr>
            <w:r>
              <w:rPr>
                <w:rFonts w:cs="Arial"/>
                <w:lang w:eastAsia="ko-KR"/>
              </w:rPr>
              <w:t>Moved from 16.7.1</w:t>
            </w:r>
          </w:p>
          <w:p w14:paraId="0996D7CC" w14:textId="77777777" w:rsidR="00424862" w:rsidRPr="000612B1" w:rsidRDefault="00424862" w:rsidP="00B07428">
            <w:pPr>
              <w:rPr>
                <w:rFonts w:cs="Arial"/>
                <w:lang w:eastAsia="ko-KR"/>
              </w:rPr>
            </w:pPr>
            <w:r>
              <w:rPr>
                <w:rFonts w:cs="Arial"/>
                <w:lang w:eastAsia="ko-KR"/>
              </w:rPr>
              <w:t>LATE</w:t>
            </w:r>
          </w:p>
        </w:tc>
      </w:tr>
      <w:tr w:rsidR="00424862" w:rsidRPr="00D95972" w14:paraId="67DD762B" w14:textId="77777777" w:rsidTr="00B07428">
        <w:tc>
          <w:tcPr>
            <w:tcW w:w="976" w:type="dxa"/>
            <w:tcBorders>
              <w:top w:val="nil"/>
              <w:left w:val="thinThickThinSmallGap" w:sz="24" w:space="0" w:color="auto"/>
              <w:bottom w:val="nil"/>
            </w:tcBorders>
          </w:tcPr>
          <w:p w14:paraId="365108FD" w14:textId="77777777" w:rsidR="00424862" w:rsidRPr="00D95972" w:rsidRDefault="00424862" w:rsidP="00B07428">
            <w:pPr>
              <w:rPr>
                <w:rFonts w:cs="Arial"/>
                <w:lang w:val="en-US"/>
              </w:rPr>
            </w:pPr>
          </w:p>
        </w:tc>
        <w:tc>
          <w:tcPr>
            <w:tcW w:w="1315" w:type="dxa"/>
            <w:gridSpan w:val="2"/>
            <w:tcBorders>
              <w:top w:val="nil"/>
              <w:bottom w:val="nil"/>
            </w:tcBorders>
          </w:tcPr>
          <w:p w14:paraId="5DD2A30E"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74C6456C" w14:textId="77777777" w:rsidR="00424862" w:rsidRDefault="00424862" w:rsidP="00B07428">
            <w:pPr>
              <w:rPr>
                <w:color w:val="000000"/>
              </w:rPr>
            </w:pPr>
          </w:p>
        </w:tc>
        <w:tc>
          <w:tcPr>
            <w:tcW w:w="4190" w:type="dxa"/>
            <w:gridSpan w:val="3"/>
            <w:tcBorders>
              <w:top w:val="single" w:sz="4" w:space="0" w:color="auto"/>
              <w:bottom w:val="single" w:sz="4" w:space="0" w:color="auto"/>
            </w:tcBorders>
            <w:shd w:val="clear" w:color="auto" w:fill="FFFFFF"/>
          </w:tcPr>
          <w:p w14:paraId="75622B4E" w14:textId="77777777" w:rsidR="00424862" w:rsidRDefault="00424862" w:rsidP="00B07428">
            <w:pPr>
              <w:rPr>
                <w:rFonts w:cs="Arial"/>
                <w:lang w:val="en-US"/>
              </w:rPr>
            </w:pPr>
          </w:p>
        </w:tc>
        <w:tc>
          <w:tcPr>
            <w:tcW w:w="1766" w:type="dxa"/>
            <w:tcBorders>
              <w:top w:val="single" w:sz="4" w:space="0" w:color="auto"/>
              <w:bottom w:val="single" w:sz="4" w:space="0" w:color="auto"/>
            </w:tcBorders>
            <w:shd w:val="clear" w:color="auto" w:fill="FFFFFF"/>
          </w:tcPr>
          <w:p w14:paraId="52243EE7"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538E0F97"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F8EE5F" w14:textId="77777777" w:rsidR="00424862" w:rsidRPr="00D326B1" w:rsidRDefault="00424862" w:rsidP="00B07428">
            <w:pPr>
              <w:rPr>
                <w:rFonts w:cs="Arial"/>
                <w:lang w:eastAsia="ko-KR"/>
              </w:rPr>
            </w:pPr>
          </w:p>
        </w:tc>
      </w:tr>
      <w:tr w:rsidR="00424862" w:rsidRPr="00D95972" w14:paraId="34AC44DF" w14:textId="77777777" w:rsidTr="00B07428">
        <w:tc>
          <w:tcPr>
            <w:tcW w:w="976" w:type="dxa"/>
            <w:tcBorders>
              <w:top w:val="nil"/>
              <w:left w:val="thinThickThinSmallGap" w:sz="24" w:space="0" w:color="auto"/>
              <w:bottom w:val="nil"/>
            </w:tcBorders>
          </w:tcPr>
          <w:p w14:paraId="360B50A6" w14:textId="77777777" w:rsidR="00424862" w:rsidRPr="00D95972" w:rsidRDefault="00424862" w:rsidP="00B07428">
            <w:pPr>
              <w:rPr>
                <w:rFonts w:cs="Arial"/>
                <w:lang w:val="en-US"/>
              </w:rPr>
            </w:pPr>
          </w:p>
        </w:tc>
        <w:tc>
          <w:tcPr>
            <w:tcW w:w="1315" w:type="dxa"/>
            <w:gridSpan w:val="2"/>
            <w:tcBorders>
              <w:top w:val="nil"/>
              <w:bottom w:val="nil"/>
            </w:tcBorders>
          </w:tcPr>
          <w:p w14:paraId="6B21C1E6"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09188D58" w14:textId="77777777" w:rsidR="00424862" w:rsidRPr="00F15EB4" w:rsidRDefault="00424862" w:rsidP="00B07428">
            <w:pPr>
              <w:rPr>
                <w:color w:val="000000"/>
              </w:rPr>
            </w:pPr>
          </w:p>
        </w:tc>
        <w:tc>
          <w:tcPr>
            <w:tcW w:w="4190" w:type="dxa"/>
            <w:gridSpan w:val="3"/>
            <w:tcBorders>
              <w:top w:val="single" w:sz="4" w:space="0" w:color="auto"/>
              <w:bottom w:val="single" w:sz="4" w:space="0" w:color="auto"/>
            </w:tcBorders>
            <w:shd w:val="clear" w:color="auto" w:fill="FFFFFF"/>
          </w:tcPr>
          <w:p w14:paraId="0DF314F4"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FFFFFF"/>
          </w:tcPr>
          <w:p w14:paraId="4177A005"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FFFFFF"/>
          </w:tcPr>
          <w:p w14:paraId="2542AF51"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4C858E" w14:textId="77777777" w:rsidR="00424862" w:rsidRPr="00D326B1" w:rsidRDefault="00424862" w:rsidP="00B07428">
            <w:pPr>
              <w:rPr>
                <w:rFonts w:cs="Arial"/>
                <w:lang w:eastAsia="ko-KR"/>
              </w:rPr>
            </w:pPr>
          </w:p>
        </w:tc>
      </w:tr>
      <w:tr w:rsidR="00424862" w:rsidRPr="00D95972" w14:paraId="2F05BA2F" w14:textId="77777777" w:rsidTr="00B07428">
        <w:tc>
          <w:tcPr>
            <w:tcW w:w="976" w:type="dxa"/>
            <w:tcBorders>
              <w:top w:val="nil"/>
              <w:left w:val="thinThickThinSmallGap" w:sz="24" w:space="0" w:color="auto"/>
              <w:bottom w:val="nil"/>
            </w:tcBorders>
          </w:tcPr>
          <w:p w14:paraId="4FDADFE6" w14:textId="77777777" w:rsidR="00424862" w:rsidRPr="00D95972" w:rsidRDefault="00424862" w:rsidP="00B07428">
            <w:pPr>
              <w:rPr>
                <w:rFonts w:cs="Arial"/>
                <w:lang w:val="en-US"/>
              </w:rPr>
            </w:pPr>
          </w:p>
        </w:tc>
        <w:tc>
          <w:tcPr>
            <w:tcW w:w="1315" w:type="dxa"/>
            <w:gridSpan w:val="2"/>
            <w:tcBorders>
              <w:top w:val="nil"/>
              <w:bottom w:val="nil"/>
            </w:tcBorders>
          </w:tcPr>
          <w:p w14:paraId="1ACC5FEF"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auto"/>
          </w:tcPr>
          <w:p w14:paraId="2D892473" w14:textId="77777777" w:rsidR="00424862" w:rsidRDefault="00424862" w:rsidP="00B07428">
            <w:pPr>
              <w:rPr>
                <w:rFonts w:cs="Arial"/>
                <w:color w:val="000000"/>
              </w:rPr>
            </w:pPr>
          </w:p>
        </w:tc>
        <w:tc>
          <w:tcPr>
            <w:tcW w:w="4190" w:type="dxa"/>
            <w:gridSpan w:val="3"/>
            <w:tcBorders>
              <w:top w:val="single" w:sz="4" w:space="0" w:color="auto"/>
              <w:bottom w:val="single" w:sz="4" w:space="0" w:color="auto"/>
            </w:tcBorders>
            <w:shd w:val="clear" w:color="auto" w:fill="auto"/>
          </w:tcPr>
          <w:p w14:paraId="01481457" w14:textId="77777777" w:rsidR="00424862" w:rsidRDefault="00424862" w:rsidP="00B07428">
            <w:pPr>
              <w:rPr>
                <w:rFonts w:cs="Arial"/>
              </w:rPr>
            </w:pPr>
          </w:p>
        </w:tc>
        <w:tc>
          <w:tcPr>
            <w:tcW w:w="1766" w:type="dxa"/>
            <w:tcBorders>
              <w:top w:val="single" w:sz="4" w:space="0" w:color="auto"/>
              <w:bottom w:val="single" w:sz="4" w:space="0" w:color="auto"/>
            </w:tcBorders>
            <w:shd w:val="clear" w:color="auto" w:fill="auto"/>
          </w:tcPr>
          <w:p w14:paraId="454108CC" w14:textId="77777777" w:rsidR="00424862" w:rsidRDefault="00424862" w:rsidP="00B07428">
            <w:pPr>
              <w:rPr>
                <w:rFonts w:cs="Arial"/>
              </w:rPr>
            </w:pPr>
          </w:p>
        </w:tc>
        <w:tc>
          <w:tcPr>
            <w:tcW w:w="827" w:type="dxa"/>
            <w:tcBorders>
              <w:top w:val="single" w:sz="4" w:space="0" w:color="auto"/>
              <w:bottom w:val="single" w:sz="4" w:space="0" w:color="auto"/>
            </w:tcBorders>
            <w:shd w:val="clear" w:color="auto" w:fill="auto"/>
          </w:tcPr>
          <w:p w14:paraId="6AFB66FB" w14:textId="77777777" w:rsidR="00424862" w:rsidRDefault="00424862" w:rsidP="00B0742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9AA8D90" w14:textId="77777777" w:rsidR="00424862" w:rsidRPr="00D326B1" w:rsidRDefault="00424862" w:rsidP="00B07428">
            <w:pPr>
              <w:rPr>
                <w:rFonts w:cs="Arial"/>
                <w:lang w:eastAsia="ko-KR"/>
              </w:rPr>
            </w:pPr>
          </w:p>
        </w:tc>
      </w:tr>
      <w:tr w:rsidR="00424862" w:rsidRPr="00D95972" w14:paraId="475CCC9A" w14:textId="77777777" w:rsidTr="00B07428">
        <w:tc>
          <w:tcPr>
            <w:tcW w:w="976" w:type="dxa"/>
            <w:tcBorders>
              <w:top w:val="nil"/>
              <w:left w:val="thinThickThinSmallGap" w:sz="24" w:space="0" w:color="auto"/>
              <w:bottom w:val="nil"/>
            </w:tcBorders>
            <w:shd w:val="clear" w:color="auto" w:fill="auto"/>
          </w:tcPr>
          <w:p w14:paraId="09C473FF" w14:textId="77777777" w:rsidR="00424862" w:rsidRPr="00151301" w:rsidRDefault="00424862" w:rsidP="00B07428">
            <w:pPr>
              <w:rPr>
                <w:rFonts w:cs="Arial"/>
              </w:rPr>
            </w:pPr>
          </w:p>
        </w:tc>
        <w:tc>
          <w:tcPr>
            <w:tcW w:w="1315" w:type="dxa"/>
            <w:gridSpan w:val="2"/>
            <w:tcBorders>
              <w:top w:val="nil"/>
              <w:bottom w:val="nil"/>
            </w:tcBorders>
            <w:shd w:val="clear" w:color="auto" w:fill="auto"/>
          </w:tcPr>
          <w:p w14:paraId="50A2A5B9" w14:textId="77777777" w:rsidR="00424862" w:rsidRPr="00D95972" w:rsidRDefault="00424862" w:rsidP="00B07428">
            <w:pPr>
              <w:rPr>
                <w:rFonts w:cs="Arial"/>
                <w:lang w:val="en-US"/>
              </w:rPr>
            </w:pPr>
          </w:p>
        </w:tc>
        <w:tc>
          <w:tcPr>
            <w:tcW w:w="1088" w:type="dxa"/>
            <w:tcBorders>
              <w:top w:val="single" w:sz="4" w:space="0" w:color="auto"/>
              <w:bottom w:val="single" w:sz="4" w:space="0" w:color="auto"/>
            </w:tcBorders>
            <w:shd w:val="clear" w:color="auto" w:fill="FFFFFF"/>
          </w:tcPr>
          <w:p w14:paraId="0ABC8ADE" w14:textId="77777777" w:rsidR="00424862" w:rsidRPr="00897B70" w:rsidRDefault="00424862" w:rsidP="00B07428">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7E282642" w14:textId="77777777" w:rsidR="00424862" w:rsidRPr="00897B70" w:rsidRDefault="00424862" w:rsidP="00B07428">
            <w:pPr>
              <w:rPr>
                <w:rFonts w:cs="Arial"/>
              </w:rPr>
            </w:pPr>
          </w:p>
        </w:tc>
        <w:tc>
          <w:tcPr>
            <w:tcW w:w="1766" w:type="dxa"/>
            <w:tcBorders>
              <w:top w:val="single" w:sz="4" w:space="0" w:color="auto"/>
              <w:bottom w:val="single" w:sz="4" w:space="0" w:color="auto"/>
            </w:tcBorders>
            <w:shd w:val="clear" w:color="auto" w:fill="FFFFFF"/>
          </w:tcPr>
          <w:p w14:paraId="6550BA58" w14:textId="77777777" w:rsidR="00424862" w:rsidRPr="00897B70" w:rsidRDefault="00424862" w:rsidP="00B07428">
            <w:pPr>
              <w:rPr>
                <w:rFonts w:cs="Arial"/>
              </w:rPr>
            </w:pPr>
          </w:p>
        </w:tc>
        <w:tc>
          <w:tcPr>
            <w:tcW w:w="827" w:type="dxa"/>
            <w:tcBorders>
              <w:top w:val="single" w:sz="4" w:space="0" w:color="auto"/>
              <w:bottom w:val="single" w:sz="4" w:space="0" w:color="auto"/>
            </w:tcBorders>
            <w:shd w:val="clear" w:color="auto" w:fill="FFFFFF"/>
          </w:tcPr>
          <w:p w14:paraId="6509B249" w14:textId="77777777" w:rsidR="00424862" w:rsidRPr="00897B70" w:rsidRDefault="00424862" w:rsidP="00B07428">
            <w:pPr>
              <w:rPr>
                <w:rFonts w:cs="Arial"/>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0097F13" w14:textId="77777777" w:rsidR="00424862" w:rsidRPr="00897B70" w:rsidRDefault="00424862" w:rsidP="00B07428">
            <w:pPr>
              <w:rPr>
                <w:rFonts w:cs="Arial"/>
                <w:b/>
                <w:bCs/>
                <w:u w:val="single"/>
              </w:rPr>
            </w:pPr>
          </w:p>
        </w:tc>
      </w:tr>
      <w:tr w:rsidR="00424862" w:rsidRPr="00D95972" w14:paraId="62EF7B9B" w14:textId="77777777" w:rsidTr="00B07428">
        <w:tc>
          <w:tcPr>
            <w:tcW w:w="976" w:type="dxa"/>
            <w:tcBorders>
              <w:top w:val="single" w:sz="12" w:space="0" w:color="auto"/>
              <w:left w:val="thinThickThinSmallGap" w:sz="24" w:space="0" w:color="auto"/>
              <w:bottom w:val="single" w:sz="6" w:space="0" w:color="auto"/>
            </w:tcBorders>
            <w:shd w:val="clear" w:color="auto" w:fill="0000FF"/>
          </w:tcPr>
          <w:p w14:paraId="4E21FB79" w14:textId="77777777" w:rsidR="00424862" w:rsidRPr="00D95972" w:rsidRDefault="00424862" w:rsidP="00B07428">
            <w:pPr>
              <w:pStyle w:val="ListParagraph"/>
              <w:numPr>
                <w:ilvl w:val="0"/>
                <w:numId w:val="5"/>
              </w:numPr>
              <w:rPr>
                <w:rFonts w:cs="Arial"/>
              </w:rPr>
            </w:pPr>
          </w:p>
        </w:tc>
        <w:tc>
          <w:tcPr>
            <w:tcW w:w="1315" w:type="dxa"/>
            <w:gridSpan w:val="2"/>
            <w:tcBorders>
              <w:top w:val="single" w:sz="12" w:space="0" w:color="auto"/>
              <w:bottom w:val="single" w:sz="6" w:space="0" w:color="auto"/>
            </w:tcBorders>
            <w:shd w:val="clear" w:color="auto" w:fill="0000FF"/>
          </w:tcPr>
          <w:p w14:paraId="08B92E65" w14:textId="77777777" w:rsidR="00424862" w:rsidRPr="00D95972" w:rsidRDefault="00424862" w:rsidP="00B07428">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43359F93" w14:textId="77777777" w:rsidR="00424862" w:rsidRPr="00D95972" w:rsidRDefault="00424862" w:rsidP="00B07428">
            <w:pPr>
              <w:rPr>
                <w:rFonts w:cs="Arial"/>
              </w:rPr>
            </w:pPr>
            <w:r w:rsidRPr="00D95972">
              <w:rPr>
                <w:rFonts w:cs="Arial"/>
              </w:rPr>
              <w:t>Tdoc</w:t>
            </w:r>
          </w:p>
        </w:tc>
        <w:tc>
          <w:tcPr>
            <w:tcW w:w="4190" w:type="dxa"/>
            <w:gridSpan w:val="3"/>
            <w:tcBorders>
              <w:top w:val="single" w:sz="12" w:space="0" w:color="auto"/>
              <w:bottom w:val="single" w:sz="6" w:space="0" w:color="auto"/>
            </w:tcBorders>
            <w:shd w:val="clear" w:color="auto" w:fill="0000FF"/>
          </w:tcPr>
          <w:p w14:paraId="7B379DCB" w14:textId="77777777" w:rsidR="00424862" w:rsidRPr="008B7AD1" w:rsidRDefault="00424862" w:rsidP="00B07428">
            <w:pPr>
              <w:rPr>
                <w:rFonts w:cs="Arial"/>
                <w:bCs/>
              </w:rPr>
            </w:pPr>
            <w:r w:rsidRPr="008B7AD1">
              <w:rPr>
                <w:rFonts w:cs="Arial"/>
                <w:bCs/>
              </w:rPr>
              <w:t xml:space="preserve">Title </w:t>
            </w:r>
          </w:p>
          <w:p w14:paraId="1FAD7B52" w14:textId="77777777" w:rsidR="00424862" w:rsidRPr="008B7AD1" w:rsidRDefault="00424862" w:rsidP="00B07428">
            <w:pPr>
              <w:rPr>
                <w:rFonts w:cs="Arial"/>
                <w:bCs/>
              </w:rPr>
            </w:pPr>
          </w:p>
          <w:p w14:paraId="5D60B4F4" w14:textId="77777777" w:rsidR="00424862" w:rsidRPr="008B7AD1" w:rsidRDefault="00424862" w:rsidP="00B07428">
            <w:pPr>
              <w:rPr>
                <w:rFonts w:cs="Arial"/>
                <w:bCs/>
              </w:rPr>
            </w:pPr>
            <w:r w:rsidRPr="008B7AD1">
              <w:rPr>
                <w:rFonts w:cs="Arial"/>
                <w:bCs/>
              </w:rPr>
              <w:t>Prioritization of documents within this category will be done during the meeting.</w:t>
            </w:r>
          </w:p>
          <w:p w14:paraId="620AEF5F" w14:textId="77777777" w:rsidR="00424862" w:rsidRPr="008B7AD1" w:rsidRDefault="00424862" w:rsidP="00B07428">
            <w:pPr>
              <w:rPr>
                <w:rFonts w:cs="Arial"/>
                <w:bCs/>
              </w:rPr>
            </w:pPr>
          </w:p>
          <w:p w14:paraId="588DFD95" w14:textId="77777777" w:rsidR="00424862" w:rsidRPr="00D95972" w:rsidRDefault="00424862" w:rsidP="00B07428">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6" w:type="dxa"/>
            <w:tcBorders>
              <w:top w:val="single" w:sz="12" w:space="0" w:color="auto"/>
              <w:bottom w:val="single" w:sz="6" w:space="0" w:color="auto"/>
            </w:tcBorders>
            <w:shd w:val="clear" w:color="auto" w:fill="0000FF"/>
          </w:tcPr>
          <w:p w14:paraId="5A461073" w14:textId="77777777" w:rsidR="00424862" w:rsidRPr="00D95972" w:rsidRDefault="00424862" w:rsidP="00B07428">
            <w:pPr>
              <w:rPr>
                <w:rFonts w:cs="Arial"/>
              </w:rPr>
            </w:pPr>
            <w:r w:rsidRPr="00D95972">
              <w:rPr>
                <w:rFonts w:cs="Arial"/>
              </w:rPr>
              <w:t>Source</w:t>
            </w:r>
          </w:p>
        </w:tc>
        <w:tc>
          <w:tcPr>
            <w:tcW w:w="827" w:type="dxa"/>
            <w:tcBorders>
              <w:top w:val="single" w:sz="12" w:space="0" w:color="auto"/>
              <w:bottom w:val="single" w:sz="6" w:space="0" w:color="auto"/>
            </w:tcBorders>
            <w:shd w:val="clear" w:color="auto" w:fill="0000FF"/>
          </w:tcPr>
          <w:p w14:paraId="4CF1E504" w14:textId="77777777" w:rsidR="00424862" w:rsidRPr="00D95972" w:rsidRDefault="00424862" w:rsidP="00B07428">
            <w:pPr>
              <w:rPr>
                <w:rFonts w:cs="Arial"/>
              </w:rPr>
            </w:pPr>
            <w:r>
              <w:rPr>
                <w:rFonts w:cs="Arial"/>
              </w:rPr>
              <w:t>Tdoc info</w:t>
            </w:r>
          </w:p>
        </w:tc>
        <w:tc>
          <w:tcPr>
            <w:tcW w:w="4564" w:type="dxa"/>
            <w:gridSpan w:val="2"/>
            <w:tcBorders>
              <w:top w:val="single" w:sz="12" w:space="0" w:color="auto"/>
              <w:bottom w:val="single" w:sz="6" w:space="0" w:color="auto"/>
              <w:right w:val="thinThickThinSmallGap" w:sz="24" w:space="0" w:color="auto"/>
            </w:tcBorders>
            <w:shd w:val="clear" w:color="auto" w:fill="0000FF"/>
          </w:tcPr>
          <w:p w14:paraId="76EBB11A" w14:textId="77777777" w:rsidR="00424862" w:rsidRPr="00D95972" w:rsidRDefault="00424862" w:rsidP="00B07428">
            <w:pPr>
              <w:rPr>
                <w:rFonts w:cs="Arial"/>
              </w:rPr>
            </w:pPr>
            <w:r w:rsidRPr="00D95972">
              <w:rPr>
                <w:rFonts w:cs="Arial"/>
              </w:rPr>
              <w:t xml:space="preserve">Result &amp; comments </w:t>
            </w:r>
          </w:p>
          <w:p w14:paraId="4AF62CCE" w14:textId="77777777" w:rsidR="00424862" w:rsidRPr="00D95972" w:rsidRDefault="00424862" w:rsidP="00B07428">
            <w:pPr>
              <w:rPr>
                <w:rFonts w:cs="Arial"/>
              </w:rPr>
            </w:pPr>
          </w:p>
          <w:p w14:paraId="6121A623" w14:textId="77777777" w:rsidR="00424862" w:rsidRPr="00D95972" w:rsidRDefault="00424862" w:rsidP="00B07428">
            <w:pPr>
              <w:rPr>
                <w:rFonts w:cs="Arial"/>
              </w:rPr>
            </w:pPr>
            <w:r w:rsidRPr="00D95972">
              <w:rPr>
                <w:rFonts w:cs="Arial"/>
              </w:rPr>
              <w:t xml:space="preserve">Late documents and documents which were submitted with erroneous or incomplete information </w:t>
            </w:r>
          </w:p>
        </w:tc>
      </w:tr>
      <w:tr w:rsidR="00424862" w:rsidRPr="00D95972" w14:paraId="3C7E10A9" w14:textId="77777777" w:rsidTr="00B07428">
        <w:tc>
          <w:tcPr>
            <w:tcW w:w="976" w:type="dxa"/>
            <w:tcBorders>
              <w:left w:val="thinThickThinSmallGap" w:sz="24" w:space="0" w:color="auto"/>
              <w:bottom w:val="nil"/>
            </w:tcBorders>
          </w:tcPr>
          <w:p w14:paraId="1865E2EC" w14:textId="77777777" w:rsidR="00424862" w:rsidRPr="00D95972" w:rsidRDefault="00424862" w:rsidP="00B07428">
            <w:pPr>
              <w:rPr>
                <w:rFonts w:cs="Arial"/>
              </w:rPr>
            </w:pPr>
          </w:p>
        </w:tc>
        <w:tc>
          <w:tcPr>
            <w:tcW w:w="1315" w:type="dxa"/>
            <w:gridSpan w:val="2"/>
            <w:tcBorders>
              <w:bottom w:val="nil"/>
            </w:tcBorders>
          </w:tcPr>
          <w:p w14:paraId="17BF23A5" w14:textId="77777777" w:rsidR="00424862" w:rsidRPr="00D95972" w:rsidRDefault="00424862" w:rsidP="00B07428">
            <w:pPr>
              <w:rPr>
                <w:rFonts w:cs="Arial"/>
              </w:rPr>
            </w:pPr>
          </w:p>
        </w:tc>
        <w:tc>
          <w:tcPr>
            <w:tcW w:w="1088" w:type="dxa"/>
            <w:tcBorders>
              <w:top w:val="single" w:sz="6" w:space="0" w:color="auto"/>
              <w:bottom w:val="single" w:sz="4" w:space="0" w:color="auto"/>
            </w:tcBorders>
            <w:shd w:val="clear" w:color="auto" w:fill="FFFFFF"/>
          </w:tcPr>
          <w:p w14:paraId="1AC7355B" w14:textId="77777777" w:rsidR="00424862" w:rsidRPr="00D326B1" w:rsidRDefault="00424862" w:rsidP="00B07428">
            <w:pPr>
              <w:rPr>
                <w:rFonts w:cs="Arial"/>
              </w:rPr>
            </w:pPr>
          </w:p>
        </w:tc>
        <w:tc>
          <w:tcPr>
            <w:tcW w:w="4190" w:type="dxa"/>
            <w:gridSpan w:val="3"/>
            <w:tcBorders>
              <w:top w:val="single" w:sz="6" w:space="0" w:color="auto"/>
              <w:bottom w:val="single" w:sz="4" w:space="0" w:color="auto"/>
            </w:tcBorders>
            <w:shd w:val="clear" w:color="auto" w:fill="FFFFFF"/>
          </w:tcPr>
          <w:p w14:paraId="67569150" w14:textId="77777777" w:rsidR="00424862" w:rsidRPr="00D326B1" w:rsidRDefault="00424862" w:rsidP="00B07428">
            <w:pPr>
              <w:rPr>
                <w:rFonts w:cs="Arial"/>
              </w:rPr>
            </w:pPr>
          </w:p>
        </w:tc>
        <w:tc>
          <w:tcPr>
            <w:tcW w:w="1766" w:type="dxa"/>
            <w:tcBorders>
              <w:top w:val="single" w:sz="6" w:space="0" w:color="auto"/>
              <w:bottom w:val="single" w:sz="4" w:space="0" w:color="auto"/>
            </w:tcBorders>
            <w:shd w:val="clear" w:color="auto" w:fill="FFFFFF"/>
          </w:tcPr>
          <w:p w14:paraId="7F119F2C" w14:textId="77777777" w:rsidR="00424862" w:rsidRPr="00D326B1" w:rsidRDefault="00424862" w:rsidP="00B07428">
            <w:pPr>
              <w:rPr>
                <w:rFonts w:cs="Arial"/>
              </w:rPr>
            </w:pPr>
          </w:p>
        </w:tc>
        <w:tc>
          <w:tcPr>
            <w:tcW w:w="827" w:type="dxa"/>
            <w:tcBorders>
              <w:top w:val="single" w:sz="6" w:space="0" w:color="auto"/>
              <w:bottom w:val="single" w:sz="4" w:space="0" w:color="auto"/>
            </w:tcBorders>
            <w:shd w:val="clear" w:color="auto" w:fill="FFFFFF"/>
          </w:tcPr>
          <w:p w14:paraId="62145783" w14:textId="77777777" w:rsidR="00424862" w:rsidRPr="00D326B1" w:rsidRDefault="00424862" w:rsidP="00B07428">
            <w:pPr>
              <w:rPr>
                <w:rFonts w:cs="Arial"/>
              </w:rPr>
            </w:pPr>
          </w:p>
        </w:tc>
        <w:tc>
          <w:tcPr>
            <w:tcW w:w="4564" w:type="dxa"/>
            <w:gridSpan w:val="2"/>
            <w:tcBorders>
              <w:top w:val="single" w:sz="6" w:space="0" w:color="auto"/>
              <w:bottom w:val="single" w:sz="4" w:space="0" w:color="auto"/>
              <w:right w:val="thinThickThinSmallGap" w:sz="24" w:space="0" w:color="auto"/>
            </w:tcBorders>
            <w:shd w:val="clear" w:color="auto" w:fill="FFFFFF"/>
          </w:tcPr>
          <w:p w14:paraId="416E3899" w14:textId="77777777" w:rsidR="00424862" w:rsidRPr="00D326B1" w:rsidRDefault="00424862" w:rsidP="00B07428">
            <w:pPr>
              <w:rPr>
                <w:rFonts w:cs="Arial"/>
              </w:rPr>
            </w:pPr>
          </w:p>
        </w:tc>
      </w:tr>
      <w:tr w:rsidR="00424862" w:rsidRPr="00D95972" w14:paraId="19CDDB79" w14:textId="77777777" w:rsidTr="00B07428">
        <w:tc>
          <w:tcPr>
            <w:tcW w:w="976" w:type="dxa"/>
            <w:tcBorders>
              <w:left w:val="thinThickThinSmallGap" w:sz="24" w:space="0" w:color="auto"/>
              <w:bottom w:val="nil"/>
            </w:tcBorders>
          </w:tcPr>
          <w:p w14:paraId="4B51FD62" w14:textId="77777777" w:rsidR="00424862" w:rsidRPr="00D95972" w:rsidRDefault="00424862" w:rsidP="00B07428">
            <w:pPr>
              <w:rPr>
                <w:rFonts w:cs="Arial"/>
              </w:rPr>
            </w:pPr>
          </w:p>
        </w:tc>
        <w:tc>
          <w:tcPr>
            <w:tcW w:w="1315" w:type="dxa"/>
            <w:gridSpan w:val="2"/>
            <w:tcBorders>
              <w:bottom w:val="nil"/>
            </w:tcBorders>
          </w:tcPr>
          <w:p w14:paraId="23727836"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97A80C3" w14:textId="77777777" w:rsidR="00424862" w:rsidRPr="00D326B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6BAAAE2D" w14:textId="77777777" w:rsidR="00424862" w:rsidRPr="00D326B1" w:rsidRDefault="00424862" w:rsidP="00B07428">
            <w:pPr>
              <w:rPr>
                <w:rFonts w:cs="Arial"/>
              </w:rPr>
            </w:pPr>
          </w:p>
        </w:tc>
        <w:tc>
          <w:tcPr>
            <w:tcW w:w="1766" w:type="dxa"/>
            <w:tcBorders>
              <w:top w:val="single" w:sz="4" w:space="0" w:color="auto"/>
              <w:bottom w:val="single" w:sz="4" w:space="0" w:color="auto"/>
            </w:tcBorders>
            <w:shd w:val="clear" w:color="auto" w:fill="FFFFFF"/>
          </w:tcPr>
          <w:p w14:paraId="0DE8DF93" w14:textId="77777777" w:rsidR="00424862" w:rsidRPr="00D326B1" w:rsidRDefault="00424862" w:rsidP="00B07428">
            <w:pPr>
              <w:rPr>
                <w:rFonts w:cs="Arial"/>
              </w:rPr>
            </w:pPr>
          </w:p>
        </w:tc>
        <w:tc>
          <w:tcPr>
            <w:tcW w:w="827" w:type="dxa"/>
            <w:tcBorders>
              <w:top w:val="single" w:sz="4" w:space="0" w:color="auto"/>
              <w:bottom w:val="single" w:sz="4" w:space="0" w:color="auto"/>
            </w:tcBorders>
            <w:shd w:val="clear" w:color="auto" w:fill="FFFFFF"/>
          </w:tcPr>
          <w:p w14:paraId="39D5BB2E" w14:textId="77777777" w:rsidR="00424862" w:rsidRPr="00D326B1"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77AB711" w14:textId="77777777" w:rsidR="00424862" w:rsidRPr="00D326B1" w:rsidRDefault="00424862" w:rsidP="00B07428">
            <w:pPr>
              <w:rPr>
                <w:rFonts w:cs="Arial"/>
              </w:rPr>
            </w:pPr>
          </w:p>
        </w:tc>
      </w:tr>
      <w:tr w:rsidR="00424862" w:rsidRPr="00D95972" w14:paraId="09ED1ADA" w14:textId="77777777" w:rsidTr="00B07428">
        <w:tc>
          <w:tcPr>
            <w:tcW w:w="976" w:type="dxa"/>
            <w:tcBorders>
              <w:left w:val="thinThickThinSmallGap" w:sz="24" w:space="0" w:color="auto"/>
              <w:bottom w:val="nil"/>
            </w:tcBorders>
          </w:tcPr>
          <w:p w14:paraId="096971B3" w14:textId="77777777" w:rsidR="00424862" w:rsidRPr="00D95972" w:rsidRDefault="00424862" w:rsidP="00B07428">
            <w:pPr>
              <w:rPr>
                <w:rFonts w:cs="Arial"/>
              </w:rPr>
            </w:pPr>
          </w:p>
        </w:tc>
        <w:tc>
          <w:tcPr>
            <w:tcW w:w="1315" w:type="dxa"/>
            <w:gridSpan w:val="2"/>
            <w:tcBorders>
              <w:bottom w:val="nil"/>
            </w:tcBorders>
          </w:tcPr>
          <w:p w14:paraId="2D3B911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613A91AC" w14:textId="77777777" w:rsidR="00424862" w:rsidRPr="00D326B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1EF35DA9" w14:textId="77777777" w:rsidR="00424862" w:rsidRPr="00D326B1" w:rsidRDefault="00424862" w:rsidP="00B07428">
            <w:pPr>
              <w:rPr>
                <w:rFonts w:cs="Arial"/>
              </w:rPr>
            </w:pPr>
          </w:p>
        </w:tc>
        <w:tc>
          <w:tcPr>
            <w:tcW w:w="1766" w:type="dxa"/>
            <w:tcBorders>
              <w:top w:val="single" w:sz="4" w:space="0" w:color="auto"/>
              <w:bottom w:val="single" w:sz="4" w:space="0" w:color="auto"/>
            </w:tcBorders>
            <w:shd w:val="clear" w:color="auto" w:fill="FFFFFF"/>
          </w:tcPr>
          <w:p w14:paraId="795CDEA1" w14:textId="77777777" w:rsidR="00424862" w:rsidRPr="00D326B1" w:rsidRDefault="00424862" w:rsidP="00B07428">
            <w:pPr>
              <w:rPr>
                <w:rFonts w:cs="Arial"/>
              </w:rPr>
            </w:pPr>
          </w:p>
        </w:tc>
        <w:tc>
          <w:tcPr>
            <w:tcW w:w="827" w:type="dxa"/>
            <w:tcBorders>
              <w:top w:val="single" w:sz="4" w:space="0" w:color="auto"/>
              <w:bottom w:val="single" w:sz="4" w:space="0" w:color="auto"/>
            </w:tcBorders>
            <w:shd w:val="clear" w:color="auto" w:fill="FFFFFF"/>
          </w:tcPr>
          <w:p w14:paraId="7AD5B634" w14:textId="77777777" w:rsidR="00424862" w:rsidRPr="00D326B1"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3BBE27F" w14:textId="77777777" w:rsidR="00424862" w:rsidRPr="00D326B1" w:rsidRDefault="00424862" w:rsidP="00B07428">
            <w:pPr>
              <w:rPr>
                <w:rFonts w:cs="Arial"/>
              </w:rPr>
            </w:pPr>
          </w:p>
        </w:tc>
      </w:tr>
      <w:tr w:rsidR="00424862" w:rsidRPr="00D95972" w14:paraId="07CC85A7" w14:textId="77777777" w:rsidTr="00B07428">
        <w:tc>
          <w:tcPr>
            <w:tcW w:w="976" w:type="dxa"/>
            <w:tcBorders>
              <w:left w:val="thinThickThinSmallGap" w:sz="24" w:space="0" w:color="auto"/>
              <w:bottom w:val="nil"/>
            </w:tcBorders>
          </w:tcPr>
          <w:p w14:paraId="682BC248" w14:textId="77777777" w:rsidR="00424862" w:rsidRPr="00D95972" w:rsidRDefault="00424862" w:rsidP="00B07428">
            <w:pPr>
              <w:rPr>
                <w:rFonts w:cs="Arial"/>
              </w:rPr>
            </w:pPr>
          </w:p>
        </w:tc>
        <w:tc>
          <w:tcPr>
            <w:tcW w:w="1315" w:type="dxa"/>
            <w:gridSpan w:val="2"/>
            <w:tcBorders>
              <w:bottom w:val="nil"/>
            </w:tcBorders>
          </w:tcPr>
          <w:p w14:paraId="71C940FC"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50CEF4EA" w14:textId="77777777" w:rsidR="00424862" w:rsidRPr="00D326B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2E96881B" w14:textId="77777777" w:rsidR="00424862" w:rsidRPr="00D326B1" w:rsidRDefault="00424862" w:rsidP="00B07428">
            <w:pPr>
              <w:rPr>
                <w:rFonts w:cs="Arial"/>
              </w:rPr>
            </w:pPr>
          </w:p>
        </w:tc>
        <w:tc>
          <w:tcPr>
            <w:tcW w:w="1766" w:type="dxa"/>
            <w:tcBorders>
              <w:top w:val="single" w:sz="4" w:space="0" w:color="auto"/>
              <w:bottom w:val="single" w:sz="4" w:space="0" w:color="auto"/>
            </w:tcBorders>
            <w:shd w:val="clear" w:color="auto" w:fill="FFFFFF"/>
          </w:tcPr>
          <w:p w14:paraId="5FF03824" w14:textId="77777777" w:rsidR="00424862" w:rsidRPr="00D326B1" w:rsidRDefault="00424862" w:rsidP="00B07428">
            <w:pPr>
              <w:rPr>
                <w:rFonts w:cs="Arial"/>
              </w:rPr>
            </w:pPr>
          </w:p>
        </w:tc>
        <w:tc>
          <w:tcPr>
            <w:tcW w:w="827" w:type="dxa"/>
            <w:tcBorders>
              <w:top w:val="single" w:sz="4" w:space="0" w:color="auto"/>
              <w:bottom w:val="single" w:sz="4" w:space="0" w:color="auto"/>
            </w:tcBorders>
            <w:shd w:val="clear" w:color="auto" w:fill="FFFFFF"/>
          </w:tcPr>
          <w:p w14:paraId="1DA6B018" w14:textId="77777777" w:rsidR="00424862" w:rsidRPr="00D326B1"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BE5B98" w14:textId="77777777" w:rsidR="00424862" w:rsidRPr="00D326B1" w:rsidRDefault="00424862" w:rsidP="00B07428">
            <w:pPr>
              <w:rPr>
                <w:rFonts w:cs="Arial"/>
              </w:rPr>
            </w:pPr>
          </w:p>
        </w:tc>
      </w:tr>
      <w:tr w:rsidR="00424862" w:rsidRPr="00D95972" w14:paraId="3671647E" w14:textId="77777777" w:rsidTr="00B07428">
        <w:tc>
          <w:tcPr>
            <w:tcW w:w="976" w:type="dxa"/>
            <w:tcBorders>
              <w:top w:val="single" w:sz="12" w:space="0" w:color="auto"/>
              <w:left w:val="thinThickThinSmallGap" w:sz="24" w:space="0" w:color="auto"/>
              <w:bottom w:val="single" w:sz="4" w:space="0" w:color="auto"/>
            </w:tcBorders>
            <w:shd w:val="clear" w:color="auto" w:fill="0000FF"/>
          </w:tcPr>
          <w:p w14:paraId="4C300A52" w14:textId="77777777" w:rsidR="00424862" w:rsidRPr="00D95972" w:rsidRDefault="00424862" w:rsidP="00B0742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6A08BD89" w14:textId="77777777" w:rsidR="00424862" w:rsidRPr="00D95972" w:rsidRDefault="00424862" w:rsidP="00B07428">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6C5C1120" w14:textId="77777777" w:rsidR="00424862" w:rsidRPr="00D95972" w:rsidRDefault="00424862" w:rsidP="00B07428">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2309E918" w14:textId="77777777" w:rsidR="00424862" w:rsidRPr="00D95972" w:rsidRDefault="00424862" w:rsidP="00B07428">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4E4009EC" w14:textId="77777777" w:rsidR="00424862" w:rsidRPr="00D95972" w:rsidRDefault="00424862" w:rsidP="00B07428">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09C97229" w14:textId="77777777" w:rsidR="00424862" w:rsidRPr="00D95972" w:rsidRDefault="00424862" w:rsidP="00B07428">
            <w:pPr>
              <w:rPr>
                <w:rFonts w:cs="Arial"/>
              </w:rPr>
            </w:pPr>
            <w:r>
              <w:rPr>
                <w:rFonts w:cs="Arial"/>
              </w:rPr>
              <w:t>Tdoc info</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102D570E" w14:textId="77777777" w:rsidR="00424862" w:rsidRPr="00D95972" w:rsidRDefault="00424862" w:rsidP="00B07428">
            <w:pPr>
              <w:rPr>
                <w:rFonts w:cs="Arial"/>
              </w:rPr>
            </w:pPr>
            <w:r w:rsidRPr="00D95972">
              <w:rPr>
                <w:rFonts w:cs="Arial"/>
              </w:rPr>
              <w:t>Result &amp; comments</w:t>
            </w:r>
          </w:p>
        </w:tc>
      </w:tr>
      <w:tr w:rsidR="00424862" w:rsidRPr="00D95972" w14:paraId="64ED9859" w14:textId="77777777" w:rsidTr="00B07428">
        <w:tc>
          <w:tcPr>
            <w:tcW w:w="976" w:type="dxa"/>
            <w:tcBorders>
              <w:left w:val="thinThickThinSmallGap" w:sz="24" w:space="0" w:color="auto"/>
              <w:bottom w:val="nil"/>
            </w:tcBorders>
          </w:tcPr>
          <w:p w14:paraId="3728F64A" w14:textId="77777777" w:rsidR="00424862" w:rsidRPr="00D95972" w:rsidRDefault="00424862" w:rsidP="00B07428">
            <w:pPr>
              <w:rPr>
                <w:rFonts w:cs="Arial"/>
              </w:rPr>
            </w:pPr>
          </w:p>
        </w:tc>
        <w:tc>
          <w:tcPr>
            <w:tcW w:w="1315" w:type="dxa"/>
            <w:gridSpan w:val="2"/>
            <w:tcBorders>
              <w:bottom w:val="nil"/>
            </w:tcBorders>
          </w:tcPr>
          <w:p w14:paraId="397D376B"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13C3E91A" w14:textId="77777777" w:rsidR="00424862" w:rsidRPr="00D326B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DD24D21" w14:textId="77777777" w:rsidR="00424862" w:rsidRPr="00D326B1" w:rsidRDefault="00424862" w:rsidP="00B07428">
            <w:pPr>
              <w:rPr>
                <w:rFonts w:cs="Arial"/>
              </w:rPr>
            </w:pPr>
          </w:p>
        </w:tc>
        <w:tc>
          <w:tcPr>
            <w:tcW w:w="1766" w:type="dxa"/>
            <w:tcBorders>
              <w:top w:val="single" w:sz="4" w:space="0" w:color="auto"/>
              <w:bottom w:val="single" w:sz="4" w:space="0" w:color="auto"/>
            </w:tcBorders>
            <w:shd w:val="clear" w:color="auto" w:fill="FFFFFF"/>
          </w:tcPr>
          <w:p w14:paraId="67E5DE27" w14:textId="77777777" w:rsidR="00424862" w:rsidRPr="00D326B1" w:rsidRDefault="00424862" w:rsidP="00B07428">
            <w:pPr>
              <w:rPr>
                <w:rFonts w:cs="Arial"/>
              </w:rPr>
            </w:pPr>
          </w:p>
        </w:tc>
        <w:tc>
          <w:tcPr>
            <w:tcW w:w="827" w:type="dxa"/>
            <w:tcBorders>
              <w:top w:val="single" w:sz="4" w:space="0" w:color="auto"/>
              <w:bottom w:val="single" w:sz="4" w:space="0" w:color="auto"/>
            </w:tcBorders>
            <w:shd w:val="clear" w:color="auto" w:fill="FFFFFF"/>
          </w:tcPr>
          <w:p w14:paraId="78885EF9" w14:textId="77777777" w:rsidR="00424862" w:rsidRPr="00D326B1"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B06A60" w14:textId="77777777" w:rsidR="00424862" w:rsidRPr="00D326B1" w:rsidRDefault="00424862" w:rsidP="00B07428">
            <w:pPr>
              <w:rPr>
                <w:rFonts w:cs="Arial"/>
              </w:rPr>
            </w:pPr>
          </w:p>
        </w:tc>
      </w:tr>
      <w:tr w:rsidR="00424862" w:rsidRPr="00D95972" w14:paraId="3D4D8507" w14:textId="77777777" w:rsidTr="00B07428">
        <w:tc>
          <w:tcPr>
            <w:tcW w:w="976" w:type="dxa"/>
            <w:tcBorders>
              <w:left w:val="thinThickThinSmallGap" w:sz="24" w:space="0" w:color="auto"/>
              <w:bottom w:val="nil"/>
            </w:tcBorders>
          </w:tcPr>
          <w:p w14:paraId="09FA865F" w14:textId="77777777" w:rsidR="00424862" w:rsidRPr="00D95972" w:rsidRDefault="00424862" w:rsidP="00B07428">
            <w:pPr>
              <w:rPr>
                <w:rFonts w:cs="Arial"/>
              </w:rPr>
            </w:pPr>
          </w:p>
        </w:tc>
        <w:tc>
          <w:tcPr>
            <w:tcW w:w="1315" w:type="dxa"/>
            <w:gridSpan w:val="2"/>
            <w:tcBorders>
              <w:bottom w:val="nil"/>
            </w:tcBorders>
          </w:tcPr>
          <w:p w14:paraId="6B019D89"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3805855C" w14:textId="77777777" w:rsidR="00424862" w:rsidRPr="00D326B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46D9E62D" w14:textId="77777777" w:rsidR="00424862" w:rsidRPr="00D326B1" w:rsidRDefault="00424862" w:rsidP="00B07428">
            <w:pPr>
              <w:rPr>
                <w:rFonts w:cs="Arial"/>
              </w:rPr>
            </w:pPr>
          </w:p>
        </w:tc>
        <w:tc>
          <w:tcPr>
            <w:tcW w:w="1766" w:type="dxa"/>
            <w:tcBorders>
              <w:top w:val="single" w:sz="4" w:space="0" w:color="auto"/>
              <w:bottom w:val="single" w:sz="4" w:space="0" w:color="auto"/>
            </w:tcBorders>
            <w:shd w:val="clear" w:color="auto" w:fill="FFFFFF"/>
          </w:tcPr>
          <w:p w14:paraId="30601854" w14:textId="77777777" w:rsidR="00424862" w:rsidRPr="00D326B1" w:rsidRDefault="00424862" w:rsidP="00B07428">
            <w:pPr>
              <w:rPr>
                <w:rFonts w:cs="Arial"/>
              </w:rPr>
            </w:pPr>
          </w:p>
        </w:tc>
        <w:tc>
          <w:tcPr>
            <w:tcW w:w="827" w:type="dxa"/>
            <w:tcBorders>
              <w:top w:val="single" w:sz="4" w:space="0" w:color="auto"/>
              <w:bottom w:val="single" w:sz="4" w:space="0" w:color="auto"/>
            </w:tcBorders>
            <w:shd w:val="clear" w:color="auto" w:fill="FFFFFF"/>
          </w:tcPr>
          <w:p w14:paraId="71920908" w14:textId="77777777" w:rsidR="00424862" w:rsidRPr="00D326B1"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7172CB" w14:textId="77777777" w:rsidR="00424862" w:rsidRPr="00D326B1" w:rsidRDefault="00424862" w:rsidP="00B07428">
            <w:pPr>
              <w:rPr>
                <w:rFonts w:cs="Arial"/>
              </w:rPr>
            </w:pPr>
          </w:p>
        </w:tc>
      </w:tr>
      <w:tr w:rsidR="00424862" w:rsidRPr="00D95972" w14:paraId="2F17C48A" w14:textId="77777777" w:rsidTr="00B07428">
        <w:tc>
          <w:tcPr>
            <w:tcW w:w="976" w:type="dxa"/>
            <w:tcBorders>
              <w:left w:val="thinThickThinSmallGap" w:sz="24" w:space="0" w:color="auto"/>
              <w:bottom w:val="nil"/>
            </w:tcBorders>
          </w:tcPr>
          <w:p w14:paraId="61F5289F" w14:textId="77777777" w:rsidR="00424862" w:rsidRPr="00D95972" w:rsidRDefault="00424862" w:rsidP="00B07428">
            <w:pPr>
              <w:rPr>
                <w:rFonts w:cs="Arial"/>
              </w:rPr>
            </w:pPr>
          </w:p>
        </w:tc>
        <w:tc>
          <w:tcPr>
            <w:tcW w:w="1315" w:type="dxa"/>
            <w:gridSpan w:val="2"/>
            <w:tcBorders>
              <w:bottom w:val="nil"/>
            </w:tcBorders>
          </w:tcPr>
          <w:p w14:paraId="152435C1"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292EE65C" w14:textId="77777777" w:rsidR="00424862" w:rsidRPr="00D326B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07482893" w14:textId="77777777" w:rsidR="00424862" w:rsidRPr="00D326B1" w:rsidRDefault="00424862" w:rsidP="00B07428">
            <w:pPr>
              <w:rPr>
                <w:rFonts w:cs="Arial"/>
              </w:rPr>
            </w:pPr>
          </w:p>
        </w:tc>
        <w:tc>
          <w:tcPr>
            <w:tcW w:w="1766" w:type="dxa"/>
            <w:tcBorders>
              <w:top w:val="single" w:sz="4" w:space="0" w:color="auto"/>
              <w:bottom w:val="single" w:sz="4" w:space="0" w:color="auto"/>
            </w:tcBorders>
            <w:shd w:val="clear" w:color="auto" w:fill="FFFFFF"/>
          </w:tcPr>
          <w:p w14:paraId="76493803" w14:textId="77777777" w:rsidR="00424862" w:rsidRPr="00D326B1" w:rsidRDefault="00424862" w:rsidP="00B07428">
            <w:pPr>
              <w:rPr>
                <w:rFonts w:cs="Arial"/>
              </w:rPr>
            </w:pPr>
          </w:p>
        </w:tc>
        <w:tc>
          <w:tcPr>
            <w:tcW w:w="827" w:type="dxa"/>
            <w:tcBorders>
              <w:top w:val="single" w:sz="4" w:space="0" w:color="auto"/>
              <w:bottom w:val="single" w:sz="4" w:space="0" w:color="auto"/>
            </w:tcBorders>
            <w:shd w:val="clear" w:color="auto" w:fill="FFFFFF"/>
          </w:tcPr>
          <w:p w14:paraId="71F6B629" w14:textId="77777777" w:rsidR="00424862" w:rsidRPr="00D326B1"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B73277" w14:textId="77777777" w:rsidR="00424862" w:rsidRPr="00D326B1" w:rsidRDefault="00424862" w:rsidP="00B07428">
            <w:pPr>
              <w:rPr>
                <w:rFonts w:cs="Arial"/>
              </w:rPr>
            </w:pPr>
          </w:p>
        </w:tc>
      </w:tr>
      <w:tr w:rsidR="00424862" w:rsidRPr="00D95972" w14:paraId="1C32258A" w14:textId="77777777" w:rsidTr="00B07428">
        <w:tc>
          <w:tcPr>
            <w:tcW w:w="976" w:type="dxa"/>
            <w:tcBorders>
              <w:top w:val="single" w:sz="12" w:space="0" w:color="auto"/>
              <w:left w:val="thinThickThinSmallGap" w:sz="24" w:space="0" w:color="auto"/>
              <w:bottom w:val="single" w:sz="4" w:space="0" w:color="auto"/>
            </w:tcBorders>
            <w:shd w:val="clear" w:color="auto" w:fill="0000FF"/>
          </w:tcPr>
          <w:p w14:paraId="3DDBBCA6" w14:textId="77777777" w:rsidR="00424862" w:rsidRPr="00D95972" w:rsidRDefault="00424862" w:rsidP="00B0742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31E0EFF7" w14:textId="77777777" w:rsidR="00424862" w:rsidRPr="00D95972" w:rsidRDefault="00424862" w:rsidP="00B07428">
            <w:pPr>
              <w:rPr>
                <w:rFonts w:cs="Arial"/>
              </w:rPr>
            </w:pPr>
            <w:r w:rsidRPr="00D95972">
              <w:rPr>
                <w:rFonts w:cs="Arial"/>
              </w:rPr>
              <w:t>Closing</w:t>
            </w:r>
          </w:p>
          <w:p w14:paraId="1D62B165" w14:textId="77777777" w:rsidR="00424862" w:rsidRPr="008B7AD1" w:rsidRDefault="00424862" w:rsidP="00B07428">
            <w:pPr>
              <w:rPr>
                <w:rFonts w:cs="Arial"/>
              </w:rPr>
            </w:pPr>
            <w:r w:rsidRPr="008B7AD1">
              <w:rPr>
                <w:rFonts w:cs="Arial"/>
              </w:rPr>
              <w:t>Friday</w:t>
            </w:r>
          </w:p>
          <w:p w14:paraId="6E3C4149" w14:textId="77777777" w:rsidR="00424862" w:rsidRPr="00D95972" w:rsidRDefault="00424862" w:rsidP="00B07428">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14:paraId="18A1864F" w14:textId="77777777" w:rsidR="00424862" w:rsidRPr="00D95972" w:rsidRDefault="00424862" w:rsidP="00B07428">
            <w:pPr>
              <w:rPr>
                <w:rFonts w:cs="Arial"/>
              </w:rPr>
            </w:pPr>
          </w:p>
        </w:tc>
        <w:tc>
          <w:tcPr>
            <w:tcW w:w="4190" w:type="dxa"/>
            <w:gridSpan w:val="3"/>
            <w:tcBorders>
              <w:top w:val="single" w:sz="12" w:space="0" w:color="auto"/>
              <w:bottom w:val="single" w:sz="4" w:space="0" w:color="auto"/>
            </w:tcBorders>
            <w:shd w:val="clear" w:color="auto" w:fill="0000FF"/>
          </w:tcPr>
          <w:p w14:paraId="07AA30B0" w14:textId="77777777" w:rsidR="00424862" w:rsidRPr="00D95972" w:rsidRDefault="00424862" w:rsidP="00B07428">
            <w:pPr>
              <w:rPr>
                <w:rFonts w:cs="Arial"/>
                <w:color w:val="FF0000"/>
              </w:rPr>
            </w:pPr>
            <w:r w:rsidRPr="008B7AD1">
              <w:rPr>
                <w:rFonts w:cs="Arial"/>
              </w:rPr>
              <w:t>Did you mark your attendance to this meeting?</w:t>
            </w:r>
          </w:p>
        </w:tc>
        <w:tc>
          <w:tcPr>
            <w:tcW w:w="1766" w:type="dxa"/>
            <w:tcBorders>
              <w:top w:val="single" w:sz="12" w:space="0" w:color="auto"/>
              <w:bottom w:val="single" w:sz="4" w:space="0" w:color="auto"/>
            </w:tcBorders>
            <w:shd w:val="clear" w:color="auto" w:fill="0000FF"/>
          </w:tcPr>
          <w:p w14:paraId="271A74F4" w14:textId="77777777" w:rsidR="00424862" w:rsidRPr="00D95972" w:rsidRDefault="00424862" w:rsidP="00B07428">
            <w:pPr>
              <w:rPr>
                <w:rFonts w:cs="Arial"/>
              </w:rPr>
            </w:pPr>
          </w:p>
        </w:tc>
        <w:tc>
          <w:tcPr>
            <w:tcW w:w="827" w:type="dxa"/>
            <w:tcBorders>
              <w:top w:val="single" w:sz="12" w:space="0" w:color="auto"/>
              <w:bottom w:val="single" w:sz="4" w:space="0" w:color="auto"/>
            </w:tcBorders>
            <w:shd w:val="clear" w:color="auto" w:fill="0000FF"/>
          </w:tcPr>
          <w:p w14:paraId="3D058424" w14:textId="77777777" w:rsidR="00424862" w:rsidRPr="00D95972" w:rsidRDefault="00424862" w:rsidP="00B0742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17AB2835" w14:textId="77777777" w:rsidR="00424862" w:rsidRPr="00D95972" w:rsidRDefault="00424862" w:rsidP="00B07428">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424862" w:rsidRPr="00D95972" w14:paraId="00E3562A" w14:textId="77777777" w:rsidTr="00B07428">
        <w:tc>
          <w:tcPr>
            <w:tcW w:w="976" w:type="dxa"/>
            <w:tcBorders>
              <w:left w:val="thinThickThinSmallGap" w:sz="24" w:space="0" w:color="auto"/>
              <w:bottom w:val="nil"/>
            </w:tcBorders>
          </w:tcPr>
          <w:p w14:paraId="4AD6E005" w14:textId="77777777" w:rsidR="00424862" w:rsidRPr="00D95972" w:rsidRDefault="00424862" w:rsidP="00B07428">
            <w:pPr>
              <w:rPr>
                <w:rFonts w:cs="Arial"/>
              </w:rPr>
            </w:pPr>
          </w:p>
        </w:tc>
        <w:tc>
          <w:tcPr>
            <w:tcW w:w="1315" w:type="dxa"/>
            <w:gridSpan w:val="2"/>
            <w:tcBorders>
              <w:bottom w:val="nil"/>
            </w:tcBorders>
          </w:tcPr>
          <w:p w14:paraId="305D0532" w14:textId="77777777" w:rsidR="00424862" w:rsidRPr="00D95972" w:rsidRDefault="00424862" w:rsidP="00B07428">
            <w:pPr>
              <w:rPr>
                <w:rFonts w:cs="Arial"/>
              </w:rPr>
            </w:pPr>
          </w:p>
        </w:tc>
        <w:tc>
          <w:tcPr>
            <w:tcW w:w="1088" w:type="dxa"/>
            <w:tcBorders>
              <w:top w:val="single" w:sz="4" w:space="0" w:color="auto"/>
              <w:bottom w:val="single" w:sz="4" w:space="0" w:color="auto"/>
            </w:tcBorders>
            <w:shd w:val="clear" w:color="auto" w:fill="FFFFFF"/>
          </w:tcPr>
          <w:p w14:paraId="7B9D1FC9" w14:textId="77777777" w:rsidR="00424862" w:rsidRPr="00D326B1" w:rsidRDefault="00424862" w:rsidP="00B07428">
            <w:pPr>
              <w:rPr>
                <w:rFonts w:cs="Arial"/>
              </w:rPr>
            </w:pPr>
          </w:p>
        </w:tc>
        <w:tc>
          <w:tcPr>
            <w:tcW w:w="4190" w:type="dxa"/>
            <w:gridSpan w:val="3"/>
            <w:tcBorders>
              <w:top w:val="single" w:sz="4" w:space="0" w:color="auto"/>
              <w:bottom w:val="single" w:sz="4" w:space="0" w:color="auto"/>
            </w:tcBorders>
            <w:shd w:val="clear" w:color="auto" w:fill="FFFFFF"/>
          </w:tcPr>
          <w:p w14:paraId="55D94CF1" w14:textId="77777777" w:rsidR="00424862" w:rsidRPr="00E32EA2" w:rsidRDefault="00424862" w:rsidP="00B07428">
            <w:pPr>
              <w:rPr>
                <w:rFonts w:cs="Arial"/>
                <w:b/>
                <w:bCs/>
                <w:iCs/>
                <w:color w:val="FF0000"/>
              </w:rPr>
            </w:pPr>
            <w:r w:rsidRPr="00E32EA2">
              <w:rPr>
                <w:rFonts w:cs="Arial"/>
                <w:b/>
                <w:bCs/>
                <w:iCs/>
                <w:color w:val="FF0000"/>
              </w:rPr>
              <w:t xml:space="preserve">Last upload of revisions: </w:t>
            </w:r>
          </w:p>
          <w:p w14:paraId="0C699B30" w14:textId="77777777" w:rsidR="00424862" w:rsidRPr="00E32EA2" w:rsidRDefault="00424862" w:rsidP="00B07428">
            <w:pPr>
              <w:rPr>
                <w:rFonts w:cs="Arial"/>
                <w:b/>
                <w:bCs/>
                <w:iCs/>
                <w:color w:val="FF0000"/>
              </w:rPr>
            </w:pPr>
            <w:r w:rsidRPr="00E32EA2">
              <w:rPr>
                <w:rFonts w:cs="Arial"/>
                <w:b/>
                <w:bCs/>
                <w:iCs/>
                <w:color w:val="FF0000"/>
              </w:rPr>
              <w:t>Thursday 2</w:t>
            </w:r>
            <w:r>
              <w:rPr>
                <w:rFonts w:cs="Arial"/>
                <w:b/>
                <w:bCs/>
                <w:iCs/>
                <w:color w:val="FF0000"/>
              </w:rPr>
              <w:t>7</w:t>
            </w:r>
            <w:r w:rsidRPr="00E32EA2">
              <w:rPr>
                <w:rFonts w:cs="Arial"/>
                <w:b/>
                <w:bCs/>
                <w:iCs/>
                <w:color w:val="FF0000"/>
              </w:rPr>
              <w:t>th February 2020 16:00 CET</w:t>
            </w:r>
          </w:p>
          <w:p w14:paraId="4A73278D" w14:textId="77777777" w:rsidR="00424862" w:rsidRPr="00E32EA2" w:rsidRDefault="00424862" w:rsidP="00B07428">
            <w:pPr>
              <w:rPr>
                <w:rFonts w:cs="Arial"/>
                <w:b/>
                <w:bCs/>
                <w:iCs/>
                <w:color w:val="FF0000"/>
              </w:rPr>
            </w:pPr>
          </w:p>
          <w:p w14:paraId="3EC11F05" w14:textId="77777777" w:rsidR="00424862" w:rsidRPr="00E32EA2" w:rsidRDefault="00424862" w:rsidP="00B07428">
            <w:pPr>
              <w:rPr>
                <w:rFonts w:cs="Arial"/>
                <w:b/>
                <w:bCs/>
                <w:iCs/>
                <w:color w:val="FF0000"/>
              </w:rPr>
            </w:pPr>
            <w:r w:rsidRPr="00E32EA2">
              <w:rPr>
                <w:rFonts w:cs="Arial"/>
                <w:b/>
                <w:bCs/>
                <w:iCs/>
                <w:color w:val="FF0000"/>
              </w:rPr>
              <w:t>Last comments:</w:t>
            </w:r>
          </w:p>
          <w:p w14:paraId="11CFD1A5" w14:textId="77777777" w:rsidR="00424862" w:rsidRPr="00E32EA2" w:rsidRDefault="00424862" w:rsidP="00B07428">
            <w:pPr>
              <w:rPr>
                <w:rFonts w:cs="Arial"/>
                <w:b/>
                <w:bCs/>
                <w:iCs/>
                <w:color w:val="FF0000"/>
              </w:rPr>
            </w:pPr>
            <w:r w:rsidRPr="00E32EA2">
              <w:rPr>
                <w:rFonts w:cs="Arial"/>
                <w:b/>
                <w:bCs/>
                <w:iCs/>
                <w:color w:val="FF0000"/>
              </w:rPr>
              <w:t>Friday 28th February 2020 16:00 CET</w:t>
            </w:r>
          </w:p>
          <w:p w14:paraId="6CAA5DB6" w14:textId="77777777" w:rsidR="00424862" w:rsidRPr="00E32EA2" w:rsidRDefault="00424862" w:rsidP="00B07428">
            <w:pPr>
              <w:rPr>
                <w:rFonts w:cs="Arial"/>
                <w:b/>
                <w:bCs/>
                <w:iCs/>
                <w:color w:val="FF0000"/>
              </w:rPr>
            </w:pPr>
          </w:p>
          <w:p w14:paraId="5EDA06DA" w14:textId="77777777" w:rsidR="00424862" w:rsidRPr="00E32EA2" w:rsidRDefault="00424862" w:rsidP="00B07428">
            <w:pPr>
              <w:rPr>
                <w:rFonts w:cs="Arial"/>
                <w:b/>
                <w:bCs/>
                <w:iCs/>
                <w:color w:val="FF0000"/>
              </w:rPr>
            </w:pPr>
            <w:r w:rsidRPr="00E32EA2">
              <w:rPr>
                <w:rFonts w:cs="Arial"/>
                <w:b/>
                <w:bCs/>
                <w:iCs/>
                <w:color w:val="FF0000"/>
              </w:rPr>
              <w:t xml:space="preserve">Chairman Report of the meeting: </w:t>
            </w:r>
          </w:p>
          <w:p w14:paraId="6D45BD39" w14:textId="77777777" w:rsidR="00424862" w:rsidRPr="00D326B1" w:rsidRDefault="00424862" w:rsidP="00B07428">
            <w:pPr>
              <w:rPr>
                <w:rFonts w:cs="Arial"/>
              </w:rPr>
            </w:pPr>
            <w:r w:rsidRPr="00E32EA2">
              <w:rPr>
                <w:rFonts w:cs="Arial"/>
                <w:b/>
                <w:bCs/>
                <w:iCs/>
                <w:color w:val="FF0000"/>
              </w:rPr>
              <w:t>Monday 2nd March 2020</w:t>
            </w:r>
          </w:p>
        </w:tc>
        <w:tc>
          <w:tcPr>
            <w:tcW w:w="1766" w:type="dxa"/>
            <w:tcBorders>
              <w:top w:val="single" w:sz="4" w:space="0" w:color="auto"/>
              <w:bottom w:val="single" w:sz="4" w:space="0" w:color="auto"/>
            </w:tcBorders>
            <w:shd w:val="clear" w:color="auto" w:fill="FFFFFF"/>
          </w:tcPr>
          <w:p w14:paraId="2779205B" w14:textId="77777777" w:rsidR="00424862" w:rsidRPr="00D326B1" w:rsidRDefault="00424862" w:rsidP="00B07428">
            <w:pPr>
              <w:rPr>
                <w:rFonts w:cs="Arial"/>
              </w:rPr>
            </w:pPr>
          </w:p>
        </w:tc>
        <w:tc>
          <w:tcPr>
            <w:tcW w:w="827" w:type="dxa"/>
            <w:tcBorders>
              <w:top w:val="single" w:sz="4" w:space="0" w:color="auto"/>
              <w:bottom w:val="single" w:sz="4" w:space="0" w:color="auto"/>
            </w:tcBorders>
            <w:shd w:val="clear" w:color="auto" w:fill="FFFFFF"/>
          </w:tcPr>
          <w:p w14:paraId="6CDB0538" w14:textId="77777777" w:rsidR="00424862" w:rsidRPr="00D326B1" w:rsidRDefault="00424862" w:rsidP="00B0742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9641E18" w14:textId="77777777" w:rsidR="00424862" w:rsidRPr="00D326B1" w:rsidRDefault="00424862" w:rsidP="00B07428">
            <w:pPr>
              <w:rPr>
                <w:rFonts w:cs="Arial"/>
              </w:rPr>
            </w:pPr>
          </w:p>
        </w:tc>
      </w:tr>
      <w:tr w:rsidR="00424862" w:rsidRPr="00D95972" w14:paraId="4B79EEA6" w14:textId="77777777" w:rsidTr="00B07428">
        <w:tc>
          <w:tcPr>
            <w:tcW w:w="976" w:type="dxa"/>
            <w:tcBorders>
              <w:left w:val="thinThickThinSmallGap" w:sz="24" w:space="0" w:color="auto"/>
              <w:bottom w:val="thinThickThinSmallGap" w:sz="24" w:space="0" w:color="auto"/>
            </w:tcBorders>
          </w:tcPr>
          <w:p w14:paraId="2C6D3BC3" w14:textId="77777777" w:rsidR="00424862" w:rsidRPr="00D95972" w:rsidRDefault="00424862" w:rsidP="00B07428">
            <w:pPr>
              <w:rPr>
                <w:rFonts w:cs="Arial"/>
              </w:rPr>
            </w:pPr>
          </w:p>
        </w:tc>
        <w:tc>
          <w:tcPr>
            <w:tcW w:w="1315" w:type="dxa"/>
            <w:gridSpan w:val="2"/>
            <w:tcBorders>
              <w:bottom w:val="thinThickThinSmallGap" w:sz="24" w:space="0" w:color="auto"/>
            </w:tcBorders>
          </w:tcPr>
          <w:p w14:paraId="759A6BA6" w14:textId="77777777" w:rsidR="00424862" w:rsidRPr="00D95972" w:rsidRDefault="00424862" w:rsidP="00B07428">
            <w:pPr>
              <w:rPr>
                <w:rFonts w:cs="Arial"/>
              </w:rPr>
            </w:pPr>
          </w:p>
        </w:tc>
        <w:tc>
          <w:tcPr>
            <w:tcW w:w="1088" w:type="dxa"/>
            <w:tcBorders>
              <w:bottom w:val="thinThickThinSmallGap" w:sz="24" w:space="0" w:color="auto"/>
            </w:tcBorders>
          </w:tcPr>
          <w:p w14:paraId="4020B368" w14:textId="77777777" w:rsidR="00424862" w:rsidRPr="00D95972" w:rsidRDefault="00424862" w:rsidP="00B07428">
            <w:pPr>
              <w:rPr>
                <w:rFonts w:cs="Arial"/>
              </w:rPr>
            </w:pPr>
          </w:p>
        </w:tc>
        <w:tc>
          <w:tcPr>
            <w:tcW w:w="4190" w:type="dxa"/>
            <w:gridSpan w:val="3"/>
            <w:tcBorders>
              <w:bottom w:val="thinThickThinSmallGap" w:sz="24" w:space="0" w:color="auto"/>
            </w:tcBorders>
          </w:tcPr>
          <w:p w14:paraId="418F74D2" w14:textId="77777777" w:rsidR="00424862" w:rsidRPr="00D95972" w:rsidRDefault="00424862" w:rsidP="00B07428">
            <w:pPr>
              <w:rPr>
                <w:rFonts w:cs="Arial"/>
                <w:bCs/>
              </w:rPr>
            </w:pPr>
          </w:p>
        </w:tc>
        <w:tc>
          <w:tcPr>
            <w:tcW w:w="1766" w:type="dxa"/>
            <w:tcBorders>
              <w:bottom w:val="thinThickThinSmallGap" w:sz="24" w:space="0" w:color="auto"/>
            </w:tcBorders>
          </w:tcPr>
          <w:p w14:paraId="3781868A" w14:textId="77777777" w:rsidR="00424862" w:rsidRPr="00D95972" w:rsidRDefault="00424862" w:rsidP="00B07428">
            <w:pPr>
              <w:rPr>
                <w:rFonts w:cs="Arial"/>
              </w:rPr>
            </w:pPr>
          </w:p>
        </w:tc>
        <w:tc>
          <w:tcPr>
            <w:tcW w:w="827" w:type="dxa"/>
            <w:tcBorders>
              <w:bottom w:val="thinThickThinSmallGap" w:sz="24" w:space="0" w:color="auto"/>
            </w:tcBorders>
          </w:tcPr>
          <w:p w14:paraId="7F132556" w14:textId="77777777" w:rsidR="00424862" w:rsidRPr="00D95972" w:rsidRDefault="00424862" w:rsidP="00B07428">
            <w:pPr>
              <w:rPr>
                <w:rFonts w:cs="Arial"/>
              </w:rPr>
            </w:pPr>
          </w:p>
        </w:tc>
        <w:tc>
          <w:tcPr>
            <w:tcW w:w="4564" w:type="dxa"/>
            <w:gridSpan w:val="2"/>
            <w:tcBorders>
              <w:bottom w:val="thinThickThinSmallGap" w:sz="24" w:space="0" w:color="auto"/>
              <w:right w:val="thinThickThinSmallGap" w:sz="24" w:space="0" w:color="auto"/>
            </w:tcBorders>
          </w:tcPr>
          <w:p w14:paraId="1C8C3FD7" w14:textId="77777777" w:rsidR="00424862" w:rsidRPr="00D95972" w:rsidRDefault="00424862" w:rsidP="00B07428">
            <w:pPr>
              <w:rPr>
                <w:rFonts w:cs="Arial"/>
              </w:rPr>
            </w:pPr>
          </w:p>
        </w:tc>
      </w:tr>
    </w:tbl>
    <w:p w14:paraId="1FC54474" w14:textId="77777777" w:rsidR="00424862" w:rsidRDefault="00424862" w:rsidP="00424862">
      <w:pPr>
        <w:rPr>
          <w:rFonts w:cs="Arial"/>
          <w:vertAlign w:val="superscript"/>
        </w:rPr>
      </w:pPr>
    </w:p>
    <w:p w14:paraId="6DDFCA10" w14:textId="77777777" w:rsidR="00424862" w:rsidRDefault="00424862" w:rsidP="00424862">
      <w:pPr>
        <w:rPr>
          <w:rFonts w:cs="Arial"/>
          <w:vertAlign w:val="superscript"/>
        </w:rPr>
      </w:pPr>
    </w:p>
    <w:p w14:paraId="3D57C34B" w14:textId="77777777" w:rsidR="00424862" w:rsidRPr="00D95972" w:rsidRDefault="00424862" w:rsidP="00424862">
      <w:pPr>
        <w:rPr>
          <w:rFonts w:cs="Arial"/>
          <w:vertAlign w:val="superscript"/>
        </w:rPr>
      </w:pPr>
    </w:p>
    <w:p w14:paraId="6AEBFB45" w14:textId="77777777" w:rsidR="003B1FFE" w:rsidRPr="00424862" w:rsidRDefault="003B1FFE" w:rsidP="00424862"/>
    <w:sectPr w:rsidR="003B1FFE" w:rsidRPr="00424862" w:rsidSect="0058333E">
      <w:headerReference w:type="even" r:id="rId565"/>
      <w:footerReference w:type="even" r:id="rId566"/>
      <w:footerReference w:type="default" r:id="rId56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09134" w14:textId="77777777" w:rsidR="00AC1BEC" w:rsidRDefault="00AC1BEC">
      <w:r>
        <w:separator/>
      </w:r>
    </w:p>
  </w:endnote>
  <w:endnote w:type="continuationSeparator" w:id="0">
    <w:p w14:paraId="30F7BEDC" w14:textId="77777777" w:rsidR="00AC1BEC" w:rsidRDefault="00AC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E51E" w14:textId="77777777" w:rsidR="00186F3C" w:rsidRDefault="00186F3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C775B" w14:textId="77777777" w:rsidR="00186F3C" w:rsidRDefault="00186F3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37CE6" w14:textId="77777777" w:rsidR="00AC1BEC" w:rsidRDefault="00AC1BEC">
      <w:r>
        <w:separator/>
      </w:r>
    </w:p>
  </w:footnote>
  <w:footnote w:type="continuationSeparator" w:id="0">
    <w:p w14:paraId="4768F588" w14:textId="77777777" w:rsidR="00AC1BEC" w:rsidRDefault="00AC1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5317" w14:textId="77777777" w:rsidR="00186F3C" w:rsidRDefault="00186F3C">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A20B80"/>
    <w:multiLevelType w:val="hybridMultilevel"/>
    <w:tmpl w:val="6FE296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8C0D86"/>
    <w:multiLevelType w:val="multilevel"/>
    <w:tmpl w:val="176A8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02C8A"/>
    <w:multiLevelType w:val="multilevel"/>
    <w:tmpl w:val="A6F0D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743E55"/>
    <w:multiLevelType w:val="multilevel"/>
    <w:tmpl w:val="2C5E5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450FC1"/>
    <w:multiLevelType w:val="hybridMultilevel"/>
    <w:tmpl w:val="BF523360"/>
    <w:lvl w:ilvl="0" w:tplc="A8E84B0E">
      <w:start w:val="1"/>
      <w:numFmt w:val="bullet"/>
      <w:lvlText w:val=""/>
      <w:lvlJc w:val="left"/>
      <w:pPr>
        <w:ind w:left="720" w:hanging="360"/>
      </w:pPr>
      <w:rPr>
        <w:rFonts w:ascii="Wingdings" w:eastAsia="Times New Roman" w:hAnsi="Wingdings" w:cs="Times New Roman" w:hint="default"/>
        <w:color w:val="0000FF"/>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744AD4"/>
    <w:multiLevelType w:val="multilevel"/>
    <w:tmpl w:val="B93CD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EE0E5A"/>
    <w:multiLevelType w:val="multilevel"/>
    <w:tmpl w:val="66D67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8058E"/>
    <w:multiLevelType w:val="multilevel"/>
    <w:tmpl w:val="B3D46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46189"/>
    <w:multiLevelType w:val="multilevel"/>
    <w:tmpl w:val="22E07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E34975"/>
    <w:multiLevelType w:val="multilevel"/>
    <w:tmpl w:val="99BC6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17244C"/>
    <w:multiLevelType w:val="hybridMultilevel"/>
    <w:tmpl w:val="E5BE4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A063DD"/>
    <w:multiLevelType w:val="hybridMultilevel"/>
    <w:tmpl w:val="B8367C90"/>
    <w:lvl w:ilvl="0" w:tplc="A0D8FE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B5378F"/>
    <w:multiLevelType w:val="multilevel"/>
    <w:tmpl w:val="430CA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481EF4"/>
    <w:multiLevelType w:val="hybridMultilevel"/>
    <w:tmpl w:val="F53A32EE"/>
    <w:lvl w:ilvl="0" w:tplc="81B09B7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D91E41"/>
    <w:multiLevelType w:val="hybridMultilevel"/>
    <w:tmpl w:val="22266B6E"/>
    <w:lvl w:ilvl="0" w:tplc="29C4BF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15:restartNumberingAfterBreak="0">
    <w:nsid w:val="3D8307F8"/>
    <w:multiLevelType w:val="hybridMultilevel"/>
    <w:tmpl w:val="A28097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E796B15"/>
    <w:multiLevelType w:val="multilevel"/>
    <w:tmpl w:val="C6BCC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621F2F"/>
    <w:multiLevelType w:val="hybridMultilevel"/>
    <w:tmpl w:val="FD3CA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27"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A732D9D"/>
    <w:multiLevelType w:val="hybridMultilevel"/>
    <w:tmpl w:val="3072FD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A23070"/>
    <w:multiLevelType w:val="hybridMultilevel"/>
    <w:tmpl w:val="39D04714"/>
    <w:lvl w:ilvl="0" w:tplc="9D542F4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2"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3"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BC06A25"/>
    <w:multiLevelType w:val="hybridMultilevel"/>
    <w:tmpl w:val="A2BEC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03905"/>
    <w:multiLevelType w:val="multilevel"/>
    <w:tmpl w:val="588A3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5E5A00"/>
    <w:multiLevelType w:val="hybridMultilevel"/>
    <w:tmpl w:val="701EB8E2"/>
    <w:lvl w:ilvl="0" w:tplc="8C02A848">
      <w:start w:val="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8640B3"/>
    <w:multiLevelType w:val="multilevel"/>
    <w:tmpl w:val="0407001F"/>
    <w:numStyleLink w:val="Style2"/>
  </w:abstractNum>
  <w:abstractNum w:abstractNumId="39" w15:restartNumberingAfterBreak="0">
    <w:nsid w:val="77217979"/>
    <w:multiLevelType w:val="hybridMultilevel"/>
    <w:tmpl w:val="C01C7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6F5264"/>
    <w:multiLevelType w:val="hybridMultilevel"/>
    <w:tmpl w:val="0C7C3C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21"/>
  </w:num>
  <w:num w:numId="2">
    <w:abstractNumId w:val="33"/>
  </w:num>
  <w:num w:numId="3">
    <w:abstractNumId w:val="31"/>
  </w:num>
  <w:num w:numId="4">
    <w:abstractNumId w:val="27"/>
  </w:num>
  <w:num w:numId="5">
    <w:abstractNumId w:val="3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5"/>
  </w:num>
  <w:num w:numId="7">
    <w:abstractNumId w:val="18"/>
  </w:num>
  <w:num w:numId="8">
    <w:abstractNumId w:val="26"/>
  </w:num>
  <w:num w:numId="9">
    <w:abstractNumId w:val="1"/>
  </w:num>
  <w:num w:numId="10">
    <w:abstractNumId w:val="23"/>
  </w:num>
  <w:num w:numId="11">
    <w:abstractNumId w:val="35"/>
  </w:num>
  <w:num w:numId="12">
    <w:abstractNumId w:val="25"/>
  </w:num>
  <w:num w:numId="13">
    <w:abstractNumId w:val="32"/>
  </w:num>
  <w:num w:numId="14">
    <w:abstractNumId w:val="7"/>
  </w:num>
  <w:num w:numId="15">
    <w:abstractNumId w:val="15"/>
  </w:num>
  <w:num w:numId="16">
    <w:abstractNumId w:val="40"/>
  </w:num>
  <w:num w:numId="17">
    <w:abstractNumId w:val="34"/>
  </w:num>
  <w:num w:numId="18">
    <w:abstractNumId w:val="29"/>
  </w:num>
  <w:num w:numId="19">
    <w:abstractNumId w:val="14"/>
  </w:num>
  <w:num w:numId="20">
    <w:abstractNumId w:val="2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4"/>
  </w:num>
  <w:num w:numId="26">
    <w:abstractNumId w:val="37"/>
  </w:num>
  <w:num w:numId="27">
    <w:abstractNumId w:val="20"/>
  </w:num>
  <w:num w:numId="28">
    <w:abstractNumId w:val="30"/>
  </w:num>
  <w:num w:numId="29">
    <w:abstractNumId w:val="12"/>
  </w:num>
  <w:num w:numId="30">
    <w:abstractNumId w:val="10"/>
  </w:num>
  <w:num w:numId="31">
    <w:abstractNumId w:val="11"/>
  </w:num>
  <w:num w:numId="32">
    <w:abstractNumId w:val="16"/>
  </w:num>
  <w:num w:numId="33">
    <w:abstractNumId w:val="4"/>
  </w:num>
  <w:num w:numId="34">
    <w:abstractNumId w:val="3"/>
  </w:num>
  <w:num w:numId="35">
    <w:abstractNumId w:val="6"/>
  </w:num>
  <w:num w:numId="36">
    <w:abstractNumId w:val="22"/>
  </w:num>
  <w:num w:numId="37">
    <w:abstractNumId w:val="36"/>
  </w:num>
  <w:num w:numId="38">
    <w:abstractNumId w:val="9"/>
  </w:num>
  <w:num w:numId="39">
    <w:abstractNumId w:val="13"/>
  </w:num>
  <w:num w:numId="40">
    <w:abstractNumId w:val="20"/>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sophia">
    <w15:presenceInfo w15:providerId="None" w15:userId="PL-pre-sophia"/>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ast_TDOC_Number" w:val="687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48A"/>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DDE"/>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30A"/>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36B"/>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6F3C"/>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4DC"/>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E05"/>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62"/>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DEF"/>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5E"/>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115"/>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590"/>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336"/>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BEC"/>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428"/>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0BD"/>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27A991F"/>
  <w15:docId w15:val="{FC1BE2A7-E910-4BC5-B850-5685073E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eastAsia="de-DE"/>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de-DE"/>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link w:val="Heading1"/>
    <w:rsid w:val="00CB0523"/>
    <w:rPr>
      <w:rFonts w:ascii="Arial" w:hAnsi="Arial"/>
      <w:sz w:val="36"/>
      <w:lang w:val="en-GB" w:eastAsia="de-DE" w:bidi="ar-SA"/>
    </w:rPr>
  </w:style>
  <w:style w:type="character" w:customStyle="1" w:styleId="Heading2Char">
    <w:name w:val="Heading 2 Char"/>
    <w:aliases w:val="H2 Char,h2 Char"/>
    <w:link w:val="Heading2"/>
    <w:rsid w:val="00CB0523"/>
    <w:rPr>
      <w:rFonts w:ascii="Arial" w:hAnsi="Arial"/>
      <w:sz w:val="32"/>
      <w:lang w:val="en-GB" w:eastAsia="de-DE"/>
    </w:rPr>
  </w:style>
  <w:style w:type="character" w:customStyle="1" w:styleId="Heading3Char">
    <w:name w:val="Heading 3 Char"/>
    <w:link w:val="Heading3"/>
    <w:uiPriority w:val="9"/>
    <w:rsid w:val="00CB0523"/>
    <w:rPr>
      <w:rFonts w:ascii="Arial" w:hAnsi="Arial"/>
      <w:sz w:val="28"/>
      <w:lang w:val="en-GB" w:eastAsia="de-DE"/>
    </w:rPr>
  </w:style>
  <w:style w:type="character" w:customStyle="1" w:styleId="Heading4Char">
    <w:name w:val="Heading 4 Char"/>
    <w:link w:val="Heading4"/>
    <w:rsid w:val="00CB0523"/>
    <w:rPr>
      <w:rFonts w:ascii="Arial" w:hAnsi="Arial"/>
      <w:sz w:val="24"/>
      <w:lang w:val="en-GB" w:eastAsia="de-DE"/>
    </w:rPr>
  </w:style>
  <w:style w:type="character" w:customStyle="1" w:styleId="Heading5Char">
    <w:name w:val="Heading 5 Char"/>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link w:val="Heading6"/>
    <w:rsid w:val="00CB0523"/>
    <w:rPr>
      <w:rFonts w:ascii="Arial" w:hAnsi="Arial"/>
      <w:lang w:val="en-GB" w:eastAsia="de-DE"/>
    </w:rPr>
  </w:style>
  <w:style w:type="character" w:customStyle="1" w:styleId="Heading7Char">
    <w:name w:val="Heading 7 Char"/>
    <w:link w:val="Heading7"/>
    <w:rsid w:val="00CB0523"/>
    <w:rPr>
      <w:rFonts w:ascii="Arial" w:hAnsi="Arial"/>
      <w:lang w:val="en-GB" w:eastAsia="de-DE"/>
    </w:rPr>
  </w:style>
  <w:style w:type="character" w:customStyle="1" w:styleId="Heading8Char">
    <w:name w:val="Heading 8 Char"/>
    <w:link w:val="Heading8"/>
    <w:rsid w:val="00CB0523"/>
    <w:rPr>
      <w:rFonts w:ascii="Arial" w:hAnsi="Arial"/>
      <w:sz w:val="36"/>
      <w:lang w:val="en-GB" w:eastAsia="de-DE"/>
    </w:rPr>
  </w:style>
  <w:style w:type="character" w:customStyle="1" w:styleId="Heading9Char">
    <w:name w:val="Heading 9 Char"/>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link w:val="EndnoteText"/>
    <w:semiHidden/>
    <w:rsid w:val="00CB0523"/>
    <w:rPr>
      <w:rFonts w:ascii="Calibri" w:eastAsia="Calibri" w:hAnsi="Calibri" w:cs="Times New Roman"/>
      <w:sz w:val="22"/>
      <w:szCs w:val="22"/>
    </w:rPr>
  </w:style>
  <w:style w:type="character" w:styleId="EndnoteReference">
    <w:name w:val="endnote reference"/>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lang w:val="de-DE" w:eastAsia="de-D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4F4F86"/>
    <w:rPr>
      <w:rFonts w:ascii="Arial" w:hAnsi="Arial"/>
      <w:b/>
      <w:noProof/>
      <w:sz w:val="18"/>
      <w:lang w:val="de-DE" w:eastAsia="de-DE" w:bidi="ar-SA"/>
    </w:rPr>
  </w:style>
  <w:style w:type="character" w:customStyle="1" w:styleId="FooterChar">
    <w:name w:val="Footer Char"/>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de-DE" w:eastAsia="de-DE"/>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lang w:val="de-DE" w:eastAsia="de-DE"/>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de-DE" w:eastAsia="de-DE"/>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de-DE" w:eastAsia="de-DE"/>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de-DE" w:eastAsia="de-DE"/>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de-DE" w:eastAsia="de-DE"/>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de-DE"/>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link w:val="DocumentMap"/>
    <w:semiHidden/>
    <w:rsid w:val="00CB0523"/>
    <w:rPr>
      <w:rFonts w:ascii="Tahoma" w:eastAsia="Calibri" w:hAnsi="Tahoma" w:cs="Times New Roman"/>
      <w:sz w:val="22"/>
      <w:szCs w:val="22"/>
      <w:shd w:val="clear" w:color="auto" w:fill="000080"/>
    </w:rPr>
  </w:style>
  <w:style w:type="character" w:styleId="Emphasis">
    <w:name w:val="Emphasis"/>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uiPriority w:val="99"/>
    <w:rsid w:val="00E01DED"/>
    <w:rPr>
      <w:color w:val="0000FF"/>
      <w:u w:val="single"/>
    </w:rPr>
  </w:style>
  <w:style w:type="character" w:styleId="FollowedHyperlink">
    <w:name w:val="FollowedHyperlink"/>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link w:val="Closing"/>
    <w:rsid w:val="00CB0523"/>
    <w:rPr>
      <w:rFonts w:ascii="Garamond" w:eastAsia="Calibri" w:hAnsi="Garamond" w:cs="Times New Roman"/>
      <w:sz w:val="22"/>
      <w:szCs w:val="22"/>
    </w:rPr>
  </w:style>
  <w:style w:type="character" w:styleId="CommentReference">
    <w:name w:val="annotation reference"/>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rPr>
      <w:lang w:val="de-DE" w:eastAsia="de-DE"/>
    </w:rPr>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lang w:val="de-DE" w:eastAsia="de-DE"/>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lang w:val="de-DE" w:eastAsia="de-DE"/>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de-DE" w:eastAsia="de-DE"/>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rPr>
      <w:lang w:val="de-DE" w:eastAsia="de-DE"/>
    </w:rPr>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eastAsia="de-DE"/>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Calibr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locked/>
    <w:rsid w:val="00E803A0"/>
    <w:rPr>
      <w:rFonts w:ascii="Arial" w:hAnsi="Arial"/>
      <w:lang w:val="en-GB" w:eastAsia="en-US"/>
    </w:rPr>
  </w:style>
  <w:style w:type="character" w:customStyle="1" w:styleId="B2Char">
    <w:name w:val="B2 Char"/>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Calibri" w:eastAsia="Calibri" w:hAnsi="Calibr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uiPriority w:val="99"/>
    <w:semiHidden/>
    <w:unhideWhenUsed/>
    <w:rsid w:val="00F94660"/>
    <w:rPr>
      <w:color w:val="605E5C"/>
      <w:shd w:val="clear" w:color="auto" w:fill="E1DFDD"/>
    </w:rPr>
  </w:style>
  <w:style w:type="character" w:customStyle="1" w:styleId="NOZchn">
    <w:name w:val="NO Zchn"/>
    <w:rsid w:val="00660DEF"/>
    <w:rPr>
      <w:color w:val="000000"/>
      <w:lang w:eastAsia="ja-JP"/>
    </w:rPr>
  </w:style>
  <w:style w:type="character" w:customStyle="1" w:styleId="B1Char2">
    <w:name w:val="B1 Char2"/>
    <w:basedOn w:val="DefaultParagraphFont"/>
    <w:locked/>
    <w:rsid w:val="007C4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2870987">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6340606">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2425943">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06502">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271698">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751033">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4841607">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79550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7446836">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1997844">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2798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374492">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4465884">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1546264">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1853627">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7582971">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421306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49299735">
      <w:bodyDiv w:val="1"/>
      <w:marLeft w:val="0"/>
      <w:marRight w:val="0"/>
      <w:marTop w:val="0"/>
      <w:marBottom w:val="0"/>
      <w:divBdr>
        <w:top w:val="none" w:sz="0" w:space="0" w:color="auto"/>
        <w:left w:val="none" w:sz="0" w:space="0" w:color="auto"/>
        <w:bottom w:val="none" w:sz="0" w:space="0" w:color="auto"/>
        <w:right w:val="none" w:sz="0" w:space="0" w:color="auto"/>
      </w:divBdr>
    </w:div>
    <w:div w:id="1049652707">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624940">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5899961">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6267882">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63389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8054146">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732666">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632638">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664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0461046">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3976967">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577769">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5749">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1005712">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1891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6536140">
      <w:bodyDiv w:val="1"/>
      <w:marLeft w:val="0"/>
      <w:marRight w:val="0"/>
      <w:marTop w:val="0"/>
      <w:marBottom w:val="0"/>
      <w:divBdr>
        <w:top w:val="none" w:sz="0" w:space="0" w:color="auto"/>
        <w:left w:val="none" w:sz="0" w:space="0" w:color="auto"/>
        <w:bottom w:val="none" w:sz="0" w:space="0" w:color="auto"/>
        <w:right w:val="none" w:sz="0" w:space="0" w:color="auto"/>
      </w:divBdr>
    </w:div>
    <w:div w:id="1747679520">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318796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002Elbonia\CT1\Docs\C1-200287.zip" TargetMode="External"/><Relationship Id="rId299" Type="http://schemas.openxmlformats.org/officeDocument/2006/relationships/hyperlink" Target="file:///C:\Users\etxjaxl\OneDrive%20-%20Ericsson%20AB\Documents\All%20Files\Standards\3GPP\Meetings\2002Elbonia\CT1\Docs\C1-200592.zip" TargetMode="External"/><Relationship Id="rId21" Type="http://schemas.openxmlformats.org/officeDocument/2006/relationships/hyperlink" Target="file:///C:\Users\etxjaxl\OneDrive%20-%20Ericsson%20AB\Documents\All%20Files\Standards\3GPP\Meetings\2002Elbonia\CT1\Docs\C1-200208.zip" TargetMode="External"/><Relationship Id="rId63" Type="http://schemas.openxmlformats.org/officeDocument/2006/relationships/hyperlink" Target="file:///C:\Users\etxjaxl\OneDrive%20-%20Ericsson%20AB\Documents\All%20Files\Standards\3GPP\Meetings\2002Elbonia\CT1\Docs\C1-200250.zip" TargetMode="External"/><Relationship Id="rId159" Type="http://schemas.openxmlformats.org/officeDocument/2006/relationships/hyperlink" Target="file:///C:\Users\etxjaxl\OneDrive%20-%20Ericsson%20AB\Documents\All%20Files\Standards\3GPP\Meetings\2002Elbonia\CT1\Docs\C1-200431.zip" TargetMode="External"/><Relationship Id="rId324" Type="http://schemas.openxmlformats.org/officeDocument/2006/relationships/hyperlink" Target="file:///C:\Users\etxjaxl\OneDrive%20-%20Ericsson%20AB\Documents\All%20Files\Standards\3GPP\Meetings\2002Elbonia\CT1\Docs\C1-200285.zip" TargetMode="External"/><Relationship Id="rId366" Type="http://schemas.openxmlformats.org/officeDocument/2006/relationships/hyperlink" Target="file:///C:\Users\etxjaxl\OneDrive%20-%20Ericsson%20AB\Documents\All%20Files\Standards\3GPP\Meetings\2002Elbonia\CT1\Docs\C1-200325.zip" TargetMode="External"/><Relationship Id="rId531" Type="http://schemas.openxmlformats.org/officeDocument/2006/relationships/hyperlink" Target="file:///C:\Users\etxjaxl\OneDrive%20-%20Ericsson%20AB\Documents\All%20Files\Standards\3GPP\Meetings\2002Elbonia\CT1\Docs\C1-200378.zip" TargetMode="External"/><Relationship Id="rId170" Type="http://schemas.openxmlformats.org/officeDocument/2006/relationships/hyperlink" Target="file:///C:\Users\etxjaxl\OneDrive%20-%20Ericsson%20AB\Documents\All%20Files\Standards\3GPP\Meetings\2002Elbonia\CT1\Docs\C1-200575.zip" TargetMode="External"/><Relationship Id="rId226" Type="http://schemas.openxmlformats.org/officeDocument/2006/relationships/hyperlink" Target="file:///C:\Users\etxjaxl\OneDrive%20-%20Ericsson%20AB\Documents\All%20Files\Standards\3GPP\Meetings\2002Elbonia\CT1\Docs\C1-200316.zip" TargetMode="External"/><Relationship Id="rId433" Type="http://schemas.openxmlformats.org/officeDocument/2006/relationships/hyperlink" Target="file:///C:\Users\etxjaxl\OneDrive%20-%20Ericsson%20AB\Documents\All%20Files\Standards\3GPP\Meetings\2002Elbonia\CT1\Docs\C1-200563.zip" TargetMode="External"/><Relationship Id="rId268" Type="http://schemas.openxmlformats.org/officeDocument/2006/relationships/hyperlink" Target="file:///C:\Users\etxjaxl\OneDrive%20-%20Ericsson%20AB\Documents\All%20Files\Standards\3GPP\Meetings\2002Elbonia\CT1\Docs\C1-200706.zip" TargetMode="External"/><Relationship Id="rId475" Type="http://schemas.openxmlformats.org/officeDocument/2006/relationships/hyperlink" Target="file:///C:\Users\etxjaxl\OneDrive%20-%20Ericsson%20AB\Documents\All%20Files\Standards\3GPP\Meetings\2002Elbonia\CT1\Docs\C1-200373.zip" TargetMode="External"/><Relationship Id="rId32" Type="http://schemas.openxmlformats.org/officeDocument/2006/relationships/hyperlink" Target="file:///C:\Users\etxjaxl\OneDrive%20-%20Ericsson%20AB\Documents\All%20Files\Standards\3GPP\Meetings\2002Elbonia\CT1\Docs\C1-200219.zip" TargetMode="External"/><Relationship Id="rId74" Type="http://schemas.openxmlformats.org/officeDocument/2006/relationships/hyperlink" Target="file:///C:\Users\etxjaxl\OneDrive%20-%20Ericsson%20AB\Documents\All%20Files\Standards\3GPP\Meetings\2002Elbonia\CT1\Docs\C1-200261.zip" TargetMode="External"/><Relationship Id="rId128" Type="http://schemas.openxmlformats.org/officeDocument/2006/relationships/hyperlink" Target="file:///C:\Users\etxjaxl\OneDrive%20-%20Ericsson%20AB\Documents\All%20Files\Standards\3GPP\Meetings\2002Elbonia\CT1\Docs\C1-200413.zip" TargetMode="External"/><Relationship Id="rId335" Type="http://schemas.openxmlformats.org/officeDocument/2006/relationships/hyperlink" Target="file:///C:\Users\etxjaxl\OneDrive%20-%20Ericsson%20AB\Documents\All%20Files\Standards\3GPP\Meetings\2002Elbonia\CT1\Docs\C1-200754.zip" TargetMode="External"/><Relationship Id="rId377" Type="http://schemas.openxmlformats.org/officeDocument/2006/relationships/hyperlink" Target="file:///C:\Users\etxjaxl\OneDrive%20-%20Ericsson%20AB\Documents\All%20Files\Standards\3GPP\Meetings\2002Elbonia\CT1\Docs\C1-200350.zip" TargetMode="External"/><Relationship Id="rId500" Type="http://schemas.openxmlformats.org/officeDocument/2006/relationships/hyperlink" Target="file:///C:\Users\etxjaxl\OneDrive%20-%20Ericsson%20AB\Documents\All%20Files\Standards\3GPP\Meetings\2002Elbonia\CT1\Docs\C1-200531.zip" TargetMode="External"/><Relationship Id="rId542" Type="http://schemas.openxmlformats.org/officeDocument/2006/relationships/hyperlink" Target="file:///C:\Users\etxjaxl\OneDrive%20-%20Ericsson%20AB\Documents\All%20Files\Standards\3GPP\Meetings\2002Elbonia\CT1\Docs\C1-200546.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002Elbonia\CT1\Docs\C1-200689.zip" TargetMode="External"/><Relationship Id="rId237" Type="http://schemas.openxmlformats.org/officeDocument/2006/relationships/hyperlink" Target="file:///C:\Users\etxjaxl\OneDrive%20-%20Ericsson%20AB\Documents\All%20Files\Standards\3GPP\Meetings\2002Elbonia\CT1\Docs\C1-200468.zip" TargetMode="External"/><Relationship Id="rId402" Type="http://schemas.openxmlformats.org/officeDocument/2006/relationships/hyperlink" Target="file:///C:\Users\etxjaxl\OneDrive%20-%20Ericsson%20AB\Documents\All%20Files\Standards\3GPP\Meetings\2002Elbonia\CT1\Docs\C1-200346.zip" TargetMode="External"/><Relationship Id="rId279" Type="http://schemas.openxmlformats.org/officeDocument/2006/relationships/hyperlink" Target="file:///C:\Users\etxjaxl\OneDrive%20-%20Ericsson%20AB\Documents\All%20Files\Standards\3GPP\Meetings\2002Elbonia\CT1\Docs\C1-200400.zip" TargetMode="External"/><Relationship Id="rId444" Type="http://schemas.openxmlformats.org/officeDocument/2006/relationships/hyperlink" Target="file:///C:\Users\etxjaxl\OneDrive%20-%20Ericsson%20AB\Documents\All%20Files\Standards\3GPP\Meetings\2002Elbonia\CT1\Docs\C1-200634.zip" TargetMode="External"/><Relationship Id="rId486" Type="http://schemas.openxmlformats.org/officeDocument/2006/relationships/hyperlink" Target="file:///C:\Users\etxjaxl\OneDrive%20-%20Ericsson%20AB\Documents\All%20Files\Standards\3GPP\Meetings\2002Elbonia\CT1\Docs\C1-200654.zip" TargetMode="External"/><Relationship Id="rId43" Type="http://schemas.openxmlformats.org/officeDocument/2006/relationships/hyperlink" Target="file:///C:\Users\etxjaxl\OneDrive%20-%20Ericsson%20AB\Documents\All%20Files\Standards\3GPP\Meetings\2002Elbonia\CT1\Docs\C1-200230.zip" TargetMode="External"/><Relationship Id="rId139" Type="http://schemas.openxmlformats.org/officeDocument/2006/relationships/hyperlink" Target="file:///C:\Users\etxjaxl\OneDrive%20-%20Ericsson%20AB\Documents\All%20Files\Standards\3GPP\Meetings\2002Elbonia\CT1\Docs\C1-200628.zip" TargetMode="External"/><Relationship Id="rId290" Type="http://schemas.openxmlformats.org/officeDocument/2006/relationships/hyperlink" Target="file:///C:\Users\etxjaxl\OneDrive%20-%20Ericsson%20AB\Documents\All%20Files\Standards\3GPP\Meetings\2002Elbonia\CT1\Docs\C1-200498.zip" TargetMode="External"/><Relationship Id="rId304" Type="http://schemas.openxmlformats.org/officeDocument/2006/relationships/hyperlink" Target="file:///C:\Users\etxjaxl\OneDrive%20-%20Ericsson%20AB\Documents\All%20Files\Standards\3GPP\Meetings\2002Elbonia\CT1\Docs\C1-200658.zip" TargetMode="External"/><Relationship Id="rId346" Type="http://schemas.openxmlformats.org/officeDocument/2006/relationships/hyperlink" Target="file:///C:\Users\etxjaxl\OneDrive%20-%20Ericsson%20AB\Documents\All%20Files\Standards\3GPP\Meetings\2002Elbonia\CT1\Docs\C1-200748.zip" TargetMode="External"/><Relationship Id="rId388" Type="http://schemas.openxmlformats.org/officeDocument/2006/relationships/hyperlink" Target="file:///C:\Users\etxjaxl\OneDrive%20-%20Ericsson%20AB\Documents\All%20Files\Standards\3GPP\Meetings\2002Elbonia\CT1\Docs\C1-200538.zip" TargetMode="External"/><Relationship Id="rId511" Type="http://schemas.openxmlformats.org/officeDocument/2006/relationships/hyperlink" Target="file:///C:\Users\etxjaxl\OneDrive%20-%20Ericsson%20AB\Documents\All%20Files\Standards\3GPP\Meetings\2002Elbonia\CT1\Docs\C1-200712.zip" TargetMode="External"/><Relationship Id="rId553" Type="http://schemas.openxmlformats.org/officeDocument/2006/relationships/hyperlink" Target="file:///C:\Users\etxjaxl\OneDrive%20-%20Ericsson%20AB\Documents\All%20Files\Standards\3GPP\Meetings\2002Elbonia\CT1\Docs\C1-200590.zip" TargetMode="External"/><Relationship Id="rId85" Type="http://schemas.openxmlformats.org/officeDocument/2006/relationships/hyperlink" Target="file:///C:\Users\etxjaxl\OneDrive%20-%20Ericsson%20AB\Documents\All%20Files\Standards\3GPP\Meetings\2002Elbonia\CT1\Docs\C1-200272.zip" TargetMode="External"/><Relationship Id="rId150" Type="http://schemas.openxmlformats.org/officeDocument/2006/relationships/hyperlink" Target="file:///C:\Users\etxjaxl\OneDrive%20-%20Ericsson%20AB\Documents\All%20Files\Standards\3GPP\Meetings\2002Elbonia\CT1\Docs\C1-200399.zip" TargetMode="External"/><Relationship Id="rId192" Type="http://schemas.openxmlformats.org/officeDocument/2006/relationships/hyperlink" Target="file:///C:\Users\etxjaxl\OneDrive%20-%20Ericsson%20AB\Documents\All%20Files\Standards\3GPP\Meetings\2002Elbonia\CT1\Docs\C1-200703.zip" TargetMode="External"/><Relationship Id="rId206" Type="http://schemas.openxmlformats.org/officeDocument/2006/relationships/hyperlink" Target="file:///C:\Users\etxjaxl\OneDrive%20-%20Ericsson%20AB\Documents\All%20Files\Standards\3GPP\Meetings\2002Elbonia\CT1\Docs\C1-200505.zip" TargetMode="External"/><Relationship Id="rId413" Type="http://schemas.openxmlformats.org/officeDocument/2006/relationships/hyperlink" Target="file:///C:\Users\etxjaxl\OneDrive%20-%20Ericsson%20AB\Documents\All%20Files\Standards\3GPP\Meetings\2002Elbonia\CT1\Docs\C1-200436.zip" TargetMode="External"/><Relationship Id="rId248" Type="http://schemas.openxmlformats.org/officeDocument/2006/relationships/hyperlink" Target="file:///C:\Users\etxjaxl\OneDrive%20-%20Ericsson%20AB\Documents\All%20Files\Standards\3GPP\Meetings\2002Elbonia\CT1\Docs\C1-200700.zip" TargetMode="External"/><Relationship Id="rId455" Type="http://schemas.openxmlformats.org/officeDocument/2006/relationships/hyperlink" Target="file:///C:\Users\etxjaxl\OneDrive%20-%20Ericsson%20AB\Documents\All%20Files\Standards\3GPP\Meetings\2002Elbonia\CT1\Docs\C1-200645.zip" TargetMode="External"/><Relationship Id="rId497" Type="http://schemas.openxmlformats.org/officeDocument/2006/relationships/hyperlink" Target="file:///C:\Users\etxjaxl\OneDrive%20-%20Ericsson%20AB\Documents\All%20Files\Standards\3GPP\Meetings\2002Elbonia\CT1\Docs\C1-200447.zip" TargetMode="External"/><Relationship Id="rId12" Type="http://schemas.openxmlformats.org/officeDocument/2006/relationships/hyperlink" Target="file:///C:\Users\etxjaxl\OneDrive%20-%20Ericsson%20AB\Documents\All%20Files\Standards\3GPP\Meetings\2002Elbonia\CT1\Docs\C1-200201.zip" TargetMode="External"/><Relationship Id="rId108" Type="http://schemas.openxmlformats.org/officeDocument/2006/relationships/hyperlink" Target="file:///C:\Users\etxjaxl\OneDrive%20-%20Ericsson%20AB\Documents\All%20Files\Standards\3GPP\Meetings\2002Elbonia\CT1\Docs\C1-200212.zip" TargetMode="External"/><Relationship Id="rId315" Type="http://schemas.openxmlformats.org/officeDocument/2006/relationships/hyperlink" Target="file:///C:\Users\etxjaxl\OneDrive%20-%20Ericsson%20AB\Documents\All%20Files\Standards\3GPP\Meetings\2002Elbonia\CT1\Docs\C1-200276.zip" TargetMode="External"/><Relationship Id="rId357" Type="http://schemas.openxmlformats.org/officeDocument/2006/relationships/hyperlink" Target="file:///C:\Users\etxjaxl\OneDrive%20-%20Ericsson%20AB\Documents\All%20Files\Standards\3GPP\Meetings\2002Elbonia\CT1\Docs\C1-200621.zip" TargetMode="External"/><Relationship Id="rId522" Type="http://schemas.openxmlformats.org/officeDocument/2006/relationships/hyperlink" Target="file:///C:\Users\etxjaxl\OneDrive%20-%20Ericsson%20AB\Documents\All%20Files\Standards\3GPP\Meetings\2002Elbonia\CT1\Docs\C1-200750.zip" TargetMode="External"/><Relationship Id="rId54" Type="http://schemas.openxmlformats.org/officeDocument/2006/relationships/hyperlink" Target="file:///C:\Users\etxjaxl\OneDrive%20-%20Ericsson%20AB\Documents\All%20Files\Standards\3GPP\Meetings\2002Elbonia\CT1\Docs\C1-200241.zip" TargetMode="External"/><Relationship Id="rId96" Type="http://schemas.openxmlformats.org/officeDocument/2006/relationships/hyperlink" Target="file:///C:\Users\etxjaxl\OneDrive%20-%20Ericsson%20AB\Documents\All%20Files\Standards\3GPP\Meetings\2002Elbonia\CT1\Docs\C1-200443.zip" TargetMode="External"/><Relationship Id="rId161" Type="http://schemas.openxmlformats.org/officeDocument/2006/relationships/hyperlink" Target="file:///C:\Users\etxjaxl\OneDrive%20-%20Ericsson%20AB\Documents\All%20Files\Standards\3GPP\Meetings\2002Elbonia\CT1\Docs\C1-200433.zip" TargetMode="External"/><Relationship Id="rId217" Type="http://schemas.openxmlformats.org/officeDocument/2006/relationships/hyperlink" Target="file:///C:\Users\etxjaxl\OneDrive%20-%20Ericsson%20AB\Documents\All%20Files\Standards\3GPP\Meetings\2002Elbonia\CT1\Docs\C1-200740.zip" TargetMode="External"/><Relationship Id="rId399" Type="http://schemas.openxmlformats.org/officeDocument/2006/relationships/hyperlink" Target="file:///C:\Users\etxjaxl\OneDrive%20-%20Ericsson%20AB\Documents\All%20Files\Standards\3GPP\Meetings\2002Elbonia\CT1\Docs\C1-200343.zip" TargetMode="External"/><Relationship Id="rId564" Type="http://schemas.openxmlformats.org/officeDocument/2006/relationships/hyperlink" Target="file:///C:\Users\etxjaxl\OneDrive%20-%20Ericsson%20AB\Documents\All%20Files\Standards\3GPP\Meetings\2002Elbonia\CT1\Docs\C1-200453.zip" TargetMode="External"/><Relationship Id="rId259" Type="http://schemas.openxmlformats.org/officeDocument/2006/relationships/hyperlink" Target="file:///C:\Users\etxjaxl\OneDrive%20-%20Ericsson%20AB\Documents\All%20Files\Standards\3GPP\Meetings\2002Elbonia\CT1\Docs\C1-200339.zip" TargetMode="External"/><Relationship Id="rId424" Type="http://schemas.openxmlformats.org/officeDocument/2006/relationships/hyperlink" Target="file:///C:\Users\etxjaxl\OneDrive%20-%20Ericsson%20AB\Documents\All%20Files\Standards\3GPP\Meetings\2002Elbonia\CT1\Docs\C1-200554.zip" TargetMode="External"/><Relationship Id="rId466" Type="http://schemas.openxmlformats.org/officeDocument/2006/relationships/hyperlink" Target="file:///C:\Users\etxjaxl\OneDrive%20-%20Ericsson%20AB\Documents\All%20Files\Standards\3GPP\Meetings\2002Elbonia\CT1\Docs\C1-200209.zip" TargetMode="External"/><Relationship Id="rId23" Type="http://schemas.openxmlformats.org/officeDocument/2006/relationships/hyperlink" Target="file:///C:\Users\etxjaxl\OneDrive%20-%20Ericsson%20AB\Documents\All%20Files\Standards\3GPP\Meetings\2002Elbonia\CT1\Docs\C1-200210.zip" TargetMode="External"/><Relationship Id="rId119" Type="http://schemas.openxmlformats.org/officeDocument/2006/relationships/hyperlink" Target="file:///C:\Users\etxjaxl\OneDrive%20-%20Ericsson%20AB\Documents\All%20Files\Standards\3GPP\Meetings\2002Elbonia\CT1\Docs\C1-200289.zip" TargetMode="External"/><Relationship Id="rId270" Type="http://schemas.openxmlformats.org/officeDocument/2006/relationships/hyperlink" Target="file:///C:\Users\etxjaxl\OneDrive%20-%20Ericsson%20AB\Documents\All%20Files\Standards\3GPP\Meetings\2002Elbonia\CT1\Docs\C1-200734.zip" TargetMode="External"/><Relationship Id="rId326" Type="http://schemas.openxmlformats.org/officeDocument/2006/relationships/hyperlink" Target="file:///C:\Users\etxjaxl\OneDrive%20-%20Ericsson%20AB\Documents\All%20Files\Standards\3GPP\Meetings\2002Elbonia\CT1\Docs\C1-200300.zip" TargetMode="External"/><Relationship Id="rId533" Type="http://schemas.openxmlformats.org/officeDocument/2006/relationships/hyperlink" Target="file:///C:\Users\etxjaxl\OneDrive%20-%20Ericsson%20AB\Documents\All%20Files\Standards\3GPP\Meetings\2002Elbonia\CT1\Docs\C1-200380.zip" TargetMode="External"/><Relationship Id="rId65" Type="http://schemas.openxmlformats.org/officeDocument/2006/relationships/hyperlink" Target="file:///C:\Users\etxjaxl\OneDrive%20-%20Ericsson%20AB\Documents\All%20Files\Standards\3GPP\Meetings\2002Elbonia\CT1\Docs\C1-200252.zip" TargetMode="External"/><Relationship Id="rId130" Type="http://schemas.openxmlformats.org/officeDocument/2006/relationships/hyperlink" Target="file:///C:\Users\etxjaxl\OneDrive%20-%20Ericsson%20AB\Documents\All%20Files\Standards\3GPP\Meetings\2002Elbonia\CT1\Docs\C1-200456.zip" TargetMode="External"/><Relationship Id="rId368" Type="http://schemas.openxmlformats.org/officeDocument/2006/relationships/hyperlink" Target="file:///C:\Users\etxjaxl\OneDrive%20-%20Ericsson%20AB\Documents\All%20Files\Standards\3GPP\Meetings\2002Elbonia\CT1\Docs\C1-200327.zip" TargetMode="External"/><Relationship Id="rId172" Type="http://schemas.openxmlformats.org/officeDocument/2006/relationships/hyperlink" Target="file:///C:\Users\etxjaxl\OneDrive%20-%20Ericsson%20AB\Documents\All%20Files\Standards\3GPP\Meetings\2002Elbonia\CT1\Docs\C1-200577.zip" TargetMode="External"/><Relationship Id="rId228" Type="http://schemas.openxmlformats.org/officeDocument/2006/relationships/hyperlink" Target="file:///C:\Users\etxjaxl\OneDrive%20-%20Ericsson%20AB\Documents\All%20Files\Standards\3GPP\Meetings\2002Elbonia\CT1\Docs\C1-200336.zip" TargetMode="External"/><Relationship Id="rId435" Type="http://schemas.openxmlformats.org/officeDocument/2006/relationships/hyperlink" Target="file:///C:\Users\etxjaxl\OneDrive%20-%20Ericsson%20AB\Documents\All%20Files\Standards\3GPP\Meetings\2002Elbonia\CT1\Docs\C1-200609.zip" TargetMode="External"/><Relationship Id="rId477" Type="http://schemas.openxmlformats.org/officeDocument/2006/relationships/hyperlink" Target="file:///C:\Users\etxjaxl\OneDrive%20-%20Ericsson%20AB\Documents\All%20Files\Standards\3GPP\Meetings\2002Elbonia\CT1\Docs\C1-200358.zip" TargetMode="External"/><Relationship Id="rId281" Type="http://schemas.openxmlformats.org/officeDocument/2006/relationships/hyperlink" Target="file:///C:\Users\etxjaxl\OneDrive%20-%20Ericsson%20AB\Documents\All%20Files\Standards\3GPP\Meetings\2002Elbonia\CT1\Docs\C1-200418.zip" TargetMode="External"/><Relationship Id="rId337" Type="http://schemas.openxmlformats.org/officeDocument/2006/relationships/hyperlink" Target="file:///C:\Users\etxjaxl\OneDrive%20-%20Ericsson%20AB\Documents\All%20Files\Standards\3GPP\Meetings\2002Elbonia\CT1\Docs\C1-200756.zip" TargetMode="External"/><Relationship Id="rId502" Type="http://schemas.openxmlformats.org/officeDocument/2006/relationships/hyperlink" Target="file:///C:\Users\etxjaxl\OneDrive%20-%20Ericsson%20AB\Documents\All%20Files\Standards\3GPP\Meetings\2002Elbonia\CT1\Docs\C1-200540.zip" TargetMode="External"/><Relationship Id="rId34" Type="http://schemas.openxmlformats.org/officeDocument/2006/relationships/hyperlink" Target="file:///C:\Users\etxjaxl\OneDrive%20-%20Ericsson%20AB\Documents\All%20Files\Standards\3GPP\Meetings\2002Elbonia\CT1\Docs\C1-200221.zip" TargetMode="External"/><Relationship Id="rId76" Type="http://schemas.openxmlformats.org/officeDocument/2006/relationships/hyperlink" Target="file:///C:\Users\etxjaxl\OneDrive%20-%20Ericsson%20AB\Documents\All%20Files\Standards\3GPP\Meetings\2002Elbonia\CT1\Docs\C1-200263.zip" TargetMode="External"/><Relationship Id="rId141" Type="http://schemas.openxmlformats.org/officeDocument/2006/relationships/hyperlink" Target="file:///C:\Users\etxjaxl\OneDrive%20-%20Ericsson%20AB\Documents\All%20Files\Standards\3GPP\Meetings\2002Elbonia\CT1\Docs\C1-200630.zip" TargetMode="External"/><Relationship Id="rId379" Type="http://schemas.openxmlformats.org/officeDocument/2006/relationships/hyperlink" Target="file:///C:\Users\etxjaxl\OneDrive%20-%20Ericsson%20AB\Documents\All%20Files\Standards\3GPP\Meetings\2002Elbonia\CT1\Docs\C1-200438.zip" TargetMode="External"/><Relationship Id="rId544" Type="http://schemas.openxmlformats.org/officeDocument/2006/relationships/hyperlink" Target="file:///C:\Users\etxjaxl\OneDrive%20-%20Ericsson%20AB\Documents\All%20Files\Standards\3GPP\Meetings\2002Elbonia\CT1\Docs\C1-200673.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002Elbonia\CT1\Docs\C1-200691.zip" TargetMode="External"/><Relationship Id="rId239" Type="http://schemas.openxmlformats.org/officeDocument/2006/relationships/hyperlink" Target="file:///C:\Users\etxjaxl\OneDrive%20-%20Ericsson%20AB\Documents\All%20Files\Standards\3GPP\Meetings\2002Elbonia\CT1\Docs\C1-200508.zip" TargetMode="External"/><Relationship Id="rId390" Type="http://schemas.openxmlformats.org/officeDocument/2006/relationships/hyperlink" Target="file:///C:\Users\etxjaxl\OneDrive%20-%20Ericsson%20AB\Documents\All%20Files\Standards\3GPP\Meetings\2002Elbonia\CT1\Docs\C1-200596.zip" TargetMode="External"/><Relationship Id="rId404" Type="http://schemas.openxmlformats.org/officeDocument/2006/relationships/hyperlink" Target="file:///C:\Users\etxjaxl\OneDrive%20-%20Ericsson%20AB\Documents\All%20Files\Standards\3GPP\Meetings\2002Elbonia\CT1\Docs\C1-200347.zip" TargetMode="External"/><Relationship Id="rId446" Type="http://schemas.openxmlformats.org/officeDocument/2006/relationships/hyperlink" Target="file:///C:\Users\etxjaxl\OneDrive%20-%20Ericsson%20AB\Documents\All%20Files\Standards\3GPP\Meetings\2002Elbonia\CT1\Docs\C1-200636.zip" TargetMode="External"/><Relationship Id="rId250" Type="http://schemas.openxmlformats.org/officeDocument/2006/relationships/hyperlink" Target="file:///C:\Users\etxjaxl\OneDrive%20-%20Ericsson%20AB\Documents\All%20Files\Standards\3GPP\Meetings\2002Elbonia\CT1\Docs\C1-200728.zip" TargetMode="External"/><Relationship Id="rId292" Type="http://schemas.openxmlformats.org/officeDocument/2006/relationships/hyperlink" Target="file:///C:\Users\etxjaxl\OneDrive%20-%20Ericsson%20AB\Documents\All%20Files\Standards\3GPP\Meetings\2002Elbonia\CT1\Docs\C1-200501.zip" TargetMode="External"/><Relationship Id="rId306" Type="http://schemas.openxmlformats.org/officeDocument/2006/relationships/hyperlink" Target="file:///C:\Users\etxjaxl\OneDrive%20-%20Ericsson%20AB\Documents\All%20Files\Standards\3GPP\Meetings\2002Elbonia\CT1\Docs\C1-200663.zip" TargetMode="External"/><Relationship Id="rId488" Type="http://schemas.openxmlformats.org/officeDocument/2006/relationships/hyperlink" Target="file:///C:\Users\etxjaxl\OneDrive%20-%20Ericsson%20AB\Documents\All%20Files\Standards\3GPP\Meetings\2002Elbonia\CT1\Docs\C1-200657.zip" TargetMode="External"/><Relationship Id="rId45" Type="http://schemas.openxmlformats.org/officeDocument/2006/relationships/hyperlink" Target="file:///C:\Users\etxjaxl\OneDrive%20-%20Ericsson%20AB\Documents\All%20Files\Standards\3GPP\Meetings\2002Elbonia\CT1\Docs\C1-200232.zip" TargetMode="External"/><Relationship Id="rId87" Type="http://schemas.openxmlformats.org/officeDocument/2006/relationships/hyperlink" Target="file:///C:\Users\etxjaxl\OneDrive%20-%20Ericsson%20AB\Documents\All%20Files\Standards\3GPP\Meetings\2002Elbonia\CT1\Docs\C1-200274.zip" TargetMode="External"/><Relationship Id="rId110" Type="http://schemas.openxmlformats.org/officeDocument/2006/relationships/hyperlink" Target="file:///C:\Users\etxjaxl\OneDrive%20-%20Ericsson%20AB\Documents\All%20Files\Standards\3GPP\Meetings\2002Elbonia\CT1\Docs\C1-200515.zip" TargetMode="External"/><Relationship Id="rId348" Type="http://schemas.openxmlformats.org/officeDocument/2006/relationships/hyperlink" Target="file:///C:\Users\etxjaxl\OneDrive%20-%20Ericsson%20AB\Documents\All%20Files\Standards\3GPP\Meetings\2002Elbonia\CT1\Docs\C1-200569.zip" TargetMode="External"/><Relationship Id="rId513" Type="http://schemas.openxmlformats.org/officeDocument/2006/relationships/hyperlink" Target="file:///C:\Users\etxjaxl\OneDrive%20-%20Ericsson%20AB\Documents\All%20Files\Standards\3GPP\Meetings\2002Elbonia\CT1\Docs\C1-200714.zip" TargetMode="External"/><Relationship Id="rId555" Type="http://schemas.openxmlformats.org/officeDocument/2006/relationships/hyperlink" Target="file:///C:\Users\etxjaxl\OneDrive%20-%20Ericsson%20AB\Documents\All%20Files\Standards\3GPP\Meetings\2002Elbonia\CT1\Docs\C1-200707.zip" TargetMode="External"/><Relationship Id="rId152" Type="http://schemas.openxmlformats.org/officeDocument/2006/relationships/hyperlink" Target="file:///C:\Users\etxjaxl\OneDrive%20-%20Ericsson%20AB\Documents\All%20Files\Standards\3GPP\Meetings\2002Elbonia\CT1\Docs\C1-200354.zip" TargetMode="External"/><Relationship Id="rId194" Type="http://schemas.openxmlformats.org/officeDocument/2006/relationships/hyperlink" Target="file:///C:\Users\etxjaxl\OneDrive%20-%20Ericsson%20AB\Documents\All%20Files\Standards\3GPP\Meetings\2002Elbonia\CT1\Docs\C1-200724.zip" TargetMode="External"/><Relationship Id="rId208" Type="http://schemas.openxmlformats.org/officeDocument/2006/relationships/hyperlink" Target="file:///C:\Users\etxjaxl\OneDrive%20-%20Ericsson%20AB\Documents\All%20Files\Standards\3GPP\Meetings\2002Elbonia\CT1\Docs\C1-200507.zip" TargetMode="External"/><Relationship Id="rId415" Type="http://schemas.openxmlformats.org/officeDocument/2006/relationships/hyperlink" Target="file:///C:\Users\etxjaxl\OneDrive%20-%20Ericsson%20AB\Documents\All%20Files\Standards\3GPP\Meetings\2002Elbonia\CT1\Docs\C1-200685.zip" TargetMode="External"/><Relationship Id="rId457" Type="http://schemas.openxmlformats.org/officeDocument/2006/relationships/hyperlink" Target="file:///C:\Users\etxjaxl\OneDrive%20-%20Ericsson%20AB\Documents\All%20Files\Standards\3GPP\Meetings\2002Elbonia\CT1\Docs\C1-200647.zip" TargetMode="External"/><Relationship Id="rId261" Type="http://schemas.openxmlformats.org/officeDocument/2006/relationships/hyperlink" Target="file:///C:\Users\etxjaxl\OneDrive%20-%20Ericsson%20AB\Documents\All%20Files\Standards\3GPP\Meetings\2002Elbonia\CT1\Docs\C1-200493.zip" TargetMode="External"/><Relationship Id="rId499" Type="http://schemas.openxmlformats.org/officeDocument/2006/relationships/hyperlink" Target="tel:+19585550100" TargetMode="External"/><Relationship Id="rId14" Type="http://schemas.openxmlformats.org/officeDocument/2006/relationships/hyperlink" Target="file:///C:\Users\etxjaxl\OneDrive%20-%20Ericsson%20AB\Documents\All%20Files\Standards\3GPP\Meetings\2002Elbonia\CT1\Docs\C1-200307.zip" TargetMode="External"/><Relationship Id="rId56" Type="http://schemas.openxmlformats.org/officeDocument/2006/relationships/hyperlink" Target="file:///C:\Users\etxjaxl\OneDrive%20-%20Ericsson%20AB\Documents\All%20Files\Standards\3GPP\Meetings\2002Elbonia\CT1\Docs\C1-200243.zip" TargetMode="External"/><Relationship Id="rId317" Type="http://schemas.openxmlformats.org/officeDocument/2006/relationships/hyperlink" Target="file:///C:\Users\etxjaxl\OneDrive%20-%20Ericsson%20AB\Documents\All%20Files\Standards\3GPP\Meetings\2002Elbonia\CT1\Docs\C1-200278.zip" TargetMode="External"/><Relationship Id="rId359" Type="http://schemas.openxmlformats.org/officeDocument/2006/relationships/hyperlink" Target="file:///C:\Users\etxjaxl\OneDrive%20-%20Ericsson%20AB\Documents\All%20Files\Standards\3GPP\Meetings\2002Elbonia\CT1\Docs\C1-200623.zip" TargetMode="External"/><Relationship Id="rId524" Type="http://schemas.openxmlformats.org/officeDocument/2006/relationships/hyperlink" Target="file:///C:\Users\etxjaxl\OneDrive%20-%20Ericsson%20AB\Documents\All%20Files\Standards\3GPP\Meetings\2002Elbonia\CT1\Docs\C1-200752.zip" TargetMode="External"/><Relationship Id="rId566" Type="http://schemas.openxmlformats.org/officeDocument/2006/relationships/footer" Target="footer1.xml"/><Relationship Id="rId98" Type="http://schemas.openxmlformats.org/officeDocument/2006/relationships/hyperlink" Target="file:///C:\Users\etxjaxl\OneDrive%20-%20Ericsson%20AB\Documents\All%20Files\Standards\3GPP\Meetings\2002Elbonia\CT1\Docs\C1-200446.zip" TargetMode="External"/><Relationship Id="rId121" Type="http://schemas.openxmlformats.org/officeDocument/2006/relationships/hyperlink" Target="file:///C:\Users\etxjaxl\OneDrive%20-%20Ericsson%20AB\Documents\All%20Files\Standards\3GPP\Meetings\2002Elbonia\CT1\Docs\C1-200303.zip" TargetMode="External"/><Relationship Id="rId163" Type="http://schemas.openxmlformats.org/officeDocument/2006/relationships/hyperlink" Target="file:///C:\Users\etxjaxl\OneDrive%20-%20Ericsson%20AB\Documents\All%20Files\Standards\3GPP\Meetings\2002Elbonia\CT1\Docs\C1-200494.zip" TargetMode="External"/><Relationship Id="rId219" Type="http://schemas.openxmlformats.org/officeDocument/2006/relationships/hyperlink" Target="file:///C:\Users\etxjaxl\OneDrive%20-%20Ericsson%20AB\Documents\All%20Files\Standards\3GPP\Meetings\2002Elbonia\CT1\Docs\C1-200742.zip" TargetMode="External"/><Relationship Id="rId370" Type="http://schemas.openxmlformats.org/officeDocument/2006/relationships/hyperlink" Target="file:///C:\Users\etxjaxl\OneDrive%20-%20Ericsson%20AB\Documents\All%20Files\Standards\3GPP\Meetings\2002Elbonia\CT1\Docs\C1-200385.zip" TargetMode="External"/><Relationship Id="rId426" Type="http://schemas.openxmlformats.org/officeDocument/2006/relationships/hyperlink" Target="file:///C:\Users\etxjaxl\OneDrive%20-%20Ericsson%20AB\Documents\All%20Files\Standards\3GPP\Meetings\2002Elbonia\CT1\Docs\C1-200556.zip" TargetMode="External"/><Relationship Id="rId230" Type="http://schemas.openxmlformats.org/officeDocument/2006/relationships/hyperlink" Target="file:///C:\Users\etxjaxl\OneDrive%20-%20Ericsson%20AB\Documents\All%20Files\Standards\3GPP\Meetings\2002Elbonia\CT1\Docs\C1-200398.zip" TargetMode="External"/><Relationship Id="rId468" Type="http://schemas.openxmlformats.org/officeDocument/2006/relationships/hyperlink" Target="file:///C:\Users\etxjaxl\OneDrive%20-%20Ericsson%20AB\Documents\All%20Files\Standards\3GPP\Meetings\2002Elbonia\CT1\Docs\C1-200606.zip" TargetMode="External"/><Relationship Id="rId25" Type="http://schemas.openxmlformats.org/officeDocument/2006/relationships/hyperlink" Target="file:///C:\Users\etxjaxl\OneDrive%20-%20Ericsson%20AB\Documents\All%20Files\Standards\3GPP\Meetings\2002Elbonia\CT1\Docs\C1-200212.zip" TargetMode="External"/><Relationship Id="rId67" Type="http://schemas.openxmlformats.org/officeDocument/2006/relationships/hyperlink" Target="file:///C:\Users\etxjaxl\OneDrive%20-%20Ericsson%20AB\Documents\All%20Files\Standards\3GPP\Meetings\2002Elbonia\CT1\Docs\C1-200254.zip" TargetMode="External"/><Relationship Id="rId272" Type="http://schemas.openxmlformats.org/officeDocument/2006/relationships/hyperlink" Target="file:///C:\Users\etxjaxl\OneDrive%20-%20Ericsson%20AB\Documents\All%20Files\Standards\3GPP\Meetings\2002Elbonia\CT1\Docs\C1-200328.zip" TargetMode="External"/><Relationship Id="rId328" Type="http://schemas.openxmlformats.org/officeDocument/2006/relationships/hyperlink" Target="file:///C:\Users\etxjaxl\OneDrive%20-%20Ericsson%20AB\Documents\All%20Files\Standards\3GPP\Meetings\2002Elbonia\CT1\Docs\C1-200304.zip" TargetMode="External"/><Relationship Id="rId535" Type="http://schemas.openxmlformats.org/officeDocument/2006/relationships/hyperlink" Target="file:///C:\Users\etxjaxl\OneDrive%20-%20Ericsson%20AB\Documents\All%20Files\Standards\3GPP\Meetings\2002Elbonia\CT1\Docs\C1-200382.zip" TargetMode="External"/><Relationship Id="rId132" Type="http://schemas.openxmlformats.org/officeDocument/2006/relationships/hyperlink" Target="file:///C:\Users\etxjaxl\OneDrive%20-%20Ericsson%20AB\Documents\All%20Files\Standards\3GPP\Meetings\2002Elbonia\CT1\Docs\C1-200458.zip" TargetMode="External"/><Relationship Id="rId174" Type="http://schemas.openxmlformats.org/officeDocument/2006/relationships/hyperlink" Target="file:///C:\Users\etxjaxl\OneDrive%20-%20Ericsson%20AB\Documents\All%20Files\Standards\3GPP\Meetings\2002Elbonia\CT1\Docs\C1-200582.zip" TargetMode="External"/><Relationship Id="rId381" Type="http://schemas.openxmlformats.org/officeDocument/2006/relationships/hyperlink" Target="file:///C:\Users\etxjaxl\OneDrive%20-%20Ericsson%20AB\Documents\All%20Files\Standards\3GPP\Meetings\2002Elbonia\CT1\Docs\C1-200440.zip" TargetMode="External"/><Relationship Id="rId241" Type="http://schemas.openxmlformats.org/officeDocument/2006/relationships/hyperlink" Target="file:///C:\Users\etxjaxl\OneDrive%20-%20Ericsson%20AB\Documents\All%20Files\Standards\3GPP\Meetings\2002Elbonia\CT1\Docs\C1-200517.zip" TargetMode="External"/><Relationship Id="rId437" Type="http://schemas.openxmlformats.org/officeDocument/2006/relationships/hyperlink" Target="file:///C:\Users\etxjaxl\OneDrive%20-%20Ericsson%20AB\Documents\All%20Files\Standards\3GPP\Meetings\2002Elbonia\CT1\Docs\C1-200612.zip" TargetMode="External"/><Relationship Id="rId479" Type="http://schemas.openxmlformats.org/officeDocument/2006/relationships/hyperlink" Target="file:///C:\Users\etxjaxl\OneDrive%20-%20Ericsson%20AB\Documents\All%20Files\Standards\3GPP\Meetings\2002Elbonia\CT1\Docs\C1-200709.zip" TargetMode="External"/><Relationship Id="rId36" Type="http://schemas.openxmlformats.org/officeDocument/2006/relationships/hyperlink" Target="file:///C:\Users\etxjaxl\OneDrive%20-%20Ericsson%20AB\Documents\All%20Files\Standards\3GPP\Meetings\2002Elbonia\CT1\Docs\C1-200223.zip" TargetMode="External"/><Relationship Id="rId283" Type="http://schemas.openxmlformats.org/officeDocument/2006/relationships/hyperlink" Target="file:///C:\Users\etxjaxl\OneDrive%20-%20Ericsson%20AB\Documents\All%20Files\Standards\3GPP\Meetings\2002Elbonia\CT1\Docs\C1-200420.zip" TargetMode="External"/><Relationship Id="rId339" Type="http://schemas.openxmlformats.org/officeDocument/2006/relationships/hyperlink" Target="file:///C:\Users\etxjaxl\OneDrive%20-%20Ericsson%20AB\Documents\All%20Files\Standards\3GPP\Meetings\2002Elbonia\CT1\Docs\C1-200761.zip" TargetMode="External"/><Relationship Id="rId490" Type="http://schemas.openxmlformats.org/officeDocument/2006/relationships/hyperlink" Target="file:///C:\Users\etxjaxl\OneDrive%20-%20Ericsson%20AB\Documents\All%20Files\Standards\3GPP\Meetings\2002Elbonia\CT1\Docs\C1-200665.zip" TargetMode="External"/><Relationship Id="rId504" Type="http://schemas.openxmlformats.org/officeDocument/2006/relationships/hyperlink" Target="file:///C:\Users\etxjaxl\OneDrive%20-%20Ericsson%20AB\Documents\All%20Files\Standards\3GPP\Meetings\2002Elbonia\CT1\Docs\C1-200542.zip" TargetMode="External"/><Relationship Id="rId546" Type="http://schemas.openxmlformats.org/officeDocument/2006/relationships/hyperlink" Target="file:///C:\Users\etxjaxl\OneDrive%20-%20Ericsson%20AB\Documents\All%20Files\Standards\3GPP\Meetings\2002Elbonia\CT1\Docs\C1-200772.zip" TargetMode="External"/><Relationship Id="rId78" Type="http://schemas.openxmlformats.org/officeDocument/2006/relationships/hyperlink" Target="file:///C:\Users\etxjaxl\OneDrive%20-%20Ericsson%20AB\Documents\All%20Files\Standards\3GPP\Meetings\2002Elbonia\CT1\Docs\C1-200265.zip" TargetMode="External"/><Relationship Id="rId101" Type="http://schemas.openxmlformats.org/officeDocument/2006/relationships/hyperlink" Target="file:///C:\Users\etxjaxl\OneDrive%20-%20Ericsson%20AB\Documents\All%20Files\Standards\3GPP\Meetings\2002Elbonia\CT1\Docs\C1-200513.zip" TargetMode="External"/><Relationship Id="rId143" Type="http://schemas.openxmlformats.org/officeDocument/2006/relationships/hyperlink" Target="file:///C:\Users\etxjaxl\OneDrive%20-%20Ericsson%20AB\Documents\All%20Files\Standards\3GPP\Meetings\2002Elbonia\CT1\Docs\C1-200747.zip" TargetMode="External"/><Relationship Id="rId185" Type="http://schemas.openxmlformats.org/officeDocument/2006/relationships/hyperlink" Target="file:///C:\Users\etxjaxl\OneDrive%20-%20Ericsson%20AB\Documents\All%20Files\Standards\3GPP\Meetings\2002Elbonia\CT1\Docs\C1-200693.zip" TargetMode="External"/><Relationship Id="rId350" Type="http://schemas.openxmlformats.org/officeDocument/2006/relationships/hyperlink" Target="file:///C:\Users\etxjaxl\OneDrive%20-%20Ericsson%20AB\Documents\All%20Files\Standards\3GPP\Meetings\2002Elbonia\CT1\Docs\C1-200522.zip" TargetMode="External"/><Relationship Id="rId406" Type="http://schemas.openxmlformats.org/officeDocument/2006/relationships/hyperlink" Target="file:///C:\Users\etxjaxl\OneDrive%20-%20Ericsson%20AB\Documents\All%20Files\Standards\3GPP\Meetings\2002Elbonia\CT1\Docs\C1-200720.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002Elbonia\CT1\Docs\C1-200681.zip" TargetMode="External"/><Relationship Id="rId392" Type="http://schemas.openxmlformats.org/officeDocument/2006/relationships/hyperlink" Target="file:///C:\Users\etxjaxl\OneDrive%20-%20Ericsson%20AB\Documents\All%20Files\Standards\3GPP\Meetings\2002Elbonia\CT1\Docs\C1-200598.zip" TargetMode="External"/><Relationship Id="rId427" Type="http://schemas.openxmlformats.org/officeDocument/2006/relationships/hyperlink" Target="file:///C:\Users\etxjaxl\OneDrive%20-%20Ericsson%20AB\Documents\All%20Files\Standards\3GPP\Meetings\2002Elbonia\CT1\Docs\C1-200557.zip" TargetMode="External"/><Relationship Id="rId448" Type="http://schemas.openxmlformats.org/officeDocument/2006/relationships/hyperlink" Target="file:///C:\Users\etxjaxl\OneDrive%20-%20Ericsson%20AB\Documents\All%20Files\Standards\3GPP\Meetings\2002Elbonia\CT1\Docs\C1-200638.zip" TargetMode="External"/><Relationship Id="rId469" Type="http://schemas.openxmlformats.org/officeDocument/2006/relationships/hyperlink" Target="file:///C:\Users\etxjaxl\OneDrive%20-%20Ericsson%20AB\Documents\All%20Files\Standards\3GPP\Meetings\2002Elbonia\CT1\Docs\C1-200366.zip" TargetMode="External"/><Relationship Id="rId26" Type="http://schemas.openxmlformats.org/officeDocument/2006/relationships/hyperlink" Target="file:///C:\Users\etxjaxl\OneDrive%20-%20Ericsson%20AB\Documents\All%20Files\Standards\3GPP\Meetings\2002Elbonia\CT1\Docs\C1-200213.zip" TargetMode="External"/><Relationship Id="rId231" Type="http://schemas.openxmlformats.org/officeDocument/2006/relationships/hyperlink" Target="file:///C:\Users\etxjaxl\OneDrive%20-%20Ericsson%20AB\Documents\All%20Files\Standards\3GPP\Meetings\2002Elbonia\CT1\Docs\C1-200403.zip" TargetMode="External"/><Relationship Id="rId252" Type="http://schemas.openxmlformats.org/officeDocument/2006/relationships/hyperlink" Target="file:///C:\Users\etxjaxl\OneDrive%20-%20Ericsson%20AB\Documents\All%20Files\Standards\3GPP\Meetings\2002Elbonia\CT1\Docs\C1-200730.zip" TargetMode="External"/><Relationship Id="rId273" Type="http://schemas.openxmlformats.org/officeDocument/2006/relationships/hyperlink" Target="file:///C:\Users\etxjaxl\OneDrive%20-%20Ericsson%20AB\Documents\All%20Files\Standards\3GPP\Meetings\2002Elbonia\CT1\Docs\C1-200351.zip" TargetMode="External"/><Relationship Id="rId294" Type="http://schemas.openxmlformats.org/officeDocument/2006/relationships/hyperlink" Target="file:///C:\Users\etxjaxl\OneDrive%20-%20Ericsson%20AB\Documents\All%20Files\Standards\3GPP\Meetings\2002Elbonia\CT1\Docs\C1-200503.zip" TargetMode="External"/><Relationship Id="rId308" Type="http://schemas.openxmlformats.org/officeDocument/2006/relationships/hyperlink" Target="file:///C:\Users\etxjaxl\OneDrive%20-%20Ericsson%20AB\Documents\All%20Files\Standards\3GPP\Meetings\2002Elbonia\CT1\Docs\C1-200669.zip" TargetMode="External"/><Relationship Id="rId329" Type="http://schemas.openxmlformats.org/officeDocument/2006/relationships/hyperlink" Target="file:///C:\Users\etxjaxl\OneDrive%20-%20Ericsson%20AB\Documents\All%20Files\Standards\3GPP\Meetings\2002Elbonia\CT1\Docs\C1-200305.zip" TargetMode="External"/><Relationship Id="rId480" Type="http://schemas.openxmlformats.org/officeDocument/2006/relationships/hyperlink" Target="file:///C:\Users\etxjaxl\OneDrive%20-%20Ericsson%20AB\Documents\All%20Files\Standards\3GPP\Meetings\2002Elbonia\CT1\Docs\C1-200360.zip" TargetMode="External"/><Relationship Id="rId515" Type="http://schemas.openxmlformats.org/officeDocument/2006/relationships/hyperlink" Target="file:///C:\Users\etxjaxl\OneDrive%20-%20Ericsson%20AB\Documents\All%20Files\Standards\3GPP\Meetings\2002Elbonia\CT1\Docs\C1-200716.zip" TargetMode="External"/><Relationship Id="rId536" Type="http://schemas.openxmlformats.org/officeDocument/2006/relationships/hyperlink" Target="file:///C:\Users\etxjaxl\OneDrive%20-%20Ericsson%20AB\Documents\All%20Files\Standards\3GPP\Meetings\2002Elbonia\CT1\Docs\C1-200481.zip" TargetMode="External"/><Relationship Id="rId47" Type="http://schemas.openxmlformats.org/officeDocument/2006/relationships/hyperlink" Target="file:///C:\Users\etxjaxl\OneDrive%20-%20Ericsson%20AB\Documents\All%20Files\Standards\3GPP\Meetings\2002Elbonia\CT1\Docs\C1-200234.zip" TargetMode="External"/><Relationship Id="rId68" Type="http://schemas.openxmlformats.org/officeDocument/2006/relationships/hyperlink" Target="file:///C:\Users\etxjaxl\OneDrive%20-%20Ericsson%20AB\Documents\All%20Files\Standards\3GPP\Meetings\2002Elbonia\CT1\Docs\C1-200255.zip" TargetMode="External"/><Relationship Id="rId89" Type="http://schemas.openxmlformats.org/officeDocument/2006/relationships/hyperlink" Target="file:///C:\Users\etxjaxl\OneDrive%20-%20Ericsson%20AB\Documents\All%20Files\Standards\3GPP\Meetings\2002Elbonia\CT1\Docs\C1-200356.zip" TargetMode="External"/><Relationship Id="rId112" Type="http://schemas.openxmlformats.org/officeDocument/2006/relationships/hyperlink" Target="file:///C:\Users\etxjaxl\OneDrive%20-%20Ericsson%20AB\Documents\All%20Files\Standards\3GPP\Meetings\2002Elbonia\CT1\Docs\C1-200680.zip" TargetMode="External"/><Relationship Id="rId133" Type="http://schemas.openxmlformats.org/officeDocument/2006/relationships/hyperlink" Target="file:///C:\Users\etxjaxl\OneDrive%20-%20Ericsson%20AB\Documents\All%20Files\Standards\3GPP\Meetings\2002Elbonia\CT1\Docs\C1-200459.zip" TargetMode="External"/><Relationship Id="rId154" Type="http://schemas.openxmlformats.org/officeDocument/2006/relationships/hyperlink" Target="file:///C:\Users\etxjaxl\OneDrive%20-%20Ericsson%20AB\Documents\All%20Files\Standards\3GPP\Meetings\2002Elbonia\CT1\Docs\C1-200407.zip" TargetMode="External"/><Relationship Id="rId175" Type="http://schemas.openxmlformats.org/officeDocument/2006/relationships/hyperlink" Target="file:///C:\Users\etxjaxl\OneDrive%20-%20Ericsson%20AB\Documents\All%20Files\Standards\3GPP\Meetings\2002Elbonia\CT1\Docs\C1-200584.zip" TargetMode="External"/><Relationship Id="rId340" Type="http://schemas.openxmlformats.org/officeDocument/2006/relationships/hyperlink" Target="file:///C:\Users\etxjaxl\OneDrive%20-%20Ericsson%20AB\Documents\All%20Files\Standards\3GPP\Meetings\2002Elbonia\CT1\Docs\C1-200322.zip" TargetMode="External"/><Relationship Id="rId361" Type="http://schemas.openxmlformats.org/officeDocument/2006/relationships/hyperlink" Target="file:///C:\Users\etxjaxl\OneDrive%20-%20Ericsson%20AB\Documents\All%20Files\Standards\3GPP\Meetings\2002Elbonia\CT1\Docs\C1-200292.zip" TargetMode="External"/><Relationship Id="rId557" Type="http://schemas.openxmlformats.org/officeDocument/2006/relationships/hyperlink" Target="file:///C:\Users\etxjaxl\OneDrive%20-%20Ericsson%20AB\Documents\All%20Files\Standards\3GPP\Meetings\2002Elbonia\CT1\Docs\C1-200717.zip" TargetMode="External"/><Relationship Id="rId196" Type="http://schemas.openxmlformats.org/officeDocument/2006/relationships/hyperlink" Target="file:///C:\Users\etxjaxl\OneDrive%20-%20Ericsson%20AB\Documents\All%20Files\Standards\3GPP\Meetings\2002Elbonia\CT1\Docs\C1-200466.zip" TargetMode="External"/><Relationship Id="rId200" Type="http://schemas.openxmlformats.org/officeDocument/2006/relationships/hyperlink" Target="file:///C:\Users\etxjaxl\OneDrive%20-%20Ericsson%20AB\Documents\All%20Files\Standards\3GPP\Meetings\2002Elbonia\CT1\Docs\C1-200333.zip" TargetMode="External"/><Relationship Id="rId382" Type="http://schemas.openxmlformats.org/officeDocument/2006/relationships/hyperlink" Target="file:///C:\Users\etxjaxl\OneDrive%20-%20Ericsson%20AB\Documents\All%20Files\Standards\3GPP\Meetings\2002Elbonia\CT1\Docs\C1-200441.zip" TargetMode="External"/><Relationship Id="rId417" Type="http://schemas.openxmlformats.org/officeDocument/2006/relationships/hyperlink" Target="file:///C:\Users\etxjaxl\OneDrive%20-%20Ericsson%20AB\Documents\All%20Files\Standards\3GPP\Meetings\2002Elbonia\CT1\Docs\C1-200450.zip" TargetMode="External"/><Relationship Id="rId438" Type="http://schemas.openxmlformats.org/officeDocument/2006/relationships/hyperlink" Target="file:///C:\Users\etxjaxl\OneDrive%20-%20Ericsson%20AB\Documents\All%20Files\Standards\3GPP\Meetings\2002Elbonia\CT1\Docs\C1-200613.zip" TargetMode="External"/><Relationship Id="rId459" Type="http://schemas.openxmlformats.org/officeDocument/2006/relationships/hyperlink" Target="file:///C:\Users\etxjaxl\OneDrive%20-%20Ericsson%20AB\Documents\All%20Files\Standards\3GPP\Meetings\2002Elbonia\CT1\Docs\C1-200649.zip" TargetMode="External"/><Relationship Id="rId16" Type="http://schemas.openxmlformats.org/officeDocument/2006/relationships/hyperlink" Target="https://portal.etsi.org/webapp/MeetingCalendar/MeetingDetails.asp?m_id=36254" TargetMode="External"/><Relationship Id="rId221" Type="http://schemas.openxmlformats.org/officeDocument/2006/relationships/hyperlink" Target="file:///C:\Users\etxjaxl\OneDrive%20-%20Ericsson%20AB\Documents\All%20Files\Standards\3GPP\Meetings\2002Elbonia\CT1\Docs\C1-200744.zip" TargetMode="External"/><Relationship Id="rId242" Type="http://schemas.openxmlformats.org/officeDocument/2006/relationships/hyperlink" Target="file:///C:\Users\etxjaxl\OneDrive%20-%20Ericsson%20AB\Documents\All%20Files\Standards\3GPP\Meetings\2002Elbonia\CT1\Docs\C1-200549.zip" TargetMode="External"/><Relationship Id="rId263" Type="http://schemas.openxmlformats.org/officeDocument/2006/relationships/hyperlink" Target="file:///C:\Users\etxjaxl\OneDrive%20-%20Ericsson%20AB\Documents\All%20Files\Standards\3GPP\Meetings\2002Elbonia\CT1\Docs\C1-200566.zip" TargetMode="External"/><Relationship Id="rId284" Type="http://schemas.openxmlformats.org/officeDocument/2006/relationships/hyperlink" Target="file:///C:\Users\etxjaxl\OneDrive%20-%20Ericsson%20AB\Documents\All%20Files\Standards\3GPP\Meetings\2002Elbonia\CT1\Docs\C1-200421.zip" TargetMode="External"/><Relationship Id="rId319" Type="http://schemas.openxmlformats.org/officeDocument/2006/relationships/hyperlink" Target="file:///C:\Users\etxjaxl\OneDrive%20-%20Ericsson%20AB\Documents\All%20Files\Standards\3GPP\Meetings\2002Elbonia\CT1\Docs\C1-200280.zip" TargetMode="External"/><Relationship Id="rId470" Type="http://schemas.openxmlformats.org/officeDocument/2006/relationships/hyperlink" Target="file:///C:\Users\etxjaxl\OneDrive%20-%20Ericsson%20AB\Documents\All%20Files\Standards\3GPP\Meetings\2002Elbonia\CT1\Docs\C1-200367.zip" TargetMode="External"/><Relationship Id="rId491" Type="http://schemas.openxmlformats.org/officeDocument/2006/relationships/hyperlink" Target="file:///C:\Users\etxjaxl\OneDrive%20-%20Ericsson%20AB\Documents\All%20Files\Standards\3GPP\Meetings\2002Elbonia\CT1\Docs\C1-200667.zip" TargetMode="External"/><Relationship Id="rId505" Type="http://schemas.openxmlformats.org/officeDocument/2006/relationships/hyperlink" Target="file:///C:\Users\etxjaxl\OneDrive%20-%20Ericsson%20AB\Documents\All%20Files\Standards\3GPP\Meetings\2002Elbonia\CT1\Docs\C1-200543.zip" TargetMode="External"/><Relationship Id="rId526" Type="http://schemas.openxmlformats.org/officeDocument/2006/relationships/hyperlink" Target="file:///C:\Users\etxjaxl\OneDrive%20-%20Ericsson%20AB\Documents\All%20Files\Standards\3GPP\Meetings\2002Elbonia\CT1\Docs\C1-200353.zip" TargetMode="External"/><Relationship Id="rId37" Type="http://schemas.openxmlformats.org/officeDocument/2006/relationships/hyperlink" Target="file:///C:\Users\etxjaxl\OneDrive%20-%20Ericsson%20AB\Documents\All%20Files\Standards\3GPP\Meetings\2002Elbonia\CT1\Docs\C1-200224.zip" TargetMode="External"/><Relationship Id="rId58" Type="http://schemas.openxmlformats.org/officeDocument/2006/relationships/hyperlink" Target="file:///C:\Users\etxjaxl\OneDrive%20-%20Ericsson%20AB\Documents\All%20Files\Standards\3GPP\Meetings\2002Elbonia\CT1\Docs\C1-200245.zip" TargetMode="External"/><Relationship Id="rId79" Type="http://schemas.openxmlformats.org/officeDocument/2006/relationships/hyperlink" Target="file:///C:\Users\etxjaxl\OneDrive%20-%20Ericsson%20AB\Documents\All%20Files\Standards\3GPP\Meetings\2002Elbonia\CT1\Docs\C1-200266.zip" TargetMode="External"/><Relationship Id="rId102" Type="http://schemas.openxmlformats.org/officeDocument/2006/relationships/hyperlink" Target="file:///C:\Users\etxjaxl\OneDrive%20-%20Ericsson%20AB\Documents\All%20Files\Standards\3GPP\Meetings\2002Elbonia\CT1\Docs\C1-200514.zip" TargetMode="External"/><Relationship Id="rId123" Type="http://schemas.openxmlformats.org/officeDocument/2006/relationships/hyperlink" Target="file:///C:\Users\etxjaxl\OneDrive%20-%20Ericsson%20AB\Documents\All%20Files\Standards\3GPP\Meetings\2002Elbonia\CT1\Docs\C1-200314.zip" TargetMode="External"/><Relationship Id="rId144" Type="http://schemas.openxmlformats.org/officeDocument/2006/relationships/hyperlink" Target="file:///C:\Users\etxjaxl\OneDrive%20-%20Ericsson%20AB\Documents\All%20Files\Standards\3GPP\Meetings\2002Elbonia\CT1\Docs\C1-200318.zip" TargetMode="External"/><Relationship Id="rId330" Type="http://schemas.openxmlformats.org/officeDocument/2006/relationships/hyperlink" Target="file:///C:\Users\etxjaxl\OneDrive%20-%20Ericsson%20AB\Documents\All%20Files\Standards\3GPP\Meetings\2002Elbonia\CT1\Docs\C1-200425.zip" TargetMode="External"/><Relationship Id="rId547" Type="http://schemas.openxmlformats.org/officeDocument/2006/relationships/hyperlink" Target="file:///C:\Users\etxjaxl\OneDrive%20-%20Ericsson%20AB\Documents\All%20Files\Standards\3GPP\Meetings\2002Elbonia\CT1\Docs\C1-200309.zip" TargetMode="External"/><Relationship Id="rId568" Type="http://schemas.openxmlformats.org/officeDocument/2006/relationships/fontTable" Target="fontTable.xml"/><Relationship Id="rId90" Type="http://schemas.openxmlformats.org/officeDocument/2006/relationships/hyperlink" Target="file:///C:\Users\etxjaxl\OneDrive%20-%20Ericsson%20AB\Documents\All%20Files\Standards\3GPP\Meetings\2002Elbonia\CT1\Docs\C1-200296.zip" TargetMode="External"/><Relationship Id="rId165" Type="http://schemas.openxmlformats.org/officeDocument/2006/relationships/hyperlink" Target="file:///C:\Users\etxjaxl\OneDrive%20-%20Ericsson%20AB\Documents\All%20Files\Standards\3GPP\Meetings\2002Elbonia\CT1\Docs\C1-200510.zip" TargetMode="External"/><Relationship Id="rId186" Type="http://schemas.openxmlformats.org/officeDocument/2006/relationships/hyperlink" Target="file:///C:\Users\etxjaxl\OneDrive%20-%20Ericsson%20AB\Documents\All%20Files\Standards\3GPP\Meetings\2002Elbonia\CT1\Docs\C1-200694.zip" TargetMode="External"/><Relationship Id="rId351" Type="http://schemas.openxmlformats.org/officeDocument/2006/relationships/hyperlink" Target="file:///C:\Users\etxjaxl\OneDrive%20-%20Ericsson%20AB\Documents\All%20Files\Standards\3GPP\Meetings\2002Elbonia\CT1\Docs\C1-200528.zip" TargetMode="External"/><Relationship Id="rId372" Type="http://schemas.openxmlformats.org/officeDocument/2006/relationships/hyperlink" Target="file:///C:\Users\etxjaxl\OneDrive%20-%20Ericsson%20AB\Documents\All%20Files\Standards\3GPP\Meetings\2002Elbonia\CT1\Docs\C1-200387.zip" TargetMode="External"/><Relationship Id="rId393" Type="http://schemas.openxmlformats.org/officeDocument/2006/relationships/hyperlink" Target="file:///C:\Users\etxjaxl\OneDrive%20-%20Ericsson%20AB\Documents\All%20Files\Standards\3GPP\Meetings\2002Elbonia\CT1\Docs\C1-200603.zip" TargetMode="External"/><Relationship Id="rId407" Type="http://schemas.openxmlformats.org/officeDocument/2006/relationships/hyperlink" Target="file:///C:\Users\etxjaxl\OneDrive%20-%20Ericsson%20AB\Documents\All%20Files\Standards\3GPP\Meetings\2002Elbonia\CT1\Docs\C1-200722.zip" TargetMode="External"/><Relationship Id="rId428" Type="http://schemas.openxmlformats.org/officeDocument/2006/relationships/hyperlink" Target="file:///C:\Users\etxjaxl\OneDrive%20-%20Ericsson%20AB\Documents\All%20Files\Standards\3GPP\Meetings\2002Elbonia\CT1\Docs\C1-200558.zip" TargetMode="External"/><Relationship Id="rId449" Type="http://schemas.openxmlformats.org/officeDocument/2006/relationships/hyperlink" Target="file:///C:\Users\etxjaxl\OneDrive%20-%20Ericsson%20AB\Documents\All%20Files\Standards\3GPP\Meetings\2002Elbonia\CT1\Docs\C1-200639.zip" TargetMode="External"/><Relationship Id="rId211" Type="http://schemas.openxmlformats.org/officeDocument/2006/relationships/hyperlink" Target="file:///C:\Users\etxjaxl\OneDrive%20-%20Ericsson%20AB\Documents\All%20Files\Standards\3GPP\Meetings\2002Elbonia\CT1\Docs\C1-200686.zip" TargetMode="External"/><Relationship Id="rId232" Type="http://schemas.openxmlformats.org/officeDocument/2006/relationships/hyperlink" Target="file:///C:\Users\etxjaxl\OneDrive%20-%20Ericsson%20AB\Documents\All%20Files\Standards\3GPP\Meetings\2002Elbonia\CT1\Docs\C1-200338.zip" TargetMode="External"/><Relationship Id="rId253" Type="http://schemas.openxmlformats.org/officeDocument/2006/relationships/hyperlink" Target="file:///C:\Users\etxjaxl\OneDrive%20-%20Ericsson%20AB\Documents\All%20Files\Standards\3GPP\Meetings\2002Elbonia\CT1\Docs\C1-200731.zip" TargetMode="External"/><Relationship Id="rId274" Type="http://schemas.openxmlformats.org/officeDocument/2006/relationships/hyperlink" Target="file:///C:\Users\etxjaxl\OneDrive%20-%20Ericsson%20AB\Documents\All%20Files\Standards\3GPP\Meetings\2002Elbonia\CT1\Docs\C1-200368.zip" TargetMode="External"/><Relationship Id="rId295" Type="http://schemas.openxmlformats.org/officeDocument/2006/relationships/hyperlink" Target="file:///C:\Users\etxjaxl\OneDrive%20-%20Ericsson%20AB\Documents\All%20Files\Standards\3GPP\Meetings\2002Elbonia\CT1\Docs\C1-200580.zip" TargetMode="External"/><Relationship Id="rId309" Type="http://schemas.openxmlformats.org/officeDocument/2006/relationships/hyperlink" Target="file:///C:\Users\etxjaxl\OneDrive%20-%20Ericsson%20AB\Documents\All%20Files\Standards\3GPP\Meetings\2002Elbonia\CT1\Docs\C1-200672.zip" TargetMode="External"/><Relationship Id="rId460" Type="http://schemas.openxmlformats.org/officeDocument/2006/relationships/hyperlink" Target="file:///C:\Users\etxjaxl\OneDrive%20-%20Ericsson%20AB\Documents\All%20Files\Standards\3GPP\Meetings\2002Elbonia\CT1\Docs\C1-200650.zip" TargetMode="External"/><Relationship Id="rId481" Type="http://schemas.openxmlformats.org/officeDocument/2006/relationships/hyperlink" Target="file:///C:\Users\etxjaxl\OneDrive%20-%20Ericsson%20AB\Documents\All%20Files\Standards\3GPP\Meetings\2002Elbonia\CT1\Docs\C1-200361.zip" TargetMode="External"/><Relationship Id="rId516" Type="http://schemas.openxmlformats.org/officeDocument/2006/relationships/hyperlink" Target="file:///C:\Users\etxjaxl\OneDrive%20-%20Ericsson%20AB\Documents\All%20Files\Standards\3GPP\Meetings\2002Elbonia\CT1\Docs\C1-200766.zip" TargetMode="External"/><Relationship Id="rId27" Type="http://schemas.openxmlformats.org/officeDocument/2006/relationships/hyperlink" Target="file:///C:\Users\etxjaxl\OneDrive%20-%20Ericsson%20AB\Documents\All%20Files\Standards\3GPP\Meetings\2002Elbonia\CT1\Docs\C1-200214.zip" TargetMode="External"/><Relationship Id="rId48" Type="http://schemas.openxmlformats.org/officeDocument/2006/relationships/hyperlink" Target="file:///C:\Users\etxjaxl\OneDrive%20-%20Ericsson%20AB\Documents\All%20Files\Standards\3GPP\Meetings\2002Elbonia\CT1\Docs\C1-200235.zip" TargetMode="External"/><Relationship Id="rId69" Type="http://schemas.openxmlformats.org/officeDocument/2006/relationships/hyperlink" Target="file:///C:\Users\etxjaxl\OneDrive%20-%20Ericsson%20AB\Documents\All%20Files\Standards\3GPP\Meetings\2002Elbonia\CT1\Docs\C1-200256.zip" TargetMode="External"/><Relationship Id="rId113" Type="http://schemas.openxmlformats.org/officeDocument/2006/relationships/hyperlink" Target="file:///C:\Users\etxjaxl\OneDrive%20-%20Ericsson%20AB\Documents\All%20Files\Standards\3GPP\Meetings\2002Elbonia\CT1\Docs\C1-200719.zip" TargetMode="External"/><Relationship Id="rId134" Type="http://schemas.openxmlformats.org/officeDocument/2006/relationships/hyperlink" Target="file:///C:\Users\etxjaxl\OneDrive%20-%20Ericsson%20AB\Documents\All%20Files\Standards\3GPP\Meetings\2002Elbonia\CT1\Docs\C1-200460.zip" TargetMode="External"/><Relationship Id="rId320" Type="http://schemas.openxmlformats.org/officeDocument/2006/relationships/hyperlink" Target="file:///C:\Users\etxjaxl\OneDrive%20-%20Ericsson%20AB\Documents\All%20Files\Standards\3GPP\Meetings\2002Elbonia\CT1\Docs\C1-200281.zip" TargetMode="External"/><Relationship Id="rId537" Type="http://schemas.openxmlformats.org/officeDocument/2006/relationships/hyperlink" Target="file:///C:\Users\etxjaxl\OneDrive%20-%20Ericsson%20AB\Documents\All%20Files\Standards\3GPP\Meetings\2002Elbonia\CT1\Docs\C1-200482.zip" TargetMode="External"/><Relationship Id="rId558" Type="http://schemas.openxmlformats.org/officeDocument/2006/relationships/hyperlink" Target="file:///C:\Users\etxjaxl\OneDrive%20-%20Ericsson%20AB\Documents\All%20Files\Standards\3GPP\Meetings\2002Elbonia\CT1\Docs\C1-200718.zip" TargetMode="External"/><Relationship Id="rId80" Type="http://schemas.openxmlformats.org/officeDocument/2006/relationships/hyperlink" Target="file:///C:\Users\etxjaxl\OneDrive%20-%20Ericsson%20AB\Documents\All%20Files\Standards\3GPP\Meetings\2002Elbonia\CT1\Docs\C1-200267.zip" TargetMode="External"/><Relationship Id="rId155" Type="http://schemas.openxmlformats.org/officeDocument/2006/relationships/hyperlink" Target="file:///C:\Users\etxjaxl\OneDrive%20-%20Ericsson%20AB\Documents\All%20Files\Standards\3GPP\Meetings\2002Elbonia\CT1\Docs\C1-200415.zip" TargetMode="External"/><Relationship Id="rId176" Type="http://schemas.openxmlformats.org/officeDocument/2006/relationships/hyperlink" Target="file:///C:\Users\etxjaxl\OneDrive%20-%20Ericsson%20AB\Documents\All%20Files\Standards\3GPP\Meetings\2002Elbonia\CT1\Docs\C1-200601.zip" TargetMode="External"/><Relationship Id="rId197" Type="http://schemas.openxmlformats.org/officeDocument/2006/relationships/hyperlink" Target="file:///C:\Users\etxjaxl\OneDrive%20-%20Ericsson%20AB\Documents\All%20Files\Standards\3GPP\Meetings\2002Elbonia\CT1\Docs\C1-200551.zip" TargetMode="External"/><Relationship Id="rId341" Type="http://schemas.openxmlformats.org/officeDocument/2006/relationships/hyperlink" Target="file:///C:\Users\etxjaxl\OneDrive%20-%20Ericsson%20AB\Documents\All%20Files\Standards\3GPP\Meetings\2002Elbonia\CT1\Docs\C1-200476.zip" TargetMode="External"/><Relationship Id="rId362" Type="http://schemas.openxmlformats.org/officeDocument/2006/relationships/hyperlink" Target="file:///C:\Users\etxjaxl\OneDrive%20-%20Ericsson%20AB\Documents\All%20Files\Standards\3GPP\Meetings\2002Elbonia\CT1\Docs\C1-200293.zip" TargetMode="External"/><Relationship Id="rId383" Type="http://schemas.openxmlformats.org/officeDocument/2006/relationships/hyperlink" Target="file:///C:\Users\etxjaxl\OneDrive%20-%20Ericsson%20AB\Documents\All%20Files\Standards\3GPP\Meetings\2002Elbonia\CT1\Docs\C1-200520.zip" TargetMode="External"/><Relationship Id="rId418" Type="http://schemas.openxmlformats.org/officeDocument/2006/relationships/hyperlink" Target="file:///C:\Users\etxjaxl\OneDrive%20-%20Ericsson%20AB\Documents\All%20Files\Standards\3GPP\Meetings\2002Elbonia\CT1\Docs\C1-200523.zip" TargetMode="External"/><Relationship Id="rId439" Type="http://schemas.openxmlformats.org/officeDocument/2006/relationships/hyperlink" Target="file:///C:\Users\etxjaxl\OneDrive%20-%20Ericsson%20AB\Documents\All%20Files\Standards\3GPP\Meetings\2002Elbonia\CT1\Docs\C1-200614.zip" TargetMode="External"/><Relationship Id="rId201" Type="http://schemas.openxmlformats.org/officeDocument/2006/relationships/hyperlink" Target="file:///C:\Users\etxjaxl\OneDrive%20-%20Ericsson%20AB\Documents\All%20Files\Standards\3GPP\Meetings\2002Elbonia\CT1\Docs\C1-200334.zip" TargetMode="External"/><Relationship Id="rId222" Type="http://schemas.openxmlformats.org/officeDocument/2006/relationships/hyperlink" Target="file:///C:\Users\etxjaxl\OneDrive%20-%20Ericsson%20AB\Documents\All%20Files\Standards\3GPP\Meetings\2002Elbonia\CT1\Docs\C1-200745.zip" TargetMode="External"/><Relationship Id="rId243" Type="http://schemas.openxmlformats.org/officeDocument/2006/relationships/hyperlink" Target="file:///C:\Users\etxjaxl\OneDrive%20-%20Ericsson%20AB\Documents\All%20Files\Standards\3GPP\Meetings\2002Elbonia\CT1\Docs\C1-200578.zip" TargetMode="External"/><Relationship Id="rId264" Type="http://schemas.openxmlformats.org/officeDocument/2006/relationships/hyperlink" Target="file:///C:\Users\etxjaxl\OneDrive%20-%20Ericsson%20AB\Documents\All%20Files\Standards\3GPP\Meetings\2002Elbonia\CT1\Docs\C1-200570.zip" TargetMode="External"/><Relationship Id="rId285" Type="http://schemas.openxmlformats.org/officeDocument/2006/relationships/hyperlink" Target="file:///C:\Users\etxjaxl\OneDrive%20-%20Ericsson%20AB\Documents\All%20Files\Standards\3GPP\Meetings\2002Elbonia\CT1\Docs\C1-200424.zip" TargetMode="External"/><Relationship Id="rId450" Type="http://schemas.openxmlformats.org/officeDocument/2006/relationships/hyperlink" Target="file:///C:\Users\etxjaxl\OneDrive%20-%20Ericsson%20AB\Documents\All%20Files\Standards\3GPP\Meetings\2002Elbonia\CT1\Docs\C1-200640.zip" TargetMode="External"/><Relationship Id="rId471" Type="http://schemas.openxmlformats.org/officeDocument/2006/relationships/hyperlink" Target="file:///C:\Users\etxjaxl\OneDrive%20-%20Ericsson%20AB\Documents\All%20Files\Standards\3GPP\Meetings\2002Elbonia\CT1\Docs\C1-200369.zip" TargetMode="External"/><Relationship Id="rId506" Type="http://schemas.openxmlformats.org/officeDocument/2006/relationships/hyperlink" Target="file:///C:\Users\etxjaxl\OneDrive%20-%20Ericsson%20AB\Documents\All%20Files\Standards\3GPP\Meetings\2002Elbonia\CT1\Docs\C1-200544.zip" TargetMode="External"/><Relationship Id="rId17" Type="http://schemas.openxmlformats.org/officeDocument/2006/relationships/hyperlink" Target="file:///C:\Users\etxjaxl\OneDrive%20-%20Ericsson%20AB\Documents\All%20Files\Standards\3GPP\Meetings\2002Elbonia\CT1\Docs\C1-200306.zip" TargetMode="External"/><Relationship Id="rId38" Type="http://schemas.openxmlformats.org/officeDocument/2006/relationships/hyperlink" Target="file:///C:\Users\etxjaxl\OneDrive%20-%20Ericsson%20AB\Documents\All%20Files\Standards\3GPP\Meetings\2002Elbonia\CT1\Docs\C1-200225.zip" TargetMode="External"/><Relationship Id="rId59" Type="http://schemas.openxmlformats.org/officeDocument/2006/relationships/hyperlink" Target="file:///C:\Users\etxjaxl\OneDrive%20-%20Ericsson%20AB\Documents\All%20Files\Standards\3GPP\Meetings\2002Elbonia\CT1\Docs\C1-200246.zip" TargetMode="External"/><Relationship Id="rId103" Type="http://schemas.openxmlformats.org/officeDocument/2006/relationships/hyperlink" Target="file:///C:\Users\etxjaxl\OneDrive%20-%20Ericsson%20AB\Documents\All%20Files\Standards\3GPP\Meetings\2002Elbonia\CT1\Docs\C1-200547.zip" TargetMode="External"/><Relationship Id="rId124" Type="http://schemas.openxmlformats.org/officeDocument/2006/relationships/hyperlink" Target="file:///C:\Users\etxjaxl\OneDrive%20-%20Ericsson%20AB\Documents\All%20Files\Standards\3GPP\Meetings\2002Elbonia\CT1\Docs\C1-200396.zip" TargetMode="External"/><Relationship Id="rId310" Type="http://schemas.openxmlformats.org/officeDocument/2006/relationships/hyperlink" Target="file:///C:\Users\etxjaxl\OneDrive%20-%20Ericsson%20AB\Documents\All%20Files\Standards\3GPP\Meetings\2002Elbonia\CT1\Docs\C1-200675.zip" TargetMode="External"/><Relationship Id="rId492" Type="http://schemas.openxmlformats.org/officeDocument/2006/relationships/hyperlink" Target="file:///C:\Users\etxjaxl\OneDrive%20-%20Ericsson%20AB\Documents\All%20Files\Standards\3GPP\Meetings\2002Elbonia\CT1\Docs\C1-200668.zip" TargetMode="External"/><Relationship Id="rId527" Type="http://schemas.openxmlformats.org/officeDocument/2006/relationships/hyperlink" Target="file:///C:\Users\etxjaxl\OneDrive%20-%20Ericsson%20AB\Documents\All%20Files\Standards\3GPP\Meetings\2002Elbonia\CT1\Docs\C1-200374.zip" TargetMode="External"/><Relationship Id="rId548" Type="http://schemas.openxmlformats.org/officeDocument/2006/relationships/hyperlink" Target="file:///C:\Users\etxjaxl\OneDrive%20-%20Ericsson%20AB\Documents\All%20Files\Standards\3GPP\Meetings\2002Elbonia\CT1\Docs\C1-200310.zip" TargetMode="External"/><Relationship Id="rId569" Type="http://schemas.microsoft.com/office/2011/relationships/people" Target="people.xml"/><Relationship Id="rId70" Type="http://schemas.openxmlformats.org/officeDocument/2006/relationships/hyperlink" Target="file:///C:\Users\etxjaxl\OneDrive%20-%20Ericsson%20AB\Documents\All%20Files\Standards\3GPP\Meetings\2002Elbonia\CT1\Docs\C1-200257.zip" TargetMode="External"/><Relationship Id="rId91" Type="http://schemas.openxmlformats.org/officeDocument/2006/relationships/hyperlink" Target="file:///C:\Users\etxjaxl\OneDrive%20-%20Ericsson%20AB\Documents\All%20Files\Standards\3GPP\Meetings\2002Elbonia\CT1\Docs\C1-200348.zip" TargetMode="External"/><Relationship Id="rId145" Type="http://schemas.openxmlformats.org/officeDocument/2006/relationships/hyperlink" Target="file:///C:\Users\etxjaxl\OneDrive%20-%20Ericsson%20AB\Documents\All%20Files\Standards\3GPP\Meetings\2002Elbonia\CT1\Docs\C1-200320.zip" TargetMode="External"/><Relationship Id="rId166" Type="http://schemas.openxmlformats.org/officeDocument/2006/relationships/hyperlink" Target="file:///C:\Users\etxjaxl\OneDrive%20-%20Ericsson%20AB\Documents\All%20Files\Standards\3GPP\Meetings\2002Elbonia\CT1\Docs\C1-200511.zip" TargetMode="External"/><Relationship Id="rId187" Type="http://schemas.openxmlformats.org/officeDocument/2006/relationships/hyperlink" Target="file:///C:\Users\etxjaxl\OneDrive%20-%20Ericsson%20AB\Documents\All%20Files\Standards\3GPP\Meetings\2002Elbonia\CT1\Docs\C1-200695.zip" TargetMode="External"/><Relationship Id="rId331" Type="http://schemas.openxmlformats.org/officeDocument/2006/relationships/hyperlink" Target="file:///C:\Users\etxjaxl\OneDrive%20-%20Ericsson%20AB\Documents\All%20Files\Standards\3GPP\Meetings\2002Elbonia\CT1\Docs\C1-200426.zip" TargetMode="External"/><Relationship Id="rId352" Type="http://schemas.openxmlformats.org/officeDocument/2006/relationships/hyperlink" Target="file:///C:\Users\etxjaxl\OneDrive%20-%20Ericsson%20AB\Documents\All%20Files\Standards\3GPP\Meetings\2002Elbonia\CT1\Docs\C1-200529.zip" TargetMode="External"/><Relationship Id="rId373" Type="http://schemas.openxmlformats.org/officeDocument/2006/relationships/hyperlink" Target="file:///C:\Users\etxjaxl\OneDrive%20-%20Ericsson%20AB\Documents\All%20Files\Standards\3GPP\Meetings\2002Elbonia\CT1\Docs\C1-200388.zip" TargetMode="External"/><Relationship Id="rId394" Type="http://schemas.openxmlformats.org/officeDocument/2006/relationships/hyperlink" Target="file:///C:\Users\etxjaxl\OneDrive%20-%20Ericsson%20AB\Documents\All%20Files\Standards\3GPP\Meetings\2002Elbonia\CT1\Docs\C1-200632.zip" TargetMode="External"/><Relationship Id="rId408" Type="http://schemas.openxmlformats.org/officeDocument/2006/relationships/hyperlink" Target="file:///C:\Users\etxjaxl\OneDrive%20-%20Ericsson%20AB\Documents\All%20Files\Standards\3GPP\Meetings\2002Elbonia\CT1\Docs\C1-200723.zip" TargetMode="External"/><Relationship Id="rId429" Type="http://schemas.openxmlformats.org/officeDocument/2006/relationships/hyperlink" Target="file:///C:\Users\etxjaxl\OneDrive%20-%20Ericsson%20AB\Documents\All%20Files\Standards\3GPP\Meetings\2002Elbonia\CT1\Docs\C1-200559.zip" TargetMode="Externa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002Elbonia\CT1\Docs\C1-200735.zip" TargetMode="External"/><Relationship Id="rId233" Type="http://schemas.openxmlformats.org/officeDocument/2006/relationships/hyperlink" Target="file:///C:\Users\etxjaxl\OneDrive%20-%20Ericsson%20AB\Documents\All%20Files\Standards\3GPP\Meetings\2002Elbonia\CT1\Docs\C1-200451.zip" TargetMode="External"/><Relationship Id="rId254" Type="http://schemas.openxmlformats.org/officeDocument/2006/relationships/hyperlink" Target="file:///C:\Users\etxjaxl\OneDrive%20-%20Ericsson%20AB\Documents\All%20Files\Standards\3GPP\Meetings\2002Elbonia\CT1\Docs\C1-200732.zip" TargetMode="External"/><Relationship Id="rId440" Type="http://schemas.openxmlformats.org/officeDocument/2006/relationships/hyperlink" Target="file:///C:\Users\etxjaxl\OneDrive%20-%20Ericsson%20AB\Documents\All%20Files\Standards\3GPP\Meetings\2002Elbonia\CT1\Docs\C1-200615.zip" TargetMode="External"/><Relationship Id="rId28" Type="http://schemas.openxmlformats.org/officeDocument/2006/relationships/hyperlink" Target="file:///C:\Users\etxjaxl\OneDrive%20-%20Ericsson%20AB\Documents\All%20Files\Standards\3GPP\Meetings\2002Elbonia\CT1\Docs\C1-200215.zip" TargetMode="External"/><Relationship Id="rId49" Type="http://schemas.openxmlformats.org/officeDocument/2006/relationships/hyperlink" Target="file:///C:\Users\etxjaxl\OneDrive%20-%20Ericsson%20AB\Documents\All%20Files\Standards\3GPP\Meetings\2002Elbonia\CT1\Docs\C1-200236.zip" TargetMode="External"/><Relationship Id="rId114" Type="http://schemas.openxmlformats.org/officeDocument/2006/relationships/hyperlink" Target="file:///C:\Users\etxjaxl\OneDrive%20-%20Ericsson%20AB\Documents\All%20Files\Standards\3GPP\Meetings\2002Elbonia\CT1\Docs\C1-200631.zip" TargetMode="External"/><Relationship Id="rId275" Type="http://schemas.openxmlformats.org/officeDocument/2006/relationships/hyperlink" Target="file:///C:\Users\etxjaxl\OneDrive%20-%20Ericsson%20AB\Documents\All%20Files\Standards\3GPP\Meetings\2002Elbonia\CT1\Docs\C1-200383.zip" TargetMode="External"/><Relationship Id="rId296" Type="http://schemas.openxmlformats.org/officeDocument/2006/relationships/hyperlink" Target="file:///C:\Users\etxjaxl\OneDrive%20-%20Ericsson%20AB\Documents\All%20Files\Standards\3GPP\Meetings\2002Elbonia\CT1\Docs\C1-200583.zip" TargetMode="External"/><Relationship Id="rId300" Type="http://schemas.openxmlformats.org/officeDocument/2006/relationships/hyperlink" Target="file:///C:\Users\etxjaxl\OneDrive%20-%20Ericsson%20AB\Documents\All%20Files\Standards\3GPP\Meetings\2002Elbonia\CT1\Docs\C1-200593.zip" TargetMode="External"/><Relationship Id="rId461" Type="http://schemas.openxmlformats.org/officeDocument/2006/relationships/hyperlink" Target="file:///C:\Users\etxjaxl\OneDrive%20-%20Ericsson%20AB\Documents\All%20Files\Standards\3GPP\Meetings\2002Elbonia\CT1\Docs\C1-200651.zip" TargetMode="External"/><Relationship Id="rId482" Type="http://schemas.openxmlformats.org/officeDocument/2006/relationships/hyperlink" Target="file:///C:\Users\etxjaxl\OneDrive%20-%20Ericsson%20AB\Documents\All%20Files\Standards\3GPP\Meetings\2002Elbonia\CT1\Docs\C1-200362.zip" TargetMode="External"/><Relationship Id="rId517" Type="http://schemas.openxmlformats.org/officeDocument/2006/relationships/hyperlink" Target="file:///C:\Users\etxjaxl\OneDrive%20-%20Ericsson%20AB\Documents\All%20Files\Standards\3GPP\Meetings\2002Elbonia\CT1\Docs\C1-200408.zip" TargetMode="External"/><Relationship Id="rId538" Type="http://schemas.openxmlformats.org/officeDocument/2006/relationships/hyperlink" Target="file:///C:\Users\etxjaxl\OneDrive%20-%20Ericsson%20AB\Documents\All%20Files\Standards\3GPP\Meetings\2002Elbonia\CT1\Docs\C1-200483.zip" TargetMode="External"/><Relationship Id="rId559" Type="http://schemas.openxmlformats.org/officeDocument/2006/relationships/hyperlink" Target="file:///C:\Users\etxjaxl\OneDrive%20-%20Ericsson%20AB\Documents\All%20Files\Standards\3GPP\Meetings\2002Elbonia\CT1\Docs\C1-200721.zip" TargetMode="External"/><Relationship Id="rId60" Type="http://schemas.openxmlformats.org/officeDocument/2006/relationships/hyperlink" Target="file:///C:\Users\etxjaxl\OneDrive%20-%20Ericsson%20AB\Documents\All%20Files\Standards\3GPP\Meetings\2002Elbonia\CT1\Docs\C1-200247.zip" TargetMode="External"/><Relationship Id="rId81" Type="http://schemas.openxmlformats.org/officeDocument/2006/relationships/hyperlink" Target="file:///C:\Users\etxjaxl\OneDrive%20-%20Ericsson%20AB\Documents\All%20Files\Standards\3GPP\Meetings\2002Elbonia\CT1\Docs\C1-200268.zip" TargetMode="External"/><Relationship Id="rId135" Type="http://schemas.openxmlformats.org/officeDocument/2006/relationships/hyperlink" Target="file:///C:\Users\etxjaxl\OneDrive%20-%20Ericsson%20AB\Documents\All%20Files\Standards\3GPP\Meetings\2002Elbonia\CT1\Docs\C1-200461.zip" TargetMode="External"/><Relationship Id="rId156" Type="http://schemas.openxmlformats.org/officeDocument/2006/relationships/hyperlink" Target="file:///C:\Users\etxjaxl\OneDrive%20-%20Ericsson%20AB\Documents\All%20Files\Standards\3GPP\Meetings\2002Elbonia\CT1\Docs\C1-200428.zip" TargetMode="External"/><Relationship Id="rId177" Type="http://schemas.openxmlformats.org/officeDocument/2006/relationships/hyperlink" Target="file:///C:\Users\etxjaxl\OneDrive%20-%20Ericsson%20AB\Documents\All%20Files\Standards\3GPP\Meetings\2002Elbonia\CT1\Docs\C1-200602.zip" TargetMode="External"/><Relationship Id="rId198" Type="http://schemas.openxmlformats.org/officeDocument/2006/relationships/hyperlink" Target="file:///C:\Users\etxjaxl\OneDrive%20-%20Ericsson%20AB\Documents\All%20Files\Standards\3GPP\Meetings\2002Elbonia\CT1\Docs\C1-200587.zip" TargetMode="External"/><Relationship Id="rId321" Type="http://schemas.openxmlformats.org/officeDocument/2006/relationships/hyperlink" Target="file:///C:\Users\etxjaxl\OneDrive%20-%20Ericsson%20AB\Documents\All%20Files\Standards\3GPP\Meetings\2002Elbonia\CT1\Docs\C1-200282.zip" TargetMode="External"/><Relationship Id="rId342" Type="http://schemas.openxmlformats.org/officeDocument/2006/relationships/hyperlink" Target="file:///C:\Users\etxjaxl\OneDrive%20-%20Ericsson%20AB\Documents\All%20Files\Standards\3GPP\Meetings\2002Elbonia\CT1\Docs\C1-200477.zip" TargetMode="External"/><Relationship Id="rId363" Type="http://schemas.openxmlformats.org/officeDocument/2006/relationships/hyperlink" Target="file:///C:\Users\etxjaxl\OneDrive%20-%20Ericsson%20AB\Documents\All%20Files\Standards\3GPP\Meetings\2002Elbonia\CT1\Docs\C1-200294.zip" TargetMode="External"/><Relationship Id="rId384" Type="http://schemas.openxmlformats.org/officeDocument/2006/relationships/hyperlink" Target="file:///C:\Users\etxjaxl\OneDrive%20-%20Ericsson%20AB\Documents\All%20Files\Standards\3GPP\Meetings\2002Elbonia\CT1\Docs\C1-200521.zip" TargetMode="External"/><Relationship Id="rId419" Type="http://schemas.openxmlformats.org/officeDocument/2006/relationships/hyperlink" Target="file:///C:\Users\etxjaxl\OneDrive%20-%20Ericsson%20AB\Documents\All%20Files\Standards\3GPP\Meetings\2002Elbonia\CT1\Docs\C1-200524.zip" TargetMode="External"/><Relationship Id="rId570" Type="http://schemas.openxmlformats.org/officeDocument/2006/relationships/theme" Target="theme/theme1.xml"/><Relationship Id="rId202" Type="http://schemas.openxmlformats.org/officeDocument/2006/relationships/hyperlink" Target="file:///C:\Users\etxjaxl\OneDrive%20-%20Ericsson%20AB\Documents\All%20Files\Standards\3GPP\Meetings\2002Elbonia\CT1\Docs\C1-200464.zip" TargetMode="External"/><Relationship Id="rId223" Type="http://schemas.openxmlformats.org/officeDocument/2006/relationships/hyperlink" Target="file:///C:\Users\etxjaxl\OneDrive%20-%20Ericsson%20AB\Documents\All%20Files\Standards\3GPP\Meetings\2002Elbonia\CT1\Docs\C1-200746.zip" TargetMode="External"/><Relationship Id="rId244" Type="http://schemas.openxmlformats.org/officeDocument/2006/relationships/hyperlink" Target="file:///C:\Users\etxjaxl\OneDrive%20-%20Ericsson%20AB\Documents\All%20Files\Standards\3GPP\Meetings\2002Elbonia\CT1\Docs\C1-200581.zip" TargetMode="External"/><Relationship Id="rId430" Type="http://schemas.openxmlformats.org/officeDocument/2006/relationships/hyperlink" Target="file:///C:\Users\etxjaxl\OneDrive%20-%20Ericsson%20AB\Documents\All%20Files\Standards\3GPP\Meetings\2002Elbonia\CT1\Docs\C1-200560.zip" TargetMode="External"/><Relationship Id="rId18" Type="http://schemas.openxmlformats.org/officeDocument/2006/relationships/hyperlink" Target="file:///C:\Users\etxjaxl\OneDrive%20-%20Ericsson%20AB\Documents\All%20Files\Standards\3GPP\Meetings\2002Elbonia\CT1\Docs\C1-200312.zip" TargetMode="External"/><Relationship Id="rId39" Type="http://schemas.openxmlformats.org/officeDocument/2006/relationships/hyperlink" Target="file:///C:\Users\etxjaxl\OneDrive%20-%20Ericsson%20AB\Documents\All%20Files\Standards\3GPP\Meetings\2002Elbonia\CT1\Docs\C1-200226.zip" TargetMode="External"/><Relationship Id="rId265" Type="http://schemas.openxmlformats.org/officeDocument/2006/relationships/hyperlink" Target="file:///C:\Users\etxjaxl\OneDrive%20-%20Ericsson%20AB\Documents\All%20Files\Standards\3GPP\Meetings\2002Elbonia\CT1\Docs\C1-200571.zip" TargetMode="External"/><Relationship Id="rId286" Type="http://schemas.openxmlformats.org/officeDocument/2006/relationships/hyperlink" Target="file:///C:\Users\etxjaxl\OneDrive%20-%20Ericsson%20AB\Documents\All%20Files\Standards\3GPP\Meetings\2002Elbonia\CT1\Docs\C1-200435.zip" TargetMode="External"/><Relationship Id="rId451" Type="http://schemas.openxmlformats.org/officeDocument/2006/relationships/hyperlink" Target="file:///C:\Users\etxjaxl\OneDrive%20-%20Ericsson%20AB\Documents\All%20Files\Standards\3GPP\Meetings\2002Elbonia\CT1\Docs\C1-200641.zip" TargetMode="External"/><Relationship Id="rId472" Type="http://schemas.openxmlformats.org/officeDocument/2006/relationships/hyperlink" Target="file:///C:\Users\etxjaxl\OneDrive%20-%20Ericsson%20AB\Documents\All%20Files\Standards\3GPP\Meetings\2002Elbonia\CT1\Docs\C1-200370.zip" TargetMode="External"/><Relationship Id="rId493" Type="http://schemas.openxmlformats.org/officeDocument/2006/relationships/hyperlink" Target="file:///C:\Users\etxjaxl\OneDrive%20-%20Ericsson%20AB\Documents\All%20Files\Standards\3GPP\Meetings\2002Elbonia\CT1\Docs\C1-200670.zip" TargetMode="External"/><Relationship Id="rId507" Type="http://schemas.openxmlformats.org/officeDocument/2006/relationships/hyperlink" Target="file:///C:\Users\etxjaxl\OneDrive%20-%20Ericsson%20AB\Documents\All%20Files\Standards\3GPP\Meetings\2002Elbonia\CT1\Docs\C1-200548.zip" TargetMode="External"/><Relationship Id="rId528" Type="http://schemas.openxmlformats.org/officeDocument/2006/relationships/hyperlink" Target="file:///C:\Users\etxjaxl\OneDrive%20-%20Ericsson%20AB\Documents\All%20Files\Standards\3GPP\Meetings\2002Elbonia\CT1\Docs\C1-200375.zip" TargetMode="External"/><Relationship Id="rId549" Type="http://schemas.openxmlformats.org/officeDocument/2006/relationships/hyperlink" Target="file:///C:\Users\etxjaxl\OneDrive%20-%20Ericsson%20AB\Documents\All%20Files\Standards\3GPP\Meetings\2002Elbonia\CT1\Docs\C1-200395.zip" TargetMode="External"/><Relationship Id="rId50" Type="http://schemas.openxmlformats.org/officeDocument/2006/relationships/hyperlink" Target="file:///C:\Users\etxjaxl\OneDrive%20-%20Ericsson%20AB\Documents\All%20Files\Standards\3GPP\Meetings\2002Elbonia\CT1\Docs\C1-200237.zip" TargetMode="External"/><Relationship Id="rId104" Type="http://schemas.openxmlformats.org/officeDocument/2006/relationships/hyperlink" Target="file:///C:\Users\etxjaxl\OneDrive%20-%20Ericsson%20AB\Documents\All%20Files\Standards\3GPP\Meetings\2002Elbonia\CT1\Docs\C1-200768.zip" TargetMode="External"/><Relationship Id="rId125" Type="http://schemas.openxmlformats.org/officeDocument/2006/relationships/hyperlink" Target="file:///C:\Users\etxjaxl\OneDrive%20-%20Ericsson%20AB\Documents\All%20Files\Standards\3GPP\Meetings\2002Elbonia\CT1\Docs\C1-200317.zip" TargetMode="External"/><Relationship Id="rId146" Type="http://schemas.openxmlformats.org/officeDocument/2006/relationships/hyperlink" Target="file:///C:\Users\etxjaxl\OneDrive%20-%20Ericsson%20AB\Documents\All%20Files\Standards\3GPP\Meetings\2002Elbonia\CT1\Docs\C1-200352.zip" TargetMode="External"/><Relationship Id="rId167" Type="http://schemas.openxmlformats.org/officeDocument/2006/relationships/hyperlink" Target="file:///C:\Users\etxjaxl\OneDrive%20-%20Ericsson%20AB\Documents\All%20Files\Standards\3GPP\Meetings\2002Elbonia\CT1\Docs\C1-200512.zip" TargetMode="External"/><Relationship Id="rId188" Type="http://schemas.openxmlformats.org/officeDocument/2006/relationships/hyperlink" Target="file:///C:\Users\etxjaxl\OneDrive%20-%20Ericsson%20AB\Documents\All%20Files\Standards\3GPP\Meetings\2002Elbonia\CT1\Docs\C1-200696.zip" TargetMode="External"/><Relationship Id="rId311" Type="http://schemas.openxmlformats.org/officeDocument/2006/relationships/hyperlink" Target="file:///C:\Users\etxjaxl\OneDrive%20-%20Ericsson%20AB\Documents\All%20Files\Standards\3GPP\Meetings\2002Elbonia\CT1\Docs\C1-200677.zip" TargetMode="External"/><Relationship Id="rId332" Type="http://schemas.openxmlformats.org/officeDocument/2006/relationships/hyperlink" Target="file:///C:\Users\etxjaxl\OneDrive%20-%20Ericsson%20AB\Documents\All%20Files\Standards\3GPP\Meetings\2002Elbonia\CT1\Docs\C1-200454.zip" TargetMode="External"/><Relationship Id="rId353" Type="http://schemas.openxmlformats.org/officeDocument/2006/relationships/hyperlink" Target="file:///C:\Users\etxjaxl\OneDrive%20-%20Ericsson%20AB\Documents\All%20Files\Standards\3GPP\Meetings\2002Elbonia\CT1\Docs\C1-200530.zip" TargetMode="External"/><Relationship Id="rId374" Type="http://schemas.openxmlformats.org/officeDocument/2006/relationships/hyperlink" Target="file:///C:\Users\etxjaxl\OneDrive%20-%20Ericsson%20AB\Documents\All%20Files\Standards\3GPP\Meetings\2002Elbonia\CT1\Docs\C1-200389.zip" TargetMode="External"/><Relationship Id="rId395" Type="http://schemas.openxmlformats.org/officeDocument/2006/relationships/hyperlink" Target="file:///C:\Users\etxjaxl\OneDrive%20-%20Ericsson%20AB\Documents\All%20Files\Standards\3GPP\Meetings\2002Elbonia\CT1\Docs\C1-200652.zip" TargetMode="External"/><Relationship Id="rId409" Type="http://schemas.openxmlformats.org/officeDocument/2006/relationships/hyperlink" Target="file:///C:\Users\etxjaxl\OneDrive%20-%20Ericsson%20AB\Documents\All%20Files\Standards\3GPP\Meetings\2002Elbonia\CT1\Docs\C1-200725.zip" TargetMode="External"/><Relationship Id="rId560" Type="http://schemas.openxmlformats.org/officeDocument/2006/relationships/hyperlink" Target="file:///C:\Users\etxjaxl\OneDrive%20-%20Ericsson%20AB\Documents\All%20Files\Standards\3GPP\Meetings\2002Elbonia\CT1\Docs\C1-200764.zip" TargetMode="External"/><Relationship Id="rId71" Type="http://schemas.openxmlformats.org/officeDocument/2006/relationships/hyperlink" Target="file:///C:\Users\etxjaxl\OneDrive%20-%20Ericsson%20AB\Documents\All%20Files\Standards\3GPP\Meetings\2002Elbonia\CT1\Docs\C1-200258.zip" TargetMode="External"/><Relationship Id="rId92" Type="http://schemas.openxmlformats.org/officeDocument/2006/relationships/hyperlink" Target="file:///C:\Users\etxjaxl\OneDrive%20-%20Ericsson%20AB\Documents\All%20Files\Standards\3GPP\Meetings\2002Elbonia\CT1\Docs\C1-200423.zip" TargetMode="External"/><Relationship Id="rId213" Type="http://schemas.openxmlformats.org/officeDocument/2006/relationships/hyperlink" Target="file:///C:\Users\etxjaxl\OneDrive%20-%20Ericsson%20AB\Documents\All%20Files\Standards\3GPP\Meetings\2002Elbonia\CT1\Docs\C1-200736.zip" TargetMode="External"/><Relationship Id="rId234" Type="http://schemas.openxmlformats.org/officeDocument/2006/relationships/hyperlink" Target="file:///C:\Users\etxjaxl\OneDrive%20-%20Ericsson%20AB\Documents\All%20Files\Standards\3GPP\Meetings\2002Elbonia\CT1\Docs\C1-200452.zip" TargetMode="External"/><Relationship Id="rId420" Type="http://schemas.openxmlformats.org/officeDocument/2006/relationships/hyperlink" Target="file:///C:\Users\etxjaxl\OneDrive%20-%20Ericsson%20AB\Documents\All%20Files\Standards\3GPP\Meetings\2002Elbonia\CT1\Docs\C1-200526.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002Elbonia\CT1\Docs\C1-200216.zip" TargetMode="External"/><Relationship Id="rId255" Type="http://schemas.openxmlformats.org/officeDocument/2006/relationships/hyperlink" Target="file:///C:\Users\etxjaxl\OneDrive%20-%20Ericsson%20AB\Documents\All%20Files\Standards\3GPP\Meetings\2002Elbonia\CT1\Docs\C1-200733.zip" TargetMode="External"/><Relationship Id="rId276" Type="http://schemas.openxmlformats.org/officeDocument/2006/relationships/hyperlink" Target="file:///C:\Users\etxjaxl\OneDrive%20-%20Ericsson%20AB\Documents\All%20Files\Standards\3GPP\Meetings\2002Elbonia\CT1\Docs\C1-200384.zip" TargetMode="External"/><Relationship Id="rId297" Type="http://schemas.openxmlformats.org/officeDocument/2006/relationships/hyperlink" Target="file:///C:\Users\etxjaxl\OneDrive%20-%20Ericsson%20AB\Documents\All%20Files\Standards\3GPP\Meetings\2002Elbonia\CT1\Docs\C1-200585.zip" TargetMode="External"/><Relationship Id="rId441" Type="http://schemas.openxmlformats.org/officeDocument/2006/relationships/hyperlink" Target="file:///C:\Users\etxjaxl\OneDrive%20-%20Ericsson%20AB\Documents\All%20Files\Standards\3GPP\Meetings\2002Elbonia\CT1\Docs\C1-200616.zip" TargetMode="External"/><Relationship Id="rId462" Type="http://schemas.openxmlformats.org/officeDocument/2006/relationships/hyperlink" Target="file:///C:\Users\etxjaxl\OneDrive%20-%20Ericsson%20AB\Documents\All%20Files\Standards\3GPP\Meetings\2002Elbonia\CT1\Docs\C1-200660.zip" TargetMode="External"/><Relationship Id="rId483" Type="http://schemas.openxmlformats.org/officeDocument/2006/relationships/hyperlink" Target="file:///C:\Users\etxjaxl\OneDrive%20-%20Ericsson%20AB\Documents\All%20Files\Standards\3GPP\Meetings\2002Elbonia\CT1\Docs\C1-200363.zip" TargetMode="External"/><Relationship Id="rId518" Type="http://schemas.openxmlformats.org/officeDocument/2006/relationships/hyperlink" Target="file:///C:\Users\etxjaxl\OneDrive%20-%20Ericsson%20AB\Documents\All%20Files\Standards\3GPP\Meetings\2002Elbonia\CT1\Docs\C1-200409.zip" TargetMode="External"/><Relationship Id="rId539" Type="http://schemas.openxmlformats.org/officeDocument/2006/relationships/hyperlink" Target="file:///C:\Users\etxjaxl\OneDrive%20-%20Ericsson%20AB\Documents\All%20Files\Standards\3GPP\Meetings\2002Elbonia\CT1\Docs\C1-200484.zip" TargetMode="External"/><Relationship Id="rId40" Type="http://schemas.openxmlformats.org/officeDocument/2006/relationships/hyperlink" Target="file:///C:\Users\etxjaxl\OneDrive%20-%20Ericsson%20AB\Documents\All%20Files\Standards\3GPP\Meetings\2002Elbonia\CT1\Docs\C1-200227.zip" TargetMode="External"/><Relationship Id="rId115" Type="http://schemas.openxmlformats.org/officeDocument/2006/relationships/hyperlink" Target="file:///C:\Users\etxjaxl\OneDrive%20-%20Ericsson%20AB\Documents\All%20Files\Standards\3GPP\Meetings\2002Elbonia\CT1\Docs\C1-200678.zip" TargetMode="External"/><Relationship Id="rId136" Type="http://schemas.openxmlformats.org/officeDocument/2006/relationships/hyperlink" Target="file:///C:\Users\etxjaxl\OneDrive%20-%20Ericsson%20AB\Documents\All%20Files\Standards\3GPP\Meetings\2002Elbonia\CT1\Docs\C1-200565.zip" TargetMode="External"/><Relationship Id="rId157" Type="http://schemas.openxmlformats.org/officeDocument/2006/relationships/hyperlink" Target="file:///C:\Users\etxjaxl\OneDrive%20-%20Ericsson%20AB\Documents\All%20Files\Standards\3GPP\Meetings\2002Elbonia\CT1\Docs\C1-200429.zip" TargetMode="External"/><Relationship Id="rId178" Type="http://schemas.openxmlformats.org/officeDocument/2006/relationships/hyperlink" Target="file:///C:\Users\etxjaxl\OneDrive%20-%20Ericsson%20AB\Documents\All%20Files\Standards\3GPP\Meetings\2002Elbonia\CT1\Docs\C1-200604.zip" TargetMode="External"/><Relationship Id="rId301" Type="http://schemas.openxmlformats.org/officeDocument/2006/relationships/hyperlink" Target="file:///C:\Users\etxjaxl\OneDrive%20-%20Ericsson%20AB\Documents\All%20Files\Standards\3GPP\Meetings\2002Elbonia\CT1\Docs\C1-200594.zip" TargetMode="External"/><Relationship Id="rId322" Type="http://schemas.openxmlformats.org/officeDocument/2006/relationships/hyperlink" Target="file:///C:\Users\etxjaxl\OneDrive%20-%20Ericsson%20AB\Documents\All%20Files\Standards\3GPP\Meetings\2002Elbonia\CT1\Docs\C1-200283.zip" TargetMode="External"/><Relationship Id="rId343" Type="http://schemas.openxmlformats.org/officeDocument/2006/relationships/hyperlink" Target="file:///C:\Users\etxjaxl\OneDrive%20-%20Ericsson%20AB\Documents\All%20Files\Standards\3GPP\Meetings\2002Elbonia\CT1\Docs\C1-200478.zip" TargetMode="External"/><Relationship Id="rId364" Type="http://schemas.openxmlformats.org/officeDocument/2006/relationships/hyperlink" Target="file:///C:\Users\etxjaxl\OneDrive%20-%20Ericsson%20AB\Documents\All%20Files\Standards\3GPP\Meetings\2002Elbonia\CT1\Docs\C1-200295.zip" TargetMode="External"/><Relationship Id="rId550" Type="http://schemas.openxmlformats.org/officeDocument/2006/relationships/hyperlink" Target="file:///C:\Users\etxjaxl\OneDrive%20-%20Ericsson%20AB\Documents\All%20Files\Standards\3GPP\Meetings\2002Elbonia\CT1\Docs\C1-200434.zip" TargetMode="External"/><Relationship Id="rId61" Type="http://schemas.openxmlformats.org/officeDocument/2006/relationships/hyperlink" Target="file:///C:\Users\etxjaxl\OneDrive%20-%20Ericsson%20AB\Documents\All%20Files\Standards\3GPP\Meetings\2002Elbonia\CT1\Docs\C1-200248.zip" TargetMode="External"/><Relationship Id="rId82" Type="http://schemas.openxmlformats.org/officeDocument/2006/relationships/hyperlink" Target="file:///C:\Users\etxjaxl\OneDrive%20-%20Ericsson%20AB\Documents\All%20Files\Standards\3GPP\Meetings\2002Elbonia\CT1\Docs\C1-200269.zip" TargetMode="External"/><Relationship Id="rId199" Type="http://schemas.openxmlformats.org/officeDocument/2006/relationships/hyperlink" Target="file:///C:\Users\etxjaxl\OneDrive%20-%20Ericsson%20AB\Documents\All%20Files\Standards\3GPP\Meetings\2002Elbonia\CT1\Docs\C1-200599.zip" TargetMode="External"/><Relationship Id="rId203" Type="http://schemas.openxmlformats.org/officeDocument/2006/relationships/hyperlink" Target="file:///C:\Users\etxjaxl\OneDrive%20-%20Ericsson%20AB\Documents\All%20Files\Standards\3GPP\Meetings\2002Elbonia\CT1\Docs\C1-200469.zip" TargetMode="External"/><Relationship Id="rId385" Type="http://schemas.openxmlformats.org/officeDocument/2006/relationships/hyperlink" Target="file:///C:\Users\etxjaxl\OneDrive%20-%20Ericsson%20AB\Documents\All%20Files\Standards\3GPP\Meetings\2002Elbonia\CT1\Docs\C1-200525.zip" TargetMode="External"/><Relationship Id="rId19" Type="http://schemas.openxmlformats.org/officeDocument/2006/relationships/hyperlink" Target="file:///C:\Users\etxjaxl\OneDrive%20-%20Ericsson%20AB\Documents\All%20Files\Standards\3GPP\Meetings\2002Elbonia\CT1\Docs\C1-200206.zip" TargetMode="External"/><Relationship Id="rId224" Type="http://schemas.openxmlformats.org/officeDocument/2006/relationships/hyperlink" Target="file:///C:\Users\etxjaxl\OneDrive%20-%20Ericsson%20AB\Documents\All%20Files\Standards\3GPP\Meetings\2002Elbonia\CT1\Docs\C1-200291.zip" TargetMode="External"/><Relationship Id="rId245" Type="http://schemas.openxmlformats.org/officeDocument/2006/relationships/hyperlink" Target="file:///C:\Users\etxjaxl\OneDrive%20-%20Ericsson%20AB\Documents\All%20Files\Standards\3GPP\Meetings\2002Elbonia\CT1\Docs\C1-200586.zip" TargetMode="External"/><Relationship Id="rId266" Type="http://schemas.openxmlformats.org/officeDocument/2006/relationships/hyperlink" Target="file:///C:\Users\etxjaxl\OneDrive%20-%20Ericsson%20AB\Documents\All%20Files\Standards\3GPP\Meetings\2002Elbonia\CT1\Docs\C1-200573.zip" TargetMode="External"/><Relationship Id="rId287" Type="http://schemas.openxmlformats.org/officeDocument/2006/relationships/hyperlink" Target="file:///C:\Users\etxjaxl\OneDrive%20-%20Ericsson%20AB\Documents\All%20Files\Standards\3GPP\Meetings\2002Elbonia\CT1\Docs\C1-200495.zip" TargetMode="External"/><Relationship Id="rId410" Type="http://schemas.openxmlformats.org/officeDocument/2006/relationships/hyperlink" Target="file:///C:\Users\etxjaxl\OneDrive%20-%20Ericsson%20AB\Documents\All%20Files\Standards\3GPP\Meetings\2002Elbonia\CT1\Docs\C1-200726.zip" TargetMode="External"/><Relationship Id="rId431" Type="http://schemas.openxmlformats.org/officeDocument/2006/relationships/hyperlink" Target="file:///C:\Users\etxjaxl\OneDrive%20-%20Ericsson%20AB\Documents\All%20Files\Standards\3GPP\Meetings\2002Elbonia\CT1\Docs\C1-200561.zip" TargetMode="External"/><Relationship Id="rId452" Type="http://schemas.openxmlformats.org/officeDocument/2006/relationships/hyperlink" Target="file:///C:\Users\etxjaxl\OneDrive%20-%20Ericsson%20AB\Documents\All%20Files\Standards\3GPP\Meetings\2002Elbonia\CT1\Docs\C1-200642.zip" TargetMode="External"/><Relationship Id="rId473" Type="http://schemas.openxmlformats.org/officeDocument/2006/relationships/hyperlink" Target="file:///C:\Users\etxjaxl\OneDrive%20-%20Ericsson%20AB\Documents\All%20Files\Standards\3GPP\Meetings\2002Elbonia\CT1\Docs\C1-200371.zip" TargetMode="External"/><Relationship Id="rId494" Type="http://schemas.openxmlformats.org/officeDocument/2006/relationships/hyperlink" Target="file:///C:\Users\etxjaxl\OneDrive%20-%20Ericsson%20AB\Documents\All%20Files\Standards\3GPP\Meetings\2002Elbonia\CT1\Docs\C1-200625.zip" TargetMode="External"/><Relationship Id="rId508" Type="http://schemas.openxmlformats.org/officeDocument/2006/relationships/hyperlink" Target="file:///C:\Users\etxjaxl\OneDrive%20-%20Ericsson%20AB\Documents\All%20Files\Standards\3GPP\Meetings\2002Elbonia\CT1\Docs\C1-200550.zip" TargetMode="External"/><Relationship Id="rId529" Type="http://schemas.openxmlformats.org/officeDocument/2006/relationships/hyperlink" Target="file:///C:\Users\etxjaxl\OneDrive%20-%20Ericsson%20AB\Documents\All%20Files\Standards\3GPP\Meetings\2002Elbonia\CT1\Docs\C1-200376.zip" TargetMode="External"/><Relationship Id="rId30" Type="http://schemas.openxmlformats.org/officeDocument/2006/relationships/hyperlink" Target="file:///C:\Users\etxjaxl\OneDrive%20-%20Ericsson%20AB\Documents\All%20Files\Standards\3GPP\Meetings\2002Elbonia\CT1\Docs\C1-200217.zip" TargetMode="External"/><Relationship Id="rId105" Type="http://schemas.openxmlformats.org/officeDocument/2006/relationships/hyperlink" Target="file:///C:\Users\etxjaxl\OneDrive%20-%20Ericsson%20AB\Documents\All%20Files\Standards\3GPP\Meetings\2002Elbonia\CT1\Docs\C1-200201.zip" TargetMode="External"/><Relationship Id="rId126" Type="http://schemas.openxmlformats.org/officeDocument/2006/relationships/hyperlink" Target="file:///C:\Users\etxjaxl\OneDrive%20-%20Ericsson%20AB\Documents\All%20Files\Standards\3GPP\Meetings\2002Elbonia\CT1\Docs\C1-200404.zip" TargetMode="External"/><Relationship Id="rId147" Type="http://schemas.openxmlformats.org/officeDocument/2006/relationships/hyperlink" Target="file:///C:\Users\etxjaxl\OneDrive%20-%20Ericsson%20AB\Documents\All%20Files\Standards\3GPP\Meetings\2002Elbonia\CT1\Docs\C1-200392.zip" TargetMode="External"/><Relationship Id="rId168" Type="http://schemas.openxmlformats.org/officeDocument/2006/relationships/hyperlink" Target="file:///C:\Users\etxjaxl\OneDrive%20-%20Ericsson%20AB\Documents\All%20Files\Standards\3GPP\Meetings\2002Elbonia\CT1\Docs\C1-200572.zip" TargetMode="External"/><Relationship Id="rId312" Type="http://schemas.openxmlformats.org/officeDocument/2006/relationships/hyperlink" Target="file:///C:\Users\etxjaxl\OneDrive%20-%20Ericsson%20AB\Documents\All%20Files\Standards\3GPP\Meetings\2002Elbonia\CT1\Docs\C1-200679.zip" TargetMode="External"/><Relationship Id="rId333" Type="http://schemas.openxmlformats.org/officeDocument/2006/relationships/hyperlink" Target="file:///C:\Users\etxjaxl\OneDrive%20-%20Ericsson%20AB\Documents\All%20Files\Standards\3GPP\Meetings\2002Elbonia\CT1\Docs\C1-200455.zip" TargetMode="External"/><Relationship Id="rId354" Type="http://schemas.openxmlformats.org/officeDocument/2006/relationships/hyperlink" Target="file:///C:\Users\etxjaxl\OneDrive%20-%20Ericsson%20AB\Documents\All%20Files\Standards\3GPP\Meetings\2002Elbonia\CT1\Docs\C1-200532.zip" TargetMode="External"/><Relationship Id="rId540" Type="http://schemas.openxmlformats.org/officeDocument/2006/relationships/hyperlink" Target="file:///C:\Users\etxjaxl\OneDrive%20-%20Ericsson%20AB\Documents\All%20Files\Standards\3GPP\Meetings\2002Elbonia\CT1\Docs\C1-200485.zip" TargetMode="External"/><Relationship Id="rId51" Type="http://schemas.openxmlformats.org/officeDocument/2006/relationships/hyperlink" Target="file:///C:\Users\etxjaxl\OneDrive%20-%20Ericsson%20AB\Documents\All%20Files\Standards\3GPP\Meetings\2002Elbonia\CT1\Docs\C1-200238.zip" TargetMode="External"/><Relationship Id="rId72" Type="http://schemas.openxmlformats.org/officeDocument/2006/relationships/hyperlink" Target="file:///C:\Users\etxjaxl\OneDrive%20-%20Ericsson%20AB\Documents\All%20Files\Standards\3GPP\Meetings\2002Elbonia\CT1\Docs\C1-200259.zip" TargetMode="External"/><Relationship Id="rId93" Type="http://schemas.openxmlformats.org/officeDocument/2006/relationships/hyperlink" Target="file:///C:\Users\etxjaxl\OneDrive%20-%20Ericsson%20AB\Documents\All%20Files\Standards\3GPP\Meetings\2002Elbonia\CT1\Docs\C1-200472.zip" TargetMode="External"/><Relationship Id="rId189" Type="http://schemas.openxmlformats.org/officeDocument/2006/relationships/hyperlink" Target="file:///C:\Users\etxjaxl\OneDrive%20-%20Ericsson%20AB\Documents\All%20Files\Standards\3GPP\Meetings\2002Elbonia\CT1\Docs\C1-200697.zip" TargetMode="External"/><Relationship Id="rId375" Type="http://schemas.openxmlformats.org/officeDocument/2006/relationships/hyperlink" Target="file:///C:\Users\etxjaxl\OneDrive%20-%20Ericsson%20AB\Documents\All%20Files\Standards\3GPP\Meetings\2002Elbonia\CT1\Docs\C1-200390.zip" TargetMode="External"/><Relationship Id="rId396" Type="http://schemas.openxmlformats.org/officeDocument/2006/relationships/hyperlink" Target="file:///C:\Users\etxjaxl\OneDrive%20-%20Ericsson%20AB\Documents\All%20Files\Standards\3GPP\Meetings\2002Elbonia\CT1\Docs\C1-200340.zip" TargetMode="External"/><Relationship Id="rId561" Type="http://schemas.openxmlformats.org/officeDocument/2006/relationships/hyperlink" Target="file:///C:\Users\etxjaxl\OneDrive%20-%20Ericsson%20AB\Documents\All%20Files\Standards\3GPP\Meetings\2002Elbonia\CT1\Docs\C1-200323.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002Elbonia\CT1\Docs\C1-200737.zip" TargetMode="External"/><Relationship Id="rId235" Type="http://schemas.openxmlformats.org/officeDocument/2006/relationships/hyperlink" Target="file:///C:\Users\etxjaxl\OneDrive%20-%20Ericsson%20AB\Documents\All%20Files\Standards\3GPP\Meetings\2002Elbonia\CT1\Docs\C1-200465.zip" TargetMode="External"/><Relationship Id="rId256" Type="http://schemas.openxmlformats.org/officeDocument/2006/relationships/hyperlink" Target="file:///C:\Users\etxjaxl\OneDrive%20-%20Ericsson%20AB\Documents\All%20Files\Standards\3GPP\Meetings\2002Elbonia\CT1\Docs\C1-200329.zip" TargetMode="External"/><Relationship Id="rId277" Type="http://schemas.openxmlformats.org/officeDocument/2006/relationships/hyperlink" Target="file:///C:\Users\etxjaxl\OneDrive%20-%20Ericsson%20AB\Documents\All%20Files\Standards\3GPP\Meetings\2002Elbonia\CT1\Docs\C1-200397.zip" TargetMode="External"/><Relationship Id="rId298" Type="http://schemas.openxmlformats.org/officeDocument/2006/relationships/hyperlink" Target="file:///C:\Users\etxjaxl\OneDrive%20-%20Ericsson%20AB\Documents\All%20Files\Standards\3GPP\Meetings\2002Elbonia\CT1\Docs\C1-200588.zip" TargetMode="External"/><Relationship Id="rId400" Type="http://schemas.openxmlformats.org/officeDocument/2006/relationships/hyperlink" Target="file:///C:\Users\etxjaxl\OneDrive%20-%20Ericsson%20AB\Documents\All%20Files\Standards\3GPP\Meetings\2002Elbonia\CT1\Docs\C1-200344.zip" TargetMode="External"/><Relationship Id="rId421" Type="http://schemas.openxmlformats.org/officeDocument/2006/relationships/hyperlink" Target="file:///C:\Users\etxjaxl\OneDrive%20-%20Ericsson%20AB\Documents\All%20Files\Standards\3GPP\Meetings\2002Elbonia\CT1\Docs\C1-200527.zip" TargetMode="External"/><Relationship Id="rId442" Type="http://schemas.openxmlformats.org/officeDocument/2006/relationships/hyperlink" Target="file:///C:\Users\etxjaxl\OneDrive%20-%20Ericsson%20AB\Documents\All%20Files\Standards\3GPP\Meetings\2002Elbonia\CT1\Docs\C1-200617.zip" TargetMode="External"/><Relationship Id="rId463" Type="http://schemas.openxmlformats.org/officeDocument/2006/relationships/hyperlink" Target="file:///C:\Users\etxjaxl\OneDrive%20-%20Ericsson%20AB\Documents\All%20Files\Standards\3GPP\Meetings\2002Elbonia\CT1\Docs\C1-200662.zip" TargetMode="External"/><Relationship Id="rId484" Type="http://schemas.openxmlformats.org/officeDocument/2006/relationships/hyperlink" Target="file:///C:\Users\etxjaxl\OneDrive%20-%20Ericsson%20AB\Documents\All%20Files\Standards\3GPP\Meetings\2002Elbonia\CT1\Docs\C1-200364.zip" TargetMode="External"/><Relationship Id="rId519" Type="http://schemas.openxmlformats.org/officeDocument/2006/relationships/hyperlink" Target="file:///C:\Users\etxjaxl\OneDrive%20-%20Ericsson%20AB\Documents\All%20Files\Standards\3GPP\Meetings\2002Elbonia\CT1\Docs\C1-200410.zip" TargetMode="External"/><Relationship Id="rId116" Type="http://schemas.openxmlformats.org/officeDocument/2006/relationships/hyperlink" Target="file:///C:\Users\etxjaxl\OneDrive%20-%20Ericsson%20AB\Documents\All%20Files\Standards\3GPP\Meetings\2002Elbonia\CT1\Docs\C1-200286.zip" TargetMode="External"/><Relationship Id="rId137" Type="http://schemas.openxmlformats.org/officeDocument/2006/relationships/hyperlink" Target="file:///C:\Users\etxjaxl\OneDrive%20-%20Ericsson%20AB\Documents\All%20Files\Standards\3GPP\Meetings\2002Elbonia\CT1\Docs\C1-200567.zip" TargetMode="External"/><Relationship Id="rId158" Type="http://schemas.openxmlformats.org/officeDocument/2006/relationships/hyperlink" Target="file:///C:\Users\etxjaxl\OneDrive%20-%20Ericsson%20AB\Documents\All%20Files\Standards\3GPP\Meetings\2002Elbonia\CT1\Docs\C1-200430.zip" TargetMode="External"/><Relationship Id="rId302" Type="http://schemas.openxmlformats.org/officeDocument/2006/relationships/hyperlink" Target="file:///C:\Users\etxjaxl\OneDrive%20-%20Ericsson%20AB\Documents\All%20Files\Standards\3GPP\Meetings\2002Elbonia\CT1\Docs\C1-200618.zip" TargetMode="External"/><Relationship Id="rId323" Type="http://schemas.openxmlformats.org/officeDocument/2006/relationships/hyperlink" Target="file:///C:\Users\etxjaxl\OneDrive%20-%20Ericsson%20AB\Documents\All%20Files\Standards\3GPP\Meetings\2002Elbonia\CT1\Docs\C1-200284.zip" TargetMode="External"/><Relationship Id="rId344" Type="http://schemas.openxmlformats.org/officeDocument/2006/relationships/hyperlink" Target="file:///C:\Users\etxjaxl\OneDrive%20-%20Ericsson%20AB\Documents\All%20Files\Standards\3GPP\Meetings\2002Elbonia\CT1\Docs\C1-200479.zip" TargetMode="External"/><Relationship Id="rId530" Type="http://schemas.openxmlformats.org/officeDocument/2006/relationships/hyperlink" Target="file:///C:\Users\etxjaxl\OneDrive%20-%20Ericsson%20AB\Documents\All%20Files\Standards\3GPP\Meetings\2002Elbonia\CT1\Docs\C1-200377.zip" TargetMode="External"/><Relationship Id="rId20" Type="http://schemas.openxmlformats.org/officeDocument/2006/relationships/hyperlink" Target="file:///C:\Users\etxjaxl\OneDrive%20-%20Ericsson%20AB\Documents\All%20Files\Standards\3GPP\Meetings\2002Elbonia\CT1\Docs\C1-200207.zip" TargetMode="External"/><Relationship Id="rId41" Type="http://schemas.openxmlformats.org/officeDocument/2006/relationships/hyperlink" Target="file:///C:\Users\etxjaxl\OneDrive%20-%20Ericsson%20AB\Documents\All%20Files\Standards\3GPP\Meetings\2002Elbonia\CT1\Docs\C1-200228.zip" TargetMode="External"/><Relationship Id="rId62" Type="http://schemas.openxmlformats.org/officeDocument/2006/relationships/hyperlink" Target="file:///C:\Users\etxjaxl\OneDrive%20-%20Ericsson%20AB\Documents\All%20Files\Standards\3GPP\Meetings\2002Elbonia\CT1\Docs\C1-200249.zip" TargetMode="External"/><Relationship Id="rId83" Type="http://schemas.openxmlformats.org/officeDocument/2006/relationships/hyperlink" Target="file:///C:\Users\etxjaxl\OneDrive%20-%20Ericsson%20AB\Documents\All%20Files\Standards\3GPP\Meetings\2002Elbonia\CT1\Docs\C1-200270.zip" TargetMode="External"/><Relationship Id="rId179" Type="http://schemas.openxmlformats.org/officeDocument/2006/relationships/hyperlink" Target="file:///C:\Users\etxjaxl\OneDrive%20-%20Ericsson%20AB\Documents\All%20Files\Standards\3GPP\Meetings\2002Elbonia\CT1\Docs\C1-200605.zip" TargetMode="External"/><Relationship Id="rId365" Type="http://schemas.openxmlformats.org/officeDocument/2006/relationships/hyperlink" Target="file:///C:\Users\etxjaxl\OneDrive%20-%20Ericsson%20AB\Documents\All%20Files\Standards\3GPP\Meetings\2002Elbonia\CT1\Docs\C1-200324.zip" TargetMode="External"/><Relationship Id="rId386" Type="http://schemas.openxmlformats.org/officeDocument/2006/relationships/hyperlink" Target="file:///C:\Users\etxjaxl\OneDrive%20-%20Ericsson%20AB\Documents\All%20Files\Standards\3GPP\Meetings\2002Elbonia\CT1\Docs\C1-200536.zip" TargetMode="External"/><Relationship Id="rId551" Type="http://schemas.openxmlformats.org/officeDocument/2006/relationships/hyperlink" Target="file:///C:\Users\etxjaxl\OneDrive%20-%20Ericsson%20AB\Documents\All%20Files\Standards\3GPP\Meetings\2002Elbonia\CT1\Docs\C1-200499.zip" TargetMode="External"/><Relationship Id="rId190" Type="http://schemas.openxmlformats.org/officeDocument/2006/relationships/hyperlink" Target="file:///C:\Users\etxjaxl\OneDrive%20-%20Ericsson%20AB\Documents\All%20Files\Standards\3GPP\Meetings\2002Elbonia\CT1\Docs\C1-200698.zip" TargetMode="External"/><Relationship Id="rId204" Type="http://schemas.openxmlformats.org/officeDocument/2006/relationships/hyperlink" Target="file:///C:\Users\etxjaxl\OneDrive%20-%20Ericsson%20AB\Documents\All%20Files\Standards\3GPP\Meetings\2002Elbonia\CT1\Docs\C1-200470.zip" TargetMode="External"/><Relationship Id="rId225" Type="http://schemas.openxmlformats.org/officeDocument/2006/relationships/hyperlink" Target="file:///C:\Users\etxjaxl\OneDrive%20-%20Ericsson%20AB\Documents\All%20Files\Standards\3GPP\Meetings\2002Elbonia\CT1\Docs\C1-200311.zip" TargetMode="External"/><Relationship Id="rId246" Type="http://schemas.openxmlformats.org/officeDocument/2006/relationships/hyperlink" Target="file:///C:\Users\etxjaxl\OneDrive%20-%20Ericsson%20AB\Documents\All%20Files\Standards\3GPP\Meetings\2002Elbonia\CT1\Docs\C1-200589.zip" TargetMode="External"/><Relationship Id="rId267" Type="http://schemas.openxmlformats.org/officeDocument/2006/relationships/hyperlink" Target="file:///C:\Users\etxjaxl\OneDrive%20-%20Ericsson%20AB\Documents\All%20Files\Standards\3GPP\Meetings\2002Elbonia\CT1\Docs\C1-200687.zip" TargetMode="External"/><Relationship Id="rId288" Type="http://schemas.openxmlformats.org/officeDocument/2006/relationships/hyperlink" Target="file:///C:\Users\etxjaxl\OneDrive%20-%20Ericsson%20AB\Documents\All%20Files\Standards\3GPP\Meetings\2002Elbonia\CT1\Docs\C1-200496.zip" TargetMode="External"/><Relationship Id="rId411" Type="http://schemas.openxmlformats.org/officeDocument/2006/relationships/hyperlink" Target="file:///C:\Users\etxjaxl\OneDrive%20-%20Ericsson%20AB\Documents\All%20Files\Standards\3GPP\Meetings\2002Elbonia\CT1\Docs\C1-200727.zip" TargetMode="External"/><Relationship Id="rId432" Type="http://schemas.openxmlformats.org/officeDocument/2006/relationships/hyperlink" Target="file:///C:\Users\etxjaxl\OneDrive%20-%20Ericsson%20AB\Documents\All%20Files\Standards\3GPP\Meetings\2002Elbonia\CT1\Docs\C1-200562.zip" TargetMode="External"/><Relationship Id="rId453" Type="http://schemas.openxmlformats.org/officeDocument/2006/relationships/hyperlink" Target="file:///C:\Users\etxjaxl\OneDrive%20-%20Ericsson%20AB\Documents\All%20Files\Standards\3GPP\Meetings\2002Elbonia\CT1\Docs\C1-200643.zip" TargetMode="External"/><Relationship Id="rId474" Type="http://schemas.openxmlformats.org/officeDocument/2006/relationships/hyperlink" Target="file:///C:\Users\etxjaxl\OneDrive%20-%20Ericsson%20AB\Documents\All%20Files\Standards\3GPP\Meetings\2002Elbonia\CT1\Docs\C1-200372.zip" TargetMode="External"/><Relationship Id="rId509" Type="http://schemas.openxmlformats.org/officeDocument/2006/relationships/hyperlink" Target="file:///C:\Users\etxjaxl\OneDrive%20-%20Ericsson%20AB\Documents\All%20Files\Standards\3GPP\Meetings\2002Elbonia\CT1\Docs\C1-200705.zip" TargetMode="External"/><Relationship Id="rId106" Type="http://schemas.openxmlformats.org/officeDocument/2006/relationships/hyperlink" Target="file:///C:\Users\etxjaxl\OneDrive%20-%20Ericsson%20AB\Documents\All%20Files\Standards\3GPP\Meetings\2002Elbonia\CT1\Docs\C1-200208.zip" TargetMode="External"/><Relationship Id="rId127" Type="http://schemas.openxmlformats.org/officeDocument/2006/relationships/hyperlink" Target="file:///C:\Users\etxjaxl\OneDrive%20-%20Ericsson%20AB\Documents\All%20Files\Standards\3GPP\Meetings\2002Elbonia\CT1\Docs\C1-200406.zip" TargetMode="External"/><Relationship Id="rId313" Type="http://schemas.openxmlformats.org/officeDocument/2006/relationships/hyperlink" Target="file:///C:\Users\etxjaxl\OneDrive%20-%20Ericsson%20AB\Documents\All%20Files\Standards\3GPP\Meetings\2002Elbonia\CT1\Docs\C1-200682.zip" TargetMode="External"/><Relationship Id="rId495" Type="http://schemas.openxmlformats.org/officeDocument/2006/relationships/hyperlink" Target="file:///C:\Users\etxjaxl\OneDrive%20-%20Ericsson%20AB\Documents\All%20Files\Standards\3GPP\Meetings\2002Elbonia\CT1\Docs\C1-200659.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002Elbonia\CT1\Docs\C1-200218.zip" TargetMode="External"/><Relationship Id="rId52" Type="http://schemas.openxmlformats.org/officeDocument/2006/relationships/hyperlink" Target="file:///C:\Users\etxjaxl\OneDrive%20-%20Ericsson%20AB\Documents\All%20Files\Standards\3GPP\Meetings\2002Elbonia\CT1\Docs\C1-200239.zip" TargetMode="External"/><Relationship Id="rId73" Type="http://schemas.openxmlformats.org/officeDocument/2006/relationships/hyperlink" Target="file:///C:\Users\etxjaxl\OneDrive%20-%20Ericsson%20AB\Documents\All%20Files\Standards\3GPP\Meetings\2002Elbonia\CT1\Docs\C1-200260.zip" TargetMode="External"/><Relationship Id="rId94" Type="http://schemas.openxmlformats.org/officeDocument/2006/relationships/hyperlink" Target="file:///C:\Users\etxjaxl\OneDrive%20-%20Ericsson%20AB\Documents\All%20Files\Standards\3GPP\Meetings\2002Elbonia\CT1\Docs\C1-200422.zip" TargetMode="External"/><Relationship Id="rId148" Type="http://schemas.openxmlformats.org/officeDocument/2006/relationships/hyperlink" Target="file:///C:\Users\etxjaxl\OneDrive%20-%20Ericsson%20AB\Documents\All%20Files\Standards\3GPP\Meetings\2002Elbonia\CT1\Docs\C1-200393.zip" TargetMode="External"/><Relationship Id="rId169" Type="http://schemas.openxmlformats.org/officeDocument/2006/relationships/hyperlink" Target="file:///C:\Users\etxjaxl\OneDrive%20-%20Ericsson%20AB\Documents\All%20Files\Standards\3GPP\Meetings\2002Elbonia\CT1\Docs\C1-200574.zip" TargetMode="External"/><Relationship Id="rId334" Type="http://schemas.openxmlformats.org/officeDocument/2006/relationships/hyperlink" Target="file:///C:\Users\etxjaxl\OneDrive%20-%20Ericsson%20AB\Documents\All%20Files\Standards\3GPP\Meetings\2002Elbonia\CT1\Docs\C1-200518.zip" TargetMode="External"/><Relationship Id="rId355" Type="http://schemas.openxmlformats.org/officeDocument/2006/relationships/hyperlink" Target="file:///C:\Users\etxjaxl\OneDrive%20-%20Ericsson%20AB\Documents\All%20Files\Standards\3GPP\Meetings\2002Elbonia\CT1\Docs\C1-200533.zip" TargetMode="External"/><Relationship Id="rId376" Type="http://schemas.openxmlformats.org/officeDocument/2006/relationships/hyperlink" Target="file:///C:\Users\etxjaxl\OneDrive%20-%20Ericsson%20AB\Documents\All%20Files\Standards\3GPP\Meetings\2002Elbonia\CT1\Docs\C1-200391.zip" TargetMode="External"/><Relationship Id="rId397" Type="http://schemas.openxmlformats.org/officeDocument/2006/relationships/hyperlink" Target="file:///C:\Users\etxjaxl\OneDrive%20-%20Ericsson%20AB\Documents\All%20Files\Standards\3GPP\Meetings\2002Elbonia\CT1\Docs\C1-200341.zip" TargetMode="External"/><Relationship Id="rId520" Type="http://schemas.openxmlformats.org/officeDocument/2006/relationships/hyperlink" Target="file:///C:\Users\etxjaxl\OneDrive%20-%20Ericsson%20AB\Documents\All%20Files\Standards\3GPP\Meetings\2002Elbonia\CT1\Docs\C1-200412.zip" TargetMode="External"/><Relationship Id="rId541" Type="http://schemas.openxmlformats.org/officeDocument/2006/relationships/hyperlink" Target="file:///C:\Users\etxjaxl\OneDrive%20-%20Ericsson%20AB\Documents\All%20Files\Standards\3GPP\Meetings\2002Elbonia\CT1\Docs\C1-200486.zip" TargetMode="External"/><Relationship Id="rId562" Type="http://schemas.openxmlformats.org/officeDocument/2006/relationships/hyperlink" Target="file:///C:\Users\etxjaxl\OneDrive%20-%20Ericsson%20AB\Documents\All%20Files\Standards\3GPP\Meetings\2002Elbonia\CT1\Docs\C1-200416.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002Elbonia\CT1\Docs\C1-200683.zip" TargetMode="External"/><Relationship Id="rId215" Type="http://schemas.openxmlformats.org/officeDocument/2006/relationships/hyperlink" Target="file:///C:\Users\etxjaxl\OneDrive%20-%20Ericsson%20AB\Documents\All%20Files\Standards\3GPP\Meetings\2002Elbonia\CT1\Docs\C1-200738.zip" TargetMode="External"/><Relationship Id="rId236" Type="http://schemas.openxmlformats.org/officeDocument/2006/relationships/hyperlink" Target="file:///C:\Users\etxjaxl\OneDrive%20-%20Ericsson%20AB\Documents\All%20Files\Standards\3GPP\Meetings\2002Elbonia\CT1\Docs\C1-200467.zip" TargetMode="External"/><Relationship Id="rId257" Type="http://schemas.openxmlformats.org/officeDocument/2006/relationships/hyperlink" Target="file:///C:\Users\etxjaxl\OneDrive%20-%20Ericsson%20AB\Documents\All%20Files\Standards\3GPP\Meetings\2002Elbonia\CT1\Docs\C1-200330.zip" TargetMode="External"/><Relationship Id="rId278" Type="http://schemas.openxmlformats.org/officeDocument/2006/relationships/hyperlink" Target="file:///C:\Users\etxjaxl\OneDrive%20-%20Ericsson%20AB\Documents\All%20Files\Standards\3GPP\Meetings\2002Elbonia\CT1\Docs\C1-200355.zip" TargetMode="External"/><Relationship Id="rId401" Type="http://schemas.openxmlformats.org/officeDocument/2006/relationships/hyperlink" Target="file:///C:\Users\etxjaxl\OneDrive%20-%20Ericsson%20AB\Documents\All%20Files\Standards\3GPP\Meetings\2002Elbonia\CT1\Docs\C1-200345.zip" TargetMode="External"/><Relationship Id="rId422" Type="http://schemas.openxmlformats.org/officeDocument/2006/relationships/hyperlink" Target="file:///C:\Users\etxjaxl\OneDrive%20-%20Ericsson%20AB\Documents\All%20Files\Standards\3GPP\Meetings\2002Elbonia\CT1\Docs\C1-200552.zip" TargetMode="External"/><Relationship Id="rId443" Type="http://schemas.openxmlformats.org/officeDocument/2006/relationships/hyperlink" Target="file:///C:\Users\etxjaxl\OneDrive%20-%20Ericsson%20AB\Documents\All%20Files\Standards\3GPP\Meetings\2002Elbonia\CT1\Docs\C1-200633.zip" TargetMode="External"/><Relationship Id="rId464" Type="http://schemas.openxmlformats.org/officeDocument/2006/relationships/hyperlink" Target="file:///C:\Users\etxjaxl\OneDrive%20-%20Ericsson%20AB\Documents\All%20Files\Standards\3GPP\Meetings\2002Elbonia\CT1\Docs\C1-200676.zip" TargetMode="External"/><Relationship Id="rId303" Type="http://schemas.openxmlformats.org/officeDocument/2006/relationships/hyperlink" Target="file:///C:\Users\etxjaxl\OneDrive%20-%20Ericsson%20AB\Documents\All%20Files\Standards\3GPP\Meetings\2002Elbonia\CT1\Docs\C1-200626.zip" TargetMode="External"/><Relationship Id="rId485" Type="http://schemas.openxmlformats.org/officeDocument/2006/relationships/hyperlink" Target="file:///C:\Users\etxjaxl\OneDrive%20-%20Ericsson%20AB\Documents\All%20Files\Standards\3GPP\Meetings\2002Elbonia\CT1\Docs\C1-200653.zip" TargetMode="External"/><Relationship Id="rId42" Type="http://schemas.openxmlformats.org/officeDocument/2006/relationships/hyperlink" Target="file:///C:\Users\etxjaxl\OneDrive%20-%20Ericsson%20AB\Documents\All%20Files\Standards\3GPP\Meetings\2002Elbonia\CT1\Docs\C1-200229.zip" TargetMode="External"/><Relationship Id="rId84" Type="http://schemas.openxmlformats.org/officeDocument/2006/relationships/hyperlink" Target="file:///C:\Users\etxjaxl\OneDrive%20-%20Ericsson%20AB\Documents\All%20Files\Standards\3GPP\Meetings\2002Elbonia\CT1\Docs\C1-200271.zip" TargetMode="External"/><Relationship Id="rId138" Type="http://schemas.openxmlformats.org/officeDocument/2006/relationships/hyperlink" Target="file:///C:\Users\etxjaxl\OneDrive%20-%20Ericsson%20AB\Documents\All%20Files\Standards\3GPP\Meetings\2002Elbonia\CT1\Docs\C1-200627.zip" TargetMode="External"/><Relationship Id="rId345" Type="http://schemas.openxmlformats.org/officeDocument/2006/relationships/hyperlink" Target="file:///C:\Users\etxjaxl\OneDrive%20-%20Ericsson%20AB\Documents\All%20Files\Standards\3GPP\Meetings\2002Elbonia\CT1\Docs\C1-200480.zip" TargetMode="External"/><Relationship Id="rId387" Type="http://schemas.openxmlformats.org/officeDocument/2006/relationships/hyperlink" Target="file:///C:\Users\etxjaxl\OneDrive%20-%20Ericsson%20AB\Documents\All%20Files\Standards\3GPP\Meetings\2002Elbonia\CT1\Docs\C1-200537.zip" TargetMode="External"/><Relationship Id="rId510" Type="http://schemas.openxmlformats.org/officeDocument/2006/relationships/hyperlink" Target="file:///C:\Users\etxjaxl\OneDrive%20-%20Ericsson%20AB\Documents\All%20Files\Standards\3GPP\Meetings\2002Elbonia\CT1\Docs\C1-200711.zip" TargetMode="External"/><Relationship Id="rId552" Type="http://schemas.openxmlformats.org/officeDocument/2006/relationships/hyperlink" Target="file:///C:\Users\etxjaxl\OneDrive%20-%20Ericsson%20AB\Documents\All%20Files\Standards\3GPP\Meetings\2002Elbonia\CT1\Docs\C1-200545.zip" TargetMode="External"/><Relationship Id="rId191" Type="http://schemas.openxmlformats.org/officeDocument/2006/relationships/hyperlink" Target="file:///C:\Users\etxjaxl\OneDrive%20-%20Ericsson%20AB\Documents\All%20Files\Standards\3GPP\Meetings\2002Elbonia\CT1\Docs\C1-200702.zip" TargetMode="External"/><Relationship Id="rId205" Type="http://schemas.openxmlformats.org/officeDocument/2006/relationships/hyperlink" Target="file:///C:\Users\etxjaxl\OneDrive%20-%20Ericsson%20AB\Documents\All%20Files\Standards\3GPP\Meetings\2002Elbonia\CT1\Docs\C1-200504.zip" TargetMode="External"/><Relationship Id="rId247" Type="http://schemas.openxmlformats.org/officeDocument/2006/relationships/hyperlink" Target="file:///C:\Users\etxjaxl\OneDrive%20-%20Ericsson%20AB\Documents\All%20Files\Standards\3GPP\Meetings\2002Elbonia\CT1\Docs\C1-200688.zip" TargetMode="External"/><Relationship Id="rId412" Type="http://schemas.openxmlformats.org/officeDocument/2006/relationships/hyperlink" Target="file:///C:\Users\etxjaxl\OneDrive%20-%20Ericsson%20AB\Documents\All%20Files\Standards\3GPP\Meetings\2002Elbonia\CT1\Docs\C1-200427.zip" TargetMode="External"/><Relationship Id="rId107" Type="http://schemas.openxmlformats.org/officeDocument/2006/relationships/hyperlink" Target="file:///C:\Users\etxjaxl\OneDrive%20-%20Ericsson%20AB\Documents\All%20Files\Standards\3GPP\Meetings\2002Elbonia\CT1\Docs\C1-200211.zip" TargetMode="External"/><Relationship Id="rId289" Type="http://schemas.openxmlformats.org/officeDocument/2006/relationships/hyperlink" Target="file:///C:\Users\etxjaxl\OneDrive%20-%20Ericsson%20AB\Documents\All%20Files\Standards\3GPP\Meetings\2002Elbonia\CT1\Docs\C1-200497.zip" TargetMode="External"/><Relationship Id="rId454" Type="http://schemas.openxmlformats.org/officeDocument/2006/relationships/hyperlink" Target="file:///C:\Users\etxjaxl\OneDrive%20-%20Ericsson%20AB\Documents\All%20Files\Standards\3GPP\Meetings\2002Elbonia\CT1\Docs\C1-200644.zip" TargetMode="External"/><Relationship Id="rId496" Type="http://schemas.openxmlformats.org/officeDocument/2006/relationships/hyperlink" Target="file:///C:\Users\etxjaxl\OneDrive%20-%20Ericsson%20AB\Documents\All%20Files\Standards\3GPP\Meetings\2002Elbonia\CT1\Docs\C1-200684.zip" TargetMode="External"/><Relationship Id="rId11" Type="http://schemas.openxmlformats.org/officeDocument/2006/relationships/hyperlink" Target="file:///C:\Users\etxjaxl\OneDrive%20-%20Ericsson%20AB\Documents\All%20Files\Standards\3GPP\Meetings\2002Elbonia\CT1\Docs\C1-200275.zip" TargetMode="External"/><Relationship Id="rId53" Type="http://schemas.openxmlformats.org/officeDocument/2006/relationships/hyperlink" Target="file:///C:\Users\etxjaxl\OneDrive%20-%20Ericsson%20AB\Documents\All%20Files\Standards\3GPP\Meetings\2002Elbonia\CT1\Docs\C1-200240.zip" TargetMode="External"/><Relationship Id="rId149" Type="http://schemas.openxmlformats.org/officeDocument/2006/relationships/hyperlink" Target="file:///C:\Users\etxjaxl\OneDrive%20-%20Ericsson%20AB\Documents\All%20Files\Standards\3GPP\Meetings\2002Elbonia\CT1\Docs\C1-200394.zip" TargetMode="External"/><Relationship Id="rId314" Type="http://schemas.openxmlformats.org/officeDocument/2006/relationships/hyperlink" Target="file:///C:\Users\etxjaxl\OneDrive%20-%20Ericsson%20AB\Documents\All%20Files\Standards\3GPP\Meetings\2002Elbonia\CT1\Docs\C1-200773.zip" TargetMode="External"/><Relationship Id="rId356" Type="http://schemas.openxmlformats.org/officeDocument/2006/relationships/hyperlink" Target="file:///C:\Users\etxjaxl\OneDrive%20-%20Ericsson%20AB\Documents\All%20Files\Standards\3GPP\Meetings\2002Elbonia\CT1\Docs\C1-200619.zip" TargetMode="External"/><Relationship Id="rId398" Type="http://schemas.openxmlformats.org/officeDocument/2006/relationships/hyperlink" Target="file:///C:\Users\etxjaxl\OneDrive%20-%20Ericsson%20AB\Documents\All%20Files\Standards\3GPP\Meetings\2002Elbonia\CT1\Docs\C1-200342.zip" TargetMode="External"/><Relationship Id="rId521" Type="http://schemas.openxmlformats.org/officeDocument/2006/relationships/hyperlink" Target="file:///C:\Users\etxjaxl\OneDrive%20-%20Ericsson%20AB\Documents\All%20Files\Standards\3GPP\Meetings\2002Elbonia\CT1\Docs\C1-200749.zip" TargetMode="External"/><Relationship Id="rId563" Type="http://schemas.openxmlformats.org/officeDocument/2006/relationships/hyperlink" Target="file:///C:\Users\etxjaxl\OneDrive%20-%20Ericsson%20AB\Documents\All%20Files\Standards\3GPP\Meetings\2002Elbonia\CT1\Docs\C1-200445.zip" TargetMode="External"/><Relationship Id="rId95" Type="http://schemas.openxmlformats.org/officeDocument/2006/relationships/hyperlink" Target="file:///C:\Users\etxjaxl\OneDrive%20-%20Ericsson%20AB\Documents\All%20Files\Standards\3GPP\Meetings\2002Elbonia\CT1\Docs\C1-200442.zip" TargetMode="External"/><Relationship Id="rId160" Type="http://schemas.openxmlformats.org/officeDocument/2006/relationships/hyperlink" Target="file:///C:\Users\etxjaxl\OneDrive%20-%20Ericsson%20AB\Documents\All%20Files\Standards\3GPP\Meetings\2002Elbonia\CT1\Docs\C1-200432.zip" TargetMode="External"/><Relationship Id="rId216" Type="http://schemas.openxmlformats.org/officeDocument/2006/relationships/hyperlink" Target="file:///C:\Users\etxjaxl\OneDrive%20-%20Ericsson%20AB\Documents\All%20Files\Standards\3GPP\Meetings\2002Elbonia\CT1\Docs\C1-200739.zip" TargetMode="External"/><Relationship Id="rId423" Type="http://schemas.openxmlformats.org/officeDocument/2006/relationships/hyperlink" Target="file:///C:\Users\etxjaxl\OneDrive%20-%20Ericsson%20AB\Documents\All%20Files\Standards\3GPP\Meetings\2002Elbonia\CT1\Docs\C1-200553.zip" TargetMode="External"/><Relationship Id="rId258" Type="http://schemas.openxmlformats.org/officeDocument/2006/relationships/hyperlink" Target="file:///C:\Users\etxjaxl\OneDrive%20-%20Ericsson%20AB\Documents\All%20Files\Standards\3GPP\Meetings\2002Elbonia\CT1\Docs\C1-200331.zip" TargetMode="External"/><Relationship Id="rId465" Type="http://schemas.openxmlformats.org/officeDocument/2006/relationships/hyperlink" Target="file:///C:\Users\etxjaxl\OneDrive%20-%20Ericsson%20AB\Documents\All%20Files\Standards\3GPP\Meetings\2002Elbonia\CT1\Docs\C1-200207.zip" TargetMode="External"/><Relationship Id="rId22" Type="http://schemas.openxmlformats.org/officeDocument/2006/relationships/hyperlink" Target="file:///C:\Users\etxjaxl\OneDrive%20-%20Ericsson%20AB\Documents\All%20Files\Standards\3GPP\Meetings\2002Elbonia\CT1\Docs\C1-200209.zip" TargetMode="External"/><Relationship Id="rId64" Type="http://schemas.openxmlformats.org/officeDocument/2006/relationships/hyperlink" Target="file:///C:\Users\etxjaxl\OneDrive%20-%20Ericsson%20AB\Documents\All%20Files\Standards\3GPP\Meetings\2002Elbonia\CT1\Docs\C1-200251.zip" TargetMode="External"/><Relationship Id="rId118" Type="http://schemas.openxmlformats.org/officeDocument/2006/relationships/hyperlink" Target="file:///C:\Users\etxjaxl\OneDrive%20-%20Ericsson%20AB\Documents\All%20Files\Standards\3GPP\Meetings\2002Elbonia\CT1\Docs\C1-200288.zip" TargetMode="External"/><Relationship Id="rId325" Type="http://schemas.openxmlformats.org/officeDocument/2006/relationships/hyperlink" Target="file:///C:\Users\etxjaxl\OneDrive%20-%20Ericsson%20AB\Documents\All%20Files\Standards\3GPP\Meetings\2002Elbonia\CT1\Docs\C1-200297.zip" TargetMode="External"/><Relationship Id="rId367" Type="http://schemas.openxmlformats.org/officeDocument/2006/relationships/hyperlink" Target="file:///C:\Users\etxjaxl\OneDrive%20-%20Ericsson%20AB\Documents\All%20Files\Standards\3GPP\Meetings\2002Elbonia\CT1\Docs\C1-200326.zip" TargetMode="External"/><Relationship Id="rId532" Type="http://schemas.openxmlformats.org/officeDocument/2006/relationships/hyperlink" Target="file:///C:\Users\etxjaxl\OneDrive%20-%20Ericsson%20AB\Documents\All%20Files\Standards\3GPP\Meetings\2002Elbonia\CT1\Docs\C1-200379.zip" TargetMode="External"/><Relationship Id="rId171" Type="http://schemas.openxmlformats.org/officeDocument/2006/relationships/hyperlink" Target="file:///C:\Users\etxjaxl\OneDrive%20-%20Ericsson%20AB\Documents\All%20Files\Standards\3GPP\Meetings\2002Elbonia\CT1\Docs\C1-200576.zip" TargetMode="External"/><Relationship Id="rId227" Type="http://schemas.openxmlformats.org/officeDocument/2006/relationships/hyperlink" Target="file:///C:\Users\etxjaxl\OneDrive%20-%20Ericsson%20AB\Documents\All%20Files\Standards\3GPP\Meetings\2002Elbonia\CT1\Docs\C1-200335.zip" TargetMode="External"/><Relationship Id="rId269" Type="http://schemas.openxmlformats.org/officeDocument/2006/relationships/hyperlink" Target="file:///C:\Users\etxjaxl\OneDrive%20-%20Ericsson%20AB\Documents\All%20Files\Standards\3GPP\Meetings\2002Elbonia\CT1\Docs\C1-200708.zip" TargetMode="External"/><Relationship Id="rId434" Type="http://schemas.openxmlformats.org/officeDocument/2006/relationships/hyperlink" Target="file:///C:\Users\etxjaxl\OneDrive%20-%20Ericsson%20AB\Documents\All%20Files\Standards\3GPP\Meetings\2002Elbonia\CT1\Docs\C1-200607.zip" TargetMode="External"/><Relationship Id="rId476" Type="http://schemas.openxmlformats.org/officeDocument/2006/relationships/hyperlink" Target="file:///C:\Users\etxjaxl\OneDrive%20-%20Ericsson%20AB\Documents\All%20Files\Standards\3GPP\Meetings\2002Elbonia\CT1\Docs\C1-200357.zip" TargetMode="External"/><Relationship Id="rId33" Type="http://schemas.openxmlformats.org/officeDocument/2006/relationships/hyperlink" Target="file:///C:\Users\etxjaxl\OneDrive%20-%20Ericsson%20AB\Documents\All%20Files\Standards\3GPP\Meetings\2002Elbonia\CT1\Docs\C1-200220.zip" TargetMode="External"/><Relationship Id="rId129" Type="http://schemas.openxmlformats.org/officeDocument/2006/relationships/hyperlink" Target="file:///C:\Users\etxjaxl\OneDrive%20-%20Ericsson%20AB\Documents\All%20Files\Standards\3GPP\Meetings\2002Elbonia\CT1\Docs\C1-200414.zip" TargetMode="External"/><Relationship Id="rId280" Type="http://schemas.openxmlformats.org/officeDocument/2006/relationships/hyperlink" Target="file:///C:\Users\etxjaxl\OneDrive%20-%20Ericsson%20AB\Documents\All%20Files\Standards\3GPP\Meetings\2002Elbonia\CT1\Docs\C1-200417.zip" TargetMode="External"/><Relationship Id="rId336" Type="http://schemas.openxmlformats.org/officeDocument/2006/relationships/hyperlink" Target="file:///C:\Users\etxjaxl\OneDrive%20-%20Ericsson%20AB\Documents\All%20Files\Standards\3GPP\Meetings\2002Elbonia\CT1\Docs\C1-200755.zip" TargetMode="External"/><Relationship Id="rId501" Type="http://schemas.openxmlformats.org/officeDocument/2006/relationships/hyperlink" Target="file:///C:\Users\etxjaxl\OneDrive%20-%20Ericsson%20AB\Documents\All%20Files\Standards\3GPP\Meetings\2002Elbonia\CT1\Docs\C1-200539.zip" TargetMode="External"/><Relationship Id="rId543" Type="http://schemas.openxmlformats.org/officeDocument/2006/relationships/hyperlink" Target="file:///C:\Users\etxjaxl\OneDrive%20-%20Ericsson%20AB\Documents\All%20Files\Standards\3GPP\Meetings\2002Elbonia\CT1\Docs\C1-200365.zip" TargetMode="External"/><Relationship Id="rId75" Type="http://schemas.openxmlformats.org/officeDocument/2006/relationships/hyperlink" Target="file:///C:\Users\etxjaxl\OneDrive%20-%20Ericsson%20AB\Documents\All%20Files\Standards\3GPP\Meetings\2002Elbonia\CT1\Docs\C1-200262.zip" TargetMode="External"/><Relationship Id="rId140" Type="http://schemas.openxmlformats.org/officeDocument/2006/relationships/hyperlink" Target="file:///C:\Users\etxjaxl\OneDrive%20-%20Ericsson%20AB\Documents\All%20Files\Standards\3GPP\Meetings\2002Elbonia\CT1\Docs\C1-200629.zip" TargetMode="External"/><Relationship Id="rId182" Type="http://schemas.openxmlformats.org/officeDocument/2006/relationships/hyperlink" Target="file:///C:\Users\etxjaxl\OneDrive%20-%20Ericsson%20AB\Documents\All%20Files\Standards\3GPP\Meetings\2002Elbonia\CT1\Docs\C1-200690.zip" TargetMode="External"/><Relationship Id="rId378" Type="http://schemas.openxmlformats.org/officeDocument/2006/relationships/hyperlink" Target="file:///C:\Users\etxjaxl\OneDrive%20-%20Ericsson%20AB\Documents\All%20Files\Standards\3GPP\Meetings\2002Elbonia\CT1\Docs\C1-200437.zip" TargetMode="External"/><Relationship Id="rId403" Type="http://schemas.openxmlformats.org/officeDocument/2006/relationships/hyperlink" Target="file:///C:\Users\etxjaxl\OneDrive%20-%20Ericsson%20AB\Documents\All%20Files\Standards\3GPP\Meetings\2002Elbonia\CT1\Docs\C1-200402.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002Elbonia\CT1\Docs\C1-200471.zip" TargetMode="External"/><Relationship Id="rId445" Type="http://schemas.openxmlformats.org/officeDocument/2006/relationships/hyperlink" Target="file:///C:\Users\etxjaxl\OneDrive%20-%20Ericsson%20AB\Documents\All%20Files\Standards\3GPP\Meetings\2002Elbonia\CT1\Docs\C1-200635.zip" TargetMode="External"/><Relationship Id="rId487" Type="http://schemas.openxmlformats.org/officeDocument/2006/relationships/hyperlink" Target="file:///C:\Users\etxjaxl\OneDrive%20-%20Ericsson%20AB\Documents\All%20Files\Standards\3GPP\Meetings\2002Elbonia\CT1\Docs\C1-200656.zip" TargetMode="External"/><Relationship Id="rId291" Type="http://schemas.openxmlformats.org/officeDocument/2006/relationships/hyperlink" Target="file:///C:\Users\etxjaxl\OneDrive%20-%20Ericsson%20AB\Documents\All%20Files\Standards\3GPP\Meetings\2002Elbonia\CT1\Docs\C1-200500.zip" TargetMode="External"/><Relationship Id="rId305" Type="http://schemas.openxmlformats.org/officeDocument/2006/relationships/hyperlink" Target="file:///C:\Users\etxjaxl\OneDrive%20-%20Ericsson%20AB\Documents\All%20Files\Standards\3GPP\Meetings\2002Elbonia\CT1\Docs\C1-200661.zip" TargetMode="External"/><Relationship Id="rId347" Type="http://schemas.openxmlformats.org/officeDocument/2006/relationships/hyperlink" Target="file:///C:\Users\etxjaxl\OneDrive%20-%20Ericsson%20AB\Documents\All%20Files\Standards\3GPP\Meetings\2002Elbonia\CT1\Docs\C1-200568.zip" TargetMode="External"/><Relationship Id="rId512" Type="http://schemas.openxmlformats.org/officeDocument/2006/relationships/hyperlink" Target="file:///C:\Users\etxjaxl\OneDrive%20-%20Ericsson%20AB\Documents\All%20Files\Standards\3GPP\Meetings\2002Elbonia\CT1\Docs\C1-200713.zip" TargetMode="External"/><Relationship Id="rId44" Type="http://schemas.openxmlformats.org/officeDocument/2006/relationships/hyperlink" Target="file:///C:\Users\etxjaxl\OneDrive%20-%20Ericsson%20AB\Documents\All%20Files\Standards\3GPP\Meetings\2002Elbonia\CT1\Docs\C1-200231.zip" TargetMode="External"/><Relationship Id="rId86" Type="http://schemas.openxmlformats.org/officeDocument/2006/relationships/hyperlink" Target="file:///C:\Users\etxjaxl\OneDrive%20-%20Ericsson%20AB\Documents\All%20Files\Standards\3GPP\Meetings\2002Elbonia\CT1\Docs\C1-200273.zip" TargetMode="External"/><Relationship Id="rId151" Type="http://schemas.openxmlformats.org/officeDocument/2006/relationships/hyperlink" Target="file:///C:\Users\etxjaxl\OneDrive%20-%20Ericsson%20AB\Documents\All%20Files\Standards\3GPP\Meetings\2002Elbonia\CT1\Docs\C1-200401.zip" TargetMode="External"/><Relationship Id="rId389" Type="http://schemas.openxmlformats.org/officeDocument/2006/relationships/hyperlink" Target="file:///C:\Users\etxjaxl\OneDrive%20-%20Ericsson%20AB\Documents\All%20Files\Standards\3GPP\Meetings\2002Elbonia\CT1\Docs\C1-200595.zip" TargetMode="External"/><Relationship Id="rId554" Type="http://schemas.openxmlformats.org/officeDocument/2006/relationships/hyperlink" Target="file:///C:\Users\etxjaxl\OneDrive%20-%20Ericsson%20AB\Documents\All%20Files\Standards\3GPP\Meetings\2002Elbonia\CT1\Docs\C1-200699.zip" TargetMode="External"/><Relationship Id="rId193" Type="http://schemas.openxmlformats.org/officeDocument/2006/relationships/hyperlink" Target="file:///C:\Users\etxjaxl\OneDrive%20-%20Ericsson%20AB\Documents\All%20Files\Standards\3GPP\Meetings\2002Elbonia\CT1\Docs\C1-200704.zip" TargetMode="External"/><Relationship Id="rId207" Type="http://schemas.openxmlformats.org/officeDocument/2006/relationships/hyperlink" Target="file:///C:\Users\etxjaxl\OneDrive%20-%20Ericsson%20AB\Documents\All%20Files\Standards\3GPP\Meetings\2002Elbonia\CT1\Docs\C1-200506.zip" TargetMode="External"/><Relationship Id="rId249" Type="http://schemas.openxmlformats.org/officeDocument/2006/relationships/hyperlink" Target="file:///C:\Users\etxjaxl\OneDrive%20-%20Ericsson%20AB\Documents\All%20Files\Standards\3GPP\Meetings\2002Elbonia\CT1\Docs\C1-200701.zip" TargetMode="External"/><Relationship Id="rId414" Type="http://schemas.openxmlformats.org/officeDocument/2006/relationships/hyperlink" Target="file:///C:\Users\etxjaxl\OneDrive%20-%20Ericsson%20AB\Documents\All%20Files\Standards\3GPP\Meetings\2002Elbonia\CT1\Docs\C1-200290.zip" TargetMode="External"/><Relationship Id="rId456" Type="http://schemas.openxmlformats.org/officeDocument/2006/relationships/hyperlink" Target="file:///C:\Users\etxjaxl\OneDrive%20-%20Ericsson%20AB\Documents\All%20Files\Standards\3GPP\Meetings\2002Elbonia\CT1\Docs\C1-200646.zip" TargetMode="External"/><Relationship Id="rId498" Type="http://schemas.openxmlformats.org/officeDocument/2006/relationships/hyperlink" Target="file:///C:\Users\etxjaxl\OneDrive%20-%20Ericsson%20AB\Documents\All%20Files\Standards\3GPP\Meetings\2002Elbonia\CT1\Docs\C1-200475.zip" TargetMode="External"/><Relationship Id="rId13" Type="http://schemas.openxmlformats.org/officeDocument/2006/relationships/hyperlink" Target="file:///C:\Users\etxjaxl\OneDrive%20-%20Ericsson%20AB\Documents\All%20Files\Standards\3GPP\Meetings\2002Elbonia\CT1\Docs\C1-200202.zip" TargetMode="External"/><Relationship Id="rId109" Type="http://schemas.openxmlformats.org/officeDocument/2006/relationships/hyperlink" Target="file:///C:\Users\etxjaxl\OneDrive%20-%20Ericsson%20AB\Documents\All%20Files\Standards\3GPP\Meetings\2002Elbonia\CT1\Docs\C1-200332.zip" TargetMode="External"/><Relationship Id="rId260" Type="http://schemas.openxmlformats.org/officeDocument/2006/relationships/hyperlink" Target="file:///C:\Users\etxjaxl\OneDrive%20-%20Ericsson%20AB\Documents\All%20Files\Standards\3GPP\Meetings\2002Elbonia\CT1\Docs\C1-200411.zip" TargetMode="External"/><Relationship Id="rId316" Type="http://schemas.openxmlformats.org/officeDocument/2006/relationships/hyperlink" Target="file:///C:\Users\etxjaxl\OneDrive%20-%20Ericsson%20AB\Documents\All%20Files\Standards\3GPP\Meetings\2002Elbonia\CT1\Docs\C1-200277.zip" TargetMode="External"/><Relationship Id="rId523" Type="http://schemas.openxmlformats.org/officeDocument/2006/relationships/hyperlink" Target="file:///C:\Users\etxjaxl\OneDrive%20-%20Ericsson%20AB\Documents\All%20Files\Standards\3GPP\Meetings\2002Elbonia\CT1\Docs\C1-200751.zip" TargetMode="External"/><Relationship Id="rId55" Type="http://schemas.openxmlformats.org/officeDocument/2006/relationships/hyperlink" Target="file:///C:\Users\etxjaxl\OneDrive%20-%20Ericsson%20AB\Documents\All%20Files\Standards\3GPP\Meetings\2002Elbonia\CT1\Docs\C1-200242.zip" TargetMode="External"/><Relationship Id="rId97" Type="http://schemas.openxmlformats.org/officeDocument/2006/relationships/hyperlink" Target="file:///C:\Users\etxjaxl\OneDrive%20-%20Ericsson%20AB\Documents\All%20Files\Standards\3GPP\Meetings\2002Elbonia\CT1\Docs\C1-200444.zip" TargetMode="External"/><Relationship Id="rId120" Type="http://schemas.openxmlformats.org/officeDocument/2006/relationships/hyperlink" Target="file:///C:\Users\etxjaxl\OneDrive%20-%20Ericsson%20AB\Documents\All%20Files\Standards\3GPP\Meetings\2002Elbonia\CT1\Docs\C1-200299.zip" TargetMode="External"/><Relationship Id="rId358" Type="http://schemas.openxmlformats.org/officeDocument/2006/relationships/hyperlink" Target="file:///C:\Users\etxjaxl\OneDrive%20-%20Ericsson%20AB\Documents\All%20Files\Standards\3GPP\Meetings\2002Elbonia\CT1\Docs\C1-200622.zip" TargetMode="External"/><Relationship Id="rId565" Type="http://schemas.openxmlformats.org/officeDocument/2006/relationships/header" Target="header1.xml"/><Relationship Id="rId162" Type="http://schemas.openxmlformats.org/officeDocument/2006/relationships/hyperlink" Target="file:///C:\Users\etxjaxl\OneDrive%20-%20Ericsson%20AB\Documents\All%20Files\Standards\3GPP\Meetings\2002Elbonia\CT1\Docs\C1-200462.zip" TargetMode="External"/><Relationship Id="rId218" Type="http://schemas.openxmlformats.org/officeDocument/2006/relationships/hyperlink" Target="file:///C:\Users\etxjaxl\OneDrive%20-%20Ericsson%20AB\Documents\All%20Files\Standards\3GPP\Meetings\2002Elbonia\CT1\Docs\C1-200741.zip" TargetMode="External"/><Relationship Id="rId425" Type="http://schemas.openxmlformats.org/officeDocument/2006/relationships/hyperlink" Target="file:///C:\Users\etxjaxl\OneDrive%20-%20Ericsson%20AB\Documents\All%20Files\Standards\3GPP\Meetings\2002Elbonia\CT1\Docs\C1-200555.zip" TargetMode="External"/><Relationship Id="rId467" Type="http://schemas.openxmlformats.org/officeDocument/2006/relationships/hyperlink" Target="file:///C:\Users\etxjaxl\OneDrive%20-%20Ericsson%20AB\Documents\All%20Files\Standards\3GPP\Meetings\2002Elbonia\CT1\Docs\C1-200308.zip" TargetMode="External"/><Relationship Id="rId271" Type="http://schemas.openxmlformats.org/officeDocument/2006/relationships/hyperlink" Target="file:///C:\Users\etxjaxl\OneDrive%20-%20Ericsson%20AB\Documents\All%20Files\Standards\3GPP\Meetings\2002Elbonia\CT1\Docs\C1-200298.zip" TargetMode="External"/><Relationship Id="rId24" Type="http://schemas.openxmlformats.org/officeDocument/2006/relationships/hyperlink" Target="file:///C:\Users\etxjaxl\OneDrive%20-%20Ericsson%20AB\Documents\All%20Files\Standards\3GPP\Meetings\2002Elbonia\CT1\Docs\C1-200211.zip" TargetMode="External"/><Relationship Id="rId66" Type="http://schemas.openxmlformats.org/officeDocument/2006/relationships/hyperlink" Target="file:///C:\Users\etxjaxl\OneDrive%20-%20Ericsson%20AB\Documents\All%20Files\Standards\3GPP\Meetings\2002Elbonia\CT1\Docs\C1-200253.zip" TargetMode="External"/><Relationship Id="rId131" Type="http://schemas.openxmlformats.org/officeDocument/2006/relationships/hyperlink" Target="file:///C:\Users\etxjaxl\OneDrive%20-%20Ericsson%20AB\Documents\All%20Files\Standards\3GPP\Meetings\2002Elbonia\CT1\Docs\C1-200457.zip" TargetMode="External"/><Relationship Id="rId327" Type="http://schemas.openxmlformats.org/officeDocument/2006/relationships/hyperlink" Target="file:///C:\Users\etxjaxl\OneDrive%20-%20Ericsson%20AB\Documents\All%20Files\Standards\3GPP\Meetings\2002Elbonia\CT1\Docs\C1-200302.zip" TargetMode="External"/><Relationship Id="rId369" Type="http://schemas.openxmlformats.org/officeDocument/2006/relationships/hyperlink" Target="file:///C:\Users\etxjaxl\OneDrive%20-%20Ericsson%20AB\Documents\All%20Files\Standards\3GPP\Meetings\2002Elbonia\CT1\Docs\C1-200349.zip" TargetMode="External"/><Relationship Id="rId534" Type="http://schemas.openxmlformats.org/officeDocument/2006/relationships/hyperlink" Target="file:///C:\Users\etxjaxl\OneDrive%20-%20Ericsson%20AB\Documents\All%20Files\Standards\3GPP\Meetings\2002Elbonia\CT1\Docs\C1-200381.zip" TargetMode="External"/><Relationship Id="rId173" Type="http://schemas.openxmlformats.org/officeDocument/2006/relationships/hyperlink" Target="file:///C:\Users\etxjaxl\OneDrive%20-%20Ericsson%20AB\Documents\All%20Files\Standards\3GPP\Meetings\2002Elbonia\CT1\Docs\C1-200579.zip" TargetMode="External"/><Relationship Id="rId229" Type="http://schemas.openxmlformats.org/officeDocument/2006/relationships/hyperlink" Target="file:///C:\Users\etxjaxl\OneDrive%20-%20Ericsson%20AB\Documents\All%20Files\Standards\3GPP\Meetings\2002Elbonia\CT1\Docs\C1-200337.zip" TargetMode="External"/><Relationship Id="rId380" Type="http://schemas.openxmlformats.org/officeDocument/2006/relationships/hyperlink" Target="file:///C:\Users\etxjaxl\OneDrive%20-%20Ericsson%20AB\Documents\All%20Files\Standards\3GPP\Meetings\2002Elbonia\CT1\Docs\C1-200439.zip" TargetMode="External"/><Relationship Id="rId436" Type="http://schemas.openxmlformats.org/officeDocument/2006/relationships/hyperlink" Target="file:///C:\Users\etxjaxl\OneDrive%20-%20Ericsson%20AB\Documents\All%20Files\Standards\3GPP\Meetings\2002Elbonia\CT1\Docs\C1-200611.zip" TargetMode="External"/><Relationship Id="rId240" Type="http://schemas.openxmlformats.org/officeDocument/2006/relationships/hyperlink" Target="file:///C:\Users\etxjaxl\OneDrive%20-%20Ericsson%20AB\Documents\All%20Files\Standards\3GPP\Meetings\2002Elbonia\CT1\Docs\C1-200516.zip" TargetMode="External"/><Relationship Id="rId478" Type="http://schemas.openxmlformats.org/officeDocument/2006/relationships/hyperlink" Target="file:///C:\Users\etxjaxl\OneDrive%20-%20Ericsson%20AB\Documents\All%20Files\Standards\3GPP\Meetings\2002Elbonia\CT1\Docs\C1-200359.zip" TargetMode="External"/><Relationship Id="rId35" Type="http://schemas.openxmlformats.org/officeDocument/2006/relationships/hyperlink" Target="file:///C:\Users\etxjaxl\OneDrive%20-%20Ericsson%20AB\Documents\All%20Files\Standards\3GPP\Meetings\2002Elbonia\CT1\Docs\C1-200222.zip" TargetMode="External"/><Relationship Id="rId77" Type="http://schemas.openxmlformats.org/officeDocument/2006/relationships/hyperlink" Target="file:///C:\Users\etxjaxl\OneDrive%20-%20Ericsson%20AB\Documents\All%20Files\Standards\3GPP\Meetings\2002Elbonia\CT1\Docs\C1-200264.zip" TargetMode="External"/><Relationship Id="rId100" Type="http://schemas.openxmlformats.org/officeDocument/2006/relationships/hyperlink" Target="file:///C:\Users\etxjaxl\OneDrive%20-%20Ericsson%20AB\Documents\All%20Files\Standards\3GPP\Meetings\2002Elbonia\CT1\Docs\C1-200771.zip" TargetMode="External"/><Relationship Id="rId282" Type="http://schemas.openxmlformats.org/officeDocument/2006/relationships/hyperlink" Target="file:///C:\Users\etxjaxl\OneDrive%20-%20Ericsson%20AB\Documents\All%20Files\Standards\3GPP\Meetings\2002Elbonia\CT1\Docs\C1-200419.zip" TargetMode="External"/><Relationship Id="rId338" Type="http://schemas.openxmlformats.org/officeDocument/2006/relationships/hyperlink" Target="file:///C:\Users\etxjaxl\OneDrive%20-%20Ericsson%20AB\Documents\All%20Files\Standards\3GPP\Meetings\2002Elbonia\CT1\Docs\C1-200757.zip" TargetMode="External"/><Relationship Id="rId503" Type="http://schemas.openxmlformats.org/officeDocument/2006/relationships/hyperlink" Target="file:///C:\Users\etxjaxl\OneDrive%20-%20Ericsson%20AB\Documents\All%20Files\Standards\3GPP\Meetings\2002Elbonia\CT1\Docs\C1-200541.zip" TargetMode="External"/><Relationship Id="rId545" Type="http://schemas.openxmlformats.org/officeDocument/2006/relationships/hyperlink" Target="file:///C:\Users\etxjaxl\OneDrive%20-%20Ericsson%20AB\Documents\All%20Files\Standards\3GPP\Meetings\2002Elbonia\CT1\Docs\C1-200674.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002Elbonia\CT1\Docs\C1-200655.zip" TargetMode="External"/><Relationship Id="rId184" Type="http://schemas.openxmlformats.org/officeDocument/2006/relationships/hyperlink" Target="file:///C:\Users\etxjaxl\OneDrive%20-%20Ericsson%20AB\Documents\All%20Files\Standards\3GPP\Meetings\2002Elbonia\CT1\Docs\C1-200692.zip" TargetMode="External"/><Relationship Id="rId391" Type="http://schemas.openxmlformats.org/officeDocument/2006/relationships/hyperlink" Target="file:///C:\Users\etxjaxl\OneDrive%20-%20Ericsson%20AB\Documents\All%20Files\Standards\3GPP\Meetings\2002Elbonia\CT1\Docs\C1-200597.zip" TargetMode="External"/><Relationship Id="rId405" Type="http://schemas.openxmlformats.org/officeDocument/2006/relationships/hyperlink" Target="file:///C:\Users\etxjaxl\OneDrive%20-%20Ericsson%20AB\Documents\All%20Files\Standards\3GPP\Meetings\2002Elbonia\CT1\Docs\C1-200463.zip" TargetMode="External"/><Relationship Id="rId447" Type="http://schemas.openxmlformats.org/officeDocument/2006/relationships/hyperlink" Target="file:///C:\Users\etxjaxl\OneDrive%20-%20Ericsson%20AB\Documents\All%20Files\Standards\3GPP\Meetings\2002Elbonia\CT1\Docs\C1-200637.zip" TargetMode="External"/><Relationship Id="rId251" Type="http://schemas.openxmlformats.org/officeDocument/2006/relationships/hyperlink" Target="file:///C:\Users\etxjaxl\OneDrive%20-%20Ericsson%20AB\Documents\All%20Files\Standards\3GPP\Meetings\2002Elbonia\CT1\Docs\C1-200729.zip" TargetMode="External"/><Relationship Id="rId489" Type="http://schemas.openxmlformats.org/officeDocument/2006/relationships/hyperlink" Target="file:///C:\Users\etxjaxl\OneDrive%20-%20Ericsson%20AB\Documents\All%20Files\Standards\3GPP\Meetings\2002Elbonia\CT1\Docs\C1-200664.zip" TargetMode="External"/><Relationship Id="rId46" Type="http://schemas.openxmlformats.org/officeDocument/2006/relationships/hyperlink" Target="file:///C:\Users\etxjaxl\OneDrive%20-%20Ericsson%20AB\Documents\All%20Files\Standards\3GPP\Meetings\2002Elbonia\CT1\Docs\C1-200233.zip" TargetMode="External"/><Relationship Id="rId293" Type="http://schemas.openxmlformats.org/officeDocument/2006/relationships/hyperlink" Target="file:///C:\Users\etxjaxl\OneDrive%20-%20Ericsson%20AB\Documents\All%20Files\Standards\3GPP\Meetings\2002Elbonia\CT1\Docs\C1-200502.zip" TargetMode="External"/><Relationship Id="rId307" Type="http://schemas.openxmlformats.org/officeDocument/2006/relationships/hyperlink" Target="file:///C:\Users\etxjaxl\OneDrive%20-%20Ericsson%20AB\Documents\All%20Files\Standards\3GPP\Meetings\2002Elbonia\CT1\Docs\C1-200666.zip" TargetMode="External"/><Relationship Id="rId349" Type="http://schemas.openxmlformats.org/officeDocument/2006/relationships/hyperlink" Target="file:///C:\Users\etxjaxl\OneDrive%20-%20Ericsson%20AB\Documents\All%20Files\Standards\3GPP\Meetings\2002Elbonia\CT1\Docs\C1-200519.zip" TargetMode="External"/><Relationship Id="rId514" Type="http://schemas.openxmlformats.org/officeDocument/2006/relationships/hyperlink" Target="file:///C:\Users\etxjaxl\OneDrive%20-%20Ericsson%20AB\Documents\All%20Files\Standards\3GPP\Meetings\2002Elbonia\CT1\Docs\C1-200715.zip" TargetMode="External"/><Relationship Id="rId556" Type="http://schemas.openxmlformats.org/officeDocument/2006/relationships/hyperlink" Target="file:///C:\Users\etxjaxl\OneDrive%20-%20Ericsson%20AB\Documents\All%20Files\Standards\3GPP\Meetings\2002Elbonia\CT1\Docs\C1-200710.zip" TargetMode="External"/><Relationship Id="rId88" Type="http://schemas.openxmlformats.org/officeDocument/2006/relationships/hyperlink" Target="file:///C:\Users\etxjaxl\OneDrive%20-%20Ericsson%20AB\Documents\All%20Files\Standards\3GPP\Meetings\2002Elbonia\CT1\Docs\C1-200319.zip" TargetMode="External"/><Relationship Id="rId111" Type="http://schemas.openxmlformats.org/officeDocument/2006/relationships/hyperlink" Target="file:///C:\Users\etxjaxl\OneDrive%20-%20Ericsson%20AB\Documents\All%20Files\Standards\3GPP\Meetings\2002Elbonia\CT1\Docs\C1-200620.zip" TargetMode="External"/><Relationship Id="rId153" Type="http://schemas.openxmlformats.org/officeDocument/2006/relationships/hyperlink" Target="file:///C:\Users\etxjaxl\OneDrive%20-%20Ericsson%20AB\Documents\All%20Files\Standards\3GPP\Meetings\2002Elbonia\CT1\Docs\C1-200405.zip" TargetMode="External"/><Relationship Id="rId195" Type="http://schemas.openxmlformats.org/officeDocument/2006/relationships/hyperlink" Target="file:///C:\Users\etxjaxl\OneDrive%20-%20Ericsson%20AB\Documents\All%20Files\Standards\3GPP\Meetings\2002Elbonia\CT1\Docs\C1-200762.zip" TargetMode="External"/><Relationship Id="rId209" Type="http://schemas.openxmlformats.org/officeDocument/2006/relationships/hyperlink" Target="file:///C:\Users\etxjaxl\OneDrive%20-%20Ericsson%20AB\Documents\All%20Files\Standards\3GPP\Meetings\2002Elbonia\CT1\Docs\C1-200600.zip" TargetMode="External"/><Relationship Id="rId360" Type="http://schemas.openxmlformats.org/officeDocument/2006/relationships/hyperlink" Target="file:///C:\Users\etxjaxl\OneDrive%20-%20Ericsson%20AB\Documents\All%20Files\Standards\3GPP\Meetings\2002Elbonia\CT1\Docs\C1-200624.zip" TargetMode="External"/><Relationship Id="rId416" Type="http://schemas.openxmlformats.org/officeDocument/2006/relationships/hyperlink" Target="file:///C:\Users\etxjaxl\OneDrive%20-%20Ericsson%20AB\Documents\All%20Files\Standards\3GPP\Meetings\2002Elbonia\CT1\Docs\C1-200449.zip" TargetMode="External"/><Relationship Id="rId220" Type="http://schemas.openxmlformats.org/officeDocument/2006/relationships/hyperlink" Target="file:///C:\Users\etxjaxl\OneDrive%20-%20Ericsson%20AB\Documents\All%20Files\Standards\3GPP\Meetings\2002Elbonia\CT1\Docs\C1-200743.zip" TargetMode="External"/><Relationship Id="rId458" Type="http://schemas.openxmlformats.org/officeDocument/2006/relationships/hyperlink" Target="file:///C:\Users\etxjaxl\OneDrive%20-%20Ericsson%20AB\Documents\All%20Files\Standards\3GPP\Meetings\2002Elbonia\CT1\Docs\C1-200648.zip" TargetMode="External"/><Relationship Id="rId15" Type="http://schemas.openxmlformats.org/officeDocument/2006/relationships/hyperlink" Target="https://portal.etsi.org/webapp/MeetingCalendar/MeetingDetails.asp?m_id=36254" TargetMode="External"/><Relationship Id="rId57" Type="http://schemas.openxmlformats.org/officeDocument/2006/relationships/hyperlink" Target="file:///C:\Users\etxjaxl\OneDrive%20-%20Ericsson%20AB\Documents\All%20Files\Standards\3GPP\Meetings\2002Elbonia\CT1\Docs\C1-200244.zip" TargetMode="External"/><Relationship Id="rId262" Type="http://schemas.openxmlformats.org/officeDocument/2006/relationships/hyperlink" Target="file:///C:\Users\etxjaxl\OneDrive%20-%20Ericsson%20AB\Documents\All%20Files\Standards\3GPP\Meetings\2002Elbonia\CT1\Docs\C1-200564.zip" TargetMode="External"/><Relationship Id="rId318" Type="http://schemas.openxmlformats.org/officeDocument/2006/relationships/hyperlink" Target="file:///C:\Users\etxjaxl\OneDrive%20-%20Ericsson%20AB\Documents\All%20Files\Standards\3GPP\Meetings\2002Elbonia\CT1\Docs\C1-200279.zip" TargetMode="External"/><Relationship Id="rId525" Type="http://schemas.openxmlformats.org/officeDocument/2006/relationships/hyperlink" Target="file:///C:\Users\etxjaxl\OneDrive%20-%20Ericsson%20AB\Documents\All%20Files\Standards\3GPP\Meetings\2002Elbonia\CT1\Docs\C1-200753.zip" TargetMode="External"/><Relationship Id="rId567" Type="http://schemas.openxmlformats.org/officeDocument/2006/relationships/footer" Target="footer2.xml"/><Relationship Id="rId99" Type="http://schemas.openxmlformats.org/officeDocument/2006/relationships/hyperlink" Target="file:///C:\Users\etxjaxl\OneDrive%20-%20Ericsson%20AB\Documents\All%20Files\Standards\3GPP\Meetings\2002Elbonia\CT1\Docs\C1-200765.zip" TargetMode="External"/><Relationship Id="rId122" Type="http://schemas.openxmlformats.org/officeDocument/2006/relationships/hyperlink" Target="file:///C:\Users\etxjaxl\OneDrive%20-%20Ericsson%20AB\Documents\All%20Files\Standards\3GPP\Meetings\2002Elbonia\CT1\Docs\C1-200313.zip" TargetMode="External"/><Relationship Id="rId164" Type="http://schemas.openxmlformats.org/officeDocument/2006/relationships/hyperlink" Target="file:///C:\Users\etxjaxl\OneDrive%20-%20Ericsson%20AB\Documents\All%20Files\Standards\3GPP\Meetings\2002Elbonia\CT1\Docs\C1-200509.zip" TargetMode="External"/><Relationship Id="rId371" Type="http://schemas.openxmlformats.org/officeDocument/2006/relationships/hyperlink" Target="file:///C:\Users\etxjaxl\OneDrive%20-%20Ericsson%20AB\Documents\All%20Files\Standards\3GPP\Meetings\2002Elbonia\CT1\Docs\C1-20038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B7E2484-5EEA-4EA6-823F-C8E3D4EA3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1D267216-381B-4C42-8039-DA3986210EA2}">
  <ds:schemaRefs>
    <ds:schemaRef ds:uri="http://purl.org/dc/elements/1.1/"/>
    <ds:schemaRef ds:uri="6f846979-0e6f-42ff-8b87-e1893efeda99"/>
    <ds:schemaRef ds:uri="http://schemas.microsoft.com/office/infopath/2007/PartnerControls"/>
    <ds:schemaRef ds:uri="http://purl.org/dc/terms/"/>
    <ds:schemaRef ds:uri="http://schemas.openxmlformats.org/package/2006/metadata/core-properties"/>
    <ds:schemaRef ds:uri="db33437f-65a5-48c5-b537-19efd290f967"/>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74616A3-E1AA-421E-8302-248D62BD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14</Pages>
  <Words>34399</Words>
  <Characters>182317</Characters>
  <Application>Microsoft Office Word</Application>
  <DocSecurity>0</DocSecurity>
  <Lines>1519</Lines>
  <Paragraphs>432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216284</CharactersWithSpaces>
  <SharedDoc>false</SharedDoc>
  <HLinks>
    <vt:vector size="3324" baseType="variant">
      <vt:variant>
        <vt:i4>4194308</vt:i4>
      </vt:variant>
      <vt:variant>
        <vt:i4>1661</vt:i4>
      </vt:variant>
      <vt:variant>
        <vt:i4>0</vt:i4>
      </vt:variant>
      <vt:variant>
        <vt:i4>5</vt:i4>
      </vt:variant>
      <vt:variant>
        <vt:lpwstr>C:\Users\etxjaxl\OneDrive - Ericsson AB\Documents\All Files\Standards\3GPP\Meetings\2002Elbonia\CT1\Docs\C1-200453.zip</vt:lpwstr>
      </vt:variant>
      <vt:variant>
        <vt:lpwstr/>
      </vt:variant>
      <vt:variant>
        <vt:i4>4587525</vt:i4>
      </vt:variant>
      <vt:variant>
        <vt:i4>1658</vt:i4>
      </vt:variant>
      <vt:variant>
        <vt:i4>0</vt:i4>
      </vt:variant>
      <vt:variant>
        <vt:i4>5</vt:i4>
      </vt:variant>
      <vt:variant>
        <vt:lpwstr>C:\Users\etxjaxl\OneDrive - Ericsson AB\Documents\All Files\Standards\3GPP\Meetings\2002Elbonia\CT1\Docs\C1-200445.zip</vt:lpwstr>
      </vt:variant>
      <vt:variant>
        <vt:lpwstr/>
      </vt:variant>
      <vt:variant>
        <vt:i4>4521984</vt:i4>
      </vt:variant>
      <vt:variant>
        <vt:i4>1655</vt:i4>
      </vt:variant>
      <vt:variant>
        <vt:i4>0</vt:i4>
      </vt:variant>
      <vt:variant>
        <vt:i4>5</vt:i4>
      </vt:variant>
      <vt:variant>
        <vt:lpwstr>C:\Users\etxjaxl\OneDrive - Ericsson AB\Documents\All Files\Standards\3GPP\Meetings\2002Elbonia\CT1\Docs\C1-200416.zip</vt:lpwstr>
      </vt:variant>
      <vt:variant>
        <vt:lpwstr/>
      </vt:variant>
      <vt:variant>
        <vt:i4>4653059</vt:i4>
      </vt:variant>
      <vt:variant>
        <vt:i4>1652</vt:i4>
      </vt:variant>
      <vt:variant>
        <vt:i4>0</vt:i4>
      </vt:variant>
      <vt:variant>
        <vt:i4>5</vt:i4>
      </vt:variant>
      <vt:variant>
        <vt:lpwstr>C:\Users\etxjaxl\OneDrive - Ericsson AB\Documents\All Files\Standards\3GPP\Meetings\2002Elbonia\CT1\Docs\C1-200323.zip</vt:lpwstr>
      </vt:variant>
      <vt:variant>
        <vt:lpwstr/>
      </vt:variant>
      <vt:variant>
        <vt:i4>4456455</vt:i4>
      </vt:variant>
      <vt:variant>
        <vt:i4>1649</vt:i4>
      </vt:variant>
      <vt:variant>
        <vt:i4>0</vt:i4>
      </vt:variant>
      <vt:variant>
        <vt:i4>5</vt:i4>
      </vt:variant>
      <vt:variant>
        <vt:lpwstr>C:\Users\etxjaxl\OneDrive - Ericsson AB\Documents\All Files\Standards\3GPP\Meetings\2002Elbonia\CT1\Docs\C1-200764.zip</vt:lpwstr>
      </vt:variant>
      <vt:variant>
        <vt:lpwstr/>
      </vt:variant>
      <vt:variant>
        <vt:i4>4259843</vt:i4>
      </vt:variant>
      <vt:variant>
        <vt:i4>1646</vt:i4>
      </vt:variant>
      <vt:variant>
        <vt:i4>0</vt:i4>
      </vt:variant>
      <vt:variant>
        <vt:i4>5</vt:i4>
      </vt:variant>
      <vt:variant>
        <vt:lpwstr>C:\Users\etxjaxl\OneDrive - Ericsson AB\Documents\All Files\Standards\3GPP\Meetings\2002Elbonia\CT1\Docs\C1-200721.zip</vt:lpwstr>
      </vt:variant>
      <vt:variant>
        <vt:lpwstr/>
      </vt:variant>
      <vt:variant>
        <vt:i4>4718592</vt:i4>
      </vt:variant>
      <vt:variant>
        <vt:i4>1643</vt:i4>
      </vt:variant>
      <vt:variant>
        <vt:i4>0</vt:i4>
      </vt:variant>
      <vt:variant>
        <vt:i4>5</vt:i4>
      </vt:variant>
      <vt:variant>
        <vt:lpwstr>C:\Users\etxjaxl\OneDrive - Ericsson AB\Documents\All Files\Standards\3GPP\Meetings\2002Elbonia\CT1\Docs\C1-200718.zip</vt:lpwstr>
      </vt:variant>
      <vt:variant>
        <vt:lpwstr/>
      </vt:variant>
      <vt:variant>
        <vt:i4>4653056</vt:i4>
      </vt:variant>
      <vt:variant>
        <vt:i4>1640</vt:i4>
      </vt:variant>
      <vt:variant>
        <vt:i4>0</vt:i4>
      </vt:variant>
      <vt:variant>
        <vt:i4>5</vt:i4>
      </vt:variant>
      <vt:variant>
        <vt:lpwstr>C:\Users\etxjaxl\OneDrive - Ericsson AB\Documents\All Files\Standards\3GPP\Meetings\2002Elbonia\CT1\Docs\C1-200717.zip</vt:lpwstr>
      </vt:variant>
      <vt:variant>
        <vt:lpwstr/>
      </vt:variant>
      <vt:variant>
        <vt:i4>4194304</vt:i4>
      </vt:variant>
      <vt:variant>
        <vt:i4>1637</vt:i4>
      </vt:variant>
      <vt:variant>
        <vt:i4>0</vt:i4>
      </vt:variant>
      <vt:variant>
        <vt:i4>5</vt:i4>
      </vt:variant>
      <vt:variant>
        <vt:lpwstr>C:\Users\etxjaxl\OneDrive - Ericsson AB\Documents\All Files\Standards\3GPP\Meetings\2002Elbonia\CT1\Docs\C1-200710.zip</vt:lpwstr>
      </vt:variant>
      <vt:variant>
        <vt:lpwstr/>
      </vt:variant>
      <vt:variant>
        <vt:i4>4653057</vt:i4>
      </vt:variant>
      <vt:variant>
        <vt:i4>1634</vt:i4>
      </vt:variant>
      <vt:variant>
        <vt:i4>0</vt:i4>
      </vt:variant>
      <vt:variant>
        <vt:i4>5</vt:i4>
      </vt:variant>
      <vt:variant>
        <vt:lpwstr>C:\Users\etxjaxl\OneDrive - Ericsson AB\Documents\All Files\Standards\3GPP\Meetings\2002Elbonia\CT1\Docs\C1-200707.zip</vt:lpwstr>
      </vt:variant>
      <vt:variant>
        <vt:lpwstr/>
      </vt:variant>
      <vt:variant>
        <vt:i4>4718600</vt:i4>
      </vt:variant>
      <vt:variant>
        <vt:i4>1631</vt:i4>
      </vt:variant>
      <vt:variant>
        <vt:i4>0</vt:i4>
      </vt:variant>
      <vt:variant>
        <vt:i4>5</vt:i4>
      </vt:variant>
      <vt:variant>
        <vt:lpwstr>C:\Users\etxjaxl\OneDrive - Ericsson AB\Documents\All Files\Standards\3GPP\Meetings\2002Elbonia\CT1\Docs\C1-200699.zip</vt:lpwstr>
      </vt:variant>
      <vt:variant>
        <vt:lpwstr/>
      </vt:variant>
      <vt:variant>
        <vt:i4>4325384</vt:i4>
      </vt:variant>
      <vt:variant>
        <vt:i4>1628</vt:i4>
      </vt:variant>
      <vt:variant>
        <vt:i4>0</vt:i4>
      </vt:variant>
      <vt:variant>
        <vt:i4>5</vt:i4>
      </vt:variant>
      <vt:variant>
        <vt:lpwstr>C:\Users\etxjaxl\OneDrive - Ericsson AB\Documents\All Files\Standards\3GPP\Meetings\2002Elbonia\CT1\Docs\C1-200590.zip</vt:lpwstr>
      </vt:variant>
      <vt:variant>
        <vt:lpwstr/>
      </vt:variant>
      <vt:variant>
        <vt:i4>4653061</vt:i4>
      </vt:variant>
      <vt:variant>
        <vt:i4>1625</vt:i4>
      </vt:variant>
      <vt:variant>
        <vt:i4>0</vt:i4>
      </vt:variant>
      <vt:variant>
        <vt:i4>5</vt:i4>
      </vt:variant>
      <vt:variant>
        <vt:lpwstr>C:\Users\etxjaxl\OneDrive - Ericsson AB\Documents\All Files\Standards\3GPP\Meetings\2002Elbonia\CT1\Docs\C1-200545.zip</vt:lpwstr>
      </vt:variant>
      <vt:variant>
        <vt:lpwstr/>
      </vt:variant>
      <vt:variant>
        <vt:i4>4849672</vt:i4>
      </vt:variant>
      <vt:variant>
        <vt:i4>1622</vt:i4>
      </vt:variant>
      <vt:variant>
        <vt:i4>0</vt:i4>
      </vt:variant>
      <vt:variant>
        <vt:i4>5</vt:i4>
      </vt:variant>
      <vt:variant>
        <vt:lpwstr>C:\Users\etxjaxl\OneDrive - Ericsson AB\Documents\All Files\Standards\3GPP\Meetings\2002Elbonia\CT1\Docs\C1-200499.zip</vt:lpwstr>
      </vt:variant>
      <vt:variant>
        <vt:lpwstr/>
      </vt:variant>
      <vt:variant>
        <vt:i4>4653058</vt:i4>
      </vt:variant>
      <vt:variant>
        <vt:i4>1619</vt:i4>
      </vt:variant>
      <vt:variant>
        <vt:i4>0</vt:i4>
      </vt:variant>
      <vt:variant>
        <vt:i4>5</vt:i4>
      </vt:variant>
      <vt:variant>
        <vt:lpwstr>C:\Users\etxjaxl\OneDrive - Ericsson AB\Documents\All Files\Standards\3GPP\Meetings\2002Elbonia\CT1\Docs\C1-200434.zip</vt:lpwstr>
      </vt:variant>
      <vt:variant>
        <vt:lpwstr/>
      </vt:variant>
      <vt:variant>
        <vt:i4>4259848</vt:i4>
      </vt:variant>
      <vt:variant>
        <vt:i4>1616</vt:i4>
      </vt:variant>
      <vt:variant>
        <vt:i4>0</vt:i4>
      </vt:variant>
      <vt:variant>
        <vt:i4>5</vt:i4>
      </vt:variant>
      <vt:variant>
        <vt:lpwstr>C:\Users\etxjaxl\OneDrive - Ericsson AB\Documents\All Files\Standards\3GPP\Meetings\2002Elbonia\CT1\Docs\C1-200395.zip</vt:lpwstr>
      </vt:variant>
      <vt:variant>
        <vt:lpwstr/>
      </vt:variant>
      <vt:variant>
        <vt:i4>4456448</vt:i4>
      </vt:variant>
      <vt:variant>
        <vt:i4>1613</vt:i4>
      </vt:variant>
      <vt:variant>
        <vt:i4>0</vt:i4>
      </vt:variant>
      <vt:variant>
        <vt:i4>5</vt:i4>
      </vt:variant>
      <vt:variant>
        <vt:lpwstr>C:\Users\etxjaxl\OneDrive - Ericsson AB\Documents\All Files\Standards\3GPP\Meetings\2002Elbonia\CT1\Docs\C1-200310.zip</vt:lpwstr>
      </vt:variant>
      <vt:variant>
        <vt:lpwstr/>
      </vt:variant>
      <vt:variant>
        <vt:i4>5046273</vt:i4>
      </vt:variant>
      <vt:variant>
        <vt:i4>1610</vt:i4>
      </vt:variant>
      <vt:variant>
        <vt:i4>0</vt:i4>
      </vt:variant>
      <vt:variant>
        <vt:i4>5</vt:i4>
      </vt:variant>
      <vt:variant>
        <vt:lpwstr>C:\Users\etxjaxl\OneDrive - Ericsson AB\Documents\All Files\Standards\3GPP\Meetings\2002Elbonia\CT1\Docs\C1-200309.zip</vt:lpwstr>
      </vt:variant>
      <vt:variant>
        <vt:lpwstr/>
      </vt:variant>
      <vt:variant>
        <vt:i4>4325382</vt:i4>
      </vt:variant>
      <vt:variant>
        <vt:i4>1607</vt:i4>
      </vt:variant>
      <vt:variant>
        <vt:i4>0</vt:i4>
      </vt:variant>
      <vt:variant>
        <vt:i4>5</vt:i4>
      </vt:variant>
      <vt:variant>
        <vt:lpwstr>C:\Users\etxjaxl\OneDrive - Ericsson AB\Documents\All Files\Standards\3GPP\Meetings\2002Elbonia\CT1\Docs\C1-200772.zip</vt:lpwstr>
      </vt:variant>
      <vt:variant>
        <vt:lpwstr/>
      </vt:variant>
      <vt:variant>
        <vt:i4>4521990</vt:i4>
      </vt:variant>
      <vt:variant>
        <vt:i4>1604</vt:i4>
      </vt:variant>
      <vt:variant>
        <vt:i4>0</vt:i4>
      </vt:variant>
      <vt:variant>
        <vt:i4>5</vt:i4>
      </vt:variant>
      <vt:variant>
        <vt:lpwstr>C:\Users\etxjaxl\OneDrive - Ericsson AB\Documents\All Files\Standards\3GPP\Meetings\2002Elbonia\CT1\Docs\C1-200674.zip</vt:lpwstr>
      </vt:variant>
      <vt:variant>
        <vt:lpwstr/>
      </vt:variant>
      <vt:variant>
        <vt:i4>4325382</vt:i4>
      </vt:variant>
      <vt:variant>
        <vt:i4>1601</vt:i4>
      </vt:variant>
      <vt:variant>
        <vt:i4>0</vt:i4>
      </vt:variant>
      <vt:variant>
        <vt:i4>5</vt:i4>
      </vt:variant>
      <vt:variant>
        <vt:lpwstr>C:\Users\etxjaxl\OneDrive - Ericsson AB\Documents\All Files\Standards\3GPP\Meetings\2002Elbonia\CT1\Docs\C1-200673.zip</vt:lpwstr>
      </vt:variant>
      <vt:variant>
        <vt:lpwstr/>
      </vt:variant>
      <vt:variant>
        <vt:i4>4259847</vt:i4>
      </vt:variant>
      <vt:variant>
        <vt:i4>1598</vt:i4>
      </vt:variant>
      <vt:variant>
        <vt:i4>0</vt:i4>
      </vt:variant>
      <vt:variant>
        <vt:i4>5</vt:i4>
      </vt:variant>
      <vt:variant>
        <vt:lpwstr>C:\Users\etxjaxl\OneDrive - Ericsson AB\Documents\All Files\Standards\3GPP\Meetings\2002Elbonia\CT1\Docs\C1-200365.zip</vt:lpwstr>
      </vt:variant>
      <vt:variant>
        <vt:lpwstr/>
      </vt:variant>
      <vt:variant>
        <vt:i4>4456453</vt:i4>
      </vt:variant>
      <vt:variant>
        <vt:i4>1595</vt:i4>
      </vt:variant>
      <vt:variant>
        <vt:i4>0</vt:i4>
      </vt:variant>
      <vt:variant>
        <vt:i4>5</vt:i4>
      </vt:variant>
      <vt:variant>
        <vt:lpwstr>C:\Users\etxjaxl\OneDrive - Ericsson AB\Documents\All Files\Standards\3GPP\Meetings\2002Elbonia\CT1\Docs\C1-200546.zip</vt:lpwstr>
      </vt:variant>
      <vt:variant>
        <vt:lpwstr/>
      </vt:variant>
      <vt:variant>
        <vt:i4>4521993</vt:i4>
      </vt:variant>
      <vt:variant>
        <vt:i4>1592</vt:i4>
      </vt:variant>
      <vt:variant>
        <vt:i4>0</vt:i4>
      </vt:variant>
      <vt:variant>
        <vt:i4>5</vt:i4>
      </vt:variant>
      <vt:variant>
        <vt:lpwstr>C:\Users\etxjaxl\OneDrive - Ericsson AB\Documents\All Files\Standards\3GPP\Meetings\2002Elbonia\CT1\Docs\C1-200486.zip</vt:lpwstr>
      </vt:variant>
      <vt:variant>
        <vt:lpwstr/>
      </vt:variant>
      <vt:variant>
        <vt:i4>4587529</vt:i4>
      </vt:variant>
      <vt:variant>
        <vt:i4>1589</vt:i4>
      </vt:variant>
      <vt:variant>
        <vt:i4>0</vt:i4>
      </vt:variant>
      <vt:variant>
        <vt:i4>5</vt:i4>
      </vt:variant>
      <vt:variant>
        <vt:lpwstr>C:\Users\etxjaxl\OneDrive - Ericsson AB\Documents\All Files\Standards\3GPP\Meetings\2002Elbonia\CT1\Docs\C1-200485.zip</vt:lpwstr>
      </vt:variant>
      <vt:variant>
        <vt:lpwstr/>
      </vt:variant>
      <vt:variant>
        <vt:i4>4653065</vt:i4>
      </vt:variant>
      <vt:variant>
        <vt:i4>1586</vt:i4>
      </vt:variant>
      <vt:variant>
        <vt:i4>0</vt:i4>
      </vt:variant>
      <vt:variant>
        <vt:i4>5</vt:i4>
      </vt:variant>
      <vt:variant>
        <vt:lpwstr>C:\Users\etxjaxl\OneDrive - Ericsson AB\Documents\All Files\Standards\3GPP\Meetings\2002Elbonia\CT1\Docs\C1-200484.zip</vt:lpwstr>
      </vt:variant>
      <vt:variant>
        <vt:lpwstr/>
      </vt:variant>
      <vt:variant>
        <vt:i4>4194313</vt:i4>
      </vt:variant>
      <vt:variant>
        <vt:i4>1583</vt:i4>
      </vt:variant>
      <vt:variant>
        <vt:i4>0</vt:i4>
      </vt:variant>
      <vt:variant>
        <vt:i4>5</vt:i4>
      </vt:variant>
      <vt:variant>
        <vt:lpwstr>C:\Users\etxjaxl\OneDrive - Ericsson AB\Documents\All Files\Standards\3GPP\Meetings\2002Elbonia\CT1\Docs\C1-200483.zip</vt:lpwstr>
      </vt:variant>
      <vt:variant>
        <vt:lpwstr/>
      </vt:variant>
      <vt:variant>
        <vt:i4>4259849</vt:i4>
      </vt:variant>
      <vt:variant>
        <vt:i4>1580</vt:i4>
      </vt:variant>
      <vt:variant>
        <vt:i4>0</vt:i4>
      </vt:variant>
      <vt:variant>
        <vt:i4>5</vt:i4>
      </vt:variant>
      <vt:variant>
        <vt:lpwstr>C:\Users\etxjaxl\OneDrive - Ericsson AB\Documents\All Files\Standards\3GPP\Meetings\2002Elbonia\CT1\Docs\C1-200482.zip</vt:lpwstr>
      </vt:variant>
      <vt:variant>
        <vt:lpwstr/>
      </vt:variant>
      <vt:variant>
        <vt:i4>4325385</vt:i4>
      </vt:variant>
      <vt:variant>
        <vt:i4>1577</vt:i4>
      </vt:variant>
      <vt:variant>
        <vt:i4>0</vt:i4>
      </vt:variant>
      <vt:variant>
        <vt:i4>5</vt:i4>
      </vt:variant>
      <vt:variant>
        <vt:lpwstr>C:\Users\etxjaxl\OneDrive - Ericsson AB\Documents\All Files\Standards\3GPP\Meetings\2002Elbonia\CT1\Docs\C1-200481.zip</vt:lpwstr>
      </vt:variant>
      <vt:variant>
        <vt:lpwstr/>
      </vt:variant>
      <vt:variant>
        <vt:i4>4587529</vt:i4>
      </vt:variant>
      <vt:variant>
        <vt:i4>1574</vt:i4>
      </vt:variant>
      <vt:variant>
        <vt:i4>0</vt:i4>
      </vt:variant>
      <vt:variant>
        <vt:i4>5</vt:i4>
      </vt:variant>
      <vt:variant>
        <vt:lpwstr>C:\Users\etxjaxl\OneDrive - Ericsson AB\Documents\All Files\Standards\3GPP\Meetings\2002Elbonia\CT1\Docs\C1-200382.zip</vt:lpwstr>
      </vt:variant>
      <vt:variant>
        <vt:lpwstr/>
      </vt:variant>
      <vt:variant>
        <vt:i4>4521993</vt:i4>
      </vt:variant>
      <vt:variant>
        <vt:i4>1571</vt:i4>
      </vt:variant>
      <vt:variant>
        <vt:i4>0</vt:i4>
      </vt:variant>
      <vt:variant>
        <vt:i4>5</vt:i4>
      </vt:variant>
      <vt:variant>
        <vt:lpwstr>C:\Users\etxjaxl\OneDrive - Ericsson AB\Documents\All Files\Standards\3GPP\Meetings\2002Elbonia\CT1\Docs\C1-200381.zip</vt:lpwstr>
      </vt:variant>
      <vt:variant>
        <vt:lpwstr/>
      </vt:variant>
      <vt:variant>
        <vt:i4>4456457</vt:i4>
      </vt:variant>
      <vt:variant>
        <vt:i4>1568</vt:i4>
      </vt:variant>
      <vt:variant>
        <vt:i4>0</vt:i4>
      </vt:variant>
      <vt:variant>
        <vt:i4>5</vt:i4>
      </vt:variant>
      <vt:variant>
        <vt:lpwstr>C:\Users\etxjaxl\OneDrive - Ericsson AB\Documents\All Files\Standards\3GPP\Meetings\2002Elbonia\CT1\Docs\C1-200380.zip</vt:lpwstr>
      </vt:variant>
      <vt:variant>
        <vt:lpwstr/>
      </vt:variant>
      <vt:variant>
        <vt:i4>5046278</vt:i4>
      </vt:variant>
      <vt:variant>
        <vt:i4>1565</vt:i4>
      </vt:variant>
      <vt:variant>
        <vt:i4>0</vt:i4>
      </vt:variant>
      <vt:variant>
        <vt:i4>5</vt:i4>
      </vt:variant>
      <vt:variant>
        <vt:lpwstr>C:\Users\etxjaxl\OneDrive - Ericsson AB\Documents\All Files\Standards\3GPP\Meetings\2002Elbonia\CT1\Docs\C1-200379.zip</vt:lpwstr>
      </vt:variant>
      <vt:variant>
        <vt:lpwstr/>
      </vt:variant>
      <vt:variant>
        <vt:i4>4980742</vt:i4>
      </vt:variant>
      <vt:variant>
        <vt:i4>1562</vt:i4>
      </vt:variant>
      <vt:variant>
        <vt:i4>0</vt:i4>
      </vt:variant>
      <vt:variant>
        <vt:i4>5</vt:i4>
      </vt:variant>
      <vt:variant>
        <vt:lpwstr>C:\Users\etxjaxl\OneDrive - Ericsson AB\Documents\All Files\Standards\3GPP\Meetings\2002Elbonia\CT1\Docs\C1-200378.zip</vt:lpwstr>
      </vt:variant>
      <vt:variant>
        <vt:lpwstr/>
      </vt:variant>
      <vt:variant>
        <vt:i4>4390918</vt:i4>
      </vt:variant>
      <vt:variant>
        <vt:i4>1559</vt:i4>
      </vt:variant>
      <vt:variant>
        <vt:i4>0</vt:i4>
      </vt:variant>
      <vt:variant>
        <vt:i4>5</vt:i4>
      </vt:variant>
      <vt:variant>
        <vt:lpwstr>C:\Users\etxjaxl\OneDrive - Ericsson AB\Documents\All Files\Standards\3GPP\Meetings\2002Elbonia\CT1\Docs\C1-200377.zip</vt:lpwstr>
      </vt:variant>
      <vt:variant>
        <vt:lpwstr/>
      </vt:variant>
      <vt:variant>
        <vt:i4>4325382</vt:i4>
      </vt:variant>
      <vt:variant>
        <vt:i4>1556</vt:i4>
      </vt:variant>
      <vt:variant>
        <vt:i4>0</vt:i4>
      </vt:variant>
      <vt:variant>
        <vt:i4>5</vt:i4>
      </vt:variant>
      <vt:variant>
        <vt:lpwstr>C:\Users\etxjaxl\OneDrive - Ericsson AB\Documents\All Files\Standards\3GPP\Meetings\2002Elbonia\CT1\Docs\C1-200376.zip</vt:lpwstr>
      </vt:variant>
      <vt:variant>
        <vt:lpwstr/>
      </vt:variant>
      <vt:variant>
        <vt:i4>4259846</vt:i4>
      </vt:variant>
      <vt:variant>
        <vt:i4>1553</vt:i4>
      </vt:variant>
      <vt:variant>
        <vt:i4>0</vt:i4>
      </vt:variant>
      <vt:variant>
        <vt:i4>5</vt:i4>
      </vt:variant>
      <vt:variant>
        <vt:lpwstr>C:\Users\etxjaxl\OneDrive - Ericsson AB\Documents\All Files\Standards\3GPP\Meetings\2002Elbonia\CT1\Docs\C1-200375.zip</vt:lpwstr>
      </vt:variant>
      <vt:variant>
        <vt:lpwstr/>
      </vt:variant>
      <vt:variant>
        <vt:i4>4194310</vt:i4>
      </vt:variant>
      <vt:variant>
        <vt:i4>1550</vt:i4>
      </vt:variant>
      <vt:variant>
        <vt:i4>0</vt:i4>
      </vt:variant>
      <vt:variant>
        <vt:i4>5</vt:i4>
      </vt:variant>
      <vt:variant>
        <vt:lpwstr>C:\Users\etxjaxl\OneDrive - Ericsson AB\Documents\All Files\Standards\3GPP\Meetings\2002Elbonia\CT1\Docs\C1-200374.zip</vt:lpwstr>
      </vt:variant>
      <vt:variant>
        <vt:lpwstr/>
      </vt:variant>
      <vt:variant>
        <vt:i4>4653060</vt:i4>
      </vt:variant>
      <vt:variant>
        <vt:i4>1547</vt:i4>
      </vt:variant>
      <vt:variant>
        <vt:i4>0</vt:i4>
      </vt:variant>
      <vt:variant>
        <vt:i4>5</vt:i4>
      </vt:variant>
      <vt:variant>
        <vt:lpwstr>C:\Users\etxjaxl\OneDrive - Ericsson AB\Documents\All Files\Standards\3GPP\Meetings\2002Elbonia\CT1\Docs\C1-200353.zip</vt:lpwstr>
      </vt:variant>
      <vt:variant>
        <vt:lpwstr/>
      </vt:variant>
      <vt:variant>
        <vt:i4>4390916</vt:i4>
      </vt:variant>
      <vt:variant>
        <vt:i4>1544</vt:i4>
      </vt:variant>
      <vt:variant>
        <vt:i4>0</vt:i4>
      </vt:variant>
      <vt:variant>
        <vt:i4>5</vt:i4>
      </vt:variant>
      <vt:variant>
        <vt:lpwstr>C:\Users\etxjaxl\OneDrive - Ericsson AB\Documents\All Files\Standards\3GPP\Meetings\2002Elbonia\CT1\Docs\C1-200753.zip</vt:lpwstr>
      </vt:variant>
      <vt:variant>
        <vt:lpwstr/>
      </vt:variant>
      <vt:variant>
        <vt:i4>4325380</vt:i4>
      </vt:variant>
      <vt:variant>
        <vt:i4>1541</vt:i4>
      </vt:variant>
      <vt:variant>
        <vt:i4>0</vt:i4>
      </vt:variant>
      <vt:variant>
        <vt:i4>5</vt:i4>
      </vt:variant>
      <vt:variant>
        <vt:lpwstr>C:\Users\etxjaxl\OneDrive - Ericsson AB\Documents\All Files\Standards\3GPP\Meetings\2002Elbonia\CT1\Docs\C1-200752.zip</vt:lpwstr>
      </vt:variant>
      <vt:variant>
        <vt:lpwstr/>
      </vt:variant>
      <vt:variant>
        <vt:i4>4259844</vt:i4>
      </vt:variant>
      <vt:variant>
        <vt:i4>1538</vt:i4>
      </vt:variant>
      <vt:variant>
        <vt:i4>0</vt:i4>
      </vt:variant>
      <vt:variant>
        <vt:i4>5</vt:i4>
      </vt:variant>
      <vt:variant>
        <vt:lpwstr>C:\Users\etxjaxl\OneDrive - Ericsson AB\Documents\All Files\Standards\3GPP\Meetings\2002Elbonia\CT1\Docs\C1-200751.zip</vt:lpwstr>
      </vt:variant>
      <vt:variant>
        <vt:lpwstr/>
      </vt:variant>
      <vt:variant>
        <vt:i4>4194308</vt:i4>
      </vt:variant>
      <vt:variant>
        <vt:i4>1535</vt:i4>
      </vt:variant>
      <vt:variant>
        <vt:i4>0</vt:i4>
      </vt:variant>
      <vt:variant>
        <vt:i4>5</vt:i4>
      </vt:variant>
      <vt:variant>
        <vt:lpwstr>C:\Users\etxjaxl\OneDrive - Ericsson AB\Documents\All Files\Standards\3GPP\Meetings\2002Elbonia\CT1\Docs\C1-200750.zip</vt:lpwstr>
      </vt:variant>
      <vt:variant>
        <vt:lpwstr/>
      </vt:variant>
      <vt:variant>
        <vt:i4>4784133</vt:i4>
      </vt:variant>
      <vt:variant>
        <vt:i4>1532</vt:i4>
      </vt:variant>
      <vt:variant>
        <vt:i4>0</vt:i4>
      </vt:variant>
      <vt:variant>
        <vt:i4>5</vt:i4>
      </vt:variant>
      <vt:variant>
        <vt:lpwstr>C:\Users\etxjaxl\OneDrive - Ericsson AB\Documents\All Files\Standards\3GPP\Meetings\2002Elbonia\CT1\Docs\C1-200749.zip</vt:lpwstr>
      </vt:variant>
      <vt:variant>
        <vt:lpwstr/>
      </vt:variant>
      <vt:variant>
        <vt:i4>4259840</vt:i4>
      </vt:variant>
      <vt:variant>
        <vt:i4>1529</vt:i4>
      </vt:variant>
      <vt:variant>
        <vt:i4>0</vt:i4>
      </vt:variant>
      <vt:variant>
        <vt:i4>5</vt:i4>
      </vt:variant>
      <vt:variant>
        <vt:lpwstr>C:\Users\etxjaxl\OneDrive - Ericsson AB\Documents\All Files\Standards\3GPP\Meetings\2002Elbonia\CT1\Docs\C1-200412.zip</vt:lpwstr>
      </vt:variant>
      <vt:variant>
        <vt:lpwstr/>
      </vt:variant>
      <vt:variant>
        <vt:i4>4390912</vt:i4>
      </vt:variant>
      <vt:variant>
        <vt:i4>1526</vt:i4>
      </vt:variant>
      <vt:variant>
        <vt:i4>0</vt:i4>
      </vt:variant>
      <vt:variant>
        <vt:i4>5</vt:i4>
      </vt:variant>
      <vt:variant>
        <vt:lpwstr>C:\Users\etxjaxl\OneDrive - Ericsson AB\Documents\All Files\Standards\3GPP\Meetings\2002Elbonia\CT1\Docs\C1-200410.zip</vt:lpwstr>
      </vt:variant>
      <vt:variant>
        <vt:lpwstr/>
      </vt:variant>
      <vt:variant>
        <vt:i4>4849665</vt:i4>
      </vt:variant>
      <vt:variant>
        <vt:i4>1523</vt:i4>
      </vt:variant>
      <vt:variant>
        <vt:i4>0</vt:i4>
      </vt:variant>
      <vt:variant>
        <vt:i4>5</vt:i4>
      </vt:variant>
      <vt:variant>
        <vt:lpwstr>C:\Users\etxjaxl\OneDrive - Ericsson AB\Documents\All Files\Standards\3GPP\Meetings\2002Elbonia\CT1\Docs\C1-200409.zip</vt:lpwstr>
      </vt:variant>
      <vt:variant>
        <vt:lpwstr/>
      </vt:variant>
      <vt:variant>
        <vt:i4>4915201</vt:i4>
      </vt:variant>
      <vt:variant>
        <vt:i4>1520</vt:i4>
      </vt:variant>
      <vt:variant>
        <vt:i4>0</vt:i4>
      </vt:variant>
      <vt:variant>
        <vt:i4>5</vt:i4>
      </vt:variant>
      <vt:variant>
        <vt:lpwstr>C:\Users\etxjaxl\OneDrive - Ericsson AB\Documents\All Files\Standards\3GPP\Meetings\2002Elbonia\CT1\Docs\C1-200408.zip</vt:lpwstr>
      </vt:variant>
      <vt:variant>
        <vt:lpwstr/>
      </vt:variant>
      <vt:variant>
        <vt:i4>4587527</vt:i4>
      </vt:variant>
      <vt:variant>
        <vt:i4>1517</vt:i4>
      </vt:variant>
      <vt:variant>
        <vt:i4>0</vt:i4>
      </vt:variant>
      <vt:variant>
        <vt:i4>5</vt:i4>
      </vt:variant>
      <vt:variant>
        <vt:lpwstr>C:\Users\etxjaxl\OneDrive - Ericsson AB\Documents\All Files\Standards\3GPP\Meetings\2002Elbonia\CT1\Docs\C1-200766.zip</vt:lpwstr>
      </vt:variant>
      <vt:variant>
        <vt:lpwstr/>
      </vt:variant>
      <vt:variant>
        <vt:i4>4587520</vt:i4>
      </vt:variant>
      <vt:variant>
        <vt:i4>1514</vt:i4>
      </vt:variant>
      <vt:variant>
        <vt:i4>0</vt:i4>
      </vt:variant>
      <vt:variant>
        <vt:i4>5</vt:i4>
      </vt:variant>
      <vt:variant>
        <vt:lpwstr>C:\Users\etxjaxl\OneDrive - Ericsson AB\Documents\All Files\Standards\3GPP\Meetings\2002Elbonia\CT1\Docs\C1-200716.zip</vt:lpwstr>
      </vt:variant>
      <vt:variant>
        <vt:lpwstr/>
      </vt:variant>
      <vt:variant>
        <vt:i4>4521984</vt:i4>
      </vt:variant>
      <vt:variant>
        <vt:i4>1511</vt:i4>
      </vt:variant>
      <vt:variant>
        <vt:i4>0</vt:i4>
      </vt:variant>
      <vt:variant>
        <vt:i4>5</vt:i4>
      </vt:variant>
      <vt:variant>
        <vt:lpwstr>C:\Users\etxjaxl\OneDrive - Ericsson AB\Documents\All Files\Standards\3GPP\Meetings\2002Elbonia\CT1\Docs\C1-200715.zip</vt:lpwstr>
      </vt:variant>
      <vt:variant>
        <vt:lpwstr/>
      </vt:variant>
      <vt:variant>
        <vt:i4>4456448</vt:i4>
      </vt:variant>
      <vt:variant>
        <vt:i4>1508</vt:i4>
      </vt:variant>
      <vt:variant>
        <vt:i4>0</vt:i4>
      </vt:variant>
      <vt:variant>
        <vt:i4>5</vt:i4>
      </vt:variant>
      <vt:variant>
        <vt:lpwstr>C:\Users\etxjaxl\OneDrive - Ericsson AB\Documents\All Files\Standards\3GPP\Meetings\2002Elbonia\CT1\Docs\C1-200714.zip</vt:lpwstr>
      </vt:variant>
      <vt:variant>
        <vt:lpwstr/>
      </vt:variant>
      <vt:variant>
        <vt:i4>4390912</vt:i4>
      </vt:variant>
      <vt:variant>
        <vt:i4>1505</vt:i4>
      </vt:variant>
      <vt:variant>
        <vt:i4>0</vt:i4>
      </vt:variant>
      <vt:variant>
        <vt:i4>5</vt:i4>
      </vt:variant>
      <vt:variant>
        <vt:lpwstr>C:\Users\etxjaxl\OneDrive - Ericsson AB\Documents\All Files\Standards\3GPP\Meetings\2002Elbonia\CT1\Docs\C1-200713.zip</vt:lpwstr>
      </vt:variant>
      <vt:variant>
        <vt:lpwstr/>
      </vt:variant>
      <vt:variant>
        <vt:i4>4325376</vt:i4>
      </vt:variant>
      <vt:variant>
        <vt:i4>1502</vt:i4>
      </vt:variant>
      <vt:variant>
        <vt:i4>0</vt:i4>
      </vt:variant>
      <vt:variant>
        <vt:i4>5</vt:i4>
      </vt:variant>
      <vt:variant>
        <vt:lpwstr>C:\Users\etxjaxl\OneDrive - Ericsson AB\Documents\All Files\Standards\3GPP\Meetings\2002Elbonia\CT1\Docs\C1-200712.zip</vt:lpwstr>
      </vt:variant>
      <vt:variant>
        <vt:lpwstr/>
      </vt:variant>
      <vt:variant>
        <vt:i4>4259840</vt:i4>
      </vt:variant>
      <vt:variant>
        <vt:i4>1499</vt:i4>
      </vt:variant>
      <vt:variant>
        <vt:i4>0</vt:i4>
      </vt:variant>
      <vt:variant>
        <vt:i4>5</vt:i4>
      </vt:variant>
      <vt:variant>
        <vt:lpwstr>C:\Users\etxjaxl\OneDrive - Ericsson AB\Documents\All Files\Standards\3GPP\Meetings\2002Elbonia\CT1\Docs\C1-200711.zip</vt:lpwstr>
      </vt:variant>
      <vt:variant>
        <vt:lpwstr/>
      </vt:variant>
      <vt:variant>
        <vt:i4>4521985</vt:i4>
      </vt:variant>
      <vt:variant>
        <vt:i4>1496</vt:i4>
      </vt:variant>
      <vt:variant>
        <vt:i4>0</vt:i4>
      </vt:variant>
      <vt:variant>
        <vt:i4>5</vt:i4>
      </vt:variant>
      <vt:variant>
        <vt:lpwstr>C:\Users\etxjaxl\OneDrive - Ericsson AB\Documents\All Files\Standards\3GPP\Meetings\2002Elbonia\CT1\Docs\C1-200705.zip</vt:lpwstr>
      </vt:variant>
      <vt:variant>
        <vt:lpwstr/>
      </vt:variant>
      <vt:variant>
        <vt:i4>4325380</vt:i4>
      </vt:variant>
      <vt:variant>
        <vt:i4>1493</vt:i4>
      </vt:variant>
      <vt:variant>
        <vt:i4>0</vt:i4>
      </vt:variant>
      <vt:variant>
        <vt:i4>5</vt:i4>
      </vt:variant>
      <vt:variant>
        <vt:lpwstr>C:\Users\etxjaxl\OneDrive - Ericsson AB\Documents\All Files\Standards\3GPP\Meetings\2002Elbonia\CT1\Docs\C1-200550.zip</vt:lpwstr>
      </vt:variant>
      <vt:variant>
        <vt:lpwstr/>
      </vt:variant>
      <vt:variant>
        <vt:i4>4849669</vt:i4>
      </vt:variant>
      <vt:variant>
        <vt:i4>1490</vt:i4>
      </vt:variant>
      <vt:variant>
        <vt:i4>0</vt:i4>
      </vt:variant>
      <vt:variant>
        <vt:i4>5</vt:i4>
      </vt:variant>
      <vt:variant>
        <vt:lpwstr>C:\Users\etxjaxl\OneDrive - Ericsson AB\Documents\All Files\Standards\3GPP\Meetings\2002Elbonia\CT1\Docs\C1-200548.zip</vt:lpwstr>
      </vt:variant>
      <vt:variant>
        <vt:lpwstr/>
      </vt:variant>
      <vt:variant>
        <vt:i4>4587525</vt:i4>
      </vt:variant>
      <vt:variant>
        <vt:i4>1487</vt:i4>
      </vt:variant>
      <vt:variant>
        <vt:i4>0</vt:i4>
      </vt:variant>
      <vt:variant>
        <vt:i4>5</vt:i4>
      </vt:variant>
      <vt:variant>
        <vt:lpwstr>C:\Users\etxjaxl\OneDrive - Ericsson AB\Documents\All Files\Standards\3GPP\Meetings\2002Elbonia\CT1\Docs\C1-200544.zip</vt:lpwstr>
      </vt:variant>
      <vt:variant>
        <vt:lpwstr/>
      </vt:variant>
      <vt:variant>
        <vt:i4>4259845</vt:i4>
      </vt:variant>
      <vt:variant>
        <vt:i4>1484</vt:i4>
      </vt:variant>
      <vt:variant>
        <vt:i4>0</vt:i4>
      </vt:variant>
      <vt:variant>
        <vt:i4>5</vt:i4>
      </vt:variant>
      <vt:variant>
        <vt:lpwstr>C:\Users\etxjaxl\OneDrive - Ericsson AB\Documents\All Files\Standards\3GPP\Meetings\2002Elbonia\CT1\Docs\C1-200543.zip</vt:lpwstr>
      </vt:variant>
      <vt:variant>
        <vt:lpwstr/>
      </vt:variant>
      <vt:variant>
        <vt:i4>4194309</vt:i4>
      </vt:variant>
      <vt:variant>
        <vt:i4>1481</vt:i4>
      </vt:variant>
      <vt:variant>
        <vt:i4>0</vt:i4>
      </vt:variant>
      <vt:variant>
        <vt:i4>5</vt:i4>
      </vt:variant>
      <vt:variant>
        <vt:lpwstr>C:\Users\etxjaxl\OneDrive - Ericsson AB\Documents\All Files\Standards\3GPP\Meetings\2002Elbonia\CT1\Docs\C1-200542.zip</vt:lpwstr>
      </vt:variant>
      <vt:variant>
        <vt:lpwstr/>
      </vt:variant>
      <vt:variant>
        <vt:i4>4390917</vt:i4>
      </vt:variant>
      <vt:variant>
        <vt:i4>1478</vt:i4>
      </vt:variant>
      <vt:variant>
        <vt:i4>0</vt:i4>
      </vt:variant>
      <vt:variant>
        <vt:i4>5</vt:i4>
      </vt:variant>
      <vt:variant>
        <vt:lpwstr>C:\Users\etxjaxl\OneDrive - Ericsson AB\Documents\All Files\Standards\3GPP\Meetings\2002Elbonia\CT1\Docs\C1-200541.zip</vt:lpwstr>
      </vt:variant>
      <vt:variant>
        <vt:lpwstr/>
      </vt:variant>
      <vt:variant>
        <vt:i4>4325381</vt:i4>
      </vt:variant>
      <vt:variant>
        <vt:i4>1475</vt:i4>
      </vt:variant>
      <vt:variant>
        <vt:i4>0</vt:i4>
      </vt:variant>
      <vt:variant>
        <vt:i4>5</vt:i4>
      </vt:variant>
      <vt:variant>
        <vt:lpwstr>C:\Users\etxjaxl\OneDrive - Ericsson AB\Documents\All Files\Standards\3GPP\Meetings\2002Elbonia\CT1\Docs\C1-200540.zip</vt:lpwstr>
      </vt:variant>
      <vt:variant>
        <vt:lpwstr/>
      </vt:variant>
      <vt:variant>
        <vt:i4>4915202</vt:i4>
      </vt:variant>
      <vt:variant>
        <vt:i4>1472</vt:i4>
      </vt:variant>
      <vt:variant>
        <vt:i4>0</vt:i4>
      </vt:variant>
      <vt:variant>
        <vt:i4>5</vt:i4>
      </vt:variant>
      <vt:variant>
        <vt:lpwstr>C:\Users\etxjaxl\OneDrive - Ericsson AB\Documents\All Files\Standards\3GPP\Meetings\2002Elbonia\CT1\Docs\C1-200539.zip</vt:lpwstr>
      </vt:variant>
      <vt:variant>
        <vt:lpwstr/>
      </vt:variant>
      <vt:variant>
        <vt:i4>4390914</vt:i4>
      </vt:variant>
      <vt:variant>
        <vt:i4>1469</vt:i4>
      </vt:variant>
      <vt:variant>
        <vt:i4>0</vt:i4>
      </vt:variant>
      <vt:variant>
        <vt:i4>5</vt:i4>
      </vt:variant>
      <vt:variant>
        <vt:lpwstr>C:\Users\etxjaxl\OneDrive - Ericsson AB\Documents\All Files\Standards\3GPP\Meetings\2002Elbonia\CT1\Docs\C1-200531.zip</vt:lpwstr>
      </vt:variant>
      <vt:variant>
        <vt:lpwstr/>
      </vt:variant>
      <vt:variant>
        <vt:i4>5898247</vt:i4>
      </vt:variant>
      <vt:variant>
        <vt:i4>1466</vt:i4>
      </vt:variant>
      <vt:variant>
        <vt:i4>0</vt:i4>
      </vt:variant>
      <vt:variant>
        <vt:i4>5</vt:i4>
      </vt:variant>
      <vt:variant>
        <vt:lpwstr>tel:+19585550100</vt:lpwstr>
      </vt:variant>
      <vt:variant>
        <vt:lpwstr/>
      </vt:variant>
      <vt:variant>
        <vt:i4>4587526</vt:i4>
      </vt:variant>
      <vt:variant>
        <vt:i4>1463</vt:i4>
      </vt:variant>
      <vt:variant>
        <vt:i4>0</vt:i4>
      </vt:variant>
      <vt:variant>
        <vt:i4>5</vt:i4>
      </vt:variant>
      <vt:variant>
        <vt:lpwstr>C:\Users\etxjaxl\OneDrive - Ericsson AB\Documents\All Files\Standards\3GPP\Meetings\2002Elbonia\CT1\Docs\C1-200475.zip</vt:lpwstr>
      </vt:variant>
      <vt:variant>
        <vt:lpwstr/>
      </vt:variant>
      <vt:variant>
        <vt:i4>4456453</vt:i4>
      </vt:variant>
      <vt:variant>
        <vt:i4>1460</vt:i4>
      </vt:variant>
      <vt:variant>
        <vt:i4>0</vt:i4>
      </vt:variant>
      <vt:variant>
        <vt:i4>5</vt:i4>
      </vt:variant>
      <vt:variant>
        <vt:lpwstr>C:\Users\etxjaxl\OneDrive - Ericsson AB\Documents\All Files\Standards\3GPP\Meetings\2002Elbonia\CT1\Docs\C1-200447.zip</vt:lpwstr>
      </vt:variant>
      <vt:variant>
        <vt:lpwstr/>
      </vt:variant>
      <vt:variant>
        <vt:i4>4521993</vt:i4>
      </vt:variant>
      <vt:variant>
        <vt:i4>1457</vt:i4>
      </vt:variant>
      <vt:variant>
        <vt:i4>0</vt:i4>
      </vt:variant>
      <vt:variant>
        <vt:i4>5</vt:i4>
      </vt:variant>
      <vt:variant>
        <vt:lpwstr>C:\Users\etxjaxl\OneDrive - Ericsson AB\Documents\All Files\Standards\3GPP\Meetings\2002Elbonia\CT1\Docs\C1-200684.zip</vt:lpwstr>
      </vt:variant>
      <vt:variant>
        <vt:lpwstr/>
      </vt:variant>
      <vt:variant>
        <vt:i4>4718596</vt:i4>
      </vt:variant>
      <vt:variant>
        <vt:i4>1454</vt:i4>
      </vt:variant>
      <vt:variant>
        <vt:i4>0</vt:i4>
      </vt:variant>
      <vt:variant>
        <vt:i4>5</vt:i4>
      </vt:variant>
      <vt:variant>
        <vt:lpwstr>C:\Users\etxjaxl\OneDrive - Ericsson AB\Documents\All Files\Standards\3GPP\Meetings\2002Elbonia\CT1\Docs\C1-200659.zip</vt:lpwstr>
      </vt:variant>
      <vt:variant>
        <vt:lpwstr/>
      </vt:variant>
      <vt:variant>
        <vt:i4>4456451</vt:i4>
      </vt:variant>
      <vt:variant>
        <vt:i4>1451</vt:i4>
      </vt:variant>
      <vt:variant>
        <vt:i4>0</vt:i4>
      </vt:variant>
      <vt:variant>
        <vt:i4>5</vt:i4>
      </vt:variant>
      <vt:variant>
        <vt:lpwstr>C:\Users\etxjaxl\OneDrive - Ericsson AB\Documents\All Files\Standards\3GPP\Meetings\2002Elbonia\CT1\Docs\C1-200625.zip</vt:lpwstr>
      </vt:variant>
      <vt:variant>
        <vt:lpwstr/>
      </vt:variant>
      <vt:variant>
        <vt:i4>4259846</vt:i4>
      </vt:variant>
      <vt:variant>
        <vt:i4>1448</vt:i4>
      </vt:variant>
      <vt:variant>
        <vt:i4>0</vt:i4>
      </vt:variant>
      <vt:variant>
        <vt:i4>5</vt:i4>
      </vt:variant>
      <vt:variant>
        <vt:lpwstr>C:\Users\etxjaxl\OneDrive - Ericsson AB\Documents\All Files\Standards\3GPP\Meetings\2002Elbonia\CT1\Docs\C1-200670.zip</vt:lpwstr>
      </vt:variant>
      <vt:variant>
        <vt:lpwstr/>
      </vt:variant>
      <vt:variant>
        <vt:i4>4784135</vt:i4>
      </vt:variant>
      <vt:variant>
        <vt:i4>1445</vt:i4>
      </vt:variant>
      <vt:variant>
        <vt:i4>0</vt:i4>
      </vt:variant>
      <vt:variant>
        <vt:i4>5</vt:i4>
      </vt:variant>
      <vt:variant>
        <vt:lpwstr>C:\Users\etxjaxl\OneDrive - Ericsson AB\Documents\All Files\Standards\3GPP\Meetings\2002Elbonia\CT1\Docs\C1-200668.zip</vt:lpwstr>
      </vt:variant>
      <vt:variant>
        <vt:lpwstr/>
      </vt:variant>
      <vt:variant>
        <vt:i4>4587527</vt:i4>
      </vt:variant>
      <vt:variant>
        <vt:i4>1442</vt:i4>
      </vt:variant>
      <vt:variant>
        <vt:i4>0</vt:i4>
      </vt:variant>
      <vt:variant>
        <vt:i4>5</vt:i4>
      </vt:variant>
      <vt:variant>
        <vt:lpwstr>C:\Users\etxjaxl\OneDrive - Ericsson AB\Documents\All Files\Standards\3GPP\Meetings\2002Elbonia\CT1\Docs\C1-200667.zip</vt:lpwstr>
      </vt:variant>
      <vt:variant>
        <vt:lpwstr/>
      </vt:variant>
      <vt:variant>
        <vt:i4>4456455</vt:i4>
      </vt:variant>
      <vt:variant>
        <vt:i4>1439</vt:i4>
      </vt:variant>
      <vt:variant>
        <vt:i4>0</vt:i4>
      </vt:variant>
      <vt:variant>
        <vt:i4>5</vt:i4>
      </vt:variant>
      <vt:variant>
        <vt:lpwstr>C:\Users\etxjaxl\OneDrive - Ericsson AB\Documents\All Files\Standards\3GPP\Meetings\2002Elbonia\CT1\Docs\C1-200665.zip</vt:lpwstr>
      </vt:variant>
      <vt:variant>
        <vt:lpwstr/>
      </vt:variant>
      <vt:variant>
        <vt:i4>4521991</vt:i4>
      </vt:variant>
      <vt:variant>
        <vt:i4>1436</vt:i4>
      </vt:variant>
      <vt:variant>
        <vt:i4>0</vt:i4>
      </vt:variant>
      <vt:variant>
        <vt:i4>5</vt:i4>
      </vt:variant>
      <vt:variant>
        <vt:lpwstr>C:\Users\etxjaxl\OneDrive - Ericsson AB\Documents\All Files\Standards\3GPP\Meetings\2002Elbonia\CT1\Docs\C1-200664.zip</vt:lpwstr>
      </vt:variant>
      <vt:variant>
        <vt:lpwstr/>
      </vt:variant>
      <vt:variant>
        <vt:i4>4587524</vt:i4>
      </vt:variant>
      <vt:variant>
        <vt:i4>1433</vt:i4>
      </vt:variant>
      <vt:variant>
        <vt:i4>0</vt:i4>
      </vt:variant>
      <vt:variant>
        <vt:i4>5</vt:i4>
      </vt:variant>
      <vt:variant>
        <vt:lpwstr>C:\Users\etxjaxl\OneDrive - Ericsson AB\Documents\All Files\Standards\3GPP\Meetings\2002Elbonia\CT1\Docs\C1-200657.zip</vt:lpwstr>
      </vt:variant>
      <vt:variant>
        <vt:lpwstr/>
      </vt:variant>
      <vt:variant>
        <vt:i4>4653060</vt:i4>
      </vt:variant>
      <vt:variant>
        <vt:i4>1430</vt:i4>
      </vt:variant>
      <vt:variant>
        <vt:i4>0</vt:i4>
      </vt:variant>
      <vt:variant>
        <vt:i4>5</vt:i4>
      </vt:variant>
      <vt:variant>
        <vt:lpwstr>C:\Users\etxjaxl\OneDrive - Ericsson AB\Documents\All Files\Standards\3GPP\Meetings\2002Elbonia\CT1\Docs\C1-200656.zip</vt:lpwstr>
      </vt:variant>
      <vt:variant>
        <vt:lpwstr/>
      </vt:variant>
      <vt:variant>
        <vt:i4>4521988</vt:i4>
      </vt:variant>
      <vt:variant>
        <vt:i4>1427</vt:i4>
      </vt:variant>
      <vt:variant>
        <vt:i4>0</vt:i4>
      </vt:variant>
      <vt:variant>
        <vt:i4>5</vt:i4>
      </vt:variant>
      <vt:variant>
        <vt:lpwstr>C:\Users\etxjaxl\OneDrive - Ericsson AB\Documents\All Files\Standards\3GPP\Meetings\2002Elbonia\CT1\Docs\C1-200654.zip</vt:lpwstr>
      </vt:variant>
      <vt:variant>
        <vt:lpwstr/>
      </vt:variant>
      <vt:variant>
        <vt:i4>4325380</vt:i4>
      </vt:variant>
      <vt:variant>
        <vt:i4>1424</vt:i4>
      </vt:variant>
      <vt:variant>
        <vt:i4>0</vt:i4>
      </vt:variant>
      <vt:variant>
        <vt:i4>5</vt:i4>
      </vt:variant>
      <vt:variant>
        <vt:lpwstr>C:\Users\etxjaxl\OneDrive - Ericsson AB\Documents\All Files\Standards\3GPP\Meetings\2002Elbonia\CT1\Docs\C1-200653.zip</vt:lpwstr>
      </vt:variant>
      <vt:variant>
        <vt:lpwstr/>
      </vt:variant>
      <vt:variant>
        <vt:i4>4194311</vt:i4>
      </vt:variant>
      <vt:variant>
        <vt:i4>1421</vt:i4>
      </vt:variant>
      <vt:variant>
        <vt:i4>0</vt:i4>
      </vt:variant>
      <vt:variant>
        <vt:i4>5</vt:i4>
      </vt:variant>
      <vt:variant>
        <vt:lpwstr>C:\Users\etxjaxl\OneDrive - Ericsson AB\Documents\All Files\Standards\3GPP\Meetings\2002Elbonia\CT1\Docs\C1-200364.zip</vt:lpwstr>
      </vt:variant>
      <vt:variant>
        <vt:lpwstr/>
      </vt:variant>
      <vt:variant>
        <vt:i4>4653063</vt:i4>
      </vt:variant>
      <vt:variant>
        <vt:i4>1418</vt:i4>
      </vt:variant>
      <vt:variant>
        <vt:i4>0</vt:i4>
      </vt:variant>
      <vt:variant>
        <vt:i4>5</vt:i4>
      </vt:variant>
      <vt:variant>
        <vt:lpwstr>C:\Users\etxjaxl\OneDrive - Ericsson AB\Documents\All Files\Standards\3GPP\Meetings\2002Elbonia\CT1\Docs\C1-200363.zip</vt:lpwstr>
      </vt:variant>
      <vt:variant>
        <vt:lpwstr/>
      </vt:variant>
      <vt:variant>
        <vt:i4>4587527</vt:i4>
      </vt:variant>
      <vt:variant>
        <vt:i4>1415</vt:i4>
      </vt:variant>
      <vt:variant>
        <vt:i4>0</vt:i4>
      </vt:variant>
      <vt:variant>
        <vt:i4>5</vt:i4>
      </vt:variant>
      <vt:variant>
        <vt:lpwstr>C:\Users\etxjaxl\OneDrive - Ericsson AB\Documents\All Files\Standards\3GPP\Meetings\2002Elbonia\CT1\Docs\C1-200362.zip</vt:lpwstr>
      </vt:variant>
      <vt:variant>
        <vt:lpwstr/>
      </vt:variant>
      <vt:variant>
        <vt:i4>4521991</vt:i4>
      </vt:variant>
      <vt:variant>
        <vt:i4>1412</vt:i4>
      </vt:variant>
      <vt:variant>
        <vt:i4>0</vt:i4>
      </vt:variant>
      <vt:variant>
        <vt:i4>5</vt:i4>
      </vt:variant>
      <vt:variant>
        <vt:lpwstr>C:\Users\etxjaxl\OneDrive - Ericsson AB\Documents\All Files\Standards\3GPP\Meetings\2002Elbonia\CT1\Docs\C1-200361.zip</vt:lpwstr>
      </vt:variant>
      <vt:variant>
        <vt:lpwstr/>
      </vt:variant>
      <vt:variant>
        <vt:i4>4456455</vt:i4>
      </vt:variant>
      <vt:variant>
        <vt:i4>1409</vt:i4>
      </vt:variant>
      <vt:variant>
        <vt:i4>0</vt:i4>
      </vt:variant>
      <vt:variant>
        <vt:i4>5</vt:i4>
      </vt:variant>
      <vt:variant>
        <vt:lpwstr>C:\Users\etxjaxl\OneDrive - Ericsson AB\Documents\All Files\Standards\3GPP\Meetings\2002Elbonia\CT1\Docs\C1-200360.zip</vt:lpwstr>
      </vt:variant>
      <vt:variant>
        <vt:lpwstr/>
      </vt:variant>
      <vt:variant>
        <vt:i4>4784129</vt:i4>
      </vt:variant>
      <vt:variant>
        <vt:i4>1406</vt:i4>
      </vt:variant>
      <vt:variant>
        <vt:i4>0</vt:i4>
      </vt:variant>
      <vt:variant>
        <vt:i4>5</vt:i4>
      </vt:variant>
      <vt:variant>
        <vt:lpwstr>C:\Users\etxjaxl\OneDrive - Ericsson AB\Documents\All Files\Standards\3GPP\Meetings\2002Elbonia\CT1\Docs\C1-200709.zip</vt:lpwstr>
      </vt:variant>
      <vt:variant>
        <vt:lpwstr/>
      </vt:variant>
      <vt:variant>
        <vt:i4>5046276</vt:i4>
      </vt:variant>
      <vt:variant>
        <vt:i4>1403</vt:i4>
      </vt:variant>
      <vt:variant>
        <vt:i4>0</vt:i4>
      </vt:variant>
      <vt:variant>
        <vt:i4>5</vt:i4>
      </vt:variant>
      <vt:variant>
        <vt:lpwstr>C:\Users\etxjaxl\OneDrive - Ericsson AB\Documents\All Files\Standards\3GPP\Meetings\2002Elbonia\CT1\Docs\C1-200359.zip</vt:lpwstr>
      </vt:variant>
      <vt:variant>
        <vt:lpwstr/>
      </vt:variant>
      <vt:variant>
        <vt:i4>4980740</vt:i4>
      </vt:variant>
      <vt:variant>
        <vt:i4>1400</vt:i4>
      </vt:variant>
      <vt:variant>
        <vt:i4>0</vt:i4>
      </vt:variant>
      <vt:variant>
        <vt:i4>5</vt:i4>
      </vt:variant>
      <vt:variant>
        <vt:lpwstr>C:\Users\etxjaxl\OneDrive - Ericsson AB\Documents\All Files\Standards\3GPP\Meetings\2002Elbonia\CT1\Docs\C1-200358.zip</vt:lpwstr>
      </vt:variant>
      <vt:variant>
        <vt:lpwstr/>
      </vt:variant>
      <vt:variant>
        <vt:i4>4390916</vt:i4>
      </vt:variant>
      <vt:variant>
        <vt:i4>1397</vt:i4>
      </vt:variant>
      <vt:variant>
        <vt:i4>0</vt:i4>
      </vt:variant>
      <vt:variant>
        <vt:i4>5</vt:i4>
      </vt:variant>
      <vt:variant>
        <vt:lpwstr>C:\Users\etxjaxl\OneDrive - Ericsson AB\Documents\All Files\Standards\3GPP\Meetings\2002Elbonia\CT1\Docs\C1-200357.zip</vt:lpwstr>
      </vt:variant>
      <vt:variant>
        <vt:lpwstr/>
      </vt:variant>
      <vt:variant>
        <vt:i4>4653062</vt:i4>
      </vt:variant>
      <vt:variant>
        <vt:i4>1394</vt:i4>
      </vt:variant>
      <vt:variant>
        <vt:i4>0</vt:i4>
      </vt:variant>
      <vt:variant>
        <vt:i4>5</vt:i4>
      </vt:variant>
      <vt:variant>
        <vt:lpwstr>C:\Users\etxjaxl\OneDrive - Ericsson AB\Documents\All Files\Standards\3GPP\Meetings\2002Elbonia\CT1\Docs\C1-200373.zip</vt:lpwstr>
      </vt:variant>
      <vt:variant>
        <vt:lpwstr/>
      </vt:variant>
      <vt:variant>
        <vt:i4>4587526</vt:i4>
      </vt:variant>
      <vt:variant>
        <vt:i4>1391</vt:i4>
      </vt:variant>
      <vt:variant>
        <vt:i4>0</vt:i4>
      </vt:variant>
      <vt:variant>
        <vt:i4>5</vt:i4>
      </vt:variant>
      <vt:variant>
        <vt:lpwstr>C:\Users\etxjaxl\OneDrive - Ericsson AB\Documents\All Files\Standards\3GPP\Meetings\2002Elbonia\CT1\Docs\C1-200372.zip</vt:lpwstr>
      </vt:variant>
      <vt:variant>
        <vt:lpwstr/>
      </vt:variant>
      <vt:variant>
        <vt:i4>4521990</vt:i4>
      </vt:variant>
      <vt:variant>
        <vt:i4>1388</vt:i4>
      </vt:variant>
      <vt:variant>
        <vt:i4>0</vt:i4>
      </vt:variant>
      <vt:variant>
        <vt:i4>5</vt:i4>
      </vt:variant>
      <vt:variant>
        <vt:lpwstr>C:\Users\etxjaxl\OneDrive - Ericsson AB\Documents\All Files\Standards\3GPP\Meetings\2002Elbonia\CT1\Docs\C1-200371.zip</vt:lpwstr>
      </vt:variant>
      <vt:variant>
        <vt:lpwstr/>
      </vt:variant>
      <vt:variant>
        <vt:i4>4456454</vt:i4>
      </vt:variant>
      <vt:variant>
        <vt:i4>1385</vt:i4>
      </vt:variant>
      <vt:variant>
        <vt:i4>0</vt:i4>
      </vt:variant>
      <vt:variant>
        <vt:i4>5</vt:i4>
      </vt:variant>
      <vt:variant>
        <vt:lpwstr>C:\Users\etxjaxl\OneDrive - Ericsson AB\Documents\All Files\Standards\3GPP\Meetings\2002Elbonia\CT1\Docs\C1-200370.zip</vt:lpwstr>
      </vt:variant>
      <vt:variant>
        <vt:lpwstr/>
      </vt:variant>
      <vt:variant>
        <vt:i4>5046279</vt:i4>
      </vt:variant>
      <vt:variant>
        <vt:i4>1382</vt:i4>
      </vt:variant>
      <vt:variant>
        <vt:i4>0</vt:i4>
      </vt:variant>
      <vt:variant>
        <vt:i4>5</vt:i4>
      </vt:variant>
      <vt:variant>
        <vt:lpwstr>C:\Users\etxjaxl\OneDrive - Ericsson AB\Documents\All Files\Standards\3GPP\Meetings\2002Elbonia\CT1\Docs\C1-200369.zip</vt:lpwstr>
      </vt:variant>
      <vt:variant>
        <vt:lpwstr/>
      </vt:variant>
      <vt:variant>
        <vt:i4>4390919</vt:i4>
      </vt:variant>
      <vt:variant>
        <vt:i4>1379</vt:i4>
      </vt:variant>
      <vt:variant>
        <vt:i4>0</vt:i4>
      </vt:variant>
      <vt:variant>
        <vt:i4>5</vt:i4>
      </vt:variant>
      <vt:variant>
        <vt:lpwstr>C:\Users\etxjaxl\OneDrive - Ericsson AB\Documents\All Files\Standards\3GPP\Meetings\2002Elbonia\CT1\Docs\C1-200367.zip</vt:lpwstr>
      </vt:variant>
      <vt:variant>
        <vt:lpwstr/>
      </vt:variant>
      <vt:variant>
        <vt:i4>4325383</vt:i4>
      </vt:variant>
      <vt:variant>
        <vt:i4>1376</vt:i4>
      </vt:variant>
      <vt:variant>
        <vt:i4>0</vt:i4>
      </vt:variant>
      <vt:variant>
        <vt:i4>5</vt:i4>
      </vt:variant>
      <vt:variant>
        <vt:lpwstr>C:\Users\etxjaxl\OneDrive - Ericsson AB\Documents\All Files\Standards\3GPP\Meetings\2002Elbonia\CT1\Docs\C1-200366.zip</vt:lpwstr>
      </vt:variant>
      <vt:variant>
        <vt:lpwstr/>
      </vt:variant>
      <vt:variant>
        <vt:i4>4653057</vt:i4>
      </vt:variant>
      <vt:variant>
        <vt:i4>1373</vt:i4>
      </vt:variant>
      <vt:variant>
        <vt:i4>0</vt:i4>
      </vt:variant>
      <vt:variant>
        <vt:i4>5</vt:i4>
      </vt:variant>
      <vt:variant>
        <vt:lpwstr>C:\Users\etxjaxl\OneDrive - Ericsson AB\Documents\All Files\Standards\3GPP\Meetings\2002Elbonia\CT1\Docs\C1-200606.zip</vt:lpwstr>
      </vt:variant>
      <vt:variant>
        <vt:lpwstr/>
      </vt:variant>
      <vt:variant>
        <vt:i4>4980737</vt:i4>
      </vt:variant>
      <vt:variant>
        <vt:i4>1370</vt:i4>
      </vt:variant>
      <vt:variant>
        <vt:i4>0</vt:i4>
      </vt:variant>
      <vt:variant>
        <vt:i4>5</vt:i4>
      </vt:variant>
      <vt:variant>
        <vt:lpwstr>C:\Users\etxjaxl\OneDrive - Ericsson AB\Documents\All Files\Standards\3GPP\Meetings\2002Elbonia\CT1\Docs\C1-200308.zip</vt:lpwstr>
      </vt:variant>
      <vt:variant>
        <vt:lpwstr/>
      </vt:variant>
      <vt:variant>
        <vt:i4>4980737</vt:i4>
      </vt:variant>
      <vt:variant>
        <vt:i4>1367</vt:i4>
      </vt:variant>
      <vt:variant>
        <vt:i4>0</vt:i4>
      </vt:variant>
      <vt:variant>
        <vt:i4>5</vt:i4>
      </vt:variant>
      <vt:variant>
        <vt:lpwstr>C:\Users\etxjaxl\OneDrive - Ericsson AB\Documents\All Files\Standards\3GPP\Meetings\2002Elbonia\CT1\Docs\C1-200209.zip</vt:lpwstr>
      </vt:variant>
      <vt:variant>
        <vt:lpwstr/>
      </vt:variant>
      <vt:variant>
        <vt:i4>4325377</vt:i4>
      </vt:variant>
      <vt:variant>
        <vt:i4>1364</vt:i4>
      </vt:variant>
      <vt:variant>
        <vt:i4>0</vt:i4>
      </vt:variant>
      <vt:variant>
        <vt:i4>5</vt:i4>
      </vt:variant>
      <vt:variant>
        <vt:lpwstr>C:\Users\etxjaxl\OneDrive - Ericsson AB\Documents\All Files\Standards\3GPP\Meetings\2002Elbonia\CT1\Docs\C1-200207.zip</vt:lpwstr>
      </vt:variant>
      <vt:variant>
        <vt:lpwstr/>
      </vt:variant>
      <vt:variant>
        <vt:i4>4653062</vt:i4>
      </vt:variant>
      <vt:variant>
        <vt:i4>1361</vt:i4>
      </vt:variant>
      <vt:variant>
        <vt:i4>0</vt:i4>
      </vt:variant>
      <vt:variant>
        <vt:i4>5</vt:i4>
      </vt:variant>
      <vt:variant>
        <vt:lpwstr>C:\Users\etxjaxl\OneDrive - Ericsson AB\Documents\All Files\Standards\3GPP\Meetings\2002Elbonia\CT1\Docs\C1-200676.zip</vt:lpwstr>
      </vt:variant>
      <vt:variant>
        <vt:lpwstr/>
      </vt:variant>
      <vt:variant>
        <vt:i4>4390919</vt:i4>
      </vt:variant>
      <vt:variant>
        <vt:i4>1358</vt:i4>
      </vt:variant>
      <vt:variant>
        <vt:i4>0</vt:i4>
      </vt:variant>
      <vt:variant>
        <vt:i4>5</vt:i4>
      </vt:variant>
      <vt:variant>
        <vt:lpwstr>C:\Users\etxjaxl\OneDrive - Ericsson AB\Documents\All Files\Standards\3GPP\Meetings\2002Elbonia\CT1\Docs\C1-200662.zip</vt:lpwstr>
      </vt:variant>
      <vt:variant>
        <vt:lpwstr/>
      </vt:variant>
      <vt:variant>
        <vt:i4>4259847</vt:i4>
      </vt:variant>
      <vt:variant>
        <vt:i4>1355</vt:i4>
      </vt:variant>
      <vt:variant>
        <vt:i4>0</vt:i4>
      </vt:variant>
      <vt:variant>
        <vt:i4>5</vt:i4>
      </vt:variant>
      <vt:variant>
        <vt:lpwstr>C:\Users\etxjaxl\OneDrive - Ericsson AB\Documents\All Files\Standards\3GPP\Meetings\2002Elbonia\CT1\Docs\C1-200660.zip</vt:lpwstr>
      </vt:variant>
      <vt:variant>
        <vt:lpwstr/>
      </vt:variant>
      <vt:variant>
        <vt:i4>4194308</vt:i4>
      </vt:variant>
      <vt:variant>
        <vt:i4>1352</vt:i4>
      </vt:variant>
      <vt:variant>
        <vt:i4>0</vt:i4>
      </vt:variant>
      <vt:variant>
        <vt:i4>5</vt:i4>
      </vt:variant>
      <vt:variant>
        <vt:lpwstr>C:\Users\etxjaxl\OneDrive - Ericsson AB\Documents\All Files\Standards\3GPP\Meetings\2002Elbonia\CT1\Docs\C1-200651.zip</vt:lpwstr>
      </vt:variant>
      <vt:variant>
        <vt:lpwstr/>
      </vt:variant>
      <vt:variant>
        <vt:i4>4259844</vt:i4>
      </vt:variant>
      <vt:variant>
        <vt:i4>1349</vt:i4>
      </vt:variant>
      <vt:variant>
        <vt:i4>0</vt:i4>
      </vt:variant>
      <vt:variant>
        <vt:i4>5</vt:i4>
      </vt:variant>
      <vt:variant>
        <vt:lpwstr>C:\Users\etxjaxl\OneDrive - Ericsson AB\Documents\All Files\Standards\3GPP\Meetings\2002Elbonia\CT1\Docs\C1-200650.zip</vt:lpwstr>
      </vt:variant>
      <vt:variant>
        <vt:lpwstr/>
      </vt:variant>
      <vt:variant>
        <vt:i4>4718597</vt:i4>
      </vt:variant>
      <vt:variant>
        <vt:i4>1346</vt:i4>
      </vt:variant>
      <vt:variant>
        <vt:i4>0</vt:i4>
      </vt:variant>
      <vt:variant>
        <vt:i4>5</vt:i4>
      </vt:variant>
      <vt:variant>
        <vt:lpwstr>C:\Users\etxjaxl\OneDrive - Ericsson AB\Documents\All Files\Standards\3GPP\Meetings\2002Elbonia\CT1\Docs\C1-200649.zip</vt:lpwstr>
      </vt:variant>
      <vt:variant>
        <vt:lpwstr/>
      </vt:variant>
      <vt:variant>
        <vt:i4>4784133</vt:i4>
      </vt:variant>
      <vt:variant>
        <vt:i4>1343</vt:i4>
      </vt:variant>
      <vt:variant>
        <vt:i4>0</vt:i4>
      </vt:variant>
      <vt:variant>
        <vt:i4>5</vt:i4>
      </vt:variant>
      <vt:variant>
        <vt:lpwstr>C:\Users\etxjaxl\OneDrive - Ericsson AB\Documents\All Files\Standards\3GPP\Meetings\2002Elbonia\CT1\Docs\C1-200648.zip</vt:lpwstr>
      </vt:variant>
      <vt:variant>
        <vt:lpwstr/>
      </vt:variant>
      <vt:variant>
        <vt:i4>4587525</vt:i4>
      </vt:variant>
      <vt:variant>
        <vt:i4>1340</vt:i4>
      </vt:variant>
      <vt:variant>
        <vt:i4>0</vt:i4>
      </vt:variant>
      <vt:variant>
        <vt:i4>5</vt:i4>
      </vt:variant>
      <vt:variant>
        <vt:lpwstr>C:\Users\etxjaxl\OneDrive - Ericsson AB\Documents\All Files\Standards\3GPP\Meetings\2002Elbonia\CT1\Docs\C1-200647.zip</vt:lpwstr>
      </vt:variant>
      <vt:variant>
        <vt:lpwstr/>
      </vt:variant>
      <vt:variant>
        <vt:i4>4653061</vt:i4>
      </vt:variant>
      <vt:variant>
        <vt:i4>1337</vt:i4>
      </vt:variant>
      <vt:variant>
        <vt:i4>0</vt:i4>
      </vt:variant>
      <vt:variant>
        <vt:i4>5</vt:i4>
      </vt:variant>
      <vt:variant>
        <vt:lpwstr>C:\Users\etxjaxl\OneDrive - Ericsson AB\Documents\All Files\Standards\3GPP\Meetings\2002Elbonia\CT1\Docs\C1-200646.zip</vt:lpwstr>
      </vt:variant>
      <vt:variant>
        <vt:lpwstr/>
      </vt:variant>
      <vt:variant>
        <vt:i4>4456453</vt:i4>
      </vt:variant>
      <vt:variant>
        <vt:i4>1334</vt:i4>
      </vt:variant>
      <vt:variant>
        <vt:i4>0</vt:i4>
      </vt:variant>
      <vt:variant>
        <vt:i4>5</vt:i4>
      </vt:variant>
      <vt:variant>
        <vt:lpwstr>C:\Users\etxjaxl\OneDrive - Ericsson AB\Documents\All Files\Standards\3GPP\Meetings\2002Elbonia\CT1\Docs\C1-200645.zip</vt:lpwstr>
      </vt:variant>
      <vt:variant>
        <vt:lpwstr/>
      </vt:variant>
      <vt:variant>
        <vt:i4>4521989</vt:i4>
      </vt:variant>
      <vt:variant>
        <vt:i4>1331</vt:i4>
      </vt:variant>
      <vt:variant>
        <vt:i4>0</vt:i4>
      </vt:variant>
      <vt:variant>
        <vt:i4>5</vt:i4>
      </vt:variant>
      <vt:variant>
        <vt:lpwstr>C:\Users\etxjaxl\OneDrive - Ericsson AB\Documents\All Files\Standards\3GPP\Meetings\2002Elbonia\CT1\Docs\C1-200644.zip</vt:lpwstr>
      </vt:variant>
      <vt:variant>
        <vt:lpwstr/>
      </vt:variant>
      <vt:variant>
        <vt:i4>4325381</vt:i4>
      </vt:variant>
      <vt:variant>
        <vt:i4>1328</vt:i4>
      </vt:variant>
      <vt:variant>
        <vt:i4>0</vt:i4>
      </vt:variant>
      <vt:variant>
        <vt:i4>5</vt:i4>
      </vt:variant>
      <vt:variant>
        <vt:lpwstr>C:\Users\etxjaxl\OneDrive - Ericsson AB\Documents\All Files\Standards\3GPP\Meetings\2002Elbonia\CT1\Docs\C1-200643.zip</vt:lpwstr>
      </vt:variant>
      <vt:variant>
        <vt:lpwstr/>
      </vt:variant>
      <vt:variant>
        <vt:i4>4390917</vt:i4>
      </vt:variant>
      <vt:variant>
        <vt:i4>1325</vt:i4>
      </vt:variant>
      <vt:variant>
        <vt:i4>0</vt:i4>
      </vt:variant>
      <vt:variant>
        <vt:i4>5</vt:i4>
      </vt:variant>
      <vt:variant>
        <vt:lpwstr>C:\Users\etxjaxl\OneDrive - Ericsson AB\Documents\All Files\Standards\3GPP\Meetings\2002Elbonia\CT1\Docs\C1-200642.zip</vt:lpwstr>
      </vt:variant>
      <vt:variant>
        <vt:lpwstr/>
      </vt:variant>
      <vt:variant>
        <vt:i4>4194309</vt:i4>
      </vt:variant>
      <vt:variant>
        <vt:i4>1322</vt:i4>
      </vt:variant>
      <vt:variant>
        <vt:i4>0</vt:i4>
      </vt:variant>
      <vt:variant>
        <vt:i4>5</vt:i4>
      </vt:variant>
      <vt:variant>
        <vt:lpwstr>C:\Users\etxjaxl\OneDrive - Ericsson AB\Documents\All Files\Standards\3GPP\Meetings\2002Elbonia\CT1\Docs\C1-200641.zip</vt:lpwstr>
      </vt:variant>
      <vt:variant>
        <vt:lpwstr/>
      </vt:variant>
      <vt:variant>
        <vt:i4>4259845</vt:i4>
      </vt:variant>
      <vt:variant>
        <vt:i4>1319</vt:i4>
      </vt:variant>
      <vt:variant>
        <vt:i4>0</vt:i4>
      </vt:variant>
      <vt:variant>
        <vt:i4>5</vt:i4>
      </vt:variant>
      <vt:variant>
        <vt:lpwstr>C:\Users\etxjaxl\OneDrive - Ericsson AB\Documents\All Files\Standards\3GPP\Meetings\2002Elbonia\CT1\Docs\C1-200640.zip</vt:lpwstr>
      </vt:variant>
      <vt:variant>
        <vt:lpwstr/>
      </vt:variant>
      <vt:variant>
        <vt:i4>4718594</vt:i4>
      </vt:variant>
      <vt:variant>
        <vt:i4>1316</vt:i4>
      </vt:variant>
      <vt:variant>
        <vt:i4>0</vt:i4>
      </vt:variant>
      <vt:variant>
        <vt:i4>5</vt:i4>
      </vt:variant>
      <vt:variant>
        <vt:lpwstr>C:\Users\etxjaxl\OneDrive - Ericsson AB\Documents\All Files\Standards\3GPP\Meetings\2002Elbonia\CT1\Docs\C1-200639.zip</vt:lpwstr>
      </vt:variant>
      <vt:variant>
        <vt:lpwstr/>
      </vt:variant>
      <vt:variant>
        <vt:i4>4784130</vt:i4>
      </vt:variant>
      <vt:variant>
        <vt:i4>1313</vt:i4>
      </vt:variant>
      <vt:variant>
        <vt:i4>0</vt:i4>
      </vt:variant>
      <vt:variant>
        <vt:i4>5</vt:i4>
      </vt:variant>
      <vt:variant>
        <vt:lpwstr>C:\Users\etxjaxl\OneDrive - Ericsson AB\Documents\All Files\Standards\3GPP\Meetings\2002Elbonia\CT1\Docs\C1-200638.zip</vt:lpwstr>
      </vt:variant>
      <vt:variant>
        <vt:lpwstr/>
      </vt:variant>
      <vt:variant>
        <vt:i4>4587522</vt:i4>
      </vt:variant>
      <vt:variant>
        <vt:i4>1310</vt:i4>
      </vt:variant>
      <vt:variant>
        <vt:i4>0</vt:i4>
      </vt:variant>
      <vt:variant>
        <vt:i4>5</vt:i4>
      </vt:variant>
      <vt:variant>
        <vt:lpwstr>C:\Users\etxjaxl\OneDrive - Ericsson AB\Documents\All Files\Standards\3GPP\Meetings\2002Elbonia\CT1\Docs\C1-200637.zip</vt:lpwstr>
      </vt:variant>
      <vt:variant>
        <vt:lpwstr/>
      </vt:variant>
      <vt:variant>
        <vt:i4>4653058</vt:i4>
      </vt:variant>
      <vt:variant>
        <vt:i4>1307</vt:i4>
      </vt:variant>
      <vt:variant>
        <vt:i4>0</vt:i4>
      </vt:variant>
      <vt:variant>
        <vt:i4>5</vt:i4>
      </vt:variant>
      <vt:variant>
        <vt:lpwstr>C:\Users\etxjaxl\OneDrive - Ericsson AB\Documents\All Files\Standards\3GPP\Meetings\2002Elbonia\CT1\Docs\C1-200636.zip</vt:lpwstr>
      </vt:variant>
      <vt:variant>
        <vt:lpwstr/>
      </vt:variant>
      <vt:variant>
        <vt:i4>4456450</vt:i4>
      </vt:variant>
      <vt:variant>
        <vt:i4>1304</vt:i4>
      </vt:variant>
      <vt:variant>
        <vt:i4>0</vt:i4>
      </vt:variant>
      <vt:variant>
        <vt:i4>5</vt:i4>
      </vt:variant>
      <vt:variant>
        <vt:lpwstr>C:\Users\etxjaxl\OneDrive - Ericsson AB\Documents\All Files\Standards\3GPP\Meetings\2002Elbonia\CT1\Docs\C1-200635.zip</vt:lpwstr>
      </vt:variant>
      <vt:variant>
        <vt:lpwstr/>
      </vt:variant>
      <vt:variant>
        <vt:i4>4521986</vt:i4>
      </vt:variant>
      <vt:variant>
        <vt:i4>1301</vt:i4>
      </vt:variant>
      <vt:variant>
        <vt:i4>0</vt:i4>
      </vt:variant>
      <vt:variant>
        <vt:i4>5</vt:i4>
      </vt:variant>
      <vt:variant>
        <vt:lpwstr>C:\Users\etxjaxl\OneDrive - Ericsson AB\Documents\All Files\Standards\3GPP\Meetings\2002Elbonia\CT1\Docs\C1-200634.zip</vt:lpwstr>
      </vt:variant>
      <vt:variant>
        <vt:lpwstr/>
      </vt:variant>
      <vt:variant>
        <vt:i4>4325378</vt:i4>
      </vt:variant>
      <vt:variant>
        <vt:i4>1298</vt:i4>
      </vt:variant>
      <vt:variant>
        <vt:i4>0</vt:i4>
      </vt:variant>
      <vt:variant>
        <vt:i4>5</vt:i4>
      </vt:variant>
      <vt:variant>
        <vt:lpwstr>C:\Users\etxjaxl\OneDrive - Ericsson AB\Documents\All Files\Standards\3GPP\Meetings\2002Elbonia\CT1\Docs\C1-200633.zip</vt:lpwstr>
      </vt:variant>
      <vt:variant>
        <vt:lpwstr/>
      </vt:variant>
      <vt:variant>
        <vt:i4>4587520</vt:i4>
      </vt:variant>
      <vt:variant>
        <vt:i4>1295</vt:i4>
      </vt:variant>
      <vt:variant>
        <vt:i4>0</vt:i4>
      </vt:variant>
      <vt:variant>
        <vt:i4>5</vt:i4>
      </vt:variant>
      <vt:variant>
        <vt:lpwstr>C:\Users\etxjaxl\OneDrive - Ericsson AB\Documents\All Files\Standards\3GPP\Meetings\2002Elbonia\CT1\Docs\C1-200617.zip</vt:lpwstr>
      </vt:variant>
      <vt:variant>
        <vt:lpwstr/>
      </vt:variant>
      <vt:variant>
        <vt:i4>4653056</vt:i4>
      </vt:variant>
      <vt:variant>
        <vt:i4>1292</vt:i4>
      </vt:variant>
      <vt:variant>
        <vt:i4>0</vt:i4>
      </vt:variant>
      <vt:variant>
        <vt:i4>5</vt:i4>
      </vt:variant>
      <vt:variant>
        <vt:lpwstr>C:\Users\etxjaxl\OneDrive - Ericsson AB\Documents\All Files\Standards\3GPP\Meetings\2002Elbonia\CT1\Docs\C1-200616.zip</vt:lpwstr>
      </vt:variant>
      <vt:variant>
        <vt:lpwstr/>
      </vt:variant>
      <vt:variant>
        <vt:i4>4456448</vt:i4>
      </vt:variant>
      <vt:variant>
        <vt:i4>1289</vt:i4>
      </vt:variant>
      <vt:variant>
        <vt:i4>0</vt:i4>
      </vt:variant>
      <vt:variant>
        <vt:i4>5</vt:i4>
      </vt:variant>
      <vt:variant>
        <vt:lpwstr>C:\Users\etxjaxl\OneDrive - Ericsson AB\Documents\All Files\Standards\3GPP\Meetings\2002Elbonia\CT1\Docs\C1-200615.zip</vt:lpwstr>
      </vt:variant>
      <vt:variant>
        <vt:lpwstr/>
      </vt:variant>
      <vt:variant>
        <vt:i4>4521984</vt:i4>
      </vt:variant>
      <vt:variant>
        <vt:i4>1286</vt:i4>
      </vt:variant>
      <vt:variant>
        <vt:i4>0</vt:i4>
      </vt:variant>
      <vt:variant>
        <vt:i4>5</vt:i4>
      </vt:variant>
      <vt:variant>
        <vt:lpwstr>C:\Users\etxjaxl\OneDrive - Ericsson AB\Documents\All Files\Standards\3GPP\Meetings\2002Elbonia\CT1\Docs\C1-200614.zip</vt:lpwstr>
      </vt:variant>
      <vt:variant>
        <vt:lpwstr/>
      </vt:variant>
      <vt:variant>
        <vt:i4>4325376</vt:i4>
      </vt:variant>
      <vt:variant>
        <vt:i4>1283</vt:i4>
      </vt:variant>
      <vt:variant>
        <vt:i4>0</vt:i4>
      </vt:variant>
      <vt:variant>
        <vt:i4>5</vt:i4>
      </vt:variant>
      <vt:variant>
        <vt:lpwstr>C:\Users\etxjaxl\OneDrive - Ericsson AB\Documents\All Files\Standards\3GPP\Meetings\2002Elbonia\CT1\Docs\C1-200613.zip</vt:lpwstr>
      </vt:variant>
      <vt:variant>
        <vt:lpwstr/>
      </vt:variant>
      <vt:variant>
        <vt:i4>4390912</vt:i4>
      </vt:variant>
      <vt:variant>
        <vt:i4>1280</vt:i4>
      </vt:variant>
      <vt:variant>
        <vt:i4>0</vt:i4>
      </vt:variant>
      <vt:variant>
        <vt:i4>5</vt:i4>
      </vt:variant>
      <vt:variant>
        <vt:lpwstr>C:\Users\etxjaxl\OneDrive - Ericsson AB\Documents\All Files\Standards\3GPP\Meetings\2002Elbonia\CT1\Docs\C1-200612.zip</vt:lpwstr>
      </vt:variant>
      <vt:variant>
        <vt:lpwstr/>
      </vt:variant>
      <vt:variant>
        <vt:i4>4194304</vt:i4>
      </vt:variant>
      <vt:variant>
        <vt:i4>1277</vt:i4>
      </vt:variant>
      <vt:variant>
        <vt:i4>0</vt:i4>
      </vt:variant>
      <vt:variant>
        <vt:i4>5</vt:i4>
      </vt:variant>
      <vt:variant>
        <vt:lpwstr>C:\Users\etxjaxl\OneDrive - Ericsson AB\Documents\All Files\Standards\3GPP\Meetings\2002Elbonia\CT1\Docs\C1-200611.zip</vt:lpwstr>
      </vt:variant>
      <vt:variant>
        <vt:lpwstr/>
      </vt:variant>
      <vt:variant>
        <vt:i4>4718593</vt:i4>
      </vt:variant>
      <vt:variant>
        <vt:i4>1274</vt:i4>
      </vt:variant>
      <vt:variant>
        <vt:i4>0</vt:i4>
      </vt:variant>
      <vt:variant>
        <vt:i4>5</vt:i4>
      </vt:variant>
      <vt:variant>
        <vt:lpwstr>C:\Users\etxjaxl\OneDrive - Ericsson AB\Documents\All Files\Standards\3GPP\Meetings\2002Elbonia\CT1\Docs\C1-200609.zip</vt:lpwstr>
      </vt:variant>
      <vt:variant>
        <vt:lpwstr/>
      </vt:variant>
      <vt:variant>
        <vt:i4>4587521</vt:i4>
      </vt:variant>
      <vt:variant>
        <vt:i4>1271</vt:i4>
      </vt:variant>
      <vt:variant>
        <vt:i4>0</vt:i4>
      </vt:variant>
      <vt:variant>
        <vt:i4>5</vt:i4>
      </vt:variant>
      <vt:variant>
        <vt:lpwstr>C:\Users\etxjaxl\OneDrive - Ericsson AB\Documents\All Files\Standards\3GPP\Meetings\2002Elbonia\CT1\Docs\C1-200607.zip</vt:lpwstr>
      </vt:variant>
      <vt:variant>
        <vt:lpwstr/>
      </vt:variant>
      <vt:variant>
        <vt:i4>4259847</vt:i4>
      </vt:variant>
      <vt:variant>
        <vt:i4>1268</vt:i4>
      </vt:variant>
      <vt:variant>
        <vt:i4>0</vt:i4>
      </vt:variant>
      <vt:variant>
        <vt:i4>5</vt:i4>
      </vt:variant>
      <vt:variant>
        <vt:lpwstr>C:\Users\etxjaxl\OneDrive - Ericsson AB\Documents\All Files\Standards\3GPP\Meetings\2002Elbonia\CT1\Docs\C1-200563.zip</vt:lpwstr>
      </vt:variant>
      <vt:variant>
        <vt:lpwstr/>
      </vt:variant>
      <vt:variant>
        <vt:i4>4194311</vt:i4>
      </vt:variant>
      <vt:variant>
        <vt:i4>1265</vt:i4>
      </vt:variant>
      <vt:variant>
        <vt:i4>0</vt:i4>
      </vt:variant>
      <vt:variant>
        <vt:i4>5</vt:i4>
      </vt:variant>
      <vt:variant>
        <vt:lpwstr>C:\Users\etxjaxl\OneDrive - Ericsson AB\Documents\All Files\Standards\3GPP\Meetings\2002Elbonia\CT1\Docs\C1-200562.zip</vt:lpwstr>
      </vt:variant>
      <vt:variant>
        <vt:lpwstr/>
      </vt:variant>
      <vt:variant>
        <vt:i4>4390919</vt:i4>
      </vt:variant>
      <vt:variant>
        <vt:i4>1262</vt:i4>
      </vt:variant>
      <vt:variant>
        <vt:i4>0</vt:i4>
      </vt:variant>
      <vt:variant>
        <vt:i4>5</vt:i4>
      </vt:variant>
      <vt:variant>
        <vt:lpwstr>C:\Users\etxjaxl\OneDrive - Ericsson AB\Documents\All Files\Standards\3GPP\Meetings\2002Elbonia\CT1\Docs\C1-200561.zip</vt:lpwstr>
      </vt:variant>
      <vt:variant>
        <vt:lpwstr/>
      </vt:variant>
      <vt:variant>
        <vt:i4>4325383</vt:i4>
      </vt:variant>
      <vt:variant>
        <vt:i4>1259</vt:i4>
      </vt:variant>
      <vt:variant>
        <vt:i4>0</vt:i4>
      </vt:variant>
      <vt:variant>
        <vt:i4>5</vt:i4>
      </vt:variant>
      <vt:variant>
        <vt:lpwstr>C:\Users\etxjaxl\OneDrive - Ericsson AB\Documents\All Files\Standards\3GPP\Meetings\2002Elbonia\CT1\Docs\C1-200560.zip</vt:lpwstr>
      </vt:variant>
      <vt:variant>
        <vt:lpwstr/>
      </vt:variant>
      <vt:variant>
        <vt:i4>4915204</vt:i4>
      </vt:variant>
      <vt:variant>
        <vt:i4>1256</vt:i4>
      </vt:variant>
      <vt:variant>
        <vt:i4>0</vt:i4>
      </vt:variant>
      <vt:variant>
        <vt:i4>5</vt:i4>
      </vt:variant>
      <vt:variant>
        <vt:lpwstr>C:\Users\etxjaxl\OneDrive - Ericsson AB\Documents\All Files\Standards\3GPP\Meetings\2002Elbonia\CT1\Docs\C1-200559.zip</vt:lpwstr>
      </vt:variant>
      <vt:variant>
        <vt:lpwstr/>
      </vt:variant>
      <vt:variant>
        <vt:i4>4849668</vt:i4>
      </vt:variant>
      <vt:variant>
        <vt:i4>1253</vt:i4>
      </vt:variant>
      <vt:variant>
        <vt:i4>0</vt:i4>
      </vt:variant>
      <vt:variant>
        <vt:i4>5</vt:i4>
      </vt:variant>
      <vt:variant>
        <vt:lpwstr>C:\Users\etxjaxl\OneDrive - Ericsson AB\Documents\All Files\Standards\3GPP\Meetings\2002Elbonia\CT1\Docs\C1-200558.zip</vt:lpwstr>
      </vt:variant>
      <vt:variant>
        <vt:lpwstr/>
      </vt:variant>
      <vt:variant>
        <vt:i4>4521988</vt:i4>
      </vt:variant>
      <vt:variant>
        <vt:i4>1250</vt:i4>
      </vt:variant>
      <vt:variant>
        <vt:i4>0</vt:i4>
      </vt:variant>
      <vt:variant>
        <vt:i4>5</vt:i4>
      </vt:variant>
      <vt:variant>
        <vt:lpwstr>C:\Users\etxjaxl\OneDrive - Ericsson AB\Documents\All Files\Standards\3GPP\Meetings\2002Elbonia\CT1\Docs\C1-200557.zip</vt:lpwstr>
      </vt:variant>
      <vt:variant>
        <vt:lpwstr/>
      </vt:variant>
      <vt:variant>
        <vt:i4>4456452</vt:i4>
      </vt:variant>
      <vt:variant>
        <vt:i4>1247</vt:i4>
      </vt:variant>
      <vt:variant>
        <vt:i4>0</vt:i4>
      </vt:variant>
      <vt:variant>
        <vt:i4>5</vt:i4>
      </vt:variant>
      <vt:variant>
        <vt:lpwstr>C:\Users\etxjaxl\OneDrive - Ericsson AB\Documents\All Files\Standards\3GPP\Meetings\2002Elbonia\CT1\Docs\C1-200556.zip</vt:lpwstr>
      </vt:variant>
      <vt:variant>
        <vt:lpwstr/>
      </vt:variant>
      <vt:variant>
        <vt:i4>4653060</vt:i4>
      </vt:variant>
      <vt:variant>
        <vt:i4>1244</vt:i4>
      </vt:variant>
      <vt:variant>
        <vt:i4>0</vt:i4>
      </vt:variant>
      <vt:variant>
        <vt:i4>5</vt:i4>
      </vt:variant>
      <vt:variant>
        <vt:lpwstr>C:\Users\etxjaxl\OneDrive - Ericsson AB\Documents\All Files\Standards\3GPP\Meetings\2002Elbonia\CT1\Docs\C1-200555.zip</vt:lpwstr>
      </vt:variant>
      <vt:variant>
        <vt:lpwstr/>
      </vt:variant>
      <vt:variant>
        <vt:i4>4587524</vt:i4>
      </vt:variant>
      <vt:variant>
        <vt:i4>1241</vt:i4>
      </vt:variant>
      <vt:variant>
        <vt:i4>0</vt:i4>
      </vt:variant>
      <vt:variant>
        <vt:i4>5</vt:i4>
      </vt:variant>
      <vt:variant>
        <vt:lpwstr>C:\Users\etxjaxl\OneDrive - Ericsson AB\Documents\All Files\Standards\3GPP\Meetings\2002Elbonia\CT1\Docs\C1-200554.zip</vt:lpwstr>
      </vt:variant>
      <vt:variant>
        <vt:lpwstr/>
      </vt:variant>
      <vt:variant>
        <vt:i4>4259844</vt:i4>
      </vt:variant>
      <vt:variant>
        <vt:i4>1238</vt:i4>
      </vt:variant>
      <vt:variant>
        <vt:i4>0</vt:i4>
      </vt:variant>
      <vt:variant>
        <vt:i4>5</vt:i4>
      </vt:variant>
      <vt:variant>
        <vt:lpwstr>C:\Users\etxjaxl\OneDrive - Ericsson AB\Documents\All Files\Standards\3GPP\Meetings\2002Elbonia\CT1\Docs\C1-200553.zip</vt:lpwstr>
      </vt:variant>
      <vt:variant>
        <vt:lpwstr/>
      </vt:variant>
      <vt:variant>
        <vt:i4>4194308</vt:i4>
      </vt:variant>
      <vt:variant>
        <vt:i4>1235</vt:i4>
      </vt:variant>
      <vt:variant>
        <vt:i4>0</vt:i4>
      </vt:variant>
      <vt:variant>
        <vt:i4>5</vt:i4>
      </vt:variant>
      <vt:variant>
        <vt:lpwstr>C:\Users\etxjaxl\OneDrive - Ericsson AB\Documents\All Files\Standards\3GPP\Meetings\2002Elbonia\CT1\Docs\C1-200552.zip</vt:lpwstr>
      </vt:variant>
      <vt:variant>
        <vt:lpwstr/>
      </vt:variant>
      <vt:variant>
        <vt:i4>4521987</vt:i4>
      </vt:variant>
      <vt:variant>
        <vt:i4>1232</vt:i4>
      </vt:variant>
      <vt:variant>
        <vt:i4>0</vt:i4>
      </vt:variant>
      <vt:variant>
        <vt:i4>5</vt:i4>
      </vt:variant>
      <vt:variant>
        <vt:lpwstr>C:\Users\etxjaxl\OneDrive - Ericsson AB\Documents\All Files\Standards\3GPP\Meetings\2002Elbonia\CT1\Docs\C1-200527.zip</vt:lpwstr>
      </vt:variant>
      <vt:variant>
        <vt:lpwstr/>
      </vt:variant>
      <vt:variant>
        <vt:i4>4456451</vt:i4>
      </vt:variant>
      <vt:variant>
        <vt:i4>1229</vt:i4>
      </vt:variant>
      <vt:variant>
        <vt:i4>0</vt:i4>
      </vt:variant>
      <vt:variant>
        <vt:i4>5</vt:i4>
      </vt:variant>
      <vt:variant>
        <vt:lpwstr>C:\Users\etxjaxl\OneDrive - Ericsson AB\Documents\All Files\Standards\3GPP\Meetings\2002Elbonia\CT1\Docs\C1-200526.zip</vt:lpwstr>
      </vt:variant>
      <vt:variant>
        <vt:lpwstr/>
      </vt:variant>
      <vt:variant>
        <vt:i4>4587523</vt:i4>
      </vt:variant>
      <vt:variant>
        <vt:i4>1226</vt:i4>
      </vt:variant>
      <vt:variant>
        <vt:i4>0</vt:i4>
      </vt:variant>
      <vt:variant>
        <vt:i4>5</vt:i4>
      </vt:variant>
      <vt:variant>
        <vt:lpwstr>C:\Users\etxjaxl\OneDrive - Ericsson AB\Documents\All Files\Standards\3GPP\Meetings\2002Elbonia\CT1\Docs\C1-200524.zip</vt:lpwstr>
      </vt:variant>
      <vt:variant>
        <vt:lpwstr/>
      </vt:variant>
      <vt:variant>
        <vt:i4>4259843</vt:i4>
      </vt:variant>
      <vt:variant>
        <vt:i4>1223</vt:i4>
      </vt:variant>
      <vt:variant>
        <vt:i4>0</vt:i4>
      </vt:variant>
      <vt:variant>
        <vt:i4>5</vt:i4>
      </vt:variant>
      <vt:variant>
        <vt:lpwstr>C:\Users\etxjaxl\OneDrive - Ericsson AB\Documents\All Files\Standards\3GPP\Meetings\2002Elbonia\CT1\Docs\C1-200523.zip</vt:lpwstr>
      </vt:variant>
      <vt:variant>
        <vt:lpwstr/>
      </vt:variant>
      <vt:variant>
        <vt:i4>4390916</vt:i4>
      </vt:variant>
      <vt:variant>
        <vt:i4>1220</vt:i4>
      </vt:variant>
      <vt:variant>
        <vt:i4>0</vt:i4>
      </vt:variant>
      <vt:variant>
        <vt:i4>5</vt:i4>
      </vt:variant>
      <vt:variant>
        <vt:lpwstr>C:\Users\etxjaxl\OneDrive - Ericsson AB\Documents\All Files\Standards\3GPP\Meetings\2002Elbonia\CT1\Docs\C1-200450.zip</vt:lpwstr>
      </vt:variant>
      <vt:variant>
        <vt:lpwstr/>
      </vt:variant>
      <vt:variant>
        <vt:i4>4849669</vt:i4>
      </vt:variant>
      <vt:variant>
        <vt:i4>1217</vt:i4>
      </vt:variant>
      <vt:variant>
        <vt:i4>0</vt:i4>
      </vt:variant>
      <vt:variant>
        <vt:i4>5</vt:i4>
      </vt:variant>
      <vt:variant>
        <vt:lpwstr>C:\Users\etxjaxl\OneDrive - Ericsson AB\Documents\All Files\Standards\3GPP\Meetings\2002Elbonia\CT1\Docs\C1-200449.zip</vt:lpwstr>
      </vt:variant>
      <vt:variant>
        <vt:lpwstr/>
      </vt:variant>
      <vt:variant>
        <vt:i4>4456457</vt:i4>
      </vt:variant>
      <vt:variant>
        <vt:i4>1214</vt:i4>
      </vt:variant>
      <vt:variant>
        <vt:i4>0</vt:i4>
      </vt:variant>
      <vt:variant>
        <vt:i4>5</vt:i4>
      </vt:variant>
      <vt:variant>
        <vt:lpwstr>C:\Users\etxjaxl\OneDrive - Ericsson AB\Documents\All Files\Standards\3GPP\Meetings\2002Elbonia\CT1\Docs\C1-200685.zip</vt:lpwstr>
      </vt:variant>
      <vt:variant>
        <vt:lpwstr/>
      </vt:variant>
      <vt:variant>
        <vt:i4>4521992</vt:i4>
      </vt:variant>
      <vt:variant>
        <vt:i4>1211</vt:i4>
      </vt:variant>
      <vt:variant>
        <vt:i4>0</vt:i4>
      </vt:variant>
      <vt:variant>
        <vt:i4>5</vt:i4>
      </vt:variant>
      <vt:variant>
        <vt:lpwstr>C:\Users\etxjaxl\OneDrive - Ericsson AB\Documents\All Files\Standards\3GPP\Meetings\2002Elbonia\CT1\Docs\C1-200290.zip</vt:lpwstr>
      </vt:variant>
      <vt:variant>
        <vt:lpwstr/>
      </vt:variant>
      <vt:variant>
        <vt:i4>4521986</vt:i4>
      </vt:variant>
      <vt:variant>
        <vt:i4>1208</vt:i4>
      </vt:variant>
      <vt:variant>
        <vt:i4>0</vt:i4>
      </vt:variant>
      <vt:variant>
        <vt:i4>5</vt:i4>
      </vt:variant>
      <vt:variant>
        <vt:lpwstr>C:\Users\etxjaxl\OneDrive - Ericsson AB\Documents\All Files\Standards\3GPP\Meetings\2002Elbonia\CT1\Docs\C1-200436.zip</vt:lpwstr>
      </vt:variant>
      <vt:variant>
        <vt:lpwstr/>
      </vt:variant>
      <vt:variant>
        <vt:i4>4456451</vt:i4>
      </vt:variant>
      <vt:variant>
        <vt:i4>1205</vt:i4>
      </vt:variant>
      <vt:variant>
        <vt:i4>0</vt:i4>
      </vt:variant>
      <vt:variant>
        <vt:i4>5</vt:i4>
      </vt:variant>
      <vt:variant>
        <vt:lpwstr>C:\Users\etxjaxl\OneDrive - Ericsson AB\Documents\All Files\Standards\3GPP\Meetings\2002Elbonia\CT1\Docs\C1-200427.zip</vt:lpwstr>
      </vt:variant>
      <vt:variant>
        <vt:lpwstr/>
      </vt:variant>
      <vt:variant>
        <vt:i4>4653059</vt:i4>
      </vt:variant>
      <vt:variant>
        <vt:i4>1202</vt:i4>
      </vt:variant>
      <vt:variant>
        <vt:i4>0</vt:i4>
      </vt:variant>
      <vt:variant>
        <vt:i4>5</vt:i4>
      </vt:variant>
      <vt:variant>
        <vt:lpwstr>C:\Users\etxjaxl\OneDrive - Ericsson AB\Documents\All Files\Standards\3GPP\Meetings\2002Elbonia\CT1\Docs\C1-200727.zip</vt:lpwstr>
      </vt:variant>
      <vt:variant>
        <vt:lpwstr/>
      </vt:variant>
      <vt:variant>
        <vt:i4>4587523</vt:i4>
      </vt:variant>
      <vt:variant>
        <vt:i4>1199</vt:i4>
      </vt:variant>
      <vt:variant>
        <vt:i4>0</vt:i4>
      </vt:variant>
      <vt:variant>
        <vt:i4>5</vt:i4>
      </vt:variant>
      <vt:variant>
        <vt:lpwstr>C:\Users\etxjaxl\OneDrive - Ericsson AB\Documents\All Files\Standards\3GPP\Meetings\2002Elbonia\CT1\Docs\C1-200726.zip</vt:lpwstr>
      </vt:variant>
      <vt:variant>
        <vt:lpwstr/>
      </vt:variant>
      <vt:variant>
        <vt:i4>4521987</vt:i4>
      </vt:variant>
      <vt:variant>
        <vt:i4>1196</vt:i4>
      </vt:variant>
      <vt:variant>
        <vt:i4>0</vt:i4>
      </vt:variant>
      <vt:variant>
        <vt:i4>5</vt:i4>
      </vt:variant>
      <vt:variant>
        <vt:lpwstr>C:\Users\etxjaxl\OneDrive - Ericsson AB\Documents\All Files\Standards\3GPP\Meetings\2002Elbonia\CT1\Docs\C1-200725.zip</vt:lpwstr>
      </vt:variant>
      <vt:variant>
        <vt:lpwstr/>
      </vt:variant>
      <vt:variant>
        <vt:i4>4390915</vt:i4>
      </vt:variant>
      <vt:variant>
        <vt:i4>1193</vt:i4>
      </vt:variant>
      <vt:variant>
        <vt:i4>0</vt:i4>
      </vt:variant>
      <vt:variant>
        <vt:i4>5</vt:i4>
      </vt:variant>
      <vt:variant>
        <vt:lpwstr>C:\Users\etxjaxl\OneDrive - Ericsson AB\Documents\All Files\Standards\3GPP\Meetings\2002Elbonia\CT1\Docs\C1-200723.zip</vt:lpwstr>
      </vt:variant>
      <vt:variant>
        <vt:lpwstr/>
      </vt:variant>
      <vt:variant>
        <vt:i4>4325379</vt:i4>
      </vt:variant>
      <vt:variant>
        <vt:i4>1190</vt:i4>
      </vt:variant>
      <vt:variant>
        <vt:i4>0</vt:i4>
      </vt:variant>
      <vt:variant>
        <vt:i4>5</vt:i4>
      </vt:variant>
      <vt:variant>
        <vt:lpwstr>C:\Users\etxjaxl\OneDrive - Ericsson AB\Documents\All Files\Standards\3GPP\Meetings\2002Elbonia\CT1\Docs\C1-200722.zip</vt:lpwstr>
      </vt:variant>
      <vt:variant>
        <vt:lpwstr/>
      </vt:variant>
      <vt:variant>
        <vt:i4>4194307</vt:i4>
      </vt:variant>
      <vt:variant>
        <vt:i4>1187</vt:i4>
      </vt:variant>
      <vt:variant>
        <vt:i4>0</vt:i4>
      </vt:variant>
      <vt:variant>
        <vt:i4>5</vt:i4>
      </vt:variant>
      <vt:variant>
        <vt:lpwstr>C:\Users\etxjaxl\OneDrive - Ericsson AB\Documents\All Files\Standards\3GPP\Meetings\2002Elbonia\CT1\Docs\C1-200720.zip</vt:lpwstr>
      </vt:variant>
      <vt:variant>
        <vt:lpwstr/>
      </vt:variant>
      <vt:variant>
        <vt:i4>4194311</vt:i4>
      </vt:variant>
      <vt:variant>
        <vt:i4>1184</vt:i4>
      </vt:variant>
      <vt:variant>
        <vt:i4>0</vt:i4>
      </vt:variant>
      <vt:variant>
        <vt:i4>5</vt:i4>
      </vt:variant>
      <vt:variant>
        <vt:lpwstr>C:\Users\etxjaxl\OneDrive - Ericsson AB\Documents\All Files\Standards\3GPP\Meetings\2002Elbonia\CT1\Docs\C1-200463.zip</vt:lpwstr>
      </vt:variant>
      <vt:variant>
        <vt:lpwstr/>
      </vt:variant>
      <vt:variant>
        <vt:i4>4390917</vt:i4>
      </vt:variant>
      <vt:variant>
        <vt:i4>1181</vt:i4>
      </vt:variant>
      <vt:variant>
        <vt:i4>0</vt:i4>
      </vt:variant>
      <vt:variant>
        <vt:i4>5</vt:i4>
      </vt:variant>
      <vt:variant>
        <vt:lpwstr>C:\Users\etxjaxl\OneDrive - Ericsson AB\Documents\All Files\Standards\3GPP\Meetings\2002Elbonia\CT1\Docs\C1-200347.zip</vt:lpwstr>
      </vt:variant>
      <vt:variant>
        <vt:lpwstr/>
      </vt:variant>
      <vt:variant>
        <vt:i4>4259841</vt:i4>
      </vt:variant>
      <vt:variant>
        <vt:i4>1178</vt:i4>
      </vt:variant>
      <vt:variant>
        <vt:i4>0</vt:i4>
      </vt:variant>
      <vt:variant>
        <vt:i4>5</vt:i4>
      </vt:variant>
      <vt:variant>
        <vt:lpwstr>C:\Users\etxjaxl\OneDrive - Ericsson AB\Documents\All Files\Standards\3GPP\Meetings\2002Elbonia\CT1\Docs\C1-200402.zip</vt:lpwstr>
      </vt:variant>
      <vt:variant>
        <vt:lpwstr/>
      </vt:variant>
      <vt:variant>
        <vt:i4>4325381</vt:i4>
      </vt:variant>
      <vt:variant>
        <vt:i4>1175</vt:i4>
      </vt:variant>
      <vt:variant>
        <vt:i4>0</vt:i4>
      </vt:variant>
      <vt:variant>
        <vt:i4>5</vt:i4>
      </vt:variant>
      <vt:variant>
        <vt:lpwstr>C:\Users\etxjaxl\OneDrive - Ericsson AB\Documents\All Files\Standards\3GPP\Meetings\2002Elbonia\CT1\Docs\C1-200346.zip</vt:lpwstr>
      </vt:variant>
      <vt:variant>
        <vt:lpwstr/>
      </vt:variant>
      <vt:variant>
        <vt:i4>4259845</vt:i4>
      </vt:variant>
      <vt:variant>
        <vt:i4>1172</vt:i4>
      </vt:variant>
      <vt:variant>
        <vt:i4>0</vt:i4>
      </vt:variant>
      <vt:variant>
        <vt:i4>5</vt:i4>
      </vt:variant>
      <vt:variant>
        <vt:lpwstr>C:\Users\etxjaxl\OneDrive - Ericsson AB\Documents\All Files\Standards\3GPP\Meetings\2002Elbonia\CT1\Docs\C1-200345.zip</vt:lpwstr>
      </vt:variant>
      <vt:variant>
        <vt:lpwstr/>
      </vt:variant>
      <vt:variant>
        <vt:i4>4194309</vt:i4>
      </vt:variant>
      <vt:variant>
        <vt:i4>1169</vt:i4>
      </vt:variant>
      <vt:variant>
        <vt:i4>0</vt:i4>
      </vt:variant>
      <vt:variant>
        <vt:i4>5</vt:i4>
      </vt:variant>
      <vt:variant>
        <vt:lpwstr>C:\Users\etxjaxl\OneDrive - Ericsson AB\Documents\All Files\Standards\3GPP\Meetings\2002Elbonia\CT1\Docs\C1-200344.zip</vt:lpwstr>
      </vt:variant>
      <vt:variant>
        <vt:lpwstr/>
      </vt:variant>
      <vt:variant>
        <vt:i4>4653061</vt:i4>
      </vt:variant>
      <vt:variant>
        <vt:i4>1166</vt:i4>
      </vt:variant>
      <vt:variant>
        <vt:i4>0</vt:i4>
      </vt:variant>
      <vt:variant>
        <vt:i4>5</vt:i4>
      </vt:variant>
      <vt:variant>
        <vt:lpwstr>C:\Users\etxjaxl\OneDrive - Ericsson AB\Documents\All Files\Standards\3GPP\Meetings\2002Elbonia\CT1\Docs\C1-200343.zip</vt:lpwstr>
      </vt:variant>
      <vt:variant>
        <vt:lpwstr/>
      </vt:variant>
      <vt:variant>
        <vt:i4>4587525</vt:i4>
      </vt:variant>
      <vt:variant>
        <vt:i4>1163</vt:i4>
      </vt:variant>
      <vt:variant>
        <vt:i4>0</vt:i4>
      </vt:variant>
      <vt:variant>
        <vt:i4>5</vt:i4>
      </vt:variant>
      <vt:variant>
        <vt:lpwstr>C:\Users\etxjaxl\OneDrive - Ericsson AB\Documents\All Files\Standards\3GPP\Meetings\2002Elbonia\CT1\Docs\C1-200342.zip</vt:lpwstr>
      </vt:variant>
      <vt:variant>
        <vt:lpwstr/>
      </vt:variant>
      <vt:variant>
        <vt:i4>4521989</vt:i4>
      </vt:variant>
      <vt:variant>
        <vt:i4>1160</vt:i4>
      </vt:variant>
      <vt:variant>
        <vt:i4>0</vt:i4>
      </vt:variant>
      <vt:variant>
        <vt:i4>5</vt:i4>
      </vt:variant>
      <vt:variant>
        <vt:lpwstr>C:\Users\etxjaxl\OneDrive - Ericsson AB\Documents\All Files\Standards\3GPP\Meetings\2002Elbonia\CT1\Docs\C1-200341.zip</vt:lpwstr>
      </vt:variant>
      <vt:variant>
        <vt:lpwstr/>
      </vt:variant>
      <vt:variant>
        <vt:i4>4456453</vt:i4>
      </vt:variant>
      <vt:variant>
        <vt:i4>1157</vt:i4>
      </vt:variant>
      <vt:variant>
        <vt:i4>0</vt:i4>
      </vt:variant>
      <vt:variant>
        <vt:i4>5</vt:i4>
      </vt:variant>
      <vt:variant>
        <vt:lpwstr>C:\Users\etxjaxl\OneDrive - Ericsson AB\Documents\All Files\Standards\3GPP\Meetings\2002Elbonia\CT1\Docs\C1-200340.zip</vt:lpwstr>
      </vt:variant>
      <vt:variant>
        <vt:lpwstr/>
      </vt:variant>
      <vt:variant>
        <vt:i4>4390916</vt:i4>
      </vt:variant>
      <vt:variant>
        <vt:i4>1154</vt:i4>
      </vt:variant>
      <vt:variant>
        <vt:i4>0</vt:i4>
      </vt:variant>
      <vt:variant>
        <vt:i4>5</vt:i4>
      </vt:variant>
      <vt:variant>
        <vt:lpwstr>C:\Users\etxjaxl\OneDrive - Ericsson AB\Documents\All Files\Standards\3GPP\Meetings\2002Elbonia\CT1\Docs\C1-200652.zip</vt:lpwstr>
      </vt:variant>
      <vt:variant>
        <vt:lpwstr/>
      </vt:variant>
      <vt:variant>
        <vt:i4>4390914</vt:i4>
      </vt:variant>
      <vt:variant>
        <vt:i4>1151</vt:i4>
      </vt:variant>
      <vt:variant>
        <vt:i4>0</vt:i4>
      </vt:variant>
      <vt:variant>
        <vt:i4>5</vt:i4>
      </vt:variant>
      <vt:variant>
        <vt:lpwstr>C:\Users\etxjaxl\OneDrive - Ericsson AB\Documents\All Files\Standards\3GPP\Meetings\2002Elbonia\CT1\Docs\C1-200632.zip</vt:lpwstr>
      </vt:variant>
      <vt:variant>
        <vt:lpwstr/>
      </vt:variant>
      <vt:variant>
        <vt:i4>4325377</vt:i4>
      </vt:variant>
      <vt:variant>
        <vt:i4>1148</vt:i4>
      </vt:variant>
      <vt:variant>
        <vt:i4>0</vt:i4>
      </vt:variant>
      <vt:variant>
        <vt:i4>5</vt:i4>
      </vt:variant>
      <vt:variant>
        <vt:lpwstr>C:\Users\etxjaxl\OneDrive - Ericsson AB\Documents\All Files\Standards\3GPP\Meetings\2002Elbonia\CT1\Docs\C1-200603.zip</vt:lpwstr>
      </vt:variant>
      <vt:variant>
        <vt:lpwstr/>
      </vt:variant>
      <vt:variant>
        <vt:i4>4849672</vt:i4>
      </vt:variant>
      <vt:variant>
        <vt:i4>1145</vt:i4>
      </vt:variant>
      <vt:variant>
        <vt:i4>0</vt:i4>
      </vt:variant>
      <vt:variant>
        <vt:i4>5</vt:i4>
      </vt:variant>
      <vt:variant>
        <vt:lpwstr>C:\Users\etxjaxl\OneDrive - Ericsson AB\Documents\All Files\Standards\3GPP\Meetings\2002Elbonia\CT1\Docs\C1-200598.zip</vt:lpwstr>
      </vt:variant>
      <vt:variant>
        <vt:lpwstr/>
      </vt:variant>
      <vt:variant>
        <vt:i4>4521992</vt:i4>
      </vt:variant>
      <vt:variant>
        <vt:i4>1142</vt:i4>
      </vt:variant>
      <vt:variant>
        <vt:i4>0</vt:i4>
      </vt:variant>
      <vt:variant>
        <vt:i4>5</vt:i4>
      </vt:variant>
      <vt:variant>
        <vt:lpwstr>C:\Users\etxjaxl\OneDrive - Ericsson AB\Documents\All Files\Standards\3GPP\Meetings\2002Elbonia\CT1\Docs\C1-200597.zip</vt:lpwstr>
      </vt:variant>
      <vt:variant>
        <vt:lpwstr/>
      </vt:variant>
      <vt:variant>
        <vt:i4>4456456</vt:i4>
      </vt:variant>
      <vt:variant>
        <vt:i4>1139</vt:i4>
      </vt:variant>
      <vt:variant>
        <vt:i4>0</vt:i4>
      </vt:variant>
      <vt:variant>
        <vt:i4>5</vt:i4>
      </vt:variant>
      <vt:variant>
        <vt:lpwstr>C:\Users\etxjaxl\OneDrive - Ericsson AB\Documents\All Files\Standards\3GPP\Meetings\2002Elbonia\CT1\Docs\C1-200596.zip</vt:lpwstr>
      </vt:variant>
      <vt:variant>
        <vt:lpwstr/>
      </vt:variant>
      <vt:variant>
        <vt:i4>4653064</vt:i4>
      </vt:variant>
      <vt:variant>
        <vt:i4>1136</vt:i4>
      </vt:variant>
      <vt:variant>
        <vt:i4>0</vt:i4>
      </vt:variant>
      <vt:variant>
        <vt:i4>5</vt:i4>
      </vt:variant>
      <vt:variant>
        <vt:lpwstr>C:\Users\etxjaxl\OneDrive - Ericsson AB\Documents\All Files\Standards\3GPP\Meetings\2002Elbonia\CT1\Docs\C1-200595.zip</vt:lpwstr>
      </vt:variant>
      <vt:variant>
        <vt:lpwstr/>
      </vt:variant>
      <vt:variant>
        <vt:i4>4849666</vt:i4>
      </vt:variant>
      <vt:variant>
        <vt:i4>1133</vt:i4>
      </vt:variant>
      <vt:variant>
        <vt:i4>0</vt:i4>
      </vt:variant>
      <vt:variant>
        <vt:i4>5</vt:i4>
      </vt:variant>
      <vt:variant>
        <vt:lpwstr>C:\Users\etxjaxl\OneDrive - Ericsson AB\Documents\All Files\Standards\3GPP\Meetings\2002Elbonia\CT1\Docs\C1-200538.zip</vt:lpwstr>
      </vt:variant>
      <vt:variant>
        <vt:lpwstr/>
      </vt:variant>
      <vt:variant>
        <vt:i4>4521986</vt:i4>
      </vt:variant>
      <vt:variant>
        <vt:i4>1130</vt:i4>
      </vt:variant>
      <vt:variant>
        <vt:i4>0</vt:i4>
      </vt:variant>
      <vt:variant>
        <vt:i4>5</vt:i4>
      </vt:variant>
      <vt:variant>
        <vt:lpwstr>C:\Users\etxjaxl\OneDrive - Ericsson AB\Documents\All Files\Standards\3GPP\Meetings\2002Elbonia\CT1\Docs\C1-200537.zip</vt:lpwstr>
      </vt:variant>
      <vt:variant>
        <vt:lpwstr/>
      </vt:variant>
      <vt:variant>
        <vt:i4>4456450</vt:i4>
      </vt:variant>
      <vt:variant>
        <vt:i4>1127</vt:i4>
      </vt:variant>
      <vt:variant>
        <vt:i4>0</vt:i4>
      </vt:variant>
      <vt:variant>
        <vt:i4>5</vt:i4>
      </vt:variant>
      <vt:variant>
        <vt:lpwstr>C:\Users\etxjaxl\OneDrive - Ericsson AB\Documents\All Files\Standards\3GPP\Meetings\2002Elbonia\CT1\Docs\C1-200536.zip</vt:lpwstr>
      </vt:variant>
      <vt:variant>
        <vt:lpwstr/>
      </vt:variant>
      <vt:variant>
        <vt:i4>4653059</vt:i4>
      </vt:variant>
      <vt:variant>
        <vt:i4>1124</vt:i4>
      </vt:variant>
      <vt:variant>
        <vt:i4>0</vt:i4>
      </vt:variant>
      <vt:variant>
        <vt:i4>5</vt:i4>
      </vt:variant>
      <vt:variant>
        <vt:lpwstr>C:\Users\etxjaxl\OneDrive - Ericsson AB\Documents\All Files\Standards\3GPP\Meetings\2002Elbonia\CT1\Docs\C1-200525.zip</vt:lpwstr>
      </vt:variant>
      <vt:variant>
        <vt:lpwstr/>
      </vt:variant>
      <vt:variant>
        <vt:i4>4390915</vt:i4>
      </vt:variant>
      <vt:variant>
        <vt:i4>1121</vt:i4>
      </vt:variant>
      <vt:variant>
        <vt:i4>0</vt:i4>
      </vt:variant>
      <vt:variant>
        <vt:i4>5</vt:i4>
      </vt:variant>
      <vt:variant>
        <vt:lpwstr>C:\Users\etxjaxl\OneDrive - Ericsson AB\Documents\All Files\Standards\3GPP\Meetings\2002Elbonia\CT1\Docs\C1-200521.zip</vt:lpwstr>
      </vt:variant>
      <vt:variant>
        <vt:lpwstr/>
      </vt:variant>
      <vt:variant>
        <vt:i4>4325379</vt:i4>
      </vt:variant>
      <vt:variant>
        <vt:i4>1118</vt:i4>
      </vt:variant>
      <vt:variant>
        <vt:i4>0</vt:i4>
      </vt:variant>
      <vt:variant>
        <vt:i4>5</vt:i4>
      </vt:variant>
      <vt:variant>
        <vt:lpwstr>C:\Users\etxjaxl\OneDrive - Ericsson AB\Documents\All Files\Standards\3GPP\Meetings\2002Elbonia\CT1\Docs\C1-200520.zip</vt:lpwstr>
      </vt:variant>
      <vt:variant>
        <vt:lpwstr/>
      </vt:variant>
      <vt:variant>
        <vt:i4>4325381</vt:i4>
      </vt:variant>
      <vt:variant>
        <vt:i4>1115</vt:i4>
      </vt:variant>
      <vt:variant>
        <vt:i4>0</vt:i4>
      </vt:variant>
      <vt:variant>
        <vt:i4>5</vt:i4>
      </vt:variant>
      <vt:variant>
        <vt:lpwstr>C:\Users\etxjaxl\OneDrive - Ericsson AB\Documents\All Files\Standards\3GPP\Meetings\2002Elbonia\CT1\Docs\C1-200441.zip</vt:lpwstr>
      </vt:variant>
      <vt:variant>
        <vt:lpwstr/>
      </vt:variant>
      <vt:variant>
        <vt:i4>4390917</vt:i4>
      </vt:variant>
      <vt:variant>
        <vt:i4>1112</vt:i4>
      </vt:variant>
      <vt:variant>
        <vt:i4>0</vt:i4>
      </vt:variant>
      <vt:variant>
        <vt:i4>5</vt:i4>
      </vt:variant>
      <vt:variant>
        <vt:lpwstr>C:\Users\etxjaxl\OneDrive - Ericsson AB\Documents\All Files\Standards\3GPP\Meetings\2002Elbonia\CT1\Docs\C1-200440.zip</vt:lpwstr>
      </vt:variant>
      <vt:variant>
        <vt:lpwstr/>
      </vt:variant>
      <vt:variant>
        <vt:i4>4849666</vt:i4>
      </vt:variant>
      <vt:variant>
        <vt:i4>1109</vt:i4>
      </vt:variant>
      <vt:variant>
        <vt:i4>0</vt:i4>
      </vt:variant>
      <vt:variant>
        <vt:i4>5</vt:i4>
      </vt:variant>
      <vt:variant>
        <vt:lpwstr>C:\Users\etxjaxl\OneDrive - Ericsson AB\Documents\All Files\Standards\3GPP\Meetings\2002Elbonia\CT1\Docs\C1-200439.zip</vt:lpwstr>
      </vt:variant>
      <vt:variant>
        <vt:lpwstr/>
      </vt:variant>
      <vt:variant>
        <vt:i4>4915202</vt:i4>
      </vt:variant>
      <vt:variant>
        <vt:i4>1106</vt:i4>
      </vt:variant>
      <vt:variant>
        <vt:i4>0</vt:i4>
      </vt:variant>
      <vt:variant>
        <vt:i4>5</vt:i4>
      </vt:variant>
      <vt:variant>
        <vt:lpwstr>C:\Users\etxjaxl\OneDrive - Ericsson AB\Documents\All Files\Standards\3GPP\Meetings\2002Elbonia\CT1\Docs\C1-200438.zip</vt:lpwstr>
      </vt:variant>
      <vt:variant>
        <vt:lpwstr/>
      </vt:variant>
      <vt:variant>
        <vt:i4>4456450</vt:i4>
      </vt:variant>
      <vt:variant>
        <vt:i4>1103</vt:i4>
      </vt:variant>
      <vt:variant>
        <vt:i4>0</vt:i4>
      </vt:variant>
      <vt:variant>
        <vt:i4>5</vt:i4>
      </vt:variant>
      <vt:variant>
        <vt:lpwstr>C:\Users\etxjaxl\OneDrive - Ericsson AB\Documents\All Files\Standards\3GPP\Meetings\2002Elbonia\CT1\Docs\C1-200437.zip</vt:lpwstr>
      </vt:variant>
      <vt:variant>
        <vt:lpwstr/>
      </vt:variant>
      <vt:variant>
        <vt:i4>4456452</vt:i4>
      </vt:variant>
      <vt:variant>
        <vt:i4>1100</vt:i4>
      </vt:variant>
      <vt:variant>
        <vt:i4>0</vt:i4>
      </vt:variant>
      <vt:variant>
        <vt:i4>5</vt:i4>
      </vt:variant>
      <vt:variant>
        <vt:lpwstr>C:\Users\etxjaxl\OneDrive - Ericsson AB\Documents\All Files\Standards\3GPP\Meetings\2002Elbonia\CT1\Docs\C1-200350.zip</vt:lpwstr>
      </vt:variant>
      <vt:variant>
        <vt:lpwstr/>
      </vt:variant>
      <vt:variant>
        <vt:i4>4521992</vt:i4>
      </vt:variant>
      <vt:variant>
        <vt:i4>1097</vt:i4>
      </vt:variant>
      <vt:variant>
        <vt:i4>0</vt:i4>
      </vt:variant>
      <vt:variant>
        <vt:i4>5</vt:i4>
      </vt:variant>
      <vt:variant>
        <vt:lpwstr>C:\Users\etxjaxl\OneDrive - Ericsson AB\Documents\All Files\Standards\3GPP\Meetings\2002Elbonia\CT1\Docs\C1-200391.zip</vt:lpwstr>
      </vt:variant>
      <vt:variant>
        <vt:lpwstr/>
      </vt:variant>
      <vt:variant>
        <vt:i4>4456456</vt:i4>
      </vt:variant>
      <vt:variant>
        <vt:i4>1094</vt:i4>
      </vt:variant>
      <vt:variant>
        <vt:i4>0</vt:i4>
      </vt:variant>
      <vt:variant>
        <vt:i4>5</vt:i4>
      </vt:variant>
      <vt:variant>
        <vt:lpwstr>C:\Users\etxjaxl\OneDrive - Ericsson AB\Documents\All Files\Standards\3GPP\Meetings\2002Elbonia\CT1\Docs\C1-200390.zip</vt:lpwstr>
      </vt:variant>
      <vt:variant>
        <vt:lpwstr/>
      </vt:variant>
      <vt:variant>
        <vt:i4>5046281</vt:i4>
      </vt:variant>
      <vt:variant>
        <vt:i4>1091</vt:i4>
      </vt:variant>
      <vt:variant>
        <vt:i4>0</vt:i4>
      </vt:variant>
      <vt:variant>
        <vt:i4>5</vt:i4>
      </vt:variant>
      <vt:variant>
        <vt:lpwstr>C:\Users\etxjaxl\OneDrive - Ericsson AB\Documents\All Files\Standards\3GPP\Meetings\2002Elbonia\CT1\Docs\C1-200389.zip</vt:lpwstr>
      </vt:variant>
      <vt:variant>
        <vt:lpwstr/>
      </vt:variant>
      <vt:variant>
        <vt:i4>4980745</vt:i4>
      </vt:variant>
      <vt:variant>
        <vt:i4>1088</vt:i4>
      </vt:variant>
      <vt:variant>
        <vt:i4>0</vt:i4>
      </vt:variant>
      <vt:variant>
        <vt:i4>5</vt:i4>
      </vt:variant>
      <vt:variant>
        <vt:lpwstr>C:\Users\etxjaxl\OneDrive - Ericsson AB\Documents\All Files\Standards\3GPP\Meetings\2002Elbonia\CT1\Docs\C1-200388.zip</vt:lpwstr>
      </vt:variant>
      <vt:variant>
        <vt:lpwstr/>
      </vt:variant>
      <vt:variant>
        <vt:i4>4390921</vt:i4>
      </vt:variant>
      <vt:variant>
        <vt:i4>1085</vt:i4>
      </vt:variant>
      <vt:variant>
        <vt:i4>0</vt:i4>
      </vt:variant>
      <vt:variant>
        <vt:i4>5</vt:i4>
      </vt:variant>
      <vt:variant>
        <vt:lpwstr>C:\Users\etxjaxl\OneDrive - Ericsson AB\Documents\All Files\Standards\3GPP\Meetings\2002Elbonia\CT1\Docs\C1-200387.zip</vt:lpwstr>
      </vt:variant>
      <vt:variant>
        <vt:lpwstr/>
      </vt:variant>
      <vt:variant>
        <vt:i4>4325385</vt:i4>
      </vt:variant>
      <vt:variant>
        <vt:i4>1082</vt:i4>
      </vt:variant>
      <vt:variant>
        <vt:i4>0</vt:i4>
      </vt:variant>
      <vt:variant>
        <vt:i4>5</vt:i4>
      </vt:variant>
      <vt:variant>
        <vt:lpwstr>C:\Users\etxjaxl\OneDrive - Ericsson AB\Documents\All Files\Standards\3GPP\Meetings\2002Elbonia\CT1\Docs\C1-200386.zip</vt:lpwstr>
      </vt:variant>
      <vt:variant>
        <vt:lpwstr/>
      </vt:variant>
      <vt:variant>
        <vt:i4>4259849</vt:i4>
      </vt:variant>
      <vt:variant>
        <vt:i4>1079</vt:i4>
      </vt:variant>
      <vt:variant>
        <vt:i4>0</vt:i4>
      </vt:variant>
      <vt:variant>
        <vt:i4>5</vt:i4>
      </vt:variant>
      <vt:variant>
        <vt:lpwstr>C:\Users\etxjaxl\OneDrive - Ericsson AB\Documents\All Files\Standards\3GPP\Meetings\2002Elbonia\CT1\Docs\C1-200385.zip</vt:lpwstr>
      </vt:variant>
      <vt:variant>
        <vt:lpwstr/>
      </vt:variant>
      <vt:variant>
        <vt:i4>5046277</vt:i4>
      </vt:variant>
      <vt:variant>
        <vt:i4>1076</vt:i4>
      </vt:variant>
      <vt:variant>
        <vt:i4>0</vt:i4>
      </vt:variant>
      <vt:variant>
        <vt:i4>5</vt:i4>
      </vt:variant>
      <vt:variant>
        <vt:lpwstr>C:\Users\etxjaxl\OneDrive - Ericsson AB\Documents\All Files\Standards\3GPP\Meetings\2002Elbonia\CT1\Docs\C1-200349.zip</vt:lpwstr>
      </vt:variant>
      <vt:variant>
        <vt:lpwstr/>
      </vt:variant>
      <vt:variant>
        <vt:i4>4390915</vt:i4>
      </vt:variant>
      <vt:variant>
        <vt:i4>1073</vt:i4>
      </vt:variant>
      <vt:variant>
        <vt:i4>0</vt:i4>
      </vt:variant>
      <vt:variant>
        <vt:i4>5</vt:i4>
      </vt:variant>
      <vt:variant>
        <vt:lpwstr>C:\Users\etxjaxl\OneDrive - Ericsson AB\Documents\All Files\Standards\3GPP\Meetings\2002Elbonia\CT1\Docs\C1-200327.zip</vt:lpwstr>
      </vt:variant>
      <vt:variant>
        <vt:lpwstr/>
      </vt:variant>
      <vt:variant>
        <vt:i4>4325379</vt:i4>
      </vt:variant>
      <vt:variant>
        <vt:i4>1070</vt:i4>
      </vt:variant>
      <vt:variant>
        <vt:i4>0</vt:i4>
      </vt:variant>
      <vt:variant>
        <vt:i4>5</vt:i4>
      </vt:variant>
      <vt:variant>
        <vt:lpwstr>C:\Users\etxjaxl\OneDrive - Ericsson AB\Documents\All Files\Standards\3GPP\Meetings\2002Elbonia\CT1\Docs\C1-200326.zip</vt:lpwstr>
      </vt:variant>
      <vt:variant>
        <vt:lpwstr/>
      </vt:variant>
      <vt:variant>
        <vt:i4>4259843</vt:i4>
      </vt:variant>
      <vt:variant>
        <vt:i4>1067</vt:i4>
      </vt:variant>
      <vt:variant>
        <vt:i4>0</vt:i4>
      </vt:variant>
      <vt:variant>
        <vt:i4>5</vt:i4>
      </vt:variant>
      <vt:variant>
        <vt:lpwstr>C:\Users\etxjaxl\OneDrive - Ericsson AB\Documents\All Files\Standards\3GPP\Meetings\2002Elbonia\CT1\Docs\C1-200325.zip</vt:lpwstr>
      </vt:variant>
      <vt:variant>
        <vt:lpwstr/>
      </vt:variant>
      <vt:variant>
        <vt:i4>4194307</vt:i4>
      </vt:variant>
      <vt:variant>
        <vt:i4>1064</vt:i4>
      </vt:variant>
      <vt:variant>
        <vt:i4>0</vt:i4>
      </vt:variant>
      <vt:variant>
        <vt:i4>5</vt:i4>
      </vt:variant>
      <vt:variant>
        <vt:lpwstr>C:\Users\etxjaxl\OneDrive - Ericsson AB\Documents\All Files\Standards\3GPP\Meetings\2002Elbonia\CT1\Docs\C1-200324.zip</vt:lpwstr>
      </vt:variant>
      <vt:variant>
        <vt:lpwstr/>
      </vt:variant>
      <vt:variant>
        <vt:i4>4194312</vt:i4>
      </vt:variant>
      <vt:variant>
        <vt:i4>1061</vt:i4>
      </vt:variant>
      <vt:variant>
        <vt:i4>0</vt:i4>
      </vt:variant>
      <vt:variant>
        <vt:i4>5</vt:i4>
      </vt:variant>
      <vt:variant>
        <vt:lpwstr>C:\Users\etxjaxl\OneDrive - Ericsson AB\Documents\All Files\Standards\3GPP\Meetings\2002Elbonia\CT1\Docs\C1-200295.zip</vt:lpwstr>
      </vt:variant>
      <vt:variant>
        <vt:lpwstr/>
      </vt:variant>
      <vt:variant>
        <vt:i4>4259848</vt:i4>
      </vt:variant>
      <vt:variant>
        <vt:i4>1058</vt:i4>
      </vt:variant>
      <vt:variant>
        <vt:i4>0</vt:i4>
      </vt:variant>
      <vt:variant>
        <vt:i4>5</vt:i4>
      </vt:variant>
      <vt:variant>
        <vt:lpwstr>C:\Users\etxjaxl\OneDrive - Ericsson AB\Documents\All Files\Standards\3GPP\Meetings\2002Elbonia\CT1\Docs\C1-200294.zip</vt:lpwstr>
      </vt:variant>
      <vt:variant>
        <vt:lpwstr/>
      </vt:variant>
      <vt:variant>
        <vt:i4>4587528</vt:i4>
      </vt:variant>
      <vt:variant>
        <vt:i4>1055</vt:i4>
      </vt:variant>
      <vt:variant>
        <vt:i4>0</vt:i4>
      </vt:variant>
      <vt:variant>
        <vt:i4>5</vt:i4>
      </vt:variant>
      <vt:variant>
        <vt:lpwstr>C:\Users\etxjaxl\OneDrive - Ericsson AB\Documents\All Files\Standards\3GPP\Meetings\2002Elbonia\CT1\Docs\C1-200293.zip</vt:lpwstr>
      </vt:variant>
      <vt:variant>
        <vt:lpwstr/>
      </vt:variant>
      <vt:variant>
        <vt:i4>4653064</vt:i4>
      </vt:variant>
      <vt:variant>
        <vt:i4>1052</vt:i4>
      </vt:variant>
      <vt:variant>
        <vt:i4>0</vt:i4>
      </vt:variant>
      <vt:variant>
        <vt:i4>5</vt:i4>
      </vt:variant>
      <vt:variant>
        <vt:lpwstr>C:\Users\etxjaxl\OneDrive - Ericsson AB\Documents\All Files\Standards\3GPP\Meetings\2002Elbonia\CT1\Docs\C1-200292.zip</vt:lpwstr>
      </vt:variant>
      <vt:variant>
        <vt:lpwstr/>
      </vt:variant>
      <vt:variant>
        <vt:i4>4521987</vt:i4>
      </vt:variant>
      <vt:variant>
        <vt:i4>1049</vt:i4>
      </vt:variant>
      <vt:variant>
        <vt:i4>0</vt:i4>
      </vt:variant>
      <vt:variant>
        <vt:i4>5</vt:i4>
      </vt:variant>
      <vt:variant>
        <vt:lpwstr>C:\Users\etxjaxl\OneDrive - Ericsson AB\Documents\All Files\Standards\3GPP\Meetings\2002Elbonia\CT1\Docs\C1-200624.zip</vt:lpwstr>
      </vt:variant>
      <vt:variant>
        <vt:lpwstr/>
      </vt:variant>
      <vt:variant>
        <vt:i4>4325379</vt:i4>
      </vt:variant>
      <vt:variant>
        <vt:i4>1046</vt:i4>
      </vt:variant>
      <vt:variant>
        <vt:i4>0</vt:i4>
      </vt:variant>
      <vt:variant>
        <vt:i4>5</vt:i4>
      </vt:variant>
      <vt:variant>
        <vt:lpwstr>C:\Users\etxjaxl\OneDrive - Ericsson AB\Documents\All Files\Standards\3GPP\Meetings\2002Elbonia\CT1\Docs\C1-200623.zip</vt:lpwstr>
      </vt:variant>
      <vt:variant>
        <vt:lpwstr/>
      </vt:variant>
      <vt:variant>
        <vt:i4>4390915</vt:i4>
      </vt:variant>
      <vt:variant>
        <vt:i4>1043</vt:i4>
      </vt:variant>
      <vt:variant>
        <vt:i4>0</vt:i4>
      </vt:variant>
      <vt:variant>
        <vt:i4>5</vt:i4>
      </vt:variant>
      <vt:variant>
        <vt:lpwstr>C:\Users\etxjaxl\OneDrive - Ericsson AB\Documents\All Files\Standards\3GPP\Meetings\2002Elbonia\CT1\Docs\C1-200622.zip</vt:lpwstr>
      </vt:variant>
      <vt:variant>
        <vt:lpwstr/>
      </vt:variant>
      <vt:variant>
        <vt:i4>4194307</vt:i4>
      </vt:variant>
      <vt:variant>
        <vt:i4>1040</vt:i4>
      </vt:variant>
      <vt:variant>
        <vt:i4>0</vt:i4>
      </vt:variant>
      <vt:variant>
        <vt:i4>5</vt:i4>
      </vt:variant>
      <vt:variant>
        <vt:lpwstr>C:\Users\etxjaxl\OneDrive - Ericsson AB\Documents\All Files\Standards\3GPP\Meetings\2002Elbonia\CT1\Docs\C1-200621.zip</vt:lpwstr>
      </vt:variant>
      <vt:variant>
        <vt:lpwstr/>
      </vt:variant>
      <vt:variant>
        <vt:i4>4718592</vt:i4>
      </vt:variant>
      <vt:variant>
        <vt:i4>1037</vt:i4>
      </vt:variant>
      <vt:variant>
        <vt:i4>0</vt:i4>
      </vt:variant>
      <vt:variant>
        <vt:i4>5</vt:i4>
      </vt:variant>
      <vt:variant>
        <vt:lpwstr>C:\Users\etxjaxl\OneDrive - Ericsson AB\Documents\All Files\Standards\3GPP\Meetings\2002Elbonia\CT1\Docs\C1-200619.zip</vt:lpwstr>
      </vt:variant>
      <vt:variant>
        <vt:lpwstr/>
      </vt:variant>
      <vt:variant>
        <vt:i4>4259842</vt:i4>
      </vt:variant>
      <vt:variant>
        <vt:i4>1034</vt:i4>
      </vt:variant>
      <vt:variant>
        <vt:i4>0</vt:i4>
      </vt:variant>
      <vt:variant>
        <vt:i4>5</vt:i4>
      </vt:variant>
      <vt:variant>
        <vt:lpwstr>C:\Users\etxjaxl\OneDrive - Ericsson AB\Documents\All Files\Standards\3GPP\Meetings\2002Elbonia\CT1\Docs\C1-200533.zip</vt:lpwstr>
      </vt:variant>
      <vt:variant>
        <vt:lpwstr/>
      </vt:variant>
      <vt:variant>
        <vt:i4>4194306</vt:i4>
      </vt:variant>
      <vt:variant>
        <vt:i4>1031</vt:i4>
      </vt:variant>
      <vt:variant>
        <vt:i4>0</vt:i4>
      </vt:variant>
      <vt:variant>
        <vt:i4>5</vt:i4>
      </vt:variant>
      <vt:variant>
        <vt:lpwstr>C:\Users\etxjaxl\OneDrive - Ericsson AB\Documents\All Files\Standards\3GPP\Meetings\2002Elbonia\CT1\Docs\C1-200532.zip</vt:lpwstr>
      </vt:variant>
      <vt:variant>
        <vt:lpwstr/>
      </vt:variant>
      <vt:variant>
        <vt:i4>4325378</vt:i4>
      </vt:variant>
      <vt:variant>
        <vt:i4>1028</vt:i4>
      </vt:variant>
      <vt:variant>
        <vt:i4>0</vt:i4>
      </vt:variant>
      <vt:variant>
        <vt:i4>5</vt:i4>
      </vt:variant>
      <vt:variant>
        <vt:lpwstr>C:\Users\etxjaxl\OneDrive - Ericsson AB\Documents\All Files\Standards\3GPP\Meetings\2002Elbonia\CT1\Docs\C1-200530.zip</vt:lpwstr>
      </vt:variant>
      <vt:variant>
        <vt:lpwstr/>
      </vt:variant>
      <vt:variant>
        <vt:i4>4915203</vt:i4>
      </vt:variant>
      <vt:variant>
        <vt:i4>1025</vt:i4>
      </vt:variant>
      <vt:variant>
        <vt:i4>0</vt:i4>
      </vt:variant>
      <vt:variant>
        <vt:i4>5</vt:i4>
      </vt:variant>
      <vt:variant>
        <vt:lpwstr>C:\Users\etxjaxl\OneDrive - Ericsson AB\Documents\All Files\Standards\3GPP\Meetings\2002Elbonia\CT1\Docs\C1-200529.zip</vt:lpwstr>
      </vt:variant>
      <vt:variant>
        <vt:lpwstr/>
      </vt:variant>
      <vt:variant>
        <vt:i4>4849667</vt:i4>
      </vt:variant>
      <vt:variant>
        <vt:i4>1022</vt:i4>
      </vt:variant>
      <vt:variant>
        <vt:i4>0</vt:i4>
      </vt:variant>
      <vt:variant>
        <vt:i4>5</vt:i4>
      </vt:variant>
      <vt:variant>
        <vt:lpwstr>C:\Users\etxjaxl\OneDrive - Ericsson AB\Documents\All Files\Standards\3GPP\Meetings\2002Elbonia\CT1\Docs\C1-200528.zip</vt:lpwstr>
      </vt:variant>
      <vt:variant>
        <vt:lpwstr/>
      </vt:variant>
      <vt:variant>
        <vt:i4>4194307</vt:i4>
      </vt:variant>
      <vt:variant>
        <vt:i4>1019</vt:i4>
      </vt:variant>
      <vt:variant>
        <vt:i4>0</vt:i4>
      </vt:variant>
      <vt:variant>
        <vt:i4>5</vt:i4>
      </vt:variant>
      <vt:variant>
        <vt:lpwstr>C:\Users\etxjaxl\OneDrive - Ericsson AB\Documents\All Files\Standards\3GPP\Meetings\2002Elbonia\CT1\Docs\C1-200522.zip</vt:lpwstr>
      </vt:variant>
      <vt:variant>
        <vt:lpwstr/>
      </vt:variant>
      <vt:variant>
        <vt:i4>4915200</vt:i4>
      </vt:variant>
      <vt:variant>
        <vt:i4>1016</vt:i4>
      </vt:variant>
      <vt:variant>
        <vt:i4>0</vt:i4>
      </vt:variant>
      <vt:variant>
        <vt:i4>5</vt:i4>
      </vt:variant>
      <vt:variant>
        <vt:lpwstr>C:\Users\etxjaxl\OneDrive - Ericsson AB\Documents\All Files\Standards\3GPP\Meetings\2002Elbonia\CT1\Docs\C1-200519.zip</vt:lpwstr>
      </vt:variant>
      <vt:variant>
        <vt:lpwstr/>
      </vt:variant>
      <vt:variant>
        <vt:i4>4915207</vt:i4>
      </vt:variant>
      <vt:variant>
        <vt:i4>1013</vt:i4>
      </vt:variant>
      <vt:variant>
        <vt:i4>0</vt:i4>
      </vt:variant>
      <vt:variant>
        <vt:i4>5</vt:i4>
      </vt:variant>
      <vt:variant>
        <vt:lpwstr>C:\Users\etxjaxl\OneDrive - Ericsson AB\Documents\All Files\Standards\3GPP\Meetings\2002Elbonia\CT1\Docs\C1-200569.zip</vt:lpwstr>
      </vt:variant>
      <vt:variant>
        <vt:lpwstr/>
      </vt:variant>
      <vt:variant>
        <vt:i4>4849671</vt:i4>
      </vt:variant>
      <vt:variant>
        <vt:i4>1010</vt:i4>
      </vt:variant>
      <vt:variant>
        <vt:i4>0</vt:i4>
      </vt:variant>
      <vt:variant>
        <vt:i4>5</vt:i4>
      </vt:variant>
      <vt:variant>
        <vt:lpwstr>C:\Users\etxjaxl\OneDrive - Ericsson AB\Documents\All Files\Standards\3GPP\Meetings\2002Elbonia\CT1\Docs\C1-200568.zip</vt:lpwstr>
      </vt:variant>
      <vt:variant>
        <vt:lpwstr/>
      </vt:variant>
      <vt:variant>
        <vt:i4>4718597</vt:i4>
      </vt:variant>
      <vt:variant>
        <vt:i4>1007</vt:i4>
      </vt:variant>
      <vt:variant>
        <vt:i4>0</vt:i4>
      </vt:variant>
      <vt:variant>
        <vt:i4>5</vt:i4>
      </vt:variant>
      <vt:variant>
        <vt:lpwstr>C:\Users\etxjaxl\OneDrive - Ericsson AB\Documents\All Files\Standards\3GPP\Meetings\2002Elbonia\CT1\Docs\C1-200748.zip</vt:lpwstr>
      </vt:variant>
      <vt:variant>
        <vt:lpwstr/>
      </vt:variant>
      <vt:variant>
        <vt:i4>4390921</vt:i4>
      </vt:variant>
      <vt:variant>
        <vt:i4>1004</vt:i4>
      </vt:variant>
      <vt:variant>
        <vt:i4>0</vt:i4>
      </vt:variant>
      <vt:variant>
        <vt:i4>5</vt:i4>
      </vt:variant>
      <vt:variant>
        <vt:lpwstr>C:\Users\etxjaxl\OneDrive - Ericsson AB\Documents\All Files\Standards\3GPP\Meetings\2002Elbonia\CT1\Docs\C1-200480.zip</vt:lpwstr>
      </vt:variant>
      <vt:variant>
        <vt:lpwstr/>
      </vt:variant>
      <vt:variant>
        <vt:i4>4849670</vt:i4>
      </vt:variant>
      <vt:variant>
        <vt:i4>1001</vt:i4>
      </vt:variant>
      <vt:variant>
        <vt:i4>0</vt:i4>
      </vt:variant>
      <vt:variant>
        <vt:i4>5</vt:i4>
      </vt:variant>
      <vt:variant>
        <vt:lpwstr>C:\Users\etxjaxl\OneDrive - Ericsson AB\Documents\All Files\Standards\3GPP\Meetings\2002Elbonia\CT1\Docs\C1-200479.zip</vt:lpwstr>
      </vt:variant>
      <vt:variant>
        <vt:lpwstr/>
      </vt:variant>
      <vt:variant>
        <vt:i4>4915206</vt:i4>
      </vt:variant>
      <vt:variant>
        <vt:i4>998</vt:i4>
      </vt:variant>
      <vt:variant>
        <vt:i4>0</vt:i4>
      </vt:variant>
      <vt:variant>
        <vt:i4>5</vt:i4>
      </vt:variant>
      <vt:variant>
        <vt:lpwstr>C:\Users\etxjaxl\OneDrive - Ericsson AB\Documents\All Files\Standards\3GPP\Meetings\2002Elbonia\CT1\Docs\C1-200478.zip</vt:lpwstr>
      </vt:variant>
      <vt:variant>
        <vt:lpwstr/>
      </vt:variant>
      <vt:variant>
        <vt:i4>4456454</vt:i4>
      </vt:variant>
      <vt:variant>
        <vt:i4>995</vt:i4>
      </vt:variant>
      <vt:variant>
        <vt:i4>0</vt:i4>
      </vt:variant>
      <vt:variant>
        <vt:i4>5</vt:i4>
      </vt:variant>
      <vt:variant>
        <vt:lpwstr>C:\Users\etxjaxl\OneDrive - Ericsson AB\Documents\All Files\Standards\3GPP\Meetings\2002Elbonia\CT1\Docs\C1-200477.zip</vt:lpwstr>
      </vt:variant>
      <vt:variant>
        <vt:lpwstr/>
      </vt:variant>
      <vt:variant>
        <vt:i4>4521990</vt:i4>
      </vt:variant>
      <vt:variant>
        <vt:i4>992</vt:i4>
      </vt:variant>
      <vt:variant>
        <vt:i4>0</vt:i4>
      </vt:variant>
      <vt:variant>
        <vt:i4>5</vt:i4>
      </vt:variant>
      <vt:variant>
        <vt:lpwstr>C:\Users\etxjaxl\OneDrive - Ericsson AB\Documents\All Files\Standards\3GPP\Meetings\2002Elbonia\CT1\Docs\C1-200476.zip</vt:lpwstr>
      </vt:variant>
      <vt:variant>
        <vt:lpwstr/>
      </vt:variant>
      <vt:variant>
        <vt:i4>4587523</vt:i4>
      </vt:variant>
      <vt:variant>
        <vt:i4>989</vt:i4>
      </vt:variant>
      <vt:variant>
        <vt:i4>0</vt:i4>
      </vt:variant>
      <vt:variant>
        <vt:i4>5</vt:i4>
      </vt:variant>
      <vt:variant>
        <vt:lpwstr>C:\Users\etxjaxl\OneDrive - Ericsson AB\Documents\All Files\Standards\3GPP\Meetings\2002Elbonia\CT1\Docs\C1-200322.zip</vt:lpwstr>
      </vt:variant>
      <vt:variant>
        <vt:lpwstr/>
      </vt:variant>
      <vt:variant>
        <vt:i4>4259847</vt:i4>
      </vt:variant>
      <vt:variant>
        <vt:i4>986</vt:i4>
      </vt:variant>
      <vt:variant>
        <vt:i4>0</vt:i4>
      </vt:variant>
      <vt:variant>
        <vt:i4>5</vt:i4>
      </vt:variant>
      <vt:variant>
        <vt:lpwstr>C:\Users\etxjaxl\OneDrive - Ericsson AB\Documents\All Files\Standards\3GPP\Meetings\2002Elbonia\CT1\Docs\C1-200761.zip</vt:lpwstr>
      </vt:variant>
      <vt:variant>
        <vt:lpwstr/>
      </vt:variant>
      <vt:variant>
        <vt:i4>4653060</vt:i4>
      </vt:variant>
      <vt:variant>
        <vt:i4>983</vt:i4>
      </vt:variant>
      <vt:variant>
        <vt:i4>0</vt:i4>
      </vt:variant>
      <vt:variant>
        <vt:i4>5</vt:i4>
      </vt:variant>
      <vt:variant>
        <vt:lpwstr>C:\Users\etxjaxl\OneDrive - Ericsson AB\Documents\All Files\Standards\3GPP\Meetings\2002Elbonia\CT1\Docs\C1-200757.zip</vt:lpwstr>
      </vt:variant>
      <vt:variant>
        <vt:lpwstr/>
      </vt:variant>
      <vt:variant>
        <vt:i4>4587524</vt:i4>
      </vt:variant>
      <vt:variant>
        <vt:i4>980</vt:i4>
      </vt:variant>
      <vt:variant>
        <vt:i4>0</vt:i4>
      </vt:variant>
      <vt:variant>
        <vt:i4>5</vt:i4>
      </vt:variant>
      <vt:variant>
        <vt:lpwstr>C:\Users\etxjaxl\OneDrive - Ericsson AB\Documents\All Files\Standards\3GPP\Meetings\2002Elbonia\CT1\Docs\C1-200756.zip</vt:lpwstr>
      </vt:variant>
      <vt:variant>
        <vt:lpwstr/>
      </vt:variant>
      <vt:variant>
        <vt:i4>4521988</vt:i4>
      </vt:variant>
      <vt:variant>
        <vt:i4>977</vt:i4>
      </vt:variant>
      <vt:variant>
        <vt:i4>0</vt:i4>
      </vt:variant>
      <vt:variant>
        <vt:i4>5</vt:i4>
      </vt:variant>
      <vt:variant>
        <vt:lpwstr>C:\Users\etxjaxl\OneDrive - Ericsson AB\Documents\All Files\Standards\3GPP\Meetings\2002Elbonia\CT1\Docs\C1-200755.zip</vt:lpwstr>
      </vt:variant>
      <vt:variant>
        <vt:lpwstr/>
      </vt:variant>
      <vt:variant>
        <vt:i4>4456452</vt:i4>
      </vt:variant>
      <vt:variant>
        <vt:i4>974</vt:i4>
      </vt:variant>
      <vt:variant>
        <vt:i4>0</vt:i4>
      </vt:variant>
      <vt:variant>
        <vt:i4>5</vt:i4>
      </vt:variant>
      <vt:variant>
        <vt:lpwstr>C:\Users\etxjaxl\OneDrive - Ericsson AB\Documents\All Files\Standards\3GPP\Meetings\2002Elbonia\CT1\Docs\C1-200754.zip</vt:lpwstr>
      </vt:variant>
      <vt:variant>
        <vt:lpwstr/>
      </vt:variant>
      <vt:variant>
        <vt:i4>4849664</vt:i4>
      </vt:variant>
      <vt:variant>
        <vt:i4>971</vt:i4>
      </vt:variant>
      <vt:variant>
        <vt:i4>0</vt:i4>
      </vt:variant>
      <vt:variant>
        <vt:i4>5</vt:i4>
      </vt:variant>
      <vt:variant>
        <vt:lpwstr>C:\Users\etxjaxl\OneDrive - Ericsson AB\Documents\All Files\Standards\3GPP\Meetings\2002Elbonia\CT1\Docs\C1-200518.zip</vt:lpwstr>
      </vt:variant>
      <vt:variant>
        <vt:lpwstr/>
      </vt:variant>
      <vt:variant>
        <vt:i4>4587524</vt:i4>
      </vt:variant>
      <vt:variant>
        <vt:i4>968</vt:i4>
      </vt:variant>
      <vt:variant>
        <vt:i4>0</vt:i4>
      </vt:variant>
      <vt:variant>
        <vt:i4>5</vt:i4>
      </vt:variant>
      <vt:variant>
        <vt:lpwstr>C:\Users\etxjaxl\OneDrive - Ericsson AB\Documents\All Files\Standards\3GPP\Meetings\2002Elbonia\CT1\Docs\C1-200455.zip</vt:lpwstr>
      </vt:variant>
      <vt:variant>
        <vt:lpwstr/>
      </vt:variant>
      <vt:variant>
        <vt:i4>4653060</vt:i4>
      </vt:variant>
      <vt:variant>
        <vt:i4>965</vt:i4>
      </vt:variant>
      <vt:variant>
        <vt:i4>0</vt:i4>
      </vt:variant>
      <vt:variant>
        <vt:i4>5</vt:i4>
      </vt:variant>
      <vt:variant>
        <vt:lpwstr>C:\Users\etxjaxl\OneDrive - Ericsson AB\Documents\All Files\Standards\3GPP\Meetings\2002Elbonia\CT1\Docs\C1-200454.zip</vt:lpwstr>
      </vt:variant>
      <vt:variant>
        <vt:lpwstr/>
      </vt:variant>
      <vt:variant>
        <vt:i4>4521987</vt:i4>
      </vt:variant>
      <vt:variant>
        <vt:i4>962</vt:i4>
      </vt:variant>
      <vt:variant>
        <vt:i4>0</vt:i4>
      </vt:variant>
      <vt:variant>
        <vt:i4>5</vt:i4>
      </vt:variant>
      <vt:variant>
        <vt:lpwstr>C:\Users\etxjaxl\OneDrive - Ericsson AB\Documents\All Files\Standards\3GPP\Meetings\2002Elbonia\CT1\Docs\C1-200426.zip</vt:lpwstr>
      </vt:variant>
      <vt:variant>
        <vt:lpwstr/>
      </vt:variant>
      <vt:variant>
        <vt:i4>4587523</vt:i4>
      </vt:variant>
      <vt:variant>
        <vt:i4>959</vt:i4>
      </vt:variant>
      <vt:variant>
        <vt:i4>0</vt:i4>
      </vt:variant>
      <vt:variant>
        <vt:i4>5</vt:i4>
      </vt:variant>
      <vt:variant>
        <vt:lpwstr>C:\Users\etxjaxl\OneDrive - Ericsson AB\Documents\All Files\Standards\3GPP\Meetings\2002Elbonia\CT1\Docs\C1-200425.zip</vt:lpwstr>
      </vt:variant>
      <vt:variant>
        <vt:lpwstr/>
      </vt:variant>
      <vt:variant>
        <vt:i4>4259841</vt:i4>
      </vt:variant>
      <vt:variant>
        <vt:i4>956</vt:i4>
      </vt:variant>
      <vt:variant>
        <vt:i4>0</vt:i4>
      </vt:variant>
      <vt:variant>
        <vt:i4>5</vt:i4>
      </vt:variant>
      <vt:variant>
        <vt:lpwstr>C:\Users\etxjaxl\OneDrive - Ericsson AB\Documents\All Files\Standards\3GPP\Meetings\2002Elbonia\CT1\Docs\C1-200305.zip</vt:lpwstr>
      </vt:variant>
      <vt:variant>
        <vt:lpwstr/>
      </vt:variant>
      <vt:variant>
        <vt:i4>4194305</vt:i4>
      </vt:variant>
      <vt:variant>
        <vt:i4>953</vt:i4>
      </vt:variant>
      <vt:variant>
        <vt:i4>0</vt:i4>
      </vt:variant>
      <vt:variant>
        <vt:i4>5</vt:i4>
      </vt:variant>
      <vt:variant>
        <vt:lpwstr>C:\Users\etxjaxl\OneDrive - Ericsson AB\Documents\All Files\Standards\3GPP\Meetings\2002Elbonia\CT1\Docs\C1-200304.zip</vt:lpwstr>
      </vt:variant>
      <vt:variant>
        <vt:lpwstr/>
      </vt:variant>
      <vt:variant>
        <vt:i4>4587521</vt:i4>
      </vt:variant>
      <vt:variant>
        <vt:i4>950</vt:i4>
      </vt:variant>
      <vt:variant>
        <vt:i4>0</vt:i4>
      </vt:variant>
      <vt:variant>
        <vt:i4>5</vt:i4>
      </vt:variant>
      <vt:variant>
        <vt:lpwstr>C:\Users\etxjaxl\OneDrive - Ericsson AB\Documents\All Files\Standards\3GPP\Meetings\2002Elbonia\CT1\Docs\C1-200302.zip</vt:lpwstr>
      </vt:variant>
      <vt:variant>
        <vt:lpwstr/>
      </vt:variant>
      <vt:variant>
        <vt:i4>4456449</vt:i4>
      </vt:variant>
      <vt:variant>
        <vt:i4>947</vt:i4>
      </vt:variant>
      <vt:variant>
        <vt:i4>0</vt:i4>
      </vt:variant>
      <vt:variant>
        <vt:i4>5</vt:i4>
      </vt:variant>
      <vt:variant>
        <vt:lpwstr>C:\Users\etxjaxl\OneDrive - Ericsson AB\Documents\All Files\Standards\3GPP\Meetings\2002Elbonia\CT1\Docs\C1-200300.zip</vt:lpwstr>
      </vt:variant>
      <vt:variant>
        <vt:lpwstr/>
      </vt:variant>
      <vt:variant>
        <vt:i4>4325384</vt:i4>
      </vt:variant>
      <vt:variant>
        <vt:i4>944</vt:i4>
      </vt:variant>
      <vt:variant>
        <vt:i4>0</vt:i4>
      </vt:variant>
      <vt:variant>
        <vt:i4>5</vt:i4>
      </vt:variant>
      <vt:variant>
        <vt:lpwstr>C:\Users\etxjaxl\OneDrive - Ericsson AB\Documents\All Files\Standards\3GPP\Meetings\2002Elbonia\CT1\Docs\C1-200297.zip</vt:lpwstr>
      </vt:variant>
      <vt:variant>
        <vt:lpwstr/>
      </vt:variant>
      <vt:variant>
        <vt:i4>4194313</vt:i4>
      </vt:variant>
      <vt:variant>
        <vt:i4>941</vt:i4>
      </vt:variant>
      <vt:variant>
        <vt:i4>0</vt:i4>
      </vt:variant>
      <vt:variant>
        <vt:i4>5</vt:i4>
      </vt:variant>
      <vt:variant>
        <vt:lpwstr>C:\Users\etxjaxl\OneDrive - Ericsson AB\Documents\All Files\Standards\3GPP\Meetings\2002Elbonia\CT1\Docs\C1-200285.zip</vt:lpwstr>
      </vt:variant>
      <vt:variant>
        <vt:lpwstr/>
      </vt:variant>
      <vt:variant>
        <vt:i4>4259849</vt:i4>
      </vt:variant>
      <vt:variant>
        <vt:i4>938</vt:i4>
      </vt:variant>
      <vt:variant>
        <vt:i4>0</vt:i4>
      </vt:variant>
      <vt:variant>
        <vt:i4>5</vt:i4>
      </vt:variant>
      <vt:variant>
        <vt:lpwstr>C:\Users\etxjaxl\OneDrive - Ericsson AB\Documents\All Files\Standards\3GPP\Meetings\2002Elbonia\CT1\Docs\C1-200284.zip</vt:lpwstr>
      </vt:variant>
      <vt:variant>
        <vt:lpwstr/>
      </vt:variant>
      <vt:variant>
        <vt:i4>4587529</vt:i4>
      </vt:variant>
      <vt:variant>
        <vt:i4>935</vt:i4>
      </vt:variant>
      <vt:variant>
        <vt:i4>0</vt:i4>
      </vt:variant>
      <vt:variant>
        <vt:i4>5</vt:i4>
      </vt:variant>
      <vt:variant>
        <vt:lpwstr>C:\Users\etxjaxl\OneDrive - Ericsson AB\Documents\All Files\Standards\3GPP\Meetings\2002Elbonia\CT1\Docs\C1-200283.zip</vt:lpwstr>
      </vt:variant>
      <vt:variant>
        <vt:lpwstr/>
      </vt:variant>
      <vt:variant>
        <vt:i4>4653065</vt:i4>
      </vt:variant>
      <vt:variant>
        <vt:i4>932</vt:i4>
      </vt:variant>
      <vt:variant>
        <vt:i4>0</vt:i4>
      </vt:variant>
      <vt:variant>
        <vt:i4>5</vt:i4>
      </vt:variant>
      <vt:variant>
        <vt:lpwstr>C:\Users\etxjaxl\OneDrive - Ericsson AB\Documents\All Files\Standards\3GPP\Meetings\2002Elbonia\CT1\Docs\C1-200282.zip</vt:lpwstr>
      </vt:variant>
      <vt:variant>
        <vt:lpwstr/>
      </vt:variant>
      <vt:variant>
        <vt:i4>4456457</vt:i4>
      </vt:variant>
      <vt:variant>
        <vt:i4>929</vt:i4>
      </vt:variant>
      <vt:variant>
        <vt:i4>0</vt:i4>
      </vt:variant>
      <vt:variant>
        <vt:i4>5</vt:i4>
      </vt:variant>
      <vt:variant>
        <vt:lpwstr>C:\Users\etxjaxl\OneDrive - Ericsson AB\Documents\All Files\Standards\3GPP\Meetings\2002Elbonia\CT1\Docs\C1-200281.zip</vt:lpwstr>
      </vt:variant>
      <vt:variant>
        <vt:lpwstr/>
      </vt:variant>
      <vt:variant>
        <vt:i4>4521993</vt:i4>
      </vt:variant>
      <vt:variant>
        <vt:i4>926</vt:i4>
      </vt:variant>
      <vt:variant>
        <vt:i4>0</vt:i4>
      </vt:variant>
      <vt:variant>
        <vt:i4>5</vt:i4>
      </vt:variant>
      <vt:variant>
        <vt:lpwstr>C:\Users\etxjaxl\OneDrive - Ericsson AB\Documents\All Files\Standards\3GPP\Meetings\2002Elbonia\CT1\Docs\C1-200280.zip</vt:lpwstr>
      </vt:variant>
      <vt:variant>
        <vt:lpwstr/>
      </vt:variant>
      <vt:variant>
        <vt:i4>4980742</vt:i4>
      </vt:variant>
      <vt:variant>
        <vt:i4>923</vt:i4>
      </vt:variant>
      <vt:variant>
        <vt:i4>0</vt:i4>
      </vt:variant>
      <vt:variant>
        <vt:i4>5</vt:i4>
      </vt:variant>
      <vt:variant>
        <vt:lpwstr>C:\Users\etxjaxl\OneDrive - Ericsson AB\Documents\All Files\Standards\3GPP\Meetings\2002Elbonia\CT1\Docs\C1-200279.zip</vt:lpwstr>
      </vt:variant>
      <vt:variant>
        <vt:lpwstr/>
      </vt:variant>
      <vt:variant>
        <vt:i4>5046278</vt:i4>
      </vt:variant>
      <vt:variant>
        <vt:i4>920</vt:i4>
      </vt:variant>
      <vt:variant>
        <vt:i4>0</vt:i4>
      </vt:variant>
      <vt:variant>
        <vt:i4>5</vt:i4>
      </vt:variant>
      <vt:variant>
        <vt:lpwstr>C:\Users\etxjaxl\OneDrive - Ericsson AB\Documents\All Files\Standards\3GPP\Meetings\2002Elbonia\CT1\Docs\C1-200278.zip</vt:lpwstr>
      </vt:variant>
      <vt:variant>
        <vt:lpwstr/>
      </vt:variant>
      <vt:variant>
        <vt:i4>4325382</vt:i4>
      </vt:variant>
      <vt:variant>
        <vt:i4>917</vt:i4>
      </vt:variant>
      <vt:variant>
        <vt:i4>0</vt:i4>
      </vt:variant>
      <vt:variant>
        <vt:i4>5</vt:i4>
      </vt:variant>
      <vt:variant>
        <vt:lpwstr>C:\Users\etxjaxl\OneDrive - Ericsson AB\Documents\All Files\Standards\3GPP\Meetings\2002Elbonia\CT1\Docs\C1-200277.zip</vt:lpwstr>
      </vt:variant>
      <vt:variant>
        <vt:lpwstr/>
      </vt:variant>
      <vt:variant>
        <vt:i4>4390918</vt:i4>
      </vt:variant>
      <vt:variant>
        <vt:i4>914</vt:i4>
      </vt:variant>
      <vt:variant>
        <vt:i4>0</vt:i4>
      </vt:variant>
      <vt:variant>
        <vt:i4>5</vt:i4>
      </vt:variant>
      <vt:variant>
        <vt:lpwstr>C:\Users\etxjaxl\OneDrive - Ericsson AB\Documents\All Files\Standards\3GPP\Meetings\2002Elbonia\CT1\Docs\C1-200276.zip</vt:lpwstr>
      </vt:variant>
      <vt:variant>
        <vt:lpwstr/>
      </vt:variant>
      <vt:variant>
        <vt:i4>4390918</vt:i4>
      </vt:variant>
      <vt:variant>
        <vt:i4>911</vt:i4>
      </vt:variant>
      <vt:variant>
        <vt:i4>0</vt:i4>
      </vt:variant>
      <vt:variant>
        <vt:i4>5</vt:i4>
      </vt:variant>
      <vt:variant>
        <vt:lpwstr>C:\Users\etxjaxl\OneDrive - Ericsson AB\Documents\All Files\Standards\3GPP\Meetings\2002Elbonia\CT1\Docs\C1-200773.zip</vt:lpwstr>
      </vt:variant>
      <vt:variant>
        <vt:lpwstr/>
      </vt:variant>
      <vt:variant>
        <vt:i4>4390921</vt:i4>
      </vt:variant>
      <vt:variant>
        <vt:i4>908</vt:i4>
      </vt:variant>
      <vt:variant>
        <vt:i4>0</vt:i4>
      </vt:variant>
      <vt:variant>
        <vt:i4>5</vt:i4>
      </vt:variant>
      <vt:variant>
        <vt:lpwstr>C:\Users\etxjaxl\OneDrive - Ericsson AB\Documents\All Files\Standards\3GPP\Meetings\2002Elbonia\CT1\Docs\C1-200682.zip</vt:lpwstr>
      </vt:variant>
      <vt:variant>
        <vt:lpwstr/>
      </vt:variant>
      <vt:variant>
        <vt:i4>4718598</vt:i4>
      </vt:variant>
      <vt:variant>
        <vt:i4>905</vt:i4>
      </vt:variant>
      <vt:variant>
        <vt:i4>0</vt:i4>
      </vt:variant>
      <vt:variant>
        <vt:i4>5</vt:i4>
      </vt:variant>
      <vt:variant>
        <vt:lpwstr>C:\Users\etxjaxl\OneDrive - Ericsson AB\Documents\All Files\Standards\3GPP\Meetings\2002Elbonia\CT1\Docs\C1-200679.zip</vt:lpwstr>
      </vt:variant>
      <vt:variant>
        <vt:lpwstr/>
      </vt:variant>
      <vt:variant>
        <vt:i4>4587526</vt:i4>
      </vt:variant>
      <vt:variant>
        <vt:i4>902</vt:i4>
      </vt:variant>
      <vt:variant>
        <vt:i4>0</vt:i4>
      </vt:variant>
      <vt:variant>
        <vt:i4>5</vt:i4>
      </vt:variant>
      <vt:variant>
        <vt:lpwstr>C:\Users\etxjaxl\OneDrive - Ericsson AB\Documents\All Files\Standards\3GPP\Meetings\2002Elbonia\CT1\Docs\C1-200677.zip</vt:lpwstr>
      </vt:variant>
      <vt:variant>
        <vt:lpwstr/>
      </vt:variant>
      <vt:variant>
        <vt:i4>4456454</vt:i4>
      </vt:variant>
      <vt:variant>
        <vt:i4>899</vt:i4>
      </vt:variant>
      <vt:variant>
        <vt:i4>0</vt:i4>
      </vt:variant>
      <vt:variant>
        <vt:i4>5</vt:i4>
      </vt:variant>
      <vt:variant>
        <vt:lpwstr>C:\Users\etxjaxl\OneDrive - Ericsson AB\Documents\All Files\Standards\3GPP\Meetings\2002Elbonia\CT1\Docs\C1-200675.zip</vt:lpwstr>
      </vt:variant>
      <vt:variant>
        <vt:lpwstr/>
      </vt:variant>
      <vt:variant>
        <vt:i4>4390918</vt:i4>
      </vt:variant>
      <vt:variant>
        <vt:i4>896</vt:i4>
      </vt:variant>
      <vt:variant>
        <vt:i4>0</vt:i4>
      </vt:variant>
      <vt:variant>
        <vt:i4>5</vt:i4>
      </vt:variant>
      <vt:variant>
        <vt:lpwstr>C:\Users\etxjaxl\OneDrive - Ericsson AB\Documents\All Files\Standards\3GPP\Meetings\2002Elbonia\CT1\Docs\C1-200672.zip</vt:lpwstr>
      </vt:variant>
      <vt:variant>
        <vt:lpwstr/>
      </vt:variant>
      <vt:variant>
        <vt:i4>4718599</vt:i4>
      </vt:variant>
      <vt:variant>
        <vt:i4>893</vt:i4>
      </vt:variant>
      <vt:variant>
        <vt:i4>0</vt:i4>
      </vt:variant>
      <vt:variant>
        <vt:i4>5</vt:i4>
      </vt:variant>
      <vt:variant>
        <vt:lpwstr>C:\Users\etxjaxl\OneDrive - Ericsson AB\Documents\All Files\Standards\3GPP\Meetings\2002Elbonia\CT1\Docs\C1-200669.zip</vt:lpwstr>
      </vt:variant>
      <vt:variant>
        <vt:lpwstr/>
      </vt:variant>
      <vt:variant>
        <vt:i4>4653063</vt:i4>
      </vt:variant>
      <vt:variant>
        <vt:i4>890</vt:i4>
      </vt:variant>
      <vt:variant>
        <vt:i4>0</vt:i4>
      </vt:variant>
      <vt:variant>
        <vt:i4>5</vt:i4>
      </vt:variant>
      <vt:variant>
        <vt:lpwstr>C:\Users\etxjaxl\OneDrive - Ericsson AB\Documents\All Files\Standards\3GPP\Meetings\2002Elbonia\CT1\Docs\C1-200666.zip</vt:lpwstr>
      </vt:variant>
      <vt:variant>
        <vt:lpwstr/>
      </vt:variant>
      <vt:variant>
        <vt:i4>4325383</vt:i4>
      </vt:variant>
      <vt:variant>
        <vt:i4>887</vt:i4>
      </vt:variant>
      <vt:variant>
        <vt:i4>0</vt:i4>
      </vt:variant>
      <vt:variant>
        <vt:i4>5</vt:i4>
      </vt:variant>
      <vt:variant>
        <vt:lpwstr>C:\Users\etxjaxl\OneDrive - Ericsson AB\Documents\All Files\Standards\3GPP\Meetings\2002Elbonia\CT1\Docs\C1-200663.zip</vt:lpwstr>
      </vt:variant>
      <vt:variant>
        <vt:lpwstr/>
      </vt:variant>
      <vt:variant>
        <vt:i4>4194311</vt:i4>
      </vt:variant>
      <vt:variant>
        <vt:i4>884</vt:i4>
      </vt:variant>
      <vt:variant>
        <vt:i4>0</vt:i4>
      </vt:variant>
      <vt:variant>
        <vt:i4>5</vt:i4>
      </vt:variant>
      <vt:variant>
        <vt:lpwstr>C:\Users\etxjaxl\OneDrive - Ericsson AB\Documents\All Files\Standards\3GPP\Meetings\2002Elbonia\CT1\Docs\C1-200661.zip</vt:lpwstr>
      </vt:variant>
      <vt:variant>
        <vt:lpwstr/>
      </vt:variant>
      <vt:variant>
        <vt:i4>4784132</vt:i4>
      </vt:variant>
      <vt:variant>
        <vt:i4>881</vt:i4>
      </vt:variant>
      <vt:variant>
        <vt:i4>0</vt:i4>
      </vt:variant>
      <vt:variant>
        <vt:i4>5</vt:i4>
      </vt:variant>
      <vt:variant>
        <vt:lpwstr>C:\Users\etxjaxl\OneDrive - Ericsson AB\Documents\All Files\Standards\3GPP\Meetings\2002Elbonia\CT1\Docs\C1-200658.zip</vt:lpwstr>
      </vt:variant>
      <vt:variant>
        <vt:lpwstr/>
      </vt:variant>
      <vt:variant>
        <vt:i4>4653059</vt:i4>
      </vt:variant>
      <vt:variant>
        <vt:i4>878</vt:i4>
      </vt:variant>
      <vt:variant>
        <vt:i4>0</vt:i4>
      </vt:variant>
      <vt:variant>
        <vt:i4>5</vt:i4>
      </vt:variant>
      <vt:variant>
        <vt:lpwstr>C:\Users\etxjaxl\OneDrive - Ericsson AB\Documents\All Files\Standards\3GPP\Meetings\2002Elbonia\CT1\Docs\C1-200626.zip</vt:lpwstr>
      </vt:variant>
      <vt:variant>
        <vt:lpwstr/>
      </vt:variant>
      <vt:variant>
        <vt:i4>4784128</vt:i4>
      </vt:variant>
      <vt:variant>
        <vt:i4>875</vt:i4>
      </vt:variant>
      <vt:variant>
        <vt:i4>0</vt:i4>
      </vt:variant>
      <vt:variant>
        <vt:i4>5</vt:i4>
      </vt:variant>
      <vt:variant>
        <vt:lpwstr>C:\Users\etxjaxl\OneDrive - Ericsson AB\Documents\All Files\Standards\3GPP\Meetings\2002Elbonia\CT1\Docs\C1-200618.zip</vt:lpwstr>
      </vt:variant>
      <vt:variant>
        <vt:lpwstr/>
      </vt:variant>
      <vt:variant>
        <vt:i4>4587528</vt:i4>
      </vt:variant>
      <vt:variant>
        <vt:i4>872</vt:i4>
      </vt:variant>
      <vt:variant>
        <vt:i4>0</vt:i4>
      </vt:variant>
      <vt:variant>
        <vt:i4>5</vt:i4>
      </vt:variant>
      <vt:variant>
        <vt:lpwstr>C:\Users\etxjaxl\OneDrive - Ericsson AB\Documents\All Files\Standards\3GPP\Meetings\2002Elbonia\CT1\Docs\C1-200594.zip</vt:lpwstr>
      </vt:variant>
      <vt:variant>
        <vt:lpwstr/>
      </vt:variant>
      <vt:variant>
        <vt:i4>4259848</vt:i4>
      </vt:variant>
      <vt:variant>
        <vt:i4>869</vt:i4>
      </vt:variant>
      <vt:variant>
        <vt:i4>0</vt:i4>
      </vt:variant>
      <vt:variant>
        <vt:i4>5</vt:i4>
      </vt:variant>
      <vt:variant>
        <vt:lpwstr>C:\Users\etxjaxl\OneDrive - Ericsson AB\Documents\All Files\Standards\3GPP\Meetings\2002Elbonia\CT1\Docs\C1-200593.zip</vt:lpwstr>
      </vt:variant>
      <vt:variant>
        <vt:lpwstr/>
      </vt:variant>
      <vt:variant>
        <vt:i4>4194312</vt:i4>
      </vt:variant>
      <vt:variant>
        <vt:i4>866</vt:i4>
      </vt:variant>
      <vt:variant>
        <vt:i4>0</vt:i4>
      </vt:variant>
      <vt:variant>
        <vt:i4>5</vt:i4>
      </vt:variant>
      <vt:variant>
        <vt:lpwstr>C:\Users\etxjaxl\OneDrive - Ericsson AB\Documents\All Files\Standards\3GPP\Meetings\2002Elbonia\CT1\Docs\C1-200592.zip</vt:lpwstr>
      </vt:variant>
      <vt:variant>
        <vt:lpwstr/>
      </vt:variant>
      <vt:variant>
        <vt:i4>4849673</vt:i4>
      </vt:variant>
      <vt:variant>
        <vt:i4>863</vt:i4>
      </vt:variant>
      <vt:variant>
        <vt:i4>0</vt:i4>
      </vt:variant>
      <vt:variant>
        <vt:i4>5</vt:i4>
      </vt:variant>
      <vt:variant>
        <vt:lpwstr>C:\Users\etxjaxl\OneDrive - Ericsson AB\Documents\All Files\Standards\3GPP\Meetings\2002Elbonia\CT1\Docs\C1-200588.zip</vt:lpwstr>
      </vt:variant>
      <vt:variant>
        <vt:lpwstr/>
      </vt:variant>
      <vt:variant>
        <vt:i4>4653065</vt:i4>
      </vt:variant>
      <vt:variant>
        <vt:i4>860</vt:i4>
      </vt:variant>
      <vt:variant>
        <vt:i4>0</vt:i4>
      </vt:variant>
      <vt:variant>
        <vt:i4>5</vt:i4>
      </vt:variant>
      <vt:variant>
        <vt:lpwstr>C:\Users\etxjaxl\OneDrive - Ericsson AB\Documents\All Files\Standards\3GPP\Meetings\2002Elbonia\CT1\Docs\C1-200585.zip</vt:lpwstr>
      </vt:variant>
      <vt:variant>
        <vt:lpwstr/>
      </vt:variant>
      <vt:variant>
        <vt:i4>4259849</vt:i4>
      </vt:variant>
      <vt:variant>
        <vt:i4>857</vt:i4>
      </vt:variant>
      <vt:variant>
        <vt:i4>0</vt:i4>
      </vt:variant>
      <vt:variant>
        <vt:i4>5</vt:i4>
      </vt:variant>
      <vt:variant>
        <vt:lpwstr>C:\Users\etxjaxl\OneDrive - Ericsson AB\Documents\All Files\Standards\3GPP\Meetings\2002Elbonia\CT1\Docs\C1-200583.zip</vt:lpwstr>
      </vt:variant>
      <vt:variant>
        <vt:lpwstr/>
      </vt:variant>
      <vt:variant>
        <vt:i4>4325385</vt:i4>
      </vt:variant>
      <vt:variant>
        <vt:i4>854</vt:i4>
      </vt:variant>
      <vt:variant>
        <vt:i4>0</vt:i4>
      </vt:variant>
      <vt:variant>
        <vt:i4>5</vt:i4>
      </vt:variant>
      <vt:variant>
        <vt:lpwstr>C:\Users\etxjaxl\OneDrive - Ericsson AB\Documents\All Files\Standards\3GPP\Meetings\2002Elbonia\CT1\Docs\C1-200580.zip</vt:lpwstr>
      </vt:variant>
      <vt:variant>
        <vt:lpwstr/>
      </vt:variant>
      <vt:variant>
        <vt:i4>4259841</vt:i4>
      </vt:variant>
      <vt:variant>
        <vt:i4>851</vt:i4>
      </vt:variant>
      <vt:variant>
        <vt:i4>0</vt:i4>
      </vt:variant>
      <vt:variant>
        <vt:i4>5</vt:i4>
      </vt:variant>
      <vt:variant>
        <vt:lpwstr>C:\Users\etxjaxl\OneDrive - Ericsson AB\Documents\All Files\Standards\3GPP\Meetings\2002Elbonia\CT1\Docs\C1-200503.zip</vt:lpwstr>
      </vt:variant>
      <vt:variant>
        <vt:lpwstr/>
      </vt:variant>
      <vt:variant>
        <vt:i4>4194305</vt:i4>
      </vt:variant>
      <vt:variant>
        <vt:i4>848</vt:i4>
      </vt:variant>
      <vt:variant>
        <vt:i4>0</vt:i4>
      </vt:variant>
      <vt:variant>
        <vt:i4>5</vt:i4>
      </vt:variant>
      <vt:variant>
        <vt:lpwstr>C:\Users\etxjaxl\OneDrive - Ericsson AB\Documents\All Files\Standards\3GPP\Meetings\2002Elbonia\CT1\Docs\C1-200502.zip</vt:lpwstr>
      </vt:variant>
      <vt:variant>
        <vt:lpwstr/>
      </vt:variant>
      <vt:variant>
        <vt:i4>4390913</vt:i4>
      </vt:variant>
      <vt:variant>
        <vt:i4>845</vt:i4>
      </vt:variant>
      <vt:variant>
        <vt:i4>0</vt:i4>
      </vt:variant>
      <vt:variant>
        <vt:i4>5</vt:i4>
      </vt:variant>
      <vt:variant>
        <vt:lpwstr>C:\Users\etxjaxl\OneDrive - Ericsson AB\Documents\All Files\Standards\3GPP\Meetings\2002Elbonia\CT1\Docs\C1-200501.zip</vt:lpwstr>
      </vt:variant>
      <vt:variant>
        <vt:lpwstr/>
      </vt:variant>
      <vt:variant>
        <vt:i4>4325377</vt:i4>
      </vt:variant>
      <vt:variant>
        <vt:i4>842</vt:i4>
      </vt:variant>
      <vt:variant>
        <vt:i4>0</vt:i4>
      </vt:variant>
      <vt:variant>
        <vt:i4>5</vt:i4>
      </vt:variant>
      <vt:variant>
        <vt:lpwstr>C:\Users\etxjaxl\OneDrive - Ericsson AB\Documents\All Files\Standards\3GPP\Meetings\2002Elbonia\CT1\Docs\C1-200500.zip</vt:lpwstr>
      </vt:variant>
      <vt:variant>
        <vt:lpwstr/>
      </vt:variant>
      <vt:variant>
        <vt:i4>4915208</vt:i4>
      </vt:variant>
      <vt:variant>
        <vt:i4>839</vt:i4>
      </vt:variant>
      <vt:variant>
        <vt:i4>0</vt:i4>
      </vt:variant>
      <vt:variant>
        <vt:i4>5</vt:i4>
      </vt:variant>
      <vt:variant>
        <vt:lpwstr>C:\Users\etxjaxl\OneDrive - Ericsson AB\Documents\All Files\Standards\3GPP\Meetings\2002Elbonia\CT1\Docs\C1-200498.zip</vt:lpwstr>
      </vt:variant>
      <vt:variant>
        <vt:lpwstr/>
      </vt:variant>
      <vt:variant>
        <vt:i4>4456456</vt:i4>
      </vt:variant>
      <vt:variant>
        <vt:i4>836</vt:i4>
      </vt:variant>
      <vt:variant>
        <vt:i4>0</vt:i4>
      </vt:variant>
      <vt:variant>
        <vt:i4>5</vt:i4>
      </vt:variant>
      <vt:variant>
        <vt:lpwstr>C:\Users\etxjaxl\OneDrive - Ericsson AB\Documents\All Files\Standards\3GPP\Meetings\2002Elbonia\CT1\Docs\C1-200497.zip</vt:lpwstr>
      </vt:variant>
      <vt:variant>
        <vt:lpwstr/>
      </vt:variant>
      <vt:variant>
        <vt:i4>4521992</vt:i4>
      </vt:variant>
      <vt:variant>
        <vt:i4>833</vt:i4>
      </vt:variant>
      <vt:variant>
        <vt:i4>0</vt:i4>
      </vt:variant>
      <vt:variant>
        <vt:i4>5</vt:i4>
      </vt:variant>
      <vt:variant>
        <vt:lpwstr>C:\Users\etxjaxl\OneDrive - Ericsson AB\Documents\All Files\Standards\3GPP\Meetings\2002Elbonia\CT1\Docs\C1-200496.zip</vt:lpwstr>
      </vt:variant>
      <vt:variant>
        <vt:lpwstr/>
      </vt:variant>
      <vt:variant>
        <vt:i4>4587528</vt:i4>
      </vt:variant>
      <vt:variant>
        <vt:i4>830</vt:i4>
      </vt:variant>
      <vt:variant>
        <vt:i4>0</vt:i4>
      </vt:variant>
      <vt:variant>
        <vt:i4>5</vt:i4>
      </vt:variant>
      <vt:variant>
        <vt:lpwstr>C:\Users\etxjaxl\OneDrive - Ericsson AB\Documents\All Files\Standards\3GPP\Meetings\2002Elbonia\CT1\Docs\C1-200495.zip</vt:lpwstr>
      </vt:variant>
      <vt:variant>
        <vt:lpwstr/>
      </vt:variant>
      <vt:variant>
        <vt:i4>4587522</vt:i4>
      </vt:variant>
      <vt:variant>
        <vt:i4>827</vt:i4>
      </vt:variant>
      <vt:variant>
        <vt:i4>0</vt:i4>
      </vt:variant>
      <vt:variant>
        <vt:i4>5</vt:i4>
      </vt:variant>
      <vt:variant>
        <vt:lpwstr>C:\Users\etxjaxl\OneDrive - Ericsson AB\Documents\All Files\Standards\3GPP\Meetings\2002Elbonia\CT1\Docs\C1-200435.zip</vt:lpwstr>
      </vt:variant>
      <vt:variant>
        <vt:lpwstr/>
      </vt:variant>
      <vt:variant>
        <vt:i4>4653059</vt:i4>
      </vt:variant>
      <vt:variant>
        <vt:i4>824</vt:i4>
      </vt:variant>
      <vt:variant>
        <vt:i4>0</vt:i4>
      </vt:variant>
      <vt:variant>
        <vt:i4>5</vt:i4>
      </vt:variant>
      <vt:variant>
        <vt:lpwstr>C:\Users\etxjaxl\OneDrive - Ericsson AB\Documents\All Files\Standards\3GPP\Meetings\2002Elbonia\CT1\Docs\C1-200424.zip</vt:lpwstr>
      </vt:variant>
      <vt:variant>
        <vt:lpwstr/>
      </vt:variant>
      <vt:variant>
        <vt:i4>4325379</vt:i4>
      </vt:variant>
      <vt:variant>
        <vt:i4>821</vt:i4>
      </vt:variant>
      <vt:variant>
        <vt:i4>0</vt:i4>
      </vt:variant>
      <vt:variant>
        <vt:i4>5</vt:i4>
      </vt:variant>
      <vt:variant>
        <vt:lpwstr>C:\Users\etxjaxl\OneDrive - Ericsson AB\Documents\All Files\Standards\3GPP\Meetings\2002Elbonia\CT1\Docs\C1-200421.zip</vt:lpwstr>
      </vt:variant>
      <vt:variant>
        <vt:lpwstr/>
      </vt:variant>
      <vt:variant>
        <vt:i4>4390915</vt:i4>
      </vt:variant>
      <vt:variant>
        <vt:i4>818</vt:i4>
      </vt:variant>
      <vt:variant>
        <vt:i4>0</vt:i4>
      </vt:variant>
      <vt:variant>
        <vt:i4>5</vt:i4>
      </vt:variant>
      <vt:variant>
        <vt:lpwstr>C:\Users\etxjaxl\OneDrive - Ericsson AB\Documents\All Files\Standards\3GPP\Meetings\2002Elbonia\CT1\Docs\C1-200420.zip</vt:lpwstr>
      </vt:variant>
      <vt:variant>
        <vt:lpwstr/>
      </vt:variant>
      <vt:variant>
        <vt:i4>4849664</vt:i4>
      </vt:variant>
      <vt:variant>
        <vt:i4>815</vt:i4>
      </vt:variant>
      <vt:variant>
        <vt:i4>0</vt:i4>
      </vt:variant>
      <vt:variant>
        <vt:i4>5</vt:i4>
      </vt:variant>
      <vt:variant>
        <vt:lpwstr>C:\Users\etxjaxl\OneDrive - Ericsson AB\Documents\All Files\Standards\3GPP\Meetings\2002Elbonia\CT1\Docs\C1-200419.zip</vt:lpwstr>
      </vt:variant>
      <vt:variant>
        <vt:lpwstr/>
      </vt:variant>
      <vt:variant>
        <vt:i4>4915200</vt:i4>
      </vt:variant>
      <vt:variant>
        <vt:i4>812</vt:i4>
      </vt:variant>
      <vt:variant>
        <vt:i4>0</vt:i4>
      </vt:variant>
      <vt:variant>
        <vt:i4>5</vt:i4>
      </vt:variant>
      <vt:variant>
        <vt:lpwstr>C:\Users\etxjaxl\OneDrive - Ericsson AB\Documents\All Files\Standards\3GPP\Meetings\2002Elbonia\CT1\Docs\C1-200418.zip</vt:lpwstr>
      </vt:variant>
      <vt:variant>
        <vt:lpwstr/>
      </vt:variant>
      <vt:variant>
        <vt:i4>4456448</vt:i4>
      </vt:variant>
      <vt:variant>
        <vt:i4>809</vt:i4>
      </vt:variant>
      <vt:variant>
        <vt:i4>0</vt:i4>
      </vt:variant>
      <vt:variant>
        <vt:i4>5</vt:i4>
      </vt:variant>
      <vt:variant>
        <vt:lpwstr>C:\Users\etxjaxl\OneDrive - Ericsson AB\Documents\All Files\Standards\3GPP\Meetings\2002Elbonia\CT1\Docs\C1-200417.zip</vt:lpwstr>
      </vt:variant>
      <vt:variant>
        <vt:lpwstr/>
      </vt:variant>
      <vt:variant>
        <vt:i4>4390913</vt:i4>
      </vt:variant>
      <vt:variant>
        <vt:i4>806</vt:i4>
      </vt:variant>
      <vt:variant>
        <vt:i4>0</vt:i4>
      </vt:variant>
      <vt:variant>
        <vt:i4>5</vt:i4>
      </vt:variant>
      <vt:variant>
        <vt:lpwstr>C:\Users\etxjaxl\OneDrive - Ericsson AB\Documents\All Files\Standards\3GPP\Meetings\2002Elbonia\CT1\Docs\C1-200400.zip</vt:lpwstr>
      </vt:variant>
      <vt:variant>
        <vt:lpwstr/>
      </vt:variant>
      <vt:variant>
        <vt:i4>4259844</vt:i4>
      </vt:variant>
      <vt:variant>
        <vt:i4>803</vt:i4>
      </vt:variant>
      <vt:variant>
        <vt:i4>0</vt:i4>
      </vt:variant>
      <vt:variant>
        <vt:i4>5</vt:i4>
      </vt:variant>
      <vt:variant>
        <vt:lpwstr>C:\Users\etxjaxl\OneDrive - Ericsson AB\Documents\All Files\Standards\3GPP\Meetings\2002Elbonia\CT1\Docs\C1-200355.zip</vt:lpwstr>
      </vt:variant>
      <vt:variant>
        <vt:lpwstr/>
      </vt:variant>
      <vt:variant>
        <vt:i4>4390920</vt:i4>
      </vt:variant>
      <vt:variant>
        <vt:i4>800</vt:i4>
      </vt:variant>
      <vt:variant>
        <vt:i4>0</vt:i4>
      </vt:variant>
      <vt:variant>
        <vt:i4>5</vt:i4>
      </vt:variant>
      <vt:variant>
        <vt:lpwstr>C:\Users\etxjaxl\OneDrive - Ericsson AB\Documents\All Files\Standards\3GPP\Meetings\2002Elbonia\CT1\Docs\C1-200397.zip</vt:lpwstr>
      </vt:variant>
      <vt:variant>
        <vt:lpwstr/>
      </vt:variant>
      <vt:variant>
        <vt:i4>4194313</vt:i4>
      </vt:variant>
      <vt:variant>
        <vt:i4>797</vt:i4>
      </vt:variant>
      <vt:variant>
        <vt:i4>0</vt:i4>
      </vt:variant>
      <vt:variant>
        <vt:i4>5</vt:i4>
      </vt:variant>
      <vt:variant>
        <vt:lpwstr>C:\Users\etxjaxl\OneDrive - Ericsson AB\Documents\All Files\Standards\3GPP\Meetings\2002Elbonia\CT1\Docs\C1-200384.zip</vt:lpwstr>
      </vt:variant>
      <vt:variant>
        <vt:lpwstr/>
      </vt:variant>
      <vt:variant>
        <vt:i4>4653065</vt:i4>
      </vt:variant>
      <vt:variant>
        <vt:i4>794</vt:i4>
      </vt:variant>
      <vt:variant>
        <vt:i4>0</vt:i4>
      </vt:variant>
      <vt:variant>
        <vt:i4>5</vt:i4>
      </vt:variant>
      <vt:variant>
        <vt:lpwstr>C:\Users\etxjaxl\OneDrive - Ericsson AB\Documents\All Files\Standards\3GPP\Meetings\2002Elbonia\CT1\Docs\C1-200383.zip</vt:lpwstr>
      </vt:variant>
      <vt:variant>
        <vt:lpwstr/>
      </vt:variant>
      <vt:variant>
        <vt:i4>4980743</vt:i4>
      </vt:variant>
      <vt:variant>
        <vt:i4>791</vt:i4>
      </vt:variant>
      <vt:variant>
        <vt:i4>0</vt:i4>
      </vt:variant>
      <vt:variant>
        <vt:i4>5</vt:i4>
      </vt:variant>
      <vt:variant>
        <vt:lpwstr>C:\Users\etxjaxl\OneDrive - Ericsson AB\Documents\All Files\Standards\3GPP\Meetings\2002Elbonia\CT1\Docs\C1-200368.zip</vt:lpwstr>
      </vt:variant>
      <vt:variant>
        <vt:lpwstr/>
      </vt:variant>
      <vt:variant>
        <vt:i4>4521988</vt:i4>
      </vt:variant>
      <vt:variant>
        <vt:i4>788</vt:i4>
      </vt:variant>
      <vt:variant>
        <vt:i4>0</vt:i4>
      </vt:variant>
      <vt:variant>
        <vt:i4>5</vt:i4>
      </vt:variant>
      <vt:variant>
        <vt:lpwstr>C:\Users\etxjaxl\OneDrive - Ericsson AB\Documents\All Files\Standards\3GPP\Meetings\2002Elbonia\CT1\Docs\C1-200351.zip</vt:lpwstr>
      </vt:variant>
      <vt:variant>
        <vt:lpwstr/>
      </vt:variant>
      <vt:variant>
        <vt:i4>4980739</vt:i4>
      </vt:variant>
      <vt:variant>
        <vt:i4>785</vt:i4>
      </vt:variant>
      <vt:variant>
        <vt:i4>0</vt:i4>
      </vt:variant>
      <vt:variant>
        <vt:i4>5</vt:i4>
      </vt:variant>
      <vt:variant>
        <vt:lpwstr>C:\Users\etxjaxl\OneDrive - Ericsson AB\Documents\All Files\Standards\3GPP\Meetings\2002Elbonia\CT1\Docs\C1-200328.zip</vt:lpwstr>
      </vt:variant>
      <vt:variant>
        <vt:lpwstr/>
      </vt:variant>
      <vt:variant>
        <vt:i4>5046280</vt:i4>
      </vt:variant>
      <vt:variant>
        <vt:i4>782</vt:i4>
      </vt:variant>
      <vt:variant>
        <vt:i4>0</vt:i4>
      </vt:variant>
      <vt:variant>
        <vt:i4>5</vt:i4>
      </vt:variant>
      <vt:variant>
        <vt:lpwstr>C:\Users\etxjaxl\OneDrive - Ericsson AB\Documents\All Files\Standards\3GPP\Meetings\2002Elbonia\CT1\Docs\C1-200298.zip</vt:lpwstr>
      </vt:variant>
      <vt:variant>
        <vt:lpwstr/>
      </vt:variant>
      <vt:variant>
        <vt:i4>4456450</vt:i4>
      </vt:variant>
      <vt:variant>
        <vt:i4>779</vt:i4>
      </vt:variant>
      <vt:variant>
        <vt:i4>0</vt:i4>
      </vt:variant>
      <vt:variant>
        <vt:i4>5</vt:i4>
      </vt:variant>
      <vt:variant>
        <vt:lpwstr>C:\Users\etxjaxl\OneDrive - Ericsson AB\Documents\All Files\Standards\3GPP\Meetings\2002Elbonia\CT1\Docs\C1-200734.zip</vt:lpwstr>
      </vt:variant>
      <vt:variant>
        <vt:lpwstr/>
      </vt:variant>
      <vt:variant>
        <vt:i4>4718593</vt:i4>
      </vt:variant>
      <vt:variant>
        <vt:i4>776</vt:i4>
      </vt:variant>
      <vt:variant>
        <vt:i4>0</vt:i4>
      </vt:variant>
      <vt:variant>
        <vt:i4>5</vt:i4>
      </vt:variant>
      <vt:variant>
        <vt:lpwstr>C:\Users\etxjaxl\OneDrive - Ericsson AB\Documents\All Files\Standards\3GPP\Meetings\2002Elbonia\CT1\Docs\C1-200708.zip</vt:lpwstr>
      </vt:variant>
      <vt:variant>
        <vt:lpwstr/>
      </vt:variant>
      <vt:variant>
        <vt:i4>4587521</vt:i4>
      </vt:variant>
      <vt:variant>
        <vt:i4>773</vt:i4>
      </vt:variant>
      <vt:variant>
        <vt:i4>0</vt:i4>
      </vt:variant>
      <vt:variant>
        <vt:i4>5</vt:i4>
      </vt:variant>
      <vt:variant>
        <vt:lpwstr>C:\Users\etxjaxl\OneDrive - Ericsson AB\Documents\All Files\Standards\3GPP\Meetings\2002Elbonia\CT1\Docs\C1-200706.zip</vt:lpwstr>
      </vt:variant>
      <vt:variant>
        <vt:lpwstr/>
      </vt:variant>
      <vt:variant>
        <vt:i4>4587529</vt:i4>
      </vt:variant>
      <vt:variant>
        <vt:i4>770</vt:i4>
      </vt:variant>
      <vt:variant>
        <vt:i4>0</vt:i4>
      </vt:variant>
      <vt:variant>
        <vt:i4>5</vt:i4>
      </vt:variant>
      <vt:variant>
        <vt:lpwstr>C:\Users\etxjaxl\OneDrive - Ericsson AB\Documents\All Files\Standards\3GPP\Meetings\2002Elbonia\CT1\Docs\C1-200687.zip</vt:lpwstr>
      </vt:variant>
      <vt:variant>
        <vt:lpwstr/>
      </vt:variant>
      <vt:variant>
        <vt:i4>4259846</vt:i4>
      </vt:variant>
      <vt:variant>
        <vt:i4>767</vt:i4>
      </vt:variant>
      <vt:variant>
        <vt:i4>0</vt:i4>
      </vt:variant>
      <vt:variant>
        <vt:i4>5</vt:i4>
      </vt:variant>
      <vt:variant>
        <vt:lpwstr>C:\Users\etxjaxl\OneDrive - Ericsson AB\Documents\All Files\Standards\3GPP\Meetings\2002Elbonia\CT1\Docs\C1-200573.zip</vt:lpwstr>
      </vt:variant>
      <vt:variant>
        <vt:lpwstr/>
      </vt:variant>
      <vt:variant>
        <vt:i4>4390918</vt:i4>
      </vt:variant>
      <vt:variant>
        <vt:i4>764</vt:i4>
      </vt:variant>
      <vt:variant>
        <vt:i4>0</vt:i4>
      </vt:variant>
      <vt:variant>
        <vt:i4>5</vt:i4>
      </vt:variant>
      <vt:variant>
        <vt:lpwstr>C:\Users\etxjaxl\OneDrive - Ericsson AB\Documents\All Files\Standards\3GPP\Meetings\2002Elbonia\CT1\Docs\C1-200571.zip</vt:lpwstr>
      </vt:variant>
      <vt:variant>
        <vt:lpwstr/>
      </vt:variant>
      <vt:variant>
        <vt:i4>4325382</vt:i4>
      </vt:variant>
      <vt:variant>
        <vt:i4>761</vt:i4>
      </vt:variant>
      <vt:variant>
        <vt:i4>0</vt:i4>
      </vt:variant>
      <vt:variant>
        <vt:i4>5</vt:i4>
      </vt:variant>
      <vt:variant>
        <vt:lpwstr>C:\Users\etxjaxl\OneDrive - Ericsson AB\Documents\All Files\Standards\3GPP\Meetings\2002Elbonia\CT1\Docs\C1-200570.zip</vt:lpwstr>
      </vt:variant>
      <vt:variant>
        <vt:lpwstr/>
      </vt:variant>
      <vt:variant>
        <vt:i4>4456455</vt:i4>
      </vt:variant>
      <vt:variant>
        <vt:i4>758</vt:i4>
      </vt:variant>
      <vt:variant>
        <vt:i4>0</vt:i4>
      </vt:variant>
      <vt:variant>
        <vt:i4>5</vt:i4>
      </vt:variant>
      <vt:variant>
        <vt:lpwstr>C:\Users\etxjaxl\OneDrive - Ericsson AB\Documents\All Files\Standards\3GPP\Meetings\2002Elbonia\CT1\Docs\C1-200566.zip</vt:lpwstr>
      </vt:variant>
      <vt:variant>
        <vt:lpwstr/>
      </vt:variant>
      <vt:variant>
        <vt:i4>4587527</vt:i4>
      </vt:variant>
      <vt:variant>
        <vt:i4>755</vt:i4>
      </vt:variant>
      <vt:variant>
        <vt:i4>0</vt:i4>
      </vt:variant>
      <vt:variant>
        <vt:i4>5</vt:i4>
      </vt:variant>
      <vt:variant>
        <vt:lpwstr>C:\Users\etxjaxl\OneDrive - Ericsson AB\Documents\All Files\Standards\3GPP\Meetings\2002Elbonia\CT1\Docs\C1-200564.zip</vt:lpwstr>
      </vt:variant>
      <vt:variant>
        <vt:lpwstr/>
      </vt:variant>
      <vt:variant>
        <vt:i4>4194312</vt:i4>
      </vt:variant>
      <vt:variant>
        <vt:i4>752</vt:i4>
      </vt:variant>
      <vt:variant>
        <vt:i4>0</vt:i4>
      </vt:variant>
      <vt:variant>
        <vt:i4>5</vt:i4>
      </vt:variant>
      <vt:variant>
        <vt:lpwstr>C:\Users\etxjaxl\OneDrive - Ericsson AB\Documents\All Files\Standards\3GPP\Meetings\2002Elbonia\CT1\Docs\C1-200493.zip</vt:lpwstr>
      </vt:variant>
      <vt:variant>
        <vt:lpwstr/>
      </vt:variant>
      <vt:variant>
        <vt:i4>4325376</vt:i4>
      </vt:variant>
      <vt:variant>
        <vt:i4>749</vt:i4>
      </vt:variant>
      <vt:variant>
        <vt:i4>0</vt:i4>
      </vt:variant>
      <vt:variant>
        <vt:i4>5</vt:i4>
      </vt:variant>
      <vt:variant>
        <vt:lpwstr>C:\Users\etxjaxl\OneDrive - Ericsson AB\Documents\All Files\Standards\3GPP\Meetings\2002Elbonia\CT1\Docs\C1-200411.zip</vt:lpwstr>
      </vt:variant>
      <vt:variant>
        <vt:lpwstr/>
      </vt:variant>
      <vt:variant>
        <vt:i4>5046274</vt:i4>
      </vt:variant>
      <vt:variant>
        <vt:i4>746</vt:i4>
      </vt:variant>
      <vt:variant>
        <vt:i4>0</vt:i4>
      </vt:variant>
      <vt:variant>
        <vt:i4>5</vt:i4>
      </vt:variant>
      <vt:variant>
        <vt:lpwstr>C:\Users\etxjaxl\OneDrive - Ericsson AB\Documents\All Files\Standards\3GPP\Meetings\2002Elbonia\CT1\Docs\C1-200339.zip</vt:lpwstr>
      </vt:variant>
      <vt:variant>
        <vt:lpwstr/>
      </vt:variant>
      <vt:variant>
        <vt:i4>4521986</vt:i4>
      </vt:variant>
      <vt:variant>
        <vt:i4>743</vt:i4>
      </vt:variant>
      <vt:variant>
        <vt:i4>0</vt:i4>
      </vt:variant>
      <vt:variant>
        <vt:i4>5</vt:i4>
      </vt:variant>
      <vt:variant>
        <vt:lpwstr>C:\Users\etxjaxl\OneDrive - Ericsson AB\Documents\All Files\Standards\3GPP\Meetings\2002Elbonia\CT1\Docs\C1-200331.zip</vt:lpwstr>
      </vt:variant>
      <vt:variant>
        <vt:lpwstr/>
      </vt:variant>
      <vt:variant>
        <vt:i4>4456450</vt:i4>
      </vt:variant>
      <vt:variant>
        <vt:i4>740</vt:i4>
      </vt:variant>
      <vt:variant>
        <vt:i4>0</vt:i4>
      </vt:variant>
      <vt:variant>
        <vt:i4>5</vt:i4>
      </vt:variant>
      <vt:variant>
        <vt:lpwstr>C:\Users\etxjaxl\OneDrive - Ericsson AB\Documents\All Files\Standards\3GPP\Meetings\2002Elbonia\CT1\Docs\C1-200330.zip</vt:lpwstr>
      </vt:variant>
      <vt:variant>
        <vt:lpwstr/>
      </vt:variant>
      <vt:variant>
        <vt:i4>5046275</vt:i4>
      </vt:variant>
      <vt:variant>
        <vt:i4>737</vt:i4>
      </vt:variant>
      <vt:variant>
        <vt:i4>0</vt:i4>
      </vt:variant>
      <vt:variant>
        <vt:i4>5</vt:i4>
      </vt:variant>
      <vt:variant>
        <vt:lpwstr>C:\Users\etxjaxl\OneDrive - Ericsson AB\Documents\All Files\Standards\3GPP\Meetings\2002Elbonia\CT1\Docs\C1-200329.zip</vt:lpwstr>
      </vt:variant>
      <vt:variant>
        <vt:lpwstr/>
      </vt:variant>
      <vt:variant>
        <vt:i4>4390914</vt:i4>
      </vt:variant>
      <vt:variant>
        <vt:i4>734</vt:i4>
      </vt:variant>
      <vt:variant>
        <vt:i4>0</vt:i4>
      </vt:variant>
      <vt:variant>
        <vt:i4>5</vt:i4>
      </vt:variant>
      <vt:variant>
        <vt:lpwstr>C:\Users\etxjaxl\OneDrive - Ericsson AB\Documents\All Files\Standards\3GPP\Meetings\2002Elbonia\CT1\Docs\C1-200733.zip</vt:lpwstr>
      </vt:variant>
      <vt:variant>
        <vt:lpwstr/>
      </vt:variant>
      <vt:variant>
        <vt:i4>4325378</vt:i4>
      </vt:variant>
      <vt:variant>
        <vt:i4>731</vt:i4>
      </vt:variant>
      <vt:variant>
        <vt:i4>0</vt:i4>
      </vt:variant>
      <vt:variant>
        <vt:i4>5</vt:i4>
      </vt:variant>
      <vt:variant>
        <vt:lpwstr>C:\Users\etxjaxl\OneDrive - Ericsson AB\Documents\All Files\Standards\3GPP\Meetings\2002Elbonia\CT1\Docs\C1-200732.zip</vt:lpwstr>
      </vt:variant>
      <vt:variant>
        <vt:lpwstr/>
      </vt:variant>
      <vt:variant>
        <vt:i4>4259842</vt:i4>
      </vt:variant>
      <vt:variant>
        <vt:i4>728</vt:i4>
      </vt:variant>
      <vt:variant>
        <vt:i4>0</vt:i4>
      </vt:variant>
      <vt:variant>
        <vt:i4>5</vt:i4>
      </vt:variant>
      <vt:variant>
        <vt:lpwstr>C:\Users\etxjaxl\OneDrive - Ericsson AB\Documents\All Files\Standards\3GPP\Meetings\2002Elbonia\CT1\Docs\C1-200731.zip</vt:lpwstr>
      </vt:variant>
      <vt:variant>
        <vt:lpwstr/>
      </vt:variant>
      <vt:variant>
        <vt:i4>4194306</vt:i4>
      </vt:variant>
      <vt:variant>
        <vt:i4>725</vt:i4>
      </vt:variant>
      <vt:variant>
        <vt:i4>0</vt:i4>
      </vt:variant>
      <vt:variant>
        <vt:i4>5</vt:i4>
      </vt:variant>
      <vt:variant>
        <vt:lpwstr>C:\Users\etxjaxl\OneDrive - Ericsson AB\Documents\All Files\Standards\3GPP\Meetings\2002Elbonia\CT1\Docs\C1-200730.zip</vt:lpwstr>
      </vt:variant>
      <vt:variant>
        <vt:lpwstr/>
      </vt:variant>
      <vt:variant>
        <vt:i4>4784131</vt:i4>
      </vt:variant>
      <vt:variant>
        <vt:i4>722</vt:i4>
      </vt:variant>
      <vt:variant>
        <vt:i4>0</vt:i4>
      </vt:variant>
      <vt:variant>
        <vt:i4>5</vt:i4>
      </vt:variant>
      <vt:variant>
        <vt:lpwstr>C:\Users\etxjaxl\OneDrive - Ericsson AB\Documents\All Files\Standards\3GPP\Meetings\2002Elbonia\CT1\Docs\C1-200729.zip</vt:lpwstr>
      </vt:variant>
      <vt:variant>
        <vt:lpwstr/>
      </vt:variant>
      <vt:variant>
        <vt:i4>4718595</vt:i4>
      </vt:variant>
      <vt:variant>
        <vt:i4>719</vt:i4>
      </vt:variant>
      <vt:variant>
        <vt:i4>0</vt:i4>
      </vt:variant>
      <vt:variant>
        <vt:i4>5</vt:i4>
      </vt:variant>
      <vt:variant>
        <vt:lpwstr>C:\Users\etxjaxl\OneDrive - Ericsson AB\Documents\All Files\Standards\3GPP\Meetings\2002Elbonia\CT1\Docs\C1-200728.zip</vt:lpwstr>
      </vt:variant>
      <vt:variant>
        <vt:lpwstr/>
      </vt:variant>
      <vt:variant>
        <vt:i4>4259841</vt:i4>
      </vt:variant>
      <vt:variant>
        <vt:i4>716</vt:i4>
      </vt:variant>
      <vt:variant>
        <vt:i4>0</vt:i4>
      </vt:variant>
      <vt:variant>
        <vt:i4>5</vt:i4>
      </vt:variant>
      <vt:variant>
        <vt:lpwstr>C:\Users\etxjaxl\OneDrive - Ericsson AB\Documents\All Files\Standards\3GPP\Meetings\2002Elbonia\CT1\Docs\C1-200701.zip</vt:lpwstr>
      </vt:variant>
      <vt:variant>
        <vt:lpwstr/>
      </vt:variant>
      <vt:variant>
        <vt:i4>4194305</vt:i4>
      </vt:variant>
      <vt:variant>
        <vt:i4>713</vt:i4>
      </vt:variant>
      <vt:variant>
        <vt:i4>0</vt:i4>
      </vt:variant>
      <vt:variant>
        <vt:i4>5</vt:i4>
      </vt:variant>
      <vt:variant>
        <vt:lpwstr>C:\Users\etxjaxl\OneDrive - Ericsson AB\Documents\All Files\Standards\3GPP\Meetings\2002Elbonia\CT1\Docs\C1-200700.zip</vt:lpwstr>
      </vt:variant>
      <vt:variant>
        <vt:lpwstr/>
      </vt:variant>
      <vt:variant>
        <vt:i4>4784137</vt:i4>
      </vt:variant>
      <vt:variant>
        <vt:i4>710</vt:i4>
      </vt:variant>
      <vt:variant>
        <vt:i4>0</vt:i4>
      </vt:variant>
      <vt:variant>
        <vt:i4>5</vt:i4>
      </vt:variant>
      <vt:variant>
        <vt:lpwstr>C:\Users\etxjaxl\OneDrive - Ericsson AB\Documents\All Files\Standards\3GPP\Meetings\2002Elbonia\CT1\Docs\C1-200688.zip</vt:lpwstr>
      </vt:variant>
      <vt:variant>
        <vt:lpwstr/>
      </vt:variant>
      <vt:variant>
        <vt:i4>4915209</vt:i4>
      </vt:variant>
      <vt:variant>
        <vt:i4>707</vt:i4>
      </vt:variant>
      <vt:variant>
        <vt:i4>0</vt:i4>
      </vt:variant>
      <vt:variant>
        <vt:i4>5</vt:i4>
      </vt:variant>
      <vt:variant>
        <vt:lpwstr>C:\Users\etxjaxl\OneDrive - Ericsson AB\Documents\All Files\Standards\3GPP\Meetings\2002Elbonia\CT1\Docs\C1-200589.zip</vt:lpwstr>
      </vt:variant>
      <vt:variant>
        <vt:lpwstr/>
      </vt:variant>
      <vt:variant>
        <vt:i4>4456457</vt:i4>
      </vt:variant>
      <vt:variant>
        <vt:i4>704</vt:i4>
      </vt:variant>
      <vt:variant>
        <vt:i4>0</vt:i4>
      </vt:variant>
      <vt:variant>
        <vt:i4>5</vt:i4>
      </vt:variant>
      <vt:variant>
        <vt:lpwstr>C:\Users\etxjaxl\OneDrive - Ericsson AB\Documents\All Files\Standards\3GPP\Meetings\2002Elbonia\CT1\Docs\C1-200586.zip</vt:lpwstr>
      </vt:variant>
      <vt:variant>
        <vt:lpwstr/>
      </vt:variant>
      <vt:variant>
        <vt:i4>4390921</vt:i4>
      </vt:variant>
      <vt:variant>
        <vt:i4>701</vt:i4>
      </vt:variant>
      <vt:variant>
        <vt:i4>0</vt:i4>
      </vt:variant>
      <vt:variant>
        <vt:i4>5</vt:i4>
      </vt:variant>
      <vt:variant>
        <vt:lpwstr>C:\Users\etxjaxl\OneDrive - Ericsson AB\Documents\All Files\Standards\3GPP\Meetings\2002Elbonia\CT1\Docs\C1-200581.zip</vt:lpwstr>
      </vt:variant>
      <vt:variant>
        <vt:lpwstr/>
      </vt:variant>
      <vt:variant>
        <vt:i4>4849670</vt:i4>
      </vt:variant>
      <vt:variant>
        <vt:i4>698</vt:i4>
      </vt:variant>
      <vt:variant>
        <vt:i4>0</vt:i4>
      </vt:variant>
      <vt:variant>
        <vt:i4>5</vt:i4>
      </vt:variant>
      <vt:variant>
        <vt:lpwstr>C:\Users\etxjaxl\OneDrive - Ericsson AB\Documents\All Files\Standards\3GPP\Meetings\2002Elbonia\CT1\Docs\C1-200578.zip</vt:lpwstr>
      </vt:variant>
      <vt:variant>
        <vt:lpwstr/>
      </vt:variant>
      <vt:variant>
        <vt:i4>4915205</vt:i4>
      </vt:variant>
      <vt:variant>
        <vt:i4>695</vt:i4>
      </vt:variant>
      <vt:variant>
        <vt:i4>0</vt:i4>
      </vt:variant>
      <vt:variant>
        <vt:i4>5</vt:i4>
      </vt:variant>
      <vt:variant>
        <vt:lpwstr>C:\Users\etxjaxl\OneDrive - Ericsson AB\Documents\All Files\Standards\3GPP\Meetings\2002Elbonia\CT1\Docs\C1-200549.zip</vt:lpwstr>
      </vt:variant>
      <vt:variant>
        <vt:lpwstr/>
      </vt:variant>
      <vt:variant>
        <vt:i4>4521984</vt:i4>
      </vt:variant>
      <vt:variant>
        <vt:i4>692</vt:i4>
      </vt:variant>
      <vt:variant>
        <vt:i4>0</vt:i4>
      </vt:variant>
      <vt:variant>
        <vt:i4>5</vt:i4>
      </vt:variant>
      <vt:variant>
        <vt:lpwstr>C:\Users\etxjaxl\OneDrive - Ericsson AB\Documents\All Files\Standards\3GPP\Meetings\2002Elbonia\CT1\Docs\C1-200517.zip</vt:lpwstr>
      </vt:variant>
      <vt:variant>
        <vt:lpwstr/>
      </vt:variant>
      <vt:variant>
        <vt:i4>4456448</vt:i4>
      </vt:variant>
      <vt:variant>
        <vt:i4>689</vt:i4>
      </vt:variant>
      <vt:variant>
        <vt:i4>0</vt:i4>
      </vt:variant>
      <vt:variant>
        <vt:i4>5</vt:i4>
      </vt:variant>
      <vt:variant>
        <vt:lpwstr>C:\Users\etxjaxl\OneDrive - Ericsson AB\Documents\All Files\Standards\3GPP\Meetings\2002Elbonia\CT1\Docs\C1-200516.zip</vt:lpwstr>
      </vt:variant>
      <vt:variant>
        <vt:lpwstr/>
      </vt:variant>
      <vt:variant>
        <vt:i4>4849665</vt:i4>
      </vt:variant>
      <vt:variant>
        <vt:i4>686</vt:i4>
      </vt:variant>
      <vt:variant>
        <vt:i4>0</vt:i4>
      </vt:variant>
      <vt:variant>
        <vt:i4>5</vt:i4>
      </vt:variant>
      <vt:variant>
        <vt:lpwstr>C:\Users\etxjaxl\OneDrive - Ericsson AB\Documents\All Files\Standards\3GPP\Meetings\2002Elbonia\CT1\Docs\C1-200508.zip</vt:lpwstr>
      </vt:variant>
      <vt:variant>
        <vt:lpwstr/>
      </vt:variant>
      <vt:variant>
        <vt:i4>4325382</vt:i4>
      </vt:variant>
      <vt:variant>
        <vt:i4>683</vt:i4>
      </vt:variant>
      <vt:variant>
        <vt:i4>0</vt:i4>
      </vt:variant>
      <vt:variant>
        <vt:i4>5</vt:i4>
      </vt:variant>
      <vt:variant>
        <vt:lpwstr>C:\Users\etxjaxl\OneDrive - Ericsson AB\Documents\All Files\Standards\3GPP\Meetings\2002Elbonia\CT1\Docs\C1-200471.zip</vt:lpwstr>
      </vt:variant>
      <vt:variant>
        <vt:lpwstr/>
      </vt:variant>
      <vt:variant>
        <vt:i4>4915207</vt:i4>
      </vt:variant>
      <vt:variant>
        <vt:i4>680</vt:i4>
      </vt:variant>
      <vt:variant>
        <vt:i4>0</vt:i4>
      </vt:variant>
      <vt:variant>
        <vt:i4>5</vt:i4>
      </vt:variant>
      <vt:variant>
        <vt:lpwstr>C:\Users\etxjaxl\OneDrive - Ericsson AB\Documents\All Files\Standards\3GPP\Meetings\2002Elbonia\CT1\Docs\C1-200468.zip</vt:lpwstr>
      </vt:variant>
      <vt:variant>
        <vt:lpwstr/>
      </vt:variant>
      <vt:variant>
        <vt:i4>4456455</vt:i4>
      </vt:variant>
      <vt:variant>
        <vt:i4>677</vt:i4>
      </vt:variant>
      <vt:variant>
        <vt:i4>0</vt:i4>
      </vt:variant>
      <vt:variant>
        <vt:i4>5</vt:i4>
      </vt:variant>
      <vt:variant>
        <vt:lpwstr>C:\Users\etxjaxl\OneDrive - Ericsson AB\Documents\All Files\Standards\3GPP\Meetings\2002Elbonia\CT1\Docs\C1-200467.zip</vt:lpwstr>
      </vt:variant>
      <vt:variant>
        <vt:lpwstr/>
      </vt:variant>
      <vt:variant>
        <vt:i4>4587527</vt:i4>
      </vt:variant>
      <vt:variant>
        <vt:i4>674</vt:i4>
      </vt:variant>
      <vt:variant>
        <vt:i4>0</vt:i4>
      </vt:variant>
      <vt:variant>
        <vt:i4>5</vt:i4>
      </vt:variant>
      <vt:variant>
        <vt:lpwstr>C:\Users\etxjaxl\OneDrive - Ericsson AB\Documents\All Files\Standards\3GPP\Meetings\2002Elbonia\CT1\Docs\C1-200465.zip</vt:lpwstr>
      </vt:variant>
      <vt:variant>
        <vt:lpwstr/>
      </vt:variant>
      <vt:variant>
        <vt:i4>4259844</vt:i4>
      </vt:variant>
      <vt:variant>
        <vt:i4>671</vt:i4>
      </vt:variant>
      <vt:variant>
        <vt:i4>0</vt:i4>
      </vt:variant>
      <vt:variant>
        <vt:i4>5</vt:i4>
      </vt:variant>
      <vt:variant>
        <vt:lpwstr>C:\Users\etxjaxl\OneDrive - Ericsson AB\Documents\All Files\Standards\3GPP\Meetings\2002Elbonia\CT1\Docs\C1-200452.zip</vt:lpwstr>
      </vt:variant>
      <vt:variant>
        <vt:lpwstr/>
      </vt:variant>
      <vt:variant>
        <vt:i4>4325380</vt:i4>
      </vt:variant>
      <vt:variant>
        <vt:i4>668</vt:i4>
      </vt:variant>
      <vt:variant>
        <vt:i4>0</vt:i4>
      </vt:variant>
      <vt:variant>
        <vt:i4>5</vt:i4>
      </vt:variant>
      <vt:variant>
        <vt:lpwstr>C:\Users\etxjaxl\OneDrive - Ericsson AB\Documents\All Files\Standards\3GPP\Meetings\2002Elbonia\CT1\Docs\C1-200451.zip</vt:lpwstr>
      </vt:variant>
      <vt:variant>
        <vt:lpwstr/>
      </vt:variant>
      <vt:variant>
        <vt:i4>4980738</vt:i4>
      </vt:variant>
      <vt:variant>
        <vt:i4>665</vt:i4>
      </vt:variant>
      <vt:variant>
        <vt:i4>0</vt:i4>
      </vt:variant>
      <vt:variant>
        <vt:i4>5</vt:i4>
      </vt:variant>
      <vt:variant>
        <vt:lpwstr>C:\Users\etxjaxl\OneDrive - Ericsson AB\Documents\All Files\Standards\3GPP\Meetings\2002Elbonia\CT1\Docs\C1-200338.zip</vt:lpwstr>
      </vt:variant>
      <vt:variant>
        <vt:lpwstr/>
      </vt:variant>
      <vt:variant>
        <vt:i4>4194305</vt:i4>
      </vt:variant>
      <vt:variant>
        <vt:i4>662</vt:i4>
      </vt:variant>
      <vt:variant>
        <vt:i4>0</vt:i4>
      </vt:variant>
      <vt:variant>
        <vt:i4>5</vt:i4>
      </vt:variant>
      <vt:variant>
        <vt:lpwstr>C:\Users\etxjaxl\OneDrive - Ericsson AB\Documents\All Files\Standards\3GPP\Meetings\2002Elbonia\CT1\Docs\C1-200403.zip</vt:lpwstr>
      </vt:variant>
      <vt:variant>
        <vt:lpwstr/>
      </vt:variant>
      <vt:variant>
        <vt:i4>4980744</vt:i4>
      </vt:variant>
      <vt:variant>
        <vt:i4>659</vt:i4>
      </vt:variant>
      <vt:variant>
        <vt:i4>0</vt:i4>
      </vt:variant>
      <vt:variant>
        <vt:i4>5</vt:i4>
      </vt:variant>
      <vt:variant>
        <vt:lpwstr>C:\Users\etxjaxl\OneDrive - Ericsson AB\Documents\All Files\Standards\3GPP\Meetings\2002Elbonia\CT1\Docs\C1-200398.zip</vt:lpwstr>
      </vt:variant>
      <vt:variant>
        <vt:lpwstr/>
      </vt:variant>
      <vt:variant>
        <vt:i4>4390914</vt:i4>
      </vt:variant>
      <vt:variant>
        <vt:i4>656</vt:i4>
      </vt:variant>
      <vt:variant>
        <vt:i4>0</vt:i4>
      </vt:variant>
      <vt:variant>
        <vt:i4>5</vt:i4>
      </vt:variant>
      <vt:variant>
        <vt:lpwstr>C:\Users\etxjaxl\OneDrive - Ericsson AB\Documents\All Files\Standards\3GPP\Meetings\2002Elbonia\CT1\Docs\C1-200337.zip</vt:lpwstr>
      </vt:variant>
      <vt:variant>
        <vt:lpwstr/>
      </vt:variant>
      <vt:variant>
        <vt:i4>4325378</vt:i4>
      </vt:variant>
      <vt:variant>
        <vt:i4>653</vt:i4>
      </vt:variant>
      <vt:variant>
        <vt:i4>0</vt:i4>
      </vt:variant>
      <vt:variant>
        <vt:i4>5</vt:i4>
      </vt:variant>
      <vt:variant>
        <vt:lpwstr>C:\Users\etxjaxl\OneDrive - Ericsson AB\Documents\All Files\Standards\3GPP\Meetings\2002Elbonia\CT1\Docs\C1-200336.zip</vt:lpwstr>
      </vt:variant>
      <vt:variant>
        <vt:lpwstr/>
      </vt:variant>
      <vt:variant>
        <vt:i4>4259842</vt:i4>
      </vt:variant>
      <vt:variant>
        <vt:i4>650</vt:i4>
      </vt:variant>
      <vt:variant>
        <vt:i4>0</vt:i4>
      </vt:variant>
      <vt:variant>
        <vt:i4>5</vt:i4>
      </vt:variant>
      <vt:variant>
        <vt:lpwstr>C:\Users\etxjaxl\OneDrive - Ericsson AB\Documents\All Files\Standards\3GPP\Meetings\2002Elbonia\CT1\Docs\C1-200335.zip</vt:lpwstr>
      </vt:variant>
      <vt:variant>
        <vt:lpwstr/>
      </vt:variant>
      <vt:variant>
        <vt:i4>4325376</vt:i4>
      </vt:variant>
      <vt:variant>
        <vt:i4>647</vt:i4>
      </vt:variant>
      <vt:variant>
        <vt:i4>0</vt:i4>
      </vt:variant>
      <vt:variant>
        <vt:i4>5</vt:i4>
      </vt:variant>
      <vt:variant>
        <vt:lpwstr>C:\Users\etxjaxl\OneDrive - Ericsson AB\Documents\All Files\Standards\3GPP\Meetings\2002Elbonia\CT1\Docs\C1-200316.zip</vt:lpwstr>
      </vt:variant>
      <vt:variant>
        <vt:lpwstr/>
      </vt:variant>
      <vt:variant>
        <vt:i4>4521984</vt:i4>
      </vt:variant>
      <vt:variant>
        <vt:i4>644</vt:i4>
      </vt:variant>
      <vt:variant>
        <vt:i4>0</vt:i4>
      </vt:variant>
      <vt:variant>
        <vt:i4>5</vt:i4>
      </vt:variant>
      <vt:variant>
        <vt:lpwstr>C:\Users\etxjaxl\OneDrive - Ericsson AB\Documents\All Files\Standards\3GPP\Meetings\2002Elbonia\CT1\Docs\C1-200311.zip</vt:lpwstr>
      </vt:variant>
      <vt:variant>
        <vt:lpwstr/>
      </vt:variant>
      <vt:variant>
        <vt:i4>4456456</vt:i4>
      </vt:variant>
      <vt:variant>
        <vt:i4>641</vt:i4>
      </vt:variant>
      <vt:variant>
        <vt:i4>0</vt:i4>
      </vt:variant>
      <vt:variant>
        <vt:i4>5</vt:i4>
      </vt:variant>
      <vt:variant>
        <vt:lpwstr>C:\Users\etxjaxl\OneDrive - Ericsson AB\Documents\All Files\Standards\3GPP\Meetings\2002Elbonia\CT1\Docs\C1-200291.zip</vt:lpwstr>
      </vt:variant>
      <vt:variant>
        <vt:lpwstr/>
      </vt:variant>
      <vt:variant>
        <vt:i4>4587525</vt:i4>
      </vt:variant>
      <vt:variant>
        <vt:i4>638</vt:i4>
      </vt:variant>
      <vt:variant>
        <vt:i4>0</vt:i4>
      </vt:variant>
      <vt:variant>
        <vt:i4>5</vt:i4>
      </vt:variant>
      <vt:variant>
        <vt:lpwstr>C:\Users\etxjaxl\OneDrive - Ericsson AB\Documents\All Files\Standards\3GPP\Meetings\2002Elbonia\CT1\Docs\C1-200746.zip</vt:lpwstr>
      </vt:variant>
      <vt:variant>
        <vt:lpwstr/>
      </vt:variant>
      <vt:variant>
        <vt:i4>4521989</vt:i4>
      </vt:variant>
      <vt:variant>
        <vt:i4>635</vt:i4>
      </vt:variant>
      <vt:variant>
        <vt:i4>0</vt:i4>
      </vt:variant>
      <vt:variant>
        <vt:i4>5</vt:i4>
      </vt:variant>
      <vt:variant>
        <vt:lpwstr>C:\Users\etxjaxl\OneDrive - Ericsson AB\Documents\All Files\Standards\3GPP\Meetings\2002Elbonia\CT1\Docs\C1-200745.zip</vt:lpwstr>
      </vt:variant>
      <vt:variant>
        <vt:lpwstr/>
      </vt:variant>
      <vt:variant>
        <vt:i4>4456453</vt:i4>
      </vt:variant>
      <vt:variant>
        <vt:i4>632</vt:i4>
      </vt:variant>
      <vt:variant>
        <vt:i4>0</vt:i4>
      </vt:variant>
      <vt:variant>
        <vt:i4>5</vt:i4>
      </vt:variant>
      <vt:variant>
        <vt:lpwstr>C:\Users\etxjaxl\OneDrive - Ericsson AB\Documents\All Files\Standards\3GPP\Meetings\2002Elbonia\CT1\Docs\C1-200744.zip</vt:lpwstr>
      </vt:variant>
      <vt:variant>
        <vt:lpwstr/>
      </vt:variant>
      <vt:variant>
        <vt:i4>4390917</vt:i4>
      </vt:variant>
      <vt:variant>
        <vt:i4>629</vt:i4>
      </vt:variant>
      <vt:variant>
        <vt:i4>0</vt:i4>
      </vt:variant>
      <vt:variant>
        <vt:i4>5</vt:i4>
      </vt:variant>
      <vt:variant>
        <vt:lpwstr>C:\Users\etxjaxl\OneDrive - Ericsson AB\Documents\All Files\Standards\3GPP\Meetings\2002Elbonia\CT1\Docs\C1-200743.zip</vt:lpwstr>
      </vt:variant>
      <vt:variant>
        <vt:lpwstr/>
      </vt:variant>
      <vt:variant>
        <vt:i4>4325381</vt:i4>
      </vt:variant>
      <vt:variant>
        <vt:i4>626</vt:i4>
      </vt:variant>
      <vt:variant>
        <vt:i4>0</vt:i4>
      </vt:variant>
      <vt:variant>
        <vt:i4>5</vt:i4>
      </vt:variant>
      <vt:variant>
        <vt:lpwstr>C:\Users\etxjaxl\OneDrive - Ericsson AB\Documents\All Files\Standards\3GPP\Meetings\2002Elbonia\CT1\Docs\C1-200742.zip</vt:lpwstr>
      </vt:variant>
      <vt:variant>
        <vt:lpwstr/>
      </vt:variant>
      <vt:variant>
        <vt:i4>4259845</vt:i4>
      </vt:variant>
      <vt:variant>
        <vt:i4>623</vt:i4>
      </vt:variant>
      <vt:variant>
        <vt:i4>0</vt:i4>
      </vt:variant>
      <vt:variant>
        <vt:i4>5</vt:i4>
      </vt:variant>
      <vt:variant>
        <vt:lpwstr>C:\Users\etxjaxl\OneDrive - Ericsson AB\Documents\All Files\Standards\3GPP\Meetings\2002Elbonia\CT1\Docs\C1-200741.zip</vt:lpwstr>
      </vt:variant>
      <vt:variant>
        <vt:lpwstr/>
      </vt:variant>
      <vt:variant>
        <vt:i4>4194309</vt:i4>
      </vt:variant>
      <vt:variant>
        <vt:i4>620</vt:i4>
      </vt:variant>
      <vt:variant>
        <vt:i4>0</vt:i4>
      </vt:variant>
      <vt:variant>
        <vt:i4>5</vt:i4>
      </vt:variant>
      <vt:variant>
        <vt:lpwstr>C:\Users\etxjaxl\OneDrive - Ericsson AB\Documents\All Files\Standards\3GPP\Meetings\2002Elbonia\CT1\Docs\C1-200740.zip</vt:lpwstr>
      </vt:variant>
      <vt:variant>
        <vt:lpwstr/>
      </vt:variant>
      <vt:variant>
        <vt:i4>4784130</vt:i4>
      </vt:variant>
      <vt:variant>
        <vt:i4>617</vt:i4>
      </vt:variant>
      <vt:variant>
        <vt:i4>0</vt:i4>
      </vt:variant>
      <vt:variant>
        <vt:i4>5</vt:i4>
      </vt:variant>
      <vt:variant>
        <vt:lpwstr>C:\Users\etxjaxl\OneDrive - Ericsson AB\Documents\All Files\Standards\3GPP\Meetings\2002Elbonia\CT1\Docs\C1-200739.zip</vt:lpwstr>
      </vt:variant>
      <vt:variant>
        <vt:lpwstr/>
      </vt:variant>
      <vt:variant>
        <vt:i4>4718594</vt:i4>
      </vt:variant>
      <vt:variant>
        <vt:i4>614</vt:i4>
      </vt:variant>
      <vt:variant>
        <vt:i4>0</vt:i4>
      </vt:variant>
      <vt:variant>
        <vt:i4>5</vt:i4>
      </vt:variant>
      <vt:variant>
        <vt:lpwstr>C:\Users\etxjaxl\OneDrive - Ericsson AB\Documents\All Files\Standards\3GPP\Meetings\2002Elbonia\CT1\Docs\C1-200738.zip</vt:lpwstr>
      </vt:variant>
      <vt:variant>
        <vt:lpwstr/>
      </vt:variant>
      <vt:variant>
        <vt:i4>4653058</vt:i4>
      </vt:variant>
      <vt:variant>
        <vt:i4>611</vt:i4>
      </vt:variant>
      <vt:variant>
        <vt:i4>0</vt:i4>
      </vt:variant>
      <vt:variant>
        <vt:i4>5</vt:i4>
      </vt:variant>
      <vt:variant>
        <vt:lpwstr>C:\Users\etxjaxl\OneDrive - Ericsson AB\Documents\All Files\Standards\3GPP\Meetings\2002Elbonia\CT1\Docs\C1-200737.zip</vt:lpwstr>
      </vt:variant>
      <vt:variant>
        <vt:lpwstr/>
      </vt:variant>
      <vt:variant>
        <vt:i4>4587522</vt:i4>
      </vt:variant>
      <vt:variant>
        <vt:i4>608</vt:i4>
      </vt:variant>
      <vt:variant>
        <vt:i4>0</vt:i4>
      </vt:variant>
      <vt:variant>
        <vt:i4>5</vt:i4>
      </vt:variant>
      <vt:variant>
        <vt:lpwstr>C:\Users\etxjaxl\OneDrive - Ericsson AB\Documents\All Files\Standards\3GPP\Meetings\2002Elbonia\CT1\Docs\C1-200736.zip</vt:lpwstr>
      </vt:variant>
      <vt:variant>
        <vt:lpwstr/>
      </vt:variant>
      <vt:variant>
        <vt:i4>4521986</vt:i4>
      </vt:variant>
      <vt:variant>
        <vt:i4>605</vt:i4>
      </vt:variant>
      <vt:variant>
        <vt:i4>0</vt:i4>
      </vt:variant>
      <vt:variant>
        <vt:i4>5</vt:i4>
      </vt:variant>
      <vt:variant>
        <vt:lpwstr>C:\Users\etxjaxl\OneDrive - Ericsson AB\Documents\All Files\Standards\3GPP\Meetings\2002Elbonia\CT1\Docs\C1-200735.zip</vt:lpwstr>
      </vt:variant>
      <vt:variant>
        <vt:lpwstr/>
      </vt:variant>
      <vt:variant>
        <vt:i4>4653065</vt:i4>
      </vt:variant>
      <vt:variant>
        <vt:i4>602</vt:i4>
      </vt:variant>
      <vt:variant>
        <vt:i4>0</vt:i4>
      </vt:variant>
      <vt:variant>
        <vt:i4>5</vt:i4>
      </vt:variant>
      <vt:variant>
        <vt:lpwstr>C:\Users\etxjaxl\OneDrive - Ericsson AB\Documents\All Files\Standards\3GPP\Meetings\2002Elbonia\CT1\Docs\C1-200686.zip</vt:lpwstr>
      </vt:variant>
      <vt:variant>
        <vt:lpwstr/>
      </vt:variant>
      <vt:variant>
        <vt:i4>4194313</vt:i4>
      </vt:variant>
      <vt:variant>
        <vt:i4>599</vt:i4>
      </vt:variant>
      <vt:variant>
        <vt:i4>0</vt:i4>
      </vt:variant>
      <vt:variant>
        <vt:i4>5</vt:i4>
      </vt:variant>
      <vt:variant>
        <vt:lpwstr>C:\Users\etxjaxl\OneDrive - Ericsson AB\Documents\All Files\Standards\3GPP\Meetings\2002Elbonia\CT1\Docs\C1-200681.zip</vt:lpwstr>
      </vt:variant>
      <vt:variant>
        <vt:lpwstr/>
      </vt:variant>
      <vt:variant>
        <vt:i4>4259841</vt:i4>
      </vt:variant>
      <vt:variant>
        <vt:i4>596</vt:i4>
      </vt:variant>
      <vt:variant>
        <vt:i4>0</vt:i4>
      </vt:variant>
      <vt:variant>
        <vt:i4>5</vt:i4>
      </vt:variant>
      <vt:variant>
        <vt:lpwstr>C:\Users\etxjaxl\OneDrive - Ericsson AB\Documents\All Files\Standards\3GPP\Meetings\2002Elbonia\CT1\Docs\C1-200600.zip</vt:lpwstr>
      </vt:variant>
      <vt:variant>
        <vt:lpwstr/>
      </vt:variant>
      <vt:variant>
        <vt:i4>4521985</vt:i4>
      </vt:variant>
      <vt:variant>
        <vt:i4>593</vt:i4>
      </vt:variant>
      <vt:variant>
        <vt:i4>0</vt:i4>
      </vt:variant>
      <vt:variant>
        <vt:i4>5</vt:i4>
      </vt:variant>
      <vt:variant>
        <vt:lpwstr>C:\Users\etxjaxl\OneDrive - Ericsson AB\Documents\All Files\Standards\3GPP\Meetings\2002Elbonia\CT1\Docs\C1-200507.zip</vt:lpwstr>
      </vt:variant>
      <vt:variant>
        <vt:lpwstr/>
      </vt:variant>
      <vt:variant>
        <vt:i4>4456449</vt:i4>
      </vt:variant>
      <vt:variant>
        <vt:i4>590</vt:i4>
      </vt:variant>
      <vt:variant>
        <vt:i4>0</vt:i4>
      </vt:variant>
      <vt:variant>
        <vt:i4>5</vt:i4>
      </vt:variant>
      <vt:variant>
        <vt:lpwstr>C:\Users\etxjaxl\OneDrive - Ericsson AB\Documents\All Files\Standards\3GPP\Meetings\2002Elbonia\CT1\Docs\C1-200506.zip</vt:lpwstr>
      </vt:variant>
      <vt:variant>
        <vt:lpwstr/>
      </vt:variant>
      <vt:variant>
        <vt:i4>4653057</vt:i4>
      </vt:variant>
      <vt:variant>
        <vt:i4>587</vt:i4>
      </vt:variant>
      <vt:variant>
        <vt:i4>0</vt:i4>
      </vt:variant>
      <vt:variant>
        <vt:i4>5</vt:i4>
      </vt:variant>
      <vt:variant>
        <vt:lpwstr>C:\Users\etxjaxl\OneDrive - Ericsson AB\Documents\All Files\Standards\3GPP\Meetings\2002Elbonia\CT1\Docs\C1-200505.zip</vt:lpwstr>
      </vt:variant>
      <vt:variant>
        <vt:lpwstr/>
      </vt:variant>
      <vt:variant>
        <vt:i4>4587521</vt:i4>
      </vt:variant>
      <vt:variant>
        <vt:i4>584</vt:i4>
      </vt:variant>
      <vt:variant>
        <vt:i4>0</vt:i4>
      </vt:variant>
      <vt:variant>
        <vt:i4>5</vt:i4>
      </vt:variant>
      <vt:variant>
        <vt:lpwstr>C:\Users\etxjaxl\OneDrive - Ericsson AB\Documents\All Files\Standards\3GPP\Meetings\2002Elbonia\CT1\Docs\C1-200504.zip</vt:lpwstr>
      </vt:variant>
      <vt:variant>
        <vt:lpwstr/>
      </vt:variant>
      <vt:variant>
        <vt:i4>4390918</vt:i4>
      </vt:variant>
      <vt:variant>
        <vt:i4>581</vt:i4>
      </vt:variant>
      <vt:variant>
        <vt:i4>0</vt:i4>
      </vt:variant>
      <vt:variant>
        <vt:i4>5</vt:i4>
      </vt:variant>
      <vt:variant>
        <vt:lpwstr>C:\Users\etxjaxl\OneDrive - Ericsson AB\Documents\All Files\Standards\3GPP\Meetings\2002Elbonia\CT1\Docs\C1-200470.zip</vt:lpwstr>
      </vt:variant>
      <vt:variant>
        <vt:lpwstr/>
      </vt:variant>
      <vt:variant>
        <vt:i4>4849671</vt:i4>
      </vt:variant>
      <vt:variant>
        <vt:i4>578</vt:i4>
      </vt:variant>
      <vt:variant>
        <vt:i4>0</vt:i4>
      </vt:variant>
      <vt:variant>
        <vt:i4>5</vt:i4>
      </vt:variant>
      <vt:variant>
        <vt:lpwstr>C:\Users\etxjaxl\OneDrive - Ericsson AB\Documents\All Files\Standards\3GPP\Meetings\2002Elbonia\CT1\Docs\C1-200469.zip</vt:lpwstr>
      </vt:variant>
      <vt:variant>
        <vt:lpwstr/>
      </vt:variant>
      <vt:variant>
        <vt:i4>4653063</vt:i4>
      </vt:variant>
      <vt:variant>
        <vt:i4>575</vt:i4>
      </vt:variant>
      <vt:variant>
        <vt:i4>0</vt:i4>
      </vt:variant>
      <vt:variant>
        <vt:i4>5</vt:i4>
      </vt:variant>
      <vt:variant>
        <vt:lpwstr>C:\Users\etxjaxl\OneDrive - Ericsson AB\Documents\All Files\Standards\3GPP\Meetings\2002Elbonia\CT1\Docs\C1-200464.zip</vt:lpwstr>
      </vt:variant>
      <vt:variant>
        <vt:lpwstr/>
      </vt:variant>
      <vt:variant>
        <vt:i4>4194306</vt:i4>
      </vt:variant>
      <vt:variant>
        <vt:i4>572</vt:i4>
      </vt:variant>
      <vt:variant>
        <vt:i4>0</vt:i4>
      </vt:variant>
      <vt:variant>
        <vt:i4>5</vt:i4>
      </vt:variant>
      <vt:variant>
        <vt:lpwstr>C:\Users\etxjaxl\OneDrive - Ericsson AB\Documents\All Files\Standards\3GPP\Meetings\2002Elbonia\CT1\Docs\C1-200334.zip</vt:lpwstr>
      </vt:variant>
      <vt:variant>
        <vt:lpwstr/>
      </vt:variant>
      <vt:variant>
        <vt:i4>4653058</vt:i4>
      </vt:variant>
      <vt:variant>
        <vt:i4>569</vt:i4>
      </vt:variant>
      <vt:variant>
        <vt:i4>0</vt:i4>
      </vt:variant>
      <vt:variant>
        <vt:i4>5</vt:i4>
      </vt:variant>
      <vt:variant>
        <vt:lpwstr>C:\Users\etxjaxl\OneDrive - Ericsson AB\Documents\All Files\Standards\3GPP\Meetings\2002Elbonia\CT1\Docs\C1-200333.zip</vt:lpwstr>
      </vt:variant>
      <vt:variant>
        <vt:lpwstr/>
      </vt:variant>
      <vt:variant>
        <vt:i4>4915208</vt:i4>
      </vt:variant>
      <vt:variant>
        <vt:i4>566</vt:i4>
      </vt:variant>
      <vt:variant>
        <vt:i4>0</vt:i4>
      </vt:variant>
      <vt:variant>
        <vt:i4>5</vt:i4>
      </vt:variant>
      <vt:variant>
        <vt:lpwstr>C:\Users\etxjaxl\OneDrive - Ericsson AB\Documents\All Files\Standards\3GPP\Meetings\2002Elbonia\CT1\Docs\C1-200599.zip</vt:lpwstr>
      </vt:variant>
      <vt:variant>
        <vt:lpwstr/>
      </vt:variant>
      <vt:variant>
        <vt:i4>4521993</vt:i4>
      </vt:variant>
      <vt:variant>
        <vt:i4>563</vt:i4>
      </vt:variant>
      <vt:variant>
        <vt:i4>0</vt:i4>
      </vt:variant>
      <vt:variant>
        <vt:i4>5</vt:i4>
      </vt:variant>
      <vt:variant>
        <vt:lpwstr>C:\Users\etxjaxl\OneDrive - Ericsson AB\Documents\All Files\Standards\3GPP\Meetings\2002Elbonia\CT1\Docs\C1-200587.zip</vt:lpwstr>
      </vt:variant>
      <vt:variant>
        <vt:lpwstr/>
      </vt:variant>
      <vt:variant>
        <vt:i4>4390916</vt:i4>
      </vt:variant>
      <vt:variant>
        <vt:i4>560</vt:i4>
      </vt:variant>
      <vt:variant>
        <vt:i4>0</vt:i4>
      </vt:variant>
      <vt:variant>
        <vt:i4>5</vt:i4>
      </vt:variant>
      <vt:variant>
        <vt:lpwstr>C:\Users\etxjaxl\OneDrive - Ericsson AB\Documents\All Files\Standards\3GPP\Meetings\2002Elbonia\CT1\Docs\C1-200551.zip</vt:lpwstr>
      </vt:variant>
      <vt:variant>
        <vt:lpwstr/>
      </vt:variant>
      <vt:variant>
        <vt:i4>4521991</vt:i4>
      </vt:variant>
      <vt:variant>
        <vt:i4>557</vt:i4>
      </vt:variant>
      <vt:variant>
        <vt:i4>0</vt:i4>
      </vt:variant>
      <vt:variant>
        <vt:i4>5</vt:i4>
      </vt:variant>
      <vt:variant>
        <vt:lpwstr>C:\Users\etxjaxl\OneDrive - Ericsson AB\Documents\All Files\Standards\3GPP\Meetings\2002Elbonia\CT1\Docs\C1-200466.zip</vt:lpwstr>
      </vt:variant>
      <vt:variant>
        <vt:lpwstr/>
      </vt:variant>
      <vt:variant>
        <vt:i4>4325383</vt:i4>
      </vt:variant>
      <vt:variant>
        <vt:i4>554</vt:i4>
      </vt:variant>
      <vt:variant>
        <vt:i4>0</vt:i4>
      </vt:variant>
      <vt:variant>
        <vt:i4>5</vt:i4>
      </vt:variant>
      <vt:variant>
        <vt:lpwstr>C:\Users\etxjaxl\OneDrive - Ericsson AB\Documents\All Files\Standards\3GPP\Meetings\2002Elbonia\CT1\Docs\C1-200762.zip</vt:lpwstr>
      </vt:variant>
      <vt:variant>
        <vt:lpwstr/>
      </vt:variant>
      <vt:variant>
        <vt:i4>4456451</vt:i4>
      </vt:variant>
      <vt:variant>
        <vt:i4>551</vt:i4>
      </vt:variant>
      <vt:variant>
        <vt:i4>0</vt:i4>
      </vt:variant>
      <vt:variant>
        <vt:i4>5</vt:i4>
      </vt:variant>
      <vt:variant>
        <vt:lpwstr>C:\Users\etxjaxl\OneDrive - Ericsson AB\Documents\All Files\Standards\3GPP\Meetings\2002Elbonia\CT1\Docs\C1-200724.zip</vt:lpwstr>
      </vt:variant>
      <vt:variant>
        <vt:lpwstr/>
      </vt:variant>
      <vt:variant>
        <vt:i4>4456449</vt:i4>
      </vt:variant>
      <vt:variant>
        <vt:i4>548</vt:i4>
      </vt:variant>
      <vt:variant>
        <vt:i4>0</vt:i4>
      </vt:variant>
      <vt:variant>
        <vt:i4>5</vt:i4>
      </vt:variant>
      <vt:variant>
        <vt:lpwstr>C:\Users\etxjaxl\OneDrive - Ericsson AB\Documents\All Files\Standards\3GPP\Meetings\2002Elbonia\CT1\Docs\C1-200704.zip</vt:lpwstr>
      </vt:variant>
      <vt:variant>
        <vt:lpwstr/>
      </vt:variant>
      <vt:variant>
        <vt:i4>4390913</vt:i4>
      </vt:variant>
      <vt:variant>
        <vt:i4>545</vt:i4>
      </vt:variant>
      <vt:variant>
        <vt:i4>0</vt:i4>
      </vt:variant>
      <vt:variant>
        <vt:i4>5</vt:i4>
      </vt:variant>
      <vt:variant>
        <vt:lpwstr>C:\Users\etxjaxl\OneDrive - Ericsson AB\Documents\All Files\Standards\3GPP\Meetings\2002Elbonia\CT1\Docs\C1-200703.zip</vt:lpwstr>
      </vt:variant>
      <vt:variant>
        <vt:lpwstr/>
      </vt:variant>
      <vt:variant>
        <vt:i4>4325377</vt:i4>
      </vt:variant>
      <vt:variant>
        <vt:i4>542</vt:i4>
      </vt:variant>
      <vt:variant>
        <vt:i4>0</vt:i4>
      </vt:variant>
      <vt:variant>
        <vt:i4>5</vt:i4>
      </vt:variant>
      <vt:variant>
        <vt:lpwstr>C:\Users\etxjaxl\OneDrive - Ericsson AB\Documents\All Files\Standards\3GPP\Meetings\2002Elbonia\CT1\Docs\C1-200702.zip</vt:lpwstr>
      </vt:variant>
      <vt:variant>
        <vt:lpwstr/>
      </vt:variant>
      <vt:variant>
        <vt:i4>4784136</vt:i4>
      </vt:variant>
      <vt:variant>
        <vt:i4>539</vt:i4>
      </vt:variant>
      <vt:variant>
        <vt:i4>0</vt:i4>
      </vt:variant>
      <vt:variant>
        <vt:i4>5</vt:i4>
      </vt:variant>
      <vt:variant>
        <vt:lpwstr>C:\Users\etxjaxl\OneDrive - Ericsson AB\Documents\All Files\Standards\3GPP\Meetings\2002Elbonia\CT1\Docs\C1-200698.zip</vt:lpwstr>
      </vt:variant>
      <vt:variant>
        <vt:lpwstr/>
      </vt:variant>
      <vt:variant>
        <vt:i4>4587528</vt:i4>
      </vt:variant>
      <vt:variant>
        <vt:i4>536</vt:i4>
      </vt:variant>
      <vt:variant>
        <vt:i4>0</vt:i4>
      </vt:variant>
      <vt:variant>
        <vt:i4>5</vt:i4>
      </vt:variant>
      <vt:variant>
        <vt:lpwstr>C:\Users\etxjaxl\OneDrive - Ericsson AB\Documents\All Files\Standards\3GPP\Meetings\2002Elbonia\CT1\Docs\C1-200697.zip</vt:lpwstr>
      </vt:variant>
      <vt:variant>
        <vt:lpwstr/>
      </vt:variant>
      <vt:variant>
        <vt:i4>4653064</vt:i4>
      </vt:variant>
      <vt:variant>
        <vt:i4>533</vt:i4>
      </vt:variant>
      <vt:variant>
        <vt:i4>0</vt:i4>
      </vt:variant>
      <vt:variant>
        <vt:i4>5</vt:i4>
      </vt:variant>
      <vt:variant>
        <vt:lpwstr>C:\Users\etxjaxl\OneDrive - Ericsson AB\Documents\All Files\Standards\3GPP\Meetings\2002Elbonia\CT1\Docs\C1-200696.zip</vt:lpwstr>
      </vt:variant>
      <vt:variant>
        <vt:lpwstr/>
      </vt:variant>
      <vt:variant>
        <vt:i4>4456456</vt:i4>
      </vt:variant>
      <vt:variant>
        <vt:i4>530</vt:i4>
      </vt:variant>
      <vt:variant>
        <vt:i4>0</vt:i4>
      </vt:variant>
      <vt:variant>
        <vt:i4>5</vt:i4>
      </vt:variant>
      <vt:variant>
        <vt:lpwstr>C:\Users\etxjaxl\OneDrive - Ericsson AB\Documents\All Files\Standards\3GPP\Meetings\2002Elbonia\CT1\Docs\C1-200695.zip</vt:lpwstr>
      </vt:variant>
      <vt:variant>
        <vt:lpwstr/>
      </vt:variant>
      <vt:variant>
        <vt:i4>4521992</vt:i4>
      </vt:variant>
      <vt:variant>
        <vt:i4>527</vt:i4>
      </vt:variant>
      <vt:variant>
        <vt:i4>0</vt:i4>
      </vt:variant>
      <vt:variant>
        <vt:i4>5</vt:i4>
      </vt:variant>
      <vt:variant>
        <vt:lpwstr>C:\Users\etxjaxl\OneDrive - Ericsson AB\Documents\All Files\Standards\3GPP\Meetings\2002Elbonia\CT1\Docs\C1-200694.zip</vt:lpwstr>
      </vt:variant>
      <vt:variant>
        <vt:lpwstr/>
      </vt:variant>
      <vt:variant>
        <vt:i4>4325384</vt:i4>
      </vt:variant>
      <vt:variant>
        <vt:i4>524</vt:i4>
      </vt:variant>
      <vt:variant>
        <vt:i4>0</vt:i4>
      </vt:variant>
      <vt:variant>
        <vt:i4>5</vt:i4>
      </vt:variant>
      <vt:variant>
        <vt:lpwstr>C:\Users\etxjaxl\OneDrive - Ericsson AB\Documents\All Files\Standards\3GPP\Meetings\2002Elbonia\CT1\Docs\C1-200693.zip</vt:lpwstr>
      </vt:variant>
      <vt:variant>
        <vt:lpwstr/>
      </vt:variant>
      <vt:variant>
        <vt:i4>4390920</vt:i4>
      </vt:variant>
      <vt:variant>
        <vt:i4>521</vt:i4>
      </vt:variant>
      <vt:variant>
        <vt:i4>0</vt:i4>
      </vt:variant>
      <vt:variant>
        <vt:i4>5</vt:i4>
      </vt:variant>
      <vt:variant>
        <vt:lpwstr>C:\Users\etxjaxl\OneDrive - Ericsson AB\Documents\All Files\Standards\3GPP\Meetings\2002Elbonia\CT1\Docs\C1-200692.zip</vt:lpwstr>
      </vt:variant>
      <vt:variant>
        <vt:lpwstr/>
      </vt:variant>
      <vt:variant>
        <vt:i4>4194312</vt:i4>
      </vt:variant>
      <vt:variant>
        <vt:i4>518</vt:i4>
      </vt:variant>
      <vt:variant>
        <vt:i4>0</vt:i4>
      </vt:variant>
      <vt:variant>
        <vt:i4>5</vt:i4>
      </vt:variant>
      <vt:variant>
        <vt:lpwstr>C:\Users\etxjaxl\OneDrive - Ericsson AB\Documents\All Files\Standards\3GPP\Meetings\2002Elbonia\CT1\Docs\C1-200691.zip</vt:lpwstr>
      </vt:variant>
      <vt:variant>
        <vt:lpwstr/>
      </vt:variant>
      <vt:variant>
        <vt:i4>4259848</vt:i4>
      </vt:variant>
      <vt:variant>
        <vt:i4>515</vt:i4>
      </vt:variant>
      <vt:variant>
        <vt:i4>0</vt:i4>
      </vt:variant>
      <vt:variant>
        <vt:i4>5</vt:i4>
      </vt:variant>
      <vt:variant>
        <vt:lpwstr>C:\Users\etxjaxl\OneDrive - Ericsson AB\Documents\All Files\Standards\3GPP\Meetings\2002Elbonia\CT1\Docs\C1-200690.zip</vt:lpwstr>
      </vt:variant>
      <vt:variant>
        <vt:lpwstr/>
      </vt:variant>
      <vt:variant>
        <vt:i4>4718601</vt:i4>
      </vt:variant>
      <vt:variant>
        <vt:i4>512</vt:i4>
      </vt:variant>
      <vt:variant>
        <vt:i4>0</vt:i4>
      </vt:variant>
      <vt:variant>
        <vt:i4>5</vt:i4>
      </vt:variant>
      <vt:variant>
        <vt:lpwstr>C:\Users\etxjaxl\OneDrive - Ericsson AB\Documents\All Files\Standards\3GPP\Meetings\2002Elbonia\CT1\Docs\C1-200689.zip</vt:lpwstr>
      </vt:variant>
      <vt:variant>
        <vt:lpwstr/>
      </vt:variant>
      <vt:variant>
        <vt:i4>4325385</vt:i4>
      </vt:variant>
      <vt:variant>
        <vt:i4>509</vt:i4>
      </vt:variant>
      <vt:variant>
        <vt:i4>0</vt:i4>
      </vt:variant>
      <vt:variant>
        <vt:i4>5</vt:i4>
      </vt:variant>
      <vt:variant>
        <vt:lpwstr>C:\Users\etxjaxl\OneDrive - Ericsson AB\Documents\All Files\Standards\3GPP\Meetings\2002Elbonia\CT1\Docs\C1-200683.zip</vt:lpwstr>
      </vt:variant>
      <vt:variant>
        <vt:lpwstr/>
      </vt:variant>
      <vt:variant>
        <vt:i4>4456449</vt:i4>
      </vt:variant>
      <vt:variant>
        <vt:i4>506</vt:i4>
      </vt:variant>
      <vt:variant>
        <vt:i4>0</vt:i4>
      </vt:variant>
      <vt:variant>
        <vt:i4>5</vt:i4>
      </vt:variant>
      <vt:variant>
        <vt:lpwstr>C:\Users\etxjaxl\OneDrive - Ericsson AB\Documents\All Files\Standards\3GPP\Meetings\2002Elbonia\CT1\Docs\C1-200605.zip</vt:lpwstr>
      </vt:variant>
      <vt:variant>
        <vt:lpwstr/>
      </vt:variant>
      <vt:variant>
        <vt:i4>4521985</vt:i4>
      </vt:variant>
      <vt:variant>
        <vt:i4>503</vt:i4>
      </vt:variant>
      <vt:variant>
        <vt:i4>0</vt:i4>
      </vt:variant>
      <vt:variant>
        <vt:i4>5</vt:i4>
      </vt:variant>
      <vt:variant>
        <vt:lpwstr>C:\Users\etxjaxl\OneDrive - Ericsson AB\Documents\All Files\Standards\3GPP\Meetings\2002Elbonia\CT1\Docs\C1-200604.zip</vt:lpwstr>
      </vt:variant>
      <vt:variant>
        <vt:lpwstr/>
      </vt:variant>
      <vt:variant>
        <vt:i4>4390913</vt:i4>
      </vt:variant>
      <vt:variant>
        <vt:i4>500</vt:i4>
      </vt:variant>
      <vt:variant>
        <vt:i4>0</vt:i4>
      </vt:variant>
      <vt:variant>
        <vt:i4>5</vt:i4>
      </vt:variant>
      <vt:variant>
        <vt:lpwstr>C:\Users\etxjaxl\OneDrive - Ericsson AB\Documents\All Files\Standards\3GPP\Meetings\2002Elbonia\CT1\Docs\C1-200602.zip</vt:lpwstr>
      </vt:variant>
      <vt:variant>
        <vt:lpwstr/>
      </vt:variant>
      <vt:variant>
        <vt:i4>4194305</vt:i4>
      </vt:variant>
      <vt:variant>
        <vt:i4>497</vt:i4>
      </vt:variant>
      <vt:variant>
        <vt:i4>0</vt:i4>
      </vt:variant>
      <vt:variant>
        <vt:i4>5</vt:i4>
      </vt:variant>
      <vt:variant>
        <vt:lpwstr>C:\Users\etxjaxl\OneDrive - Ericsson AB\Documents\All Files\Standards\3GPP\Meetings\2002Elbonia\CT1\Docs\C1-200601.zip</vt:lpwstr>
      </vt:variant>
      <vt:variant>
        <vt:lpwstr/>
      </vt:variant>
      <vt:variant>
        <vt:i4>4587529</vt:i4>
      </vt:variant>
      <vt:variant>
        <vt:i4>494</vt:i4>
      </vt:variant>
      <vt:variant>
        <vt:i4>0</vt:i4>
      </vt:variant>
      <vt:variant>
        <vt:i4>5</vt:i4>
      </vt:variant>
      <vt:variant>
        <vt:lpwstr>C:\Users\etxjaxl\OneDrive - Ericsson AB\Documents\All Files\Standards\3GPP\Meetings\2002Elbonia\CT1\Docs\C1-200584.zip</vt:lpwstr>
      </vt:variant>
      <vt:variant>
        <vt:lpwstr/>
      </vt:variant>
      <vt:variant>
        <vt:i4>4194313</vt:i4>
      </vt:variant>
      <vt:variant>
        <vt:i4>491</vt:i4>
      </vt:variant>
      <vt:variant>
        <vt:i4>0</vt:i4>
      </vt:variant>
      <vt:variant>
        <vt:i4>5</vt:i4>
      </vt:variant>
      <vt:variant>
        <vt:lpwstr>C:\Users\etxjaxl\OneDrive - Ericsson AB\Documents\All Files\Standards\3GPP\Meetings\2002Elbonia\CT1\Docs\C1-200582.zip</vt:lpwstr>
      </vt:variant>
      <vt:variant>
        <vt:lpwstr/>
      </vt:variant>
      <vt:variant>
        <vt:i4>4915206</vt:i4>
      </vt:variant>
      <vt:variant>
        <vt:i4>488</vt:i4>
      </vt:variant>
      <vt:variant>
        <vt:i4>0</vt:i4>
      </vt:variant>
      <vt:variant>
        <vt:i4>5</vt:i4>
      </vt:variant>
      <vt:variant>
        <vt:lpwstr>C:\Users\etxjaxl\OneDrive - Ericsson AB\Documents\All Files\Standards\3GPP\Meetings\2002Elbonia\CT1\Docs\C1-200579.zip</vt:lpwstr>
      </vt:variant>
      <vt:variant>
        <vt:lpwstr/>
      </vt:variant>
      <vt:variant>
        <vt:i4>4521990</vt:i4>
      </vt:variant>
      <vt:variant>
        <vt:i4>485</vt:i4>
      </vt:variant>
      <vt:variant>
        <vt:i4>0</vt:i4>
      </vt:variant>
      <vt:variant>
        <vt:i4>5</vt:i4>
      </vt:variant>
      <vt:variant>
        <vt:lpwstr>C:\Users\etxjaxl\OneDrive - Ericsson AB\Documents\All Files\Standards\3GPP\Meetings\2002Elbonia\CT1\Docs\C1-200577.zip</vt:lpwstr>
      </vt:variant>
      <vt:variant>
        <vt:lpwstr/>
      </vt:variant>
      <vt:variant>
        <vt:i4>4456454</vt:i4>
      </vt:variant>
      <vt:variant>
        <vt:i4>482</vt:i4>
      </vt:variant>
      <vt:variant>
        <vt:i4>0</vt:i4>
      </vt:variant>
      <vt:variant>
        <vt:i4>5</vt:i4>
      </vt:variant>
      <vt:variant>
        <vt:lpwstr>C:\Users\etxjaxl\OneDrive - Ericsson AB\Documents\All Files\Standards\3GPP\Meetings\2002Elbonia\CT1\Docs\C1-200576.zip</vt:lpwstr>
      </vt:variant>
      <vt:variant>
        <vt:lpwstr/>
      </vt:variant>
      <vt:variant>
        <vt:i4>4653062</vt:i4>
      </vt:variant>
      <vt:variant>
        <vt:i4>479</vt:i4>
      </vt:variant>
      <vt:variant>
        <vt:i4>0</vt:i4>
      </vt:variant>
      <vt:variant>
        <vt:i4>5</vt:i4>
      </vt:variant>
      <vt:variant>
        <vt:lpwstr>C:\Users\etxjaxl\OneDrive - Ericsson AB\Documents\All Files\Standards\3GPP\Meetings\2002Elbonia\CT1\Docs\C1-200575.zip</vt:lpwstr>
      </vt:variant>
      <vt:variant>
        <vt:lpwstr/>
      </vt:variant>
      <vt:variant>
        <vt:i4>4587526</vt:i4>
      </vt:variant>
      <vt:variant>
        <vt:i4>476</vt:i4>
      </vt:variant>
      <vt:variant>
        <vt:i4>0</vt:i4>
      </vt:variant>
      <vt:variant>
        <vt:i4>5</vt:i4>
      </vt:variant>
      <vt:variant>
        <vt:lpwstr>C:\Users\etxjaxl\OneDrive - Ericsson AB\Documents\All Files\Standards\3GPP\Meetings\2002Elbonia\CT1\Docs\C1-200574.zip</vt:lpwstr>
      </vt:variant>
      <vt:variant>
        <vt:lpwstr/>
      </vt:variant>
      <vt:variant>
        <vt:i4>4194310</vt:i4>
      </vt:variant>
      <vt:variant>
        <vt:i4>473</vt:i4>
      </vt:variant>
      <vt:variant>
        <vt:i4>0</vt:i4>
      </vt:variant>
      <vt:variant>
        <vt:i4>5</vt:i4>
      </vt:variant>
      <vt:variant>
        <vt:lpwstr>C:\Users\etxjaxl\OneDrive - Ericsson AB\Documents\All Files\Standards\3GPP\Meetings\2002Elbonia\CT1\Docs\C1-200572.zip</vt:lpwstr>
      </vt:variant>
      <vt:variant>
        <vt:lpwstr/>
      </vt:variant>
      <vt:variant>
        <vt:i4>4194304</vt:i4>
      </vt:variant>
      <vt:variant>
        <vt:i4>470</vt:i4>
      </vt:variant>
      <vt:variant>
        <vt:i4>0</vt:i4>
      </vt:variant>
      <vt:variant>
        <vt:i4>5</vt:i4>
      </vt:variant>
      <vt:variant>
        <vt:lpwstr>C:\Users\etxjaxl\OneDrive - Ericsson AB\Documents\All Files\Standards\3GPP\Meetings\2002Elbonia\CT1\Docs\C1-200512.zip</vt:lpwstr>
      </vt:variant>
      <vt:variant>
        <vt:lpwstr/>
      </vt:variant>
      <vt:variant>
        <vt:i4>4390912</vt:i4>
      </vt:variant>
      <vt:variant>
        <vt:i4>467</vt:i4>
      </vt:variant>
      <vt:variant>
        <vt:i4>0</vt:i4>
      </vt:variant>
      <vt:variant>
        <vt:i4>5</vt:i4>
      </vt:variant>
      <vt:variant>
        <vt:lpwstr>C:\Users\etxjaxl\OneDrive - Ericsson AB\Documents\All Files\Standards\3GPP\Meetings\2002Elbonia\CT1\Docs\C1-200511.zip</vt:lpwstr>
      </vt:variant>
      <vt:variant>
        <vt:lpwstr/>
      </vt:variant>
      <vt:variant>
        <vt:i4>4325376</vt:i4>
      </vt:variant>
      <vt:variant>
        <vt:i4>464</vt:i4>
      </vt:variant>
      <vt:variant>
        <vt:i4>0</vt:i4>
      </vt:variant>
      <vt:variant>
        <vt:i4>5</vt:i4>
      </vt:variant>
      <vt:variant>
        <vt:lpwstr>C:\Users\etxjaxl\OneDrive - Ericsson AB\Documents\All Files\Standards\3GPP\Meetings\2002Elbonia\CT1\Docs\C1-200510.zip</vt:lpwstr>
      </vt:variant>
      <vt:variant>
        <vt:lpwstr/>
      </vt:variant>
      <vt:variant>
        <vt:i4>4915201</vt:i4>
      </vt:variant>
      <vt:variant>
        <vt:i4>461</vt:i4>
      </vt:variant>
      <vt:variant>
        <vt:i4>0</vt:i4>
      </vt:variant>
      <vt:variant>
        <vt:i4>5</vt:i4>
      </vt:variant>
      <vt:variant>
        <vt:lpwstr>C:\Users\etxjaxl\OneDrive - Ericsson AB\Documents\All Files\Standards\3GPP\Meetings\2002Elbonia\CT1\Docs\C1-200509.zip</vt:lpwstr>
      </vt:variant>
      <vt:variant>
        <vt:lpwstr/>
      </vt:variant>
      <vt:variant>
        <vt:i4>4653064</vt:i4>
      </vt:variant>
      <vt:variant>
        <vt:i4>458</vt:i4>
      </vt:variant>
      <vt:variant>
        <vt:i4>0</vt:i4>
      </vt:variant>
      <vt:variant>
        <vt:i4>5</vt:i4>
      </vt:variant>
      <vt:variant>
        <vt:lpwstr>C:\Users\etxjaxl\OneDrive - Ericsson AB\Documents\All Files\Standards\3GPP\Meetings\2002Elbonia\CT1\Docs\C1-200494.zip</vt:lpwstr>
      </vt:variant>
      <vt:variant>
        <vt:lpwstr/>
      </vt:variant>
      <vt:variant>
        <vt:i4>4259847</vt:i4>
      </vt:variant>
      <vt:variant>
        <vt:i4>455</vt:i4>
      </vt:variant>
      <vt:variant>
        <vt:i4>0</vt:i4>
      </vt:variant>
      <vt:variant>
        <vt:i4>5</vt:i4>
      </vt:variant>
      <vt:variant>
        <vt:lpwstr>C:\Users\etxjaxl\OneDrive - Ericsson AB\Documents\All Files\Standards\3GPP\Meetings\2002Elbonia\CT1\Docs\C1-200462.zip</vt:lpwstr>
      </vt:variant>
      <vt:variant>
        <vt:lpwstr/>
      </vt:variant>
      <vt:variant>
        <vt:i4>4194306</vt:i4>
      </vt:variant>
      <vt:variant>
        <vt:i4>452</vt:i4>
      </vt:variant>
      <vt:variant>
        <vt:i4>0</vt:i4>
      </vt:variant>
      <vt:variant>
        <vt:i4>5</vt:i4>
      </vt:variant>
      <vt:variant>
        <vt:lpwstr>C:\Users\etxjaxl\OneDrive - Ericsson AB\Documents\All Files\Standards\3GPP\Meetings\2002Elbonia\CT1\Docs\C1-200433.zip</vt:lpwstr>
      </vt:variant>
      <vt:variant>
        <vt:lpwstr/>
      </vt:variant>
      <vt:variant>
        <vt:i4>4259842</vt:i4>
      </vt:variant>
      <vt:variant>
        <vt:i4>449</vt:i4>
      </vt:variant>
      <vt:variant>
        <vt:i4>0</vt:i4>
      </vt:variant>
      <vt:variant>
        <vt:i4>5</vt:i4>
      </vt:variant>
      <vt:variant>
        <vt:lpwstr>C:\Users\etxjaxl\OneDrive - Ericsson AB\Documents\All Files\Standards\3GPP\Meetings\2002Elbonia\CT1\Docs\C1-200432.zip</vt:lpwstr>
      </vt:variant>
      <vt:variant>
        <vt:lpwstr/>
      </vt:variant>
      <vt:variant>
        <vt:i4>4325378</vt:i4>
      </vt:variant>
      <vt:variant>
        <vt:i4>446</vt:i4>
      </vt:variant>
      <vt:variant>
        <vt:i4>0</vt:i4>
      </vt:variant>
      <vt:variant>
        <vt:i4>5</vt:i4>
      </vt:variant>
      <vt:variant>
        <vt:lpwstr>C:\Users\etxjaxl\OneDrive - Ericsson AB\Documents\All Files\Standards\3GPP\Meetings\2002Elbonia\CT1\Docs\C1-200431.zip</vt:lpwstr>
      </vt:variant>
      <vt:variant>
        <vt:lpwstr/>
      </vt:variant>
      <vt:variant>
        <vt:i4>4390914</vt:i4>
      </vt:variant>
      <vt:variant>
        <vt:i4>443</vt:i4>
      </vt:variant>
      <vt:variant>
        <vt:i4>0</vt:i4>
      </vt:variant>
      <vt:variant>
        <vt:i4>5</vt:i4>
      </vt:variant>
      <vt:variant>
        <vt:lpwstr>C:\Users\etxjaxl\OneDrive - Ericsson AB\Documents\All Files\Standards\3GPP\Meetings\2002Elbonia\CT1\Docs\C1-200430.zip</vt:lpwstr>
      </vt:variant>
      <vt:variant>
        <vt:lpwstr/>
      </vt:variant>
      <vt:variant>
        <vt:i4>4849667</vt:i4>
      </vt:variant>
      <vt:variant>
        <vt:i4>440</vt:i4>
      </vt:variant>
      <vt:variant>
        <vt:i4>0</vt:i4>
      </vt:variant>
      <vt:variant>
        <vt:i4>5</vt:i4>
      </vt:variant>
      <vt:variant>
        <vt:lpwstr>C:\Users\etxjaxl\OneDrive - Ericsson AB\Documents\All Files\Standards\3GPP\Meetings\2002Elbonia\CT1\Docs\C1-200429.zip</vt:lpwstr>
      </vt:variant>
      <vt:variant>
        <vt:lpwstr/>
      </vt:variant>
      <vt:variant>
        <vt:i4>4915203</vt:i4>
      </vt:variant>
      <vt:variant>
        <vt:i4>437</vt:i4>
      </vt:variant>
      <vt:variant>
        <vt:i4>0</vt:i4>
      </vt:variant>
      <vt:variant>
        <vt:i4>5</vt:i4>
      </vt:variant>
      <vt:variant>
        <vt:lpwstr>C:\Users\etxjaxl\OneDrive - Ericsson AB\Documents\All Files\Standards\3GPP\Meetings\2002Elbonia\CT1\Docs\C1-200428.zip</vt:lpwstr>
      </vt:variant>
      <vt:variant>
        <vt:lpwstr/>
      </vt:variant>
      <vt:variant>
        <vt:i4>4587520</vt:i4>
      </vt:variant>
      <vt:variant>
        <vt:i4>434</vt:i4>
      </vt:variant>
      <vt:variant>
        <vt:i4>0</vt:i4>
      </vt:variant>
      <vt:variant>
        <vt:i4>5</vt:i4>
      </vt:variant>
      <vt:variant>
        <vt:lpwstr>C:\Users\etxjaxl\OneDrive - Ericsson AB\Documents\All Files\Standards\3GPP\Meetings\2002Elbonia\CT1\Docs\C1-200415.zip</vt:lpwstr>
      </vt:variant>
      <vt:variant>
        <vt:lpwstr/>
      </vt:variant>
      <vt:variant>
        <vt:i4>4456449</vt:i4>
      </vt:variant>
      <vt:variant>
        <vt:i4>431</vt:i4>
      </vt:variant>
      <vt:variant>
        <vt:i4>0</vt:i4>
      </vt:variant>
      <vt:variant>
        <vt:i4>5</vt:i4>
      </vt:variant>
      <vt:variant>
        <vt:lpwstr>C:\Users\etxjaxl\OneDrive - Ericsson AB\Documents\All Files\Standards\3GPP\Meetings\2002Elbonia\CT1\Docs\C1-200407.zip</vt:lpwstr>
      </vt:variant>
      <vt:variant>
        <vt:lpwstr/>
      </vt:variant>
      <vt:variant>
        <vt:i4>4587521</vt:i4>
      </vt:variant>
      <vt:variant>
        <vt:i4>428</vt:i4>
      </vt:variant>
      <vt:variant>
        <vt:i4>0</vt:i4>
      </vt:variant>
      <vt:variant>
        <vt:i4>5</vt:i4>
      </vt:variant>
      <vt:variant>
        <vt:lpwstr>C:\Users\etxjaxl\OneDrive - Ericsson AB\Documents\All Files\Standards\3GPP\Meetings\2002Elbonia\CT1\Docs\C1-200405.zip</vt:lpwstr>
      </vt:variant>
      <vt:variant>
        <vt:lpwstr/>
      </vt:variant>
      <vt:variant>
        <vt:i4>4194308</vt:i4>
      </vt:variant>
      <vt:variant>
        <vt:i4>425</vt:i4>
      </vt:variant>
      <vt:variant>
        <vt:i4>0</vt:i4>
      </vt:variant>
      <vt:variant>
        <vt:i4>5</vt:i4>
      </vt:variant>
      <vt:variant>
        <vt:lpwstr>C:\Users\etxjaxl\OneDrive - Ericsson AB\Documents\All Files\Standards\3GPP\Meetings\2002Elbonia\CT1\Docs\C1-200354.zip</vt:lpwstr>
      </vt:variant>
      <vt:variant>
        <vt:lpwstr/>
      </vt:variant>
      <vt:variant>
        <vt:i4>4325377</vt:i4>
      </vt:variant>
      <vt:variant>
        <vt:i4>422</vt:i4>
      </vt:variant>
      <vt:variant>
        <vt:i4>0</vt:i4>
      </vt:variant>
      <vt:variant>
        <vt:i4>5</vt:i4>
      </vt:variant>
      <vt:variant>
        <vt:lpwstr>C:\Users\etxjaxl\OneDrive - Ericsson AB\Documents\All Files\Standards\3GPP\Meetings\2002Elbonia\CT1\Docs\C1-200401.zip</vt:lpwstr>
      </vt:variant>
      <vt:variant>
        <vt:lpwstr/>
      </vt:variant>
      <vt:variant>
        <vt:i4>5046280</vt:i4>
      </vt:variant>
      <vt:variant>
        <vt:i4>419</vt:i4>
      </vt:variant>
      <vt:variant>
        <vt:i4>0</vt:i4>
      </vt:variant>
      <vt:variant>
        <vt:i4>5</vt:i4>
      </vt:variant>
      <vt:variant>
        <vt:lpwstr>C:\Users\etxjaxl\OneDrive - Ericsson AB\Documents\All Files\Standards\3GPP\Meetings\2002Elbonia\CT1\Docs\C1-200399.zip</vt:lpwstr>
      </vt:variant>
      <vt:variant>
        <vt:lpwstr/>
      </vt:variant>
      <vt:variant>
        <vt:i4>4194312</vt:i4>
      </vt:variant>
      <vt:variant>
        <vt:i4>416</vt:i4>
      </vt:variant>
      <vt:variant>
        <vt:i4>0</vt:i4>
      </vt:variant>
      <vt:variant>
        <vt:i4>5</vt:i4>
      </vt:variant>
      <vt:variant>
        <vt:lpwstr>C:\Users\etxjaxl\OneDrive - Ericsson AB\Documents\All Files\Standards\3GPP\Meetings\2002Elbonia\CT1\Docs\C1-200394.zip</vt:lpwstr>
      </vt:variant>
      <vt:variant>
        <vt:lpwstr/>
      </vt:variant>
      <vt:variant>
        <vt:i4>4653064</vt:i4>
      </vt:variant>
      <vt:variant>
        <vt:i4>413</vt:i4>
      </vt:variant>
      <vt:variant>
        <vt:i4>0</vt:i4>
      </vt:variant>
      <vt:variant>
        <vt:i4>5</vt:i4>
      </vt:variant>
      <vt:variant>
        <vt:lpwstr>C:\Users\etxjaxl\OneDrive - Ericsson AB\Documents\All Files\Standards\3GPP\Meetings\2002Elbonia\CT1\Docs\C1-200393.zip</vt:lpwstr>
      </vt:variant>
      <vt:variant>
        <vt:lpwstr/>
      </vt:variant>
      <vt:variant>
        <vt:i4>4587528</vt:i4>
      </vt:variant>
      <vt:variant>
        <vt:i4>410</vt:i4>
      </vt:variant>
      <vt:variant>
        <vt:i4>0</vt:i4>
      </vt:variant>
      <vt:variant>
        <vt:i4>5</vt:i4>
      </vt:variant>
      <vt:variant>
        <vt:lpwstr>C:\Users\etxjaxl\OneDrive - Ericsson AB\Documents\All Files\Standards\3GPP\Meetings\2002Elbonia\CT1\Docs\C1-200392.zip</vt:lpwstr>
      </vt:variant>
      <vt:variant>
        <vt:lpwstr/>
      </vt:variant>
      <vt:variant>
        <vt:i4>4587524</vt:i4>
      </vt:variant>
      <vt:variant>
        <vt:i4>407</vt:i4>
      </vt:variant>
      <vt:variant>
        <vt:i4>0</vt:i4>
      </vt:variant>
      <vt:variant>
        <vt:i4>5</vt:i4>
      </vt:variant>
      <vt:variant>
        <vt:lpwstr>C:\Users\etxjaxl\OneDrive - Ericsson AB\Documents\All Files\Standards\3GPP\Meetings\2002Elbonia\CT1\Docs\C1-200352.zip</vt:lpwstr>
      </vt:variant>
      <vt:variant>
        <vt:lpwstr/>
      </vt:variant>
      <vt:variant>
        <vt:i4>4456451</vt:i4>
      </vt:variant>
      <vt:variant>
        <vt:i4>404</vt:i4>
      </vt:variant>
      <vt:variant>
        <vt:i4>0</vt:i4>
      </vt:variant>
      <vt:variant>
        <vt:i4>5</vt:i4>
      </vt:variant>
      <vt:variant>
        <vt:lpwstr>C:\Users\etxjaxl\OneDrive - Ericsson AB\Documents\All Files\Standards\3GPP\Meetings\2002Elbonia\CT1\Docs\C1-200320.zip</vt:lpwstr>
      </vt:variant>
      <vt:variant>
        <vt:lpwstr/>
      </vt:variant>
      <vt:variant>
        <vt:i4>4980736</vt:i4>
      </vt:variant>
      <vt:variant>
        <vt:i4>401</vt:i4>
      </vt:variant>
      <vt:variant>
        <vt:i4>0</vt:i4>
      </vt:variant>
      <vt:variant>
        <vt:i4>5</vt:i4>
      </vt:variant>
      <vt:variant>
        <vt:lpwstr>C:\Users\etxjaxl\OneDrive - Ericsson AB\Documents\All Files\Standards\3GPP\Meetings\2002Elbonia\CT1\Docs\C1-200318.zip</vt:lpwstr>
      </vt:variant>
      <vt:variant>
        <vt:lpwstr/>
      </vt:variant>
      <vt:variant>
        <vt:i4>4653061</vt:i4>
      </vt:variant>
      <vt:variant>
        <vt:i4>398</vt:i4>
      </vt:variant>
      <vt:variant>
        <vt:i4>0</vt:i4>
      </vt:variant>
      <vt:variant>
        <vt:i4>5</vt:i4>
      </vt:variant>
      <vt:variant>
        <vt:lpwstr>C:\Users\etxjaxl\OneDrive - Ericsson AB\Documents\All Files\Standards\3GPP\Meetings\2002Elbonia\CT1\Docs\C1-200747.zip</vt:lpwstr>
      </vt:variant>
      <vt:variant>
        <vt:lpwstr/>
      </vt:variant>
      <vt:variant>
        <vt:i4>4456452</vt:i4>
      </vt:variant>
      <vt:variant>
        <vt:i4>395</vt:i4>
      </vt:variant>
      <vt:variant>
        <vt:i4>0</vt:i4>
      </vt:variant>
      <vt:variant>
        <vt:i4>5</vt:i4>
      </vt:variant>
      <vt:variant>
        <vt:lpwstr>C:\Users\etxjaxl\OneDrive - Ericsson AB\Documents\All Files\Standards\3GPP\Meetings\2002Elbonia\CT1\Docs\C1-200655.zip</vt:lpwstr>
      </vt:variant>
      <vt:variant>
        <vt:lpwstr/>
      </vt:variant>
      <vt:variant>
        <vt:i4>4259842</vt:i4>
      </vt:variant>
      <vt:variant>
        <vt:i4>392</vt:i4>
      </vt:variant>
      <vt:variant>
        <vt:i4>0</vt:i4>
      </vt:variant>
      <vt:variant>
        <vt:i4>5</vt:i4>
      </vt:variant>
      <vt:variant>
        <vt:lpwstr>C:\Users\etxjaxl\OneDrive - Ericsson AB\Documents\All Files\Standards\3GPP\Meetings\2002Elbonia\CT1\Docs\C1-200630.zip</vt:lpwstr>
      </vt:variant>
      <vt:variant>
        <vt:lpwstr/>
      </vt:variant>
      <vt:variant>
        <vt:i4>4718595</vt:i4>
      </vt:variant>
      <vt:variant>
        <vt:i4>389</vt:i4>
      </vt:variant>
      <vt:variant>
        <vt:i4>0</vt:i4>
      </vt:variant>
      <vt:variant>
        <vt:i4>5</vt:i4>
      </vt:variant>
      <vt:variant>
        <vt:lpwstr>C:\Users\etxjaxl\OneDrive - Ericsson AB\Documents\All Files\Standards\3GPP\Meetings\2002Elbonia\CT1\Docs\C1-200629.zip</vt:lpwstr>
      </vt:variant>
      <vt:variant>
        <vt:lpwstr/>
      </vt:variant>
      <vt:variant>
        <vt:i4>4784131</vt:i4>
      </vt:variant>
      <vt:variant>
        <vt:i4>386</vt:i4>
      </vt:variant>
      <vt:variant>
        <vt:i4>0</vt:i4>
      </vt:variant>
      <vt:variant>
        <vt:i4>5</vt:i4>
      </vt:variant>
      <vt:variant>
        <vt:lpwstr>C:\Users\etxjaxl\OneDrive - Ericsson AB\Documents\All Files\Standards\3GPP\Meetings\2002Elbonia\CT1\Docs\C1-200628.zip</vt:lpwstr>
      </vt:variant>
      <vt:variant>
        <vt:lpwstr/>
      </vt:variant>
      <vt:variant>
        <vt:i4>4587523</vt:i4>
      </vt:variant>
      <vt:variant>
        <vt:i4>383</vt:i4>
      </vt:variant>
      <vt:variant>
        <vt:i4>0</vt:i4>
      </vt:variant>
      <vt:variant>
        <vt:i4>5</vt:i4>
      </vt:variant>
      <vt:variant>
        <vt:lpwstr>C:\Users\etxjaxl\OneDrive - Ericsson AB\Documents\All Files\Standards\3GPP\Meetings\2002Elbonia\CT1\Docs\C1-200627.zip</vt:lpwstr>
      </vt:variant>
      <vt:variant>
        <vt:lpwstr/>
      </vt:variant>
      <vt:variant>
        <vt:i4>4521991</vt:i4>
      </vt:variant>
      <vt:variant>
        <vt:i4>380</vt:i4>
      </vt:variant>
      <vt:variant>
        <vt:i4>0</vt:i4>
      </vt:variant>
      <vt:variant>
        <vt:i4>5</vt:i4>
      </vt:variant>
      <vt:variant>
        <vt:lpwstr>C:\Users\etxjaxl\OneDrive - Ericsson AB\Documents\All Files\Standards\3GPP\Meetings\2002Elbonia\CT1\Docs\C1-200567.zip</vt:lpwstr>
      </vt:variant>
      <vt:variant>
        <vt:lpwstr/>
      </vt:variant>
      <vt:variant>
        <vt:i4>4653063</vt:i4>
      </vt:variant>
      <vt:variant>
        <vt:i4>377</vt:i4>
      </vt:variant>
      <vt:variant>
        <vt:i4>0</vt:i4>
      </vt:variant>
      <vt:variant>
        <vt:i4>5</vt:i4>
      </vt:variant>
      <vt:variant>
        <vt:lpwstr>C:\Users\etxjaxl\OneDrive - Ericsson AB\Documents\All Files\Standards\3GPP\Meetings\2002Elbonia\CT1\Docs\C1-200565.zip</vt:lpwstr>
      </vt:variant>
      <vt:variant>
        <vt:lpwstr/>
      </vt:variant>
      <vt:variant>
        <vt:i4>4325383</vt:i4>
      </vt:variant>
      <vt:variant>
        <vt:i4>374</vt:i4>
      </vt:variant>
      <vt:variant>
        <vt:i4>0</vt:i4>
      </vt:variant>
      <vt:variant>
        <vt:i4>5</vt:i4>
      </vt:variant>
      <vt:variant>
        <vt:lpwstr>C:\Users\etxjaxl\OneDrive - Ericsson AB\Documents\All Files\Standards\3GPP\Meetings\2002Elbonia\CT1\Docs\C1-200461.zip</vt:lpwstr>
      </vt:variant>
      <vt:variant>
        <vt:lpwstr/>
      </vt:variant>
      <vt:variant>
        <vt:i4>4390919</vt:i4>
      </vt:variant>
      <vt:variant>
        <vt:i4>371</vt:i4>
      </vt:variant>
      <vt:variant>
        <vt:i4>0</vt:i4>
      </vt:variant>
      <vt:variant>
        <vt:i4>5</vt:i4>
      </vt:variant>
      <vt:variant>
        <vt:lpwstr>C:\Users\etxjaxl\OneDrive - Ericsson AB\Documents\All Files\Standards\3GPP\Meetings\2002Elbonia\CT1\Docs\C1-200460.zip</vt:lpwstr>
      </vt:variant>
      <vt:variant>
        <vt:lpwstr/>
      </vt:variant>
      <vt:variant>
        <vt:i4>4849668</vt:i4>
      </vt:variant>
      <vt:variant>
        <vt:i4>368</vt:i4>
      </vt:variant>
      <vt:variant>
        <vt:i4>0</vt:i4>
      </vt:variant>
      <vt:variant>
        <vt:i4>5</vt:i4>
      </vt:variant>
      <vt:variant>
        <vt:lpwstr>C:\Users\etxjaxl\OneDrive - Ericsson AB\Documents\All Files\Standards\3GPP\Meetings\2002Elbonia\CT1\Docs\C1-200459.zip</vt:lpwstr>
      </vt:variant>
      <vt:variant>
        <vt:lpwstr/>
      </vt:variant>
      <vt:variant>
        <vt:i4>4915204</vt:i4>
      </vt:variant>
      <vt:variant>
        <vt:i4>365</vt:i4>
      </vt:variant>
      <vt:variant>
        <vt:i4>0</vt:i4>
      </vt:variant>
      <vt:variant>
        <vt:i4>5</vt:i4>
      </vt:variant>
      <vt:variant>
        <vt:lpwstr>C:\Users\etxjaxl\OneDrive - Ericsson AB\Documents\All Files\Standards\3GPP\Meetings\2002Elbonia\CT1\Docs\C1-200458.zip</vt:lpwstr>
      </vt:variant>
      <vt:variant>
        <vt:lpwstr/>
      </vt:variant>
      <vt:variant>
        <vt:i4>4456452</vt:i4>
      </vt:variant>
      <vt:variant>
        <vt:i4>362</vt:i4>
      </vt:variant>
      <vt:variant>
        <vt:i4>0</vt:i4>
      </vt:variant>
      <vt:variant>
        <vt:i4>5</vt:i4>
      </vt:variant>
      <vt:variant>
        <vt:lpwstr>C:\Users\etxjaxl\OneDrive - Ericsson AB\Documents\All Files\Standards\3GPP\Meetings\2002Elbonia\CT1\Docs\C1-200457.zip</vt:lpwstr>
      </vt:variant>
      <vt:variant>
        <vt:lpwstr/>
      </vt:variant>
      <vt:variant>
        <vt:i4>4521988</vt:i4>
      </vt:variant>
      <vt:variant>
        <vt:i4>359</vt:i4>
      </vt:variant>
      <vt:variant>
        <vt:i4>0</vt:i4>
      </vt:variant>
      <vt:variant>
        <vt:i4>5</vt:i4>
      </vt:variant>
      <vt:variant>
        <vt:lpwstr>C:\Users\etxjaxl\OneDrive - Ericsson AB\Documents\All Files\Standards\3GPP\Meetings\2002Elbonia\CT1\Docs\C1-200456.zip</vt:lpwstr>
      </vt:variant>
      <vt:variant>
        <vt:lpwstr/>
      </vt:variant>
      <vt:variant>
        <vt:i4>4653056</vt:i4>
      </vt:variant>
      <vt:variant>
        <vt:i4>356</vt:i4>
      </vt:variant>
      <vt:variant>
        <vt:i4>0</vt:i4>
      </vt:variant>
      <vt:variant>
        <vt:i4>5</vt:i4>
      </vt:variant>
      <vt:variant>
        <vt:lpwstr>C:\Users\etxjaxl\OneDrive - Ericsson AB\Documents\All Files\Standards\3GPP\Meetings\2002Elbonia\CT1\Docs\C1-200414.zip</vt:lpwstr>
      </vt:variant>
      <vt:variant>
        <vt:lpwstr/>
      </vt:variant>
      <vt:variant>
        <vt:i4>4194304</vt:i4>
      </vt:variant>
      <vt:variant>
        <vt:i4>353</vt:i4>
      </vt:variant>
      <vt:variant>
        <vt:i4>0</vt:i4>
      </vt:variant>
      <vt:variant>
        <vt:i4>5</vt:i4>
      </vt:variant>
      <vt:variant>
        <vt:lpwstr>C:\Users\etxjaxl\OneDrive - Ericsson AB\Documents\All Files\Standards\3GPP\Meetings\2002Elbonia\CT1\Docs\C1-200413.zip</vt:lpwstr>
      </vt:variant>
      <vt:variant>
        <vt:lpwstr/>
      </vt:variant>
      <vt:variant>
        <vt:i4>4521985</vt:i4>
      </vt:variant>
      <vt:variant>
        <vt:i4>350</vt:i4>
      </vt:variant>
      <vt:variant>
        <vt:i4>0</vt:i4>
      </vt:variant>
      <vt:variant>
        <vt:i4>5</vt:i4>
      </vt:variant>
      <vt:variant>
        <vt:lpwstr>C:\Users\etxjaxl\OneDrive - Ericsson AB\Documents\All Files\Standards\3GPP\Meetings\2002Elbonia\CT1\Docs\C1-200406.zip</vt:lpwstr>
      </vt:variant>
      <vt:variant>
        <vt:lpwstr/>
      </vt:variant>
      <vt:variant>
        <vt:i4>4653057</vt:i4>
      </vt:variant>
      <vt:variant>
        <vt:i4>347</vt:i4>
      </vt:variant>
      <vt:variant>
        <vt:i4>0</vt:i4>
      </vt:variant>
      <vt:variant>
        <vt:i4>5</vt:i4>
      </vt:variant>
      <vt:variant>
        <vt:lpwstr>C:\Users\etxjaxl\OneDrive - Ericsson AB\Documents\All Files\Standards\3GPP\Meetings\2002Elbonia\CT1\Docs\C1-200404.zip</vt:lpwstr>
      </vt:variant>
      <vt:variant>
        <vt:lpwstr/>
      </vt:variant>
      <vt:variant>
        <vt:i4>4390912</vt:i4>
      </vt:variant>
      <vt:variant>
        <vt:i4>344</vt:i4>
      </vt:variant>
      <vt:variant>
        <vt:i4>0</vt:i4>
      </vt:variant>
      <vt:variant>
        <vt:i4>5</vt:i4>
      </vt:variant>
      <vt:variant>
        <vt:lpwstr>C:\Users\etxjaxl\OneDrive - Ericsson AB\Documents\All Files\Standards\3GPP\Meetings\2002Elbonia\CT1\Docs\C1-200317.zip</vt:lpwstr>
      </vt:variant>
      <vt:variant>
        <vt:lpwstr/>
      </vt:variant>
      <vt:variant>
        <vt:i4>4325384</vt:i4>
      </vt:variant>
      <vt:variant>
        <vt:i4>341</vt:i4>
      </vt:variant>
      <vt:variant>
        <vt:i4>0</vt:i4>
      </vt:variant>
      <vt:variant>
        <vt:i4>5</vt:i4>
      </vt:variant>
      <vt:variant>
        <vt:lpwstr>C:\Users\etxjaxl\OneDrive - Ericsson AB\Documents\All Files\Standards\3GPP\Meetings\2002Elbonia\CT1\Docs\C1-200396.zip</vt:lpwstr>
      </vt:variant>
      <vt:variant>
        <vt:lpwstr/>
      </vt:variant>
      <vt:variant>
        <vt:i4>4194304</vt:i4>
      </vt:variant>
      <vt:variant>
        <vt:i4>338</vt:i4>
      </vt:variant>
      <vt:variant>
        <vt:i4>0</vt:i4>
      </vt:variant>
      <vt:variant>
        <vt:i4>5</vt:i4>
      </vt:variant>
      <vt:variant>
        <vt:lpwstr>C:\Users\etxjaxl\OneDrive - Ericsson AB\Documents\All Files\Standards\3GPP\Meetings\2002Elbonia\CT1\Docs\C1-200314.zip</vt:lpwstr>
      </vt:variant>
      <vt:variant>
        <vt:lpwstr/>
      </vt:variant>
      <vt:variant>
        <vt:i4>4653056</vt:i4>
      </vt:variant>
      <vt:variant>
        <vt:i4>335</vt:i4>
      </vt:variant>
      <vt:variant>
        <vt:i4>0</vt:i4>
      </vt:variant>
      <vt:variant>
        <vt:i4>5</vt:i4>
      </vt:variant>
      <vt:variant>
        <vt:lpwstr>C:\Users\etxjaxl\OneDrive - Ericsson AB\Documents\All Files\Standards\3GPP\Meetings\2002Elbonia\CT1\Docs\C1-200313.zip</vt:lpwstr>
      </vt:variant>
      <vt:variant>
        <vt:lpwstr/>
      </vt:variant>
      <vt:variant>
        <vt:i4>4653057</vt:i4>
      </vt:variant>
      <vt:variant>
        <vt:i4>332</vt:i4>
      </vt:variant>
      <vt:variant>
        <vt:i4>0</vt:i4>
      </vt:variant>
      <vt:variant>
        <vt:i4>5</vt:i4>
      </vt:variant>
      <vt:variant>
        <vt:lpwstr>C:\Users\etxjaxl\OneDrive - Ericsson AB\Documents\All Files\Standards\3GPP\Meetings\2002Elbonia\CT1\Docs\C1-200303.zip</vt:lpwstr>
      </vt:variant>
      <vt:variant>
        <vt:lpwstr/>
      </vt:variant>
      <vt:variant>
        <vt:i4>4980744</vt:i4>
      </vt:variant>
      <vt:variant>
        <vt:i4>329</vt:i4>
      </vt:variant>
      <vt:variant>
        <vt:i4>0</vt:i4>
      </vt:variant>
      <vt:variant>
        <vt:i4>5</vt:i4>
      </vt:variant>
      <vt:variant>
        <vt:lpwstr>C:\Users\etxjaxl\OneDrive - Ericsson AB\Documents\All Files\Standards\3GPP\Meetings\2002Elbonia\CT1\Docs\C1-200299.zip</vt:lpwstr>
      </vt:variant>
      <vt:variant>
        <vt:lpwstr/>
      </vt:variant>
      <vt:variant>
        <vt:i4>4980745</vt:i4>
      </vt:variant>
      <vt:variant>
        <vt:i4>326</vt:i4>
      </vt:variant>
      <vt:variant>
        <vt:i4>0</vt:i4>
      </vt:variant>
      <vt:variant>
        <vt:i4>5</vt:i4>
      </vt:variant>
      <vt:variant>
        <vt:lpwstr>C:\Users\etxjaxl\OneDrive - Ericsson AB\Documents\All Files\Standards\3GPP\Meetings\2002Elbonia\CT1\Docs\C1-200289.zip</vt:lpwstr>
      </vt:variant>
      <vt:variant>
        <vt:lpwstr/>
      </vt:variant>
      <vt:variant>
        <vt:i4>5046281</vt:i4>
      </vt:variant>
      <vt:variant>
        <vt:i4>323</vt:i4>
      </vt:variant>
      <vt:variant>
        <vt:i4>0</vt:i4>
      </vt:variant>
      <vt:variant>
        <vt:i4>5</vt:i4>
      </vt:variant>
      <vt:variant>
        <vt:lpwstr>C:\Users\etxjaxl\OneDrive - Ericsson AB\Documents\All Files\Standards\3GPP\Meetings\2002Elbonia\CT1\Docs\C1-200288.zip</vt:lpwstr>
      </vt:variant>
      <vt:variant>
        <vt:lpwstr/>
      </vt:variant>
      <vt:variant>
        <vt:i4>4325385</vt:i4>
      </vt:variant>
      <vt:variant>
        <vt:i4>320</vt:i4>
      </vt:variant>
      <vt:variant>
        <vt:i4>0</vt:i4>
      </vt:variant>
      <vt:variant>
        <vt:i4>5</vt:i4>
      </vt:variant>
      <vt:variant>
        <vt:lpwstr>C:\Users\etxjaxl\OneDrive - Ericsson AB\Documents\All Files\Standards\3GPP\Meetings\2002Elbonia\CT1\Docs\C1-200287.zip</vt:lpwstr>
      </vt:variant>
      <vt:variant>
        <vt:lpwstr/>
      </vt:variant>
      <vt:variant>
        <vt:i4>4390921</vt:i4>
      </vt:variant>
      <vt:variant>
        <vt:i4>317</vt:i4>
      </vt:variant>
      <vt:variant>
        <vt:i4>0</vt:i4>
      </vt:variant>
      <vt:variant>
        <vt:i4>5</vt:i4>
      </vt:variant>
      <vt:variant>
        <vt:lpwstr>C:\Users\etxjaxl\OneDrive - Ericsson AB\Documents\All Files\Standards\3GPP\Meetings\2002Elbonia\CT1\Docs\C1-200286.zip</vt:lpwstr>
      </vt:variant>
      <vt:variant>
        <vt:lpwstr/>
      </vt:variant>
      <vt:variant>
        <vt:i4>4784134</vt:i4>
      </vt:variant>
      <vt:variant>
        <vt:i4>314</vt:i4>
      </vt:variant>
      <vt:variant>
        <vt:i4>0</vt:i4>
      </vt:variant>
      <vt:variant>
        <vt:i4>5</vt:i4>
      </vt:variant>
      <vt:variant>
        <vt:lpwstr>C:\Users\etxjaxl\OneDrive - Ericsson AB\Documents\All Files\Standards\3GPP\Meetings\2002Elbonia\CT1\Docs\C1-200678.zip</vt:lpwstr>
      </vt:variant>
      <vt:variant>
        <vt:lpwstr/>
      </vt:variant>
      <vt:variant>
        <vt:i4>4194306</vt:i4>
      </vt:variant>
      <vt:variant>
        <vt:i4>311</vt:i4>
      </vt:variant>
      <vt:variant>
        <vt:i4>0</vt:i4>
      </vt:variant>
      <vt:variant>
        <vt:i4>5</vt:i4>
      </vt:variant>
      <vt:variant>
        <vt:lpwstr>C:\Users\etxjaxl\OneDrive - Ericsson AB\Documents\All Files\Standards\3GPP\Meetings\2002Elbonia\CT1\Docs\C1-200631.zip</vt:lpwstr>
      </vt:variant>
      <vt:variant>
        <vt:lpwstr/>
      </vt:variant>
      <vt:variant>
        <vt:i4>4784128</vt:i4>
      </vt:variant>
      <vt:variant>
        <vt:i4>308</vt:i4>
      </vt:variant>
      <vt:variant>
        <vt:i4>0</vt:i4>
      </vt:variant>
      <vt:variant>
        <vt:i4>5</vt:i4>
      </vt:variant>
      <vt:variant>
        <vt:lpwstr>C:\Users\etxjaxl\OneDrive - Ericsson AB\Documents\All Files\Standards\3GPP\Meetings\2002Elbonia\CT1\Docs\C1-200719.zip</vt:lpwstr>
      </vt:variant>
      <vt:variant>
        <vt:lpwstr/>
      </vt:variant>
      <vt:variant>
        <vt:i4>4259849</vt:i4>
      </vt:variant>
      <vt:variant>
        <vt:i4>305</vt:i4>
      </vt:variant>
      <vt:variant>
        <vt:i4>0</vt:i4>
      </vt:variant>
      <vt:variant>
        <vt:i4>5</vt:i4>
      </vt:variant>
      <vt:variant>
        <vt:lpwstr>C:\Users\etxjaxl\OneDrive - Ericsson AB\Documents\All Files\Standards\3GPP\Meetings\2002Elbonia\CT1\Docs\C1-200680.zip</vt:lpwstr>
      </vt:variant>
      <vt:variant>
        <vt:lpwstr/>
      </vt:variant>
      <vt:variant>
        <vt:i4>4259843</vt:i4>
      </vt:variant>
      <vt:variant>
        <vt:i4>302</vt:i4>
      </vt:variant>
      <vt:variant>
        <vt:i4>0</vt:i4>
      </vt:variant>
      <vt:variant>
        <vt:i4>5</vt:i4>
      </vt:variant>
      <vt:variant>
        <vt:lpwstr>C:\Users\etxjaxl\OneDrive - Ericsson AB\Documents\All Files\Standards\3GPP\Meetings\2002Elbonia\CT1\Docs\C1-200620.zip</vt:lpwstr>
      </vt:variant>
      <vt:variant>
        <vt:lpwstr/>
      </vt:variant>
      <vt:variant>
        <vt:i4>4653056</vt:i4>
      </vt:variant>
      <vt:variant>
        <vt:i4>299</vt:i4>
      </vt:variant>
      <vt:variant>
        <vt:i4>0</vt:i4>
      </vt:variant>
      <vt:variant>
        <vt:i4>5</vt:i4>
      </vt:variant>
      <vt:variant>
        <vt:lpwstr>C:\Users\etxjaxl\OneDrive - Ericsson AB\Documents\All Files\Standards\3GPP\Meetings\2002Elbonia\CT1\Docs\C1-200515.zip</vt:lpwstr>
      </vt:variant>
      <vt:variant>
        <vt:lpwstr/>
      </vt:variant>
      <vt:variant>
        <vt:i4>4587522</vt:i4>
      </vt:variant>
      <vt:variant>
        <vt:i4>296</vt:i4>
      </vt:variant>
      <vt:variant>
        <vt:i4>0</vt:i4>
      </vt:variant>
      <vt:variant>
        <vt:i4>5</vt:i4>
      </vt:variant>
      <vt:variant>
        <vt:lpwstr>C:\Users\etxjaxl\OneDrive - Ericsson AB\Documents\All Files\Standards\3GPP\Meetings\2002Elbonia\CT1\Docs\C1-200332.zip</vt:lpwstr>
      </vt:variant>
      <vt:variant>
        <vt:lpwstr/>
      </vt:variant>
      <vt:variant>
        <vt:i4>4653056</vt:i4>
      </vt:variant>
      <vt:variant>
        <vt:i4>293</vt:i4>
      </vt:variant>
      <vt:variant>
        <vt:i4>0</vt:i4>
      </vt:variant>
      <vt:variant>
        <vt:i4>5</vt:i4>
      </vt:variant>
      <vt:variant>
        <vt:lpwstr>C:\Users\etxjaxl\OneDrive - Ericsson AB\Documents\All Files\Standards\3GPP\Meetings\2002Elbonia\CT1\Docs\C1-200212.zip</vt:lpwstr>
      </vt:variant>
      <vt:variant>
        <vt:lpwstr/>
      </vt:variant>
      <vt:variant>
        <vt:i4>4456448</vt:i4>
      </vt:variant>
      <vt:variant>
        <vt:i4>290</vt:i4>
      </vt:variant>
      <vt:variant>
        <vt:i4>0</vt:i4>
      </vt:variant>
      <vt:variant>
        <vt:i4>5</vt:i4>
      </vt:variant>
      <vt:variant>
        <vt:lpwstr>C:\Users\etxjaxl\OneDrive - Ericsson AB\Documents\All Files\Standards\3GPP\Meetings\2002Elbonia\CT1\Docs\C1-200211.zip</vt:lpwstr>
      </vt:variant>
      <vt:variant>
        <vt:lpwstr/>
      </vt:variant>
      <vt:variant>
        <vt:i4>5046273</vt:i4>
      </vt:variant>
      <vt:variant>
        <vt:i4>287</vt:i4>
      </vt:variant>
      <vt:variant>
        <vt:i4>0</vt:i4>
      </vt:variant>
      <vt:variant>
        <vt:i4>5</vt:i4>
      </vt:variant>
      <vt:variant>
        <vt:lpwstr>C:\Users\etxjaxl\OneDrive - Ericsson AB\Documents\All Files\Standards\3GPP\Meetings\2002Elbonia\CT1\Docs\C1-200208.zip</vt:lpwstr>
      </vt:variant>
      <vt:variant>
        <vt:lpwstr/>
      </vt:variant>
      <vt:variant>
        <vt:i4>4456449</vt:i4>
      </vt:variant>
      <vt:variant>
        <vt:i4>284</vt:i4>
      </vt:variant>
      <vt:variant>
        <vt:i4>0</vt:i4>
      </vt:variant>
      <vt:variant>
        <vt:i4>5</vt:i4>
      </vt:variant>
      <vt:variant>
        <vt:lpwstr>C:\Users\etxjaxl\OneDrive - Ericsson AB\Documents\All Files\Standards\3GPP\Meetings\2002Elbonia\CT1\Docs\C1-200201.zip</vt:lpwstr>
      </vt:variant>
      <vt:variant>
        <vt:lpwstr/>
      </vt:variant>
      <vt:variant>
        <vt:i4>4718599</vt:i4>
      </vt:variant>
      <vt:variant>
        <vt:i4>281</vt:i4>
      </vt:variant>
      <vt:variant>
        <vt:i4>0</vt:i4>
      </vt:variant>
      <vt:variant>
        <vt:i4>5</vt:i4>
      </vt:variant>
      <vt:variant>
        <vt:lpwstr>C:\Users\etxjaxl\OneDrive - Ericsson AB\Documents\All Files\Standards\3GPP\Meetings\2002Elbonia\CT1\Docs\C1-200768.zip</vt:lpwstr>
      </vt:variant>
      <vt:variant>
        <vt:lpwstr/>
      </vt:variant>
      <vt:variant>
        <vt:i4>4521989</vt:i4>
      </vt:variant>
      <vt:variant>
        <vt:i4>278</vt:i4>
      </vt:variant>
      <vt:variant>
        <vt:i4>0</vt:i4>
      </vt:variant>
      <vt:variant>
        <vt:i4>5</vt:i4>
      </vt:variant>
      <vt:variant>
        <vt:lpwstr>C:\Users\etxjaxl\OneDrive - Ericsson AB\Documents\All Files\Standards\3GPP\Meetings\2002Elbonia\CT1\Docs\C1-200547.zip</vt:lpwstr>
      </vt:variant>
      <vt:variant>
        <vt:lpwstr/>
      </vt:variant>
      <vt:variant>
        <vt:i4>4587520</vt:i4>
      </vt:variant>
      <vt:variant>
        <vt:i4>275</vt:i4>
      </vt:variant>
      <vt:variant>
        <vt:i4>0</vt:i4>
      </vt:variant>
      <vt:variant>
        <vt:i4>5</vt:i4>
      </vt:variant>
      <vt:variant>
        <vt:lpwstr>C:\Users\etxjaxl\OneDrive - Ericsson AB\Documents\All Files\Standards\3GPP\Meetings\2002Elbonia\CT1\Docs\C1-200514.zip</vt:lpwstr>
      </vt:variant>
      <vt:variant>
        <vt:lpwstr/>
      </vt:variant>
      <vt:variant>
        <vt:i4>4259840</vt:i4>
      </vt:variant>
      <vt:variant>
        <vt:i4>272</vt:i4>
      </vt:variant>
      <vt:variant>
        <vt:i4>0</vt:i4>
      </vt:variant>
      <vt:variant>
        <vt:i4>5</vt:i4>
      </vt:variant>
      <vt:variant>
        <vt:lpwstr>C:\Users\etxjaxl\OneDrive - Ericsson AB\Documents\All Files\Standards\3GPP\Meetings\2002Elbonia\CT1\Docs\C1-200513.zip</vt:lpwstr>
      </vt:variant>
      <vt:variant>
        <vt:lpwstr/>
      </vt:variant>
      <vt:variant>
        <vt:i4>4259846</vt:i4>
      </vt:variant>
      <vt:variant>
        <vt:i4>269</vt:i4>
      </vt:variant>
      <vt:variant>
        <vt:i4>0</vt:i4>
      </vt:variant>
      <vt:variant>
        <vt:i4>5</vt:i4>
      </vt:variant>
      <vt:variant>
        <vt:lpwstr>C:\Users\etxjaxl\OneDrive - Ericsson AB\Documents\All Files\Standards\3GPP\Meetings\2002Elbonia\CT1\Docs\C1-200771.zip</vt:lpwstr>
      </vt:variant>
      <vt:variant>
        <vt:lpwstr/>
      </vt:variant>
      <vt:variant>
        <vt:i4>4521991</vt:i4>
      </vt:variant>
      <vt:variant>
        <vt:i4>266</vt:i4>
      </vt:variant>
      <vt:variant>
        <vt:i4>0</vt:i4>
      </vt:variant>
      <vt:variant>
        <vt:i4>5</vt:i4>
      </vt:variant>
      <vt:variant>
        <vt:lpwstr>C:\Users\etxjaxl\OneDrive - Ericsson AB\Documents\All Files\Standards\3GPP\Meetings\2002Elbonia\CT1\Docs\C1-200765.zip</vt:lpwstr>
      </vt:variant>
      <vt:variant>
        <vt:lpwstr/>
      </vt:variant>
      <vt:variant>
        <vt:i4>4521989</vt:i4>
      </vt:variant>
      <vt:variant>
        <vt:i4>263</vt:i4>
      </vt:variant>
      <vt:variant>
        <vt:i4>0</vt:i4>
      </vt:variant>
      <vt:variant>
        <vt:i4>5</vt:i4>
      </vt:variant>
      <vt:variant>
        <vt:lpwstr>C:\Users\etxjaxl\OneDrive - Ericsson AB\Documents\All Files\Standards\3GPP\Meetings\2002Elbonia\CT1\Docs\C1-200446.zip</vt:lpwstr>
      </vt:variant>
      <vt:variant>
        <vt:lpwstr/>
      </vt:variant>
      <vt:variant>
        <vt:i4>4653061</vt:i4>
      </vt:variant>
      <vt:variant>
        <vt:i4>260</vt:i4>
      </vt:variant>
      <vt:variant>
        <vt:i4>0</vt:i4>
      </vt:variant>
      <vt:variant>
        <vt:i4>5</vt:i4>
      </vt:variant>
      <vt:variant>
        <vt:lpwstr>C:\Users\etxjaxl\OneDrive - Ericsson AB\Documents\All Files\Standards\3GPP\Meetings\2002Elbonia\CT1\Docs\C1-200444.zip</vt:lpwstr>
      </vt:variant>
      <vt:variant>
        <vt:lpwstr/>
      </vt:variant>
      <vt:variant>
        <vt:i4>4194309</vt:i4>
      </vt:variant>
      <vt:variant>
        <vt:i4>257</vt:i4>
      </vt:variant>
      <vt:variant>
        <vt:i4>0</vt:i4>
      </vt:variant>
      <vt:variant>
        <vt:i4>5</vt:i4>
      </vt:variant>
      <vt:variant>
        <vt:lpwstr>C:\Users\etxjaxl\OneDrive - Ericsson AB\Documents\All Files\Standards\3GPP\Meetings\2002Elbonia\CT1\Docs\C1-200443.zip</vt:lpwstr>
      </vt:variant>
      <vt:variant>
        <vt:lpwstr/>
      </vt:variant>
      <vt:variant>
        <vt:i4>4259845</vt:i4>
      </vt:variant>
      <vt:variant>
        <vt:i4>254</vt:i4>
      </vt:variant>
      <vt:variant>
        <vt:i4>0</vt:i4>
      </vt:variant>
      <vt:variant>
        <vt:i4>5</vt:i4>
      </vt:variant>
      <vt:variant>
        <vt:lpwstr>C:\Users\etxjaxl\OneDrive - Ericsson AB\Documents\All Files\Standards\3GPP\Meetings\2002Elbonia\CT1\Docs\C1-200442.zip</vt:lpwstr>
      </vt:variant>
      <vt:variant>
        <vt:lpwstr/>
      </vt:variant>
      <vt:variant>
        <vt:i4>4259843</vt:i4>
      </vt:variant>
      <vt:variant>
        <vt:i4>251</vt:i4>
      </vt:variant>
      <vt:variant>
        <vt:i4>0</vt:i4>
      </vt:variant>
      <vt:variant>
        <vt:i4>5</vt:i4>
      </vt:variant>
      <vt:variant>
        <vt:lpwstr>C:\Users\etxjaxl\OneDrive - Ericsson AB\Documents\All Files\Standards\3GPP\Meetings\2002Elbonia\CT1\Docs\C1-200422.zip</vt:lpwstr>
      </vt:variant>
      <vt:variant>
        <vt:lpwstr/>
      </vt:variant>
      <vt:variant>
        <vt:i4>4259846</vt:i4>
      </vt:variant>
      <vt:variant>
        <vt:i4>248</vt:i4>
      </vt:variant>
      <vt:variant>
        <vt:i4>0</vt:i4>
      </vt:variant>
      <vt:variant>
        <vt:i4>5</vt:i4>
      </vt:variant>
      <vt:variant>
        <vt:lpwstr>C:\Users\etxjaxl\OneDrive - Ericsson AB\Documents\All Files\Standards\3GPP\Meetings\2002Elbonia\CT1\Docs\C1-200472.zip</vt:lpwstr>
      </vt:variant>
      <vt:variant>
        <vt:lpwstr/>
      </vt:variant>
      <vt:variant>
        <vt:i4>4194307</vt:i4>
      </vt:variant>
      <vt:variant>
        <vt:i4>245</vt:i4>
      </vt:variant>
      <vt:variant>
        <vt:i4>0</vt:i4>
      </vt:variant>
      <vt:variant>
        <vt:i4>5</vt:i4>
      </vt:variant>
      <vt:variant>
        <vt:lpwstr>C:\Users\etxjaxl\OneDrive - Ericsson AB\Documents\All Files\Standards\3GPP\Meetings\2002Elbonia\CT1\Docs\C1-200423.zip</vt:lpwstr>
      </vt:variant>
      <vt:variant>
        <vt:lpwstr/>
      </vt:variant>
      <vt:variant>
        <vt:i4>4980741</vt:i4>
      </vt:variant>
      <vt:variant>
        <vt:i4>242</vt:i4>
      </vt:variant>
      <vt:variant>
        <vt:i4>0</vt:i4>
      </vt:variant>
      <vt:variant>
        <vt:i4>5</vt:i4>
      </vt:variant>
      <vt:variant>
        <vt:lpwstr>C:\Users\etxjaxl\OneDrive - Ericsson AB\Documents\All Files\Standards\3GPP\Meetings\2002Elbonia\CT1\Docs\C1-200348.zip</vt:lpwstr>
      </vt:variant>
      <vt:variant>
        <vt:lpwstr/>
      </vt:variant>
      <vt:variant>
        <vt:i4>4390920</vt:i4>
      </vt:variant>
      <vt:variant>
        <vt:i4>239</vt:i4>
      </vt:variant>
      <vt:variant>
        <vt:i4>0</vt:i4>
      </vt:variant>
      <vt:variant>
        <vt:i4>5</vt:i4>
      </vt:variant>
      <vt:variant>
        <vt:lpwstr>C:\Users\etxjaxl\OneDrive - Ericsson AB\Documents\All Files\Standards\3GPP\Meetings\2002Elbonia\CT1\Docs\C1-200296.zip</vt:lpwstr>
      </vt:variant>
      <vt:variant>
        <vt:lpwstr/>
      </vt:variant>
      <vt:variant>
        <vt:i4>4325380</vt:i4>
      </vt:variant>
      <vt:variant>
        <vt:i4>236</vt:i4>
      </vt:variant>
      <vt:variant>
        <vt:i4>0</vt:i4>
      </vt:variant>
      <vt:variant>
        <vt:i4>5</vt:i4>
      </vt:variant>
      <vt:variant>
        <vt:lpwstr>C:\Users\etxjaxl\OneDrive - Ericsson AB\Documents\All Files\Standards\3GPP\Meetings\2002Elbonia\CT1\Docs\C1-200356.zip</vt:lpwstr>
      </vt:variant>
      <vt:variant>
        <vt:lpwstr/>
      </vt:variant>
      <vt:variant>
        <vt:i4>5046272</vt:i4>
      </vt:variant>
      <vt:variant>
        <vt:i4>233</vt:i4>
      </vt:variant>
      <vt:variant>
        <vt:i4>0</vt:i4>
      </vt:variant>
      <vt:variant>
        <vt:i4>5</vt:i4>
      </vt:variant>
      <vt:variant>
        <vt:lpwstr>C:\Users\etxjaxl\OneDrive - Ericsson AB\Documents\All Files\Standards\3GPP\Meetings\2002Elbonia\CT1\Docs\C1-200319.zip</vt:lpwstr>
      </vt:variant>
      <vt:variant>
        <vt:lpwstr/>
      </vt:variant>
      <vt:variant>
        <vt:i4>4259846</vt:i4>
      </vt:variant>
      <vt:variant>
        <vt:i4>230</vt:i4>
      </vt:variant>
      <vt:variant>
        <vt:i4>0</vt:i4>
      </vt:variant>
      <vt:variant>
        <vt:i4>5</vt:i4>
      </vt:variant>
      <vt:variant>
        <vt:lpwstr>C:\Users\etxjaxl\OneDrive - Ericsson AB\Documents\All Files\Standards\3GPP\Meetings\2002Elbonia\CT1\Docs\C1-200274.zip</vt:lpwstr>
      </vt:variant>
      <vt:variant>
        <vt:lpwstr/>
      </vt:variant>
      <vt:variant>
        <vt:i4>4587526</vt:i4>
      </vt:variant>
      <vt:variant>
        <vt:i4>227</vt:i4>
      </vt:variant>
      <vt:variant>
        <vt:i4>0</vt:i4>
      </vt:variant>
      <vt:variant>
        <vt:i4>5</vt:i4>
      </vt:variant>
      <vt:variant>
        <vt:lpwstr>C:\Users\etxjaxl\OneDrive - Ericsson AB\Documents\All Files\Standards\3GPP\Meetings\2002Elbonia\CT1\Docs\C1-200273.zip</vt:lpwstr>
      </vt:variant>
      <vt:variant>
        <vt:lpwstr/>
      </vt:variant>
      <vt:variant>
        <vt:i4>4653062</vt:i4>
      </vt:variant>
      <vt:variant>
        <vt:i4>224</vt:i4>
      </vt:variant>
      <vt:variant>
        <vt:i4>0</vt:i4>
      </vt:variant>
      <vt:variant>
        <vt:i4>5</vt:i4>
      </vt:variant>
      <vt:variant>
        <vt:lpwstr>C:\Users\etxjaxl\OneDrive - Ericsson AB\Documents\All Files\Standards\3GPP\Meetings\2002Elbonia\CT1\Docs\C1-200272.zip</vt:lpwstr>
      </vt:variant>
      <vt:variant>
        <vt:lpwstr/>
      </vt:variant>
      <vt:variant>
        <vt:i4>4456454</vt:i4>
      </vt:variant>
      <vt:variant>
        <vt:i4>221</vt:i4>
      </vt:variant>
      <vt:variant>
        <vt:i4>0</vt:i4>
      </vt:variant>
      <vt:variant>
        <vt:i4>5</vt:i4>
      </vt:variant>
      <vt:variant>
        <vt:lpwstr>C:\Users\etxjaxl\OneDrive - Ericsson AB\Documents\All Files\Standards\3GPP\Meetings\2002Elbonia\CT1\Docs\C1-200271.zip</vt:lpwstr>
      </vt:variant>
      <vt:variant>
        <vt:lpwstr/>
      </vt:variant>
      <vt:variant>
        <vt:i4>4521990</vt:i4>
      </vt:variant>
      <vt:variant>
        <vt:i4>218</vt:i4>
      </vt:variant>
      <vt:variant>
        <vt:i4>0</vt:i4>
      </vt:variant>
      <vt:variant>
        <vt:i4>5</vt:i4>
      </vt:variant>
      <vt:variant>
        <vt:lpwstr>C:\Users\etxjaxl\OneDrive - Ericsson AB\Documents\All Files\Standards\3GPP\Meetings\2002Elbonia\CT1\Docs\C1-200270.zip</vt:lpwstr>
      </vt:variant>
      <vt:variant>
        <vt:lpwstr/>
      </vt:variant>
      <vt:variant>
        <vt:i4>4980743</vt:i4>
      </vt:variant>
      <vt:variant>
        <vt:i4>215</vt:i4>
      </vt:variant>
      <vt:variant>
        <vt:i4>0</vt:i4>
      </vt:variant>
      <vt:variant>
        <vt:i4>5</vt:i4>
      </vt:variant>
      <vt:variant>
        <vt:lpwstr>C:\Users\etxjaxl\OneDrive - Ericsson AB\Documents\All Files\Standards\3GPP\Meetings\2002Elbonia\CT1\Docs\C1-200269.zip</vt:lpwstr>
      </vt:variant>
      <vt:variant>
        <vt:lpwstr/>
      </vt:variant>
      <vt:variant>
        <vt:i4>5046279</vt:i4>
      </vt:variant>
      <vt:variant>
        <vt:i4>212</vt:i4>
      </vt:variant>
      <vt:variant>
        <vt:i4>0</vt:i4>
      </vt:variant>
      <vt:variant>
        <vt:i4>5</vt:i4>
      </vt:variant>
      <vt:variant>
        <vt:lpwstr>C:\Users\etxjaxl\OneDrive - Ericsson AB\Documents\All Files\Standards\3GPP\Meetings\2002Elbonia\CT1\Docs\C1-200268.zip</vt:lpwstr>
      </vt:variant>
      <vt:variant>
        <vt:lpwstr/>
      </vt:variant>
      <vt:variant>
        <vt:i4>4325383</vt:i4>
      </vt:variant>
      <vt:variant>
        <vt:i4>209</vt:i4>
      </vt:variant>
      <vt:variant>
        <vt:i4>0</vt:i4>
      </vt:variant>
      <vt:variant>
        <vt:i4>5</vt:i4>
      </vt:variant>
      <vt:variant>
        <vt:lpwstr>C:\Users\etxjaxl\OneDrive - Ericsson AB\Documents\All Files\Standards\3GPP\Meetings\2002Elbonia\CT1\Docs\C1-200267.zip</vt:lpwstr>
      </vt:variant>
      <vt:variant>
        <vt:lpwstr/>
      </vt:variant>
      <vt:variant>
        <vt:i4>4390919</vt:i4>
      </vt:variant>
      <vt:variant>
        <vt:i4>206</vt:i4>
      </vt:variant>
      <vt:variant>
        <vt:i4>0</vt:i4>
      </vt:variant>
      <vt:variant>
        <vt:i4>5</vt:i4>
      </vt:variant>
      <vt:variant>
        <vt:lpwstr>C:\Users\etxjaxl\OneDrive - Ericsson AB\Documents\All Files\Standards\3GPP\Meetings\2002Elbonia\CT1\Docs\C1-200266.zip</vt:lpwstr>
      </vt:variant>
      <vt:variant>
        <vt:lpwstr/>
      </vt:variant>
      <vt:variant>
        <vt:i4>4194311</vt:i4>
      </vt:variant>
      <vt:variant>
        <vt:i4>203</vt:i4>
      </vt:variant>
      <vt:variant>
        <vt:i4>0</vt:i4>
      </vt:variant>
      <vt:variant>
        <vt:i4>5</vt:i4>
      </vt:variant>
      <vt:variant>
        <vt:lpwstr>C:\Users\etxjaxl\OneDrive - Ericsson AB\Documents\All Files\Standards\3GPP\Meetings\2002Elbonia\CT1\Docs\C1-200265.zip</vt:lpwstr>
      </vt:variant>
      <vt:variant>
        <vt:lpwstr/>
      </vt:variant>
      <vt:variant>
        <vt:i4>4259847</vt:i4>
      </vt:variant>
      <vt:variant>
        <vt:i4>200</vt:i4>
      </vt:variant>
      <vt:variant>
        <vt:i4>0</vt:i4>
      </vt:variant>
      <vt:variant>
        <vt:i4>5</vt:i4>
      </vt:variant>
      <vt:variant>
        <vt:lpwstr>C:\Users\etxjaxl\OneDrive - Ericsson AB\Documents\All Files\Standards\3GPP\Meetings\2002Elbonia\CT1\Docs\C1-200264.zip</vt:lpwstr>
      </vt:variant>
      <vt:variant>
        <vt:lpwstr/>
      </vt:variant>
      <vt:variant>
        <vt:i4>4587527</vt:i4>
      </vt:variant>
      <vt:variant>
        <vt:i4>197</vt:i4>
      </vt:variant>
      <vt:variant>
        <vt:i4>0</vt:i4>
      </vt:variant>
      <vt:variant>
        <vt:i4>5</vt:i4>
      </vt:variant>
      <vt:variant>
        <vt:lpwstr>C:\Users\etxjaxl\OneDrive - Ericsson AB\Documents\All Files\Standards\3GPP\Meetings\2002Elbonia\CT1\Docs\C1-200263.zip</vt:lpwstr>
      </vt:variant>
      <vt:variant>
        <vt:lpwstr/>
      </vt:variant>
      <vt:variant>
        <vt:i4>4653063</vt:i4>
      </vt:variant>
      <vt:variant>
        <vt:i4>194</vt:i4>
      </vt:variant>
      <vt:variant>
        <vt:i4>0</vt:i4>
      </vt:variant>
      <vt:variant>
        <vt:i4>5</vt:i4>
      </vt:variant>
      <vt:variant>
        <vt:lpwstr>C:\Users\etxjaxl\OneDrive - Ericsson AB\Documents\All Files\Standards\3GPP\Meetings\2002Elbonia\CT1\Docs\C1-200262.zip</vt:lpwstr>
      </vt:variant>
      <vt:variant>
        <vt:lpwstr/>
      </vt:variant>
      <vt:variant>
        <vt:i4>4456455</vt:i4>
      </vt:variant>
      <vt:variant>
        <vt:i4>191</vt:i4>
      </vt:variant>
      <vt:variant>
        <vt:i4>0</vt:i4>
      </vt:variant>
      <vt:variant>
        <vt:i4>5</vt:i4>
      </vt:variant>
      <vt:variant>
        <vt:lpwstr>C:\Users\etxjaxl\OneDrive - Ericsson AB\Documents\All Files\Standards\3GPP\Meetings\2002Elbonia\CT1\Docs\C1-200261.zip</vt:lpwstr>
      </vt:variant>
      <vt:variant>
        <vt:lpwstr/>
      </vt:variant>
      <vt:variant>
        <vt:i4>4521991</vt:i4>
      </vt:variant>
      <vt:variant>
        <vt:i4>188</vt:i4>
      </vt:variant>
      <vt:variant>
        <vt:i4>0</vt:i4>
      </vt:variant>
      <vt:variant>
        <vt:i4>5</vt:i4>
      </vt:variant>
      <vt:variant>
        <vt:lpwstr>C:\Users\etxjaxl\OneDrive - Ericsson AB\Documents\All Files\Standards\3GPP\Meetings\2002Elbonia\CT1\Docs\C1-200260.zip</vt:lpwstr>
      </vt:variant>
      <vt:variant>
        <vt:lpwstr/>
      </vt:variant>
      <vt:variant>
        <vt:i4>4980740</vt:i4>
      </vt:variant>
      <vt:variant>
        <vt:i4>185</vt:i4>
      </vt:variant>
      <vt:variant>
        <vt:i4>0</vt:i4>
      </vt:variant>
      <vt:variant>
        <vt:i4>5</vt:i4>
      </vt:variant>
      <vt:variant>
        <vt:lpwstr>C:\Users\etxjaxl\OneDrive - Ericsson AB\Documents\All Files\Standards\3GPP\Meetings\2002Elbonia\CT1\Docs\C1-200259.zip</vt:lpwstr>
      </vt:variant>
      <vt:variant>
        <vt:lpwstr/>
      </vt:variant>
      <vt:variant>
        <vt:i4>5046276</vt:i4>
      </vt:variant>
      <vt:variant>
        <vt:i4>182</vt:i4>
      </vt:variant>
      <vt:variant>
        <vt:i4>0</vt:i4>
      </vt:variant>
      <vt:variant>
        <vt:i4>5</vt:i4>
      </vt:variant>
      <vt:variant>
        <vt:lpwstr>C:\Users\etxjaxl\OneDrive - Ericsson AB\Documents\All Files\Standards\3GPP\Meetings\2002Elbonia\CT1\Docs\C1-200258.zip</vt:lpwstr>
      </vt:variant>
      <vt:variant>
        <vt:lpwstr/>
      </vt:variant>
      <vt:variant>
        <vt:i4>4325380</vt:i4>
      </vt:variant>
      <vt:variant>
        <vt:i4>179</vt:i4>
      </vt:variant>
      <vt:variant>
        <vt:i4>0</vt:i4>
      </vt:variant>
      <vt:variant>
        <vt:i4>5</vt:i4>
      </vt:variant>
      <vt:variant>
        <vt:lpwstr>C:\Users\etxjaxl\OneDrive - Ericsson AB\Documents\All Files\Standards\3GPP\Meetings\2002Elbonia\CT1\Docs\C1-200257.zip</vt:lpwstr>
      </vt:variant>
      <vt:variant>
        <vt:lpwstr/>
      </vt:variant>
      <vt:variant>
        <vt:i4>4390916</vt:i4>
      </vt:variant>
      <vt:variant>
        <vt:i4>176</vt:i4>
      </vt:variant>
      <vt:variant>
        <vt:i4>0</vt:i4>
      </vt:variant>
      <vt:variant>
        <vt:i4>5</vt:i4>
      </vt:variant>
      <vt:variant>
        <vt:lpwstr>C:\Users\etxjaxl\OneDrive - Ericsson AB\Documents\All Files\Standards\3GPP\Meetings\2002Elbonia\CT1\Docs\C1-200256.zip</vt:lpwstr>
      </vt:variant>
      <vt:variant>
        <vt:lpwstr/>
      </vt:variant>
      <vt:variant>
        <vt:i4>4194308</vt:i4>
      </vt:variant>
      <vt:variant>
        <vt:i4>173</vt:i4>
      </vt:variant>
      <vt:variant>
        <vt:i4>0</vt:i4>
      </vt:variant>
      <vt:variant>
        <vt:i4>5</vt:i4>
      </vt:variant>
      <vt:variant>
        <vt:lpwstr>C:\Users\etxjaxl\OneDrive - Ericsson AB\Documents\All Files\Standards\3GPP\Meetings\2002Elbonia\CT1\Docs\C1-200255.zip</vt:lpwstr>
      </vt:variant>
      <vt:variant>
        <vt:lpwstr/>
      </vt:variant>
      <vt:variant>
        <vt:i4>4259844</vt:i4>
      </vt:variant>
      <vt:variant>
        <vt:i4>170</vt:i4>
      </vt:variant>
      <vt:variant>
        <vt:i4>0</vt:i4>
      </vt:variant>
      <vt:variant>
        <vt:i4>5</vt:i4>
      </vt:variant>
      <vt:variant>
        <vt:lpwstr>C:\Users\etxjaxl\OneDrive - Ericsson AB\Documents\All Files\Standards\3GPP\Meetings\2002Elbonia\CT1\Docs\C1-200254.zip</vt:lpwstr>
      </vt:variant>
      <vt:variant>
        <vt:lpwstr/>
      </vt:variant>
      <vt:variant>
        <vt:i4>4587524</vt:i4>
      </vt:variant>
      <vt:variant>
        <vt:i4>167</vt:i4>
      </vt:variant>
      <vt:variant>
        <vt:i4>0</vt:i4>
      </vt:variant>
      <vt:variant>
        <vt:i4>5</vt:i4>
      </vt:variant>
      <vt:variant>
        <vt:lpwstr>C:\Users\etxjaxl\OneDrive - Ericsson AB\Documents\All Files\Standards\3GPP\Meetings\2002Elbonia\CT1\Docs\C1-200253.zip</vt:lpwstr>
      </vt:variant>
      <vt:variant>
        <vt:lpwstr/>
      </vt:variant>
      <vt:variant>
        <vt:i4>4653060</vt:i4>
      </vt:variant>
      <vt:variant>
        <vt:i4>164</vt:i4>
      </vt:variant>
      <vt:variant>
        <vt:i4>0</vt:i4>
      </vt:variant>
      <vt:variant>
        <vt:i4>5</vt:i4>
      </vt:variant>
      <vt:variant>
        <vt:lpwstr>C:\Users\etxjaxl\OneDrive - Ericsson AB\Documents\All Files\Standards\3GPP\Meetings\2002Elbonia\CT1\Docs\C1-200252.zip</vt:lpwstr>
      </vt:variant>
      <vt:variant>
        <vt:lpwstr/>
      </vt:variant>
      <vt:variant>
        <vt:i4>4456452</vt:i4>
      </vt:variant>
      <vt:variant>
        <vt:i4>161</vt:i4>
      </vt:variant>
      <vt:variant>
        <vt:i4>0</vt:i4>
      </vt:variant>
      <vt:variant>
        <vt:i4>5</vt:i4>
      </vt:variant>
      <vt:variant>
        <vt:lpwstr>C:\Users\etxjaxl\OneDrive - Ericsson AB\Documents\All Files\Standards\3GPP\Meetings\2002Elbonia\CT1\Docs\C1-200251.zip</vt:lpwstr>
      </vt:variant>
      <vt:variant>
        <vt:lpwstr/>
      </vt:variant>
      <vt:variant>
        <vt:i4>4521988</vt:i4>
      </vt:variant>
      <vt:variant>
        <vt:i4>158</vt:i4>
      </vt:variant>
      <vt:variant>
        <vt:i4>0</vt:i4>
      </vt:variant>
      <vt:variant>
        <vt:i4>5</vt:i4>
      </vt:variant>
      <vt:variant>
        <vt:lpwstr>C:\Users\etxjaxl\OneDrive - Ericsson AB\Documents\All Files\Standards\3GPP\Meetings\2002Elbonia\CT1\Docs\C1-200250.zip</vt:lpwstr>
      </vt:variant>
      <vt:variant>
        <vt:lpwstr/>
      </vt:variant>
      <vt:variant>
        <vt:i4>4980741</vt:i4>
      </vt:variant>
      <vt:variant>
        <vt:i4>155</vt:i4>
      </vt:variant>
      <vt:variant>
        <vt:i4>0</vt:i4>
      </vt:variant>
      <vt:variant>
        <vt:i4>5</vt:i4>
      </vt:variant>
      <vt:variant>
        <vt:lpwstr>C:\Users\etxjaxl\OneDrive - Ericsson AB\Documents\All Files\Standards\3GPP\Meetings\2002Elbonia\CT1\Docs\C1-200249.zip</vt:lpwstr>
      </vt:variant>
      <vt:variant>
        <vt:lpwstr/>
      </vt:variant>
      <vt:variant>
        <vt:i4>5046277</vt:i4>
      </vt:variant>
      <vt:variant>
        <vt:i4>152</vt:i4>
      </vt:variant>
      <vt:variant>
        <vt:i4>0</vt:i4>
      </vt:variant>
      <vt:variant>
        <vt:i4>5</vt:i4>
      </vt:variant>
      <vt:variant>
        <vt:lpwstr>C:\Users\etxjaxl\OneDrive - Ericsson AB\Documents\All Files\Standards\3GPP\Meetings\2002Elbonia\CT1\Docs\C1-200248.zip</vt:lpwstr>
      </vt:variant>
      <vt:variant>
        <vt:lpwstr/>
      </vt:variant>
      <vt:variant>
        <vt:i4>4325381</vt:i4>
      </vt:variant>
      <vt:variant>
        <vt:i4>149</vt:i4>
      </vt:variant>
      <vt:variant>
        <vt:i4>0</vt:i4>
      </vt:variant>
      <vt:variant>
        <vt:i4>5</vt:i4>
      </vt:variant>
      <vt:variant>
        <vt:lpwstr>C:\Users\etxjaxl\OneDrive - Ericsson AB\Documents\All Files\Standards\3GPP\Meetings\2002Elbonia\CT1\Docs\C1-200247.zip</vt:lpwstr>
      </vt:variant>
      <vt:variant>
        <vt:lpwstr/>
      </vt:variant>
      <vt:variant>
        <vt:i4>4390917</vt:i4>
      </vt:variant>
      <vt:variant>
        <vt:i4>146</vt:i4>
      </vt:variant>
      <vt:variant>
        <vt:i4>0</vt:i4>
      </vt:variant>
      <vt:variant>
        <vt:i4>5</vt:i4>
      </vt:variant>
      <vt:variant>
        <vt:lpwstr>C:\Users\etxjaxl\OneDrive - Ericsson AB\Documents\All Files\Standards\3GPP\Meetings\2002Elbonia\CT1\Docs\C1-200246.zip</vt:lpwstr>
      </vt:variant>
      <vt:variant>
        <vt:lpwstr/>
      </vt:variant>
      <vt:variant>
        <vt:i4>4194309</vt:i4>
      </vt:variant>
      <vt:variant>
        <vt:i4>143</vt:i4>
      </vt:variant>
      <vt:variant>
        <vt:i4>0</vt:i4>
      </vt:variant>
      <vt:variant>
        <vt:i4>5</vt:i4>
      </vt:variant>
      <vt:variant>
        <vt:lpwstr>C:\Users\etxjaxl\OneDrive - Ericsson AB\Documents\All Files\Standards\3GPP\Meetings\2002Elbonia\CT1\Docs\C1-200245.zip</vt:lpwstr>
      </vt:variant>
      <vt:variant>
        <vt:lpwstr/>
      </vt:variant>
      <vt:variant>
        <vt:i4>4259845</vt:i4>
      </vt:variant>
      <vt:variant>
        <vt:i4>140</vt:i4>
      </vt:variant>
      <vt:variant>
        <vt:i4>0</vt:i4>
      </vt:variant>
      <vt:variant>
        <vt:i4>5</vt:i4>
      </vt:variant>
      <vt:variant>
        <vt:lpwstr>C:\Users\etxjaxl\OneDrive - Ericsson AB\Documents\All Files\Standards\3GPP\Meetings\2002Elbonia\CT1\Docs\C1-200244.zip</vt:lpwstr>
      </vt:variant>
      <vt:variant>
        <vt:lpwstr/>
      </vt:variant>
      <vt:variant>
        <vt:i4>4587525</vt:i4>
      </vt:variant>
      <vt:variant>
        <vt:i4>137</vt:i4>
      </vt:variant>
      <vt:variant>
        <vt:i4>0</vt:i4>
      </vt:variant>
      <vt:variant>
        <vt:i4>5</vt:i4>
      </vt:variant>
      <vt:variant>
        <vt:lpwstr>C:\Users\etxjaxl\OneDrive - Ericsson AB\Documents\All Files\Standards\3GPP\Meetings\2002Elbonia\CT1\Docs\C1-200243.zip</vt:lpwstr>
      </vt:variant>
      <vt:variant>
        <vt:lpwstr/>
      </vt:variant>
      <vt:variant>
        <vt:i4>4653061</vt:i4>
      </vt:variant>
      <vt:variant>
        <vt:i4>134</vt:i4>
      </vt:variant>
      <vt:variant>
        <vt:i4>0</vt:i4>
      </vt:variant>
      <vt:variant>
        <vt:i4>5</vt:i4>
      </vt:variant>
      <vt:variant>
        <vt:lpwstr>C:\Users\etxjaxl\OneDrive - Ericsson AB\Documents\All Files\Standards\3GPP\Meetings\2002Elbonia\CT1\Docs\C1-200242.zip</vt:lpwstr>
      </vt:variant>
      <vt:variant>
        <vt:lpwstr/>
      </vt:variant>
      <vt:variant>
        <vt:i4>4456453</vt:i4>
      </vt:variant>
      <vt:variant>
        <vt:i4>131</vt:i4>
      </vt:variant>
      <vt:variant>
        <vt:i4>0</vt:i4>
      </vt:variant>
      <vt:variant>
        <vt:i4>5</vt:i4>
      </vt:variant>
      <vt:variant>
        <vt:lpwstr>C:\Users\etxjaxl\OneDrive - Ericsson AB\Documents\All Files\Standards\3GPP\Meetings\2002Elbonia\CT1\Docs\C1-200241.zip</vt:lpwstr>
      </vt:variant>
      <vt:variant>
        <vt:lpwstr/>
      </vt:variant>
      <vt:variant>
        <vt:i4>4521989</vt:i4>
      </vt:variant>
      <vt:variant>
        <vt:i4>128</vt:i4>
      </vt:variant>
      <vt:variant>
        <vt:i4>0</vt:i4>
      </vt:variant>
      <vt:variant>
        <vt:i4>5</vt:i4>
      </vt:variant>
      <vt:variant>
        <vt:lpwstr>C:\Users\etxjaxl\OneDrive - Ericsson AB\Documents\All Files\Standards\3GPP\Meetings\2002Elbonia\CT1\Docs\C1-200240.zip</vt:lpwstr>
      </vt:variant>
      <vt:variant>
        <vt:lpwstr/>
      </vt:variant>
      <vt:variant>
        <vt:i4>4980738</vt:i4>
      </vt:variant>
      <vt:variant>
        <vt:i4>125</vt:i4>
      </vt:variant>
      <vt:variant>
        <vt:i4>0</vt:i4>
      </vt:variant>
      <vt:variant>
        <vt:i4>5</vt:i4>
      </vt:variant>
      <vt:variant>
        <vt:lpwstr>C:\Users\etxjaxl\OneDrive - Ericsson AB\Documents\All Files\Standards\3GPP\Meetings\2002Elbonia\CT1\Docs\C1-200239.zip</vt:lpwstr>
      </vt:variant>
      <vt:variant>
        <vt:lpwstr/>
      </vt:variant>
      <vt:variant>
        <vt:i4>5046274</vt:i4>
      </vt:variant>
      <vt:variant>
        <vt:i4>122</vt:i4>
      </vt:variant>
      <vt:variant>
        <vt:i4>0</vt:i4>
      </vt:variant>
      <vt:variant>
        <vt:i4>5</vt:i4>
      </vt:variant>
      <vt:variant>
        <vt:lpwstr>C:\Users\etxjaxl\OneDrive - Ericsson AB\Documents\All Files\Standards\3GPP\Meetings\2002Elbonia\CT1\Docs\C1-200238.zip</vt:lpwstr>
      </vt:variant>
      <vt:variant>
        <vt:lpwstr/>
      </vt:variant>
      <vt:variant>
        <vt:i4>4325378</vt:i4>
      </vt:variant>
      <vt:variant>
        <vt:i4>119</vt:i4>
      </vt:variant>
      <vt:variant>
        <vt:i4>0</vt:i4>
      </vt:variant>
      <vt:variant>
        <vt:i4>5</vt:i4>
      </vt:variant>
      <vt:variant>
        <vt:lpwstr>C:\Users\etxjaxl\OneDrive - Ericsson AB\Documents\All Files\Standards\3GPP\Meetings\2002Elbonia\CT1\Docs\C1-200237.zip</vt:lpwstr>
      </vt:variant>
      <vt:variant>
        <vt:lpwstr/>
      </vt:variant>
      <vt:variant>
        <vt:i4>4390914</vt:i4>
      </vt:variant>
      <vt:variant>
        <vt:i4>116</vt:i4>
      </vt:variant>
      <vt:variant>
        <vt:i4>0</vt:i4>
      </vt:variant>
      <vt:variant>
        <vt:i4>5</vt:i4>
      </vt:variant>
      <vt:variant>
        <vt:lpwstr>C:\Users\etxjaxl\OneDrive - Ericsson AB\Documents\All Files\Standards\3GPP\Meetings\2002Elbonia\CT1\Docs\C1-200236.zip</vt:lpwstr>
      </vt:variant>
      <vt:variant>
        <vt:lpwstr/>
      </vt:variant>
      <vt:variant>
        <vt:i4>4194306</vt:i4>
      </vt:variant>
      <vt:variant>
        <vt:i4>113</vt:i4>
      </vt:variant>
      <vt:variant>
        <vt:i4>0</vt:i4>
      </vt:variant>
      <vt:variant>
        <vt:i4>5</vt:i4>
      </vt:variant>
      <vt:variant>
        <vt:lpwstr>C:\Users\etxjaxl\OneDrive - Ericsson AB\Documents\All Files\Standards\3GPP\Meetings\2002Elbonia\CT1\Docs\C1-200235.zip</vt:lpwstr>
      </vt:variant>
      <vt:variant>
        <vt:lpwstr/>
      </vt:variant>
      <vt:variant>
        <vt:i4>4259842</vt:i4>
      </vt:variant>
      <vt:variant>
        <vt:i4>110</vt:i4>
      </vt:variant>
      <vt:variant>
        <vt:i4>0</vt:i4>
      </vt:variant>
      <vt:variant>
        <vt:i4>5</vt:i4>
      </vt:variant>
      <vt:variant>
        <vt:lpwstr>C:\Users\etxjaxl\OneDrive - Ericsson AB\Documents\All Files\Standards\3GPP\Meetings\2002Elbonia\CT1\Docs\C1-200234.zip</vt:lpwstr>
      </vt:variant>
      <vt:variant>
        <vt:lpwstr/>
      </vt:variant>
      <vt:variant>
        <vt:i4>4587522</vt:i4>
      </vt:variant>
      <vt:variant>
        <vt:i4>107</vt:i4>
      </vt:variant>
      <vt:variant>
        <vt:i4>0</vt:i4>
      </vt:variant>
      <vt:variant>
        <vt:i4>5</vt:i4>
      </vt:variant>
      <vt:variant>
        <vt:lpwstr>C:\Users\etxjaxl\OneDrive - Ericsson AB\Documents\All Files\Standards\3GPP\Meetings\2002Elbonia\CT1\Docs\C1-200233.zip</vt:lpwstr>
      </vt:variant>
      <vt:variant>
        <vt:lpwstr/>
      </vt:variant>
      <vt:variant>
        <vt:i4>4653058</vt:i4>
      </vt:variant>
      <vt:variant>
        <vt:i4>104</vt:i4>
      </vt:variant>
      <vt:variant>
        <vt:i4>0</vt:i4>
      </vt:variant>
      <vt:variant>
        <vt:i4>5</vt:i4>
      </vt:variant>
      <vt:variant>
        <vt:lpwstr>C:\Users\etxjaxl\OneDrive - Ericsson AB\Documents\All Files\Standards\3GPP\Meetings\2002Elbonia\CT1\Docs\C1-200232.zip</vt:lpwstr>
      </vt:variant>
      <vt:variant>
        <vt:lpwstr/>
      </vt:variant>
      <vt:variant>
        <vt:i4>4456450</vt:i4>
      </vt:variant>
      <vt:variant>
        <vt:i4>101</vt:i4>
      </vt:variant>
      <vt:variant>
        <vt:i4>0</vt:i4>
      </vt:variant>
      <vt:variant>
        <vt:i4>5</vt:i4>
      </vt:variant>
      <vt:variant>
        <vt:lpwstr>C:\Users\etxjaxl\OneDrive - Ericsson AB\Documents\All Files\Standards\3GPP\Meetings\2002Elbonia\CT1\Docs\C1-200231.zip</vt:lpwstr>
      </vt:variant>
      <vt:variant>
        <vt:lpwstr/>
      </vt:variant>
      <vt:variant>
        <vt:i4>4521986</vt:i4>
      </vt:variant>
      <vt:variant>
        <vt:i4>98</vt:i4>
      </vt:variant>
      <vt:variant>
        <vt:i4>0</vt:i4>
      </vt:variant>
      <vt:variant>
        <vt:i4>5</vt:i4>
      </vt:variant>
      <vt:variant>
        <vt:lpwstr>C:\Users\etxjaxl\OneDrive - Ericsson AB\Documents\All Files\Standards\3GPP\Meetings\2002Elbonia\CT1\Docs\C1-200230.zip</vt:lpwstr>
      </vt:variant>
      <vt:variant>
        <vt:lpwstr/>
      </vt:variant>
      <vt:variant>
        <vt:i4>4980739</vt:i4>
      </vt:variant>
      <vt:variant>
        <vt:i4>95</vt:i4>
      </vt:variant>
      <vt:variant>
        <vt:i4>0</vt:i4>
      </vt:variant>
      <vt:variant>
        <vt:i4>5</vt:i4>
      </vt:variant>
      <vt:variant>
        <vt:lpwstr>C:\Users\etxjaxl\OneDrive - Ericsson AB\Documents\All Files\Standards\3GPP\Meetings\2002Elbonia\CT1\Docs\C1-200229.zip</vt:lpwstr>
      </vt:variant>
      <vt:variant>
        <vt:lpwstr/>
      </vt:variant>
      <vt:variant>
        <vt:i4>5046275</vt:i4>
      </vt:variant>
      <vt:variant>
        <vt:i4>92</vt:i4>
      </vt:variant>
      <vt:variant>
        <vt:i4>0</vt:i4>
      </vt:variant>
      <vt:variant>
        <vt:i4>5</vt:i4>
      </vt:variant>
      <vt:variant>
        <vt:lpwstr>C:\Users\etxjaxl\OneDrive - Ericsson AB\Documents\All Files\Standards\3GPP\Meetings\2002Elbonia\CT1\Docs\C1-200228.zip</vt:lpwstr>
      </vt:variant>
      <vt:variant>
        <vt:lpwstr/>
      </vt:variant>
      <vt:variant>
        <vt:i4>4325379</vt:i4>
      </vt:variant>
      <vt:variant>
        <vt:i4>89</vt:i4>
      </vt:variant>
      <vt:variant>
        <vt:i4>0</vt:i4>
      </vt:variant>
      <vt:variant>
        <vt:i4>5</vt:i4>
      </vt:variant>
      <vt:variant>
        <vt:lpwstr>C:\Users\etxjaxl\OneDrive - Ericsson AB\Documents\All Files\Standards\3GPP\Meetings\2002Elbonia\CT1\Docs\C1-200227.zip</vt:lpwstr>
      </vt:variant>
      <vt:variant>
        <vt:lpwstr/>
      </vt:variant>
      <vt:variant>
        <vt:i4>4390915</vt:i4>
      </vt:variant>
      <vt:variant>
        <vt:i4>86</vt:i4>
      </vt:variant>
      <vt:variant>
        <vt:i4>0</vt:i4>
      </vt:variant>
      <vt:variant>
        <vt:i4>5</vt:i4>
      </vt:variant>
      <vt:variant>
        <vt:lpwstr>C:\Users\etxjaxl\OneDrive - Ericsson AB\Documents\All Files\Standards\3GPP\Meetings\2002Elbonia\CT1\Docs\C1-200226.zip</vt:lpwstr>
      </vt:variant>
      <vt:variant>
        <vt:lpwstr/>
      </vt:variant>
      <vt:variant>
        <vt:i4>4194307</vt:i4>
      </vt:variant>
      <vt:variant>
        <vt:i4>83</vt:i4>
      </vt:variant>
      <vt:variant>
        <vt:i4>0</vt:i4>
      </vt:variant>
      <vt:variant>
        <vt:i4>5</vt:i4>
      </vt:variant>
      <vt:variant>
        <vt:lpwstr>C:\Users\etxjaxl\OneDrive - Ericsson AB\Documents\All Files\Standards\3GPP\Meetings\2002Elbonia\CT1\Docs\C1-200225.zip</vt:lpwstr>
      </vt:variant>
      <vt:variant>
        <vt:lpwstr/>
      </vt:variant>
      <vt:variant>
        <vt:i4>4259843</vt:i4>
      </vt:variant>
      <vt:variant>
        <vt:i4>80</vt:i4>
      </vt:variant>
      <vt:variant>
        <vt:i4>0</vt:i4>
      </vt:variant>
      <vt:variant>
        <vt:i4>5</vt:i4>
      </vt:variant>
      <vt:variant>
        <vt:lpwstr>C:\Users\etxjaxl\OneDrive - Ericsson AB\Documents\All Files\Standards\3GPP\Meetings\2002Elbonia\CT1\Docs\C1-200224.zip</vt:lpwstr>
      </vt:variant>
      <vt:variant>
        <vt:lpwstr/>
      </vt:variant>
      <vt:variant>
        <vt:i4>4587523</vt:i4>
      </vt:variant>
      <vt:variant>
        <vt:i4>77</vt:i4>
      </vt:variant>
      <vt:variant>
        <vt:i4>0</vt:i4>
      </vt:variant>
      <vt:variant>
        <vt:i4>5</vt:i4>
      </vt:variant>
      <vt:variant>
        <vt:lpwstr>C:\Users\etxjaxl\OneDrive - Ericsson AB\Documents\All Files\Standards\3GPP\Meetings\2002Elbonia\CT1\Docs\C1-200223.zip</vt:lpwstr>
      </vt:variant>
      <vt:variant>
        <vt:lpwstr/>
      </vt:variant>
      <vt:variant>
        <vt:i4>4653059</vt:i4>
      </vt:variant>
      <vt:variant>
        <vt:i4>74</vt:i4>
      </vt:variant>
      <vt:variant>
        <vt:i4>0</vt:i4>
      </vt:variant>
      <vt:variant>
        <vt:i4>5</vt:i4>
      </vt:variant>
      <vt:variant>
        <vt:lpwstr>C:\Users\etxjaxl\OneDrive - Ericsson AB\Documents\All Files\Standards\3GPP\Meetings\2002Elbonia\CT1\Docs\C1-200222.zip</vt:lpwstr>
      </vt:variant>
      <vt:variant>
        <vt:lpwstr/>
      </vt:variant>
      <vt:variant>
        <vt:i4>4456451</vt:i4>
      </vt:variant>
      <vt:variant>
        <vt:i4>71</vt:i4>
      </vt:variant>
      <vt:variant>
        <vt:i4>0</vt:i4>
      </vt:variant>
      <vt:variant>
        <vt:i4>5</vt:i4>
      </vt:variant>
      <vt:variant>
        <vt:lpwstr>C:\Users\etxjaxl\OneDrive - Ericsson AB\Documents\All Files\Standards\3GPP\Meetings\2002Elbonia\CT1\Docs\C1-200221.zip</vt:lpwstr>
      </vt:variant>
      <vt:variant>
        <vt:lpwstr/>
      </vt:variant>
      <vt:variant>
        <vt:i4>4521987</vt:i4>
      </vt:variant>
      <vt:variant>
        <vt:i4>68</vt:i4>
      </vt:variant>
      <vt:variant>
        <vt:i4>0</vt:i4>
      </vt:variant>
      <vt:variant>
        <vt:i4>5</vt:i4>
      </vt:variant>
      <vt:variant>
        <vt:lpwstr>C:\Users\etxjaxl\OneDrive - Ericsson AB\Documents\All Files\Standards\3GPP\Meetings\2002Elbonia\CT1\Docs\C1-200220.zip</vt:lpwstr>
      </vt:variant>
      <vt:variant>
        <vt:lpwstr/>
      </vt:variant>
      <vt:variant>
        <vt:i4>4980736</vt:i4>
      </vt:variant>
      <vt:variant>
        <vt:i4>65</vt:i4>
      </vt:variant>
      <vt:variant>
        <vt:i4>0</vt:i4>
      </vt:variant>
      <vt:variant>
        <vt:i4>5</vt:i4>
      </vt:variant>
      <vt:variant>
        <vt:lpwstr>C:\Users\etxjaxl\OneDrive - Ericsson AB\Documents\All Files\Standards\3GPP\Meetings\2002Elbonia\CT1\Docs\C1-200219.zip</vt:lpwstr>
      </vt:variant>
      <vt:variant>
        <vt:lpwstr/>
      </vt:variant>
      <vt:variant>
        <vt:i4>5046272</vt:i4>
      </vt:variant>
      <vt:variant>
        <vt:i4>62</vt:i4>
      </vt:variant>
      <vt:variant>
        <vt:i4>0</vt:i4>
      </vt:variant>
      <vt:variant>
        <vt:i4>5</vt:i4>
      </vt:variant>
      <vt:variant>
        <vt:lpwstr>C:\Users\etxjaxl\OneDrive - Ericsson AB\Documents\All Files\Standards\3GPP\Meetings\2002Elbonia\CT1\Docs\C1-200218.zip</vt:lpwstr>
      </vt:variant>
      <vt:variant>
        <vt:lpwstr/>
      </vt:variant>
      <vt:variant>
        <vt:i4>4325376</vt:i4>
      </vt:variant>
      <vt:variant>
        <vt:i4>59</vt:i4>
      </vt:variant>
      <vt:variant>
        <vt:i4>0</vt:i4>
      </vt:variant>
      <vt:variant>
        <vt:i4>5</vt:i4>
      </vt:variant>
      <vt:variant>
        <vt:lpwstr>C:\Users\etxjaxl\OneDrive - Ericsson AB\Documents\All Files\Standards\3GPP\Meetings\2002Elbonia\CT1\Docs\C1-200217.zip</vt:lpwstr>
      </vt:variant>
      <vt:variant>
        <vt:lpwstr/>
      </vt:variant>
      <vt:variant>
        <vt:i4>4390912</vt:i4>
      </vt:variant>
      <vt:variant>
        <vt:i4>56</vt:i4>
      </vt:variant>
      <vt:variant>
        <vt:i4>0</vt:i4>
      </vt:variant>
      <vt:variant>
        <vt:i4>5</vt:i4>
      </vt:variant>
      <vt:variant>
        <vt:lpwstr>C:\Users\etxjaxl\OneDrive - Ericsson AB\Documents\All Files\Standards\3GPP\Meetings\2002Elbonia\CT1\Docs\C1-200216.zip</vt:lpwstr>
      </vt:variant>
      <vt:variant>
        <vt:lpwstr/>
      </vt:variant>
      <vt:variant>
        <vt:i4>4194304</vt:i4>
      </vt:variant>
      <vt:variant>
        <vt:i4>53</vt:i4>
      </vt:variant>
      <vt:variant>
        <vt:i4>0</vt:i4>
      </vt:variant>
      <vt:variant>
        <vt:i4>5</vt:i4>
      </vt:variant>
      <vt:variant>
        <vt:lpwstr>C:\Users\etxjaxl\OneDrive - Ericsson AB\Documents\All Files\Standards\3GPP\Meetings\2002Elbonia\CT1\Docs\C1-200215.zip</vt:lpwstr>
      </vt:variant>
      <vt:variant>
        <vt:lpwstr/>
      </vt:variant>
      <vt:variant>
        <vt:i4>4259840</vt:i4>
      </vt:variant>
      <vt:variant>
        <vt:i4>50</vt:i4>
      </vt:variant>
      <vt:variant>
        <vt:i4>0</vt:i4>
      </vt:variant>
      <vt:variant>
        <vt:i4>5</vt:i4>
      </vt:variant>
      <vt:variant>
        <vt:lpwstr>C:\Users\etxjaxl\OneDrive - Ericsson AB\Documents\All Files\Standards\3GPP\Meetings\2002Elbonia\CT1\Docs\C1-200214.zip</vt:lpwstr>
      </vt:variant>
      <vt:variant>
        <vt:lpwstr/>
      </vt:variant>
      <vt:variant>
        <vt:i4>4587520</vt:i4>
      </vt:variant>
      <vt:variant>
        <vt:i4>47</vt:i4>
      </vt:variant>
      <vt:variant>
        <vt:i4>0</vt:i4>
      </vt:variant>
      <vt:variant>
        <vt:i4>5</vt:i4>
      </vt:variant>
      <vt:variant>
        <vt:lpwstr>C:\Users\etxjaxl\OneDrive - Ericsson AB\Documents\All Files\Standards\3GPP\Meetings\2002Elbonia\CT1\Docs\C1-200213.zip</vt:lpwstr>
      </vt:variant>
      <vt:variant>
        <vt:lpwstr/>
      </vt:variant>
      <vt:variant>
        <vt:i4>4653056</vt:i4>
      </vt:variant>
      <vt:variant>
        <vt:i4>44</vt:i4>
      </vt:variant>
      <vt:variant>
        <vt:i4>0</vt:i4>
      </vt:variant>
      <vt:variant>
        <vt:i4>5</vt:i4>
      </vt:variant>
      <vt:variant>
        <vt:lpwstr>C:\Users\etxjaxl\OneDrive - Ericsson AB\Documents\All Files\Standards\3GPP\Meetings\2002Elbonia\CT1\Docs\C1-200212.zip</vt:lpwstr>
      </vt:variant>
      <vt:variant>
        <vt:lpwstr/>
      </vt:variant>
      <vt:variant>
        <vt:i4>4456448</vt:i4>
      </vt:variant>
      <vt:variant>
        <vt:i4>41</vt:i4>
      </vt:variant>
      <vt:variant>
        <vt:i4>0</vt:i4>
      </vt:variant>
      <vt:variant>
        <vt:i4>5</vt:i4>
      </vt:variant>
      <vt:variant>
        <vt:lpwstr>C:\Users\etxjaxl\OneDrive - Ericsson AB\Documents\All Files\Standards\3GPP\Meetings\2002Elbonia\CT1\Docs\C1-200211.zip</vt:lpwstr>
      </vt:variant>
      <vt:variant>
        <vt:lpwstr/>
      </vt:variant>
      <vt:variant>
        <vt:i4>4521984</vt:i4>
      </vt:variant>
      <vt:variant>
        <vt:i4>38</vt:i4>
      </vt:variant>
      <vt:variant>
        <vt:i4>0</vt:i4>
      </vt:variant>
      <vt:variant>
        <vt:i4>5</vt:i4>
      </vt:variant>
      <vt:variant>
        <vt:lpwstr>C:\Users\etxjaxl\OneDrive - Ericsson AB\Documents\All Files\Standards\3GPP\Meetings\2002Elbonia\CT1\Docs\C1-200210.zip</vt:lpwstr>
      </vt:variant>
      <vt:variant>
        <vt:lpwstr/>
      </vt:variant>
      <vt:variant>
        <vt:i4>4980737</vt:i4>
      </vt:variant>
      <vt:variant>
        <vt:i4>35</vt:i4>
      </vt:variant>
      <vt:variant>
        <vt:i4>0</vt:i4>
      </vt:variant>
      <vt:variant>
        <vt:i4>5</vt:i4>
      </vt:variant>
      <vt:variant>
        <vt:lpwstr>C:\Users\etxjaxl\OneDrive - Ericsson AB\Documents\All Files\Standards\3GPP\Meetings\2002Elbonia\CT1\Docs\C1-200209.zip</vt:lpwstr>
      </vt:variant>
      <vt:variant>
        <vt:lpwstr/>
      </vt:variant>
      <vt:variant>
        <vt:i4>5046273</vt:i4>
      </vt:variant>
      <vt:variant>
        <vt:i4>32</vt:i4>
      </vt:variant>
      <vt:variant>
        <vt:i4>0</vt:i4>
      </vt:variant>
      <vt:variant>
        <vt:i4>5</vt:i4>
      </vt:variant>
      <vt:variant>
        <vt:lpwstr>C:\Users\etxjaxl\OneDrive - Ericsson AB\Documents\All Files\Standards\3GPP\Meetings\2002Elbonia\CT1\Docs\C1-200208.zip</vt:lpwstr>
      </vt:variant>
      <vt:variant>
        <vt:lpwstr/>
      </vt:variant>
      <vt:variant>
        <vt:i4>4325377</vt:i4>
      </vt:variant>
      <vt:variant>
        <vt:i4>29</vt:i4>
      </vt:variant>
      <vt:variant>
        <vt:i4>0</vt:i4>
      </vt:variant>
      <vt:variant>
        <vt:i4>5</vt:i4>
      </vt:variant>
      <vt:variant>
        <vt:lpwstr>C:\Users\etxjaxl\OneDrive - Ericsson AB\Documents\All Files\Standards\3GPP\Meetings\2002Elbonia\CT1\Docs\C1-200207.zip</vt:lpwstr>
      </vt:variant>
      <vt:variant>
        <vt:lpwstr/>
      </vt:variant>
      <vt:variant>
        <vt:i4>4390913</vt:i4>
      </vt:variant>
      <vt:variant>
        <vt:i4>26</vt:i4>
      </vt:variant>
      <vt:variant>
        <vt:i4>0</vt:i4>
      </vt:variant>
      <vt:variant>
        <vt:i4>5</vt:i4>
      </vt:variant>
      <vt:variant>
        <vt:lpwstr>C:\Users\etxjaxl\OneDrive - Ericsson AB\Documents\All Files\Standards\3GPP\Meetings\2002Elbonia\CT1\Docs\C1-200206.zip</vt:lpwstr>
      </vt:variant>
      <vt:variant>
        <vt:lpwstr/>
      </vt:variant>
      <vt:variant>
        <vt:i4>4587520</vt:i4>
      </vt:variant>
      <vt:variant>
        <vt:i4>23</vt:i4>
      </vt:variant>
      <vt:variant>
        <vt:i4>0</vt:i4>
      </vt:variant>
      <vt:variant>
        <vt:i4>5</vt:i4>
      </vt:variant>
      <vt:variant>
        <vt:lpwstr>C:\Users\etxjaxl\OneDrive - Ericsson AB\Documents\All Files\Standards\3GPP\Meetings\2002Elbonia\CT1\Docs\C1-200312.zip</vt:lpwstr>
      </vt:variant>
      <vt:variant>
        <vt:lpwstr/>
      </vt:variant>
      <vt:variant>
        <vt:i4>4325377</vt:i4>
      </vt:variant>
      <vt:variant>
        <vt:i4>20</vt:i4>
      </vt:variant>
      <vt:variant>
        <vt:i4>0</vt:i4>
      </vt:variant>
      <vt:variant>
        <vt:i4>5</vt:i4>
      </vt:variant>
      <vt:variant>
        <vt:lpwstr>C:\Users\etxjaxl\OneDrive - Ericsson AB\Documents\All Files\Standards\3GPP\Meetings\2002Elbonia\CT1\Docs\C1-200306.zip</vt:lpwstr>
      </vt:variant>
      <vt:variant>
        <vt:lpwstr/>
      </vt:variant>
      <vt:variant>
        <vt:i4>6357084</vt:i4>
      </vt:variant>
      <vt:variant>
        <vt:i4>17</vt:i4>
      </vt:variant>
      <vt:variant>
        <vt:i4>0</vt:i4>
      </vt:variant>
      <vt:variant>
        <vt:i4>5</vt:i4>
      </vt:variant>
      <vt:variant>
        <vt:lpwstr>https://portal.etsi.org/webapp/MeetingCalendar/MeetingDetails.asp?m_id=36254</vt:lpwstr>
      </vt:variant>
      <vt:variant>
        <vt:lpwstr/>
      </vt:variant>
      <vt:variant>
        <vt:i4>6357084</vt:i4>
      </vt:variant>
      <vt:variant>
        <vt:i4>14</vt:i4>
      </vt:variant>
      <vt:variant>
        <vt:i4>0</vt:i4>
      </vt:variant>
      <vt:variant>
        <vt:i4>5</vt:i4>
      </vt:variant>
      <vt:variant>
        <vt:lpwstr>https://portal.etsi.org/webapp/MeetingCalendar/MeetingDetails.asp?m_id=36254</vt:lpwstr>
      </vt:variant>
      <vt:variant>
        <vt:lpwstr/>
      </vt:variant>
      <vt:variant>
        <vt:i4>4390913</vt:i4>
      </vt:variant>
      <vt:variant>
        <vt:i4>11</vt:i4>
      </vt:variant>
      <vt:variant>
        <vt:i4>0</vt:i4>
      </vt:variant>
      <vt:variant>
        <vt:i4>5</vt:i4>
      </vt:variant>
      <vt:variant>
        <vt:lpwstr>C:\Users\etxjaxl\OneDrive - Ericsson AB\Documents\All Files\Standards\3GPP\Meetings\2002Elbonia\CT1\Docs\C1-200307.zip</vt:lpwstr>
      </vt:variant>
      <vt:variant>
        <vt:lpwstr/>
      </vt:variant>
      <vt:variant>
        <vt:i4>4653057</vt:i4>
      </vt:variant>
      <vt:variant>
        <vt:i4>8</vt:i4>
      </vt:variant>
      <vt:variant>
        <vt:i4>0</vt:i4>
      </vt:variant>
      <vt:variant>
        <vt:i4>5</vt:i4>
      </vt:variant>
      <vt:variant>
        <vt:lpwstr>C:\Users\etxjaxl\OneDrive - Ericsson AB\Documents\All Files\Standards\3GPP\Meetings\2002Elbonia\CT1\Docs\C1-200202.zip</vt:lpwstr>
      </vt:variant>
      <vt:variant>
        <vt:lpwstr/>
      </vt:variant>
      <vt:variant>
        <vt:i4>4456449</vt:i4>
      </vt:variant>
      <vt:variant>
        <vt:i4>5</vt:i4>
      </vt:variant>
      <vt:variant>
        <vt:i4>0</vt:i4>
      </vt:variant>
      <vt:variant>
        <vt:i4>5</vt:i4>
      </vt:variant>
      <vt:variant>
        <vt:lpwstr>C:\Users\etxjaxl\OneDrive - Ericsson AB\Documents\All Files\Standards\3GPP\Meetings\2002Elbonia\CT1\Docs\C1-200201.zip</vt:lpwstr>
      </vt:variant>
      <vt:variant>
        <vt:lpwstr/>
      </vt:variant>
      <vt:variant>
        <vt:i4>4194310</vt:i4>
      </vt:variant>
      <vt:variant>
        <vt:i4>2</vt:i4>
      </vt:variant>
      <vt:variant>
        <vt:i4>0</vt:i4>
      </vt:variant>
      <vt:variant>
        <vt:i4>5</vt:i4>
      </vt:variant>
      <vt:variant>
        <vt:lpwstr>C:\Users\etxjaxl\OneDrive - Ericsson AB\Documents\All Files\Standards\3GPP\Meetings\2002Elbonia\CT1\Docs\C1-200275.zip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 Sophia</cp:lastModifiedBy>
  <cp:revision>2</cp:revision>
  <cp:lastPrinted>2015-12-11T14:04:00Z</cp:lastPrinted>
  <dcterms:created xsi:type="dcterms:W3CDTF">2020-02-21T22:08:00Z</dcterms:created>
  <dcterms:modified xsi:type="dcterms:W3CDTF">2020-02-21T22:08:00Z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