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95" w:rsidRDefault="000D5E95" w:rsidP="000D5E9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0D5E95" w:rsidRDefault="000D5E95" w:rsidP="000D5E9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CT WG1</w:t>
      </w:r>
      <w:r>
        <w:rPr>
          <w:rFonts w:ascii="Arial" w:hAnsi="Arial" w:cs="Arial"/>
          <w:b/>
          <w:sz w:val="32"/>
        </w:rPr>
        <w:br/>
        <w:t>meeting: 121</w:t>
      </w:r>
    </w:p>
    <w:p w:rsidR="000D5E95" w:rsidRDefault="000D5E95" w:rsidP="000D5E95">
      <w:pPr>
        <w:jc w:val="center"/>
        <w:rPr>
          <w:rFonts w:ascii="Arial" w:hAnsi="Arial" w:cs="Arial"/>
          <w:b/>
          <w:sz w:val="32"/>
        </w:rPr>
      </w:pPr>
      <w:r>
        <w:rPr>
          <w:rFonts w:ascii="Arial" w:hAnsi="Arial" w:cs="Arial"/>
          <w:b/>
          <w:sz w:val="32"/>
        </w:rPr>
        <w:t>Reno, USA, 11/11/2019 to 15/11/2019</w:t>
      </w:r>
    </w:p>
    <w:p w:rsidR="000D5E95" w:rsidRDefault="000D5E95" w:rsidP="000D5E95"/>
    <w:p w:rsidR="000D5E95" w:rsidRDefault="000D5E95" w:rsidP="000D5E95">
      <w:r>
        <w:t>Report generated on Monday, 2019-11-18 08:55 Romance Standard Time</w:t>
      </w:r>
      <w:r>
        <w:pgNum/>
      </w:r>
      <w:r>
        <w:pgNum/>
      </w:r>
      <w:r>
        <w:pgNum/>
      </w:r>
      <w:r>
        <w:pgNum/>
      </w:r>
      <w:r>
        <w:pgNum/>
      </w:r>
      <w:r>
        <w:pgNum/>
      </w:r>
      <w:r>
        <w:pgNum/>
      </w:r>
      <w:r>
        <w:pgNum/>
      </w:r>
      <w:r>
        <w:pgNum/>
      </w:r>
      <w:r>
        <w:pgNum/>
      </w:r>
      <w:r>
        <w:pgNum/>
      </w:r>
    </w:p>
    <w:p w:rsidR="000D5E95" w:rsidRDefault="000D5E95" w:rsidP="000D5E95"/>
    <w:p w:rsidR="000D5E95" w:rsidRDefault="000D5E95" w:rsidP="000D5E95">
      <w:r>
        <w:t>Contents:</w:t>
      </w:r>
    </w:p>
    <w:p w:rsidR="000D5E95" w:rsidRPr="00695352" w:rsidRDefault="000D5E95">
      <w:pPr>
        <w:pStyle w:val="TOC2"/>
        <w:rPr>
          <w:rFonts w:ascii="Calibri" w:hAnsi="Calibri"/>
          <w:sz w:val="22"/>
          <w:szCs w:val="22"/>
        </w:rPr>
      </w:pPr>
      <w:r>
        <w:fldChar w:fldCharType="begin"/>
      </w:r>
      <w:r>
        <w:instrText xml:space="preserve"> TOC  \* MERGEFORMAT </w:instrText>
      </w:r>
      <w:r>
        <w:fldChar w:fldCharType="separate"/>
      </w:r>
      <w:r>
        <w:t>1</w:t>
      </w:r>
      <w:r w:rsidRPr="00695352">
        <w:rPr>
          <w:rFonts w:ascii="Calibri" w:hAnsi="Calibri"/>
          <w:sz w:val="22"/>
          <w:szCs w:val="22"/>
        </w:rPr>
        <w:tab/>
      </w:r>
      <w:r>
        <w:t>Opening and welcome</w:t>
      </w:r>
      <w:r>
        <w:tab/>
      </w:r>
      <w:r>
        <w:fldChar w:fldCharType="begin"/>
      </w:r>
      <w:r>
        <w:instrText xml:space="preserve"> PAGEREF _Toc24960776 \h </w:instrText>
      </w:r>
      <w:r>
        <w:fldChar w:fldCharType="separate"/>
      </w:r>
      <w:r>
        <w:t>3</w:t>
      </w:r>
      <w:r>
        <w:fldChar w:fldCharType="end"/>
      </w:r>
    </w:p>
    <w:p w:rsidR="000D5E95" w:rsidRPr="00695352" w:rsidRDefault="000D5E95">
      <w:pPr>
        <w:pStyle w:val="TOC2"/>
        <w:rPr>
          <w:rFonts w:ascii="Calibri" w:hAnsi="Calibri"/>
          <w:sz w:val="22"/>
          <w:szCs w:val="22"/>
        </w:rPr>
      </w:pPr>
      <w:r>
        <w:t>2</w:t>
      </w:r>
      <w:r w:rsidRPr="00695352">
        <w:rPr>
          <w:rFonts w:ascii="Calibri" w:hAnsi="Calibri"/>
          <w:sz w:val="22"/>
          <w:szCs w:val="22"/>
        </w:rPr>
        <w:tab/>
      </w:r>
      <w:r>
        <w:t>Agenda &amp; reports</w:t>
      </w:r>
      <w:r>
        <w:tab/>
      </w:r>
      <w:r>
        <w:fldChar w:fldCharType="begin"/>
      </w:r>
      <w:r>
        <w:instrText xml:space="preserve"> PAGEREF _Toc24960777 \h </w:instrText>
      </w:r>
      <w:r>
        <w:fldChar w:fldCharType="separate"/>
      </w:r>
      <w:r>
        <w:t>3</w:t>
      </w:r>
      <w:r>
        <w:fldChar w:fldCharType="end"/>
      </w:r>
    </w:p>
    <w:p w:rsidR="000D5E95" w:rsidRPr="00695352" w:rsidRDefault="000D5E95">
      <w:pPr>
        <w:pStyle w:val="TOC2"/>
        <w:rPr>
          <w:rFonts w:ascii="Calibri" w:hAnsi="Calibri"/>
          <w:sz w:val="22"/>
          <w:szCs w:val="22"/>
        </w:rPr>
      </w:pPr>
      <w:r>
        <w:t>3</w:t>
      </w:r>
      <w:r w:rsidRPr="00695352">
        <w:rPr>
          <w:rFonts w:ascii="Calibri" w:hAnsi="Calibri"/>
          <w:sz w:val="22"/>
          <w:szCs w:val="22"/>
        </w:rPr>
        <w:tab/>
      </w:r>
      <w:r>
        <w:t>Work organisation</w:t>
      </w:r>
      <w:r>
        <w:tab/>
      </w:r>
      <w:r>
        <w:fldChar w:fldCharType="begin"/>
      </w:r>
      <w:r>
        <w:instrText xml:space="preserve"> PAGEREF _Toc24960778 \h </w:instrText>
      </w:r>
      <w:r>
        <w:fldChar w:fldCharType="separate"/>
      </w:r>
      <w:r>
        <w:t>5</w:t>
      </w:r>
      <w:r>
        <w:fldChar w:fldCharType="end"/>
      </w:r>
    </w:p>
    <w:p w:rsidR="000D5E95" w:rsidRPr="00695352" w:rsidRDefault="000D5E95">
      <w:pPr>
        <w:pStyle w:val="TOC3"/>
        <w:rPr>
          <w:rFonts w:ascii="Calibri" w:hAnsi="Calibri"/>
          <w:sz w:val="22"/>
          <w:szCs w:val="22"/>
        </w:rPr>
      </w:pPr>
      <w:r>
        <w:t>3.1</w:t>
      </w:r>
      <w:r w:rsidRPr="00695352">
        <w:rPr>
          <w:rFonts w:ascii="Calibri" w:hAnsi="Calibri"/>
          <w:sz w:val="22"/>
          <w:szCs w:val="22"/>
        </w:rPr>
        <w:tab/>
      </w:r>
      <w:r>
        <w:t>Meeting schedule</w:t>
      </w:r>
      <w:r>
        <w:tab/>
      </w:r>
      <w:r>
        <w:fldChar w:fldCharType="begin"/>
      </w:r>
      <w:r>
        <w:instrText xml:space="preserve"> PAGEREF _Toc24960779 \h </w:instrText>
      </w:r>
      <w:r>
        <w:fldChar w:fldCharType="separate"/>
      </w:r>
      <w:r>
        <w:t>5</w:t>
      </w:r>
      <w:r>
        <w:fldChar w:fldCharType="end"/>
      </w:r>
    </w:p>
    <w:p w:rsidR="000D5E95" w:rsidRPr="00695352" w:rsidRDefault="000D5E95">
      <w:pPr>
        <w:pStyle w:val="TOC3"/>
        <w:rPr>
          <w:rFonts w:ascii="Calibri" w:hAnsi="Calibri"/>
          <w:sz w:val="22"/>
          <w:szCs w:val="22"/>
        </w:rPr>
      </w:pPr>
      <w:r>
        <w:t>3.2</w:t>
      </w:r>
      <w:r w:rsidRPr="00695352">
        <w:rPr>
          <w:rFonts w:ascii="Calibri" w:hAnsi="Calibri"/>
          <w:sz w:val="22"/>
          <w:szCs w:val="22"/>
        </w:rPr>
        <w:tab/>
      </w:r>
      <w:r>
        <w:t>Work plan and Other adm. Issues</w:t>
      </w:r>
      <w:r>
        <w:tab/>
      </w:r>
      <w:r>
        <w:fldChar w:fldCharType="begin"/>
      </w:r>
      <w:r>
        <w:instrText xml:space="preserve"> PAGEREF _Toc24960780 \h </w:instrText>
      </w:r>
      <w:r>
        <w:fldChar w:fldCharType="separate"/>
      </w:r>
      <w:r>
        <w:t>5</w:t>
      </w:r>
      <w:r>
        <w:fldChar w:fldCharType="end"/>
      </w:r>
    </w:p>
    <w:p w:rsidR="000D5E95" w:rsidRPr="00695352" w:rsidRDefault="000D5E95">
      <w:pPr>
        <w:pStyle w:val="TOC2"/>
        <w:rPr>
          <w:rFonts w:ascii="Calibri" w:hAnsi="Calibri"/>
          <w:sz w:val="22"/>
          <w:szCs w:val="22"/>
        </w:rPr>
      </w:pPr>
      <w:r>
        <w:t>4</w:t>
      </w:r>
      <w:r w:rsidRPr="00695352">
        <w:rPr>
          <w:rFonts w:ascii="Calibri" w:hAnsi="Calibri"/>
          <w:sz w:val="22"/>
          <w:szCs w:val="22"/>
        </w:rPr>
        <w:tab/>
      </w:r>
      <w:r>
        <w:t>Input LSs</w:t>
      </w:r>
      <w:r>
        <w:tab/>
      </w:r>
      <w:r>
        <w:fldChar w:fldCharType="begin"/>
      </w:r>
      <w:r>
        <w:instrText xml:space="preserve"> PAGEREF _Toc24960781 \h </w:instrText>
      </w:r>
      <w:r>
        <w:fldChar w:fldCharType="separate"/>
      </w:r>
      <w:r>
        <w:t>5</w:t>
      </w:r>
      <w:r>
        <w:fldChar w:fldCharType="end"/>
      </w:r>
    </w:p>
    <w:p w:rsidR="000D5E95" w:rsidRPr="00695352" w:rsidRDefault="000D5E95">
      <w:pPr>
        <w:pStyle w:val="TOC2"/>
        <w:rPr>
          <w:rFonts w:ascii="Calibri" w:hAnsi="Calibri"/>
          <w:sz w:val="22"/>
          <w:szCs w:val="22"/>
        </w:rPr>
      </w:pPr>
      <w:r>
        <w:t>5</w:t>
      </w:r>
      <w:r w:rsidRPr="00695352">
        <w:rPr>
          <w:rFonts w:ascii="Calibri" w:hAnsi="Calibri"/>
          <w:sz w:val="22"/>
          <w:szCs w:val="22"/>
        </w:rPr>
        <w:tab/>
      </w:r>
      <w:r>
        <w:t>void</w:t>
      </w:r>
      <w:r>
        <w:tab/>
      </w:r>
      <w:r>
        <w:fldChar w:fldCharType="begin"/>
      </w:r>
      <w:r>
        <w:instrText xml:space="preserve"> PAGEREF _Toc24960782 \h </w:instrText>
      </w:r>
      <w:r>
        <w:fldChar w:fldCharType="separate"/>
      </w:r>
      <w:r>
        <w:t>11</w:t>
      </w:r>
      <w:r>
        <w:fldChar w:fldCharType="end"/>
      </w:r>
    </w:p>
    <w:p w:rsidR="000D5E95" w:rsidRPr="00695352" w:rsidRDefault="000D5E95">
      <w:pPr>
        <w:pStyle w:val="TOC2"/>
        <w:rPr>
          <w:rFonts w:ascii="Calibri" w:hAnsi="Calibri"/>
          <w:sz w:val="22"/>
          <w:szCs w:val="22"/>
        </w:rPr>
      </w:pPr>
      <w:r>
        <w:t>6</w:t>
      </w:r>
      <w:r w:rsidRPr="00695352">
        <w:rPr>
          <w:rFonts w:ascii="Calibri" w:hAnsi="Calibri"/>
          <w:sz w:val="22"/>
          <w:szCs w:val="22"/>
        </w:rPr>
        <w:tab/>
      </w:r>
      <w:r>
        <w:t>void</w:t>
      </w:r>
      <w:r>
        <w:tab/>
      </w:r>
      <w:r>
        <w:fldChar w:fldCharType="begin"/>
      </w:r>
      <w:r>
        <w:instrText xml:space="preserve"> PAGEREF _Toc24960783 \h </w:instrText>
      </w:r>
      <w:r>
        <w:fldChar w:fldCharType="separate"/>
      </w:r>
      <w:r>
        <w:t>11</w:t>
      </w:r>
      <w:r>
        <w:fldChar w:fldCharType="end"/>
      </w:r>
    </w:p>
    <w:p w:rsidR="000D5E95" w:rsidRPr="00695352" w:rsidRDefault="000D5E95">
      <w:pPr>
        <w:pStyle w:val="TOC2"/>
        <w:rPr>
          <w:rFonts w:ascii="Calibri" w:hAnsi="Calibri"/>
          <w:sz w:val="22"/>
          <w:szCs w:val="22"/>
        </w:rPr>
      </w:pPr>
      <w:r>
        <w:t>7</w:t>
      </w:r>
      <w:r w:rsidRPr="00695352">
        <w:rPr>
          <w:rFonts w:ascii="Calibri" w:hAnsi="Calibri"/>
          <w:sz w:val="22"/>
          <w:szCs w:val="22"/>
        </w:rPr>
        <w:tab/>
      </w:r>
      <w:r>
        <w:t>void</w:t>
      </w:r>
      <w:r>
        <w:tab/>
      </w:r>
      <w:r>
        <w:fldChar w:fldCharType="begin"/>
      </w:r>
      <w:r>
        <w:instrText xml:space="preserve"> PAGEREF _Toc24960784 \h </w:instrText>
      </w:r>
      <w:r>
        <w:fldChar w:fldCharType="separate"/>
      </w:r>
      <w:r>
        <w:t>11</w:t>
      </w:r>
      <w:r>
        <w:fldChar w:fldCharType="end"/>
      </w:r>
    </w:p>
    <w:p w:rsidR="000D5E95" w:rsidRPr="00695352" w:rsidRDefault="000D5E95">
      <w:pPr>
        <w:pStyle w:val="TOC2"/>
        <w:rPr>
          <w:rFonts w:ascii="Calibri" w:hAnsi="Calibri"/>
          <w:sz w:val="22"/>
          <w:szCs w:val="22"/>
        </w:rPr>
      </w:pPr>
      <w:r>
        <w:t>8</w:t>
      </w:r>
      <w:r w:rsidRPr="00695352">
        <w:rPr>
          <w:rFonts w:ascii="Calibri" w:hAnsi="Calibri"/>
          <w:sz w:val="22"/>
          <w:szCs w:val="22"/>
        </w:rPr>
        <w:tab/>
      </w:r>
      <w:r>
        <w:t>Rel-8</w:t>
      </w:r>
      <w:r>
        <w:tab/>
      </w:r>
      <w:r>
        <w:fldChar w:fldCharType="begin"/>
      </w:r>
      <w:r>
        <w:instrText xml:space="preserve"> PAGEREF _Toc24960785 \h </w:instrText>
      </w:r>
      <w:r>
        <w:fldChar w:fldCharType="separate"/>
      </w:r>
      <w:r>
        <w:t>11</w:t>
      </w:r>
      <w:r>
        <w:fldChar w:fldCharType="end"/>
      </w:r>
    </w:p>
    <w:p w:rsidR="000D5E95" w:rsidRPr="00695352" w:rsidRDefault="000D5E95">
      <w:pPr>
        <w:pStyle w:val="TOC3"/>
        <w:rPr>
          <w:rFonts w:ascii="Calibri" w:hAnsi="Calibri"/>
          <w:sz w:val="22"/>
          <w:szCs w:val="22"/>
        </w:rPr>
      </w:pPr>
      <w:r>
        <w:t>8.1</w:t>
      </w:r>
      <w:r w:rsidRPr="00695352">
        <w:rPr>
          <w:rFonts w:ascii="Calibri" w:hAnsi="Calibri"/>
          <w:sz w:val="22"/>
          <w:szCs w:val="22"/>
        </w:rPr>
        <w:tab/>
      </w:r>
      <w:r>
        <w:t>IMS-related Rel-8</w:t>
      </w:r>
      <w:r>
        <w:tab/>
      </w:r>
      <w:r>
        <w:fldChar w:fldCharType="begin"/>
      </w:r>
      <w:r>
        <w:instrText xml:space="preserve"> PAGEREF _Toc24960786 \h </w:instrText>
      </w:r>
      <w:r>
        <w:fldChar w:fldCharType="separate"/>
      </w:r>
      <w:r>
        <w:t>11</w:t>
      </w:r>
      <w:r>
        <w:fldChar w:fldCharType="end"/>
      </w:r>
    </w:p>
    <w:p w:rsidR="000D5E95" w:rsidRPr="00695352" w:rsidRDefault="000D5E95">
      <w:pPr>
        <w:pStyle w:val="TOC3"/>
        <w:rPr>
          <w:rFonts w:ascii="Calibri" w:hAnsi="Calibri"/>
          <w:sz w:val="22"/>
          <w:szCs w:val="22"/>
        </w:rPr>
      </w:pPr>
      <w:r>
        <w:t>8.2</w:t>
      </w:r>
      <w:r w:rsidRPr="00695352">
        <w:rPr>
          <w:rFonts w:ascii="Calibri" w:hAnsi="Calibri"/>
          <w:sz w:val="22"/>
          <w:szCs w:val="22"/>
        </w:rPr>
        <w:tab/>
      </w:r>
      <w:r>
        <w:t>non-IMS-related Rel-8</w:t>
      </w:r>
      <w:r>
        <w:tab/>
      </w:r>
      <w:r>
        <w:fldChar w:fldCharType="begin"/>
      </w:r>
      <w:r>
        <w:instrText xml:space="preserve"> PAGEREF _Toc24960787 \h </w:instrText>
      </w:r>
      <w:r>
        <w:fldChar w:fldCharType="separate"/>
      </w:r>
      <w:r>
        <w:t>11</w:t>
      </w:r>
      <w:r>
        <w:fldChar w:fldCharType="end"/>
      </w:r>
    </w:p>
    <w:p w:rsidR="000D5E95" w:rsidRPr="00695352" w:rsidRDefault="000D5E95">
      <w:pPr>
        <w:pStyle w:val="TOC2"/>
        <w:rPr>
          <w:rFonts w:ascii="Calibri" w:hAnsi="Calibri"/>
          <w:sz w:val="22"/>
          <w:szCs w:val="22"/>
        </w:rPr>
      </w:pPr>
      <w:r>
        <w:t>9</w:t>
      </w:r>
      <w:r w:rsidRPr="00695352">
        <w:rPr>
          <w:rFonts w:ascii="Calibri" w:hAnsi="Calibri"/>
          <w:sz w:val="22"/>
          <w:szCs w:val="22"/>
        </w:rPr>
        <w:tab/>
      </w:r>
      <w:r>
        <w:t>Rel-9</w:t>
      </w:r>
      <w:r>
        <w:tab/>
      </w:r>
      <w:r>
        <w:fldChar w:fldCharType="begin"/>
      </w:r>
      <w:r>
        <w:instrText xml:space="preserve"> PAGEREF _Toc24960788 \h </w:instrText>
      </w:r>
      <w:r>
        <w:fldChar w:fldCharType="separate"/>
      </w:r>
      <w:r>
        <w:t>11</w:t>
      </w:r>
      <w:r>
        <w:fldChar w:fldCharType="end"/>
      </w:r>
    </w:p>
    <w:p w:rsidR="000D5E95" w:rsidRPr="00695352" w:rsidRDefault="000D5E95">
      <w:pPr>
        <w:pStyle w:val="TOC3"/>
        <w:rPr>
          <w:rFonts w:ascii="Calibri" w:hAnsi="Calibri"/>
          <w:sz w:val="22"/>
          <w:szCs w:val="22"/>
        </w:rPr>
      </w:pPr>
      <w:r>
        <w:t>9.1</w:t>
      </w:r>
      <w:r w:rsidRPr="00695352">
        <w:rPr>
          <w:rFonts w:ascii="Calibri" w:hAnsi="Calibri"/>
          <w:sz w:val="22"/>
          <w:szCs w:val="22"/>
        </w:rPr>
        <w:tab/>
      </w:r>
      <w:r>
        <w:t>IMS-related Rel-9</w:t>
      </w:r>
      <w:r>
        <w:tab/>
      </w:r>
      <w:r>
        <w:fldChar w:fldCharType="begin"/>
      </w:r>
      <w:r>
        <w:instrText xml:space="preserve"> PAGEREF _Toc24960789 \h </w:instrText>
      </w:r>
      <w:r>
        <w:fldChar w:fldCharType="separate"/>
      </w:r>
      <w:r>
        <w:t>11</w:t>
      </w:r>
      <w:r>
        <w:fldChar w:fldCharType="end"/>
      </w:r>
    </w:p>
    <w:p w:rsidR="000D5E95" w:rsidRPr="00695352" w:rsidRDefault="000D5E95">
      <w:pPr>
        <w:pStyle w:val="TOC3"/>
        <w:rPr>
          <w:rFonts w:ascii="Calibri" w:hAnsi="Calibri"/>
          <w:sz w:val="22"/>
          <w:szCs w:val="22"/>
        </w:rPr>
      </w:pPr>
      <w:r>
        <w:t>9.2</w:t>
      </w:r>
      <w:r w:rsidRPr="00695352">
        <w:rPr>
          <w:rFonts w:ascii="Calibri" w:hAnsi="Calibri"/>
          <w:sz w:val="22"/>
          <w:szCs w:val="22"/>
        </w:rPr>
        <w:tab/>
      </w:r>
      <w:r>
        <w:t>non-IMS-related Rel-9</w:t>
      </w:r>
      <w:r>
        <w:tab/>
      </w:r>
      <w:r>
        <w:fldChar w:fldCharType="begin"/>
      </w:r>
      <w:r>
        <w:instrText xml:space="preserve"> PAGEREF _Toc24960790 \h </w:instrText>
      </w:r>
      <w:r>
        <w:fldChar w:fldCharType="separate"/>
      </w:r>
      <w:r>
        <w:t>11</w:t>
      </w:r>
      <w:r>
        <w:fldChar w:fldCharType="end"/>
      </w:r>
    </w:p>
    <w:p w:rsidR="000D5E95" w:rsidRPr="00695352" w:rsidRDefault="000D5E95">
      <w:pPr>
        <w:pStyle w:val="TOC2"/>
        <w:rPr>
          <w:rFonts w:ascii="Calibri" w:hAnsi="Calibri"/>
          <w:sz w:val="22"/>
          <w:szCs w:val="22"/>
        </w:rPr>
      </w:pPr>
      <w:r>
        <w:t>10</w:t>
      </w:r>
      <w:r w:rsidRPr="00695352">
        <w:rPr>
          <w:rFonts w:ascii="Calibri" w:hAnsi="Calibri"/>
          <w:sz w:val="22"/>
          <w:szCs w:val="22"/>
        </w:rPr>
        <w:tab/>
      </w:r>
      <w:r>
        <w:t>Rel-10</w:t>
      </w:r>
      <w:r>
        <w:tab/>
      </w:r>
      <w:r>
        <w:fldChar w:fldCharType="begin"/>
      </w:r>
      <w:r>
        <w:instrText xml:space="preserve"> PAGEREF _Toc24960791 \h </w:instrText>
      </w:r>
      <w:r>
        <w:fldChar w:fldCharType="separate"/>
      </w:r>
      <w:r>
        <w:t>11</w:t>
      </w:r>
      <w:r>
        <w:fldChar w:fldCharType="end"/>
      </w:r>
    </w:p>
    <w:p w:rsidR="000D5E95" w:rsidRPr="00695352" w:rsidRDefault="000D5E95">
      <w:pPr>
        <w:pStyle w:val="TOC3"/>
        <w:rPr>
          <w:rFonts w:ascii="Calibri" w:hAnsi="Calibri"/>
          <w:sz w:val="22"/>
          <w:szCs w:val="22"/>
        </w:rPr>
      </w:pPr>
      <w:r>
        <w:t>10.1</w:t>
      </w:r>
      <w:r w:rsidRPr="00695352">
        <w:rPr>
          <w:rFonts w:ascii="Calibri" w:hAnsi="Calibri"/>
          <w:sz w:val="22"/>
          <w:szCs w:val="22"/>
        </w:rPr>
        <w:tab/>
      </w:r>
      <w:r>
        <w:t>IMS-related Rel-10</w:t>
      </w:r>
      <w:r>
        <w:tab/>
      </w:r>
      <w:r>
        <w:fldChar w:fldCharType="begin"/>
      </w:r>
      <w:r>
        <w:instrText xml:space="preserve"> PAGEREF _Toc24960792 \h </w:instrText>
      </w:r>
      <w:r>
        <w:fldChar w:fldCharType="separate"/>
      </w:r>
      <w:r>
        <w:t>11</w:t>
      </w:r>
      <w:r>
        <w:fldChar w:fldCharType="end"/>
      </w:r>
    </w:p>
    <w:p w:rsidR="000D5E95" w:rsidRPr="00695352" w:rsidRDefault="000D5E95">
      <w:pPr>
        <w:pStyle w:val="TOC3"/>
        <w:rPr>
          <w:rFonts w:ascii="Calibri" w:hAnsi="Calibri"/>
          <w:sz w:val="22"/>
          <w:szCs w:val="22"/>
        </w:rPr>
      </w:pPr>
      <w:r>
        <w:t>10.2</w:t>
      </w:r>
      <w:r w:rsidRPr="00695352">
        <w:rPr>
          <w:rFonts w:ascii="Calibri" w:hAnsi="Calibri"/>
          <w:sz w:val="22"/>
          <w:szCs w:val="22"/>
        </w:rPr>
        <w:tab/>
      </w:r>
      <w:r>
        <w:t>non-IMS-related Rel-10</w:t>
      </w:r>
      <w:r>
        <w:tab/>
      </w:r>
      <w:r>
        <w:fldChar w:fldCharType="begin"/>
      </w:r>
      <w:r>
        <w:instrText xml:space="preserve"> PAGEREF _Toc24960793 \h </w:instrText>
      </w:r>
      <w:r>
        <w:fldChar w:fldCharType="separate"/>
      </w:r>
      <w:r>
        <w:t>11</w:t>
      </w:r>
      <w:r>
        <w:fldChar w:fldCharType="end"/>
      </w:r>
    </w:p>
    <w:p w:rsidR="000D5E95" w:rsidRPr="00695352" w:rsidRDefault="000D5E95">
      <w:pPr>
        <w:pStyle w:val="TOC2"/>
        <w:rPr>
          <w:rFonts w:ascii="Calibri" w:hAnsi="Calibri"/>
          <w:sz w:val="22"/>
          <w:szCs w:val="22"/>
        </w:rPr>
      </w:pPr>
      <w:r>
        <w:t>11</w:t>
      </w:r>
      <w:r w:rsidRPr="00695352">
        <w:rPr>
          <w:rFonts w:ascii="Calibri" w:hAnsi="Calibri"/>
          <w:sz w:val="22"/>
          <w:szCs w:val="22"/>
        </w:rPr>
        <w:tab/>
      </w:r>
      <w:r>
        <w:t>Rel-11</w:t>
      </w:r>
      <w:r>
        <w:tab/>
      </w:r>
      <w:r>
        <w:fldChar w:fldCharType="begin"/>
      </w:r>
      <w:r>
        <w:instrText xml:space="preserve"> PAGEREF _Toc24960794 \h </w:instrText>
      </w:r>
      <w:r>
        <w:fldChar w:fldCharType="separate"/>
      </w:r>
      <w:r>
        <w:t>11</w:t>
      </w:r>
      <w:r>
        <w:fldChar w:fldCharType="end"/>
      </w:r>
    </w:p>
    <w:p w:rsidR="000D5E95" w:rsidRPr="00695352" w:rsidRDefault="000D5E95">
      <w:pPr>
        <w:pStyle w:val="TOC3"/>
        <w:rPr>
          <w:rFonts w:ascii="Calibri" w:hAnsi="Calibri"/>
          <w:sz w:val="22"/>
          <w:szCs w:val="22"/>
        </w:rPr>
      </w:pPr>
      <w:r>
        <w:t>11.1</w:t>
      </w:r>
      <w:r w:rsidRPr="00695352">
        <w:rPr>
          <w:rFonts w:ascii="Calibri" w:hAnsi="Calibri"/>
          <w:sz w:val="22"/>
          <w:szCs w:val="22"/>
        </w:rPr>
        <w:tab/>
      </w:r>
      <w:r>
        <w:t>IMS-related Rel-11</w:t>
      </w:r>
      <w:r>
        <w:tab/>
      </w:r>
      <w:r>
        <w:fldChar w:fldCharType="begin"/>
      </w:r>
      <w:r>
        <w:instrText xml:space="preserve"> PAGEREF _Toc24960795 \h </w:instrText>
      </w:r>
      <w:r>
        <w:fldChar w:fldCharType="separate"/>
      </w:r>
      <w:r>
        <w:t>11</w:t>
      </w:r>
      <w:r>
        <w:fldChar w:fldCharType="end"/>
      </w:r>
    </w:p>
    <w:p w:rsidR="000D5E95" w:rsidRPr="00695352" w:rsidRDefault="000D5E95">
      <w:pPr>
        <w:pStyle w:val="TOC3"/>
        <w:rPr>
          <w:rFonts w:ascii="Calibri" w:hAnsi="Calibri"/>
          <w:sz w:val="22"/>
          <w:szCs w:val="22"/>
        </w:rPr>
      </w:pPr>
      <w:r>
        <w:t>11.2</w:t>
      </w:r>
      <w:r w:rsidRPr="00695352">
        <w:rPr>
          <w:rFonts w:ascii="Calibri" w:hAnsi="Calibri"/>
          <w:sz w:val="22"/>
          <w:szCs w:val="22"/>
        </w:rPr>
        <w:tab/>
      </w:r>
      <w:r>
        <w:t>non-IMS-related Rel-11</w:t>
      </w:r>
      <w:r>
        <w:tab/>
      </w:r>
      <w:r>
        <w:fldChar w:fldCharType="begin"/>
      </w:r>
      <w:r>
        <w:instrText xml:space="preserve"> PAGEREF _Toc24960796 \h </w:instrText>
      </w:r>
      <w:r>
        <w:fldChar w:fldCharType="separate"/>
      </w:r>
      <w:r>
        <w:t>11</w:t>
      </w:r>
      <w:r>
        <w:fldChar w:fldCharType="end"/>
      </w:r>
    </w:p>
    <w:p w:rsidR="000D5E95" w:rsidRPr="00695352" w:rsidRDefault="000D5E95">
      <w:pPr>
        <w:pStyle w:val="TOC2"/>
        <w:rPr>
          <w:rFonts w:ascii="Calibri" w:hAnsi="Calibri"/>
          <w:sz w:val="22"/>
          <w:szCs w:val="22"/>
        </w:rPr>
      </w:pPr>
      <w:r>
        <w:t>12</w:t>
      </w:r>
      <w:r w:rsidRPr="00695352">
        <w:rPr>
          <w:rFonts w:ascii="Calibri" w:hAnsi="Calibri"/>
          <w:sz w:val="22"/>
          <w:szCs w:val="22"/>
        </w:rPr>
        <w:tab/>
      </w:r>
      <w:r>
        <w:t>Rel-12</w:t>
      </w:r>
      <w:r>
        <w:tab/>
      </w:r>
      <w:r>
        <w:fldChar w:fldCharType="begin"/>
      </w:r>
      <w:r>
        <w:instrText xml:space="preserve"> PAGEREF _Toc24960797 \h </w:instrText>
      </w:r>
      <w:r>
        <w:fldChar w:fldCharType="separate"/>
      </w:r>
      <w:r>
        <w:t>11</w:t>
      </w:r>
      <w:r>
        <w:fldChar w:fldCharType="end"/>
      </w:r>
    </w:p>
    <w:p w:rsidR="000D5E95" w:rsidRPr="00695352" w:rsidRDefault="000D5E95">
      <w:pPr>
        <w:pStyle w:val="TOC3"/>
        <w:rPr>
          <w:rFonts w:ascii="Calibri" w:hAnsi="Calibri"/>
          <w:sz w:val="22"/>
          <w:szCs w:val="22"/>
        </w:rPr>
      </w:pPr>
      <w:r>
        <w:t>12.1</w:t>
      </w:r>
      <w:r w:rsidRPr="00695352">
        <w:rPr>
          <w:rFonts w:ascii="Calibri" w:hAnsi="Calibri"/>
          <w:sz w:val="22"/>
          <w:szCs w:val="22"/>
        </w:rPr>
        <w:tab/>
      </w:r>
      <w:r>
        <w:t>IMS-related Rel-12</w:t>
      </w:r>
      <w:r>
        <w:tab/>
      </w:r>
      <w:r>
        <w:fldChar w:fldCharType="begin"/>
      </w:r>
      <w:r>
        <w:instrText xml:space="preserve"> PAGEREF _Toc24960798 \h </w:instrText>
      </w:r>
      <w:r>
        <w:fldChar w:fldCharType="separate"/>
      </w:r>
      <w:r>
        <w:t>11</w:t>
      </w:r>
      <w:r>
        <w:fldChar w:fldCharType="end"/>
      </w:r>
    </w:p>
    <w:p w:rsidR="000D5E95" w:rsidRPr="00695352" w:rsidRDefault="000D5E95">
      <w:pPr>
        <w:pStyle w:val="TOC3"/>
        <w:rPr>
          <w:rFonts w:ascii="Calibri" w:hAnsi="Calibri"/>
          <w:sz w:val="22"/>
          <w:szCs w:val="22"/>
        </w:rPr>
      </w:pPr>
      <w:r>
        <w:t>12.2</w:t>
      </w:r>
      <w:r w:rsidRPr="00695352">
        <w:rPr>
          <w:rFonts w:ascii="Calibri" w:hAnsi="Calibri"/>
          <w:sz w:val="22"/>
          <w:szCs w:val="22"/>
        </w:rPr>
        <w:tab/>
      </w:r>
      <w:r>
        <w:t>non-IMS-related Rel-12</w:t>
      </w:r>
      <w:r>
        <w:tab/>
      </w:r>
      <w:r>
        <w:fldChar w:fldCharType="begin"/>
      </w:r>
      <w:r>
        <w:instrText xml:space="preserve"> PAGEREF _Toc24960799 \h </w:instrText>
      </w:r>
      <w:r>
        <w:fldChar w:fldCharType="separate"/>
      </w:r>
      <w:r>
        <w:t>11</w:t>
      </w:r>
      <w:r>
        <w:fldChar w:fldCharType="end"/>
      </w:r>
    </w:p>
    <w:p w:rsidR="000D5E95" w:rsidRPr="00695352" w:rsidRDefault="000D5E95">
      <w:pPr>
        <w:pStyle w:val="TOC2"/>
        <w:rPr>
          <w:rFonts w:ascii="Calibri" w:hAnsi="Calibri"/>
          <w:sz w:val="22"/>
          <w:szCs w:val="22"/>
        </w:rPr>
      </w:pPr>
      <w:r>
        <w:t>13</w:t>
      </w:r>
      <w:r w:rsidRPr="00695352">
        <w:rPr>
          <w:rFonts w:ascii="Calibri" w:hAnsi="Calibri"/>
          <w:sz w:val="22"/>
          <w:szCs w:val="22"/>
        </w:rPr>
        <w:tab/>
      </w:r>
      <w:r>
        <w:t>Rel-13</w:t>
      </w:r>
      <w:r>
        <w:tab/>
      </w:r>
      <w:r>
        <w:fldChar w:fldCharType="begin"/>
      </w:r>
      <w:r>
        <w:instrText xml:space="preserve"> PAGEREF _Toc24960800 \h </w:instrText>
      </w:r>
      <w:r>
        <w:fldChar w:fldCharType="separate"/>
      </w:r>
      <w:r>
        <w:t>11</w:t>
      </w:r>
      <w:r>
        <w:fldChar w:fldCharType="end"/>
      </w:r>
    </w:p>
    <w:p w:rsidR="000D5E95" w:rsidRPr="00695352" w:rsidRDefault="000D5E95">
      <w:pPr>
        <w:pStyle w:val="TOC3"/>
        <w:rPr>
          <w:rFonts w:ascii="Calibri" w:hAnsi="Calibri"/>
          <w:sz w:val="22"/>
          <w:szCs w:val="22"/>
        </w:rPr>
      </w:pPr>
      <w:r>
        <w:t>13.1</w:t>
      </w:r>
      <w:r w:rsidRPr="00695352">
        <w:rPr>
          <w:rFonts w:ascii="Calibri" w:hAnsi="Calibri"/>
          <w:sz w:val="22"/>
          <w:szCs w:val="22"/>
        </w:rPr>
        <w:tab/>
      </w:r>
      <w:r>
        <w:t>Rel-13 Mission Critical Work items and issues</w:t>
      </w:r>
      <w:r>
        <w:tab/>
      </w:r>
      <w:r>
        <w:fldChar w:fldCharType="begin"/>
      </w:r>
      <w:r>
        <w:instrText xml:space="preserve"> PAGEREF _Toc24960801 \h </w:instrText>
      </w:r>
      <w:r>
        <w:fldChar w:fldCharType="separate"/>
      </w:r>
      <w:r>
        <w:t>11</w:t>
      </w:r>
      <w:r>
        <w:fldChar w:fldCharType="end"/>
      </w:r>
    </w:p>
    <w:p w:rsidR="000D5E95" w:rsidRPr="00695352" w:rsidRDefault="000D5E95">
      <w:pPr>
        <w:pStyle w:val="TOC3"/>
        <w:rPr>
          <w:rFonts w:ascii="Calibri" w:hAnsi="Calibri"/>
          <w:sz w:val="22"/>
          <w:szCs w:val="22"/>
        </w:rPr>
      </w:pPr>
      <w:r>
        <w:t>13.2</w:t>
      </w:r>
      <w:r w:rsidRPr="00695352">
        <w:rPr>
          <w:rFonts w:ascii="Calibri" w:hAnsi="Calibri"/>
          <w:sz w:val="22"/>
          <w:szCs w:val="22"/>
        </w:rPr>
        <w:tab/>
      </w:r>
      <w:r>
        <w:t>Rel-13 IMS work items and issues</w:t>
      </w:r>
      <w:r>
        <w:tab/>
      </w:r>
      <w:r>
        <w:fldChar w:fldCharType="begin"/>
      </w:r>
      <w:r>
        <w:instrText xml:space="preserve"> PAGEREF _Toc24960802 \h </w:instrText>
      </w:r>
      <w:r>
        <w:fldChar w:fldCharType="separate"/>
      </w:r>
      <w:r>
        <w:t>15</w:t>
      </w:r>
      <w:r>
        <w:fldChar w:fldCharType="end"/>
      </w:r>
    </w:p>
    <w:p w:rsidR="000D5E95" w:rsidRPr="00695352" w:rsidRDefault="000D5E95">
      <w:pPr>
        <w:pStyle w:val="TOC3"/>
        <w:rPr>
          <w:rFonts w:ascii="Calibri" w:hAnsi="Calibri"/>
          <w:sz w:val="22"/>
          <w:szCs w:val="22"/>
        </w:rPr>
      </w:pPr>
      <w:r>
        <w:t>13.3</w:t>
      </w:r>
      <w:r w:rsidRPr="00695352">
        <w:rPr>
          <w:rFonts w:ascii="Calibri" w:hAnsi="Calibri"/>
          <w:sz w:val="22"/>
          <w:szCs w:val="22"/>
        </w:rPr>
        <w:tab/>
      </w:r>
      <w:r>
        <w:t>Rel-13 non-IMS work items and issues</w:t>
      </w:r>
      <w:r>
        <w:tab/>
      </w:r>
      <w:r>
        <w:fldChar w:fldCharType="begin"/>
      </w:r>
      <w:r>
        <w:instrText xml:space="preserve"> PAGEREF _Toc24960803 \h </w:instrText>
      </w:r>
      <w:r>
        <w:fldChar w:fldCharType="separate"/>
      </w:r>
      <w:r>
        <w:t>16</w:t>
      </w:r>
      <w:r>
        <w:fldChar w:fldCharType="end"/>
      </w:r>
    </w:p>
    <w:p w:rsidR="000D5E95" w:rsidRPr="00695352" w:rsidRDefault="000D5E95">
      <w:pPr>
        <w:pStyle w:val="TOC2"/>
        <w:rPr>
          <w:rFonts w:ascii="Calibri" w:hAnsi="Calibri"/>
          <w:sz w:val="22"/>
          <w:szCs w:val="22"/>
        </w:rPr>
      </w:pPr>
      <w:r>
        <w:t>14</w:t>
      </w:r>
      <w:r w:rsidRPr="00695352">
        <w:rPr>
          <w:rFonts w:ascii="Calibri" w:hAnsi="Calibri"/>
          <w:sz w:val="22"/>
          <w:szCs w:val="22"/>
        </w:rPr>
        <w:tab/>
      </w:r>
      <w:r>
        <w:t>Rel-14</w:t>
      </w:r>
      <w:r>
        <w:tab/>
      </w:r>
      <w:r>
        <w:fldChar w:fldCharType="begin"/>
      </w:r>
      <w:r>
        <w:instrText xml:space="preserve"> PAGEREF _Toc24960804 \h </w:instrText>
      </w:r>
      <w:r>
        <w:fldChar w:fldCharType="separate"/>
      </w:r>
      <w:r>
        <w:t>16</w:t>
      </w:r>
      <w:r>
        <w:fldChar w:fldCharType="end"/>
      </w:r>
    </w:p>
    <w:p w:rsidR="000D5E95" w:rsidRPr="00695352" w:rsidRDefault="000D5E95">
      <w:pPr>
        <w:pStyle w:val="TOC3"/>
        <w:rPr>
          <w:rFonts w:ascii="Calibri" w:hAnsi="Calibri"/>
          <w:sz w:val="22"/>
          <w:szCs w:val="22"/>
        </w:rPr>
      </w:pPr>
      <w:r>
        <w:t>14.1</w:t>
      </w:r>
      <w:r w:rsidRPr="00695352">
        <w:rPr>
          <w:rFonts w:ascii="Calibri" w:hAnsi="Calibri"/>
          <w:sz w:val="22"/>
          <w:szCs w:val="22"/>
        </w:rPr>
        <w:tab/>
      </w:r>
      <w:r>
        <w:t>Rel-14 Mision Critical Work Items and issues</w:t>
      </w:r>
      <w:r>
        <w:tab/>
      </w:r>
      <w:r>
        <w:fldChar w:fldCharType="begin"/>
      </w:r>
      <w:r>
        <w:instrText xml:space="preserve"> PAGEREF _Toc24960805 \h </w:instrText>
      </w:r>
      <w:r>
        <w:fldChar w:fldCharType="separate"/>
      </w:r>
      <w:r>
        <w:t>16</w:t>
      </w:r>
      <w:r>
        <w:fldChar w:fldCharType="end"/>
      </w:r>
    </w:p>
    <w:p w:rsidR="000D5E95" w:rsidRPr="00695352" w:rsidRDefault="000D5E95">
      <w:pPr>
        <w:pStyle w:val="TOC3"/>
        <w:rPr>
          <w:rFonts w:ascii="Calibri" w:hAnsi="Calibri"/>
          <w:sz w:val="22"/>
          <w:szCs w:val="22"/>
        </w:rPr>
      </w:pPr>
      <w:r>
        <w:t>14.2</w:t>
      </w:r>
      <w:r w:rsidRPr="00695352">
        <w:rPr>
          <w:rFonts w:ascii="Calibri" w:hAnsi="Calibri"/>
          <w:sz w:val="22"/>
          <w:szCs w:val="22"/>
        </w:rPr>
        <w:tab/>
      </w:r>
      <w:r>
        <w:t>Rel-14 IMS Work Items and issues</w:t>
      </w:r>
      <w:r>
        <w:tab/>
      </w:r>
      <w:r>
        <w:fldChar w:fldCharType="begin"/>
      </w:r>
      <w:r>
        <w:instrText xml:space="preserve"> PAGEREF _Toc24960806 \h </w:instrText>
      </w:r>
      <w:r>
        <w:fldChar w:fldCharType="separate"/>
      </w:r>
      <w:r>
        <w:t>16</w:t>
      </w:r>
      <w:r>
        <w:fldChar w:fldCharType="end"/>
      </w:r>
    </w:p>
    <w:p w:rsidR="000D5E95" w:rsidRPr="00695352" w:rsidRDefault="000D5E95">
      <w:pPr>
        <w:pStyle w:val="TOC3"/>
        <w:rPr>
          <w:rFonts w:ascii="Calibri" w:hAnsi="Calibri"/>
          <w:sz w:val="22"/>
          <w:szCs w:val="22"/>
        </w:rPr>
      </w:pPr>
      <w:r>
        <w:t>14.3</w:t>
      </w:r>
      <w:r w:rsidRPr="00695352">
        <w:rPr>
          <w:rFonts w:ascii="Calibri" w:hAnsi="Calibri"/>
          <w:sz w:val="22"/>
          <w:szCs w:val="22"/>
        </w:rPr>
        <w:tab/>
      </w:r>
      <w:r>
        <w:t>Rel-14 non-IMS Work Items and issues</w:t>
      </w:r>
      <w:r>
        <w:tab/>
      </w:r>
      <w:r>
        <w:fldChar w:fldCharType="begin"/>
      </w:r>
      <w:r>
        <w:instrText xml:space="preserve"> PAGEREF _Toc24960807 \h </w:instrText>
      </w:r>
      <w:r>
        <w:fldChar w:fldCharType="separate"/>
      </w:r>
      <w:r>
        <w:t>16</w:t>
      </w:r>
      <w:r>
        <w:fldChar w:fldCharType="end"/>
      </w:r>
    </w:p>
    <w:p w:rsidR="000D5E95" w:rsidRPr="00695352" w:rsidRDefault="000D5E95">
      <w:pPr>
        <w:pStyle w:val="TOC2"/>
        <w:rPr>
          <w:rFonts w:ascii="Calibri" w:hAnsi="Calibri"/>
          <w:sz w:val="22"/>
          <w:szCs w:val="22"/>
        </w:rPr>
      </w:pPr>
      <w:r>
        <w:lastRenderedPageBreak/>
        <w:t>15</w:t>
      </w:r>
      <w:r w:rsidRPr="00695352">
        <w:rPr>
          <w:rFonts w:ascii="Calibri" w:hAnsi="Calibri"/>
          <w:sz w:val="22"/>
          <w:szCs w:val="22"/>
        </w:rPr>
        <w:tab/>
      </w:r>
      <w:r>
        <w:t>Release 15</w:t>
      </w:r>
      <w:r>
        <w:tab/>
      </w:r>
      <w:r>
        <w:fldChar w:fldCharType="begin"/>
      </w:r>
      <w:r>
        <w:instrText xml:space="preserve"> PAGEREF _Toc24960808 \h </w:instrText>
      </w:r>
      <w:r>
        <w:fldChar w:fldCharType="separate"/>
      </w:r>
      <w:r>
        <w:t>16</w:t>
      </w:r>
      <w:r>
        <w:fldChar w:fldCharType="end"/>
      </w:r>
    </w:p>
    <w:p w:rsidR="000D5E95" w:rsidRPr="00695352" w:rsidRDefault="000D5E95">
      <w:pPr>
        <w:pStyle w:val="TOC3"/>
        <w:rPr>
          <w:rFonts w:ascii="Calibri" w:hAnsi="Calibri"/>
          <w:sz w:val="22"/>
          <w:szCs w:val="22"/>
        </w:rPr>
      </w:pPr>
      <w:r>
        <w:t>15.1</w:t>
      </w:r>
      <w:r w:rsidRPr="00695352">
        <w:rPr>
          <w:rFonts w:ascii="Calibri" w:hAnsi="Calibri"/>
          <w:sz w:val="22"/>
          <w:szCs w:val="22"/>
        </w:rPr>
        <w:tab/>
      </w:r>
      <w:r>
        <w:t>Rel-15 Mission Critical work items and issues</w:t>
      </w:r>
      <w:r>
        <w:tab/>
      </w:r>
      <w:r>
        <w:fldChar w:fldCharType="begin"/>
      </w:r>
      <w:r>
        <w:instrText xml:space="preserve"> PAGEREF _Toc24960809 \h </w:instrText>
      </w:r>
      <w:r>
        <w:fldChar w:fldCharType="separate"/>
      </w:r>
      <w:r>
        <w:t>16</w:t>
      </w:r>
      <w:r>
        <w:fldChar w:fldCharType="end"/>
      </w:r>
    </w:p>
    <w:p w:rsidR="000D5E95" w:rsidRPr="00695352" w:rsidRDefault="000D5E95">
      <w:pPr>
        <w:pStyle w:val="TOC3"/>
        <w:rPr>
          <w:rFonts w:ascii="Calibri" w:hAnsi="Calibri"/>
          <w:sz w:val="22"/>
          <w:szCs w:val="22"/>
        </w:rPr>
      </w:pPr>
      <w:r>
        <w:t>15.2</w:t>
      </w:r>
      <w:r w:rsidRPr="00695352">
        <w:rPr>
          <w:rFonts w:ascii="Calibri" w:hAnsi="Calibri"/>
          <w:sz w:val="22"/>
          <w:szCs w:val="22"/>
        </w:rPr>
        <w:tab/>
      </w:r>
      <w:r>
        <w:t>Rel-15 IMS work items and issues</w:t>
      </w:r>
      <w:r>
        <w:tab/>
      </w:r>
      <w:r>
        <w:fldChar w:fldCharType="begin"/>
      </w:r>
      <w:r>
        <w:instrText xml:space="preserve"> PAGEREF _Toc24960810 \h </w:instrText>
      </w:r>
      <w:r>
        <w:fldChar w:fldCharType="separate"/>
      </w:r>
      <w:r>
        <w:t>17</w:t>
      </w:r>
      <w:r>
        <w:fldChar w:fldCharType="end"/>
      </w:r>
    </w:p>
    <w:p w:rsidR="000D5E95" w:rsidRPr="00695352" w:rsidRDefault="000D5E95">
      <w:pPr>
        <w:pStyle w:val="TOC3"/>
        <w:rPr>
          <w:rFonts w:ascii="Calibri" w:hAnsi="Calibri"/>
          <w:sz w:val="22"/>
          <w:szCs w:val="22"/>
        </w:rPr>
      </w:pPr>
      <w:r>
        <w:t>15.3</w:t>
      </w:r>
      <w:r w:rsidRPr="00695352">
        <w:rPr>
          <w:rFonts w:ascii="Calibri" w:hAnsi="Calibri"/>
          <w:sz w:val="22"/>
          <w:szCs w:val="22"/>
        </w:rPr>
        <w:tab/>
      </w:r>
      <w:r>
        <w:t>Rel-15 non-IMS/non-MC work items and issues</w:t>
      </w:r>
      <w:r>
        <w:tab/>
      </w:r>
      <w:r>
        <w:fldChar w:fldCharType="begin"/>
      </w:r>
      <w:r>
        <w:instrText xml:space="preserve"> PAGEREF _Toc24960811 \h </w:instrText>
      </w:r>
      <w:r>
        <w:fldChar w:fldCharType="separate"/>
      </w:r>
      <w:r>
        <w:t>18</w:t>
      </w:r>
      <w:r>
        <w:fldChar w:fldCharType="end"/>
      </w:r>
    </w:p>
    <w:p w:rsidR="000D5E95" w:rsidRPr="00695352" w:rsidRDefault="000D5E95">
      <w:pPr>
        <w:pStyle w:val="TOC2"/>
        <w:rPr>
          <w:rFonts w:ascii="Calibri" w:hAnsi="Calibri"/>
          <w:sz w:val="22"/>
          <w:szCs w:val="22"/>
        </w:rPr>
      </w:pPr>
      <w:r>
        <w:t>16</w:t>
      </w:r>
      <w:r w:rsidRPr="00695352">
        <w:rPr>
          <w:rFonts w:ascii="Calibri" w:hAnsi="Calibri"/>
          <w:sz w:val="22"/>
          <w:szCs w:val="22"/>
        </w:rPr>
        <w:tab/>
      </w:r>
      <w:r>
        <w:t>Release 16</w:t>
      </w:r>
      <w:r>
        <w:tab/>
      </w:r>
      <w:r>
        <w:fldChar w:fldCharType="begin"/>
      </w:r>
      <w:r>
        <w:instrText xml:space="preserve"> PAGEREF _Toc24960812 \h </w:instrText>
      </w:r>
      <w:r>
        <w:fldChar w:fldCharType="separate"/>
      </w:r>
      <w:r>
        <w:t>23</w:t>
      </w:r>
      <w:r>
        <w:fldChar w:fldCharType="end"/>
      </w:r>
    </w:p>
    <w:p w:rsidR="000D5E95" w:rsidRPr="00695352" w:rsidRDefault="000D5E95">
      <w:pPr>
        <w:pStyle w:val="TOC3"/>
        <w:rPr>
          <w:rFonts w:ascii="Calibri" w:hAnsi="Calibri"/>
          <w:sz w:val="22"/>
          <w:szCs w:val="22"/>
        </w:rPr>
      </w:pPr>
      <w:r>
        <w:t>16.1</w:t>
      </w:r>
      <w:r w:rsidRPr="00695352">
        <w:rPr>
          <w:rFonts w:ascii="Calibri" w:hAnsi="Calibri"/>
          <w:sz w:val="22"/>
          <w:szCs w:val="22"/>
        </w:rPr>
        <w:tab/>
      </w:r>
      <w:r>
        <w:t>Tdocs on Work Items</w:t>
      </w:r>
      <w:r>
        <w:tab/>
      </w:r>
      <w:r>
        <w:fldChar w:fldCharType="begin"/>
      </w:r>
      <w:r>
        <w:instrText xml:space="preserve"> PAGEREF _Toc24960813 \h </w:instrText>
      </w:r>
      <w:r>
        <w:fldChar w:fldCharType="separate"/>
      </w:r>
      <w:r>
        <w:t>23</w:t>
      </w:r>
      <w:r>
        <w:fldChar w:fldCharType="end"/>
      </w:r>
    </w:p>
    <w:p w:rsidR="000D5E95" w:rsidRPr="00695352" w:rsidRDefault="000D5E95">
      <w:pPr>
        <w:pStyle w:val="TOC4"/>
        <w:rPr>
          <w:rFonts w:ascii="Calibri" w:hAnsi="Calibri"/>
          <w:sz w:val="22"/>
          <w:szCs w:val="22"/>
        </w:rPr>
      </w:pPr>
      <w:r>
        <w:t>16.1.1</w:t>
      </w:r>
      <w:r w:rsidRPr="00695352">
        <w:rPr>
          <w:rFonts w:ascii="Calibri" w:hAnsi="Calibri"/>
          <w:sz w:val="22"/>
          <w:szCs w:val="22"/>
        </w:rPr>
        <w:tab/>
      </w:r>
      <w:r>
        <w:t>Work Item Descriptions</w:t>
      </w:r>
      <w:r>
        <w:tab/>
      </w:r>
      <w:r>
        <w:fldChar w:fldCharType="begin"/>
      </w:r>
      <w:r>
        <w:instrText xml:space="preserve"> PAGEREF _Toc24960814 \h </w:instrText>
      </w:r>
      <w:r>
        <w:fldChar w:fldCharType="separate"/>
      </w:r>
      <w:r>
        <w:t>23</w:t>
      </w:r>
      <w:r>
        <w:fldChar w:fldCharType="end"/>
      </w:r>
    </w:p>
    <w:p w:rsidR="000D5E95" w:rsidRPr="00695352" w:rsidRDefault="000D5E95">
      <w:pPr>
        <w:pStyle w:val="TOC4"/>
        <w:rPr>
          <w:rFonts w:ascii="Calibri" w:hAnsi="Calibri"/>
          <w:sz w:val="22"/>
          <w:szCs w:val="22"/>
        </w:rPr>
      </w:pPr>
      <w:r>
        <w:t>16.1.2</w:t>
      </w:r>
      <w:r w:rsidRPr="00695352">
        <w:rPr>
          <w:rFonts w:ascii="Calibri" w:hAnsi="Calibri"/>
          <w:sz w:val="22"/>
          <w:szCs w:val="22"/>
        </w:rPr>
        <w:tab/>
      </w:r>
      <w:r>
        <w:t>CRs and Discussion Documents related to new or revised Work Items</w:t>
      </w:r>
      <w:r>
        <w:tab/>
      </w:r>
      <w:r>
        <w:fldChar w:fldCharType="begin"/>
      </w:r>
      <w:r>
        <w:instrText xml:space="preserve"> PAGEREF _Toc24960815 \h </w:instrText>
      </w:r>
      <w:r>
        <w:fldChar w:fldCharType="separate"/>
      </w:r>
      <w:r>
        <w:t>25</w:t>
      </w:r>
      <w:r>
        <w:fldChar w:fldCharType="end"/>
      </w:r>
    </w:p>
    <w:p w:rsidR="000D5E95" w:rsidRPr="00695352" w:rsidRDefault="000D5E95">
      <w:pPr>
        <w:pStyle w:val="TOC4"/>
        <w:rPr>
          <w:rFonts w:ascii="Calibri" w:hAnsi="Calibri"/>
          <w:sz w:val="22"/>
          <w:szCs w:val="22"/>
        </w:rPr>
      </w:pPr>
      <w:r>
        <w:t>16.1.3</w:t>
      </w:r>
      <w:r w:rsidRPr="00695352">
        <w:rPr>
          <w:rFonts w:ascii="Calibri" w:hAnsi="Calibri"/>
          <w:sz w:val="22"/>
          <w:szCs w:val="22"/>
        </w:rPr>
        <w:tab/>
      </w:r>
      <w:r>
        <w:t>Status of other Work Items</w:t>
      </w:r>
      <w:r>
        <w:tab/>
      </w:r>
      <w:r>
        <w:fldChar w:fldCharType="begin"/>
      </w:r>
      <w:r>
        <w:instrText xml:space="preserve"> PAGEREF _Toc24960816 \h </w:instrText>
      </w:r>
      <w:r>
        <w:fldChar w:fldCharType="separate"/>
      </w:r>
      <w:r>
        <w:t>39</w:t>
      </w:r>
      <w:r>
        <w:fldChar w:fldCharType="end"/>
      </w:r>
    </w:p>
    <w:p w:rsidR="000D5E95" w:rsidRPr="00695352" w:rsidRDefault="000D5E95">
      <w:pPr>
        <w:pStyle w:val="TOC4"/>
        <w:rPr>
          <w:rFonts w:ascii="Calibri" w:hAnsi="Calibri"/>
          <w:sz w:val="22"/>
          <w:szCs w:val="22"/>
        </w:rPr>
      </w:pPr>
      <w:r>
        <w:t>16.1.4</w:t>
      </w:r>
      <w:r w:rsidRPr="00695352">
        <w:rPr>
          <w:rFonts w:ascii="Calibri" w:hAnsi="Calibri"/>
          <w:sz w:val="22"/>
          <w:szCs w:val="22"/>
        </w:rPr>
        <w:tab/>
      </w:r>
      <w:r>
        <w:t>Release 16 documents for information</w:t>
      </w:r>
      <w:r>
        <w:tab/>
      </w:r>
      <w:r>
        <w:fldChar w:fldCharType="begin"/>
      </w:r>
      <w:r>
        <w:instrText xml:space="preserve"> PAGEREF _Toc24960817 \h </w:instrText>
      </w:r>
      <w:r>
        <w:fldChar w:fldCharType="separate"/>
      </w:r>
      <w:r>
        <w:t>39</w:t>
      </w:r>
      <w:r>
        <w:fldChar w:fldCharType="end"/>
      </w:r>
    </w:p>
    <w:p w:rsidR="000D5E95" w:rsidRPr="00695352" w:rsidRDefault="000D5E95">
      <w:pPr>
        <w:pStyle w:val="TOC3"/>
        <w:rPr>
          <w:rFonts w:ascii="Calibri" w:hAnsi="Calibri"/>
          <w:sz w:val="22"/>
          <w:szCs w:val="22"/>
        </w:rPr>
      </w:pPr>
      <w:r>
        <w:t>16.2</w:t>
      </w:r>
      <w:r w:rsidRPr="00695352">
        <w:rPr>
          <w:rFonts w:ascii="Calibri" w:hAnsi="Calibri"/>
          <w:sz w:val="22"/>
          <w:szCs w:val="22"/>
        </w:rPr>
        <w:tab/>
      </w:r>
      <w:r>
        <w:t>WIs for common and SAE/5G</w:t>
      </w:r>
      <w:r>
        <w:tab/>
      </w:r>
      <w:r>
        <w:fldChar w:fldCharType="begin"/>
      </w:r>
      <w:r>
        <w:instrText xml:space="preserve"> PAGEREF _Toc24960818 \h </w:instrText>
      </w:r>
      <w:r>
        <w:fldChar w:fldCharType="separate"/>
      </w:r>
      <w:r>
        <w:t>39</w:t>
      </w:r>
      <w:r>
        <w:fldChar w:fldCharType="end"/>
      </w:r>
    </w:p>
    <w:p w:rsidR="000D5E95" w:rsidRPr="00695352" w:rsidRDefault="000D5E95">
      <w:pPr>
        <w:pStyle w:val="TOC4"/>
        <w:rPr>
          <w:rFonts w:ascii="Calibri" w:hAnsi="Calibri"/>
          <w:sz w:val="22"/>
          <w:szCs w:val="22"/>
        </w:rPr>
      </w:pPr>
      <w:r>
        <w:t>16.2.1</w:t>
      </w:r>
      <w:r w:rsidRPr="00695352">
        <w:rPr>
          <w:rFonts w:ascii="Calibri" w:hAnsi="Calibri"/>
          <w:sz w:val="22"/>
          <w:szCs w:val="22"/>
        </w:rPr>
        <w:tab/>
      </w:r>
      <w:r>
        <w:t>ePWS</w:t>
      </w:r>
      <w:r>
        <w:tab/>
      </w:r>
      <w:r>
        <w:fldChar w:fldCharType="begin"/>
      </w:r>
      <w:r>
        <w:instrText xml:space="preserve"> PAGEREF _Toc24960819 \h </w:instrText>
      </w:r>
      <w:r>
        <w:fldChar w:fldCharType="separate"/>
      </w:r>
      <w:r>
        <w:t>39</w:t>
      </w:r>
      <w:r>
        <w:fldChar w:fldCharType="end"/>
      </w:r>
    </w:p>
    <w:p w:rsidR="000D5E95" w:rsidRPr="00695352" w:rsidRDefault="000D5E95">
      <w:pPr>
        <w:pStyle w:val="TOC4"/>
        <w:rPr>
          <w:rFonts w:ascii="Calibri" w:hAnsi="Calibri"/>
          <w:sz w:val="22"/>
          <w:szCs w:val="22"/>
        </w:rPr>
      </w:pPr>
      <w:r>
        <w:t>16.2.2</w:t>
      </w:r>
      <w:r w:rsidRPr="00695352">
        <w:rPr>
          <w:rFonts w:ascii="Calibri" w:hAnsi="Calibri"/>
          <w:sz w:val="22"/>
          <w:szCs w:val="22"/>
        </w:rPr>
        <w:tab/>
      </w:r>
      <w:r>
        <w:t>SINE_5G</w:t>
      </w:r>
      <w:r>
        <w:tab/>
      </w:r>
      <w:r>
        <w:fldChar w:fldCharType="begin"/>
      </w:r>
      <w:r>
        <w:instrText xml:space="preserve"> PAGEREF _Toc24960820 \h </w:instrText>
      </w:r>
      <w:r>
        <w:fldChar w:fldCharType="separate"/>
      </w:r>
      <w:r>
        <w:t>41</w:t>
      </w:r>
      <w:r>
        <w:fldChar w:fldCharType="end"/>
      </w:r>
    </w:p>
    <w:p w:rsidR="000D5E95" w:rsidRPr="00695352" w:rsidRDefault="000D5E95">
      <w:pPr>
        <w:pStyle w:val="TOC4"/>
        <w:rPr>
          <w:rFonts w:ascii="Calibri" w:hAnsi="Calibri"/>
          <w:sz w:val="22"/>
          <w:szCs w:val="22"/>
        </w:rPr>
      </w:pPr>
      <w:r>
        <w:t>16.2.3</w:t>
      </w:r>
      <w:r w:rsidRPr="00695352">
        <w:rPr>
          <w:rFonts w:ascii="Calibri" w:hAnsi="Calibri"/>
          <w:sz w:val="22"/>
          <w:szCs w:val="22"/>
        </w:rPr>
        <w:tab/>
      </w:r>
      <w:r>
        <w:t>SAES16 WIs</w:t>
      </w:r>
      <w:r>
        <w:tab/>
      </w:r>
      <w:r>
        <w:fldChar w:fldCharType="begin"/>
      </w:r>
      <w:r>
        <w:instrText xml:space="preserve"> PAGEREF _Toc24960821 \h </w:instrText>
      </w:r>
      <w:r>
        <w:fldChar w:fldCharType="separate"/>
      </w:r>
      <w:r>
        <w:t>43</w:t>
      </w:r>
      <w:r>
        <w:fldChar w:fldCharType="end"/>
      </w:r>
    </w:p>
    <w:p w:rsidR="000D5E95" w:rsidRPr="00695352" w:rsidRDefault="000D5E95">
      <w:pPr>
        <w:pStyle w:val="TOC5"/>
        <w:rPr>
          <w:rFonts w:ascii="Calibri" w:hAnsi="Calibri"/>
          <w:sz w:val="22"/>
          <w:szCs w:val="22"/>
          <w:lang w:val="fr-FR"/>
        </w:rPr>
      </w:pPr>
      <w:r w:rsidRPr="00813B8A">
        <w:rPr>
          <w:lang w:val="fr-FR"/>
        </w:rPr>
        <w:t>16.2.3.1</w:t>
      </w:r>
      <w:r w:rsidRPr="00695352">
        <w:rPr>
          <w:rFonts w:ascii="Calibri" w:hAnsi="Calibri"/>
          <w:sz w:val="22"/>
          <w:szCs w:val="22"/>
          <w:lang w:val="fr-FR"/>
        </w:rPr>
        <w:tab/>
      </w:r>
      <w:r w:rsidRPr="00813B8A">
        <w:rPr>
          <w:lang w:val="fr-FR"/>
        </w:rPr>
        <w:t>SAES16</w:t>
      </w:r>
      <w:r w:rsidRPr="00813B8A">
        <w:rPr>
          <w:lang w:val="fr-FR"/>
        </w:rPr>
        <w:tab/>
      </w:r>
      <w:r>
        <w:fldChar w:fldCharType="begin"/>
      </w:r>
      <w:r w:rsidRPr="00813B8A">
        <w:rPr>
          <w:lang w:val="fr-FR"/>
        </w:rPr>
        <w:instrText xml:space="preserve"> PAGEREF _Toc24960822 \h </w:instrText>
      </w:r>
      <w:r>
        <w:fldChar w:fldCharType="separate"/>
      </w:r>
      <w:r w:rsidRPr="00813B8A">
        <w:rPr>
          <w:lang w:val="fr-FR"/>
        </w:rPr>
        <w:t>43</w:t>
      </w:r>
      <w:r>
        <w:fldChar w:fldCharType="end"/>
      </w:r>
    </w:p>
    <w:p w:rsidR="000D5E95" w:rsidRPr="00695352" w:rsidRDefault="000D5E95">
      <w:pPr>
        <w:pStyle w:val="TOC5"/>
        <w:rPr>
          <w:rFonts w:ascii="Calibri" w:hAnsi="Calibri"/>
          <w:sz w:val="22"/>
          <w:szCs w:val="22"/>
          <w:lang w:val="fr-FR"/>
        </w:rPr>
      </w:pPr>
      <w:r w:rsidRPr="00813B8A">
        <w:rPr>
          <w:lang w:val="fr-FR"/>
        </w:rPr>
        <w:t>16.2.3.2</w:t>
      </w:r>
      <w:r w:rsidRPr="00695352">
        <w:rPr>
          <w:rFonts w:ascii="Calibri" w:hAnsi="Calibri"/>
          <w:sz w:val="22"/>
          <w:szCs w:val="22"/>
          <w:lang w:val="fr-FR"/>
        </w:rPr>
        <w:tab/>
      </w:r>
      <w:r w:rsidRPr="00813B8A">
        <w:rPr>
          <w:lang w:val="fr-FR"/>
        </w:rPr>
        <w:t>SAES16-CSFB</w:t>
      </w:r>
      <w:r w:rsidRPr="00813B8A">
        <w:rPr>
          <w:lang w:val="fr-FR"/>
        </w:rPr>
        <w:tab/>
      </w:r>
      <w:r>
        <w:fldChar w:fldCharType="begin"/>
      </w:r>
      <w:r w:rsidRPr="00813B8A">
        <w:rPr>
          <w:lang w:val="fr-FR"/>
        </w:rPr>
        <w:instrText xml:space="preserve"> PAGEREF _Toc24960823 \h </w:instrText>
      </w:r>
      <w:r>
        <w:fldChar w:fldCharType="separate"/>
      </w:r>
      <w:r w:rsidRPr="00813B8A">
        <w:rPr>
          <w:lang w:val="fr-FR"/>
        </w:rPr>
        <w:t>47</w:t>
      </w:r>
      <w:r>
        <w:fldChar w:fldCharType="end"/>
      </w:r>
    </w:p>
    <w:p w:rsidR="000D5E95" w:rsidRPr="00695352" w:rsidRDefault="000D5E95">
      <w:pPr>
        <w:pStyle w:val="TOC5"/>
        <w:rPr>
          <w:rFonts w:ascii="Calibri" w:hAnsi="Calibri"/>
          <w:sz w:val="22"/>
          <w:szCs w:val="22"/>
          <w:lang w:val="fr-FR"/>
        </w:rPr>
      </w:pPr>
      <w:r w:rsidRPr="00813B8A">
        <w:rPr>
          <w:lang w:val="fr-FR"/>
        </w:rPr>
        <w:t>16.2.3.3</w:t>
      </w:r>
      <w:r w:rsidRPr="00695352">
        <w:rPr>
          <w:rFonts w:ascii="Calibri" w:hAnsi="Calibri"/>
          <w:sz w:val="22"/>
          <w:szCs w:val="22"/>
          <w:lang w:val="fr-FR"/>
        </w:rPr>
        <w:tab/>
      </w:r>
      <w:r w:rsidRPr="00813B8A">
        <w:rPr>
          <w:lang w:val="fr-FR"/>
        </w:rPr>
        <w:t>SAES16-non3GPP</w:t>
      </w:r>
      <w:r w:rsidRPr="00813B8A">
        <w:rPr>
          <w:lang w:val="fr-FR"/>
        </w:rPr>
        <w:tab/>
      </w:r>
      <w:r>
        <w:fldChar w:fldCharType="begin"/>
      </w:r>
      <w:r w:rsidRPr="00813B8A">
        <w:rPr>
          <w:lang w:val="fr-FR"/>
        </w:rPr>
        <w:instrText xml:space="preserve"> PAGEREF _Toc24960824 \h </w:instrText>
      </w:r>
      <w:r>
        <w:fldChar w:fldCharType="separate"/>
      </w:r>
      <w:r w:rsidRPr="00813B8A">
        <w:rPr>
          <w:lang w:val="fr-FR"/>
        </w:rPr>
        <w:t>47</w:t>
      </w:r>
      <w:r>
        <w:fldChar w:fldCharType="end"/>
      </w:r>
    </w:p>
    <w:p w:rsidR="000D5E95" w:rsidRPr="00695352" w:rsidRDefault="000D5E95">
      <w:pPr>
        <w:pStyle w:val="TOC4"/>
        <w:rPr>
          <w:rFonts w:ascii="Calibri" w:hAnsi="Calibri"/>
          <w:sz w:val="22"/>
          <w:szCs w:val="22"/>
          <w:lang w:val="fr-FR"/>
        </w:rPr>
      </w:pPr>
      <w:r w:rsidRPr="00813B8A">
        <w:rPr>
          <w:lang w:val="fr-FR"/>
        </w:rPr>
        <w:t>16.2.4</w:t>
      </w:r>
      <w:r w:rsidRPr="00695352">
        <w:rPr>
          <w:rFonts w:ascii="Calibri" w:hAnsi="Calibri"/>
          <w:sz w:val="22"/>
          <w:szCs w:val="22"/>
          <w:lang w:val="fr-FR"/>
        </w:rPr>
        <w:tab/>
      </w:r>
      <w:r w:rsidRPr="00813B8A">
        <w:rPr>
          <w:lang w:val="fr-FR"/>
        </w:rPr>
        <w:t>5GProtoc16 WIs</w:t>
      </w:r>
      <w:r w:rsidRPr="00813B8A">
        <w:rPr>
          <w:lang w:val="fr-FR"/>
        </w:rPr>
        <w:tab/>
      </w:r>
      <w:r>
        <w:fldChar w:fldCharType="begin"/>
      </w:r>
      <w:r w:rsidRPr="00813B8A">
        <w:rPr>
          <w:lang w:val="fr-FR"/>
        </w:rPr>
        <w:instrText xml:space="preserve"> PAGEREF _Toc24960825 \h </w:instrText>
      </w:r>
      <w:r>
        <w:fldChar w:fldCharType="separate"/>
      </w:r>
      <w:r w:rsidRPr="00813B8A">
        <w:rPr>
          <w:lang w:val="fr-FR"/>
        </w:rPr>
        <w:t>47</w:t>
      </w:r>
      <w:r>
        <w:fldChar w:fldCharType="end"/>
      </w:r>
    </w:p>
    <w:p w:rsidR="000D5E95" w:rsidRPr="00695352" w:rsidRDefault="000D5E95">
      <w:pPr>
        <w:pStyle w:val="TOC5"/>
        <w:rPr>
          <w:rFonts w:ascii="Calibri" w:hAnsi="Calibri"/>
          <w:sz w:val="22"/>
          <w:szCs w:val="22"/>
          <w:lang w:val="fr-FR"/>
        </w:rPr>
      </w:pPr>
      <w:r w:rsidRPr="00813B8A">
        <w:rPr>
          <w:lang w:val="fr-FR"/>
        </w:rPr>
        <w:t>16.2.4.1</w:t>
      </w:r>
      <w:r w:rsidRPr="00695352">
        <w:rPr>
          <w:rFonts w:ascii="Calibri" w:hAnsi="Calibri"/>
          <w:sz w:val="22"/>
          <w:szCs w:val="22"/>
          <w:lang w:val="fr-FR"/>
        </w:rPr>
        <w:tab/>
      </w:r>
      <w:r w:rsidRPr="00813B8A">
        <w:rPr>
          <w:lang w:val="fr-FR"/>
        </w:rPr>
        <w:t>5GProtoc16</w:t>
      </w:r>
      <w:r w:rsidRPr="00813B8A">
        <w:rPr>
          <w:lang w:val="fr-FR"/>
        </w:rPr>
        <w:tab/>
      </w:r>
      <w:r>
        <w:fldChar w:fldCharType="begin"/>
      </w:r>
      <w:r w:rsidRPr="00813B8A">
        <w:rPr>
          <w:lang w:val="fr-FR"/>
        </w:rPr>
        <w:instrText xml:space="preserve"> PAGEREF _Toc24960826 \h </w:instrText>
      </w:r>
      <w:r>
        <w:fldChar w:fldCharType="separate"/>
      </w:r>
      <w:r w:rsidRPr="00813B8A">
        <w:rPr>
          <w:lang w:val="fr-FR"/>
        </w:rPr>
        <w:t>47</w:t>
      </w:r>
      <w:r>
        <w:fldChar w:fldCharType="end"/>
      </w:r>
    </w:p>
    <w:p w:rsidR="000D5E95" w:rsidRPr="00695352" w:rsidRDefault="000D5E95">
      <w:pPr>
        <w:pStyle w:val="TOC5"/>
        <w:rPr>
          <w:rFonts w:ascii="Calibri" w:hAnsi="Calibri"/>
          <w:sz w:val="22"/>
          <w:szCs w:val="22"/>
          <w:lang w:val="fr-FR"/>
        </w:rPr>
      </w:pPr>
      <w:r w:rsidRPr="00813B8A">
        <w:rPr>
          <w:lang w:val="fr-FR"/>
        </w:rPr>
        <w:t>16.2.4.2</w:t>
      </w:r>
      <w:r w:rsidRPr="00695352">
        <w:rPr>
          <w:rFonts w:ascii="Calibri" w:hAnsi="Calibri"/>
          <w:sz w:val="22"/>
          <w:szCs w:val="22"/>
          <w:lang w:val="fr-FR"/>
        </w:rPr>
        <w:tab/>
      </w:r>
      <w:r w:rsidRPr="00813B8A">
        <w:rPr>
          <w:lang w:val="fr-FR"/>
        </w:rPr>
        <w:t>5GProtoc16-non3GPP</w:t>
      </w:r>
      <w:r w:rsidRPr="00813B8A">
        <w:rPr>
          <w:lang w:val="fr-FR"/>
        </w:rPr>
        <w:tab/>
      </w:r>
      <w:r>
        <w:fldChar w:fldCharType="begin"/>
      </w:r>
      <w:r w:rsidRPr="00813B8A">
        <w:rPr>
          <w:lang w:val="fr-FR"/>
        </w:rPr>
        <w:instrText xml:space="preserve"> PAGEREF _Toc24960827 \h </w:instrText>
      </w:r>
      <w:r>
        <w:fldChar w:fldCharType="separate"/>
      </w:r>
      <w:r w:rsidRPr="00813B8A">
        <w:rPr>
          <w:lang w:val="fr-FR"/>
        </w:rPr>
        <w:t>89</w:t>
      </w:r>
      <w:r>
        <w:fldChar w:fldCharType="end"/>
      </w:r>
    </w:p>
    <w:p w:rsidR="000D5E95" w:rsidRPr="00695352" w:rsidRDefault="000D5E95">
      <w:pPr>
        <w:pStyle w:val="TOC4"/>
        <w:rPr>
          <w:rFonts w:ascii="Calibri" w:hAnsi="Calibri"/>
          <w:sz w:val="22"/>
          <w:szCs w:val="22"/>
        </w:rPr>
      </w:pPr>
      <w:r>
        <w:t>16.2.5</w:t>
      </w:r>
      <w:r w:rsidRPr="00695352">
        <w:rPr>
          <w:rFonts w:ascii="Calibri" w:hAnsi="Calibri"/>
          <w:sz w:val="22"/>
          <w:szCs w:val="22"/>
        </w:rPr>
        <w:tab/>
      </w:r>
      <w:r>
        <w:t>ATSSS</w:t>
      </w:r>
      <w:r>
        <w:tab/>
      </w:r>
      <w:r>
        <w:fldChar w:fldCharType="begin"/>
      </w:r>
      <w:r>
        <w:instrText xml:space="preserve"> PAGEREF _Toc24960828 \h </w:instrText>
      </w:r>
      <w:r>
        <w:fldChar w:fldCharType="separate"/>
      </w:r>
      <w:r>
        <w:t>90</w:t>
      </w:r>
      <w:r>
        <w:fldChar w:fldCharType="end"/>
      </w:r>
    </w:p>
    <w:p w:rsidR="000D5E95" w:rsidRPr="00695352" w:rsidRDefault="000D5E95">
      <w:pPr>
        <w:pStyle w:val="TOC4"/>
        <w:rPr>
          <w:rFonts w:ascii="Calibri" w:hAnsi="Calibri"/>
          <w:sz w:val="22"/>
          <w:szCs w:val="22"/>
        </w:rPr>
      </w:pPr>
      <w:r>
        <w:t>16.2.6</w:t>
      </w:r>
      <w:r w:rsidRPr="00695352">
        <w:rPr>
          <w:rFonts w:ascii="Calibri" w:hAnsi="Calibri"/>
          <w:sz w:val="22"/>
          <w:szCs w:val="22"/>
        </w:rPr>
        <w:tab/>
      </w:r>
      <w:r>
        <w:t>eNS</w:t>
      </w:r>
      <w:r>
        <w:tab/>
      </w:r>
      <w:r>
        <w:fldChar w:fldCharType="begin"/>
      </w:r>
      <w:r>
        <w:instrText xml:space="preserve"> PAGEREF _Toc24960829 \h </w:instrText>
      </w:r>
      <w:r>
        <w:fldChar w:fldCharType="separate"/>
      </w:r>
      <w:r>
        <w:t>100</w:t>
      </w:r>
      <w:r>
        <w:fldChar w:fldCharType="end"/>
      </w:r>
    </w:p>
    <w:p w:rsidR="000D5E95" w:rsidRPr="00695352" w:rsidRDefault="000D5E95">
      <w:pPr>
        <w:pStyle w:val="TOC4"/>
        <w:rPr>
          <w:rFonts w:ascii="Calibri" w:hAnsi="Calibri"/>
          <w:sz w:val="22"/>
          <w:szCs w:val="22"/>
        </w:rPr>
      </w:pPr>
      <w:r>
        <w:t>16.2.7</w:t>
      </w:r>
      <w:r w:rsidRPr="00695352">
        <w:rPr>
          <w:rFonts w:ascii="Calibri" w:hAnsi="Calibri"/>
          <w:sz w:val="22"/>
          <w:szCs w:val="22"/>
        </w:rPr>
        <w:tab/>
      </w:r>
      <w:r>
        <w:t>Vertical_LAN</w:t>
      </w:r>
      <w:r>
        <w:tab/>
      </w:r>
      <w:r>
        <w:fldChar w:fldCharType="begin"/>
      </w:r>
      <w:r>
        <w:instrText xml:space="preserve"> PAGEREF _Toc24960830 \h </w:instrText>
      </w:r>
      <w:r>
        <w:fldChar w:fldCharType="separate"/>
      </w:r>
      <w:r>
        <w:t>112</w:t>
      </w:r>
      <w:r>
        <w:fldChar w:fldCharType="end"/>
      </w:r>
    </w:p>
    <w:p w:rsidR="000D5E95" w:rsidRPr="00695352" w:rsidRDefault="000D5E95">
      <w:pPr>
        <w:pStyle w:val="TOC5"/>
        <w:rPr>
          <w:rFonts w:ascii="Calibri" w:hAnsi="Calibri"/>
          <w:sz w:val="22"/>
          <w:szCs w:val="22"/>
        </w:rPr>
      </w:pPr>
      <w:r>
        <w:t>16.2.7.1</w:t>
      </w:r>
      <w:r w:rsidRPr="00695352">
        <w:rPr>
          <w:rFonts w:ascii="Calibri" w:hAnsi="Calibri"/>
          <w:sz w:val="22"/>
          <w:szCs w:val="22"/>
        </w:rPr>
        <w:tab/>
      </w:r>
      <w:r>
        <w:t>Stand-alone NPN</w:t>
      </w:r>
      <w:r>
        <w:tab/>
      </w:r>
      <w:r>
        <w:fldChar w:fldCharType="begin"/>
      </w:r>
      <w:r>
        <w:instrText xml:space="preserve"> PAGEREF _Toc24960831 \h </w:instrText>
      </w:r>
      <w:r>
        <w:fldChar w:fldCharType="separate"/>
      </w:r>
      <w:r>
        <w:t>118</w:t>
      </w:r>
      <w:r>
        <w:fldChar w:fldCharType="end"/>
      </w:r>
    </w:p>
    <w:p w:rsidR="000D5E95" w:rsidRPr="00695352" w:rsidRDefault="000D5E95">
      <w:pPr>
        <w:pStyle w:val="TOC5"/>
        <w:rPr>
          <w:rFonts w:ascii="Calibri" w:hAnsi="Calibri"/>
          <w:sz w:val="22"/>
          <w:szCs w:val="22"/>
        </w:rPr>
      </w:pPr>
      <w:r>
        <w:t>16.2.7.2</w:t>
      </w:r>
      <w:r w:rsidRPr="00695352">
        <w:rPr>
          <w:rFonts w:ascii="Calibri" w:hAnsi="Calibri"/>
          <w:sz w:val="22"/>
          <w:szCs w:val="22"/>
        </w:rPr>
        <w:tab/>
      </w:r>
      <w:r>
        <w:t>Public network integrated NPN</w:t>
      </w:r>
      <w:r>
        <w:tab/>
      </w:r>
      <w:r>
        <w:fldChar w:fldCharType="begin"/>
      </w:r>
      <w:r>
        <w:instrText xml:space="preserve"> PAGEREF _Toc24960832 \h </w:instrText>
      </w:r>
      <w:r>
        <w:fldChar w:fldCharType="separate"/>
      </w:r>
      <w:r>
        <w:t>126</w:t>
      </w:r>
      <w:r>
        <w:fldChar w:fldCharType="end"/>
      </w:r>
    </w:p>
    <w:p w:rsidR="000D5E95" w:rsidRPr="00695352" w:rsidRDefault="000D5E95">
      <w:pPr>
        <w:pStyle w:val="TOC5"/>
        <w:rPr>
          <w:rFonts w:ascii="Calibri" w:hAnsi="Calibri"/>
          <w:sz w:val="22"/>
          <w:szCs w:val="22"/>
        </w:rPr>
      </w:pPr>
      <w:r>
        <w:t>16.2.7.3</w:t>
      </w:r>
      <w:r w:rsidRPr="00695352">
        <w:rPr>
          <w:rFonts w:ascii="Calibri" w:hAnsi="Calibri"/>
          <w:sz w:val="22"/>
          <w:szCs w:val="22"/>
        </w:rPr>
        <w:tab/>
      </w:r>
      <w:r>
        <w:t>Time sensitive communication</w:t>
      </w:r>
      <w:r>
        <w:tab/>
      </w:r>
      <w:r>
        <w:fldChar w:fldCharType="begin"/>
      </w:r>
      <w:r>
        <w:instrText xml:space="preserve"> PAGEREF _Toc24960833 \h </w:instrText>
      </w:r>
      <w:r>
        <w:fldChar w:fldCharType="separate"/>
      </w:r>
      <w:r>
        <w:t>131</w:t>
      </w:r>
      <w:r>
        <w:fldChar w:fldCharType="end"/>
      </w:r>
    </w:p>
    <w:p w:rsidR="000D5E95" w:rsidRPr="00695352" w:rsidRDefault="000D5E95">
      <w:pPr>
        <w:pStyle w:val="TOC4"/>
        <w:rPr>
          <w:rFonts w:ascii="Calibri" w:hAnsi="Calibri"/>
          <w:sz w:val="22"/>
          <w:szCs w:val="22"/>
        </w:rPr>
      </w:pPr>
      <w:r>
        <w:t>16.2.8</w:t>
      </w:r>
      <w:r w:rsidRPr="00695352">
        <w:rPr>
          <w:rFonts w:ascii="Calibri" w:hAnsi="Calibri"/>
          <w:sz w:val="22"/>
          <w:szCs w:val="22"/>
        </w:rPr>
        <w:tab/>
      </w:r>
      <w:r>
        <w:t>5G_CIoT</w:t>
      </w:r>
      <w:r>
        <w:tab/>
      </w:r>
      <w:r>
        <w:fldChar w:fldCharType="begin"/>
      </w:r>
      <w:r>
        <w:instrText xml:space="preserve"> PAGEREF _Toc24960834 \h </w:instrText>
      </w:r>
      <w:r>
        <w:fldChar w:fldCharType="separate"/>
      </w:r>
      <w:r>
        <w:t>137</w:t>
      </w:r>
      <w:r>
        <w:fldChar w:fldCharType="end"/>
      </w:r>
    </w:p>
    <w:p w:rsidR="000D5E95" w:rsidRPr="00695352" w:rsidRDefault="000D5E95">
      <w:pPr>
        <w:pStyle w:val="TOC4"/>
        <w:rPr>
          <w:rFonts w:ascii="Calibri" w:hAnsi="Calibri"/>
          <w:sz w:val="22"/>
          <w:szCs w:val="22"/>
        </w:rPr>
      </w:pPr>
      <w:r>
        <w:t>16.2.9</w:t>
      </w:r>
      <w:r w:rsidRPr="00695352">
        <w:rPr>
          <w:rFonts w:ascii="Calibri" w:hAnsi="Calibri"/>
          <w:sz w:val="22"/>
          <w:szCs w:val="22"/>
        </w:rPr>
        <w:tab/>
      </w:r>
      <w:r>
        <w:t>5WWC</w:t>
      </w:r>
      <w:r>
        <w:tab/>
      </w:r>
      <w:r>
        <w:fldChar w:fldCharType="begin"/>
      </w:r>
      <w:r>
        <w:instrText xml:space="preserve"> PAGEREF _Toc24960835 \h </w:instrText>
      </w:r>
      <w:r>
        <w:fldChar w:fldCharType="separate"/>
      </w:r>
      <w:r>
        <w:t>153</w:t>
      </w:r>
      <w:r>
        <w:fldChar w:fldCharType="end"/>
      </w:r>
    </w:p>
    <w:p w:rsidR="000D5E95" w:rsidRPr="00695352" w:rsidRDefault="000D5E95">
      <w:pPr>
        <w:pStyle w:val="TOC4"/>
        <w:rPr>
          <w:rFonts w:ascii="Calibri" w:hAnsi="Calibri"/>
          <w:sz w:val="22"/>
          <w:szCs w:val="22"/>
        </w:rPr>
      </w:pPr>
      <w:r>
        <w:t>16.2.10</w:t>
      </w:r>
      <w:r w:rsidRPr="00695352">
        <w:rPr>
          <w:rFonts w:ascii="Calibri" w:hAnsi="Calibri"/>
          <w:sz w:val="22"/>
          <w:szCs w:val="22"/>
        </w:rPr>
        <w:tab/>
      </w:r>
      <w:r>
        <w:t>PARLOS</w:t>
      </w:r>
      <w:r>
        <w:tab/>
      </w:r>
      <w:r>
        <w:fldChar w:fldCharType="begin"/>
      </w:r>
      <w:r>
        <w:instrText xml:space="preserve"> PAGEREF _Toc24960836 \h </w:instrText>
      </w:r>
      <w:r>
        <w:fldChar w:fldCharType="separate"/>
      </w:r>
      <w:r>
        <w:t>159</w:t>
      </w:r>
      <w:r>
        <w:fldChar w:fldCharType="end"/>
      </w:r>
    </w:p>
    <w:p w:rsidR="000D5E95" w:rsidRPr="00695352" w:rsidRDefault="000D5E95">
      <w:pPr>
        <w:pStyle w:val="TOC4"/>
        <w:rPr>
          <w:rFonts w:ascii="Calibri" w:hAnsi="Calibri"/>
          <w:sz w:val="22"/>
          <w:szCs w:val="22"/>
        </w:rPr>
      </w:pPr>
      <w:r>
        <w:t>16.2.11</w:t>
      </w:r>
      <w:r w:rsidRPr="00695352">
        <w:rPr>
          <w:rFonts w:ascii="Calibri" w:hAnsi="Calibri"/>
          <w:sz w:val="22"/>
          <w:szCs w:val="22"/>
        </w:rPr>
        <w:tab/>
      </w:r>
      <w:r>
        <w:t>5G_eLCS (CT4)</w:t>
      </w:r>
      <w:r>
        <w:tab/>
      </w:r>
      <w:r>
        <w:fldChar w:fldCharType="begin"/>
      </w:r>
      <w:r>
        <w:instrText xml:space="preserve"> PAGEREF _Toc24960837 \h </w:instrText>
      </w:r>
      <w:r>
        <w:fldChar w:fldCharType="separate"/>
      </w:r>
      <w:r>
        <w:t>162</w:t>
      </w:r>
      <w:r>
        <w:fldChar w:fldCharType="end"/>
      </w:r>
    </w:p>
    <w:p w:rsidR="000D5E95" w:rsidRPr="00695352" w:rsidRDefault="000D5E95">
      <w:pPr>
        <w:pStyle w:val="TOC4"/>
        <w:rPr>
          <w:rFonts w:ascii="Calibri" w:hAnsi="Calibri"/>
          <w:sz w:val="22"/>
          <w:szCs w:val="22"/>
        </w:rPr>
      </w:pPr>
      <w:r>
        <w:t>16.2.12</w:t>
      </w:r>
      <w:r w:rsidRPr="00695352">
        <w:rPr>
          <w:rFonts w:ascii="Calibri" w:hAnsi="Calibri"/>
          <w:sz w:val="22"/>
          <w:szCs w:val="22"/>
        </w:rPr>
        <w:tab/>
      </w:r>
      <w:r>
        <w:t>V2XAPP</w:t>
      </w:r>
      <w:r>
        <w:tab/>
      </w:r>
      <w:r>
        <w:fldChar w:fldCharType="begin"/>
      </w:r>
      <w:r>
        <w:instrText xml:space="preserve"> PAGEREF _Toc24960838 \h </w:instrText>
      </w:r>
      <w:r>
        <w:fldChar w:fldCharType="separate"/>
      </w:r>
      <w:r>
        <w:t>164</w:t>
      </w:r>
      <w:r>
        <w:fldChar w:fldCharType="end"/>
      </w:r>
    </w:p>
    <w:p w:rsidR="000D5E95" w:rsidRPr="00695352" w:rsidRDefault="000D5E95">
      <w:pPr>
        <w:pStyle w:val="TOC4"/>
        <w:rPr>
          <w:rFonts w:ascii="Calibri" w:hAnsi="Calibri"/>
          <w:sz w:val="22"/>
          <w:szCs w:val="22"/>
        </w:rPr>
      </w:pPr>
      <w:r>
        <w:t>16.2.13</w:t>
      </w:r>
      <w:r w:rsidRPr="00695352">
        <w:rPr>
          <w:rFonts w:ascii="Calibri" w:hAnsi="Calibri"/>
          <w:sz w:val="22"/>
          <w:szCs w:val="22"/>
        </w:rPr>
        <w:tab/>
      </w:r>
      <w:r>
        <w:t>eV2XARC</w:t>
      </w:r>
      <w:r>
        <w:tab/>
      </w:r>
      <w:r>
        <w:fldChar w:fldCharType="begin"/>
      </w:r>
      <w:r>
        <w:instrText xml:space="preserve"> PAGEREF _Toc24960839 \h </w:instrText>
      </w:r>
      <w:r>
        <w:fldChar w:fldCharType="separate"/>
      </w:r>
      <w:r>
        <w:t>165</w:t>
      </w:r>
      <w:r>
        <w:fldChar w:fldCharType="end"/>
      </w:r>
    </w:p>
    <w:p w:rsidR="000D5E95" w:rsidRPr="00695352" w:rsidRDefault="000D5E95">
      <w:pPr>
        <w:pStyle w:val="TOC4"/>
        <w:rPr>
          <w:rFonts w:ascii="Calibri" w:hAnsi="Calibri"/>
          <w:sz w:val="22"/>
          <w:szCs w:val="22"/>
        </w:rPr>
      </w:pPr>
      <w:r>
        <w:t>16.2.14</w:t>
      </w:r>
      <w:r w:rsidRPr="00695352">
        <w:rPr>
          <w:rFonts w:ascii="Calibri" w:hAnsi="Calibri"/>
          <w:sz w:val="22"/>
          <w:szCs w:val="22"/>
        </w:rPr>
        <w:tab/>
      </w:r>
      <w:r>
        <w:t>RACS (CT4 lead)</w:t>
      </w:r>
      <w:r>
        <w:tab/>
      </w:r>
      <w:r>
        <w:fldChar w:fldCharType="begin"/>
      </w:r>
      <w:r>
        <w:instrText xml:space="preserve"> PAGEREF _Toc24960840 \h </w:instrText>
      </w:r>
      <w:r>
        <w:fldChar w:fldCharType="separate"/>
      </w:r>
      <w:r>
        <w:t>169</w:t>
      </w:r>
      <w:r>
        <w:fldChar w:fldCharType="end"/>
      </w:r>
    </w:p>
    <w:p w:rsidR="000D5E95" w:rsidRPr="00695352" w:rsidRDefault="000D5E95">
      <w:pPr>
        <w:pStyle w:val="TOC4"/>
        <w:rPr>
          <w:rFonts w:ascii="Calibri" w:hAnsi="Calibri"/>
          <w:sz w:val="22"/>
          <w:szCs w:val="22"/>
        </w:rPr>
      </w:pPr>
      <w:r>
        <w:t>16.2.15</w:t>
      </w:r>
      <w:r w:rsidRPr="00695352">
        <w:rPr>
          <w:rFonts w:ascii="Calibri" w:hAnsi="Calibri"/>
          <w:sz w:val="22"/>
          <w:szCs w:val="22"/>
        </w:rPr>
        <w:tab/>
      </w:r>
      <w:r>
        <w:t>5G_SRVCC (CT4 lead)</w:t>
      </w:r>
      <w:r>
        <w:tab/>
      </w:r>
      <w:r>
        <w:fldChar w:fldCharType="begin"/>
      </w:r>
      <w:r>
        <w:instrText xml:space="preserve"> PAGEREF _Toc24960841 \h </w:instrText>
      </w:r>
      <w:r>
        <w:fldChar w:fldCharType="separate"/>
      </w:r>
      <w:r>
        <w:t>170</w:t>
      </w:r>
      <w:r>
        <w:fldChar w:fldCharType="end"/>
      </w:r>
    </w:p>
    <w:p w:rsidR="000D5E95" w:rsidRPr="00695352" w:rsidRDefault="000D5E95">
      <w:pPr>
        <w:pStyle w:val="TOC4"/>
        <w:rPr>
          <w:rFonts w:ascii="Calibri" w:hAnsi="Calibri"/>
          <w:sz w:val="22"/>
          <w:szCs w:val="22"/>
        </w:rPr>
      </w:pPr>
      <w:r>
        <w:t>16.2.16</w:t>
      </w:r>
      <w:r w:rsidRPr="00695352">
        <w:rPr>
          <w:rFonts w:ascii="Calibri" w:hAnsi="Calibri"/>
          <w:sz w:val="22"/>
          <w:szCs w:val="22"/>
        </w:rPr>
        <w:tab/>
      </w:r>
      <w:r>
        <w:t>xBDT (CT3 lead)</w:t>
      </w:r>
      <w:r>
        <w:tab/>
      </w:r>
      <w:r>
        <w:fldChar w:fldCharType="begin"/>
      </w:r>
      <w:r>
        <w:instrText xml:space="preserve"> PAGEREF _Toc24960842 \h </w:instrText>
      </w:r>
      <w:r>
        <w:fldChar w:fldCharType="separate"/>
      </w:r>
      <w:r>
        <w:t>171</w:t>
      </w:r>
      <w:r>
        <w:fldChar w:fldCharType="end"/>
      </w:r>
    </w:p>
    <w:p w:rsidR="000D5E95" w:rsidRPr="00695352" w:rsidRDefault="000D5E95">
      <w:pPr>
        <w:pStyle w:val="TOC4"/>
        <w:rPr>
          <w:rFonts w:ascii="Calibri" w:hAnsi="Calibri"/>
          <w:sz w:val="22"/>
          <w:szCs w:val="22"/>
        </w:rPr>
      </w:pPr>
      <w:r>
        <w:t>16.2.17</w:t>
      </w:r>
      <w:r w:rsidRPr="00695352">
        <w:rPr>
          <w:rFonts w:ascii="Calibri" w:hAnsi="Calibri"/>
          <w:sz w:val="22"/>
          <w:szCs w:val="22"/>
        </w:rPr>
        <w:tab/>
      </w:r>
      <w:r>
        <w:t>CT aspects of support for integrated access and backhaul (IAB)</w:t>
      </w:r>
      <w:r>
        <w:tab/>
      </w:r>
      <w:r>
        <w:fldChar w:fldCharType="begin"/>
      </w:r>
      <w:r>
        <w:instrText xml:space="preserve"> PAGEREF _Toc24960843 \h </w:instrText>
      </w:r>
      <w:r>
        <w:fldChar w:fldCharType="separate"/>
      </w:r>
      <w:r>
        <w:t>171</w:t>
      </w:r>
      <w:r>
        <w:fldChar w:fldCharType="end"/>
      </w:r>
    </w:p>
    <w:p w:rsidR="000D5E95" w:rsidRPr="00695352" w:rsidRDefault="000D5E95">
      <w:pPr>
        <w:pStyle w:val="TOC4"/>
        <w:rPr>
          <w:rFonts w:ascii="Calibri" w:hAnsi="Calibri"/>
          <w:sz w:val="22"/>
          <w:szCs w:val="22"/>
        </w:rPr>
      </w:pPr>
      <w:r>
        <w:t>16.2.18</w:t>
      </w:r>
      <w:r w:rsidRPr="00695352">
        <w:rPr>
          <w:rFonts w:ascii="Calibri" w:hAnsi="Calibri"/>
          <w:sz w:val="22"/>
          <w:szCs w:val="22"/>
        </w:rPr>
        <w:tab/>
      </w:r>
      <w:r>
        <w:t>5GS Enhanced support of OTA mechanism for UICC configuration parameter update</w:t>
      </w:r>
      <w:r>
        <w:tab/>
      </w:r>
      <w:r>
        <w:fldChar w:fldCharType="begin"/>
      </w:r>
      <w:r>
        <w:instrText xml:space="preserve"> PAGEREF _Toc24960844 \h </w:instrText>
      </w:r>
      <w:r>
        <w:fldChar w:fldCharType="separate"/>
      </w:r>
      <w:r>
        <w:t>171</w:t>
      </w:r>
      <w:r>
        <w:fldChar w:fldCharType="end"/>
      </w:r>
    </w:p>
    <w:p w:rsidR="000D5E95" w:rsidRPr="00695352" w:rsidRDefault="000D5E95">
      <w:pPr>
        <w:pStyle w:val="TOC4"/>
        <w:rPr>
          <w:rFonts w:ascii="Calibri" w:hAnsi="Calibri"/>
          <w:sz w:val="22"/>
          <w:szCs w:val="22"/>
        </w:rPr>
      </w:pPr>
      <w:r>
        <w:t>16.2.19</w:t>
      </w:r>
      <w:r w:rsidRPr="00695352">
        <w:rPr>
          <w:rFonts w:ascii="Calibri" w:hAnsi="Calibri"/>
          <w:sz w:val="22"/>
          <w:szCs w:val="22"/>
        </w:rPr>
        <w:tab/>
      </w:r>
      <w:r>
        <w:t>CT aspects of CT Aspects of 5G URLLC</w:t>
      </w:r>
      <w:r>
        <w:tab/>
      </w:r>
      <w:r>
        <w:fldChar w:fldCharType="begin"/>
      </w:r>
      <w:r>
        <w:instrText xml:space="preserve"> PAGEREF _Toc24960845 \h </w:instrText>
      </w:r>
      <w:r>
        <w:fldChar w:fldCharType="separate"/>
      </w:r>
      <w:r>
        <w:t>171</w:t>
      </w:r>
      <w:r>
        <w:fldChar w:fldCharType="end"/>
      </w:r>
    </w:p>
    <w:p w:rsidR="000D5E95" w:rsidRPr="00695352" w:rsidRDefault="000D5E95">
      <w:pPr>
        <w:pStyle w:val="TOC4"/>
        <w:rPr>
          <w:rFonts w:ascii="Calibri" w:hAnsi="Calibri"/>
          <w:sz w:val="22"/>
          <w:szCs w:val="22"/>
        </w:rPr>
      </w:pPr>
      <w:r>
        <w:t>16.2.20</w:t>
      </w:r>
      <w:r w:rsidRPr="00695352">
        <w:rPr>
          <w:rFonts w:ascii="Calibri" w:hAnsi="Calibri"/>
          <w:sz w:val="22"/>
          <w:szCs w:val="22"/>
        </w:rPr>
        <w:tab/>
      </w:r>
      <w:r>
        <w:t>CT aspects of Service Enabler Architecture Layer for Verticals</w:t>
      </w:r>
      <w:r>
        <w:tab/>
      </w:r>
      <w:r>
        <w:fldChar w:fldCharType="begin"/>
      </w:r>
      <w:r>
        <w:instrText xml:space="preserve"> PAGEREF _Toc24960846 \h </w:instrText>
      </w:r>
      <w:r>
        <w:fldChar w:fldCharType="separate"/>
      </w:r>
      <w:r>
        <w:t>171</w:t>
      </w:r>
      <w:r>
        <w:fldChar w:fldCharType="end"/>
      </w:r>
    </w:p>
    <w:p w:rsidR="000D5E95" w:rsidRPr="00695352" w:rsidRDefault="000D5E95">
      <w:pPr>
        <w:pStyle w:val="TOC4"/>
        <w:rPr>
          <w:rFonts w:ascii="Calibri" w:hAnsi="Calibri"/>
          <w:sz w:val="22"/>
          <w:szCs w:val="22"/>
        </w:rPr>
      </w:pPr>
      <w:r>
        <w:t>16.2.21</w:t>
      </w:r>
      <w:r w:rsidRPr="00695352">
        <w:rPr>
          <w:rFonts w:ascii="Calibri" w:hAnsi="Calibri"/>
          <w:sz w:val="22"/>
          <w:szCs w:val="22"/>
        </w:rPr>
        <w:tab/>
      </w:r>
      <w:r>
        <w:t>Other Rel-16 non-IMS topics</w:t>
      </w:r>
      <w:r>
        <w:tab/>
      </w:r>
      <w:r>
        <w:fldChar w:fldCharType="begin"/>
      </w:r>
      <w:r>
        <w:instrText xml:space="preserve"> PAGEREF _Toc24960847 \h </w:instrText>
      </w:r>
      <w:r>
        <w:fldChar w:fldCharType="separate"/>
      </w:r>
      <w:r>
        <w:t>179</w:t>
      </w:r>
      <w:r>
        <w:fldChar w:fldCharType="end"/>
      </w:r>
    </w:p>
    <w:p w:rsidR="000D5E95" w:rsidRPr="00695352" w:rsidRDefault="000D5E95">
      <w:pPr>
        <w:pStyle w:val="TOC3"/>
        <w:rPr>
          <w:rFonts w:ascii="Calibri" w:hAnsi="Calibri"/>
          <w:sz w:val="22"/>
          <w:szCs w:val="22"/>
        </w:rPr>
      </w:pPr>
      <w:r>
        <w:t>16.3</w:t>
      </w:r>
      <w:r w:rsidRPr="00695352">
        <w:rPr>
          <w:rFonts w:ascii="Calibri" w:hAnsi="Calibri"/>
          <w:sz w:val="22"/>
          <w:szCs w:val="22"/>
        </w:rPr>
        <w:tab/>
      </w:r>
      <w:r>
        <w:t>WIs for IMS</w:t>
      </w:r>
      <w:r>
        <w:tab/>
      </w:r>
      <w:r>
        <w:fldChar w:fldCharType="begin"/>
      </w:r>
      <w:r>
        <w:instrText xml:space="preserve"> PAGEREF _Toc24960848 \h </w:instrText>
      </w:r>
      <w:r>
        <w:fldChar w:fldCharType="separate"/>
      </w:r>
      <w:r>
        <w:t>186</w:t>
      </w:r>
      <w:r>
        <w:fldChar w:fldCharType="end"/>
      </w:r>
    </w:p>
    <w:p w:rsidR="000D5E95" w:rsidRPr="00695352" w:rsidRDefault="000D5E95">
      <w:pPr>
        <w:pStyle w:val="TOC4"/>
        <w:rPr>
          <w:rFonts w:ascii="Calibri" w:hAnsi="Calibri"/>
          <w:sz w:val="22"/>
          <w:szCs w:val="22"/>
        </w:rPr>
      </w:pPr>
      <w:r>
        <w:t>16.3.1</w:t>
      </w:r>
      <w:r w:rsidRPr="00695352">
        <w:rPr>
          <w:rFonts w:ascii="Calibri" w:hAnsi="Calibri"/>
          <w:sz w:val="22"/>
          <w:szCs w:val="22"/>
        </w:rPr>
        <w:tab/>
      </w:r>
      <w:r>
        <w:t>MCCI3</w:t>
      </w:r>
      <w:r>
        <w:tab/>
      </w:r>
      <w:r>
        <w:fldChar w:fldCharType="begin"/>
      </w:r>
      <w:r>
        <w:instrText xml:space="preserve"> PAGEREF _Toc24960849 \h </w:instrText>
      </w:r>
      <w:r>
        <w:fldChar w:fldCharType="separate"/>
      </w:r>
      <w:r>
        <w:t>186</w:t>
      </w:r>
      <w:r>
        <w:fldChar w:fldCharType="end"/>
      </w:r>
    </w:p>
    <w:p w:rsidR="000D5E95" w:rsidRPr="00695352" w:rsidRDefault="000D5E95">
      <w:pPr>
        <w:pStyle w:val="TOC4"/>
        <w:rPr>
          <w:rFonts w:ascii="Calibri" w:hAnsi="Calibri"/>
          <w:sz w:val="22"/>
          <w:szCs w:val="22"/>
        </w:rPr>
      </w:pPr>
      <w:r>
        <w:t>16.3.2</w:t>
      </w:r>
      <w:r w:rsidRPr="00695352">
        <w:rPr>
          <w:rFonts w:ascii="Calibri" w:hAnsi="Calibri"/>
          <w:sz w:val="22"/>
          <w:szCs w:val="22"/>
        </w:rPr>
        <w:tab/>
      </w:r>
      <w:r>
        <w:t>MCProtoc16</w:t>
      </w:r>
      <w:r>
        <w:tab/>
      </w:r>
      <w:r>
        <w:fldChar w:fldCharType="begin"/>
      </w:r>
      <w:r>
        <w:instrText xml:space="preserve"> PAGEREF _Toc24960850 \h </w:instrText>
      </w:r>
      <w:r>
        <w:fldChar w:fldCharType="separate"/>
      </w:r>
      <w:r>
        <w:t>189</w:t>
      </w:r>
      <w:r>
        <w:fldChar w:fldCharType="end"/>
      </w:r>
    </w:p>
    <w:p w:rsidR="000D5E95" w:rsidRPr="00695352" w:rsidRDefault="000D5E95">
      <w:pPr>
        <w:pStyle w:val="TOC4"/>
        <w:rPr>
          <w:rFonts w:ascii="Calibri" w:hAnsi="Calibri"/>
          <w:sz w:val="22"/>
          <w:szCs w:val="22"/>
        </w:rPr>
      </w:pPr>
      <w:r>
        <w:t>16.3.3</w:t>
      </w:r>
      <w:r w:rsidRPr="00695352">
        <w:rPr>
          <w:rFonts w:ascii="Calibri" w:hAnsi="Calibri"/>
          <w:sz w:val="22"/>
          <w:szCs w:val="22"/>
        </w:rPr>
        <w:tab/>
      </w:r>
      <w:r>
        <w:t>MuD</w:t>
      </w:r>
      <w:r>
        <w:tab/>
      </w:r>
      <w:r>
        <w:fldChar w:fldCharType="begin"/>
      </w:r>
      <w:r>
        <w:instrText xml:space="preserve"> PAGEREF _Toc24960851 \h </w:instrText>
      </w:r>
      <w:r>
        <w:fldChar w:fldCharType="separate"/>
      </w:r>
      <w:r>
        <w:t>191</w:t>
      </w:r>
      <w:r>
        <w:fldChar w:fldCharType="end"/>
      </w:r>
    </w:p>
    <w:p w:rsidR="000D5E95" w:rsidRPr="00695352" w:rsidRDefault="000D5E95">
      <w:pPr>
        <w:pStyle w:val="TOC4"/>
        <w:rPr>
          <w:rFonts w:ascii="Calibri" w:hAnsi="Calibri"/>
          <w:sz w:val="22"/>
          <w:szCs w:val="22"/>
        </w:rPr>
      </w:pPr>
      <w:r>
        <w:t>16.3.4</w:t>
      </w:r>
      <w:r w:rsidRPr="00695352">
        <w:rPr>
          <w:rFonts w:ascii="Calibri" w:hAnsi="Calibri"/>
          <w:sz w:val="22"/>
          <w:szCs w:val="22"/>
        </w:rPr>
        <w:tab/>
      </w:r>
      <w:r>
        <w:t>IMSProtoc16</w:t>
      </w:r>
      <w:r>
        <w:tab/>
      </w:r>
      <w:r>
        <w:fldChar w:fldCharType="begin"/>
      </w:r>
      <w:r>
        <w:instrText xml:space="preserve"> PAGEREF _Toc24960852 \h </w:instrText>
      </w:r>
      <w:r>
        <w:fldChar w:fldCharType="separate"/>
      </w:r>
      <w:r>
        <w:t>194</w:t>
      </w:r>
      <w:r>
        <w:fldChar w:fldCharType="end"/>
      </w:r>
    </w:p>
    <w:p w:rsidR="000D5E95" w:rsidRPr="00695352" w:rsidRDefault="000D5E95">
      <w:pPr>
        <w:pStyle w:val="TOC4"/>
        <w:rPr>
          <w:rFonts w:ascii="Calibri" w:hAnsi="Calibri"/>
          <w:sz w:val="22"/>
          <w:szCs w:val="22"/>
        </w:rPr>
      </w:pPr>
      <w:r>
        <w:t>16.3.5</w:t>
      </w:r>
      <w:r w:rsidRPr="00695352">
        <w:rPr>
          <w:rFonts w:ascii="Calibri" w:hAnsi="Calibri"/>
          <w:sz w:val="22"/>
          <w:szCs w:val="22"/>
        </w:rPr>
        <w:tab/>
      </w:r>
      <w:r>
        <w:t>MCSMI_CT</w:t>
      </w:r>
      <w:r>
        <w:tab/>
      </w:r>
      <w:r>
        <w:fldChar w:fldCharType="begin"/>
      </w:r>
      <w:r>
        <w:instrText xml:space="preserve"> PAGEREF _Toc24960853 \h </w:instrText>
      </w:r>
      <w:r>
        <w:fldChar w:fldCharType="separate"/>
      </w:r>
      <w:r>
        <w:t>195</w:t>
      </w:r>
      <w:r>
        <w:fldChar w:fldCharType="end"/>
      </w:r>
    </w:p>
    <w:p w:rsidR="000D5E95" w:rsidRPr="00695352" w:rsidRDefault="000D5E95">
      <w:pPr>
        <w:pStyle w:val="TOC4"/>
        <w:rPr>
          <w:rFonts w:ascii="Calibri" w:hAnsi="Calibri"/>
          <w:sz w:val="22"/>
          <w:szCs w:val="22"/>
        </w:rPr>
      </w:pPr>
      <w:r>
        <w:t>16.3.6</w:t>
      </w:r>
      <w:r w:rsidRPr="00695352">
        <w:rPr>
          <w:rFonts w:ascii="Calibri" w:hAnsi="Calibri"/>
          <w:sz w:val="22"/>
          <w:szCs w:val="22"/>
        </w:rPr>
        <w:tab/>
      </w:r>
      <w:r>
        <w:t>eMCData2</w:t>
      </w:r>
      <w:r>
        <w:tab/>
      </w:r>
      <w:r>
        <w:fldChar w:fldCharType="begin"/>
      </w:r>
      <w:r>
        <w:instrText xml:space="preserve"> PAGEREF _Toc24960854 \h </w:instrText>
      </w:r>
      <w:r>
        <w:fldChar w:fldCharType="separate"/>
      </w:r>
      <w:r>
        <w:t>195</w:t>
      </w:r>
      <w:r>
        <w:fldChar w:fldCharType="end"/>
      </w:r>
    </w:p>
    <w:p w:rsidR="000D5E95" w:rsidRPr="00695352" w:rsidRDefault="000D5E95">
      <w:pPr>
        <w:pStyle w:val="TOC4"/>
        <w:rPr>
          <w:rFonts w:ascii="Calibri" w:hAnsi="Calibri"/>
          <w:sz w:val="22"/>
          <w:szCs w:val="22"/>
        </w:rPr>
      </w:pPr>
      <w:r>
        <w:t>16.3.7</w:t>
      </w:r>
      <w:r w:rsidRPr="00695352">
        <w:rPr>
          <w:rFonts w:ascii="Calibri" w:hAnsi="Calibri"/>
          <w:sz w:val="22"/>
          <w:szCs w:val="22"/>
        </w:rPr>
        <w:tab/>
      </w:r>
      <w:r>
        <w:t>E2E_DELAY (CT4)</w:t>
      </w:r>
      <w:r>
        <w:tab/>
      </w:r>
      <w:r>
        <w:fldChar w:fldCharType="begin"/>
      </w:r>
      <w:r>
        <w:instrText xml:space="preserve"> PAGEREF _Toc24960855 \h </w:instrText>
      </w:r>
      <w:r>
        <w:fldChar w:fldCharType="separate"/>
      </w:r>
      <w:r>
        <w:t>198</w:t>
      </w:r>
      <w:r>
        <w:fldChar w:fldCharType="end"/>
      </w:r>
    </w:p>
    <w:p w:rsidR="000D5E95" w:rsidRPr="00695352" w:rsidRDefault="000D5E95">
      <w:pPr>
        <w:pStyle w:val="TOC4"/>
        <w:rPr>
          <w:rFonts w:ascii="Calibri" w:hAnsi="Calibri"/>
          <w:sz w:val="22"/>
          <w:szCs w:val="22"/>
        </w:rPr>
      </w:pPr>
      <w:r>
        <w:t>16.3.8</w:t>
      </w:r>
      <w:r w:rsidRPr="00695352">
        <w:rPr>
          <w:rFonts w:ascii="Calibri" w:hAnsi="Calibri"/>
          <w:sz w:val="22"/>
          <w:szCs w:val="22"/>
        </w:rPr>
        <w:tab/>
      </w:r>
      <w:r>
        <w:t>VBCLTE (CT3 lead)</w:t>
      </w:r>
      <w:r>
        <w:tab/>
      </w:r>
      <w:r>
        <w:fldChar w:fldCharType="begin"/>
      </w:r>
      <w:r>
        <w:instrText xml:space="preserve"> PAGEREF _Toc24960856 \h </w:instrText>
      </w:r>
      <w:r>
        <w:fldChar w:fldCharType="separate"/>
      </w:r>
      <w:r>
        <w:t>198</w:t>
      </w:r>
      <w:r>
        <w:fldChar w:fldCharType="end"/>
      </w:r>
    </w:p>
    <w:p w:rsidR="000D5E95" w:rsidRPr="00695352" w:rsidRDefault="000D5E95">
      <w:pPr>
        <w:pStyle w:val="TOC4"/>
        <w:rPr>
          <w:rFonts w:ascii="Calibri" w:hAnsi="Calibri"/>
          <w:sz w:val="22"/>
          <w:szCs w:val="22"/>
        </w:rPr>
      </w:pPr>
      <w:r>
        <w:t>16.3.9</w:t>
      </w:r>
      <w:r w:rsidRPr="00695352">
        <w:rPr>
          <w:rFonts w:ascii="Calibri" w:hAnsi="Calibri"/>
          <w:sz w:val="22"/>
          <w:szCs w:val="22"/>
        </w:rPr>
        <w:tab/>
      </w:r>
      <w:r>
        <w:t>ISAT-MO-WITHDRAW</w:t>
      </w:r>
      <w:r>
        <w:tab/>
      </w:r>
      <w:r>
        <w:fldChar w:fldCharType="begin"/>
      </w:r>
      <w:r>
        <w:instrText xml:space="preserve"> PAGEREF _Toc24960857 \h </w:instrText>
      </w:r>
      <w:r>
        <w:fldChar w:fldCharType="separate"/>
      </w:r>
      <w:r>
        <w:t>198</w:t>
      </w:r>
      <w:r>
        <w:fldChar w:fldCharType="end"/>
      </w:r>
    </w:p>
    <w:p w:rsidR="000D5E95" w:rsidRPr="00695352" w:rsidRDefault="000D5E95">
      <w:pPr>
        <w:pStyle w:val="TOC4"/>
        <w:rPr>
          <w:rFonts w:ascii="Calibri" w:hAnsi="Calibri"/>
          <w:sz w:val="22"/>
          <w:szCs w:val="22"/>
        </w:rPr>
      </w:pPr>
      <w:r>
        <w:t>16.3.10</w:t>
      </w:r>
      <w:r w:rsidRPr="00695352">
        <w:rPr>
          <w:rFonts w:ascii="Calibri" w:hAnsi="Calibri"/>
          <w:sz w:val="22"/>
          <w:szCs w:val="22"/>
        </w:rPr>
        <w:tab/>
      </w:r>
      <w:r>
        <w:t>MONASTERY2</w:t>
      </w:r>
      <w:r>
        <w:tab/>
      </w:r>
      <w:r>
        <w:fldChar w:fldCharType="begin"/>
      </w:r>
      <w:r>
        <w:instrText xml:space="preserve"> PAGEREF _Toc24960858 \h </w:instrText>
      </w:r>
      <w:r>
        <w:fldChar w:fldCharType="separate"/>
      </w:r>
      <w:r>
        <w:t>198</w:t>
      </w:r>
      <w:r>
        <w:fldChar w:fldCharType="end"/>
      </w:r>
    </w:p>
    <w:p w:rsidR="000D5E95" w:rsidRPr="00695352" w:rsidRDefault="000D5E95">
      <w:pPr>
        <w:pStyle w:val="TOC4"/>
        <w:rPr>
          <w:rFonts w:ascii="Calibri" w:hAnsi="Calibri"/>
          <w:sz w:val="22"/>
          <w:szCs w:val="22"/>
        </w:rPr>
      </w:pPr>
      <w:r>
        <w:t>16.3.11</w:t>
      </w:r>
      <w:r w:rsidRPr="00695352">
        <w:rPr>
          <w:rFonts w:ascii="Calibri" w:hAnsi="Calibri"/>
          <w:sz w:val="22"/>
          <w:szCs w:val="22"/>
        </w:rPr>
        <w:tab/>
      </w:r>
      <w:r>
        <w:t>eIMS5G_SBA</w:t>
      </w:r>
      <w:r>
        <w:tab/>
      </w:r>
      <w:r>
        <w:fldChar w:fldCharType="begin"/>
      </w:r>
      <w:r>
        <w:instrText xml:space="preserve"> PAGEREF _Toc24960859 \h </w:instrText>
      </w:r>
      <w:r>
        <w:fldChar w:fldCharType="separate"/>
      </w:r>
      <w:r>
        <w:t>203</w:t>
      </w:r>
      <w:r>
        <w:fldChar w:fldCharType="end"/>
      </w:r>
    </w:p>
    <w:p w:rsidR="000D5E95" w:rsidRPr="00695352" w:rsidRDefault="000D5E95">
      <w:pPr>
        <w:pStyle w:val="TOC4"/>
        <w:rPr>
          <w:rFonts w:ascii="Calibri" w:hAnsi="Calibri"/>
          <w:sz w:val="22"/>
          <w:szCs w:val="22"/>
        </w:rPr>
      </w:pPr>
      <w:r>
        <w:t>16.3.12</w:t>
      </w:r>
      <w:r w:rsidRPr="00695352">
        <w:rPr>
          <w:rFonts w:ascii="Calibri" w:hAnsi="Calibri"/>
          <w:sz w:val="22"/>
          <w:szCs w:val="22"/>
        </w:rPr>
        <w:tab/>
      </w:r>
      <w:r>
        <w:t>Other Rel-16 IMS &amp; MC issues</w:t>
      </w:r>
      <w:r>
        <w:tab/>
      </w:r>
      <w:r>
        <w:fldChar w:fldCharType="begin"/>
      </w:r>
      <w:r>
        <w:instrText xml:space="preserve"> PAGEREF _Toc24960860 \h </w:instrText>
      </w:r>
      <w:r>
        <w:fldChar w:fldCharType="separate"/>
      </w:r>
      <w:r>
        <w:t>203</w:t>
      </w:r>
      <w:r>
        <w:fldChar w:fldCharType="end"/>
      </w:r>
    </w:p>
    <w:p w:rsidR="000D5E95" w:rsidRPr="00695352" w:rsidRDefault="000D5E95">
      <w:pPr>
        <w:pStyle w:val="TOC2"/>
        <w:rPr>
          <w:rFonts w:ascii="Calibri" w:hAnsi="Calibri"/>
          <w:sz w:val="22"/>
          <w:szCs w:val="22"/>
        </w:rPr>
      </w:pPr>
      <w:r>
        <w:t>17</w:t>
      </w:r>
      <w:r w:rsidRPr="00695352">
        <w:rPr>
          <w:rFonts w:ascii="Calibri" w:hAnsi="Calibri"/>
          <w:sz w:val="22"/>
          <w:szCs w:val="22"/>
        </w:rPr>
        <w:tab/>
      </w:r>
      <w:r>
        <w:t>Output liaison statements</w:t>
      </w:r>
      <w:r>
        <w:tab/>
      </w:r>
      <w:r>
        <w:fldChar w:fldCharType="begin"/>
      </w:r>
      <w:r>
        <w:instrText xml:space="preserve"> PAGEREF _Toc24960861 \h </w:instrText>
      </w:r>
      <w:r>
        <w:fldChar w:fldCharType="separate"/>
      </w:r>
      <w:r>
        <w:t>207</w:t>
      </w:r>
      <w:r>
        <w:fldChar w:fldCharType="end"/>
      </w:r>
    </w:p>
    <w:p w:rsidR="000D5E95" w:rsidRPr="00695352" w:rsidRDefault="000D5E95">
      <w:pPr>
        <w:pStyle w:val="TOC2"/>
        <w:rPr>
          <w:rFonts w:ascii="Calibri" w:hAnsi="Calibri"/>
          <w:sz w:val="22"/>
          <w:szCs w:val="22"/>
        </w:rPr>
      </w:pPr>
      <w:r>
        <w:t>18</w:t>
      </w:r>
      <w:r w:rsidRPr="00695352">
        <w:rPr>
          <w:rFonts w:ascii="Calibri" w:hAnsi="Calibri"/>
          <w:sz w:val="22"/>
          <w:szCs w:val="22"/>
        </w:rPr>
        <w:tab/>
      </w:r>
      <w:r>
        <w:t>Late and misplaced documents</w:t>
      </w:r>
      <w:r>
        <w:tab/>
      </w:r>
      <w:r>
        <w:fldChar w:fldCharType="begin"/>
      </w:r>
      <w:r>
        <w:instrText xml:space="preserve"> PAGEREF _Toc24960862 \h </w:instrText>
      </w:r>
      <w:r>
        <w:fldChar w:fldCharType="separate"/>
      </w:r>
      <w:r>
        <w:t>215</w:t>
      </w:r>
      <w:r>
        <w:fldChar w:fldCharType="end"/>
      </w:r>
    </w:p>
    <w:p w:rsidR="000D5E95" w:rsidRPr="00695352" w:rsidRDefault="000D5E95">
      <w:pPr>
        <w:pStyle w:val="TOC2"/>
        <w:rPr>
          <w:rFonts w:ascii="Calibri" w:hAnsi="Calibri"/>
          <w:sz w:val="22"/>
          <w:szCs w:val="22"/>
        </w:rPr>
      </w:pPr>
      <w:r>
        <w:t>19</w:t>
      </w:r>
      <w:r w:rsidRPr="00695352">
        <w:rPr>
          <w:rFonts w:ascii="Calibri" w:hAnsi="Calibri"/>
          <w:sz w:val="22"/>
          <w:szCs w:val="22"/>
        </w:rPr>
        <w:tab/>
      </w:r>
      <w:r>
        <w:t>AOB</w:t>
      </w:r>
      <w:r>
        <w:tab/>
      </w:r>
      <w:r>
        <w:fldChar w:fldCharType="begin"/>
      </w:r>
      <w:r>
        <w:instrText xml:space="preserve"> PAGEREF _Toc24960863 \h </w:instrText>
      </w:r>
      <w:r>
        <w:fldChar w:fldCharType="separate"/>
      </w:r>
      <w:r>
        <w:t>219</w:t>
      </w:r>
      <w:r>
        <w:fldChar w:fldCharType="end"/>
      </w:r>
    </w:p>
    <w:p w:rsidR="000D5E95" w:rsidRPr="00695352" w:rsidRDefault="000D5E95">
      <w:pPr>
        <w:pStyle w:val="TOC2"/>
        <w:rPr>
          <w:rFonts w:ascii="Calibri" w:hAnsi="Calibri"/>
          <w:sz w:val="22"/>
          <w:szCs w:val="22"/>
        </w:rPr>
      </w:pPr>
      <w:r>
        <w:t>20</w:t>
      </w:r>
      <w:r w:rsidRPr="00695352">
        <w:rPr>
          <w:rFonts w:ascii="Calibri" w:hAnsi="Calibri"/>
          <w:sz w:val="22"/>
          <w:szCs w:val="22"/>
        </w:rPr>
        <w:tab/>
      </w:r>
      <w:r>
        <w:t>Closing</w:t>
      </w:r>
      <w:r>
        <w:tab/>
      </w:r>
      <w:r>
        <w:fldChar w:fldCharType="begin"/>
      </w:r>
      <w:r>
        <w:instrText xml:space="preserve"> PAGEREF _Toc24960864 \h </w:instrText>
      </w:r>
      <w:r>
        <w:fldChar w:fldCharType="separate"/>
      </w:r>
      <w:r>
        <w:t>219</w:t>
      </w:r>
      <w:r>
        <w:fldChar w:fldCharType="end"/>
      </w:r>
    </w:p>
    <w:p w:rsidR="000D5E95" w:rsidRDefault="000D5E95" w:rsidP="000D5E95">
      <w:r>
        <w:fldChar w:fldCharType="end"/>
      </w:r>
    </w:p>
    <w:p w:rsidR="000D5E95" w:rsidRDefault="000D5E95" w:rsidP="000D5E95">
      <w:pPr>
        <w:pStyle w:val="Heading2"/>
      </w:pPr>
      <w:r>
        <w:br w:type="page"/>
      </w:r>
      <w:bookmarkStart w:id="0" w:name="_Toc24960776"/>
      <w:r>
        <w:lastRenderedPageBreak/>
        <w:t>1</w:t>
      </w:r>
      <w:r>
        <w:tab/>
        <w:t>Opening and welcome</w:t>
      </w:r>
      <w:bookmarkEnd w:id="0"/>
    </w:p>
    <w:p w:rsidR="000D5E95" w:rsidRDefault="006C0A1C" w:rsidP="000D5E95">
      <w:r>
        <w:t>The CT1 Chairman, Mr. Peter Leis (Nokia), opened the meeting C1-121 in Peppermill Hotel,  Reno, USA on Monday 11 November 2019 at 9am.</w:t>
      </w:r>
    </w:p>
    <w:p w:rsidR="000D5E95" w:rsidRDefault="006C0A1C" w:rsidP="000D5E95">
      <w:r>
        <w:t xml:space="preserve">Mr </w:t>
      </w:r>
      <w:r w:rsidR="000D5E95">
        <w:t>Behrouz Aghili (Interdigital) welcomed the delegates on behalf of the host.</w:t>
      </w:r>
    </w:p>
    <w:p w:rsidR="000D5E95" w:rsidRDefault="000D5E95" w:rsidP="000D5E95"/>
    <w:p w:rsidR="006C0A1C" w:rsidRDefault="006C0A1C" w:rsidP="006C0A1C">
      <w:bookmarkStart w:id="1" w:name="_Toc2496077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6C0A1C" w:rsidRDefault="006C0A1C" w:rsidP="006C0A1C">
      <w:r>
        <w:t>The delegates were asked to take note that they were thereby invited:</w:t>
      </w:r>
    </w:p>
    <w:p w:rsidR="006C0A1C" w:rsidRDefault="006C0A1C" w:rsidP="006C0A1C">
      <w:r>
        <w:t>to investigate whether their organization or any other organization owns IPRs which were, or were likely to become Essential in respect of the work of 3GPP.</w:t>
      </w:r>
    </w:p>
    <w:p w:rsidR="006C0A1C" w:rsidRDefault="006C0A1C" w:rsidP="006C0A1C">
      <w:r>
        <w:t xml:space="preserve">to notify their respective Organizational Partners of all potential IPRs, e.g., for ETSI, by means of the IPR Information Statement and the Licensing declaration forms. </w:t>
      </w:r>
    </w:p>
    <w:p w:rsidR="006C0A1C" w:rsidRDefault="006C0A1C" w:rsidP="006C0A1C">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Delegates were reminded of the fair network use rules established by the PCG:</w:t>
      </w:r>
    </w:p>
    <w:p w:rsidR="006C0A1C" w:rsidRDefault="006C0A1C" w:rsidP="006C0A1C">
      <w:r>
        <w:t>1. Users shall not use the network to engage in illegal activities. This includes activities such as copyright violation, hacking, espionage or any other activity that may be prohibited by local laws.</w:t>
      </w:r>
    </w:p>
    <w:p w:rsidR="006C0A1C" w:rsidRDefault="006C0A1C" w:rsidP="006C0A1C">
      <w:r>
        <w:t>2. Users shall not engage in non-work related activities that are consume excessive bandwidth or cause significant degradation of the performance of the network.</w:t>
      </w:r>
    </w:p>
    <w:p w:rsidR="006C0A1C" w:rsidRDefault="006C0A1C" w:rsidP="006C0A1C">
      <w:r>
        <w:t>Statement Regarding Engagement with Companies Added to the U.S. Export Administration Regulations (EAR) Entity List in 3GPP Activities</w:t>
      </w:r>
    </w:p>
    <w:p w:rsidR="006C0A1C" w:rsidRDefault="006C0A1C" w:rsidP="006C0A1C">
      <w:r>
        <w:t>2019-06-03, updated 2019-08-20, replaced 2019-10-10</w:t>
      </w:r>
    </w:p>
    <w:p w:rsidR="006C0A1C" w:rsidRDefault="006C0A1C" w:rsidP="006C0A1C">
      <w:r>
        <w:t>1. Public Information is Not Subject to EAR</w:t>
      </w:r>
    </w:p>
    <w:p w:rsidR="006C0A1C" w:rsidRDefault="006C0A1C" w:rsidP="006C0A1C">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6C0A1C" w:rsidRDefault="006C0A1C" w:rsidP="006C0A1C">
      <w:r>
        <w:t>In addition, since membership of email distribution lists is open to all, documents and emails distributed by that means are considered to be publicly available.</w:t>
      </w:r>
    </w:p>
    <w:p w:rsidR="006C0A1C" w:rsidRDefault="006C0A1C" w:rsidP="006C0A1C">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6C0A1C" w:rsidRDefault="006C0A1C" w:rsidP="006C0A1C">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6C0A1C" w:rsidRDefault="006C0A1C" w:rsidP="006C0A1C">
      <w:r>
        <w:t>2. Non-Public Information</w:t>
      </w:r>
    </w:p>
    <w:p w:rsidR="006C0A1C" w:rsidRDefault="006C0A1C" w:rsidP="006C0A1C">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6C0A1C" w:rsidRDefault="006C0A1C" w:rsidP="006C0A1C">
      <w:r>
        <w:lastRenderedPageBreak/>
        <w:t>3. Other Information</w:t>
      </w:r>
    </w:p>
    <w:p w:rsidR="006C0A1C" w:rsidRDefault="006C0A1C" w:rsidP="006C0A1C">
      <w:r>
        <w:t>Certain encryption software controlled under the International Traffic in Arms Regulations (ITAR), even if publicly available, may still be subject to US export controls other than the EAR.</w:t>
      </w:r>
    </w:p>
    <w:p w:rsidR="006C0A1C" w:rsidRDefault="006C0A1C" w:rsidP="006C0A1C">
      <w:r>
        <w:t>4. Conduct of Meetings</w:t>
      </w:r>
    </w:p>
    <w:p w:rsidR="006C0A1C" w:rsidRDefault="006C0A1C" w:rsidP="006C0A1C">
      <w:r>
        <w:t>The situation should be considered as "business as usual" during all the meetings called by 3GPP.</w:t>
      </w:r>
    </w:p>
    <w:p w:rsidR="006C0A1C" w:rsidRDefault="006C0A1C" w:rsidP="006C0A1C">
      <w:r>
        <w:t>5. Responsibility of Individual Members</w:t>
      </w:r>
    </w:p>
    <w:p w:rsidR="006C0A1C" w:rsidRDefault="006C0A1C" w:rsidP="006C0A1C">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6C0A1C" w:rsidRDefault="006C0A1C" w:rsidP="006C0A1C">
      <w:r>
        <w:t>Individual Members with questions regarding the impact of laws and regulations on their participation in 3GPP should contact their companies’ legal counsels.</w:t>
      </w:r>
    </w:p>
    <w:p w:rsidR="006C0A1C" w:rsidRDefault="006C0A1C" w:rsidP="006C0A1C"/>
    <w:p w:rsidR="000D5E95" w:rsidRDefault="000D5E95" w:rsidP="006C0A1C">
      <w:pPr>
        <w:pStyle w:val="Heading2"/>
      </w:pPr>
      <w:r>
        <w:t>2</w:t>
      </w:r>
      <w:r>
        <w:tab/>
        <w:t>Agenda &amp; reports</w:t>
      </w:r>
      <w:bookmarkEnd w:id="1"/>
    </w:p>
    <w:p w:rsidR="000D5E95" w:rsidRDefault="000D5E95" w:rsidP="000D5E95">
      <w:pPr>
        <w:rPr>
          <w:rFonts w:ascii="Arial" w:hAnsi="Arial" w:cs="Arial"/>
          <w:b/>
          <w:sz w:val="24"/>
        </w:rPr>
      </w:pPr>
      <w:r>
        <w:rPr>
          <w:rFonts w:ascii="Arial" w:hAnsi="Arial" w:cs="Arial"/>
          <w:b/>
          <w:color w:val="0000FF"/>
          <w:sz w:val="24"/>
        </w:rPr>
        <w:t>C1-198000</w:t>
      </w:r>
      <w:r>
        <w:rPr>
          <w:rFonts w:ascii="Arial" w:hAnsi="Arial" w:cs="Arial"/>
          <w:b/>
          <w:color w:val="0000FF"/>
          <w:sz w:val="24"/>
        </w:rPr>
        <w:tab/>
      </w:r>
      <w:r>
        <w:rPr>
          <w:rFonts w:ascii="Arial" w:hAnsi="Arial" w:cs="Arial"/>
          <w:b/>
          <w:sz w:val="24"/>
        </w:rPr>
        <w:t>3GPP TSG CT1#121 – agenda for Tdoc allocation</w:t>
      </w:r>
    </w:p>
    <w:p w:rsidR="000D5E95" w:rsidRDefault="000D5E95" w:rsidP="000D5E95">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C1-198001</w:t>
      </w:r>
      <w:r>
        <w:rPr>
          <w:rFonts w:ascii="Arial" w:hAnsi="Arial" w:cs="Arial"/>
          <w:b/>
          <w:color w:val="0000FF"/>
          <w:sz w:val="24"/>
        </w:rPr>
        <w:tab/>
      </w:r>
      <w:r>
        <w:rPr>
          <w:rFonts w:ascii="Arial" w:hAnsi="Arial" w:cs="Arial"/>
          <w:b/>
          <w:sz w:val="24"/>
        </w:rPr>
        <w:t>3GPP TSG CT1#121 – agenda after Tdoc allocation deadline</w:t>
      </w:r>
    </w:p>
    <w:p w:rsidR="000D5E95" w:rsidRDefault="000D5E95" w:rsidP="000D5E95">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C1-198002</w:t>
      </w:r>
      <w:r>
        <w:rPr>
          <w:rFonts w:ascii="Arial" w:hAnsi="Arial" w:cs="Arial"/>
          <w:b/>
          <w:color w:val="0000FF"/>
          <w:sz w:val="24"/>
        </w:rPr>
        <w:tab/>
      </w:r>
      <w:r>
        <w:rPr>
          <w:rFonts w:ascii="Arial" w:hAnsi="Arial" w:cs="Arial"/>
          <w:b/>
          <w:sz w:val="24"/>
        </w:rPr>
        <w:t>3GPP TSG CT1#121 – agenda with proposed LS-actions</w:t>
      </w:r>
    </w:p>
    <w:p w:rsidR="000D5E95" w:rsidRDefault="000D5E95" w:rsidP="000D5E95">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C1-198003</w:t>
      </w:r>
      <w:r>
        <w:rPr>
          <w:rFonts w:ascii="Arial" w:hAnsi="Arial" w:cs="Arial"/>
          <w:b/>
          <w:color w:val="0000FF"/>
          <w:sz w:val="24"/>
        </w:rPr>
        <w:tab/>
      </w:r>
      <w:r>
        <w:rPr>
          <w:rFonts w:ascii="Arial" w:hAnsi="Arial" w:cs="Arial"/>
          <w:b/>
          <w:sz w:val="24"/>
        </w:rPr>
        <w:t>3GPP TSG CT1#121 – agenda at start of meeting</w:t>
      </w:r>
    </w:p>
    <w:p w:rsidR="000D5E95" w:rsidRDefault="000D5E95" w:rsidP="000D5E95">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C1-198004</w:t>
      </w:r>
      <w:r>
        <w:rPr>
          <w:rFonts w:ascii="Arial" w:hAnsi="Arial" w:cs="Arial"/>
          <w:b/>
          <w:color w:val="0000FF"/>
          <w:sz w:val="24"/>
        </w:rPr>
        <w:tab/>
      </w:r>
      <w:r>
        <w:rPr>
          <w:rFonts w:ascii="Arial" w:hAnsi="Arial" w:cs="Arial"/>
          <w:b/>
          <w:sz w:val="24"/>
        </w:rPr>
        <w:t>3GPP TSG CT1#121 – agenda at end of meeting</w:t>
      </w:r>
    </w:p>
    <w:p w:rsidR="000D5E95" w:rsidRDefault="000D5E95" w:rsidP="000D5E95">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CT1 chairman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C1-198005</w:t>
      </w:r>
      <w:r>
        <w:rPr>
          <w:rFonts w:ascii="Arial" w:hAnsi="Arial" w:cs="Arial"/>
          <w:b/>
          <w:color w:val="0000FF"/>
          <w:sz w:val="24"/>
        </w:rPr>
        <w:tab/>
      </w:r>
      <w:r>
        <w:rPr>
          <w:rFonts w:ascii="Arial" w:hAnsi="Arial" w:cs="Arial"/>
          <w:b/>
          <w:sz w:val="24"/>
        </w:rPr>
        <w:t>Time Schedule CT1#121</w:t>
      </w:r>
    </w:p>
    <w:p w:rsidR="000D5E95" w:rsidRDefault="000D5E95" w:rsidP="000D5E9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chairman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C1-198007</w:t>
      </w:r>
      <w:r>
        <w:rPr>
          <w:rFonts w:ascii="Arial" w:hAnsi="Arial" w:cs="Arial"/>
          <w:b/>
          <w:color w:val="0000FF"/>
          <w:sz w:val="24"/>
        </w:rPr>
        <w:tab/>
      </w:r>
      <w:r>
        <w:rPr>
          <w:rFonts w:ascii="Arial" w:hAnsi="Arial" w:cs="Arial"/>
          <w:b/>
          <w:sz w:val="24"/>
        </w:rPr>
        <w:t>draft C1-120 meeting report</w:t>
      </w:r>
    </w:p>
    <w:p w:rsidR="000D5E95" w:rsidRDefault="000D5E95" w:rsidP="000D5E9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approved without comments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C1-198558</w:t>
      </w:r>
      <w:r>
        <w:rPr>
          <w:rFonts w:ascii="Arial" w:hAnsi="Arial" w:cs="Arial"/>
          <w:b/>
          <w:color w:val="0000FF"/>
          <w:sz w:val="24"/>
        </w:rPr>
        <w:tab/>
      </w:r>
      <w:r>
        <w:rPr>
          <w:rFonts w:ascii="Arial" w:hAnsi="Arial" w:cs="Arial"/>
          <w:b/>
          <w:sz w:val="24"/>
        </w:rPr>
        <w:t>Time Schedule CT1#121</w:t>
      </w:r>
    </w:p>
    <w:p w:rsidR="000D5E95" w:rsidRDefault="000D5E95" w:rsidP="000D5E9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chairman</w:t>
      </w:r>
    </w:p>
    <w:p w:rsidR="000D5E95" w:rsidRDefault="000D5E95" w:rsidP="000D5E95">
      <w:pPr>
        <w:rPr>
          <w:color w:val="808080"/>
        </w:rPr>
      </w:pPr>
      <w:r>
        <w:rPr>
          <w:color w:val="808080"/>
        </w:rPr>
        <w:t>(Replaces C1-198005)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2"/>
      </w:pPr>
      <w:bookmarkStart w:id="2" w:name="_Toc24960778"/>
      <w:r>
        <w:t>3</w:t>
      </w:r>
      <w:r>
        <w:tab/>
        <w:t>Work organisation</w:t>
      </w:r>
      <w:bookmarkEnd w:id="2"/>
    </w:p>
    <w:p w:rsidR="000D5E95" w:rsidRDefault="000D5E95" w:rsidP="000D5E95">
      <w:pPr>
        <w:pStyle w:val="Heading3"/>
      </w:pPr>
      <w:bookmarkStart w:id="3" w:name="_Toc24960779"/>
      <w:r>
        <w:t>3.1</w:t>
      </w:r>
      <w:r>
        <w:tab/>
        <w:t>Meeting schedule</w:t>
      </w:r>
      <w:bookmarkEnd w:id="3"/>
    </w:p>
    <w:p w:rsidR="000D5E95" w:rsidRDefault="000D5E95" w:rsidP="000D5E95">
      <w:pPr>
        <w:pStyle w:val="Heading3"/>
      </w:pPr>
      <w:bookmarkStart w:id="4" w:name="_Toc24960780"/>
      <w:r>
        <w:t>3.2</w:t>
      </w:r>
      <w:r>
        <w:tab/>
        <w:t>Work plan and Other adm. Issues</w:t>
      </w:r>
      <w:bookmarkEnd w:id="4"/>
    </w:p>
    <w:p w:rsidR="000D5E95" w:rsidRDefault="000D5E95" w:rsidP="000D5E95">
      <w:pPr>
        <w:rPr>
          <w:rFonts w:ascii="Arial" w:hAnsi="Arial" w:cs="Arial"/>
          <w:b/>
          <w:sz w:val="24"/>
        </w:rPr>
      </w:pPr>
      <w:r>
        <w:rPr>
          <w:rFonts w:ascii="Arial" w:hAnsi="Arial" w:cs="Arial"/>
          <w:b/>
          <w:color w:val="0000FF"/>
          <w:sz w:val="24"/>
        </w:rPr>
        <w:t>C1-198006</w:t>
      </w:r>
      <w:r>
        <w:rPr>
          <w:rFonts w:ascii="Arial" w:hAnsi="Arial" w:cs="Arial"/>
          <w:b/>
          <w:color w:val="0000FF"/>
          <w:sz w:val="24"/>
        </w:rPr>
        <w:tab/>
      </w:r>
      <w:r>
        <w:rPr>
          <w:rFonts w:ascii="Arial" w:hAnsi="Arial" w:cs="Arial"/>
          <w:b/>
          <w:sz w:val="24"/>
        </w:rPr>
        <w:t>work plan</w:t>
      </w:r>
    </w:p>
    <w:p w:rsidR="000D5E95" w:rsidRDefault="000D5E95" w:rsidP="000D5E95">
      <w:pPr>
        <w:rPr>
          <w:i/>
        </w:rPr>
      </w:pPr>
      <w:r>
        <w:rPr>
          <w:i/>
        </w:rPr>
        <w:tab/>
      </w:r>
      <w:r>
        <w:rPr>
          <w:i/>
        </w:rPr>
        <w:tab/>
      </w:r>
      <w:r>
        <w:rPr>
          <w:i/>
        </w:rPr>
        <w:tab/>
      </w:r>
      <w:r>
        <w:rPr>
          <w:i/>
        </w:rPr>
        <w:tab/>
      </w:r>
      <w:r>
        <w:rPr>
          <w:i/>
        </w:rPr>
        <w:tab/>
        <w:t>Type: Work Plan</w:t>
      </w:r>
      <w:r>
        <w:rPr>
          <w:i/>
        </w:rPr>
        <w:tab/>
      </w:r>
      <w:r>
        <w:rPr>
          <w:i/>
        </w:rPr>
        <w:tab/>
        <w:t>For: (not specified)</w:t>
      </w:r>
      <w:r>
        <w:rPr>
          <w:i/>
        </w:rPr>
        <w:br/>
      </w:r>
      <w:r>
        <w:rPr>
          <w:i/>
        </w:rPr>
        <w:tab/>
      </w:r>
      <w:r>
        <w:rPr>
          <w:i/>
        </w:rPr>
        <w:tab/>
      </w:r>
      <w:r>
        <w:rPr>
          <w:i/>
        </w:rPr>
        <w:tab/>
      </w:r>
      <w:r>
        <w:rPr>
          <w:i/>
        </w:rPr>
        <w:tab/>
      </w:r>
      <w:r>
        <w:rPr>
          <w:i/>
        </w:rPr>
        <w:tab/>
        <w:t>Source: MCC</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C1-199043</w:t>
      </w:r>
      <w:r>
        <w:rPr>
          <w:rFonts w:ascii="Arial" w:hAnsi="Arial" w:cs="Arial"/>
          <w:b/>
          <w:color w:val="0000FF"/>
          <w:sz w:val="24"/>
        </w:rPr>
        <w:tab/>
      </w:r>
      <w:r>
        <w:rPr>
          <w:rFonts w:ascii="Arial" w:hAnsi="Arial" w:cs="Arial"/>
          <w:b/>
          <w:sz w:val="24"/>
        </w:rPr>
        <w:t>work plan</w:t>
      </w:r>
    </w:p>
    <w:p w:rsidR="000D5E95" w:rsidRDefault="000D5E95" w:rsidP="000D5E95">
      <w:pPr>
        <w:rPr>
          <w:i/>
        </w:rPr>
      </w:pPr>
      <w:r>
        <w:rPr>
          <w:i/>
        </w:rPr>
        <w:tab/>
      </w:r>
      <w:r>
        <w:rPr>
          <w:i/>
        </w:rPr>
        <w:tab/>
      </w:r>
      <w:r>
        <w:rPr>
          <w:i/>
        </w:rPr>
        <w:tab/>
      </w:r>
      <w:r>
        <w:rPr>
          <w:i/>
        </w:rPr>
        <w:tab/>
      </w:r>
      <w:r>
        <w:rPr>
          <w:i/>
        </w:rPr>
        <w:tab/>
        <w:t>Type: Work Plan</w:t>
      </w:r>
      <w:r>
        <w:rPr>
          <w:i/>
        </w:rPr>
        <w:tab/>
      </w:r>
      <w:r>
        <w:rPr>
          <w:i/>
        </w:rPr>
        <w:tab/>
        <w:t>For: -</w:t>
      </w:r>
      <w:r>
        <w:rPr>
          <w:i/>
        </w:rPr>
        <w:br/>
      </w:r>
      <w:r>
        <w:rPr>
          <w:i/>
        </w:rPr>
        <w:tab/>
      </w:r>
      <w:r>
        <w:rPr>
          <w:i/>
        </w:rPr>
        <w:tab/>
      </w:r>
      <w:r>
        <w:rPr>
          <w:i/>
        </w:rPr>
        <w:tab/>
      </w:r>
      <w:r>
        <w:rPr>
          <w:i/>
        </w:rPr>
        <w:tab/>
      </w:r>
      <w:r>
        <w:rPr>
          <w:i/>
        </w:rPr>
        <w:tab/>
        <w:t>Source: MCC</w:t>
      </w:r>
    </w:p>
    <w:p w:rsidR="000D5E95" w:rsidRDefault="000D5E95" w:rsidP="000D5E95">
      <w:pPr>
        <w:rPr>
          <w:color w:val="808080"/>
        </w:rPr>
      </w:pPr>
      <w:r>
        <w:rPr>
          <w:color w:val="808080"/>
        </w:rPr>
        <w:t>(Replaces C1-198006)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C1-198046</w:t>
      </w:r>
      <w:r>
        <w:rPr>
          <w:rFonts w:ascii="Arial" w:hAnsi="Arial" w:cs="Arial"/>
          <w:b/>
          <w:color w:val="0000FF"/>
          <w:sz w:val="24"/>
        </w:rPr>
        <w:tab/>
      </w:r>
      <w:r>
        <w:rPr>
          <w:rFonts w:ascii="Arial" w:hAnsi="Arial" w:cs="Arial"/>
          <w:b/>
          <w:sz w:val="24"/>
        </w:rPr>
        <w:t>CT1#121bis-e Electronic Meeting – Process and Work Items</w:t>
      </w:r>
    </w:p>
    <w:p w:rsidR="000D5E95" w:rsidRDefault="000D5E95" w:rsidP="000D5E9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CT1 chairman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Noted without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2"/>
      </w:pPr>
      <w:bookmarkStart w:id="5" w:name="_Toc24960781"/>
      <w:r>
        <w:t>4</w:t>
      </w:r>
      <w:r>
        <w:tab/>
        <w:t>Input LSs</w:t>
      </w:r>
      <w:bookmarkEnd w:id="5"/>
    </w:p>
    <w:p w:rsidR="000D5E95" w:rsidRDefault="000D5E95" w:rsidP="000D5E95">
      <w:pPr>
        <w:rPr>
          <w:rFonts w:ascii="Arial" w:hAnsi="Arial" w:cs="Arial"/>
          <w:b/>
          <w:sz w:val="24"/>
        </w:rPr>
      </w:pPr>
      <w:r>
        <w:rPr>
          <w:rFonts w:ascii="Arial" w:hAnsi="Arial" w:cs="Arial"/>
          <w:b/>
          <w:color w:val="0000FF"/>
          <w:sz w:val="24"/>
        </w:rPr>
        <w:t>C1-198016</w:t>
      </w:r>
      <w:r>
        <w:rPr>
          <w:rFonts w:ascii="Arial" w:hAnsi="Arial" w:cs="Arial"/>
          <w:b/>
          <w:color w:val="0000FF"/>
          <w:sz w:val="24"/>
        </w:rPr>
        <w:tab/>
      </w:r>
      <w:r>
        <w:rPr>
          <w:rFonts w:ascii="Arial" w:hAnsi="Arial" w:cs="Arial"/>
          <w:b/>
          <w:sz w:val="24"/>
        </w:rPr>
        <w:t>LS on NID structure and length (C4-194332)</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C4-194332, to RAN2, RAN3, CT1, CT3, cc SA2</w:t>
      </w:r>
      <w:r>
        <w:rPr>
          <w:i/>
        </w:rPr>
        <w:br/>
      </w:r>
      <w:r>
        <w:rPr>
          <w:i/>
        </w:rPr>
        <w:tab/>
      </w:r>
      <w:r>
        <w:rPr>
          <w:i/>
        </w:rPr>
        <w:tab/>
      </w:r>
      <w:r>
        <w:rPr>
          <w:i/>
        </w:rPr>
        <w:tab/>
      </w:r>
      <w:r>
        <w:rPr>
          <w:i/>
        </w:rPr>
        <w:tab/>
      </w:r>
      <w:r>
        <w:rPr>
          <w:i/>
        </w:rPr>
        <w:tab/>
        <w:t>Source: CT4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Related with C1-198295</w:t>
      </w:r>
    </w:p>
    <w:p w:rsidR="000D5E95" w:rsidRDefault="000D5E95" w:rsidP="000D5E95">
      <w:r>
        <w:t>SA2 has provided their input on CT4 LS in C1-198438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C1-198017</w:t>
      </w:r>
      <w:r>
        <w:rPr>
          <w:rFonts w:ascii="Arial" w:hAnsi="Arial" w:cs="Arial"/>
          <w:b/>
          <w:color w:val="0000FF"/>
          <w:sz w:val="24"/>
        </w:rPr>
        <w:tab/>
      </w:r>
      <w:r>
        <w:rPr>
          <w:rFonts w:ascii="Arial" w:hAnsi="Arial" w:cs="Arial"/>
          <w:b/>
          <w:sz w:val="24"/>
        </w:rPr>
        <w:t>Reply to LS on 5GS Enhanced support of OTA mechanism for UICC configuration parameter update (C6-190351)</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C6-190351, to CT4, SA3, SA2, cc CT1</w:t>
      </w:r>
      <w:r>
        <w:rPr>
          <w:i/>
        </w:rPr>
        <w:br/>
      </w:r>
      <w:r>
        <w:rPr>
          <w:i/>
        </w:rPr>
        <w:tab/>
      </w:r>
      <w:r>
        <w:rPr>
          <w:i/>
        </w:rPr>
        <w:tab/>
      </w:r>
      <w:r>
        <w:rPr>
          <w:i/>
        </w:rPr>
        <w:tab/>
      </w:r>
      <w:r>
        <w:rPr>
          <w:i/>
        </w:rPr>
        <w:tab/>
      </w:r>
      <w:r>
        <w:rPr>
          <w:i/>
        </w:rPr>
        <w:tab/>
        <w:t>Source: CT6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C1-198018</w:t>
      </w:r>
      <w:r>
        <w:rPr>
          <w:rFonts w:ascii="Arial" w:hAnsi="Arial" w:cs="Arial"/>
          <w:b/>
          <w:color w:val="0000FF"/>
          <w:sz w:val="24"/>
        </w:rPr>
        <w:tab/>
      </w:r>
      <w:r>
        <w:rPr>
          <w:rFonts w:ascii="Arial" w:hAnsi="Arial" w:cs="Arial"/>
          <w:b/>
          <w:sz w:val="24"/>
        </w:rPr>
        <w:t>LS on Rel-16 NB-IoT enhancements (RP-192338)</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RP-192338, to SA2, CT1, cc RAN2, SA, CT</w:t>
      </w:r>
      <w:r>
        <w:rPr>
          <w:i/>
        </w:rPr>
        <w:br/>
      </w:r>
      <w:r>
        <w:rPr>
          <w:i/>
        </w:rPr>
        <w:tab/>
      </w:r>
      <w:r>
        <w:rPr>
          <w:i/>
        </w:rPr>
        <w:tab/>
      </w:r>
      <w:r>
        <w:rPr>
          <w:i/>
        </w:rPr>
        <w:tab/>
      </w:r>
      <w:r>
        <w:rPr>
          <w:i/>
        </w:rPr>
        <w:tab/>
      </w:r>
      <w:r>
        <w:rPr>
          <w:i/>
        </w:rPr>
        <w:tab/>
        <w:t>Source: TSG RAN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resubmission of C1-196100 (postponed in C1-120)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tdocs in C1-198129 (CR) and C1-198228 (DISC), C1-198229/C1-198230 (CRs)</w:t>
      </w:r>
    </w:p>
    <w:p w:rsidR="000D5E95" w:rsidRDefault="000D5E95" w:rsidP="000D5E95">
      <w:r>
        <w:t xml:space="preserve">Mahmoud Watfa (Qualcomm) commented that there has not been any agreement on EPS yet. </w:t>
      </w:r>
    </w:p>
    <w:p w:rsidR="000D5E95" w:rsidRDefault="000D5E95" w:rsidP="000D5E95">
      <w:r>
        <w:t>Lin Shu (Huawei) acknowledged that. CT1 could still work on RAN requirements though.</w:t>
      </w:r>
    </w:p>
    <w:p w:rsidR="000D5E95" w:rsidRDefault="000D5E95" w:rsidP="000D5E95">
      <w:r>
        <w:t>Fei Lu (ZTE) indicated support for Qualcomm's view.</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C1-198056</w:t>
      </w:r>
      <w:r>
        <w:rPr>
          <w:rFonts w:ascii="Arial" w:hAnsi="Arial" w:cs="Arial"/>
          <w:b/>
          <w:color w:val="0000FF"/>
          <w:sz w:val="24"/>
        </w:rPr>
        <w:tab/>
      </w:r>
      <w:r>
        <w:rPr>
          <w:rFonts w:ascii="Arial" w:hAnsi="Arial" w:cs="Arial"/>
          <w:b/>
          <w:sz w:val="24"/>
        </w:rPr>
        <w:t>Reply LS on Tracking Area Update for RLOS (S2-1910186)</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S2-1910186, to CT1, cc -</w:t>
      </w:r>
      <w:r>
        <w:rPr>
          <w:i/>
        </w:rPr>
        <w:br/>
      </w:r>
      <w:r>
        <w:rPr>
          <w:i/>
        </w:rPr>
        <w:tab/>
      </w:r>
      <w:r>
        <w:rPr>
          <w:i/>
        </w:rPr>
        <w:tab/>
      </w:r>
      <w:r>
        <w:rPr>
          <w:i/>
        </w:rPr>
        <w:tab/>
      </w:r>
      <w:r>
        <w:rPr>
          <w:i/>
        </w:rPr>
        <w:tab/>
      </w:r>
      <w:r>
        <w:rPr>
          <w:i/>
        </w:rPr>
        <w:tab/>
        <w:t>Source: SA2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tdoc in C1-198049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C1-198057</w:t>
      </w:r>
      <w:r>
        <w:rPr>
          <w:rFonts w:ascii="Arial" w:hAnsi="Arial" w:cs="Arial"/>
          <w:b/>
          <w:color w:val="0000FF"/>
          <w:sz w:val="24"/>
        </w:rPr>
        <w:tab/>
      </w:r>
      <w:r>
        <w:rPr>
          <w:rFonts w:ascii="Arial" w:hAnsi="Arial" w:cs="Arial"/>
          <w:b/>
          <w:sz w:val="24"/>
        </w:rPr>
        <w:t>LS reply on network slice-specific authentication and authorization (S2-1910344)</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S2-1910344, to CT1, cc -</w:t>
      </w:r>
      <w:r>
        <w:rPr>
          <w:i/>
        </w:rPr>
        <w:br/>
      </w:r>
      <w:r>
        <w:rPr>
          <w:i/>
        </w:rPr>
        <w:tab/>
      </w:r>
      <w:r>
        <w:rPr>
          <w:i/>
        </w:rPr>
        <w:tab/>
      </w:r>
      <w:r>
        <w:rPr>
          <w:i/>
        </w:rPr>
        <w:tab/>
      </w:r>
      <w:r>
        <w:rPr>
          <w:i/>
        </w:rPr>
        <w:tab/>
      </w:r>
      <w:r>
        <w:rPr>
          <w:i/>
        </w:rPr>
        <w:tab/>
        <w:t>Source: SA2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with disc in C1-198456 and C1-198543; and CRs C1-198029, C1-198545, C1-198546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C1-198058</w:t>
      </w:r>
      <w:r>
        <w:rPr>
          <w:rFonts w:ascii="Arial" w:hAnsi="Arial" w:cs="Arial"/>
          <w:b/>
          <w:color w:val="0000FF"/>
          <w:sz w:val="24"/>
        </w:rPr>
        <w:tab/>
      </w:r>
      <w:r>
        <w:rPr>
          <w:rFonts w:ascii="Arial" w:hAnsi="Arial" w:cs="Arial"/>
          <w:b/>
          <w:sz w:val="24"/>
        </w:rPr>
        <w:t>Reply LS on assistance indication for WUS (S2-1910549)</w:t>
      </w:r>
    </w:p>
    <w:p w:rsidR="000D5E95" w:rsidRDefault="000D5E95" w:rsidP="000D5E95">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S2-1910549, to RAN2, CT1, RAN3, cc -</w:t>
      </w:r>
      <w:r>
        <w:rPr>
          <w:i/>
        </w:rPr>
        <w:br/>
      </w:r>
      <w:r>
        <w:rPr>
          <w:i/>
        </w:rPr>
        <w:tab/>
      </w:r>
      <w:r>
        <w:rPr>
          <w:i/>
        </w:rPr>
        <w:tab/>
      </w:r>
      <w:r>
        <w:rPr>
          <w:i/>
        </w:rPr>
        <w:tab/>
      </w:r>
      <w:r>
        <w:rPr>
          <w:i/>
        </w:rPr>
        <w:tab/>
      </w:r>
      <w:r>
        <w:rPr>
          <w:i/>
        </w:rPr>
        <w:tab/>
        <w:t>Source: SA2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Proposed LS out in C1-198492, related tdocs in C1-198231 (DISC), C1-198232 and C1-198233 (CRs)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C1-198059</w:t>
      </w:r>
      <w:r>
        <w:rPr>
          <w:rFonts w:ascii="Arial" w:hAnsi="Arial" w:cs="Arial"/>
          <w:b/>
          <w:color w:val="0000FF"/>
          <w:sz w:val="24"/>
        </w:rPr>
        <w:tab/>
      </w:r>
      <w:r>
        <w:rPr>
          <w:rFonts w:ascii="Arial" w:hAnsi="Arial" w:cs="Arial"/>
          <w:b/>
          <w:sz w:val="24"/>
        </w:rPr>
        <w:t>LS on precedence of pre-configured in UE URSP rules (S2-1910582)</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S2-1910582, to CT6, cc CT1</w:t>
      </w:r>
      <w:r>
        <w:rPr>
          <w:i/>
        </w:rPr>
        <w:br/>
      </w:r>
      <w:r>
        <w:rPr>
          <w:i/>
        </w:rPr>
        <w:tab/>
      </w:r>
      <w:r>
        <w:rPr>
          <w:i/>
        </w:rPr>
        <w:tab/>
      </w:r>
      <w:r>
        <w:rPr>
          <w:i/>
        </w:rPr>
        <w:tab/>
      </w:r>
      <w:r>
        <w:rPr>
          <w:i/>
        </w:rPr>
        <w:tab/>
      </w:r>
      <w:r>
        <w:rPr>
          <w:i/>
        </w:rPr>
        <w:tab/>
        <w:t>Source: SA2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tdoc in C1-198373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C1-198060</w:t>
      </w:r>
      <w:r>
        <w:rPr>
          <w:rFonts w:ascii="Arial" w:hAnsi="Arial" w:cs="Arial"/>
          <w:b/>
          <w:color w:val="0000FF"/>
          <w:sz w:val="24"/>
        </w:rPr>
        <w:tab/>
      </w:r>
      <w:r>
        <w:rPr>
          <w:rFonts w:ascii="Arial" w:hAnsi="Arial" w:cs="Arial"/>
          <w:b/>
          <w:sz w:val="24"/>
        </w:rPr>
        <w:t>Reply LS on support for flow based QoS for NB-IoT connected to 5GC (S2-1910643)</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S2-1910643, to CT1, CT4, cc RAN3</w:t>
      </w:r>
      <w:r>
        <w:rPr>
          <w:i/>
        </w:rPr>
        <w:br/>
      </w:r>
      <w:r>
        <w:rPr>
          <w:i/>
        </w:rPr>
        <w:tab/>
      </w:r>
      <w:r>
        <w:rPr>
          <w:i/>
        </w:rPr>
        <w:tab/>
      </w:r>
      <w:r>
        <w:rPr>
          <w:i/>
        </w:rPr>
        <w:tab/>
      </w:r>
      <w:r>
        <w:rPr>
          <w:i/>
        </w:rPr>
        <w:tab/>
      </w:r>
      <w:r>
        <w:rPr>
          <w:i/>
        </w:rPr>
        <w:tab/>
        <w:t>Source: SA2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with C1-198444 (disc) and C1-198443 (CR), and CR in C1-198127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C1-198061</w:t>
      </w:r>
      <w:r>
        <w:rPr>
          <w:rFonts w:ascii="Arial" w:hAnsi="Arial" w:cs="Arial"/>
          <w:b/>
          <w:color w:val="0000FF"/>
          <w:sz w:val="24"/>
        </w:rPr>
        <w:tab/>
      </w:r>
      <w:r>
        <w:rPr>
          <w:rFonts w:ascii="Arial" w:hAnsi="Arial" w:cs="Arial"/>
          <w:b/>
          <w:sz w:val="24"/>
        </w:rPr>
        <w:t>LS Response Reply LS on support of non-3GPP only UE and support for PEI in IMEI format (S2-1910679)</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S2-1910679, to SA3, cc CT1, CT4, SA3-LI</w:t>
      </w:r>
      <w:r>
        <w:rPr>
          <w:i/>
        </w:rPr>
        <w:br/>
      </w:r>
      <w:r>
        <w:rPr>
          <w:i/>
        </w:rPr>
        <w:tab/>
      </w:r>
      <w:r>
        <w:rPr>
          <w:i/>
        </w:rPr>
        <w:tab/>
      </w:r>
      <w:r>
        <w:rPr>
          <w:i/>
        </w:rPr>
        <w:tab/>
      </w:r>
      <w:r>
        <w:rPr>
          <w:i/>
        </w:rPr>
        <w:tab/>
      </w:r>
      <w:r>
        <w:rPr>
          <w:i/>
        </w:rPr>
        <w:tab/>
        <w:t>Source: SA2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with C1-198155 and 8416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C1-198062</w:t>
      </w:r>
      <w:r>
        <w:rPr>
          <w:rFonts w:ascii="Arial" w:hAnsi="Arial" w:cs="Arial"/>
          <w:b/>
          <w:color w:val="0000FF"/>
          <w:sz w:val="24"/>
        </w:rPr>
        <w:tab/>
      </w:r>
      <w:r>
        <w:rPr>
          <w:rFonts w:ascii="Arial" w:hAnsi="Arial" w:cs="Arial"/>
          <w:b/>
          <w:sz w:val="24"/>
        </w:rPr>
        <w:t>LS Response on Security Aspects of AMF Re-allocation Procedure (S2-1910724)</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S2-1910724, to SA3, cc CT1</w:t>
      </w:r>
      <w:r>
        <w:rPr>
          <w:i/>
        </w:rPr>
        <w:br/>
      </w:r>
      <w:r>
        <w:rPr>
          <w:i/>
        </w:rPr>
        <w:tab/>
      </w:r>
      <w:r>
        <w:rPr>
          <w:i/>
        </w:rPr>
        <w:tab/>
      </w:r>
      <w:r>
        <w:rPr>
          <w:i/>
        </w:rPr>
        <w:tab/>
      </w:r>
      <w:r>
        <w:rPr>
          <w:i/>
        </w:rPr>
        <w:tab/>
      </w:r>
      <w:r>
        <w:rPr>
          <w:i/>
        </w:rPr>
        <w:tab/>
        <w:t>Source: SA2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C1-198063</w:t>
      </w:r>
      <w:r>
        <w:rPr>
          <w:rFonts w:ascii="Arial" w:hAnsi="Arial" w:cs="Arial"/>
          <w:b/>
          <w:color w:val="0000FF"/>
          <w:sz w:val="24"/>
        </w:rPr>
        <w:tab/>
      </w:r>
      <w:r>
        <w:rPr>
          <w:rFonts w:ascii="Arial" w:hAnsi="Arial" w:cs="Arial"/>
          <w:b/>
          <w:sz w:val="24"/>
        </w:rPr>
        <w:t>Reply LS to CT1 on set of overlapping provisioning parameters (S2-1910776)</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S2-1910776, to CT1, cc -</w:t>
      </w:r>
      <w:r>
        <w:rPr>
          <w:i/>
        </w:rPr>
        <w:br/>
      </w:r>
      <w:r>
        <w:rPr>
          <w:i/>
        </w:rPr>
        <w:tab/>
      </w:r>
      <w:r>
        <w:rPr>
          <w:i/>
        </w:rPr>
        <w:tab/>
      </w:r>
      <w:r>
        <w:rPr>
          <w:i/>
        </w:rPr>
        <w:tab/>
      </w:r>
      <w:r>
        <w:rPr>
          <w:i/>
        </w:rPr>
        <w:tab/>
      </w:r>
      <w:r>
        <w:rPr>
          <w:i/>
        </w:rPr>
        <w:tab/>
        <w:t>Source: SA2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Related tdoc in C1-198404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C1-198631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C1-198064</w:t>
      </w:r>
      <w:r>
        <w:rPr>
          <w:rFonts w:ascii="Arial" w:hAnsi="Arial" w:cs="Arial"/>
          <w:b/>
          <w:color w:val="0000FF"/>
          <w:sz w:val="24"/>
        </w:rPr>
        <w:tab/>
      </w:r>
      <w:r>
        <w:rPr>
          <w:rFonts w:ascii="Arial" w:hAnsi="Arial" w:cs="Arial"/>
          <w:b/>
          <w:sz w:val="24"/>
        </w:rPr>
        <w:t>LS on dependencies on AS design for mobility management aspects of NTN in 5GS (S2-1910786)</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S2-1910786, to RAN2, RAN3, cc CT1</w:t>
      </w:r>
      <w:r>
        <w:rPr>
          <w:i/>
        </w:rPr>
        <w:br/>
      </w:r>
      <w:r>
        <w:rPr>
          <w:i/>
        </w:rPr>
        <w:tab/>
      </w:r>
      <w:r>
        <w:rPr>
          <w:i/>
        </w:rPr>
        <w:tab/>
      </w:r>
      <w:r>
        <w:rPr>
          <w:i/>
        </w:rPr>
        <w:tab/>
      </w:r>
      <w:r>
        <w:rPr>
          <w:i/>
        </w:rPr>
        <w:tab/>
      </w:r>
      <w:r>
        <w:rPr>
          <w:i/>
        </w:rPr>
        <w:tab/>
        <w:t>Source: SA2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C1-198065</w:t>
      </w:r>
      <w:r>
        <w:rPr>
          <w:rFonts w:ascii="Arial" w:hAnsi="Arial" w:cs="Arial"/>
          <w:b/>
          <w:color w:val="0000FF"/>
          <w:sz w:val="24"/>
        </w:rPr>
        <w:tab/>
      </w:r>
      <w:r>
        <w:rPr>
          <w:rFonts w:ascii="Arial" w:hAnsi="Arial" w:cs="Arial"/>
          <w:b/>
          <w:sz w:val="24"/>
        </w:rPr>
        <w:t>LS on system level design assumptions for satellite in 5GS (S2-1910787)</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S2-1910787, to RAN2, RAN3, cc CT1</w:t>
      </w:r>
      <w:r>
        <w:rPr>
          <w:i/>
        </w:rPr>
        <w:br/>
      </w:r>
      <w:r>
        <w:rPr>
          <w:i/>
        </w:rPr>
        <w:tab/>
      </w:r>
      <w:r>
        <w:rPr>
          <w:i/>
        </w:rPr>
        <w:tab/>
      </w:r>
      <w:r>
        <w:rPr>
          <w:i/>
        </w:rPr>
        <w:tab/>
      </w:r>
      <w:r>
        <w:rPr>
          <w:i/>
        </w:rPr>
        <w:tab/>
      </w:r>
      <w:r>
        <w:rPr>
          <w:i/>
        </w:rPr>
        <w:tab/>
        <w:t>Source: SA2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C1-198066</w:t>
      </w:r>
      <w:r>
        <w:rPr>
          <w:rFonts w:ascii="Arial" w:hAnsi="Arial" w:cs="Arial"/>
          <w:b/>
          <w:color w:val="0000FF"/>
          <w:sz w:val="24"/>
        </w:rPr>
        <w:tab/>
      </w:r>
      <w:r>
        <w:rPr>
          <w:rFonts w:ascii="Arial" w:hAnsi="Arial" w:cs="Arial"/>
          <w:b/>
          <w:sz w:val="24"/>
        </w:rPr>
        <w:t>Reply LS on RRC Connection Reestablishment for CP for NB-IoT connected to 5GC (S2-1910789)</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S2-1910789, to RAN2, CT4, SA3, cc CT1, RAN3</w:t>
      </w:r>
      <w:r>
        <w:rPr>
          <w:i/>
        </w:rPr>
        <w:br/>
      </w:r>
      <w:r>
        <w:rPr>
          <w:i/>
        </w:rPr>
        <w:tab/>
      </w:r>
      <w:r>
        <w:rPr>
          <w:i/>
        </w:rPr>
        <w:tab/>
      </w:r>
      <w:r>
        <w:rPr>
          <w:i/>
        </w:rPr>
        <w:tab/>
      </w:r>
      <w:r>
        <w:rPr>
          <w:i/>
        </w:rPr>
        <w:tab/>
      </w:r>
      <w:r>
        <w:rPr>
          <w:i/>
        </w:rPr>
        <w:tab/>
        <w:t>Source: SA2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C1-198067</w:t>
      </w:r>
      <w:r>
        <w:rPr>
          <w:rFonts w:ascii="Arial" w:hAnsi="Arial" w:cs="Arial"/>
          <w:b/>
          <w:color w:val="0000FF"/>
          <w:sz w:val="24"/>
        </w:rPr>
        <w:tab/>
      </w:r>
      <w:r>
        <w:rPr>
          <w:rFonts w:ascii="Arial" w:hAnsi="Arial" w:cs="Arial"/>
          <w:b/>
          <w:sz w:val="24"/>
        </w:rPr>
        <w:t>Reply LS on Small Data Rate Control and APN Rate Control (S2-1910805)</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S2-1910805, to CT4, cc CT1</w:t>
      </w:r>
      <w:r>
        <w:rPr>
          <w:i/>
        </w:rPr>
        <w:br/>
      </w:r>
      <w:r>
        <w:rPr>
          <w:i/>
        </w:rPr>
        <w:tab/>
      </w:r>
      <w:r>
        <w:rPr>
          <w:i/>
        </w:rPr>
        <w:tab/>
      </w:r>
      <w:r>
        <w:rPr>
          <w:i/>
        </w:rPr>
        <w:tab/>
      </w:r>
      <w:r>
        <w:rPr>
          <w:i/>
        </w:rPr>
        <w:tab/>
      </w:r>
      <w:r>
        <w:rPr>
          <w:i/>
        </w:rPr>
        <w:tab/>
        <w:t>Source: SA2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C1-198068</w:t>
      </w:r>
      <w:r>
        <w:rPr>
          <w:rFonts w:ascii="Arial" w:hAnsi="Arial" w:cs="Arial"/>
          <w:b/>
          <w:color w:val="0000FF"/>
          <w:sz w:val="24"/>
        </w:rPr>
        <w:tab/>
      </w:r>
      <w:r>
        <w:rPr>
          <w:rFonts w:ascii="Arial" w:hAnsi="Arial" w:cs="Arial"/>
          <w:b/>
          <w:sz w:val="24"/>
        </w:rPr>
        <w:t>Reply LS to BBF on Line ID uniqueness (S2-1910806)</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S2-1910806, to BBF, CT1, CT4, cc -</w:t>
      </w:r>
      <w:r>
        <w:rPr>
          <w:i/>
        </w:rPr>
        <w:br/>
      </w:r>
      <w:r>
        <w:rPr>
          <w:i/>
        </w:rPr>
        <w:tab/>
      </w:r>
      <w:r>
        <w:rPr>
          <w:i/>
        </w:rPr>
        <w:tab/>
      </w:r>
      <w:r>
        <w:rPr>
          <w:i/>
        </w:rPr>
        <w:tab/>
      </w:r>
      <w:r>
        <w:rPr>
          <w:i/>
        </w:rPr>
        <w:tab/>
      </w:r>
      <w:r>
        <w:rPr>
          <w:i/>
        </w:rPr>
        <w:tab/>
        <w:t>Source: SA2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C1-198069</w:t>
      </w:r>
      <w:r>
        <w:rPr>
          <w:rFonts w:ascii="Arial" w:hAnsi="Arial" w:cs="Arial"/>
          <w:b/>
          <w:color w:val="0000FF"/>
          <w:sz w:val="24"/>
        </w:rPr>
        <w:tab/>
      </w:r>
      <w:r>
        <w:rPr>
          <w:rFonts w:ascii="Arial" w:hAnsi="Arial" w:cs="Arial"/>
          <w:b/>
          <w:sz w:val="24"/>
        </w:rPr>
        <w:t>LS on RACS (S2-1910809)</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S2-1910809, to CT4, cc CT1</w:t>
      </w:r>
      <w:r>
        <w:rPr>
          <w:i/>
        </w:rPr>
        <w:br/>
      </w:r>
      <w:r>
        <w:rPr>
          <w:i/>
        </w:rPr>
        <w:tab/>
      </w:r>
      <w:r>
        <w:rPr>
          <w:i/>
        </w:rPr>
        <w:tab/>
      </w:r>
      <w:r>
        <w:rPr>
          <w:i/>
        </w:rPr>
        <w:tab/>
      </w:r>
      <w:r>
        <w:rPr>
          <w:i/>
        </w:rPr>
        <w:tab/>
      </w:r>
      <w:r>
        <w:rPr>
          <w:i/>
        </w:rPr>
        <w:tab/>
        <w:t>Source: SA2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C1-198070</w:t>
      </w:r>
      <w:r>
        <w:rPr>
          <w:rFonts w:ascii="Arial" w:hAnsi="Arial" w:cs="Arial"/>
          <w:b/>
          <w:color w:val="0000FF"/>
          <w:sz w:val="24"/>
        </w:rPr>
        <w:tab/>
      </w:r>
      <w:r>
        <w:rPr>
          <w:rFonts w:ascii="Arial" w:hAnsi="Arial" w:cs="Arial"/>
          <w:b/>
          <w:sz w:val="24"/>
        </w:rPr>
        <w:t>Reply LS to LS on 5GS Enhanced support of OTA mechanism for UICC configuration parameter update (S3-193682)</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S3-193682, to CT4, cc CT1, CT6, SA2</w:t>
      </w:r>
      <w:r>
        <w:rPr>
          <w:i/>
        </w:rPr>
        <w:br/>
      </w:r>
      <w:r>
        <w:rPr>
          <w:i/>
        </w:rPr>
        <w:tab/>
      </w:r>
      <w:r>
        <w:rPr>
          <w:i/>
        </w:rPr>
        <w:tab/>
      </w:r>
      <w:r>
        <w:rPr>
          <w:i/>
        </w:rPr>
        <w:tab/>
      </w:r>
      <w:r>
        <w:rPr>
          <w:i/>
        </w:rPr>
        <w:tab/>
      </w:r>
      <w:r>
        <w:rPr>
          <w:i/>
        </w:rPr>
        <w:tab/>
        <w:t>Source: SA3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C1-198071</w:t>
      </w:r>
      <w:r>
        <w:rPr>
          <w:rFonts w:ascii="Arial" w:hAnsi="Arial" w:cs="Arial"/>
          <w:b/>
          <w:color w:val="0000FF"/>
          <w:sz w:val="24"/>
        </w:rPr>
        <w:tab/>
      </w:r>
      <w:r>
        <w:rPr>
          <w:rFonts w:ascii="Arial" w:hAnsi="Arial" w:cs="Arial"/>
          <w:b/>
          <w:sz w:val="24"/>
        </w:rPr>
        <w:t>Reply on QoE Measurement Collection (S4-191234)</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S4-191234, to SA5, cc CT1, RAN2, RAN3</w:t>
      </w:r>
      <w:r>
        <w:rPr>
          <w:i/>
        </w:rPr>
        <w:br/>
      </w:r>
      <w:r>
        <w:rPr>
          <w:i/>
        </w:rPr>
        <w:tab/>
      </w:r>
      <w:r>
        <w:rPr>
          <w:i/>
        </w:rPr>
        <w:tab/>
      </w:r>
      <w:r>
        <w:rPr>
          <w:i/>
        </w:rPr>
        <w:tab/>
      </w:r>
      <w:r>
        <w:rPr>
          <w:i/>
        </w:rPr>
        <w:tab/>
      </w:r>
      <w:r>
        <w:rPr>
          <w:i/>
        </w:rPr>
        <w:tab/>
        <w:t>Source: SA4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C1-198072</w:t>
      </w:r>
      <w:r>
        <w:rPr>
          <w:rFonts w:ascii="Arial" w:hAnsi="Arial" w:cs="Arial"/>
          <w:b/>
          <w:color w:val="0000FF"/>
          <w:sz w:val="24"/>
        </w:rPr>
        <w:tab/>
      </w:r>
      <w:r>
        <w:rPr>
          <w:rFonts w:ascii="Arial" w:hAnsi="Arial" w:cs="Arial"/>
          <w:b/>
          <w:sz w:val="24"/>
        </w:rPr>
        <w:t>LS on QoS mapping procedure (S4-191277)</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S4-191277, to CT3, cc CT1</w:t>
      </w:r>
      <w:r>
        <w:rPr>
          <w:i/>
        </w:rPr>
        <w:br/>
      </w:r>
      <w:r>
        <w:rPr>
          <w:i/>
        </w:rPr>
        <w:tab/>
      </w:r>
      <w:r>
        <w:rPr>
          <w:i/>
        </w:rPr>
        <w:tab/>
      </w:r>
      <w:r>
        <w:rPr>
          <w:i/>
        </w:rPr>
        <w:tab/>
      </w:r>
      <w:r>
        <w:rPr>
          <w:i/>
        </w:rPr>
        <w:tab/>
      </w:r>
      <w:r>
        <w:rPr>
          <w:i/>
        </w:rPr>
        <w:tab/>
        <w:t>Source: SA4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C1-198438</w:t>
      </w:r>
      <w:r>
        <w:rPr>
          <w:rFonts w:ascii="Arial" w:hAnsi="Arial" w:cs="Arial"/>
          <w:b/>
          <w:color w:val="0000FF"/>
          <w:sz w:val="24"/>
        </w:rPr>
        <w:tab/>
      </w:r>
      <w:r>
        <w:rPr>
          <w:rFonts w:ascii="Arial" w:hAnsi="Arial" w:cs="Arial"/>
          <w:b/>
          <w:sz w:val="24"/>
        </w:rPr>
        <w:t>Reply LS on NID structure and length (S2-1910784)</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S2-1910784, to RAN2, RAN3, CT1, CT4, cc CT3</w:t>
      </w:r>
      <w:r>
        <w:rPr>
          <w:i/>
        </w:rPr>
        <w:br/>
      </w:r>
      <w:r>
        <w:rPr>
          <w:i/>
        </w:rPr>
        <w:tab/>
      </w:r>
      <w:r>
        <w:rPr>
          <w:i/>
        </w:rPr>
        <w:tab/>
      </w:r>
      <w:r>
        <w:rPr>
          <w:i/>
        </w:rPr>
        <w:tab/>
      </w:r>
      <w:r>
        <w:rPr>
          <w:i/>
        </w:rPr>
        <w:tab/>
      </w:r>
      <w:r>
        <w:rPr>
          <w:i/>
        </w:rPr>
        <w:tab/>
        <w:t>Source: SA2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C1-198439</w:t>
      </w:r>
      <w:r>
        <w:rPr>
          <w:rFonts w:ascii="Arial" w:hAnsi="Arial" w:cs="Arial"/>
          <w:b/>
          <w:color w:val="0000FF"/>
          <w:sz w:val="24"/>
        </w:rPr>
        <w:tab/>
      </w:r>
      <w:r>
        <w:rPr>
          <w:rFonts w:ascii="Arial" w:hAnsi="Arial" w:cs="Arial"/>
          <w:b/>
          <w:sz w:val="24"/>
        </w:rPr>
        <w:t>LS reply on LS on short MAC-I and ngKSI for 5G-CIoT (S3-193715)</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S3-193715, to CT1, cc -</w:t>
      </w:r>
      <w:r>
        <w:rPr>
          <w:i/>
        </w:rPr>
        <w:br/>
      </w:r>
      <w:r>
        <w:rPr>
          <w:i/>
        </w:rPr>
        <w:tab/>
      </w:r>
      <w:r>
        <w:rPr>
          <w:i/>
        </w:rPr>
        <w:tab/>
      </w:r>
      <w:r>
        <w:rPr>
          <w:i/>
        </w:rPr>
        <w:tab/>
      </w:r>
      <w:r>
        <w:rPr>
          <w:i/>
        </w:rPr>
        <w:tab/>
      </w:r>
      <w:r>
        <w:rPr>
          <w:i/>
        </w:rPr>
        <w:tab/>
        <w:t>Source: SA3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tdoc in C1-198054 and 8411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C1-198441</w:t>
      </w:r>
      <w:r>
        <w:rPr>
          <w:rFonts w:ascii="Arial" w:hAnsi="Arial" w:cs="Arial"/>
          <w:b/>
          <w:color w:val="0000FF"/>
          <w:sz w:val="24"/>
        </w:rPr>
        <w:tab/>
      </w:r>
      <w:r>
        <w:rPr>
          <w:rFonts w:ascii="Arial" w:hAnsi="Arial" w:cs="Arial"/>
          <w:b/>
          <w:sz w:val="24"/>
        </w:rPr>
        <w:t>LS on PC5S and PC5 RRC unicast message protection (S3-193802)</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S3-193802, to RAN2, SA2, CT1, cc -</w:t>
      </w:r>
      <w:r>
        <w:rPr>
          <w:i/>
        </w:rPr>
        <w:br/>
      </w:r>
      <w:r>
        <w:rPr>
          <w:i/>
        </w:rPr>
        <w:tab/>
      </w:r>
      <w:r>
        <w:rPr>
          <w:i/>
        </w:rPr>
        <w:tab/>
      </w:r>
      <w:r>
        <w:rPr>
          <w:i/>
        </w:rPr>
        <w:tab/>
      </w:r>
      <w:r>
        <w:rPr>
          <w:i/>
        </w:rPr>
        <w:tab/>
      </w:r>
      <w:r>
        <w:rPr>
          <w:i/>
        </w:rPr>
        <w:tab/>
        <w:t>Source: SA3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 xml:space="preserve">Lena Chaponnière (Qualcomm) commented that there would be a related discussion in SA2 the week after this meeting. CT1 should wait for the outcome of it. </w:t>
      </w:r>
    </w:p>
    <w:p w:rsidR="000D5E95" w:rsidRDefault="000D5E95" w:rsidP="000D5E95">
      <w:r>
        <w:t>Christian Herrero (Huawei): ditto.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C1-198442</w:t>
      </w:r>
      <w:r>
        <w:rPr>
          <w:rFonts w:ascii="Arial" w:hAnsi="Arial" w:cs="Arial"/>
          <w:b/>
          <w:color w:val="0000FF"/>
          <w:sz w:val="24"/>
        </w:rPr>
        <w:tab/>
      </w:r>
      <w:r>
        <w:rPr>
          <w:rFonts w:ascii="Arial" w:hAnsi="Arial" w:cs="Arial"/>
          <w:b/>
          <w:sz w:val="24"/>
        </w:rPr>
        <w:t>Reply LS on GUTI allocation for 5G CIoT (S3-193838)</w:t>
      </w:r>
    </w:p>
    <w:p w:rsidR="000D5E95" w:rsidRDefault="000D5E95" w:rsidP="000D5E9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S3-193838, to CT1, cc -</w:t>
      </w:r>
      <w:r>
        <w:rPr>
          <w:i/>
        </w:rPr>
        <w:br/>
      </w:r>
      <w:r>
        <w:rPr>
          <w:i/>
        </w:rPr>
        <w:tab/>
      </w:r>
      <w:r>
        <w:rPr>
          <w:i/>
        </w:rPr>
        <w:tab/>
      </w:r>
      <w:r>
        <w:rPr>
          <w:i/>
        </w:rPr>
        <w:tab/>
      </w:r>
      <w:r>
        <w:rPr>
          <w:i/>
        </w:rPr>
        <w:tab/>
      </w:r>
      <w:r>
        <w:rPr>
          <w:i/>
        </w:rPr>
        <w:tab/>
        <w:t>Source: SA3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tdoc in C1-198227 (DISC), Proposed LS out in C1-198493 , CR in C1-198125</w:t>
      </w:r>
    </w:p>
    <w:p w:rsidR="000D5E95" w:rsidRDefault="000D5E95" w:rsidP="000D5E95">
      <w:r>
        <w:t>Mahmoud Watfa (Qualcomm) commented that this should have been sent to SA2 as well. He suggested to write a simple LS to SA2 to inform them of the decision taken by SA3, or to have this incorporated in the outgoing LS proposed by Huawei.</w:t>
      </w:r>
    </w:p>
    <w:p w:rsidR="000D5E95" w:rsidRDefault="000D5E95" w:rsidP="000D5E95">
      <w:r>
        <w:lastRenderedPageBreak/>
        <w:t>Lin Shu (Huawei) believed that this SA3 LS was really about CT1 details. The LS should incorporate feedback from CT1. It's not meant as a reply LS to this incoming one, but it's actually a stand-alone outgoing LS.</w:t>
      </w:r>
    </w:p>
    <w:p w:rsidR="000D5E95" w:rsidRDefault="000D5E95" w:rsidP="000D5E95">
      <w:r>
        <w:t>Jennifer Liu (Nokia) believed that CT1 should inform not only SA2 of this SA3 input, but also RAN2 and RAN3. This could be done in a separate LS (and not necessarily in the LS proposed by Huawei).</w:t>
      </w:r>
    </w:p>
    <w:p w:rsidR="000D5E95" w:rsidRDefault="000D5E95" w:rsidP="000D5E95">
      <w:r>
        <w:t>Mahmoud Watfa (Qualcomm) commented that the omission of SA2 was a mistake. It was not done on purpose in SA3. This is a system-wide feature, SA2 should be in the loop.</w:t>
      </w:r>
    </w:p>
    <w:p w:rsidR="000D5E95" w:rsidRDefault="000D5E95" w:rsidP="000D5E95">
      <w:r>
        <w:t>The CT1 Chairman asked if anyone had a problem with CT1 forwarding the LS.</w:t>
      </w:r>
    </w:p>
    <w:p w:rsidR="000D5E95" w:rsidRDefault="000D5E95" w:rsidP="000D5E95">
      <w:r>
        <w:t>Mikael Wass (Ericsson): no problem, but as indicated by Jennifer, this should go to RAN2 and RAN3.</w:t>
      </w:r>
    </w:p>
    <w:p w:rsidR="000D5E95" w:rsidRDefault="000D5E95" w:rsidP="000D5E95">
      <w:r>
        <w:t>It was commented that it would be possible to forward the LS to SA2, RAN2 and RAN3 without having to write a companion LS.</w:t>
      </w:r>
    </w:p>
    <w:p w:rsidR="000D5E95" w:rsidRDefault="000D5E95" w:rsidP="000D5E95">
      <w:r>
        <w:t>Lin Shu (Huawei) believed that some CT1 input would be beneficial, in comparison with just forwarding the LS to other WGs.</w:t>
      </w:r>
    </w:p>
    <w:p w:rsidR="000D5E95" w:rsidRDefault="000D5E95" w:rsidP="000D5E95">
      <w:r>
        <w:t>Mahmoud Watfa (Qualcomm) commented that in the original LS, CT1 asked SA2 to consider the SA3 input. It means that the SA3 response as is could be forwarded to SA2.</w:t>
      </w:r>
    </w:p>
    <w:p w:rsidR="000D5E95" w:rsidRDefault="000D5E95" w:rsidP="000D5E95">
      <w:r>
        <w:t>Christian Herrero (Huawei): the LS clearly states that CT1 should do something. No need to postpone anything. CT1 has to analyse the situation and assess the work to be done.</w:t>
      </w:r>
    </w:p>
    <w:p w:rsidR="000D5E95" w:rsidRDefault="000D5E95" w:rsidP="000D5E95">
      <w:r>
        <w:t>The CT1 Chairman commented that there doesn't seem to be any concerns against forwarding the LS to other groups.</w:t>
      </w:r>
    </w:p>
    <w:p w:rsidR="000D5E95" w:rsidRDefault="000D5E95" w:rsidP="000D5E95">
      <w:r>
        <w:t>Ivo Sedlacek (Ericsson) commented that it would be easier to have MCC forward the LS as is. Otherwise, there is a risk that CT1 approve the LS too late to be taken into consideration by the groups who meet next week.</w:t>
      </w:r>
    </w:p>
    <w:p w:rsidR="000D5E95" w:rsidRDefault="000D5E95" w:rsidP="000D5E95">
      <w:r>
        <w:t>The CT1 Chairman proposed to assign a number to work on this LS.</w:t>
      </w:r>
    </w:p>
    <w:p w:rsidR="000D5E95" w:rsidRDefault="000D5E95" w:rsidP="000D5E95">
      <w:r>
        <w:t>Related LS in 8560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C1-198493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C1-198559</w:t>
      </w:r>
      <w:r>
        <w:rPr>
          <w:rFonts w:ascii="Arial" w:hAnsi="Arial" w:cs="Arial"/>
          <w:b/>
          <w:color w:val="0000FF"/>
          <w:sz w:val="24"/>
        </w:rPr>
        <w:tab/>
      </w:r>
      <w:r>
        <w:rPr>
          <w:rFonts w:ascii="Arial" w:hAnsi="Arial" w:cs="Arial"/>
          <w:b/>
          <w:sz w:val="24"/>
        </w:rPr>
        <w:t>LS on Testing and Certification of 3GPP Mission Critical features</w:t>
      </w:r>
    </w:p>
    <w:p w:rsidR="000D5E95" w:rsidRDefault="000D5E95" w:rsidP="000D5E95">
      <w:pPr>
        <w:rPr>
          <w:rFonts w:ascii="Arial" w:hAnsi="Arial" w:cs="Arial"/>
          <w:b/>
          <w:sz w:val="24"/>
        </w:rPr>
      </w:pPr>
      <w:r>
        <w:rPr>
          <w:rFonts w:ascii="Arial" w:hAnsi="Arial" w:cs="Arial"/>
          <w:b/>
          <w:sz w:val="24"/>
        </w:rPr>
        <w:t>A GCF-TCCA Joint Approach to Develop and Manage MC Certification</w:t>
      </w:r>
    </w:p>
    <w:p w:rsidR="000D5E95" w:rsidRDefault="000D5E95" w:rsidP="000D5E9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GCG SG, cc 3GPP SA6, 3GPP CT1, 3GPP RAN5,</w:t>
      </w:r>
    </w:p>
    <w:p w:rsidR="000D5E95" w:rsidRPr="00813B8A" w:rsidRDefault="000D5E95" w:rsidP="000D5E95">
      <w:pPr>
        <w:rPr>
          <w:i/>
          <w:lang w:val="fr-FR"/>
        </w:rPr>
      </w:pPr>
      <w:r w:rsidRPr="00813B8A">
        <w:rPr>
          <w:i/>
          <w:lang w:val="fr-FR"/>
        </w:rPr>
        <w:t>ETSI CTI, ETSI STF160, ETSI MCX Plugtests Team</w:t>
      </w:r>
    </w:p>
    <w:p w:rsidR="000D5E95" w:rsidRDefault="000D5E95" w:rsidP="000D5E95">
      <w:pPr>
        <w:rPr>
          <w:i/>
        </w:rPr>
      </w:pPr>
      <w:r>
        <w:rPr>
          <w:i/>
        </w:rPr>
        <w:t>GSMA</w:t>
      </w:r>
      <w:r>
        <w:rPr>
          <w:i/>
        </w:rPr>
        <w:br/>
      </w:r>
      <w:r>
        <w:rPr>
          <w:i/>
        </w:rPr>
        <w:tab/>
      </w:r>
      <w:r>
        <w:rPr>
          <w:i/>
        </w:rPr>
        <w:tab/>
      </w:r>
      <w:r>
        <w:rPr>
          <w:i/>
        </w:rPr>
        <w:tab/>
      </w:r>
      <w:r>
        <w:rPr>
          <w:i/>
        </w:rPr>
        <w:tab/>
      </w:r>
      <w:r>
        <w:rPr>
          <w:i/>
        </w:rPr>
        <w:tab/>
        <w:t>Source: TCCA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pStyle w:val="Heading2"/>
      </w:pPr>
      <w:bookmarkStart w:id="6" w:name="_Toc24960782"/>
      <w:r>
        <w:lastRenderedPageBreak/>
        <w:t>5</w:t>
      </w:r>
      <w:r>
        <w:tab/>
        <w:t>void</w:t>
      </w:r>
      <w:bookmarkEnd w:id="6"/>
    </w:p>
    <w:p w:rsidR="000D5E95" w:rsidRDefault="000D5E95" w:rsidP="000D5E95">
      <w:pPr>
        <w:pStyle w:val="Heading2"/>
      </w:pPr>
      <w:bookmarkStart w:id="7" w:name="_Toc24960783"/>
      <w:r>
        <w:t>6</w:t>
      </w:r>
      <w:r>
        <w:tab/>
        <w:t>void</w:t>
      </w:r>
      <w:bookmarkEnd w:id="7"/>
    </w:p>
    <w:p w:rsidR="000D5E95" w:rsidRDefault="000D5E95" w:rsidP="000D5E95">
      <w:pPr>
        <w:pStyle w:val="Heading2"/>
      </w:pPr>
      <w:bookmarkStart w:id="8" w:name="_Toc24960784"/>
      <w:r>
        <w:t>7</w:t>
      </w:r>
      <w:r>
        <w:tab/>
        <w:t>void</w:t>
      </w:r>
      <w:bookmarkEnd w:id="8"/>
    </w:p>
    <w:p w:rsidR="000D5E95" w:rsidRDefault="000D5E95" w:rsidP="000D5E95">
      <w:pPr>
        <w:pStyle w:val="Heading2"/>
      </w:pPr>
      <w:bookmarkStart w:id="9" w:name="_Toc24960785"/>
      <w:r>
        <w:t>8</w:t>
      </w:r>
      <w:r>
        <w:tab/>
        <w:t>Rel-8</w:t>
      </w:r>
      <w:bookmarkEnd w:id="9"/>
    </w:p>
    <w:p w:rsidR="000D5E95" w:rsidRDefault="000D5E95" w:rsidP="000D5E95">
      <w:pPr>
        <w:pStyle w:val="Heading3"/>
      </w:pPr>
      <w:bookmarkStart w:id="10" w:name="_Toc24960786"/>
      <w:r>
        <w:t>8.1</w:t>
      </w:r>
      <w:r>
        <w:tab/>
        <w:t>IMS-related Rel-8</w:t>
      </w:r>
      <w:bookmarkEnd w:id="10"/>
    </w:p>
    <w:p w:rsidR="000D5E95" w:rsidRDefault="000D5E95" w:rsidP="000D5E95">
      <w:pPr>
        <w:pStyle w:val="Heading3"/>
      </w:pPr>
      <w:bookmarkStart w:id="11" w:name="_Toc24960787"/>
      <w:r>
        <w:t>8.2</w:t>
      </w:r>
      <w:r>
        <w:tab/>
        <w:t>non-IMS-related Rel-8</w:t>
      </w:r>
      <w:bookmarkEnd w:id="11"/>
    </w:p>
    <w:p w:rsidR="000D5E95" w:rsidRDefault="000D5E95" w:rsidP="000D5E95">
      <w:pPr>
        <w:pStyle w:val="Heading2"/>
      </w:pPr>
      <w:bookmarkStart w:id="12" w:name="_Toc24960788"/>
      <w:r>
        <w:t>9</w:t>
      </w:r>
      <w:r>
        <w:tab/>
        <w:t>Rel-9</w:t>
      </w:r>
      <w:bookmarkEnd w:id="12"/>
    </w:p>
    <w:p w:rsidR="000D5E95" w:rsidRDefault="000D5E95" w:rsidP="000D5E95">
      <w:pPr>
        <w:pStyle w:val="Heading3"/>
      </w:pPr>
      <w:bookmarkStart w:id="13" w:name="_Toc24960789"/>
      <w:r>
        <w:t>9.1</w:t>
      </w:r>
      <w:r>
        <w:tab/>
        <w:t>IMS-related Rel-9</w:t>
      </w:r>
      <w:bookmarkEnd w:id="13"/>
    </w:p>
    <w:p w:rsidR="000D5E95" w:rsidRDefault="000D5E95" w:rsidP="000D5E95">
      <w:pPr>
        <w:pStyle w:val="Heading3"/>
      </w:pPr>
      <w:bookmarkStart w:id="14" w:name="_Toc24960790"/>
      <w:r>
        <w:t>9.2</w:t>
      </w:r>
      <w:r>
        <w:tab/>
        <w:t>non-IMS-related Rel-9</w:t>
      </w:r>
      <w:bookmarkEnd w:id="14"/>
    </w:p>
    <w:p w:rsidR="000D5E95" w:rsidRDefault="000D5E95" w:rsidP="000D5E95">
      <w:pPr>
        <w:pStyle w:val="Heading2"/>
      </w:pPr>
      <w:bookmarkStart w:id="15" w:name="_Toc24960791"/>
      <w:r>
        <w:t>10</w:t>
      </w:r>
      <w:r>
        <w:tab/>
        <w:t>Rel-10</w:t>
      </w:r>
      <w:bookmarkEnd w:id="15"/>
    </w:p>
    <w:p w:rsidR="000D5E95" w:rsidRDefault="000D5E95" w:rsidP="000D5E95">
      <w:pPr>
        <w:pStyle w:val="Heading3"/>
      </w:pPr>
      <w:bookmarkStart w:id="16" w:name="_Toc24960792"/>
      <w:r>
        <w:t>10.1</w:t>
      </w:r>
      <w:r>
        <w:tab/>
        <w:t>IMS-related Rel-10</w:t>
      </w:r>
      <w:bookmarkEnd w:id="16"/>
    </w:p>
    <w:p w:rsidR="000D5E95" w:rsidRDefault="000D5E95" w:rsidP="000D5E95">
      <w:pPr>
        <w:pStyle w:val="Heading3"/>
      </w:pPr>
      <w:bookmarkStart w:id="17" w:name="_Toc24960793"/>
      <w:r>
        <w:t>10.2</w:t>
      </w:r>
      <w:r>
        <w:tab/>
        <w:t>non-IMS-related Rel-10</w:t>
      </w:r>
      <w:bookmarkEnd w:id="17"/>
    </w:p>
    <w:p w:rsidR="000D5E95" w:rsidRDefault="000D5E95" w:rsidP="000D5E95">
      <w:pPr>
        <w:pStyle w:val="Heading2"/>
      </w:pPr>
      <w:bookmarkStart w:id="18" w:name="_Toc24960794"/>
      <w:r>
        <w:t>11</w:t>
      </w:r>
      <w:r>
        <w:tab/>
        <w:t>Rel-11</w:t>
      </w:r>
      <w:bookmarkEnd w:id="18"/>
    </w:p>
    <w:p w:rsidR="000D5E95" w:rsidRDefault="000D5E95" w:rsidP="000D5E95">
      <w:pPr>
        <w:pStyle w:val="Heading3"/>
      </w:pPr>
      <w:bookmarkStart w:id="19" w:name="_Toc24960795"/>
      <w:r>
        <w:t>11.1</w:t>
      </w:r>
      <w:r>
        <w:tab/>
        <w:t>IMS-related Rel-11</w:t>
      </w:r>
      <w:bookmarkEnd w:id="19"/>
    </w:p>
    <w:p w:rsidR="000D5E95" w:rsidRDefault="000D5E95" w:rsidP="000D5E95">
      <w:pPr>
        <w:pStyle w:val="Heading3"/>
      </w:pPr>
      <w:bookmarkStart w:id="20" w:name="_Toc24960796"/>
      <w:r>
        <w:t>11.2</w:t>
      </w:r>
      <w:r>
        <w:tab/>
        <w:t>non-IMS-related Rel-11</w:t>
      </w:r>
      <w:bookmarkEnd w:id="20"/>
    </w:p>
    <w:p w:rsidR="000D5E95" w:rsidRDefault="000D5E95" w:rsidP="000D5E95">
      <w:pPr>
        <w:pStyle w:val="Heading2"/>
      </w:pPr>
      <w:bookmarkStart w:id="21" w:name="_Toc24960797"/>
      <w:r>
        <w:t>12</w:t>
      </w:r>
      <w:r>
        <w:tab/>
        <w:t>Rel-12</w:t>
      </w:r>
      <w:bookmarkEnd w:id="21"/>
    </w:p>
    <w:p w:rsidR="000D5E95" w:rsidRDefault="000D5E95" w:rsidP="000D5E95">
      <w:pPr>
        <w:pStyle w:val="Heading3"/>
      </w:pPr>
      <w:bookmarkStart w:id="22" w:name="_Toc24960798"/>
      <w:r>
        <w:t>12.1</w:t>
      </w:r>
      <w:r>
        <w:tab/>
        <w:t>IMS-related Rel-12</w:t>
      </w:r>
      <w:bookmarkEnd w:id="22"/>
    </w:p>
    <w:p w:rsidR="000D5E95" w:rsidRDefault="000D5E95" w:rsidP="000D5E95">
      <w:pPr>
        <w:pStyle w:val="Heading3"/>
      </w:pPr>
      <w:bookmarkStart w:id="23" w:name="_Toc24960799"/>
      <w:r>
        <w:t>12.2</w:t>
      </w:r>
      <w:r>
        <w:tab/>
        <w:t>non-IMS-related Rel-12</w:t>
      </w:r>
      <w:bookmarkEnd w:id="23"/>
    </w:p>
    <w:p w:rsidR="000D5E95" w:rsidRDefault="000D5E95" w:rsidP="000D5E95">
      <w:pPr>
        <w:pStyle w:val="Heading2"/>
      </w:pPr>
      <w:bookmarkStart w:id="24" w:name="_Toc24960800"/>
      <w:r>
        <w:t>13</w:t>
      </w:r>
      <w:r>
        <w:tab/>
        <w:t>Rel-13</w:t>
      </w:r>
      <w:bookmarkEnd w:id="24"/>
    </w:p>
    <w:p w:rsidR="000D5E95" w:rsidRDefault="000D5E95" w:rsidP="000D5E95">
      <w:pPr>
        <w:pStyle w:val="Heading3"/>
      </w:pPr>
      <w:bookmarkStart w:id="25" w:name="_Toc24960801"/>
      <w:r>
        <w:t>13.1</w:t>
      </w:r>
      <w:r>
        <w:tab/>
        <w:t>Rel-13 Mission Critical Work items and issues</w:t>
      </w:r>
      <w:bookmarkEnd w:id="25"/>
    </w:p>
    <w:p w:rsidR="000D5E95" w:rsidRDefault="000D5E95" w:rsidP="000D5E95">
      <w:pPr>
        <w:rPr>
          <w:rFonts w:ascii="Arial" w:hAnsi="Arial" w:cs="Arial"/>
          <w:b/>
          <w:sz w:val="24"/>
        </w:rPr>
      </w:pPr>
      <w:r>
        <w:rPr>
          <w:rFonts w:ascii="Arial" w:hAnsi="Arial" w:cs="Arial"/>
          <w:b/>
          <w:color w:val="0000FF"/>
          <w:sz w:val="24"/>
        </w:rPr>
        <w:t>C1-198269</w:t>
      </w:r>
      <w:r>
        <w:rPr>
          <w:rFonts w:ascii="Arial" w:hAnsi="Arial" w:cs="Arial"/>
          <w:b/>
          <w:color w:val="0000FF"/>
          <w:sz w:val="24"/>
        </w:rPr>
        <w:tab/>
      </w:r>
      <w:r>
        <w:rPr>
          <w:rFonts w:ascii="Arial" w:hAnsi="Arial" w:cs="Arial"/>
          <w:b/>
          <w:sz w:val="24"/>
        </w:rPr>
        <w:t>Off-NW MCPTT Errors Discussion</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C1-198270</w:t>
      </w:r>
      <w:r>
        <w:rPr>
          <w:rFonts w:ascii="Arial" w:hAnsi="Arial" w:cs="Arial"/>
          <w:b/>
          <w:color w:val="0000FF"/>
          <w:sz w:val="24"/>
        </w:rPr>
        <w:tab/>
      </w:r>
      <w:r>
        <w:rPr>
          <w:rFonts w:ascii="Arial" w:hAnsi="Arial" w:cs="Arial"/>
          <w:b/>
          <w:sz w:val="24"/>
        </w:rPr>
        <w:t>Corrections to off-network private call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v13.13.0</w:t>
      </w:r>
      <w:r>
        <w:rPr>
          <w:i/>
        </w:rPr>
        <w:tab/>
        <w:t xml:space="preserve">  CR-0530  Cat: F (Rel-13)</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C1-198271</w:t>
      </w:r>
      <w:r>
        <w:rPr>
          <w:rFonts w:ascii="Arial" w:hAnsi="Arial" w:cs="Arial"/>
          <w:b/>
          <w:color w:val="0000FF"/>
          <w:sz w:val="24"/>
        </w:rPr>
        <w:tab/>
      </w:r>
      <w:r>
        <w:rPr>
          <w:rFonts w:ascii="Arial" w:hAnsi="Arial" w:cs="Arial"/>
          <w:b/>
          <w:sz w:val="24"/>
        </w:rPr>
        <w:t>Corrections to off-network private call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v14.10.0</w:t>
      </w:r>
      <w:r>
        <w:rPr>
          <w:i/>
        </w:rPr>
        <w:tab/>
        <w:t xml:space="preserve">  CR-0531  Cat: A (Rel-14)</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C1-198272</w:t>
      </w:r>
      <w:r>
        <w:rPr>
          <w:rFonts w:ascii="Arial" w:hAnsi="Arial" w:cs="Arial"/>
          <w:b/>
          <w:color w:val="0000FF"/>
          <w:sz w:val="24"/>
        </w:rPr>
        <w:tab/>
      </w:r>
      <w:r>
        <w:rPr>
          <w:rFonts w:ascii="Arial" w:hAnsi="Arial" w:cs="Arial"/>
          <w:b/>
          <w:sz w:val="24"/>
        </w:rPr>
        <w:t>Corrections to off-network private call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v15.6.0</w:t>
      </w:r>
      <w:r>
        <w:rPr>
          <w:i/>
        </w:rPr>
        <w:tab/>
        <w:t xml:space="preserve">  CR-0532  Cat: A (Rel-15)</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C1-198665</w:t>
      </w:r>
      <w:r>
        <w:rPr>
          <w:rFonts w:ascii="Arial" w:hAnsi="Arial" w:cs="Arial"/>
          <w:b/>
          <w:color w:val="0000FF"/>
          <w:sz w:val="24"/>
        </w:rPr>
        <w:tab/>
      </w:r>
      <w:r>
        <w:rPr>
          <w:rFonts w:ascii="Arial" w:hAnsi="Arial" w:cs="Arial"/>
          <w:b/>
          <w:sz w:val="24"/>
        </w:rPr>
        <w:t>Corrections to off-network private call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v15.6.0</w:t>
      </w:r>
      <w:r>
        <w:rPr>
          <w:i/>
        </w:rPr>
        <w:tab/>
        <w:t xml:space="preserve">  CR-0532  rev 1 Cat: A (Rel-15)</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C1-198272)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C1-198273</w:t>
      </w:r>
      <w:r>
        <w:rPr>
          <w:rFonts w:ascii="Arial" w:hAnsi="Arial" w:cs="Arial"/>
          <w:b/>
          <w:color w:val="0000FF"/>
          <w:sz w:val="24"/>
        </w:rPr>
        <w:tab/>
      </w:r>
      <w:r>
        <w:rPr>
          <w:rFonts w:ascii="Arial" w:hAnsi="Arial" w:cs="Arial"/>
          <w:b/>
          <w:sz w:val="24"/>
        </w:rPr>
        <w:t>Corrections to off-network private call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CR-0533  Cat: A (Rel-16)</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C1-198274</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v13.13.0</w:t>
      </w:r>
      <w:r>
        <w:rPr>
          <w:i/>
        </w:rPr>
        <w:tab/>
        <w:t xml:space="preserve">  CR-0534  Cat: F (Rel-13)</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C1-198666</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v13.13.0</w:t>
      </w:r>
      <w:r>
        <w:rPr>
          <w:i/>
        </w:rPr>
        <w:tab/>
        <w:t xml:space="preserve">  CR-0534  rev 1 Cat: F (Rel-13)</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lastRenderedPageBreak/>
        <w:t>(Replaces C1-198274)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C1-198829</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v13.13.0</w:t>
      </w:r>
      <w:r>
        <w:rPr>
          <w:i/>
        </w:rPr>
        <w:tab/>
        <w:t xml:space="preserve">  CR-0534  rev 2 Cat: F (Rel-13)</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C1-198666)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C1-198848</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v13.13.0</w:t>
      </w:r>
      <w:r>
        <w:rPr>
          <w:i/>
        </w:rPr>
        <w:tab/>
        <w:t xml:space="preserve">  CR-0534  rev 3 Cat: F (Rel-13)</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C1-198829)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C1-198275</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v14.10.0</w:t>
      </w:r>
      <w:r>
        <w:rPr>
          <w:i/>
        </w:rPr>
        <w:tab/>
        <w:t xml:space="preserve">  CR-0535  Cat: A (Rel-14)</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C1-198667</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v14.10.0</w:t>
      </w:r>
      <w:r>
        <w:rPr>
          <w:i/>
        </w:rPr>
        <w:tab/>
        <w:t xml:space="preserve">  CR-0535  rev 1 Cat: A (Rel-14)</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C1-198275)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C1-198830</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v14.10.0</w:t>
      </w:r>
      <w:r>
        <w:rPr>
          <w:i/>
        </w:rPr>
        <w:tab/>
        <w:t xml:space="preserve">  CR-0535  rev 2 Cat: A (Rel-14)</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C1-198667)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C1-198849</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v14.10.0</w:t>
      </w:r>
      <w:r>
        <w:rPr>
          <w:i/>
        </w:rPr>
        <w:tab/>
        <w:t xml:space="preserve">  CR-0535  rev 3 Cat: A (Rel-14)</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C1-198830)</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C1-198276</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v15.6.0</w:t>
      </w:r>
      <w:r>
        <w:rPr>
          <w:i/>
        </w:rPr>
        <w:tab/>
        <w:t xml:space="preserve">  CR-0536  Cat: A (Rel-15)</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C1-198668</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v15.6.0</w:t>
      </w:r>
      <w:r>
        <w:rPr>
          <w:i/>
        </w:rPr>
        <w:tab/>
        <w:t xml:space="preserve">  CR-0536  rev 1 Cat: A (Rel-15)</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C1-198276)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C1-198831</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v15.6.0</w:t>
      </w:r>
      <w:r>
        <w:rPr>
          <w:i/>
        </w:rPr>
        <w:tab/>
        <w:t xml:space="preserve">  CR-0536  rev 2 Cat: A (Rel-15)</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C1-198668)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C1-198850</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v15.6.0</w:t>
      </w:r>
      <w:r>
        <w:rPr>
          <w:i/>
        </w:rPr>
        <w:tab/>
        <w:t xml:space="preserve">  CR-0536  rev 3 Cat: A (Rel-15)</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C1-198831)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C1-198277</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CR-0537  Cat: A (Rel-16)</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C1-198669</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CR-0537  rev 1 Cat: A (Rel-16)</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C1-198277)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C1-198832</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CR-0537  rev 2 Cat: A (Rel-16)</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C1-198669)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C1-198851</w:t>
      </w:r>
      <w:r>
        <w:rPr>
          <w:rFonts w:ascii="Arial" w:hAnsi="Arial" w:cs="Arial"/>
          <w:b/>
          <w:color w:val="0000FF"/>
          <w:sz w:val="24"/>
        </w:rPr>
        <w:tab/>
      </w:r>
      <w:r>
        <w:rPr>
          <w:rFonts w:ascii="Arial" w:hAnsi="Arial" w:cs="Arial"/>
          <w:b/>
          <w:sz w:val="24"/>
        </w:rPr>
        <w:t>Corrections to Off-network private call type control state machine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CR-0537  rev 3 Cat: A (Rel-16)</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808080"/>
        </w:rPr>
      </w:pPr>
      <w:r>
        <w:rPr>
          <w:color w:val="808080"/>
        </w:rPr>
        <w:t>(Replaces C1-198832)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C1-198278</w:t>
      </w:r>
      <w:r>
        <w:rPr>
          <w:rFonts w:ascii="Arial" w:hAnsi="Arial" w:cs="Arial"/>
          <w:b/>
          <w:color w:val="0000FF"/>
          <w:sz w:val="24"/>
        </w:rPr>
        <w:tab/>
      </w:r>
      <w:r>
        <w:rPr>
          <w:rFonts w:ascii="Arial" w:hAnsi="Arial" w:cs="Arial"/>
          <w:b/>
          <w:sz w:val="24"/>
        </w:rPr>
        <w:t>Correction of single timer TFP2 mistakenly use for two different purposes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v13.7.0</w:t>
      </w:r>
      <w:r>
        <w:rPr>
          <w:i/>
        </w:rPr>
        <w:tab/>
        <w:t xml:space="preserve">  CR-0060  Cat: F (Rel-13)</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C1-198279</w:t>
      </w:r>
      <w:r>
        <w:rPr>
          <w:rFonts w:ascii="Arial" w:hAnsi="Arial" w:cs="Arial"/>
          <w:b/>
          <w:color w:val="0000FF"/>
          <w:sz w:val="24"/>
        </w:rPr>
        <w:tab/>
      </w:r>
      <w:r>
        <w:rPr>
          <w:rFonts w:ascii="Arial" w:hAnsi="Arial" w:cs="Arial"/>
          <w:b/>
          <w:sz w:val="24"/>
        </w:rPr>
        <w:t>Correction of single timer TFP2 mistakenly use for two different purposes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v14.6.0</w:t>
      </w:r>
      <w:r>
        <w:rPr>
          <w:i/>
        </w:rPr>
        <w:tab/>
        <w:t xml:space="preserve">  CR-0061  Cat: A (Rel-14)</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C1-198280</w:t>
      </w:r>
      <w:r>
        <w:rPr>
          <w:rFonts w:ascii="Arial" w:hAnsi="Arial" w:cs="Arial"/>
          <w:b/>
          <w:color w:val="0000FF"/>
          <w:sz w:val="24"/>
        </w:rPr>
        <w:tab/>
      </w:r>
      <w:r>
        <w:rPr>
          <w:rFonts w:ascii="Arial" w:hAnsi="Arial" w:cs="Arial"/>
          <w:b/>
          <w:sz w:val="24"/>
        </w:rPr>
        <w:t>Correction of single timer TFP2 mistakenly use for two different purposes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v15.4.0</w:t>
      </w:r>
      <w:r>
        <w:rPr>
          <w:i/>
        </w:rPr>
        <w:tab/>
        <w:t xml:space="preserve">  CR-0062  Cat: A (Rel-15)</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C1-198281</w:t>
      </w:r>
      <w:r>
        <w:rPr>
          <w:rFonts w:ascii="Arial" w:hAnsi="Arial" w:cs="Arial"/>
          <w:b/>
          <w:color w:val="0000FF"/>
          <w:sz w:val="24"/>
        </w:rPr>
        <w:tab/>
      </w:r>
      <w:r>
        <w:rPr>
          <w:rFonts w:ascii="Arial" w:hAnsi="Arial" w:cs="Arial"/>
          <w:b/>
          <w:sz w:val="24"/>
        </w:rPr>
        <w:t>Correction of single timer TFP2 mistakenly use for two different purposes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v16.1.0</w:t>
      </w:r>
      <w:r>
        <w:rPr>
          <w:i/>
        </w:rPr>
        <w:tab/>
        <w:t xml:space="preserve">  CR-0063  Cat: A (Rel-16)</w:t>
      </w:r>
      <w:r>
        <w:rPr>
          <w:i/>
        </w:rPr>
        <w:br/>
      </w:r>
      <w:r>
        <w:rPr>
          <w:i/>
        </w:rPr>
        <w:br/>
      </w:r>
      <w:r>
        <w:rPr>
          <w:i/>
        </w:rPr>
        <w:tab/>
      </w:r>
      <w:r>
        <w:rPr>
          <w:i/>
        </w:rPr>
        <w:tab/>
      </w:r>
      <w:r>
        <w:rPr>
          <w:i/>
        </w:rPr>
        <w:tab/>
      </w:r>
      <w:r>
        <w:rPr>
          <w:i/>
        </w:rPr>
        <w:tab/>
      </w:r>
      <w:r>
        <w:rPr>
          <w:i/>
        </w:rPr>
        <w:tab/>
        <w:t>Source: NIST,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3"/>
      </w:pPr>
      <w:bookmarkStart w:id="26" w:name="_Toc24960802"/>
      <w:r>
        <w:t>13.2</w:t>
      </w:r>
      <w:r>
        <w:tab/>
        <w:t>Rel-13 IMS work items and issues</w:t>
      </w:r>
      <w:bookmarkEnd w:id="26"/>
    </w:p>
    <w:p w:rsidR="000D5E95" w:rsidRDefault="000D5E95" w:rsidP="000D5E95">
      <w:pPr>
        <w:rPr>
          <w:rFonts w:ascii="Arial" w:hAnsi="Arial" w:cs="Arial"/>
          <w:b/>
          <w:sz w:val="24"/>
        </w:rPr>
      </w:pPr>
      <w:r>
        <w:rPr>
          <w:rFonts w:ascii="Arial" w:hAnsi="Arial" w:cs="Arial"/>
          <w:b/>
          <w:color w:val="0000FF"/>
          <w:sz w:val="24"/>
        </w:rPr>
        <w:t>C1-198167</w:t>
      </w:r>
      <w:r>
        <w:rPr>
          <w:rFonts w:ascii="Arial" w:hAnsi="Arial" w:cs="Arial"/>
          <w:b/>
          <w:color w:val="0000FF"/>
          <w:sz w:val="24"/>
        </w:rPr>
        <w:tab/>
      </w:r>
      <w:r>
        <w:rPr>
          <w:rFonts w:ascii="Arial" w:hAnsi="Arial" w:cs="Arial"/>
          <w:b/>
          <w:sz w:val="24"/>
        </w:rPr>
        <w:t>Reference update: draft-ietf-mmusic-msrp-usage-data-channel</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v13.10.0</w:t>
      </w:r>
      <w:r>
        <w:rPr>
          <w:i/>
        </w:rPr>
        <w:tab/>
        <w:t xml:space="preserve">  CR-0097  Cat: F (Rel-13)</w:t>
      </w:r>
      <w:r>
        <w:rPr>
          <w:i/>
        </w:rPr>
        <w:br/>
      </w:r>
      <w:r>
        <w:rPr>
          <w:i/>
        </w:rPr>
        <w:br/>
      </w:r>
      <w:r>
        <w:rPr>
          <w:i/>
        </w:rPr>
        <w:tab/>
      </w:r>
      <w:r>
        <w:rPr>
          <w:i/>
        </w:rPr>
        <w:tab/>
      </w:r>
      <w:r>
        <w:rPr>
          <w:i/>
        </w:rPr>
        <w:tab/>
      </w:r>
      <w:r>
        <w:rPr>
          <w:i/>
        </w:rPr>
        <w:tab/>
      </w:r>
      <w:r>
        <w:rPr>
          <w:i/>
        </w:rPr>
        <w:tab/>
        <w:t>Source: Ericsson / Nevenka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C1-198168</w:t>
      </w:r>
      <w:r>
        <w:rPr>
          <w:rFonts w:ascii="Arial" w:hAnsi="Arial" w:cs="Arial"/>
          <w:b/>
          <w:color w:val="0000FF"/>
          <w:sz w:val="24"/>
        </w:rPr>
        <w:tab/>
      </w:r>
      <w:r>
        <w:rPr>
          <w:rFonts w:ascii="Arial" w:hAnsi="Arial" w:cs="Arial"/>
          <w:b/>
          <w:sz w:val="24"/>
        </w:rPr>
        <w:t>Reference update: draft-ietf-mmusic-msrp-usage-data-channel</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v14.7.0</w:t>
      </w:r>
      <w:r>
        <w:rPr>
          <w:i/>
        </w:rPr>
        <w:tab/>
        <w:t xml:space="preserve">  CR-0098  Cat: A (Rel-14)</w:t>
      </w:r>
      <w:r>
        <w:rPr>
          <w:i/>
        </w:rPr>
        <w:br/>
      </w:r>
      <w:r>
        <w:rPr>
          <w:i/>
        </w:rPr>
        <w:br/>
      </w:r>
      <w:r>
        <w:rPr>
          <w:i/>
        </w:rPr>
        <w:tab/>
      </w:r>
      <w:r>
        <w:rPr>
          <w:i/>
        </w:rPr>
        <w:tab/>
      </w:r>
      <w:r>
        <w:rPr>
          <w:i/>
        </w:rPr>
        <w:tab/>
      </w:r>
      <w:r>
        <w:rPr>
          <w:i/>
        </w:rPr>
        <w:tab/>
      </w:r>
      <w:r>
        <w:rPr>
          <w:i/>
        </w:rPr>
        <w:tab/>
        <w:t>Source: Ericsson / Nevenka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C1-198169</w:t>
      </w:r>
      <w:r>
        <w:rPr>
          <w:rFonts w:ascii="Arial" w:hAnsi="Arial" w:cs="Arial"/>
          <w:b/>
          <w:color w:val="0000FF"/>
          <w:sz w:val="24"/>
        </w:rPr>
        <w:tab/>
      </w:r>
      <w:r>
        <w:rPr>
          <w:rFonts w:ascii="Arial" w:hAnsi="Arial" w:cs="Arial"/>
          <w:b/>
          <w:sz w:val="24"/>
        </w:rPr>
        <w:t>Reference update: draft-ietf-mmusic-msrp-usage-data-channel</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24.371 v15.1.0</w:t>
      </w:r>
      <w:r>
        <w:rPr>
          <w:i/>
        </w:rPr>
        <w:tab/>
        <w:t xml:space="preserve">  CR-0099  Cat: A (Rel-15)</w:t>
      </w:r>
      <w:r>
        <w:rPr>
          <w:i/>
        </w:rPr>
        <w:br/>
      </w:r>
      <w:r>
        <w:rPr>
          <w:i/>
        </w:rPr>
        <w:br/>
      </w:r>
      <w:r>
        <w:rPr>
          <w:i/>
        </w:rPr>
        <w:tab/>
      </w:r>
      <w:r>
        <w:rPr>
          <w:i/>
        </w:rPr>
        <w:tab/>
      </w:r>
      <w:r>
        <w:rPr>
          <w:i/>
        </w:rPr>
        <w:tab/>
      </w:r>
      <w:r>
        <w:rPr>
          <w:i/>
        </w:rPr>
        <w:tab/>
      </w:r>
      <w:r>
        <w:rPr>
          <w:i/>
        </w:rPr>
        <w:tab/>
        <w:t>Source: Ericsson / Nevenka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3"/>
      </w:pPr>
      <w:bookmarkStart w:id="27" w:name="_Toc24960803"/>
      <w:r>
        <w:t>13.3</w:t>
      </w:r>
      <w:r>
        <w:tab/>
        <w:t>Rel-13 non-IMS work items and issues</w:t>
      </w:r>
      <w:bookmarkEnd w:id="27"/>
    </w:p>
    <w:p w:rsidR="000D5E95" w:rsidRDefault="000D5E95" w:rsidP="000D5E95">
      <w:pPr>
        <w:pStyle w:val="Heading2"/>
      </w:pPr>
      <w:bookmarkStart w:id="28" w:name="_Toc24960804"/>
      <w:r>
        <w:t>14</w:t>
      </w:r>
      <w:r>
        <w:tab/>
        <w:t>Rel-14</w:t>
      </w:r>
      <w:bookmarkEnd w:id="28"/>
    </w:p>
    <w:p w:rsidR="000D5E95" w:rsidRDefault="000D5E95" w:rsidP="000D5E95">
      <w:pPr>
        <w:pStyle w:val="Heading3"/>
      </w:pPr>
      <w:bookmarkStart w:id="29" w:name="_Toc24960805"/>
      <w:r>
        <w:t>14.1</w:t>
      </w:r>
      <w:r>
        <w:tab/>
        <w:t>Rel-14 Mision Critical Work Items and issues</w:t>
      </w:r>
      <w:bookmarkEnd w:id="29"/>
    </w:p>
    <w:p w:rsidR="000D5E95" w:rsidRDefault="000D5E95" w:rsidP="000D5E95">
      <w:pPr>
        <w:rPr>
          <w:rFonts w:ascii="Arial" w:hAnsi="Arial" w:cs="Arial"/>
          <w:b/>
          <w:sz w:val="24"/>
        </w:rPr>
      </w:pPr>
      <w:r>
        <w:rPr>
          <w:rFonts w:ascii="Arial" w:hAnsi="Arial" w:cs="Arial"/>
          <w:b/>
          <w:color w:val="0000FF"/>
          <w:sz w:val="24"/>
        </w:rPr>
        <w:t>C1-198338</w:t>
      </w:r>
      <w:r>
        <w:rPr>
          <w:rFonts w:ascii="Arial" w:hAnsi="Arial" w:cs="Arial"/>
          <w:b/>
          <w:color w:val="0000FF"/>
          <w:sz w:val="24"/>
        </w:rPr>
        <w:tab/>
      </w:r>
      <w:r>
        <w:rPr>
          <w:rFonts w:ascii="Arial" w:hAnsi="Arial" w:cs="Arial"/>
          <w:b/>
          <w:sz w:val="24"/>
        </w:rPr>
        <w:t>Issue with MONP Message types</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3"/>
      </w:pPr>
      <w:bookmarkStart w:id="30" w:name="_Toc24960806"/>
      <w:r>
        <w:t>14.2</w:t>
      </w:r>
      <w:r>
        <w:tab/>
        <w:t>Rel-14 IMS Work Items and issues</w:t>
      </w:r>
      <w:bookmarkEnd w:id="30"/>
    </w:p>
    <w:p w:rsidR="000D5E95" w:rsidRDefault="000D5E95" w:rsidP="000D5E95">
      <w:pPr>
        <w:pStyle w:val="Heading3"/>
      </w:pPr>
      <w:bookmarkStart w:id="31" w:name="_Toc24960807"/>
      <w:r>
        <w:t>14.3</w:t>
      </w:r>
      <w:r>
        <w:tab/>
        <w:t>Rel-14 non-IMS Work Items and issues</w:t>
      </w:r>
      <w:bookmarkEnd w:id="31"/>
    </w:p>
    <w:p w:rsidR="000D5E95" w:rsidRDefault="000D5E95" w:rsidP="000D5E95">
      <w:pPr>
        <w:pStyle w:val="Heading2"/>
      </w:pPr>
      <w:bookmarkStart w:id="32" w:name="_Toc24960808"/>
      <w:r>
        <w:t>15</w:t>
      </w:r>
      <w:r>
        <w:tab/>
        <w:t>Release 15</w:t>
      </w:r>
      <w:bookmarkEnd w:id="32"/>
    </w:p>
    <w:p w:rsidR="000D5E95" w:rsidRDefault="000D5E95" w:rsidP="000D5E95">
      <w:pPr>
        <w:pStyle w:val="Heading3"/>
      </w:pPr>
      <w:bookmarkStart w:id="33" w:name="_Toc24960809"/>
      <w:r>
        <w:t>15.1</w:t>
      </w:r>
      <w:r>
        <w:tab/>
        <w:t>Rel-15 Mission Critical work items and issues</w:t>
      </w:r>
      <w:bookmarkEnd w:id="33"/>
    </w:p>
    <w:p w:rsidR="000D5E95" w:rsidRDefault="000D5E95" w:rsidP="000D5E95">
      <w:pPr>
        <w:rPr>
          <w:rFonts w:ascii="Arial" w:hAnsi="Arial" w:cs="Arial"/>
          <w:b/>
          <w:sz w:val="24"/>
        </w:rPr>
      </w:pPr>
      <w:r>
        <w:rPr>
          <w:rFonts w:ascii="Arial" w:hAnsi="Arial" w:cs="Arial"/>
          <w:b/>
          <w:color w:val="0000FF"/>
          <w:sz w:val="24"/>
        </w:rPr>
        <w:t>C1-198036</w:t>
      </w:r>
      <w:r>
        <w:rPr>
          <w:rFonts w:ascii="Arial" w:hAnsi="Arial" w:cs="Arial"/>
          <w:b/>
          <w:color w:val="0000FF"/>
          <w:sz w:val="24"/>
        </w:rPr>
        <w:tab/>
      </w:r>
      <w:r>
        <w:rPr>
          <w:rFonts w:ascii="Arial" w:hAnsi="Arial" w:cs="Arial"/>
          <w:b/>
          <w:sz w:val="24"/>
        </w:rPr>
        <w:t>Error in MBMS service area element</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v15.6.0</w:t>
      </w:r>
      <w:r>
        <w:rPr>
          <w:i/>
        </w:rPr>
        <w:tab/>
        <w:t xml:space="preserve">  CR-0085  Cat: F (Rel-15)</w:t>
      </w:r>
      <w:r>
        <w:rPr>
          <w:i/>
        </w:rPr>
        <w:br/>
      </w:r>
      <w:r>
        <w:rPr>
          <w:i/>
        </w:rPr>
        <w:br/>
      </w:r>
      <w:r>
        <w:rPr>
          <w:i/>
        </w:rPr>
        <w:tab/>
      </w:r>
      <w:r>
        <w:rPr>
          <w:i/>
        </w:rPr>
        <w:tab/>
      </w:r>
      <w:r>
        <w:rPr>
          <w:i/>
        </w:rPr>
        <w:tab/>
      </w:r>
      <w:r>
        <w:rPr>
          <w:i/>
        </w:rPr>
        <w:tab/>
      </w:r>
      <w:r>
        <w:rPr>
          <w:i/>
        </w:rPr>
        <w:tab/>
        <w:t>Source: AT&amp;T</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cat F CR0085 for 24.281 Rel-15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C1-198037</w:t>
      </w:r>
      <w:r>
        <w:rPr>
          <w:rFonts w:ascii="Arial" w:hAnsi="Arial" w:cs="Arial"/>
          <w:b/>
          <w:color w:val="0000FF"/>
          <w:sz w:val="24"/>
        </w:rPr>
        <w:tab/>
      </w:r>
      <w:r>
        <w:rPr>
          <w:rFonts w:ascii="Arial" w:hAnsi="Arial" w:cs="Arial"/>
          <w:b/>
          <w:sz w:val="24"/>
        </w:rPr>
        <w:t>Error in MBMS service area element</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v16.1.0</w:t>
      </w:r>
      <w:r>
        <w:rPr>
          <w:i/>
        </w:rPr>
        <w:tab/>
        <w:t xml:space="preserve">  CR-0086  Cat: A (Rel-16)</w:t>
      </w:r>
      <w:r>
        <w:rPr>
          <w:i/>
        </w:rPr>
        <w:br/>
      </w:r>
      <w:r>
        <w:rPr>
          <w:i/>
        </w:rPr>
        <w:br/>
      </w:r>
      <w:r>
        <w:rPr>
          <w:i/>
        </w:rPr>
        <w:tab/>
      </w:r>
      <w:r>
        <w:rPr>
          <w:i/>
        </w:rPr>
        <w:tab/>
      </w:r>
      <w:r>
        <w:rPr>
          <w:i/>
        </w:rPr>
        <w:tab/>
      </w:r>
      <w:r>
        <w:rPr>
          <w:i/>
        </w:rPr>
        <w:tab/>
      </w:r>
      <w:r>
        <w:rPr>
          <w:i/>
        </w:rPr>
        <w:tab/>
        <w:t>Source: AT&amp;T</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cat A Rel-16 mirror of 24.281 Rel-15 CR #85 in C1-198036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3"/>
      </w:pPr>
      <w:bookmarkStart w:id="34" w:name="_Toc24960810"/>
      <w:r>
        <w:t>15.2</w:t>
      </w:r>
      <w:r>
        <w:tab/>
        <w:t>Rel-15 IMS work items and issues</w:t>
      </w:r>
      <w:bookmarkEnd w:id="34"/>
    </w:p>
    <w:p w:rsidR="000D5E95" w:rsidRDefault="000D5E95" w:rsidP="000D5E95">
      <w:pPr>
        <w:rPr>
          <w:rFonts w:ascii="Arial" w:hAnsi="Arial" w:cs="Arial"/>
          <w:b/>
          <w:sz w:val="24"/>
        </w:rPr>
      </w:pPr>
      <w:r>
        <w:rPr>
          <w:rFonts w:ascii="Arial" w:hAnsi="Arial" w:cs="Arial"/>
          <w:b/>
          <w:color w:val="0000FF"/>
          <w:sz w:val="24"/>
        </w:rPr>
        <w:t>C1-198008</w:t>
      </w:r>
      <w:r>
        <w:rPr>
          <w:rFonts w:ascii="Arial" w:hAnsi="Arial" w:cs="Arial"/>
          <w:b/>
          <w:color w:val="0000FF"/>
          <w:sz w:val="24"/>
        </w:rPr>
        <w:tab/>
      </w:r>
      <w:r>
        <w:rPr>
          <w:rFonts w:ascii="Arial" w:hAnsi="Arial" w:cs="Arial"/>
          <w:b/>
          <w:sz w:val="24"/>
        </w:rPr>
        <w:t>Correcting EENL handling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v15.8.0</w:t>
      </w:r>
      <w:r>
        <w:rPr>
          <w:i/>
        </w:rPr>
        <w:tab/>
        <w:t xml:space="preserve">  CR-6395  Cat: F (Rel-15)</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C1-198009</w:t>
      </w:r>
      <w:r>
        <w:rPr>
          <w:rFonts w:ascii="Arial" w:hAnsi="Arial" w:cs="Arial"/>
          <w:b/>
          <w:color w:val="0000FF"/>
          <w:sz w:val="24"/>
        </w:rPr>
        <w:tab/>
      </w:r>
      <w:r>
        <w:rPr>
          <w:rFonts w:ascii="Arial" w:hAnsi="Arial" w:cs="Arial"/>
          <w:b/>
          <w:sz w:val="24"/>
        </w:rPr>
        <w:t>Correcting EENL handling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CR-6396  Cat: A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C1-198171</w:t>
      </w:r>
      <w:r>
        <w:rPr>
          <w:rFonts w:ascii="Arial" w:hAnsi="Arial" w:cs="Arial"/>
          <w:b/>
          <w:color w:val="0000FF"/>
          <w:sz w:val="24"/>
        </w:rPr>
        <w:tab/>
      </w:r>
      <w:r>
        <w:rPr>
          <w:rFonts w:ascii="Arial" w:hAnsi="Arial" w:cs="Arial"/>
          <w:b/>
          <w:sz w:val="24"/>
        </w:rPr>
        <w:t>P-CSCF restoration in 5GS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v15.8.0</w:t>
      </w:r>
      <w:r>
        <w:rPr>
          <w:i/>
        </w:rPr>
        <w:tab/>
        <w:t xml:space="preserve">  CR-6398  Cat: F (Rel-15)</w:t>
      </w:r>
      <w:r>
        <w:rPr>
          <w:i/>
        </w:rPr>
        <w:br/>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C1-198449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C1-198172</w:t>
      </w:r>
      <w:r>
        <w:rPr>
          <w:rFonts w:ascii="Arial" w:hAnsi="Arial" w:cs="Arial"/>
          <w:b/>
          <w:color w:val="0000FF"/>
          <w:sz w:val="24"/>
        </w:rPr>
        <w:tab/>
      </w:r>
      <w:r>
        <w:rPr>
          <w:rFonts w:ascii="Arial" w:hAnsi="Arial" w:cs="Arial"/>
          <w:b/>
          <w:sz w:val="24"/>
        </w:rPr>
        <w:t>P-CSCF restoration in 5GS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CR-6399  Cat: A (Rel-16)</w:t>
      </w:r>
      <w:r>
        <w:rPr>
          <w:i/>
        </w:rPr>
        <w:br/>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C1-198451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C1-198449</w:t>
      </w:r>
      <w:r>
        <w:rPr>
          <w:rFonts w:ascii="Arial" w:hAnsi="Arial" w:cs="Arial"/>
          <w:b/>
          <w:color w:val="0000FF"/>
          <w:sz w:val="24"/>
        </w:rPr>
        <w:tab/>
      </w:r>
      <w:r>
        <w:rPr>
          <w:rFonts w:ascii="Arial" w:hAnsi="Arial" w:cs="Arial"/>
          <w:b/>
          <w:sz w:val="24"/>
        </w:rPr>
        <w:t>P-CSCF restoration in 5GS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v15.8.0</w:t>
      </w:r>
      <w:r>
        <w:rPr>
          <w:i/>
        </w:rPr>
        <w:tab/>
        <w:t xml:space="preserve">  CR-6398  rev 1 Cat: F (Rel-15)</w:t>
      </w:r>
      <w:r>
        <w:rPr>
          <w:i/>
        </w:rPr>
        <w:br/>
      </w:r>
      <w:r>
        <w:rPr>
          <w:i/>
        </w:rPr>
        <w:br/>
      </w:r>
      <w:r>
        <w:rPr>
          <w:i/>
        </w:rPr>
        <w:tab/>
      </w:r>
      <w:r>
        <w:rPr>
          <w:i/>
        </w:rPr>
        <w:tab/>
      </w:r>
      <w:r>
        <w:rPr>
          <w:i/>
        </w:rPr>
        <w:tab/>
      </w:r>
      <w:r>
        <w:rPr>
          <w:i/>
        </w:rPr>
        <w:tab/>
      </w:r>
      <w:r>
        <w:rPr>
          <w:i/>
        </w:rPr>
        <w:tab/>
        <w:t>Source: Ericsson /Jörgen</w:t>
      </w:r>
    </w:p>
    <w:p w:rsidR="000D5E95" w:rsidRDefault="000D5E95" w:rsidP="000D5E95">
      <w:pPr>
        <w:rPr>
          <w:color w:val="808080"/>
        </w:rPr>
      </w:pPr>
      <w:r>
        <w:rPr>
          <w:color w:val="808080"/>
        </w:rPr>
        <w:t>(Replaces C1-198171)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C1-198451</w:t>
      </w:r>
      <w:r>
        <w:rPr>
          <w:rFonts w:ascii="Arial" w:hAnsi="Arial" w:cs="Arial"/>
          <w:b/>
          <w:color w:val="0000FF"/>
          <w:sz w:val="24"/>
        </w:rPr>
        <w:tab/>
      </w:r>
      <w:r>
        <w:rPr>
          <w:rFonts w:ascii="Arial" w:hAnsi="Arial" w:cs="Arial"/>
          <w:b/>
          <w:sz w:val="24"/>
        </w:rPr>
        <w:t>P-CSCF restoration in 5GS</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CR-6399  rev 1 Cat: A (Rel-16)</w:t>
      </w:r>
      <w:r>
        <w:rPr>
          <w:i/>
        </w:rPr>
        <w:br/>
      </w:r>
      <w:r>
        <w:rPr>
          <w:i/>
        </w:rPr>
        <w:br/>
      </w:r>
      <w:r>
        <w:rPr>
          <w:i/>
        </w:rPr>
        <w:tab/>
      </w:r>
      <w:r>
        <w:rPr>
          <w:i/>
        </w:rPr>
        <w:tab/>
      </w:r>
      <w:r>
        <w:rPr>
          <w:i/>
        </w:rPr>
        <w:tab/>
      </w:r>
      <w:r>
        <w:rPr>
          <w:i/>
        </w:rPr>
        <w:tab/>
      </w:r>
      <w:r>
        <w:rPr>
          <w:i/>
        </w:rPr>
        <w:tab/>
        <w:t>Source: Ericsson /Jörgen</w:t>
      </w:r>
    </w:p>
    <w:p w:rsidR="000D5E95" w:rsidRDefault="000D5E95" w:rsidP="000D5E95">
      <w:pPr>
        <w:rPr>
          <w:color w:val="808080"/>
        </w:rPr>
      </w:pPr>
      <w:r>
        <w:rPr>
          <w:color w:val="808080"/>
        </w:rPr>
        <w:t>(Replaces C1-198172)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3"/>
      </w:pPr>
      <w:bookmarkStart w:id="35" w:name="_Toc24960811"/>
      <w:r>
        <w:t>15.3</w:t>
      </w:r>
      <w:r>
        <w:tab/>
        <w:t>Rel-15 non-IMS/non-MC work items and issues</w:t>
      </w:r>
      <w:bookmarkEnd w:id="35"/>
    </w:p>
    <w:p w:rsidR="000D5E95" w:rsidRDefault="000D5E95" w:rsidP="000D5E95">
      <w:pPr>
        <w:rPr>
          <w:rFonts w:ascii="Arial" w:hAnsi="Arial" w:cs="Arial"/>
          <w:b/>
          <w:sz w:val="24"/>
        </w:rPr>
      </w:pPr>
      <w:r>
        <w:rPr>
          <w:rFonts w:ascii="Arial" w:hAnsi="Arial" w:cs="Arial"/>
          <w:b/>
          <w:color w:val="0000FF"/>
          <w:sz w:val="24"/>
        </w:rPr>
        <w:t>C1-198013</w:t>
      </w:r>
      <w:r>
        <w:rPr>
          <w:rFonts w:ascii="Arial" w:hAnsi="Arial" w:cs="Arial"/>
          <w:b/>
          <w:color w:val="0000FF"/>
          <w:sz w:val="24"/>
        </w:rPr>
        <w:tab/>
      </w:r>
      <w:r>
        <w:rPr>
          <w:rFonts w:ascii="Arial" w:hAnsi="Arial" w:cs="Arial"/>
          <w:b/>
          <w:sz w:val="24"/>
        </w:rPr>
        <w:t>Correct EPS SRVCC support indication when registering with 5GS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v15.5.0</w:t>
      </w:r>
      <w:r>
        <w:rPr>
          <w:i/>
        </w:rPr>
        <w:tab/>
        <w:t xml:space="preserve">  CR-1642  Cat: F (Rel-15)</w:t>
      </w:r>
      <w:r>
        <w:rPr>
          <w:i/>
        </w:rPr>
        <w:br/>
      </w:r>
      <w:r>
        <w:rPr>
          <w:i/>
        </w:rPr>
        <w:br/>
      </w:r>
      <w:r>
        <w:rPr>
          <w:i/>
        </w:rPr>
        <w:tab/>
      </w:r>
      <w:r>
        <w:rPr>
          <w:i/>
        </w:rPr>
        <w:tab/>
      </w:r>
      <w:r>
        <w:rPr>
          <w:i/>
        </w:rPr>
        <w:tab/>
      </w:r>
      <w:r>
        <w:rPr>
          <w:i/>
        </w:rPr>
        <w:tab/>
      </w:r>
      <w:r>
        <w:rPr>
          <w:i/>
        </w:rPr>
        <w:tab/>
        <w:t>Source: BlackBerry UK Ltd.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w:t>
      </w:r>
    </w:p>
    <w:p w:rsidR="000D5E95" w:rsidRDefault="000D5E95" w:rsidP="000D5E95">
      <w:r>
        <w:t>Missing Backward Compatibility analysis, C1-198012,C1-198013,C1-198014 are related, address a similar problem</w:t>
      </w:r>
    </w:p>
    <w:p w:rsidR="000D5E95" w:rsidRDefault="000D5E95" w:rsidP="000D5E95">
      <w:r>
        <w:t>Christian Herrero (Huawei): there is an issue but this is not FASMO. This can be handled by proprietary solutions. Objects to Rel-15.</w:t>
      </w:r>
    </w:p>
    <w:p w:rsidR="000D5E95" w:rsidRDefault="000D5E95" w:rsidP="000D5E95">
      <w:r>
        <w:t>Fei Lu (ZTE): this should be discussed in SA2 first. The proposal is not fully in line with the current stage 2.</w:t>
      </w:r>
    </w:p>
    <w:p w:rsidR="000D5E95" w:rsidRDefault="000D5E95" w:rsidP="000D5E95">
      <w:r>
        <w:t>Osama Lotfallah (Qualcomm): it could be solved by proprietary solutions. He commented that there is a related CR in SA2 indeed. Not FASMO.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C1-198014</w:t>
      </w:r>
      <w:r>
        <w:rPr>
          <w:rFonts w:ascii="Arial" w:hAnsi="Arial" w:cs="Arial"/>
          <w:b/>
          <w:color w:val="0000FF"/>
          <w:sz w:val="24"/>
        </w:rPr>
        <w:tab/>
      </w:r>
      <w:r>
        <w:rPr>
          <w:rFonts w:ascii="Arial" w:hAnsi="Arial" w:cs="Arial"/>
          <w:b/>
          <w:sz w:val="24"/>
        </w:rPr>
        <w:t>Correct EPS SRVCC support indication when registering with 5GS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CR-1643  Cat: A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C1-198022</w:t>
      </w:r>
      <w:r>
        <w:rPr>
          <w:rFonts w:ascii="Arial" w:hAnsi="Arial" w:cs="Arial"/>
          <w:b/>
          <w:color w:val="0000FF"/>
          <w:sz w:val="24"/>
        </w:rPr>
        <w:tab/>
      </w:r>
      <w:r>
        <w:rPr>
          <w:rFonts w:ascii="Arial" w:hAnsi="Arial" w:cs="Arial"/>
          <w:b/>
          <w:sz w:val="24"/>
        </w:rPr>
        <w:t>Correct WLAN 3GPP-based access authentication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v15.5.0</w:t>
      </w:r>
      <w:r>
        <w:rPr>
          <w:i/>
        </w:rPr>
        <w:tab/>
        <w:t xml:space="preserve">  CR-0061  rev 2 Cat: F (Rel-15)</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C1-194184)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w:t>
      </w:r>
    </w:p>
    <w:p w:rsidR="000D5E95" w:rsidRDefault="000D5E95" w:rsidP="000D5E95">
      <w:r>
        <w:t>wrong spec on cover</w:t>
      </w:r>
    </w:p>
    <w:p w:rsidR="000D5E95" w:rsidRDefault="000D5E95" w:rsidP="000D5E95">
      <w:r>
        <w:t>Several companies indicated that it's not FASMO.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C1-198023</w:t>
      </w:r>
      <w:r>
        <w:rPr>
          <w:rFonts w:ascii="Arial" w:hAnsi="Arial" w:cs="Arial"/>
          <w:b/>
          <w:color w:val="0000FF"/>
          <w:sz w:val="24"/>
        </w:rPr>
        <w:tab/>
      </w:r>
      <w:r>
        <w:rPr>
          <w:rFonts w:ascii="Arial" w:hAnsi="Arial" w:cs="Arial"/>
          <w:b/>
          <w:sz w:val="24"/>
        </w:rPr>
        <w:t>Correct WLAN 3GPP-based access authentication procedure</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CR-0098  rev 1 Cat: A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C1-194185)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C1-198117</w:t>
      </w:r>
      <w:r>
        <w:rPr>
          <w:rFonts w:ascii="Arial" w:hAnsi="Arial" w:cs="Arial"/>
          <w:b/>
          <w:color w:val="0000FF"/>
          <w:sz w:val="24"/>
        </w:rPr>
        <w:tab/>
      </w:r>
      <w:r>
        <w:rPr>
          <w:rFonts w:ascii="Arial" w:hAnsi="Arial" w:cs="Arial"/>
          <w:b/>
          <w:sz w:val="24"/>
        </w:rPr>
        <w:t>NAS Count setting during inter-system change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v15.5.0</w:t>
      </w:r>
      <w:r>
        <w:rPr>
          <w:i/>
        </w:rPr>
        <w:tab/>
        <w:t xml:space="preserve">  CR-1667  Cat: F (Rel-15)</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r>
        <w:t>Mahmoud Watfa (Qualcomm): not FASMO for Rel-15. Already correct thanks to the reference to 24.501;</w:t>
      </w:r>
    </w:p>
    <w:p w:rsidR="000D5E95" w:rsidRDefault="000D5E95" w:rsidP="000D5E95">
      <w:r>
        <w:t>Christian Herrero (Huawei) disagreed. The reference is not sufficient for implementers. There are quite a few implementations on the market that are incorrect.</w:t>
      </w:r>
    </w:p>
    <w:p w:rsidR="000D5E95" w:rsidRDefault="000D5E95" w:rsidP="000D5E95">
      <w:r>
        <w:t>Fei Lu (ZTE): agreed with Mahmoud. Not ok with Rel-15</w:t>
      </w:r>
    </w:p>
    <w:p w:rsidR="000D5E95" w:rsidRDefault="000D5E95" w:rsidP="000D5E95">
      <w:r>
        <w:t>Marko Niemi (Mediatek): would suggest reverting to June version. Believed that the text proposed by Nokia for 3rd paragraph is needed.</w:t>
      </w:r>
    </w:p>
    <w:p w:rsidR="000D5E95" w:rsidRDefault="000D5E95" w:rsidP="000D5E95">
      <w:r>
        <w:t>Mikael Wass (Ericsson): support the agreement made in SA3. While he understood Mahmoud's reasoning, it's important that it is made clear in the spec.</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C1-198702</w:t>
      </w:r>
      <w:r>
        <w:rPr>
          <w:rFonts w:ascii="Arial" w:hAnsi="Arial" w:cs="Arial"/>
          <w:b/>
          <w:color w:val="0000FF"/>
          <w:sz w:val="24"/>
        </w:rPr>
        <w:tab/>
      </w:r>
      <w:r>
        <w:rPr>
          <w:rFonts w:ascii="Arial" w:hAnsi="Arial" w:cs="Arial"/>
          <w:b/>
          <w:sz w:val="24"/>
        </w:rPr>
        <w:t>NAS Count setting during inter-system change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v15.5.0</w:t>
      </w:r>
      <w:r>
        <w:rPr>
          <w:i/>
        </w:rPr>
        <w:tab/>
        <w:t xml:space="preserve">  CR-1667  rev 1 Cat: F (Rel-15)</w:t>
      </w:r>
      <w:r>
        <w:rPr>
          <w:i/>
        </w:rPr>
        <w:br/>
      </w:r>
      <w:r>
        <w:rPr>
          <w:i/>
        </w:rPr>
        <w:br/>
      </w:r>
      <w:r>
        <w:rPr>
          <w:i/>
        </w:rPr>
        <w:tab/>
      </w:r>
      <w:r>
        <w:rPr>
          <w:i/>
        </w:rPr>
        <w:tab/>
      </w:r>
      <w:r>
        <w:rPr>
          <w:i/>
        </w:rPr>
        <w:tab/>
      </w:r>
      <w:r>
        <w:rPr>
          <w:i/>
        </w:rPr>
        <w:tab/>
      </w:r>
      <w:r>
        <w:rPr>
          <w:i/>
        </w:rPr>
        <w:tab/>
        <w:t>Source: Nokia, Nokia Shanghai Bell, MediaTek Inc.</w:t>
      </w:r>
    </w:p>
    <w:p w:rsidR="000D5E95" w:rsidRDefault="000D5E95" w:rsidP="000D5E95">
      <w:pPr>
        <w:rPr>
          <w:color w:val="808080"/>
        </w:rPr>
      </w:pPr>
      <w:r>
        <w:rPr>
          <w:color w:val="808080"/>
        </w:rPr>
        <w:t>(Replaces C1-198117)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r>
        <w:t>It was commented that the Rel-16 version is not an exact mirror.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C1-198982</w:t>
      </w:r>
      <w:r>
        <w:rPr>
          <w:rFonts w:ascii="Arial" w:hAnsi="Arial" w:cs="Arial"/>
          <w:b/>
          <w:color w:val="0000FF"/>
          <w:sz w:val="24"/>
        </w:rPr>
        <w:tab/>
      </w:r>
      <w:r>
        <w:rPr>
          <w:rFonts w:ascii="Arial" w:hAnsi="Arial" w:cs="Arial"/>
          <w:b/>
          <w:sz w:val="24"/>
        </w:rPr>
        <w:t>NAS Count setting during inter-system change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v15.5.0</w:t>
      </w:r>
      <w:r>
        <w:rPr>
          <w:i/>
        </w:rPr>
        <w:tab/>
        <w:t xml:space="preserve">  CR-1667  rev 2 Cat: F (Rel-15)</w:t>
      </w:r>
      <w:r>
        <w:rPr>
          <w:i/>
        </w:rPr>
        <w:br/>
      </w:r>
      <w:r>
        <w:rPr>
          <w:i/>
        </w:rPr>
        <w:br/>
      </w:r>
      <w:r>
        <w:rPr>
          <w:i/>
        </w:rPr>
        <w:tab/>
      </w:r>
      <w:r>
        <w:rPr>
          <w:i/>
        </w:rPr>
        <w:tab/>
      </w:r>
      <w:r>
        <w:rPr>
          <w:i/>
        </w:rPr>
        <w:tab/>
      </w:r>
      <w:r>
        <w:rPr>
          <w:i/>
        </w:rPr>
        <w:tab/>
      </w:r>
      <w:r>
        <w:rPr>
          <w:i/>
        </w:rPr>
        <w:tab/>
        <w:t>Source: Nokia, Nokia Shanghai Bell, MediaTek Inc.</w:t>
      </w:r>
    </w:p>
    <w:p w:rsidR="000D5E95" w:rsidRDefault="000D5E95" w:rsidP="000D5E95">
      <w:pPr>
        <w:rPr>
          <w:color w:val="808080"/>
        </w:rPr>
      </w:pPr>
      <w:r>
        <w:rPr>
          <w:color w:val="808080"/>
        </w:rPr>
        <w:t>(Replaces C1-198702)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C1-198118</w:t>
      </w:r>
      <w:r>
        <w:rPr>
          <w:rFonts w:ascii="Arial" w:hAnsi="Arial" w:cs="Arial"/>
          <w:b/>
          <w:color w:val="0000FF"/>
          <w:sz w:val="24"/>
        </w:rPr>
        <w:tab/>
      </w:r>
      <w:r>
        <w:rPr>
          <w:rFonts w:ascii="Arial" w:hAnsi="Arial" w:cs="Arial"/>
          <w:b/>
          <w:sz w:val="24"/>
        </w:rPr>
        <w:t>NAS Count setting during inter-system change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CR-1668  Cat: A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C1-198703</w:t>
      </w:r>
      <w:r>
        <w:rPr>
          <w:rFonts w:ascii="Arial" w:hAnsi="Arial" w:cs="Arial"/>
          <w:b/>
          <w:color w:val="0000FF"/>
          <w:sz w:val="24"/>
        </w:rPr>
        <w:tab/>
      </w:r>
      <w:r>
        <w:rPr>
          <w:rFonts w:ascii="Arial" w:hAnsi="Arial" w:cs="Arial"/>
          <w:b/>
          <w:sz w:val="24"/>
        </w:rPr>
        <w:t>NAS Count setting during inter-system change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CR-1668  rev 1 Cat: A (Rel-16)</w:t>
      </w:r>
      <w:r>
        <w:rPr>
          <w:i/>
        </w:rPr>
        <w:br/>
      </w:r>
      <w:r>
        <w:rPr>
          <w:i/>
        </w:rPr>
        <w:br/>
      </w:r>
      <w:r>
        <w:rPr>
          <w:i/>
        </w:rPr>
        <w:tab/>
      </w:r>
      <w:r>
        <w:rPr>
          <w:i/>
        </w:rPr>
        <w:tab/>
      </w:r>
      <w:r>
        <w:rPr>
          <w:i/>
        </w:rPr>
        <w:tab/>
      </w:r>
      <w:r>
        <w:rPr>
          <w:i/>
        </w:rPr>
        <w:tab/>
      </w:r>
      <w:r>
        <w:rPr>
          <w:i/>
        </w:rPr>
        <w:tab/>
        <w:t>Source: Nokia, Nokia Shanghai Bell, MediaTek Inc.</w:t>
      </w:r>
    </w:p>
    <w:p w:rsidR="000D5E95" w:rsidRDefault="000D5E95" w:rsidP="000D5E95">
      <w:pPr>
        <w:rPr>
          <w:color w:val="808080"/>
        </w:rPr>
      </w:pPr>
      <w:r>
        <w:rPr>
          <w:color w:val="808080"/>
        </w:rPr>
        <w:t>(Replaces C1-198118)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C1-198983</w:t>
      </w:r>
      <w:r>
        <w:rPr>
          <w:rFonts w:ascii="Arial" w:hAnsi="Arial" w:cs="Arial"/>
          <w:b/>
          <w:color w:val="0000FF"/>
          <w:sz w:val="24"/>
        </w:rPr>
        <w:tab/>
      </w:r>
      <w:r>
        <w:rPr>
          <w:rFonts w:ascii="Arial" w:hAnsi="Arial" w:cs="Arial"/>
          <w:b/>
          <w:sz w:val="24"/>
        </w:rPr>
        <w:t>NAS Count setting during inter-system change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CR-1668  rev 2 Cat: A (Rel-16)</w:t>
      </w:r>
      <w:r>
        <w:rPr>
          <w:i/>
        </w:rPr>
        <w:br/>
      </w:r>
      <w:r>
        <w:rPr>
          <w:i/>
        </w:rPr>
        <w:br/>
      </w:r>
      <w:r>
        <w:rPr>
          <w:i/>
        </w:rPr>
        <w:tab/>
      </w:r>
      <w:r>
        <w:rPr>
          <w:i/>
        </w:rPr>
        <w:tab/>
      </w:r>
      <w:r>
        <w:rPr>
          <w:i/>
        </w:rPr>
        <w:tab/>
      </w:r>
      <w:r>
        <w:rPr>
          <w:i/>
        </w:rPr>
        <w:tab/>
      </w:r>
      <w:r>
        <w:rPr>
          <w:i/>
        </w:rPr>
        <w:tab/>
        <w:t>Source: Nokia, Nokia Shanghai Bell, MediaTek Inc.</w:t>
      </w:r>
    </w:p>
    <w:p w:rsidR="000D5E95" w:rsidRDefault="000D5E95" w:rsidP="000D5E95">
      <w:pPr>
        <w:rPr>
          <w:color w:val="808080"/>
        </w:rPr>
      </w:pPr>
      <w:r>
        <w:rPr>
          <w:color w:val="808080"/>
        </w:rPr>
        <w:t>(Replaces C1-198703)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C1-198139</w:t>
      </w:r>
      <w:r>
        <w:rPr>
          <w:rFonts w:ascii="Arial" w:hAnsi="Arial" w:cs="Arial"/>
          <w:b/>
          <w:color w:val="0000FF"/>
          <w:sz w:val="24"/>
        </w:rPr>
        <w:tab/>
      </w:r>
      <w:r>
        <w:rPr>
          <w:rFonts w:ascii="Arial" w:hAnsi="Arial" w:cs="Arial"/>
          <w:b/>
          <w:sz w:val="24"/>
        </w:rPr>
        <w:t>UL and DL NAS COUNT handling at HO from 5GS to EPS (Rel-15)</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v15.5.0</w:t>
      </w:r>
      <w:r>
        <w:rPr>
          <w:i/>
        </w:rPr>
        <w:tab/>
        <w:t xml:space="preserve">  CR-1678  Cat: F (Rel-15)</w:t>
      </w:r>
      <w:r>
        <w:rPr>
          <w:i/>
        </w:rPr>
        <w:br/>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r>
        <w:t>alternative to 8117/8118</w:t>
      </w:r>
    </w:p>
    <w:p w:rsidR="000D5E95" w:rsidRDefault="000D5E95" w:rsidP="000D5E95">
      <w:r>
        <w:t>Christian Herrero (Huawei): we need to be explicit and therefore, would prefer to follow Nokia's proposal in 8117. Reverting to 0 is not correct, as it"s not in line with the SA3 agreement.</w:t>
      </w:r>
    </w:p>
    <w:p w:rsidR="000D5E95" w:rsidRDefault="000D5E95" w:rsidP="000D5E95">
      <w:r>
        <w:t>Mikael Wass (Ericsson): ditto</w:t>
      </w:r>
    </w:p>
    <w:p w:rsidR="000D5E95" w:rsidRDefault="000D5E95" w:rsidP="000D5E95">
      <w:r>
        <w:t>no support expressed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C1-198140</w:t>
      </w:r>
      <w:r>
        <w:rPr>
          <w:rFonts w:ascii="Arial" w:hAnsi="Arial" w:cs="Arial"/>
          <w:b/>
          <w:color w:val="0000FF"/>
          <w:sz w:val="24"/>
        </w:rPr>
        <w:tab/>
      </w:r>
      <w:r>
        <w:rPr>
          <w:rFonts w:ascii="Arial" w:hAnsi="Arial" w:cs="Arial"/>
          <w:b/>
          <w:sz w:val="24"/>
        </w:rPr>
        <w:t>UL and DL NAS COUNT handling at HO from 5GS to EPS (Rel-16)</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CR-1679  Cat: A (Rel-16)</w:t>
      </w:r>
      <w:r>
        <w:rPr>
          <w:i/>
        </w:rPr>
        <w:br/>
      </w:r>
      <w:r>
        <w:rPr>
          <w:i/>
        </w:rPr>
        <w:lastRenderedPageBreak/>
        <w:br/>
      </w:r>
      <w:r>
        <w:rPr>
          <w:i/>
        </w:rPr>
        <w:tab/>
      </w:r>
      <w:r>
        <w:rPr>
          <w:i/>
        </w:rPr>
        <w:tab/>
      </w:r>
      <w:r>
        <w:rPr>
          <w:i/>
        </w:rPr>
        <w:tab/>
      </w:r>
      <w:r>
        <w:rPr>
          <w:i/>
        </w:rPr>
        <w:tab/>
      </w:r>
      <w:r>
        <w:rPr>
          <w:i/>
        </w:rPr>
        <w:tab/>
        <w:t>Source: MediaTek Inc. / Marko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C1-198194</w:t>
      </w:r>
      <w:r>
        <w:rPr>
          <w:rFonts w:ascii="Arial" w:hAnsi="Arial" w:cs="Arial"/>
          <w:b/>
          <w:color w:val="0000FF"/>
          <w:sz w:val="24"/>
        </w:rPr>
        <w:tab/>
      </w:r>
      <w:r>
        <w:rPr>
          <w:rFonts w:ascii="Arial" w:hAnsi="Arial" w:cs="Arial"/>
          <w:b/>
          <w:sz w:val="24"/>
        </w:rPr>
        <w:t>PDU Session ID mismatch between UE and AMF</w:t>
      </w:r>
    </w:p>
    <w:p w:rsidR="000D5E95" w:rsidRDefault="000D5E95" w:rsidP="000D5E9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NEC Corporation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This paper discusses a potential issue on PDU Session ID mismatch between UE and AMF.</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Tamura Toshiyuki (NEC)</w:t>
      </w:r>
    </w:p>
    <w:p w:rsidR="000D5E95" w:rsidRDefault="000D5E95" w:rsidP="000D5E95">
      <w:r>
        <w:t>Sung Hwan Won (Nokia): it's already covered in the spec.</w:t>
      </w:r>
    </w:p>
    <w:p w:rsidR="000D5E95" w:rsidRDefault="000D5E95" w:rsidP="000D5E95">
      <w:r>
        <w:t>JJ Huang Fu (Mediatek): alt 1 not acceptable. Alt 2 and 3 are ok, but using existing cause  values would be better. Alt 5 cannot solve the issue.</w:t>
      </w:r>
    </w:p>
    <w:p w:rsidR="000D5E95" w:rsidRDefault="000D5E95" w:rsidP="000D5E95">
      <w:r>
        <w:t xml:space="preserve">Fei Lu (ZTE): agreed with Sung. This is covered in abnormal cases. </w:t>
      </w:r>
    </w:p>
    <w:p w:rsidR="000D5E95" w:rsidRDefault="000D5E95" w:rsidP="000D5E95">
      <w:r>
        <w:t>Osama Lotfallah (Qualcomm): this is a very rare case. Alt 1 to 4 are way too complex. Not FASMO for Rel-15. Something might be considered for R16.</w:t>
      </w:r>
    </w:p>
    <w:p w:rsidR="000D5E95" w:rsidRDefault="000D5E95" w:rsidP="000D5E95">
      <w:r>
        <w:t xml:space="preserve">Lin Shu (Huawei): agreed that this is rare case. Not FASMO. Not even sure that there is something to be done for Rel-16. </w:t>
      </w:r>
    </w:p>
    <w:p w:rsidR="000D5E95" w:rsidRDefault="000D5E95" w:rsidP="000D5E95">
      <w:r>
        <w:t>Ivo Sedlacek (Ericsson): agreed that it's already covered</w:t>
      </w:r>
    </w:p>
    <w:p w:rsidR="000D5E95" w:rsidRDefault="000D5E95" w:rsidP="000D5E95">
      <w:r>
        <w:t>Tamura Toshiyuki (NEC) commented that he would try to progress alt 5 for R16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C1-198195</w:t>
      </w:r>
      <w:r>
        <w:rPr>
          <w:rFonts w:ascii="Arial" w:hAnsi="Arial" w:cs="Arial"/>
          <w:b/>
          <w:color w:val="0000FF"/>
          <w:sz w:val="24"/>
        </w:rPr>
        <w:tab/>
      </w:r>
      <w:r>
        <w:rPr>
          <w:rFonts w:ascii="Arial" w:hAnsi="Arial" w:cs="Arial"/>
          <w:b/>
          <w:sz w:val="24"/>
        </w:rPr>
        <w:t>Fix PDU Session ID mismatch between UE and AMF</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v15.5.0</w:t>
      </w:r>
      <w:r>
        <w:rPr>
          <w:i/>
        </w:rPr>
        <w:tab/>
        <w:t xml:space="preserve">  CR-1695  Cat: F (Rel-15)</w:t>
      </w:r>
      <w:r>
        <w:rPr>
          <w:i/>
        </w:rPr>
        <w:br/>
      </w:r>
      <w:r>
        <w:rPr>
          <w:i/>
        </w:rPr>
        <w:br/>
      </w:r>
      <w:r>
        <w:rPr>
          <w:i/>
        </w:rPr>
        <w:tab/>
      </w:r>
      <w:r>
        <w:rPr>
          <w:i/>
        </w:rPr>
        <w:tab/>
      </w:r>
      <w:r>
        <w:rPr>
          <w:i/>
        </w:rPr>
        <w:tab/>
      </w:r>
      <w:r>
        <w:rPr>
          <w:i/>
        </w:rPr>
        <w:tab/>
      </w:r>
      <w:r>
        <w:rPr>
          <w:i/>
        </w:rPr>
        <w:tab/>
        <w:t>Source: NEC Corporation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Fix PDU Session ID mismatch between UE and AMF</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C1-198196</w:t>
      </w:r>
      <w:r>
        <w:rPr>
          <w:rFonts w:ascii="Arial" w:hAnsi="Arial" w:cs="Arial"/>
          <w:b/>
          <w:color w:val="0000FF"/>
          <w:sz w:val="24"/>
        </w:rPr>
        <w:tab/>
      </w:r>
      <w:r>
        <w:rPr>
          <w:rFonts w:ascii="Arial" w:hAnsi="Arial" w:cs="Arial"/>
          <w:b/>
          <w:sz w:val="24"/>
        </w:rPr>
        <w:t>Fix PDU Session ID mismatch between UE and AMF</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CR-1696  Cat: F (Rel-16)</w:t>
      </w:r>
      <w:r>
        <w:rPr>
          <w:i/>
        </w:rPr>
        <w:br/>
      </w:r>
      <w:r>
        <w:rPr>
          <w:i/>
        </w:rPr>
        <w:br/>
      </w:r>
      <w:r>
        <w:rPr>
          <w:i/>
        </w:rPr>
        <w:tab/>
      </w:r>
      <w:r>
        <w:rPr>
          <w:i/>
        </w:rPr>
        <w:tab/>
      </w:r>
      <w:r>
        <w:rPr>
          <w:i/>
        </w:rPr>
        <w:tab/>
      </w:r>
      <w:r>
        <w:rPr>
          <w:i/>
        </w:rPr>
        <w:tab/>
      </w:r>
      <w:r>
        <w:rPr>
          <w:i/>
        </w:rPr>
        <w:tab/>
        <w:t>Source: NEC Corporation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Fix PDU Session ID mismatch between UE and AMF</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C1-198300</w:t>
      </w:r>
      <w:r>
        <w:rPr>
          <w:rFonts w:ascii="Arial" w:hAnsi="Arial" w:cs="Arial"/>
          <w:b/>
          <w:color w:val="0000FF"/>
          <w:sz w:val="24"/>
        </w:rPr>
        <w:tab/>
      </w:r>
      <w:r>
        <w:rPr>
          <w:rFonts w:ascii="Arial" w:hAnsi="Arial" w:cs="Arial"/>
          <w:b/>
          <w:sz w:val="24"/>
        </w:rPr>
        <w:t>Rejected NSSAI</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v15.5.0</w:t>
      </w:r>
      <w:r>
        <w:rPr>
          <w:i/>
        </w:rPr>
        <w:tab/>
        <w:t xml:space="preserve">  CR-1708  Cat: F (Rel-15)</w:t>
      </w:r>
      <w:r>
        <w:rPr>
          <w:i/>
        </w:rPr>
        <w:br/>
      </w:r>
      <w:r>
        <w:rPr>
          <w:i/>
        </w:rPr>
        <w:lastRenderedPageBreak/>
        <w:br/>
      </w:r>
      <w:r>
        <w:rPr>
          <w:i/>
        </w:rPr>
        <w:tab/>
      </w:r>
      <w:r>
        <w:rPr>
          <w:i/>
        </w:rPr>
        <w:tab/>
      </w:r>
      <w:r>
        <w:rPr>
          <w:i/>
        </w:rPr>
        <w:tab/>
      </w:r>
      <w:r>
        <w:rPr>
          <w:i/>
        </w:rPr>
        <w:tab/>
      </w:r>
      <w:r>
        <w:rPr>
          <w:i/>
        </w:rPr>
        <w:tab/>
        <w:t>Source: vivo / Yanchao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Yanchao Kang (vivo)</w:t>
      </w:r>
    </w:p>
    <w:p w:rsidR="000D5E95" w:rsidRDefault="000D5E95" w:rsidP="000D5E95">
      <w:r>
        <w:t>JJ Huang Fu (Mediatek): consequences if not approved should be improved</w:t>
      </w:r>
    </w:p>
    <w:p w:rsidR="000D5E95" w:rsidRDefault="000D5E95" w:rsidP="000D5E95">
      <w:r>
        <w:t>Lin Shu (Huawei), Osama Lotfallah (Qualcomm), Kaj Johansson (Ericsson), Kundan Tiwari (Samsung): not FASMO</w:t>
      </w:r>
    </w:p>
    <w:p w:rsidR="000D5E95" w:rsidRDefault="000D5E95" w:rsidP="000D5E95">
      <w:r>
        <w:t>no support expressed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C1-198301</w:t>
      </w:r>
      <w:r>
        <w:rPr>
          <w:rFonts w:ascii="Arial" w:hAnsi="Arial" w:cs="Arial"/>
          <w:b/>
          <w:color w:val="0000FF"/>
          <w:sz w:val="24"/>
        </w:rPr>
        <w:tab/>
      </w:r>
      <w:r>
        <w:rPr>
          <w:rFonts w:ascii="Arial" w:hAnsi="Arial" w:cs="Arial"/>
          <w:b/>
          <w:sz w:val="24"/>
        </w:rPr>
        <w:t>Rejected NSSAI</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CR-1709  Cat: A (Rel-16)</w:t>
      </w:r>
      <w:r>
        <w:rPr>
          <w:i/>
        </w:rPr>
        <w:br/>
      </w:r>
      <w:r>
        <w:rPr>
          <w:i/>
        </w:rPr>
        <w:br/>
      </w:r>
      <w:r>
        <w:rPr>
          <w:i/>
        </w:rPr>
        <w:tab/>
      </w:r>
      <w:r>
        <w:rPr>
          <w:i/>
        </w:rPr>
        <w:tab/>
      </w:r>
      <w:r>
        <w:rPr>
          <w:i/>
        </w:rPr>
        <w:tab/>
      </w:r>
      <w:r>
        <w:rPr>
          <w:i/>
        </w:rPr>
        <w:tab/>
      </w:r>
      <w:r>
        <w:rPr>
          <w:i/>
        </w:rPr>
        <w:tab/>
        <w:t>Source: vivo / Yanchao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C1-198407</w:t>
      </w:r>
      <w:r>
        <w:rPr>
          <w:rFonts w:ascii="Arial" w:hAnsi="Arial" w:cs="Arial"/>
          <w:b/>
          <w:color w:val="0000FF"/>
          <w:sz w:val="24"/>
        </w:rPr>
        <w:tab/>
      </w:r>
      <w:r>
        <w:rPr>
          <w:rFonts w:ascii="Arial" w:hAnsi="Arial" w:cs="Arial"/>
          <w:b/>
          <w:sz w:val="24"/>
        </w:rPr>
        <w:t>NAS Count setting during idle mode mobility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v15.7.0</w:t>
      </w:r>
      <w:r>
        <w:rPr>
          <w:i/>
        </w:rPr>
        <w:tab/>
        <w:t xml:space="preserve">  CR-3306  Cat: F (Rel-15)</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r>
        <w:t>Several companies indicated preference to have this for Rel-16. They didn't see this FASMO for Rel-15.</w:t>
      </w:r>
    </w:p>
    <w:p w:rsidR="000D5E95" w:rsidRDefault="000D5E95" w:rsidP="000D5E95">
      <w:r>
        <w:t>Christian Herrero (Huawei): Huawei haven't seen this on the field. Should go to Rel-16.</w:t>
      </w:r>
    </w:p>
    <w:p w:rsidR="000D5E95" w:rsidRDefault="000D5E95" w:rsidP="000D5E95">
      <w:r>
        <w:t>This was rejected, but then, kater during the week, Jennifer indicated that offline discussion led to the possibility of a revision in Rel-15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C1-198783</w:t>
      </w:r>
      <w:r>
        <w:rPr>
          <w:rFonts w:ascii="Arial" w:hAnsi="Arial" w:cs="Arial"/>
          <w:b/>
          <w:color w:val="0000FF"/>
          <w:sz w:val="24"/>
        </w:rPr>
        <w:tab/>
      </w:r>
      <w:r>
        <w:rPr>
          <w:rFonts w:ascii="Arial" w:hAnsi="Arial" w:cs="Arial"/>
          <w:b/>
          <w:sz w:val="24"/>
        </w:rPr>
        <w:t>NAS Count setting during idle mode mobility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v15.7.0</w:t>
      </w:r>
      <w:r>
        <w:rPr>
          <w:i/>
        </w:rPr>
        <w:tab/>
        <w:t xml:space="preserve">  CR-3306  rev 1 Cat: F (Rel-15)</w:t>
      </w:r>
      <w:r>
        <w:rPr>
          <w:i/>
        </w:rPr>
        <w:br/>
      </w:r>
      <w:r>
        <w:rPr>
          <w:i/>
        </w:rPr>
        <w:br/>
      </w:r>
      <w:r>
        <w:rPr>
          <w:i/>
        </w:rPr>
        <w:tab/>
      </w:r>
      <w:r>
        <w:rPr>
          <w:i/>
        </w:rPr>
        <w:tab/>
      </w:r>
      <w:r>
        <w:rPr>
          <w:i/>
        </w:rPr>
        <w:tab/>
      </w:r>
      <w:r>
        <w:rPr>
          <w:i/>
        </w:rPr>
        <w:tab/>
      </w:r>
      <w:r>
        <w:rPr>
          <w:i/>
        </w:rPr>
        <w:tab/>
        <w:t>Source: Nokia, Nokia Shanghai Bell, MediaTek Inc.</w:t>
      </w:r>
    </w:p>
    <w:p w:rsidR="000D5E95" w:rsidRDefault="000D5E95" w:rsidP="000D5E95">
      <w:pPr>
        <w:rPr>
          <w:color w:val="808080"/>
        </w:rPr>
      </w:pPr>
      <w:r>
        <w:rPr>
          <w:color w:val="808080"/>
        </w:rPr>
        <w:t>(Replaces C1-198407)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C1-198408</w:t>
      </w:r>
      <w:r>
        <w:rPr>
          <w:rFonts w:ascii="Arial" w:hAnsi="Arial" w:cs="Arial"/>
          <w:b/>
          <w:color w:val="0000FF"/>
          <w:sz w:val="24"/>
        </w:rPr>
        <w:tab/>
      </w:r>
      <w:r>
        <w:rPr>
          <w:rFonts w:ascii="Arial" w:hAnsi="Arial" w:cs="Arial"/>
          <w:b/>
          <w:sz w:val="24"/>
        </w:rPr>
        <w:t>NAS Count setting during idle mode mobility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CR-3307  Cat: A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C1-198706</w:t>
      </w:r>
      <w:r>
        <w:rPr>
          <w:rFonts w:ascii="Arial" w:hAnsi="Arial" w:cs="Arial"/>
          <w:b/>
          <w:color w:val="0000FF"/>
          <w:sz w:val="24"/>
        </w:rPr>
        <w:tab/>
      </w:r>
      <w:r>
        <w:rPr>
          <w:rFonts w:ascii="Arial" w:hAnsi="Arial" w:cs="Arial"/>
          <w:b/>
          <w:sz w:val="24"/>
        </w:rPr>
        <w:t>NAS Count setting during idle mode mobility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CR-3307  rev 1 Cat: A (Rel-16)</w:t>
      </w:r>
      <w:r>
        <w:rPr>
          <w:i/>
        </w:rPr>
        <w:br/>
      </w:r>
      <w:r>
        <w:rPr>
          <w:i/>
        </w:rPr>
        <w:br/>
      </w:r>
      <w:r>
        <w:rPr>
          <w:i/>
        </w:rPr>
        <w:tab/>
      </w:r>
      <w:r>
        <w:rPr>
          <w:i/>
        </w:rPr>
        <w:tab/>
      </w:r>
      <w:r>
        <w:rPr>
          <w:i/>
        </w:rPr>
        <w:tab/>
      </w:r>
      <w:r>
        <w:rPr>
          <w:i/>
        </w:rPr>
        <w:tab/>
      </w:r>
      <w:r>
        <w:rPr>
          <w:i/>
        </w:rPr>
        <w:tab/>
        <w:t>Source: Nokia, Nokia Shanghai Bell, MediaTek Inc.</w:t>
      </w:r>
    </w:p>
    <w:p w:rsidR="000D5E95" w:rsidRDefault="000D5E95" w:rsidP="000D5E95">
      <w:pPr>
        <w:rPr>
          <w:color w:val="808080"/>
        </w:rPr>
      </w:pPr>
      <w:r>
        <w:rPr>
          <w:color w:val="808080"/>
        </w:rPr>
        <w:t>(Replaces C1-198408)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C1-198424</w:t>
      </w:r>
      <w:r>
        <w:rPr>
          <w:rFonts w:ascii="Arial" w:hAnsi="Arial" w:cs="Arial"/>
          <w:b/>
          <w:color w:val="0000FF"/>
          <w:sz w:val="24"/>
        </w:rPr>
        <w:tab/>
      </w:r>
      <w:r>
        <w:rPr>
          <w:rFonts w:ascii="Arial" w:hAnsi="Arial" w:cs="Arial"/>
          <w:b/>
          <w:sz w:val="24"/>
        </w:rPr>
        <w:t>Correction to the length of two octets support indicator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v15.7.0</w:t>
      </w:r>
      <w:r>
        <w:rPr>
          <w:i/>
        </w:rPr>
        <w:tab/>
        <w:t xml:space="preserve">  CR-3208  Cat: F (Rel-15)</w:t>
      </w:r>
      <w:r>
        <w:rPr>
          <w:i/>
        </w:rPr>
        <w:br/>
      </w:r>
      <w:r>
        <w:rPr>
          <w:i/>
        </w:rPr>
        <w:br/>
      </w:r>
      <w:r>
        <w:rPr>
          <w:i/>
        </w:rPr>
        <w:tab/>
      </w:r>
      <w:r>
        <w:rPr>
          <w:i/>
        </w:rPr>
        <w:tab/>
      </w:r>
      <w:r>
        <w:rPr>
          <w:i/>
        </w:rPr>
        <w:tab/>
      </w:r>
      <w:r>
        <w:rPr>
          <w:i/>
        </w:rPr>
        <w:tab/>
      </w:r>
      <w:r>
        <w:rPr>
          <w:i/>
        </w:rPr>
        <w:tab/>
        <w:t>Source: MediaTek Inc., Huawei, HiSilicon, ZTE, Ericsson  / JJ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C1-198425</w:t>
      </w:r>
      <w:r>
        <w:rPr>
          <w:rFonts w:ascii="Arial" w:hAnsi="Arial" w:cs="Arial"/>
          <w:b/>
          <w:color w:val="0000FF"/>
          <w:sz w:val="24"/>
        </w:rPr>
        <w:tab/>
      </w:r>
      <w:r>
        <w:rPr>
          <w:rFonts w:ascii="Arial" w:hAnsi="Arial" w:cs="Arial"/>
          <w:b/>
          <w:sz w:val="24"/>
        </w:rPr>
        <w:t>Correction to the length of two octets support indicator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v16.2.0</w:t>
      </w:r>
      <w:r>
        <w:rPr>
          <w:i/>
        </w:rPr>
        <w:tab/>
        <w:t xml:space="preserve">  CR-3209  Cat: A (Rel-16)</w:t>
      </w:r>
      <w:r>
        <w:rPr>
          <w:i/>
        </w:rPr>
        <w:br/>
      </w:r>
      <w:r>
        <w:rPr>
          <w:i/>
        </w:rPr>
        <w:br/>
      </w:r>
      <w:r>
        <w:rPr>
          <w:i/>
        </w:rPr>
        <w:tab/>
      </w:r>
      <w:r>
        <w:rPr>
          <w:i/>
        </w:rPr>
        <w:tab/>
      </w:r>
      <w:r>
        <w:rPr>
          <w:i/>
        </w:rPr>
        <w:tab/>
      </w:r>
      <w:r>
        <w:rPr>
          <w:i/>
        </w:rPr>
        <w:tab/>
      </w:r>
      <w:r>
        <w:rPr>
          <w:i/>
        </w:rPr>
        <w:tab/>
        <w:t>Source: MediaTek Inc., Huawei, HiSilicon, ZTE, Ericsson  / JJ</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2"/>
      </w:pPr>
      <w:bookmarkStart w:id="36" w:name="_Toc24960812"/>
      <w:r>
        <w:t>16</w:t>
      </w:r>
      <w:r>
        <w:tab/>
        <w:t>Release 16</w:t>
      </w:r>
      <w:bookmarkEnd w:id="36"/>
    </w:p>
    <w:p w:rsidR="000D5E95" w:rsidRDefault="000D5E95" w:rsidP="000D5E95">
      <w:pPr>
        <w:pStyle w:val="Heading3"/>
      </w:pPr>
      <w:bookmarkStart w:id="37" w:name="_Toc24960813"/>
      <w:r>
        <w:t>16.1</w:t>
      </w:r>
      <w:r>
        <w:tab/>
        <w:t>Tdocs on Work Items</w:t>
      </w:r>
      <w:bookmarkEnd w:id="37"/>
    </w:p>
    <w:p w:rsidR="000D5E95" w:rsidRDefault="000D5E95" w:rsidP="000D5E95">
      <w:pPr>
        <w:pStyle w:val="Heading4"/>
      </w:pPr>
      <w:bookmarkStart w:id="38" w:name="_Toc24960814"/>
      <w:r>
        <w:t>16.1.1</w:t>
      </w:r>
      <w:r>
        <w:tab/>
        <w:t>Work Item Descriptions</w:t>
      </w:r>
      <w:bookmarkEnd w:id="38"/>
    </w:p>
    <w:p w:rsidR="000D5E95" w:rsidRDefault="000D5E95" w:rsidP="000D5E95">
      <w:pPr>
        <w:rPr>
          <w:rFonts w:ascii="Arial" w:hAnsi="Arial" w:cs="Arial"/>
          <w:b/>
          <w:sz w:val="24"/>
        </w:rPr>
      </w:pPr>
      <w:r>
        <w:rPr>
          <w:rFonts w:ascii="Arial" w:hAnsi="Arial" w:cs="Arial"/>
          <w:b/>
          <w:color w:val="0000FF"/>
          <w:sz w:val="24"/>
        </w:rPr>
        <w:t>C1-198034</w:t>
      </w:r>
      <w:r>
        <w:rPr>
          <w:rFonts w:ascii="Arial" w:hAnsi="Arial" w:cs="Arial"/>
          <w:b/>
          <w:color w:val="0000FF"/>
          <w:sz w:val="24"/>
        </w:rPr>
        <w:tab/>
      </w:r>
      <w:r>
        <w:rPr>
          <w:rFonts w:ascii="Arial" w:hAnsi="Arial" w:cs="Arial"/>
          <w:b/>
          <w:sz w:val="24"/>
        </w:rPr>
        <w:t>Revision of  eMCData2 WID</w:t>
      </w:r>
    </w:p>
    <w:p w:rsidR="000D5E95" w:rsidRDefault="000D5E95" w:rsidP="000D5E9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AT&amp;T</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Val Oprescu (AT&amp;T) who commented that the changes are to update the target dates.</w:t>
      </w:r>
    </w:p>
    <w:p w:rsidR="000D5E95" w:rsidRDefault="000D5E95" w:rsidP="000D5E95">
      <w:r>
        <w:t>The cover sheet should indicate the plenary tdoc number of the previously approved version.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C1-198564</w:t>
      </w:r>
      <w:r>
        <w:rPr>
          <w:rFonts w:ascii="Arial" w:hAnsi="Arial" w:cs="Arial"/>
          <w:b/>
          <w:color w:val="0000FF"/>
          <w:sz w:val="24"/>
        </w:rPr>
        <w:tab/>
      </w:r>
      <w:r>
        <w:rPr>
          <w:rFonts w:ascii="Arial" w:hAnsi="Arial" w:cs="Arial"/>
          <w:b/>
          <w:sz w:val="24"/>
        </w:rPr>
        <w:t>Revision of  eMCData2 WID</w:t>
      </w:r>
    </w:p>
    <w:p w:rsidR="000D5E95" w:rsidRDefault="000D5E95" w:rsidP="000D5E9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AT&amp;T</w:t>
      </w:r>
    </w:p>
    <w:p w:rsidR="000D5E95" w:rsidRDefault="000D5E95" w:rsidP="000D5E95">
      <w:pPr>
        <w:rPr>
          <w:color w:val="808080"/>
        </w:rPr>
      </w:pPr>
      <w:r>
        <w:rPr>
          <w:color w:val="808080"/>
        </w:rPr>
        <w:t>(Replaces C1-198034)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C1-198111</w:t>
      </w:r>
      <w:r>
        <w:rPr>
          <w:rFonts w:ascii="Arial" w:hAnsi="Arial" w:cs="Arial"/>
          <w:b/>
          <w:color w:val="0000FF"/>
          <w:sz w:val="24"/>
        </w:rPr>
        <w:tab/>
      </w:r>
      <w:r>
        <w:rPr>
          <w:rFonts w:ascii="Arial" w:hAnsi="Arial" w:cs="Arial"/>
          <w:b/>
          <w:sz w:val="24"/>
        </w:rPr>
        <w:t>Revised WID on Stage-3 5GS NAS protocol development</w:t>
      </w:r>
    </w:p>
    <w:p w:rsidR="000D5E95" w:rsidRDefault="000D5E95" w:rsidP="000D5E9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ORANGE</w:t>
      </w:r>
    </w:p>
    <w:p w:rsidR="000D5E95" w:rsidRDefault="000D5E95" w:rsidP="000D5E95">
      <w:pPr>
        <w:rPr>
          <w:color w:val="808080"/>
        </w:rPr>
      </w:pPr>
      <w:r>
        <w:rPr>
          <w:color w:val="808080"/>
        </w:rPr>
        <w:t>(Replaces CP-183087)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C1-198112</w:t>
      </w:r>
      <w:r>
        <w:rPr>
          <w:rFonts w:ascii="Arial" w:hAnsi="Arial" w:cs="Arial"/>
          <w:b/>
          <w:color w:val="0000FF"/>
          <w:sz w:val="24"/>
        </w:rPr>
        <w:tab/>
      </w:r>
      <w:r>
        <w:rPr>
          <w:rFonts w:ascii="Arial" w:hAnsi="Arial" w:cs="Arial"/>
          <w:b/>
          <w:sz w:val="24"/>
        </w:rPr>
        <w:t>New WID on Rel-16 5G Steering of Roaming</w:t>
      </w:r>
    </w:p>
    <w:p w:rsidR="000D5E95" w:rsidRDefault="000D5E95" w:rsidP="000D5E9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Orange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C1-198120</w:t>
      </w:r>
      <w:r>
        <w:rPr>
          <w:rFonts w:ascii="Arial" w:hAnsi="Arial" w:cs="Arial"/>
          <w:b/>
          <w:color w:val="0000FF"/>
          <w:sz w:val="24"/>
        </w:rPr>
        <w:tab/>
      </w:r>
      <w:r>
        <w:rPr>
          <w:rFonts w:ascii="Arial" w:hAnsi="Arial" w:cs="Arial"/>
          <w:b/>
          <w:sz w:val="24"/>
        </w:rPr>
        <w:t>5G CIoT WID Update for CT1</w:t>
      </w:r>
    </w:p>
    <w:p w:rsidR="000D5E95" w:rsidRDefault="000D5E95" w:rsidP="000D5E95">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Europe Inc. - Italy</w:t>
      </w:r>
    </w:p>
    <w:p w:rsidR="000D5E95" w:rsidRDefault="000D5E95" w:rsidP="000D5E95">
      <w:pPr>
        <w:rPr>
          <w:color w:val="808080"/>
        </w:rPr>
      </w:pPr>
      <w:r>
        <w:rPr>
          <w:color w:val="808080"/>
        </w:rPr>
        <w:t>(Replaces CP-191237)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 who commented that this revision doesn't have any CT1 impact. Changes are for CT3 and CT4.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C1-199004</w:t>
      </w:r>
      <w:r>
        <w:rPr>
          <w:rFonts w:ascii="Arial" w:hAnsi="Arial" w:cs="Arial"/>
          <w:b/>
          <w:color w:val="0000FF"/>
          <w:sz w:val="24"/>
        </w:rPr>
        <w:tab/>
      </w:r>
      <w:r>
        <w:rPr>
          <w:rFonts w:ascii="Arial" w:hAnsi="Arial" w:cs="Arial"/>
          <w:b/>
          <w:sz w:val="24"/>
        </w:rPr>
        <w:t>5G CIoT WID Update for CT1</w:t>
      </w:r>
    </w:p>
    <w:p w:rsidR="000D5E95" w:rsidRDefault="000D5E95" w:rsidP="000D5E95">
      <w:pPr>
        <w:rPr>
          <w:i/>
        </w:rPr>
      </w:pPr>
      <w:r>
        <w:rPr>
          <w:i/>
        </w:rPr>
        <w:tab/>
      </w:r>
      <w:r>
        <w:rPr>
          <w:i/>
        </w:rPr>
        <w:tab/>
      </w:r>
      <w:r>
        <w:rPr>
          <w:i/>
        </w:rPr>
        <w:tab/>
      </w:r>
      <w:r>
        <w:rPr>
          <w:i/>
        </w:rPr>
        <w:tab/>
      </w:r>
      <w:r>
        <w:rPr>
          <w:i/>
        </w:rPr>
        <w:tab/>
        <w:t>Type: WID revised</w:t>
      </w:r>
      <w:r>
        <w:rPr>
          <w:i/>
        </w:rPr>
        <w:tab/>
      </w:r>
      <w:r>
        <w:rPr>
          <w:i/>
        </w:rPr>
        <w:tab/>
        <w:t>For: -</w:t>
      </w:r>
      <w:r>
        <w:rPr>
          <w:i/>
        </w:rPr>
        <w:br/>
      </w:r>
      <w:r>
        <w:rPr>
          <w:i/>
        </w:rPr>
        <w:tab/>
      </w:r>
      <w:r>
        <w:rPr>
          <w:i/>
        </w:rPr>
        <w:tab/>
      </w:r>
      <w:r>
        <w:rPr>
          <w:i/>
        </w:rPr>
        <w:tab/>
      </w:r>
      <w:r>
        <w:rPr>
          <w:i/>
        </w:rPr>
        <w:tab/>
      </w:r>
      <w:r>
        <w:rPr>
          <w:i/>
        </w:rPr>
        <w:tab/>
        <w:t>Source: QUALCOMM Europe Inc. - Italy</w:t>
      </w:r>
    </w:p>
    <w:p w:rsidR="000D5E95" w:rsidRDefault="000D5E95" w:rsidP="000D5E95">
      <w:pPr>
        <w:rPr>
          <w:color w:val="808080"/>
        </w:rPr>
      </w:pPr>
      <w:r>
        <w:rPr>
          <w:color w:val="808080"/>
        </w:rPr>
        <w:t>(Replaces C1-198120)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C1-198193</w:t>
      </w:r>
      <w:r>
        <w:rPr>
          <w:rFonts w:ascii="Arial" w:hAnsi="Arial" w:cs="Arial"/>
          <w:b/>
          <w:color w:val="0000FF"/>
          <w:sz w:val="24"/>
        </w:rPr>
        <w:tab/>
      </w:r>
      <w:r>
        <w:rPr>
          <w:rFonts w:ascii="Arial" w:hAnsi="Arial" w:cs="Arial"/>
          <w:b/>
          <w:sz w:val="24"/>
        </w:rPr>
        <w:t>Revised WID for CT aspect of single radio voice continuity from 5GS to 3G</w:t>
      </w:r>
    </w:p>
    <w:p w:rsidR="000D5E95" w:rsidRDefault="000D5E95" w:rsidP="000D5E9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 ZTE</w:t>
      </w:r>
    </w:p>
    <w:p w:rsidR="000D5E95" w:rsidRDefault="000D5E95" w:rsidP="000D5E95">
      <w:pPr>
        <w:rPr>
          <w:color w:val="808080"/>
        </w:rPr>
      </w:pPr>
      <w:r>
        <w:rPr>
          <w:color w:val="808080"/>
        </w:rPr>
        <w:t>(Replaces CP-191062)</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 </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C1-198561</w:t>
      </w:r>
      <w:r>
        <w:rPr>
          <w:rFonts w:ascii="Arial" w:hAnsi="Arial" w:cs="Arial"/>
          <w:b/>
          <w:color w:val="0000FF"/>
          <w:sz w:val="24"/>
        </w:rPr>
        <w:tab/>
      </w:r>
      <w:r>
        <w:rPr>
          <w:rFonts w:ascii="Arial" w:hAnsi="Arial" w:cs="Arial"/>
          <w:b/>
          <w:sz w:val="24"/>
        </w:rPr>
        <w:t>Revised WID for CT aspect of single radio voice continuity from 5GS to 3G</w:t>
      </w:r>
    </w:p>
    <w:p w:rsidR="000D5E95" w:rsidRDefault="000D5E95" w:rsidP="000D5E95">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China Unicom, ZTE</w:t>
      </w:r>
    </w:p>
    <w:p w:rsidR="000D5E95" w:rsidRDefault="000D5E95" w:rsidP="000D5E95">
      <w:pPr>
        <w:rPr>
          <w:color w:val="808080"/>
        </w:rPr>
      </w:pPr>
      <w:r>
        <w:rPr>
          <w:color w:val="808080"/>
        </w:rPr>
        <w:lastRenderedPageBreak/>
        <w:t>(Replaces C1-198193)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C1-198241</w:t>
      </w:r>
      <w:r>
        <w:rPr>
          <w:rFonts w:ascii="Arial" w:hAnsi="Arial" w:cs="Arial"/>
          <w:b/>
          <w:color w:val="0000FF"/>
          <w:sz w:val="24"/>
        </w:rPr>
        <w:tab/>
      </w:r>
      <w:r>
        <w:rPr>
          <w:rFonts w:ascii="Arial" w:hAnsi="Arial" w:cs="Arial"/>
          <w:b/>
          <w:sz w:val="24"/>
        </w:rPr>
        <w:t>Enhancements for Mission Critical Push-to-Talk CT aspects (enh2MCPTT-CT)</w:t>
      </w:r>
    </w:p>
    <w:p w:rsidR="000D5E95" w:rsidRDefault="000D5E95" w:rsidP="000D5E9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C1-198555</w:t>
      </w:r>
      <w:r>
        <w:rPr>
          <w:rFonts w:ascii="Arial" w:hAnsi="Arial" w:cs="Arial"/>
          <w:b/>
          <w:color w:val="0000FF"/>
          <w:sz w:val="24"/>
        </w:rPr>
        <w:tab/>
      </w:r>
      <w:r>
        <w:rPr>
          <w:rFonts w:ascii="Arial" w:hAnsi="Arial" w:cs="Arial"/>
          <w:b/>
          <w:sz w:val="24"/>
        </w:rPr>
        <w:t>Enhancements for Mission Critical Push-to-Talk CT aspects (enh2MCPTT-CT)</w:t>
      </w:r>
    </w:p>
    <w:p w:rsidR="000D5E95" w:rsidRDefault="000D5E95" w:rsidP="000D5E9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C1-198241)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Mike Dolan (Firstnet)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C1-198565</w:t>
      </w:r>
      <w:r>
        <w:rPr>
          <w:rFonts w:ascii="Arial" w:hAnsi="Arial" w:cs="Arial"/>
          <w:b/>
          <w:color w:val="0000FF"/>
          <w:sz w:val="24"/>
        </w:rPr>
        <w:tab/>
      </w:r>
      <w:r>
        <w:rPr>
          <w:rFonts w:ascii="Arial" w:hAnsi="Arial" w:cs="Arial"/>
          <w:b/>
          <w:sz w:val="24"/>
        </w:rPr>
        <w:t>Enhancements for Mission Critical Push-to-Talk CT aspects (enh2MCPTT-CT)</w:t>
      </w:r>
    </w:p>
    <w:p w:rsidR="000D5E95" w:rsidRDefault="000D5E95" w:rsidP="000D5E9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C1-198555)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Mike Dolan (Firstnet)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C1-198710</w:t>
      </w:r>
      <w:r>
        <w:rPr>
          <w:rFonts w:ascii="Arial" w:hAnsi="Arial" w:cs="Arial"/>
          <w:b/>
          <w:color w:val="0000FF"/>
          <w:sz w:val="24"/>
        </w:rPr>
        <w:tab/>
      </w:r>
      <w:r>
        <w:rPr>
          <w:rFonts w:ascii="Arial" w:hAnsi="Arial" w:cs="Arial"/>
          <w:b/>
          <w:sz w:val="24"/>
        </w:rPr>
        <w:t>Revised WID on CT aspects of support for integrated access and backhaul (IAB)</w:t>
      </w:r>
    </w:p>
    <w:p w:rsidR="000D5E95" w:rsidRDefault="000D5E95" w:rsidP="000D5E95">
      <w:pPr>
        <w:rPr>
          <w:i/>
        </w:rPr>
      </w:pPr>
      <w:r>
        <w:rPr>
          <w:i/>
        </w:rPr>
        <w:tab/>
      </w:r>
      <w:r>
        <w:rPr>
          <w:i/>
        </w:rPr>
        <w:tab/>
      </w:r>
      <w:r>
        <w:rPr>
          <w:i/>
        </w:rPr>
        <w:tab/>
      </w:r>
      <w:r>
        <w:rPr>
          <w:i/>
        </w:rPr>
        <w:tab/>
      </w:r>
      <w:r>
        <w:rPr>
          <w:i/>
        </w:rPr>
        <w:tab/>
        <w:t>Type: WID revised</w:t>
      </w:r>
      <w:r>
        <w:rPr>
          <w:i/>
        </w:rPr>
        <w:tab/>
      </w:r>
      <w:r>
        <w:rPr>
          <w:i/>
        </w:rPr>
        <w:tab/>
        <w:t>For: (not specified)</w:t>
      </w:r>
      <w:r>
        <w:rPr>
          <w:i/>
        </w:rPr>
        <w:br/>
      </w:r>
      <w:r>
        <w:rPr>
          <w:i/>
        </w:rPr>
        <w:tab/>
      </w:r>
      <w:r>
        <w:rPr>
          <w:i/>
        </w:rPr>
        <w:tab/>
      </w:r>
      <w:r>
        <w:rPr>
          <w:i/>
        </w:rPr>
        <w:tab/>
      </w:r>
      <w:r>
        <w:rPr>
          <w:i/>
        </w:rPr>
        <w:tab/>
      </w:r>
      <w:r>
        <w:rPr>
          <w:i/>
        </w:rPr>
        <w:tab/>
        <w:t>Source: Qualcomm Incorporated</w:t>
      </w:r>
    </w:p>
    <w:p w:rsidR="000D5E95" w:rsidRDefault="000D5E95" w:rsidP="000D5E95">
      <w:pPr>
        <w:rPr>
          <w:color w:val="808080"/>
        </w:rPr>
      </w:pPr>
      <w:r>
        <w:rPr>
          <w:color w:val="808080"/>
        </w:rPr>
        <w:t>(Replaces CP-192256)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 who commented that all CT1 aspects were removed.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0D5E95" w:rsidRDefault="000D5E95" w:rsidP="000D5E95">
      <w:pPr>
        <w:pStyle w:val="Heading4"/>
      </w:pPr>
      <w:bookmarkStart w:id="39" w:name="_Toc24960815"/>
      <w:r>
        <w:t>16.1.2</w:t>
      </w:r>
      <w:r>
        <w:tab/>
        <w:t>CRs and Discussion Documents related to new or revised Work Items</w:t>
      </w:r>
      <w:bookmarkEnd w:id="39"/>
    </w:p>
    <w:p w:rsidR="000D5E95" w:rsidRDefault="000D5E95" w:rsidP="000D5E95">
      <w:pPr>
        <w:rPr>
          <w:rFonts w:ascii="Arial" w:hAnsi="Arial" w:cs="Arial"/>
          <w:b/>
          <w:sz w:val="24"/>
        </w:rPr>
      </w:pPr>
      <w:r>
        <w:rPr>
          <w:rFonts w:ascii="Arial" w:hAnsi="Arial" w:cs="Arial"/>
          <w:b/>
          <w:color w:val="0000FF"/>
          <w:sz w:val="24"/>
        </w:rPr>
        <w:t>C1-198242</w:t>
      </w:r>
      <w:r>
        <w:rPr>
          <w:rFonts w:ascii="Arial" w:hAnsi="Arial" w:cs="Arial"/>
          <w:b/>
          <w:color w:val="0000FF"/>
          <w:sz w:val="24"/>
        </w:rPr>
        <w:tab/>
      </w:r>
      <w:r>
        <w:rPr>
          <w:rFonts w:ascii="Arial" w:hAnsi="Arial" w:cs="Arial"/>
          <w:b/>
          <w:sz w:val="24"/>
        </w:rPr>
        <w:t>Preconfigured User/Group Regroup</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C1-198243</w:t>
      </w:r>
      <w:r>
        <w:rPr>
          <w:rFonts w:ascii="Arial" w:hAnsi="Arial" w:cs="Arial"/>
          <w:b/>
          <w:color w:val="0000FF"/>
          <w:sz w:val="24"/>
        </w:rPr>
        <w:tab/>
      </w:r>
      <w:r>
        <w:rPr>
          <w:rFonts w:ascii="Arial" w:hAnsi="Arial" w:cs="Arial"/>
          <w:b/>
          <w:sz w:val="24"/>
        </w:rPr>
        <w:t>Preconfig Regroup - 4.4.2 Warning texts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CR-0504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C1-198637</w:t>
      </w:r>
      <w:r>
        <w:rPr>
          <w:rFonts w:ascii="Arial" w:hAnsi="Arial" w:cs="Arial"/>
          <w:b/>
          <w:color w:val="0000FF"/>
          <w:sz w:val="24"/>
        </w:rPr>
        <w:tab/>
      </w:r>
      <w:r>
        <w:rPr>
          <w:rFonts w:ascii="Arial" w:hAnsi="Arial" w:cs="Arial"/>
          <w:b/>
          <w:sz w:val="24"/>
        </w:rPr>
        <w:t>Preconfig Regroup - 4.4.2 Warning texts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CR-0504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C1-198243)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C1-198244</w:t>
      </w:r>
      <w:r>
        <w:rPr>
          <w:rFonts w:ascii="Arial" w:hAnsi="Arial" w:cs="Arial"/>
          <w:b/>
          <w:color w:val="0000FF"/>
          <w:sz w:val="24"/>
        </w:rPr>
        <w:tab/>
      </w:r>
      <w:r>
        <w:rPr>
          <w:rFonts w:ascii="Arial" w:hAnsi="Arial" w:cs="Arial"/>
          <w:b/>
          <w:sz w:val="24"/>
        </w:rPr>
        <w:t>Preconfig Regroup - 6.3.1.3 SIP MESSAGE types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CR-0505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C1-198638</w:t>
      </w:r>
      <w:r>
        <w:rPr>
          <w:rFonts w:ascii="Arial" w:hAnsi="Arial" w:cs="Arial"/>
          <w:b/>
          <w:color w:val="0000FF"/>
          <w:sz w:val="24"/>
        </w:rPr>
        <w:tab/>
      </w:r>
      <w:r>
        <w:rPr>
          <w:rFonts w:ascii="Arial" w:hAnsi="Arial" w:cs="Arial"/>
          <w:b/>
          <w:sz w:val="24"/>
        </w:rPr>
        <w:t>Preconfig Regroup - 6.3.1.3 SIP MESSAGE types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CR-0505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C1-198244)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C1-198804</w:t>
      </w:r>
      <w:r>
        <w:rPr>
          <w:rFonts w:ascii="Arial" w:hAnsi="Arial" w:cs="Arial"/>
          <w:b/>
          <w:color w:val="0000FF"/>
          <w:sz w:val="24"/>
        </w:rPr>
        <w:tab/>
      </w:r>
      <w:r>
        <w:rPr>
          <w:rFonts w:ascii="Arial" w:hAnsi="Arial" w:cs="Arial"/>
          <w:b/>
          <w:sz w:val="24"/>
        </w:rPr>
        <w:t>Preconfig Regroup - 6.3.1.3 SIP MESSAGE types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CR-0505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C1-198638)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C1-198245</w:t>
      </w:r>
      <w:r>
        <w:rPr>
          <w:rFonts w:ascii="Arial" w:hAnsi="Arial" w:cs="Arial"/>
          <w:b/>
          <w:color w:val="0000FF"/>
          <w:sz w:val="24"/>
        </w:rPr>
        <w:tab/>
      </w:r>
      <w:r>
        <w:rPr>
          <w:rFonts w:ascii="Arial" w:hAnsi="Arial" w:cs="Arial"/>
          <w:b/>
          <w:sz w:val="24"/>
        </w:rPr>
        <w:t>Preconfig Regroup - 10.1.6.1 General section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CR-0506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C1-198639</w:t>
      </w:r>
      <w:r>
        <w:rPr>
          <w:rFonts w:ascii="Arial" w:hAnsi="Arial" w:cs="Arial"/>
          <w:b/>
          <w:color w:val="0000FF"/>
          <w:sz w:val="24"/>
        </w:rPr>
        <w:tab/>
      </w:r>
      <w:r>
        <w:rPr>
          <w:rFonts w:ascii="Arial" w:hAnsi="Arial" w:cs="Arial"/>
          <w:b/>
          <w:sz w:val="24"/>
        </w:rPr>
        <w:t>Preconfig Regroup - 10.1.6.1 General section</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CR-0506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C1-198245)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C1-198805</w:t>
      </w:r>
      <w:r>
        <w:rPr>
          <w:rFonts w:ascii="Arial" w:hAnsi="Arial" w:cs="Arial"/>
          <w:b/>
          <w:color w:val="0000FF"/>
          <w:sz w:val="24"/>
        </w:rPr>
        <w:tab/>
      </w:r>
      <w:r>
        <w:rPr>
          <w:rFonts w:ascii="Arial" w:hAnsi="Arial" w:cs="Arial"/>
          <w:b/>
          <w:sz w:val="24"/>
        </w:rPr>
        <w:t>Preconfig Regroup - 10.1.6.1 General section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CR-0506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C1-198639)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C1-198246</w:t>
      </w:r>
      <w:r>
        <w:rPr>
          <w:rFonts w:ascii="Arial" w:hAnsi="Arial" w:cs="Arial"/>
          <w:b/>
          <w:color w:val="0000FF"/>
          <w:sz w:val="24"/>
        </w:rPr>
        <w:tab/>
      </w:r>
      <w:r>
        <w:rPr>
          <w:rFonts w:ascii="Arial" w:hAnsi="Arial" w:cs="Arial"/>
          <w:b/>
          <w:sz w:val="24"/>
        </w:rPr>
        <w:t>Preconfig Regroup - 10.1.6.2 Group regroup intro</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CR-0507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C1-198640</w:t>
      </w:r>
      <w:r>
        <w:rPr>
          <w:rFonts w:ascii="Arial" w:hAnsi="Arial" w:cs="Arial"/>
          <w:b/>
          <w:color w:val="0000FF"/>
          <w:sz w:val="24"/>
        </w:rPr>
        <w:tab/>
      </w:r>
      <w:r>
        <w:rPr>
          <w:rFonts w:ascii="Arial" w:hAnsi="Arial" w:cs="Arial"/>
          <w:b/>
          <w:sz w:val="24"/>
        </w:rPr>
        <w:t>Preconfig Regroup - 10.1.6.2 Group regroup intro</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CR-0507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C1-198246)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C1-198247</w:t>
      </w:r>
      <w:r>
        <w:rPr>
          <w:rFonts w:ascii="Arial" w:hAnsi="Arial" w:cs="Arial"/>
          <w:b/>
          <w:color w:val="0000FF"/>
          <w:sz w:val="24"/>
        </w:rPr>
        <w:tab/>
      </w:r>
      <w:r>
        <w:rPr>
          <w:rFonts w:ascii="Arial" w:hAnsi="Arial" w:cs="Arial"/>
          <w:b/>
          <w:sz w:val="24"/>
        </w:rPr>
        <w:t>Preconfig Regroup - 10.1.6.2.1.1 Client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CR-0508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C1-198641</w:t>
      </w:r>
      <w:r>
        <w:rPr>
          <w:rFonts w:ascii="Arial" w:hAnsi="Arial" w:cs="Arial"/>
          <w:b/>
          <w:color w:val="0000FF"/>
          <w:sz w:val="24"/>
        </w:rPr>
        <w:tab/>
      </w:r>
      <w:r>
        <w:rPr>
          <w:rFonts w:ascii="Arial" w:hAnsi="Arial" w:cs="Arial"/>
          <w:b/>
          <w:sz w:val="24"/>
        </w:rPr>
        <w:t>Preconfig Regroup - 10.1.6.2.1.1 Client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CR-0508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C1-198247)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C1-198806</w:t>
      </w:r>
      <w:r>
        <w:rPr>
          <w:rFonts w:ascii="Arial" w:hAnsi="Arial" w:cs="Arial"/>
          <w:b/>
          <w:color w:val="0000FF"/>
          <w:sz w:val="24"/>
        </w:rPr>
        <w:tab/>
      </w:r>
      <w:r>
        <w:rPr>
          <w:rFonts w:ascii="Arial" w:hAnsi="Arial" w:cs="Arial"/>
          <w:b/>
          <w:sz w:val="24"/>
        </w:rPr>
        <w:t>Preconfig Regroup - 10.1.6.2.1.1 Client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CR-0508  rev 2 Cat: B (Rel-16)</w:t>
      </w:r>
      <w:r>
        <w:rPr>
          <w:i/>
        </w:rPr>
        <w:br/>
      </w:r>
      <w:r>
        <w:rPr>
          <w:i/>
        </w:rPr>
        <w:lastRenderedPageBreak/>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C1-198641)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C1-198248</w:t>
      </w:r>
      <w:r>
        <w:rPr>
          <w:rFonts w:ascii="Arial" w:hAnsi="Arial" w:cs="Arial"/>
          <w:b/>
          <w:color w:val="0000FF"/>
          <w:sz w:val="24"/>
        </w:rPr>
        <w:tab/>
      </w:r>
      <w:r>
        <w:rPr>
          <w:rFonts w:ascii="Arial" w:hAnsi="Arial" w:cs="Arial"/>
          <w:b/>
          <w:sz w:val="24"/>
        </w:rPr>
        <w:t>Preconfig Regroup - 10.1.6.2.1.2 Client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CR-0509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C1-198643</w:t>
      </w:r>
      <w:r>
        <w:rPr>
          <w:rFonts w:ascii="Arial" w:hAnsi="Arial" w:cs="Arial"/>
          <w:b/>
          <w:color w:val="0000FF"/>
          <w:sz w:val="24"/>
        </w:rPr>
        <w:tab/>
      </w:r>
      <w:r>
        <w:rPr>
          <w:rFonts w:ascii="Arial" w:hAnsi="Arial" w:cs="Arial"/>
          <w:b/>
          <w:sz w:val="24"/>
        </w:rPr>
        <w:t>Preconfig Regroup - 10.1.6.2.1.2 Client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CR-0509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C1-198248)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C1-198249</w:t>
      </w:r>
      <w:r>
        <w:rPr>
          <w:rFonts w:ascii="Arial" w:hAnsi="Arial" w:cs="Arial"/>
          <w:b/>
          <w:color w:val="0000FF"/>
          <w:sz w:val="24"/>
        </w:rPr>
        <w:tab/>
      </w:r>
      <w:r>
        <w:rPr>
          <w:rFonts w:ascii="Arial" w:hAnsi="Arial" w:cs="Arial"/>
          <w:b/>
          <w:sz w:val="24"/>
        </w:rPr>
        <w:t>Preconfig Regroup - 10.1.6.2.2.1 Orig.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CR-0510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C1-198644</w:t>
      </w:r>
      <w:r>
        <w:rPr>
          <w:rFonts w:ascii="Arial" w:hAnsi="Arial" w:cs="Arial"/>
          <w:b/>
          <w:color w:val="0000FF"/>
          <w:sz w:val="24"/>
        </w:rPr>
        <w:tab/>
      </w:r>
      <w:r>
        <w:rPr>
          <w:rFonts w:ascii="Arial" w:hAnsi="Arial" w:cs="Arial"/>
          <w:b/>
          <w:sz w:val="24"/>
        </w:rPr>
        <w:t>Preconfig Regroup - 10.1.6.2.2.1 Orig.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CR-0510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C1-198249)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C1-198807</w:t>
      </w:r>
      <w:r>
        <w:rPr>
          <w:rFonts w:ascii="Arial" w:hAnsi="Arial" w:cs="Arial"/>
          <w:b/>
          <w:color w:val="0000FF"/>
          <w:sz w:val="24"/>
        </w:rPr>
        <w:tab/>
      </w:r>
      <w:r>
        <w:rPr>
          <w:rFonts w:ascii="Arial" w:hAnsi="Arial" w:cs="Arial"/>
          <w:b/>
          <w:sz w:val="24"/>
        </w:rPr>
        <w:t>Preconfig Regroup - 10.1.6.2.2.1 Orig.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CR-0510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C1-198644)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C1-198250</w:t>
      </w:r>
      <w:r>
        <w:rPr>
          <w:rFonts w:ascii="Arial" w:hAnsi="Arial" w:cs="Arial"/>
          <w:b/>
          <w:color w:val="0000FF"/>
          <w:sz w:val="24"/>
        </w:rPr>
        <w:tab/>
      </w:r>
      <w:r>
        <w:rPr>
          <w:rFonts w:ascii="Arial" w:hAnsi="Arial" w:cs="Arial"/>
          <w:b/>
          <w:sz w:val="24"/>
        </w:rPr>
        <w:t>Preconfig Regroup - 10.1.6.2.2.2 Orig.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C1-198645</w:t>
      </w:r>
      <w:r>
        <w:rPr>
          <w:rFonts w:ascii="Arial" w:hAnsi="Arial" w:cs="Arial"/>
          <w:b/>
          <w:color w:val="0000FF"/>
          <w:sz w:val="24"/>
        </w:rPr>
        <w:tab/>
      </w:r>
      <w:r>
        <w:rPr>
          <w:rFonts w:ascii="Arial" w:hAnsi="Arial" w:cs="Arial"/>
          <w:b/>
          <w:sz w:val="24"/>
        </w:rPr>
        <w:t>Preconfig Regroup - 10.1.6.2.2.2 Orig.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CR-0511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C1-198808</w:t>
      </w:r>
      <w:r>
        <w:rPr>
          <w:rFonts w:ascii="Arial" w:hAnsi="Arial" w:cs="Arial"/>
          <w:b/>
          <w:color w:val="0000FF"/>
          <w:sz w:val="24"/>
        </w:rPr>
        <w:tab/>
      </w:r>
      <w:r>
        <w:rPr>
          <w:rFonts w:ascii="Arial" w:hAnsi="Arial" w:cs="Arial"/>
          <w:b/>
          <w:sz w:val="24"/>
        </w:rPr>
        <w:t>Preconfig Regroup - 10.1.6.2.2.2 Orig.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CR-0511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C1-198645)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C1-198251</w:t>
      </w:r>
      <w:r>
        <w:rPr>
          <w:rFonts w:ascii="Arial" w:hAnsi="Arial" w:cs="Arial"/>
          <w:b/>
          <w:color w:val="0000FF"/>
          <w:sz w:val="24"/>
        </w:rPr>
        <w:tab/>
      </w:r>
      <w:r>
        <w:rPr>
          <w:rFonts w:ascii="Arial" w:hAnsi="Arial" w:cs="Arial"/>
          <w:b/>
          <w:sz w:val="24"/>
        </w:rPr>
        <w:t>Preconfig Regroup - 10.1.6.2.2.3 Term.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C1-198646</w:t>
      </w:r>
      <w:r>
        <w:rPr>
          <w:rFonts w:ascii="Arial" w:hAnsi="Arial" w:cs="Arial"/>
          <w:b/>
          <w:color w:val="0000FF"/>
          <w:sz w:val="24"/>
        </w:rPr>
        <w:tab/>
      </w:r>
      <w:r>
        <w:rPr>
          <w:rFonts w:ascii="Arial" w:hAnsi="Arial" w:cs="Arial"/>
          <w:b/>
          <w:sz w:val="24"/>
        </w:rPr>
        <w:t>Preconfig Regroup - 10.1.6.2.2.3 Term.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CR-0512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C1-198809</w:t>
      </w:r>
      <w:r>
        <w:rPr>
          <w:rFonts w:ascii="Arial" w:hAnsi="Arial" w:cs="Arial"/>
          <w:b/>
          <w:color w:val="0000FF"/>
          <w:sz w:val="24"/>
        </w:rPr>
        <w:tab/>
      </w:r>
      <w:r>
        <w:rPr>
          <w:rFonts w:ascii="Arial" w:hAnsi="Arial" w:cs="Arial"/>
          <w:b/>
          <w:sz w:val="24"/>
        </w:rPr>
        <w:t>Preconfig Regroup - 10.1.6.2.2.3 Term.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CR-0512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C1-198646)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C1-198852</w:t>
      </w:r>
      <w:r>
        <w:rPr>
          <w:rFonts w:ascii="Arial" w:hAnsi="Arial" w:cs="Arial"/>
          <w:b/>
          <w:color w:val="0000FF"/>
          <w:sz w:val="24"/>
        </w:rPr>
        <w:tab/>
      </w:r>
      <w:r>
        <w:rPr>
          <w:rFonts w:ascii="Arial" w:hAnsi="Arial" w:cs="Arial"/>
          <w:b/>
          <w:sz w:val="24"/>
        </w:rPr>
        <w:t>Preconfig Regroup - 10.1.6.2.2.3 Term.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CR-0512  rev 3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C1-198809)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C1-198252</w:t>
      </w:r>
      <w:r>
        <w:rPr>
          <w:rFonts w:ascii="Arial" w:hAnsi="Arial" w:cs="Arial"/>
          <w:b/>
          <w:color w:val="0000FF"/>
          <w:sz w:val="24"/>
        </w:rPr>
        <w:tab/>
      </w:r>
      <w:r>
        <w:rPr>
          <w:rFonts w:ascii="Arial" w:hAnsi="Arial" w:cs="Arial"/>
          <w:b/>
          <w:sz w:val="24"/>
        </w:rPr>
        <w:t>Preconfig Regroup - 10.1.6.2.2.4 Term.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CR-0513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C1-198647</w:t>
      </w:r>
      <w:r>
        <w:rPr>
          <w:rFonts w:ascii="Arial" w:hAnsi="Arial" w:cs="Arial"/>
          <w:b/>
          <w:color w:val="0000FF"/>
          <w:sz w:val="24"/>
        </w:rPr>
        <w:tab/>
      </w:r>
      <w:r>
        <w:rPr>
          <w:rFonts w:ascii="Arial" w:hAnsi="Arial" w:cs="Arial"/>
          <w:b/>
          <w:sz w:val="24"/>
        </w:rPr>
        <w:t>Preconfig Regroup - 10.1.6.2.2.4 Term.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CR-0513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C1-198253</w:t>
      </w:r>
      <w:r>
        <w:rPr>
          <w:rFonts w:ascii="Arial" w:hAnsi="Arial" w:cs="Arial"/>
          <w:b/>
          <w:color w:val="0000FF"/>
          <w:sz w:val="24"/>
        </w:rPr>
        <w:tab/>
      </w:r>
      <w:r>
        <w:rPr>
          <w:rFonts w:ascii="Arial" w:hAnsi="Arial" w:cs="Arial"/>
          <w:b/>
          <w:sz w:val="24"/>
        </w:rPr>
        <w:t>Preconfig Regroup - 10.1.6.2.3.1 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CR-0514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C1-198648</w:t>
      </w:r>
      <w:r>
        <w:rPr>
          <w:rFonts w:ascii="Arial" w:hAnsi="Arial" w:cs="Arial"/>
          <w:b/>
          <w:color w:val="0000FF"/>
          <w:sz w:val="24"/>
        </w:rPr>
        <w:tab/>
      </w:r>
      <w:r>
        <w:rPr>
          <w:rFonts w:ascii="Arial" w:hAnsi="Arial" w:cs="Arial"/>
          <w:b/>
          <w:sz w:val="24"/>
        </w:rPr>
        <w:t>Preconfig Regroup - 10.1.6.2.3.1 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CR-0514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C1-198810</w:t>
      </w:r>
      <w:r>
        <w:rPr>
          <w:rFonts w:ascii="Arial" w:hAnsi="Arial" w:cs="Arial"/>
          <w:b/>
          <w:color w:val="0000FF"/>
          <w:sz w:val="24"/>
        </w:rPr>
        <w:tab/>
      </w:r>
      <w:r>
        <w:rPr>
          <w:rFonts w:ascii="Arial" w:hAnsi="Arial" w:cs="Arial"/>
          <w:b/>
          <w:sz w:val="24"/>
        </w:rPr>
        <w:t>Preconfig Regroup - 10.1.6.2.3.1 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CR-0514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C1-198648)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C1-198853</w:t>
      </w:r>
      <w:r>
        <w:rPr>
          <w:rFonts w:ascii="Arial" w:hAnsi="Arial" w:cs="Arial"/>
          <w:b/>
          <w:color w:val="0000FF"/>
          <w:sz w:val="24"/>
        </w:rPr>
        <w:tab/>
      </w:r>
      <w:r>
        <w:rPr>
          <w:rFonts w:ascii="Arial" w:hAnsi="Arial" w:cs="Arial"/>
          <w:b/>
          <w:sz w:val="24"/>
        </w:rPr>
        <w:t>Preconfig Regroup - 10.1.6.2.3.1 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CR-0514  rev 3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C1-198810)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C1-198254</w:t>
      </w:r>
      <w:r>
        <w:rPr>
          <w:rFonts w:ascii="Arial" w:hAnsi="Arial" w:cs="Arial"/>
          <w:b/>
          <w:color w:val="0000FF"/>
          <w:sz w:val="24"/>
        </w:rPr>
        <w:tab/>
      </w:r>
      <w:r>
        <w:rPr>
          <w:rFonts w:ascii="Arial" w:hAnsi="Arial" w:cs="Arial"/>
          <w:b/>
          <w:sz w:val="24"/>
        </w:rPr>
        <w:t>Preconfig Regroup - 10.1.6.2.3.2 Control. remove request</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CR-0515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C1-198649</w:t>
      </w:r>
      <w:r>
        <w:rPr>
          <w:rFonts w:ascii="Arial" w:hAnsi="Arial" w:cs="Arial"/>
          <w:b/>
          <w:color w:val="0000FF"/>
          <w:sz w:val="24"/>
        </w:rPr>
        <w:tab/>
      </w:r>
      <w:r>
        <w:rPr>
          <w:rFonts w:ascii="Arial" w:hAnsi="Arial" w:cs="Arial"/>
          <w:b/>
          <w:sz w:val="24"/>
        </w:rPr>
        <w:t>Preconfig Regroup - 10.1.6.2.3.2 Control.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CR-0515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C1-198827</w:t>
      </w:r>
      <w:r>
        <w:rPr>
          <w:rFonts w:ascii="Arial" w:hAnsi="Arial" w:cs="Arial"/>
          <w:b/>
          <w:color w:val="0000FF"/>
          <w:sz w:val="24"/>
        </w:rPr>
        <w:tab/>
      </w:r>
      <w:r>
        <w:rPr>
          <w:rFonts w:ascii="Arial" w:hAnsi="Arial" w:cs="Arial"/>
          <w:b/>
          <w:sz w:val="24"/>
        </w:rPr>
        <w:t>Preconfig Regroup - 10.1.6.2.3.2 Control.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CR-0515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C1-198649)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C1-198856</w:t>
      </w:r>
      <w:r>
        <w:rPr>
          <w:rFonts w:ascii="Arial" w:hAnsi="Arial" w:cs="Arial"/>
          <w:b/>
          <w:color w:val="0000FF"/>
          <w:sz w:val="24"/>
        </w:rPr>
        <w:tab/>
      </w:r>
      <w:r>
        <w:rPr>
          <w:rFonts w:ascii="Arial" w:hAnsi="Arial" w:cs="Arial"/>
          <w:b/>
          <w:sz w:val="24"/>
        </w:rPr>
        <w:t>Preconfig Regroup - 10.1.6.2.3.2 Control.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CR-0515  rev 3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C1-198827)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C1-198255</w:t>
      </w:r>
      <w:r>
        <w:rPr>
          <w:rFonts w:ascii="Arial" w:hAnsi="Arial" w:cs="Arial"/>
          <w:b/>
          <w:color w:val="0000FF"/>
          <w:sz w:val="24"/>
        </w:rPr>
        <w:tab/>
      </w:r>
      <w:r>
        <w:rPr>
          <w:rFonts w:ascii="Arial" w:hAnsi="Arial" w:cs="Arial"/>
          <w:b/>
          <w:sz w:val="24"/>
        </w:rPr>
        <w:t>Preconfig Regroup - 10.1.6.2.3.3 Control. remove decision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CR-0516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C1-198687</w:t>
      </w:r>
      <w:r>
        <w:rPr>
          <w:rFonts w:ascii="Arial" w:hAnsi="Arial" w:cs="Arial"/>
          <w:b/>
          <w:color w:val="0000FF"/>
          <w:sz w:val="24"/>
        </w:rPr>
        <w:tab/>
      </w:r>
      <w:r>
        <w:rPr>
          <w:rFonts w:ascii="Arial" w:hAnsi="Arial" w:cs="Arial"/>
          <w:b/>
          <w:sz w:val="24"/>
        </w:rPr>
        <w:t>Preconfig Regroup - 10.1.6.2.3.3 Control. remove decision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CR-0516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C1-198256</w:t>
      </w:r>
      <w:r>
        <w:rPr>
          <w:rFonts w:ascii="Arial" w:hAnsi="Arial" w:cs="Arial"/>
          <w:b/>
          <w:color w:val="0000FF"/>
          <w:sz w:val="24"/>
        </w:rPr>
        <w:tab/>
      </w:r>
      <w:r>
        <w:rPr>
          <w:rFonts w:ascii="Arial" w:hAnsi="Arial" w:cs="Arial"/>
          <w:b/>
          <w:sz w:val="24"/>
        </w:rPr>
        <w:t>Preconfig Regroup - 10.1.6.2.4.1 Non-control.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CR-0517  Cat: B (Rel-16)</w:t>
      </w:r>
      <w:r>
        <w:rPr>
          <w:i/>
        </w:rPr>
        <w:br/>
      </w:r>
      <w:r>
        <w:rPr>
          <w:i/>
        </w:rPr>
        <w:lastRenderedPageBreak/>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C1-198688</w:t>
      </w:r>
      <w:r>
        <w:rPr>
          <w:rFonts w:ascii="Arial" w:hAnsi="Arial" w:cs="Arial"/>
          <w:b/>
          <w:color w:val="0000FF"/>
          <w:sz w:val="24"/>
        </w:rPr>
        <w:tab/>
      </w:r>
      <w:r>
        <w:rPr>
          <w:rFonts w:ascii="Arial" w:hAnsi="Arial" w:cs="Arial"/>
          <w:b/>
          <w:sz w:val="24"/>
        </w:rPr>
        <w:t>Preconfig Regroup - 10.1.6.2.4.1 Non-control.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CR-0517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C1-198257</w:t>
      </w:r>
      <w:r>
        <w:rPr>
          <w:rFonts w:ascii="Arial" w:hAnsi="Arial" w:cs="Arial"/>
          <w:b/>
          <w:color w:val="0000FF"/>
          <w:sz w:val="24"/>
        </w:rPr>
        <w:tab/>
      </w:r>
      <w:r>
        <w:rPr>
          <w:rFonts w:ascii="Arial" w:hAnsi="Arial" w:cs="Arial"/>
          <w:b/>
          <w:sz w:val="24"/>
        </w:rPr>
        <w:t>Preconfig Regroup - 10.1.6.2.4.2 Non-control.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CR-0518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C1-198689</w:t>
      </w:r>
      <w:r>
        <w:rPr>
          <w:rFonts w:ascii="Arial" w:hAnsi="Arial" w:cs="Arial"/>
          <w:b/>
          <w:color w:val="0000FF"/>
          <w:sz w:val="24"/>
        </w:rPr>
        <w:tab/>
      </w:r>
      <w:r>
        <w:rPr>
          <w:rFonts w:ascii="Arial" w:hAnsi="Arial" w:cs="Arial"/>
          <w:b/>
          <w:sz w:val="24"/>
        </w:rPr>
        <w:t>Preconfig Regroup - 10.1.6.2.4.2 Non-control.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CR-0518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C1-198258</w:t>
      </w:r>
      <w:r>
        <w:rPr>
          <w:rFonts w:ascii="Arial" w:hAnsi="Arial" w:cs="Arial"/>
          <w:b/>
          <w:color w:val="0000FF"/>
          <w:sz w:val="24"/>
        </w:rPr>
        <w:tab/>
      </w:r>
      <w:r>
        <w:rPr>
          <w:rFonts w:ascii="Arial" w:hAnsi="Arial" w:cs="Arial"/>
          <w:b/>
          <w:sz w:val="24"/>
        </w:rPr>
        <w:t>Preconfig Regroup - 10.1.6.3 User regroup intro</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CR-0519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C1-198259</w:t>
      </w:r>
      <w:r>
        <w:rPr>
          <w:rFonts w:ascii="Arial" w:hAnsi="Arial" w:cs="Arial"/>
          <w:b/>
          <w:color w:val="0000FF"/>
          <w:sz w:val="24"/>
        </w:rPr>
        <w:tab/>
      </w:r>
      <w:r>
        <w:rPr>
          <w:rFonts w:ascii="Arial" w:hAnsi="Arial" w:cs="Arial"/>
          <w:b/>
          <w:sz w:val="24"/>
        </w:rPr>
        <w:t>Preconfig Regroup - 10.1.6.3.1.1 Client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CR-0520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C1-198690</w:t>
      </w:r>
      <w:r>
        <w:rPr>
          <w:rFonts w:ascii="Arial" w:hAnsi="Arial" w:cs="Arial"/>
          <w:b/>
          <w:color w:val="0000FF"/>
          <w:sz w:val="24"/>
        </w:rPr>
        <w:tab/>
      </w:r>
      <w:r>
        <w:rPr>
          <w:rFonts w:ascii="Arial" w:hAnsi="Arial" w:cs="Arial"/>
          <w:b/>
          <w:sz w:val="24"/>
        </w:rPr>
        <w:t>Preconfig Regroup - 10.1.6.3.1.1 Client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CR-0520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C1-198259)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C1-198835</w:t>
      </w:r>
      <w:r>
        <w:rPr>
          <w:rFonts w:ascii="Arial" w:hAnsi="Arial" w:cs="Arial"/>
          <w:b/>
          <w:color w:val="0000FF"/>
          <w:sz w:val="24"/>
        </w:rPr>
        <w:tab/>
      </w:r>
      <w:r>
        <w:rPr>
          <w:rFonts w:ascii="Arial" w:hAnsi="Arial" w:cs="Arial"/>
          <w:b/>
          <w:sz w:val="24"/>
        </w:rPr>
        <w:t>Preconfig Regroup - 10.1.6.3.1.1 Client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CR-0520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C1-198690)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C1-198260</w:t>
      </w:r>
      <w:r>
        <w:rPr>
          <w:rFonts w:ascii="Arial" w:hAnsi="Arial" w:cs="Arial"/>
          <w:b/>
          <w:color w:val="0000FF"/>
          <w:sz w:val="24"/>
        </w:rPr>
        <w:tab/>
      </w:r>
      <w:r>
        <w:rPr>
          <w:rFonts w:ascii="Arial" w:hAnsi="Arial" w:cs="Arial"/>
          <w:b/>
          <w:sz w:val="24"/>
        </w:rPr>
        <w:t>Preconfig Regroup - 10.1.6.3.1.2 Client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C1-198691</w:t>
      </w:r>
      <w:r>
        <w:rPr>
          <w:rFonts w:ascii="Arial" w:hAnsi="Arial" w:cs="Arial"/>
          <w:b/>
          <w:color w:val="0000FF"/>
          <w:sz w:val="24"/>
        </w:rPr>
        <w:tab/>
      </w:r>
      <w:r>
        <w:rPr>
          <w:rFonts w:ascii="Arial" w:hAnsi="Arial" w:cs="Arial"/>
          <w:b/>
          <w:sz w:val="24"/>
        </w:rPr>
        <w:t>Preconfig Regroup - 10.1.6.3.1.2 Client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CR-0521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C1-198261</w:t>
      </w:r>
      <w:r>
        <w:rPr>
          <w:rFonts w:ascii="Arial" w:hAnsi="Arial" w:cs="Arial"/>
          <w:b/>
          <w:color w:val="0000FF"/>
          <w:sz w:val="24"/>
        </w:rPr>
        <w:tab/>
      </w:r>
      <w:r>
        <w:rPr>
          <w:rFonts w:ascii="Arial" w:hAnsi="Arial" w:cs="Arial"/>
          <w:b/>
          <w:sz w:val="24"/>
        </w:rPr>
        <w:t>Preconfig Regroup - 10.1.6.3.2.1 Orig.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C1-198692</w:t>
      </w:r>
      <w:r>
        <w:rPr>
          <w:rFonts w:ascii="Arial" w:hAnsi="Arial" w:cs="Arial"/>
          <w:b/>
          <w:color w:val="0000FF"/>
          <w:sz w:val="24"/>
        </w:rPr>
        <w:tab/>
      </w:r>
      <w:r>
        <w:rPr>
          <w:rFonts w:ascii="Arial" w:hAnsi="Arial" w:cs="Arial"/>
          <w:b/>
          <w:sz w:val="24"/>
        </w:rPr>
        <w:t>Preconfig Regroup - 10.1.6.3.2.1 Orig.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CR-0522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C1-198836</w:t>
      </w:r>
      <w:r>
        <w:rPr>
          <w:rFonts w:ascii="Arial" w:hAnsi="Arial" w:cs="Arial"/>
          <w:b/>
          <w:color w:val="0000FF"/>
          <w:sz w:val="24"/>
        </w:rPr>
        <w:tab/>
      </w:r>
      <w:r>
        <w:rPr>
          <w:rFonts w:ascii="Arial" w:hAnsi="Arial" w:cs="Arial"/>
          <w:b/>
          <w:sz w:val="24"/>
        </w:rPr>
        <w:t>Preconfig Regroup - 10.1.6.3.2.1 Orig.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CR-0522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C1-198692)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C1-198262</w:t>
      </w:r>
      <w:r>
        <w:rPr>
          <w:rFonts w:ascii="Arial" w:hAnsi="Arial" w:cs="Arial"/>
          <w:b/>
          <w:color w:val="0000FF"/>
          <w:sz w:val="24"/>
        </w:rPr>
        <w:tab/>
      </w:r>
      <w:r>
        <w:rPr>
          <w:rFonts w:ascii="Arial" w:hAnsi="Arial" w:cs="Arial"/>
          <w:b/>
          <w:sz w:val="24"/>
        </w:rPr>
        <w:t>Preconfig Regroup - 10.1.6.3.2.2 Orig. Partip. remove request</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CR-0523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C1-198693</w:t>
      </w:r>
      <w:r>
        <w:rPr>
          <w:rFonts w:ascii="Arial" w:hAnsi="Arial" w:cs="Arial"/>
          <w:b/>
          <w:color w:val="0000FF"/>
          <w:sz w:val="24"/>
        </w:rPr>
        <w:tab/>
      </w:r>
      <w:r>
        <w:rPr>
          <w:rFonts w:ascii="Arial" w:hAnsi="Arial" w:cs="Arial"/>
          <w:b/>
          <w:sz w:val="24"/>
        </w:rPr>
        <w:t>Preconfig Regroup - 10.1.6.3.2.2 Orig.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CR-0523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C1-198837</w:t>
      </w:r>
      <w:r>
        <w:rPr>
          <w:rFonts w:ascii="Arial" w:hAnsi="Arial" w:cs="Arial"/>
          <w:b/>
          <w:color w:val="0000FF"/>
          <w:sz w:val="24"/>
        </w:rPr>
        <w:tab/>
      </w:r>
      <w:r>
        <w:rPr>
          <w:rFonts w:ascii="Arial" w:hAnsi="Arial" w:cs="Arial"/>
          <w:b/>
          <w:sz w:val="24"/>
        </w:rPr>
        <w:t>Preconfig Regroup - 10.1.6.3.2.2 Orig.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CR-0523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C1-198693)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C1-198263</w:t>
      </w:r>
      <w:r>
        <w:rPr>
          <w:rFonts w:ascii="Arial" w:hAnsi="Arial" w:cs="Arial"/>
          <w:b/>
          <w:color w:val="0000FF"/>
          <w:sz w:val="24"/>
        </w:rPr>
        <w:tab/>
      </w:r>
      <w:r>
        <w:rPr>
          <w:rFonts w:ascii="Arial" w:hAnsi="Arial" w:cs="Arial"/>
          <w:b/>
          <w:sz w:val="24"/>
        </w:rPr>
        <w:t>Preconfig Regroup - 10.1.6.3.2.3 Term.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CR-0524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C1-198694</w:t>
      </w:r>
      <w:r>
        <w:rPr>
          <w:rFonts w:ascii="Arial" w:hAnsi="Arial" w:cs="Arial"/>
          <w:b/>
          <w:color w:val="0000FF"/>
          <w:sz w:val="24"/>
        </w:rPr>
        <w:tab/>
      </w:r>
      <w:r>
        <w:rPr>
          <w:rFonts w:ascii="Arial" w:hAnsi="Arial" w:cs="Arial"/>
          <w:b/>
          <w:sz w:val="24"/>
        </w:rPr>
        <w:t>Preconfig Regroup - 10.1.6.3.2.3 Term.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CR-0524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C1-198838</w:t>
      </w:r>
      <w:r>
        <w:rPr>
          <w:rFonts w:ascii="Arial" w:hAnsi="Arial" w:cs="Arial"/>
          <w:b/>
          <w:color w:val="0000FF"/>
          <w:sz w:val="24"/>
        </w:rPr>
        <w:tab/>
      </w:r>
      <w:r>
        <w:rPr>
          <w:rFonts w:ascii="Arial" w:hAnsi="Arial" w:cs="Arial"/>
          <w:b/>
          <w:sz w:val="24"/>
        </w:rPr>
        <w:t>Preconfig Regroup - 10.1.6.3.2.3 Term. Partip.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CR-0524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C1-198694)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C1-198264</w:t>
      </w:r>
      <w:r>
        <w:rPr>
          <w:rFonts w:ascii="Arial" w:hAnsi="Arial" w:cs="Arial"/>
          <w:b/>
          <w:color w:val="0000FF"/>
          <w:sz w:val="24"/>
        </w:rPr>
        <w:tab/>
      </w:r>
      <w:r>
        <w:rPr>
          <w:rFonts w:ascii="Arial" w:hAnsi="Arial" w:cs="Arial"/>
          <w:b/>
          <w:sz w:val="24"/>
        </w:rPr>
        <w:t>Preconfig Regroup - 10.1.6.3.2.4 Term.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CR-0525  Cat: B (Rel-16)</w:t>
      </w:r>
      <w:r>
        <w:rPr>
          <w:i/>
        </w:rPr>
        <w:br/>
      </w:r>
      <w:r>
        <w:rPr>
          <w:i/>
        </w:rPr>
        <w:lastRenderedPageBreak/>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C1-198695</w:t>
      </w:r>
      <w:r>
        <w:rPr>
          <w:rFonts w:ascii="Arial" w:hAnsi="Arial" w:cs="Arial"/>
          <w:b/>
          <w:color w:val="0000FF"/>
          <w:sz w:val="24"/>
        </w:rPr>
        <w:tab/>
      </w:r>
      <w:r>
        <w:rPr>
          <w:rFonts w:ascii="Arial" w:hAnsi="Arial" w:cs="Arial"/>
          <w:b/>
          <w:sz w:val="24"/>
        </w:rPr>
        <w:t>Preconfig Regroup - 10.1.6.3.2.4 Term.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CR-0525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C1-198839</w:t>
      </w:r>
      <w:r>
        <w:rPr>
          <w:rFonts w:ascii="Arial" w:hAnsi="Arial" w:cs="Arial"/>
          <w:b/>
          <w:color w:val="0000FF"/>
          <w:sz w:val="24"/>
        </w:rPr>
        <w:tab/>
      </w:r>
      <w:r>
        <w:rPr>
          <w:rFonts w:ascii="Arial" w:hAnsi="Arial" w:cs="Arial"/>
          <w:b/>
          <w:sz w:val="24"/>
        </w:rPr>
        <w:t>Preconfig Regroup - 10.1.6.3.2.4 Term. Partip.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CR-0525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C1-198695)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C1-198265</w:t>
      </w:r>
      <w:r>
        <w:rPr>
          <w:rFonts w:ascii="Arial" w:hAnsi="Arial" w:cs="Arial"/>
          <w:b/>
          <w:color w:val="0000FF"/>
          <w:sz w:val="24"/>
        </w:rPr>
        <w:tab/>
      </w:r>
      <w:r>
        <w:rPr>
          <w:rFonts w:ascii="Arial" w:hAnsi="Arial" w:cs="Arial"/>
          <w:b/>
          <w:sz w:val="24"/>
        </w:rPr>
        <w:t>Preconfig Regroup - 10.1.6.3.3.1 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CR-0526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C1-198696</w:t>
      </w:r>
      <w:r>
        <w:rPr>
          <w:rFonts w:ascii="Arial" w:hAnsi="Arial" w:cs="Arial"/>
          <w:b/>
          <w:color w:val="0000FF"/>
          <w:sz w:val="24"/>
        </w:rPr>
        <w:tab/>
      </w:r>
      <w:r>
        <w:rPr>
          <w:rFonts w:ascii="Arial" w:hAnsi="Arial" w:cs="Arial"/>
          <w:b/>
          <w:sz w:val="24"/>
        </w:rPr>
        <w:t>Preconfig Regroup - 10.1.6.3.3.1 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CR-0526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C1-198840</w:t>
      </w:r>
      <w:r>
        <w:rPr>
          <w:rFonts w:ascii="Arial" w:hAnsi="Arial" w:cs="Arial"/>
          <w:b/>
          <w:color w:val="0000FF"/>
          <w:sz w:val="24"/>
        </w:rPr>
        <w:tab/>
      </w:r>
      <w:r>
        <w:rPr>
          <w:rFonts w:ascii="Arial" w:hAnsi="Arial" w:cs="Arial"/>
          <w:b/>
          <w:sz w:val="24"/>
        </w:rPr>
        <w:t>Preconfig Regroup - 10.1.6.3.3.1 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CR-0526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C1-198696)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C1-198857</w:t>
      </w:r>
      <w:r>
        <w:rPr>
          <w:rFonts w:ascii="Arial" w:hAnsi="Arial" w:cs="Arial"/>
          <w:b/>
          <w:color w:val="0000FF"/>
          <w:sz w:val="24"/>
        </w:rPr>
        <w:tab/>
      </w:r>
      <w:r>
        <w:rPr>
          <w:rFonts w:ascii="Arial" w:hAnsi="Arial" w:cs="Arial"/>
          <w:b/>
          <w:sz w:val="24"/>
        </w:rPr>
        <w:t>Preconfig Regroup - 10.1.6.3.3.1 Control. create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CR-0526  rev 3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lastRenderedPageBreak/>
        <w:t>(Replaces C1-198840)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C1-198266</w:t>
      </w:r>
      <w:r>
        <w:rPr>
          <w:rFonts w:ascii="Arial" w:hAnsi="Arial" w:cs="Arial"/>
          <w:b/>
          <w:color w:val="0000FF"/>
          <w:sz w:val="24"/>
        </w:rPr>
        <w:tab/>
      </w:r>
      <w:r>
        <w:rPr>
          <w:rFonts w:ascii="Arial" w:hAnsi="Arial" w:cs="Arial"/>
          <w:b/>
          <w:sz w:val="24"/>
        </w:rPr>
        <w:t>Preconfig Regroup - 10.1.6.3.3.2 Control.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CR-0527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C1-198697</w:t>
      </w:r>
      <w:r>
        <w:rPr>
          <w:rFonts w:ascii="Arial" w:hAnsi="Arial" w:cs="Arial"/>
          <w:b/>
          <w:color w:val="0000FF"/>
          <w:sz w:val="24"/>
        </w:rPr>
        <w:tab/>
      </w:r>
      <w:r>
        <w:rPr>
          <w:rFonts w:ascii="Arial" w:hAnsi="Arial" w:cs="Arial"/>
          <w:b/>
          <w:sz w:val="24"/>
        </w:rPr>
        <w:t>Preconfig Regroup - 10.1.6.3.3.2 Control.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CR-0527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C1-198841</w:t>
      </w:r>
      <w:r>
        <w:rPr>
          <w:rFonts w:ascii="Arial" w:hAnsi="Arial" w:cs="Arial"/>
          <w:b/>
          <w:color w:val="0000FF"/>
          <w:sz w:val="24"/>
        </w:rPr>
        <w:tab/>
      </w:r>
      <w:r>
        <w:rPr>
          <w:rFonts w:ascii="Arial" w:hAnsi="Arial" w:cs="Arial"/>
          <w:b/>
          <w:sz w:val="24"/>
        </w:rPr>
        <w:t>Preconfig Regroup - 10.1.6.3.3.2 Control. remove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CR-0527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C1-198697)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C1-198267</w:t>
      </w:r>
      <w:r>
        <w:rPr>
          <w:rFonts w:ascii="Arial" w:hAnsi="Arial" w:cs="Arial"/>
          <w:b/>
          <w:color w:val="0000FF"/>
          <w:sz w:val="24"/>
        </w:rPr>
        <w:tab/>
      </w:r>
      <w:r>
        <w:rPr>
          <w:rFonts w:ascii="Arial" w:hAnsi="Arial" w:cs="Arial"/>
          <w:b/>
          <w:sz w:val="24"/>
        </w:rPr>
        <w:t>Preconfig Regroup - 10.1.6.3.3.3 Control. remove decision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CR-0528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C1-198698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C1-198698</w:t>
      </w:r>
      <w:r>
        <w:rPr>
          <w:rFonts w:ascii="Arial" w:hAnsi="Arial" w:cs="Arial"/>
          <w:b/>
          <w:color w:val="0000FF"/>
          <w:sz w:val="24"/>
        </w:rPr>
        <w:tab/>
      </w:r>
      <w:r>
        <w:rPr>
          <w:rFonts w:ascii="Arial" w:hAnsi="Arial" w:cs="Arial"/>
          <w:b/>
          <w:sz w:val="24"/>
        </w:rPr>
        <w:t>Preconfig Regroup - 10.1.6.3.3.3 Control. remove decision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CR-0528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C1-198268</w:t>
      </w:r>
      <w:r>
        <w:rPr>
          <w:rFonts w:ascii="Arial" w:hAnsi="Arial" w:cs="Arial"/>
          <w:b/>
          <w:color w:val="0000FF"/>
          <w:sz w:val="24"/>
        </w:rPr>
        <w:tab/>
      </w:r>
      <w:r>
        <w:rPr>
          <w:rFonts w:ascii="Arial" w:hAnsi="Arial" w:cs="Arial"/>
          <w:b/>
          <w:sz w:val="24"/>
        </w:rPr>
        <w:t>Preconfig regroup – F.7 XML schema for regroup using preconfigured group</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CR-0529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C1-198642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C1-198642</w:t>
      </w:r>
      <w:r>
        <w:rPr>
          <w:rFonts w:ascii="Arial" w:hAnsi="Arial" w:cs="Arial"/>
          <w:b/>
          <w:color w:val="0000FF"/>
          <w:sz w:val="24"/>
        </w:rPr>
        <w:tab/>
      </w:r>
      <w:r>
        <w:rPr>
          <w:rFonts w:ascii="Arial" w:hAnsi="Arial" w:cs="Arial"/>
          <w:b/>
          <w:sz w:val="24"/>
        </w:rPr>
        <w:t>Preconfig regroup – F.7 XML schema for regroup using preconfigured group</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CR-0529  rev 1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C1-198268)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C1-198826</w:t>
      </w:r>
      <w:r>
        <w:rPr>
          <w:rFonts w:ascii="Arial" w:hAnsi="Arial" w:cs="Arial"/>
          <w:b/>
          <w:color w:val="0000FF"/>
          <w:sz w:val="24"/>
        </w:rPr>
        <w:tab/>
      </w:r>
      <w:r>
        <w:rPr>
          <w:rFonts w:ascii="Arial" w:hAnsi="Arial" w:cs="Arial"/>
          <w:b/>
          <w:sz w:val="24"/>
        </w:rPr>
        <w:t>Preconfig regroup – F.7 XML schema for regroup using preconfigured group</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CR-0529  rev 2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C1-198642)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C1-198854</w:t>
      </w:r>
      <w:r>
        <w:rPr>
          <w:rFonts w:ascii="Arial" w:hAnsi="Arial" w:cs="Arial"/>
          <w:b/>
          <w:color w:val="0000FF"/>
          <w:sz w:val="24"/>
        </w:rPr>
        <w:tab/>
      </w:r>
      <w:r>
        <w:rPr>
          <w:rFonts w:ascii="Arial" w:hAnsi="Arial" w:cs="Arial"/>
          <w:b/>
          <w:sz w:val="24"/>
        </w:rPr>
        <w:t>Preconfig regroup – F.7 XML schema for regroup using preconfigured group</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CR-0529  rev 3 Cat: B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C1-198826)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C1-198371</w:t>
      </w:r>
      <w:r>
        <w:rPr>
          <w:rFonts w:ascii="Arial" w:hAnsi="Arial" w:cs="Arial"/>
          <w:b/>
          <w:color w:val="0000FF"/>
          <w:sz w:val="24"/>
        </w:rPr>
        <w:tab/>
      </w:r>
      <w:r>
        <w:rPr>
          <w:rFonts w:ascii="Arial" w:hAnsi="Arial" w:cs="Arial"/>
          <w:b/>
          <w:sz w:val="24"/>
        </w:rPr>
        <w:t>Discussion on IMS video service</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/Hongxia</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As specified in 3GPP TS 24.182, TS 24.183 and TS 24.628, the CAT, CRS and announcement can be applied to different scenarios around IMS call. CAT is played to the originating UE during alerting. CRS is played to terminating UE during alerting. Announcement is played to the originating UE or the terminating UE during the establishment of a call, during the established call, when the call is rejected or during the release of a call. The media type of them can be audio, video, etc.</w:t>
      </w:r>
    </w:p>
    <w:p w:rsidR="000D5E95" w:rsidRDefault="000D5E95" w:rsidP="000D5E95">
      <w:r>
        <w:t xml:space="preserve">However, because of the limitation of 2G, 3G network, only audio ring tone and audio announcement developed well in the past ten years. </w:t>
      </w:r>
    </w:p>
    <w:p w:rsidR="000D5E95" w:rsidRDefault="000D5E95" w:rsidP="000D5E95">
      <w:r>
        <w:t>Currently, it’s good time for operators to develop video service around IMS call because:</w:t>
      </w:r>
    </w:p>
    <w:p w:rsidR="000D5E95" w:rsidRDefault="000D5E95" w:rsidP="000D5E95">
      <w:r>
        <w:t></w:t>
      </w:r>
      <w:r>
        <w:tab/>
        <w:t>VoLTE is already supported by many operators, HD voice and video call are used by more and more users. HD video ring tone or announcement can also be provided around these call.</w:t>
      </w:r>
    </w:p>
    <w:p w:rsidR="000D5E95" w:rsidRDefault="000D5E95" w:rsidP="000D5E95">
      <w:r>
        <w:t></w:t>
      </w:r>
      <w:r>
        <w:tab/>
        <w:t>Internet video service is very hot currently, operators can also share the video market by providing various video services around billions of voice/video call, including providing video CAT, CRS or announcement service as 2B or 2C service in a right way (not negatively affect the conversation among UEs).</w:t>
      </w:r>
    </w:p>
    <w:p w:rsidR="000D5E95" w:rsidRDefault="000D5E95" w:rsidP="000D5E95">
      <w:r>
        <w:t>Here, the IMS video services include video CAT, video CRS and video announcement. Video CAT developed well in the recent two years. Video CRS and video announcement are both developing now. But there are some practical obstacles in developing these services. These practical obstacles need to be solved by improving specifications, including TS 24.182, TS 24.183, and TS 24.628, which were developed ten years ago.</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Christian Herrero (Huawei)</w:t>
      </w:r>
    </w:p>
    <w:p w:rsidR="000D5E95" w:rsidRDefault="000D5E95" w:rsidP="000D5E95">
      <w:r>
        <w:t>related WID in 8372</w:t>
      </w:r>
    </w:p>
    <w:p w:rsidR="000D5E95" w:rsidRDefault="000D5E95" w:rsidP="000D5E95">
      <w:r>
        <w:t>Jörgen Axell (Ericsson): problem is not clear.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C1-198372</w:t>
      </w:r>
      <w:r>
        <w:rPr>
          <w:rFonts w:ascii="Arial" w:hAnsi="Arial" w:cs="Arial"/>
          <w:b/>
          <w:color w:val="0000FF"/>
          <w:sz w:val="24"/>
        </w:rPr>
        <w:tab/>
      </w:r>
      <w:r>
        <w:rPr>
          <w:rFonts w:ascii="Arial" w:hAnsi="Arial" w:cs="Arial"/>
          <w:b/>
          <w:sz w:val="24"/>
        </w:rPr>
        <w:t>Enhancement of IMS video service</w:t>
      </w:r>
    </w:p>
    <w:p w:rsidR="000D5E95" w:rsidRDefault="000D5E95" w:rsidP="000D5E9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HiSilicon,CMCC,China Unicom,vivo,China Telecommunications /Hongxia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Christian Herrero (Huawei)</w:t>
      </w:r>
    </w:p>
    <w:p w:rsidR="000D5E95" w:rsidRDefault="000D5E95" w:rsidP="000D5E95">
      <w:r>
        <w:t>Jörgen Axell (Ericsson): terminology should be updated. He raised some concerns about the wording used in the objectives (in particular "well supported"). It makes the understanding of the issue tricky.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C1-198563</w:t>
      </w:r>
      <w:r>
        <w:rPr>
          <w:rFonts w:ascii="Arial" w:hAnsi="Arial" w:cs="Arial"/>
          <w:b/>
          <w:color w:val="0000FF"/>
          <w:sz w:val="24"/>
        </w:rPr>
        <w:tab/>
      </w:r>
      <w:r>
        <w:rPr>
          <w:rFonts w:ascii="Arial" w:hAnsi="Arial" w:cs="Arial"/>
          <w:b/>
          <w:sz w:val="24"/>
        </w:rPr>
        <w:t>New WID on Video enhancement of additional services around IMS call</w:t>
      </w:r>
    </w:p>
    <w:p w:rsidR="000D5E95" w:rsidRDefault="000D5E95" w:rsidP="000D5E9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HiSilicon,CMCC,China Unicom,vivo,China Telecommunications /Hongxia</w:t>
      </w:r>
    </w:p>
    <w:p w:rsidR="000D5E95" w:rsidRDefault="000D5E95" w:rsidP="000D5E95">
      <w:pPr>
        <w:rPr>
          <w:color w:val="808080"/>
        </w:rPr>
      </w:pPr>
      <w:r>
        <w:rPr>
          <w:color w:val="808080"/>
        </w:rPr>
        <w:t>(Replaces C1-198372)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C1-198957</w:t>
      </w:r>
      <w:r>
        <w:rPr>
          <w:rFonts w:ascii="Arial" w:hAnsi="Arial" w:cs="Arial"/>
          <w:b/>
          <w:color w:val="0000FF"/>
          <w:sz w:val="24"/>
        </w:rPr>
        <w:tab/>
      </w:r>
      <w:r>
        <w:rPr>
          <w:rFonts w:ascii="Arial" w:hAnsi="Arial" w:cs="Arial"/>
          <w:b/>
          <w:sz w:val="24"/>
        </w:rPr>
        <w:t>New WID on Video enhancement of IMS CRS/CAT/announcement services</w:t>
      </w:r>
    </w:p>
    <w:p w:rsidR="000D5E95" w:rsidRDefault="000D5E95" w:rsidP="000D5E9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China Mobile, China Unicom, vivo, China Telecom</w:t>
      </w:r>
    </w:p>
    <w:p w:rsidR="000D5E95" w:rsidRDefault="000D5E95" w:rsidP="000D5E95">
      <w:pPr>
        <w:rPr>
          <w:color w:val="808080"/>
        </w:rPr>
      </w:pPr>
      <w:r>
        <w:rPr>
          <w:color w:val="808080"/>
        </w:rPr>
        <w:t>(Replaces C1-198563)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Jörgen Axell (Ericsson) proposed some rewording for the impact on 24.628.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C1-199049</w:t>
      </w:r>
      <w:r>
        <w:rPr>
          <w:rFonts w:ascii="Arial" w:hAnsi="Arial" w:cs="Arial"/>
          <w:b/>
          <w:color w:val="0000FF"/>
          <w:sz w:val="24"/>
        </w:rPr>
        <w:tab/>
      </w:r>
      <w:r>
        <w:rPr>
          <w:rFonts w:ascii="Arial" w:hAnsi="Arial" w:cs="Arial"/>
          <w:b/>
          <w:sz w:val="24"/>
        </w:rPr>
        <w:t>New WID on Video enhancement of IMS CRS/CAT/announcement services</w:t>
      </w:r>
    </w:p>
    <w:p w:rsidR="000D5E95" w:rsidRDefault="000D5E95" w:rsidP="000D5E9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China Mobile, China Unicom, vivo, China Telecom</w:t>
      </w:r>
    </w:p>
    <w:p w:rsidR="000D5E95" w:rsidRDefault="000D5E95" w:rsidP="000D5E95">
      <w:pPr>
        <w:rPr>
          <w:color w:val="808080"/>
        </w:rPr>
      </w:pPr>
      <w:r>
        <w:rPr>
          <w:color w:val="808080"/>
        </w:rPr>
        <w:t>(Replaces C1-198957)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missing acronym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C1-199059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C1-199059</w:t>
      </w:r>
      <w:r>
        <w:rPr>
          <w:rFonts w:ascii="Arial" w:hAnsi="Arial" w:cs="Arial"/>
          <w:b/>
          <w:color w:val="0000FF"/>
          <w:sz w:val="24"/>
        </w:rPr>
        <w:tab/>
      </w:r>
      <w:r>
        <w:rPr>
          <w:rFonts w:ascii="Arial" w:hAnsi="Arial" w:cs="Arial"/>
          <w:b/>
          <w:sz w:val="24"/>
        </w:rPr>
        <w:t>New WID on Video enhancement of IMS CRS/CAT/announcement services</w:t>
      </w:r>
    </w:p>
    <w:p w:rsidR="000D5E95" w:rsidRDefault="000D5E95" w:rsidP="000D5E95">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Huawei, HiSilicon, China Mobile, China Unicom, vivo, China Telecom</w:t>
      </w:r>
    </w:p>
    <w:p w:rsidR="000D5E95" w:rsidRDefault="000D5E95" w:rsidP="000D5E95">
      <w:pPr>
        <w:rPr>
          <w:color w:val="808080"/>
        </w:rPr>
      </w:pPr>
      <w:r>
        <w:rPr>
          <w:color w:val="808080"/>
        </w:rPr>
        <w:t>(Replaces C1-199049)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40" w:name="_Toc24960816"/>
      <w:r>
        <w:t>16.1.3</w:t>
      </w:r>
      <w:r>
        <w:tab/>
        <w:t>Status of other Work Items</w:t>
      </w:r>
      <w:bookmarkEnd w:id="40"/>
    </w:p>
    <w:p w:rsidR="000D5E95" w:rsidRDefault="000D5E95" w:rsidP="000D5E95">
      <w:pPr>
        <w:pStyle w:val="Heading4"/>
      </w:pPr>
      <w:bookmarkStart w:id="41" w:name="_Toc24960817"/>
      <w:r>
        <w:t>16.1.4</w:t>
      </w:r>
      <w:r>
        <w:tab/>
        <w:t>Release 16 documents for information</w:t>
      </w:r>
      <w:bookmarkEnd w:id="41"/>
    </w:p>
    <w:p w:rsidR="000D5E95" w:rsidRDefault="000D5E95" w:rsidP="000D5E95">
      <w:pPr>
        <w:pStyle w:val="Heading3"/>
      </w:pPr>
      <w:bookmarkStart w:id="42" w:name="_Toc24960818"/>
      <w:r>
        <w:t>16.2</w:t>
      </w:r>
      <w:r>
        <w:tab/>
        <w:t>WIs for common and SAE/5G</w:t>
      </w:r>
      <w:bookmarkEnd w:id="42"/>
    </w:p>
    <w:p w:rsidR="000D5E95" w:rsidRDefault="000D5E95" w:rsidP="000D5E95">
      <w:pPr>
        <w:pStyle w:val="Heading4"/>
      </w:pPr>
      <w:bookmarkStart w:id="43" w:name="_Toc24960819"/>
      <w:r>
        <w:t>16.2.1</w:t>
      </w:r>
      <w:r>
        <w:tab/>
        <w:t>ePWS</w:t>
      </w:r>
      <w:bookmarkEnd w:id="43"/>
    </w:p>
    <w:p w:rsidR="000D5E95" w:rsidRDefault="000D5E95" w:rsidP="000D5E95">
      <w:pPr>
        <w:rPr>
          <w:rFonts w:ascii="Arial" w:hAnsi="Arial" w:cs="Arial"/>
          <w:b/>
          <w:sz w:val="24"/>
        </w:rPr>
      </w:pPr>
      <w:r>
        <w:rPr>
          <w:rFonts w:ascii="Arial" w:hAnsi="Arial" w:cs="Arial"/>
          <w:b/>
          <w:color w:val="0000FF"/>
          <w:sz w:val="24"/>
        </w:rPr>
        <w:t>C1-198091</w:t>
      </w:r>
      <w:r>
        <w:rPr>
          <w:rFonts w:ascii="Arial" w:hAnsi="Arial" w:cs="Arial"/>
          <w:b/>
          <w:color w:val="0000FF"/>
          <w:sz w:val="24"/>
        </w:rPr>
        <w:tab/>
      </w:r>
      <w:r>
        <w:rPr>
          <w:rFonts w:ascii="Arial" w:hAnsi="Arial" w:cs="Arial"/>
          <w:b/>
          <w:sz w:val="24"/>
        </w:rPr>
        <w:t>Workplan for ePWS-CT aspects</w:t>
      </w:r>
    </w:p>
    <w:p w:rsidR="000D5E95" w:rsidRDefault="000D5E95" w:rsidP="000D5E95">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SyncTechno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Workplan for ePWS-CT aspects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Hyounhee Koo (SyncTechno)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C1-198092</w:t>
      </w:r>
      <w:r>
        <w:rPr>
          <w:rFonts w:ascii="Arial" w:hAnsi="Arial" w:cs="Arial"/>
          <w:b/>
          <w:color w:val="0000FF"/>
          <w:sz w:val="24"/>
        </w:rPr>
        <w:tab/>
      </w:r>
      <w:r>
        <w:rPr>
          <w:rFonts w:ascii="Arial" w:hAnsi="Arial" w:cs="Arial"/>
          <w:b/>
          <w:sz w:val="24"/>
        </w:rPr>
        <w:t>CR 23.041#0202 Addition of the support of ePWS functionality via E-UTRAN and NG-RAN</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v16.1.0</w:t>
      </w:r>
      <w:r>
        <w:rPr>
          <w:i/>
        </w:rPr>
        <w:tab/>
        <w:t xml:space="preserve">  CR-0202  Cat: B (Rel-16)</w:t>
      </w:r>
      <w:r>
        <w:rPr>
          <w:i/>
        </w:rPr>
        <w:br/>
      </w:r>
      <w:r>
        <w:rPr>
          <w:i/>
        </w:rPr>
        <w:br/>
      </w:r>
      <w:r>
        <w:rPr>
          <w:i/>
        </w:rPr>
        <w:tab/>
      </w:r>
      <w:r>
        <w:rPr>
          <w:i/>
        </w:rPr>
        <w:tab/>
      </w:r>
      <w:r>
        <w:rPr>
          <w:i/>
        </w:rPr>
        <w:tab/>
      </w:r>
      <w:r>
        <w:rPr>
          <w:i/>
        </w:rPr>
        <w:tab/>
      </w:r>
      <w:r>
        <w:rPr>
          <w:i/>
        </w:rPr>
        <w:tab/>
        <w:t>Source: SyncTechno Inc., The Police of the Netherlands</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CR for 23.041 to introduce ePWS functionality </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Hyounhee Koo (SyncTechno)</w:t>
      </w:r>
    </w:p>
    <w:p w:rsidR="000D5E95" w:rsidRDefault="000D5E95" w:rsidP="000D5E95">
      <w:r>
        <w:t>Lena Chaponnière (Qualcomm) and Ivo Sedlacek (Ericsson) indicated that they would provide comments on editorial issues and suggest wording improvements.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C1-198566</w:t>
      </w:r>
      <w:r>
        <w:rPr>
          <w:rFonts w:ascii="Arial" w:hAnsi="Arial" w:cs="Arial"/>
          <w:b/>
          <w:color w:val="0000FF"/>
          <w:sz w:val="24"/>
        </w:rPr>
        <w:tab/>
      </w:r>
      <w:r>
        <w:rPr>
          <w:rFonts w:ascii="Arial" w:hAnsi="Arial" w:cs="Arial"/>
          <w:b/>
          <w:sz w:val="24"/>
        </w:rPr>
        <w:t>CR 23.041#0202 Addition of the support of ePWS functionality via E-UTRAN and NG-RAN</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v16.1.0</w:t>
      </w:r>
      <w:r>
        <w:rPr>
          <w:i/>
        </w:rPr>
        <w:tab/>
        <w:t xml:space="preserve">  CR-0202  rev 1 Cat: B (Rel-16)</w:t>
      </w:r>
      <w:r>
        <w:rPr>
          <w:i/>
        </w:rPr>
        <w:br/>
      </w:r>
      <w:r>
        <w:rPr>
          <w:i/>
        </w:rPr>
        <w:br/>
      </w:r>
      <w:r>
        <w:rPr>
          <w:i/>
        </w:rPr>
        <w:tab/>
      </w:r>
      <w:r>
        <w:rPr>
          <w:i/>
        </w:rPr>
        <w:tab/>
      </w:r>
      <w:r>
        <w:rPr>
          <w:i/>
        </w:rPr>
        <w:tab/>
      </w:r>
      <w:r>
        <w:rPr>
          <w:i/>
        </w:rPr>
        <w:tab/>
      </w:r>
      <w:r>
        <w:rPr>
          <w:i/>
        </w:rPr>
        <w:tab/>
        <w:t>Source: SyncTechno Inc., The Police of the Netherlands</w:t>
      </w:r>
    </w:p>
    <w:p w:rsidR="000D5E95" w:rsidRDefault="000D5E95" w:rsidP="000D5E95">
      <w:pPr>
        <w:rPr>
          <w:color w:val="808080"/>
        </w:rPr>
      </w:pPr>
      <w:r>
        <w:rPr>
          <w:color w:val="808080"/>
        </w:rPr>
        <w:t>(Replaces C1-198092)</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Hyounhee Koo (SyncTechno)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C1-198972</w:t>
      </w:r>
      <w:r>
        <w:rPr>
          <w:rFonts w:ascii="Arial" w:hAnsi="Arial" w:cs="Arial"/>
          <w:b/>
          <w:color w:val="0000FF"/>
          <w:sz w:val="24"/>
        </w:rPr>
        <w:tab/>
      </w:r>
      <w:r>
        <w:rPr>
          <w:rFonts w:ascii="Arial" w:hAnsi="Arial" w:cs="Arial"/>
          <w:b/>
          <w:sz w:val="24"/>
        </w:rPr>
        <w:t>Addition of the support of ePWS functionality via E-UTRAN and NG-RAN</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v16.1.0</w:t>
      </w:r>
      <w:r>
        <w:rPr>
          <w:i/>
        </w:rPr>
        <w:tab/>
        <w:t xml:space="preserve">  CR-0202  rev 2 Cat: B (Rel-16)</w:t>
      </w:r>
      <w:r>
        <w:rPr>
          <w:i/>
        </w:rPr>
        <w:br/>
      </w:r>
      <w:r>
        <w:rPr>
          <w:i/>
        </w:rPr>
        <w:br/>
      </w:r>
      <w:r>
        <w:rPr>
          <w:i/>
        </w:rPr>
        <w:tab/>
      </w:r>
      <w:r>
        <w:rPr>
          <w:i/>
        </w:rPr>
        <w:tab/>
      </w:r>
      <w:r>
        <w:rPr>
          <w:i/>
        </w:rPr>
        <w:tab/>
      </w:r>
      <w:r>
        <w:rPr>
          <w:i/>
        </w:rPr>
        <w:tab/>
      </w:r>
      <w:r>
        <w:rPr>
          <w:i/>
        </w:rPr>
        <w:tab/>
        <w:t>Source: SyncTechno Inc., The Police of the Netherlands</w:t>
      </w:r>
    </w:p>
    <w:p w:rsidR="000D5E95" w:rsidRDefault="000D5E95" w:rsidP="000D5E95">
      <w:pPr>
        <w:rPr>
          <w:color w:val="808080"/>
        </w:rPr>
      </w:pPr>
      <w:r>
        <w:rPr>
          <w:color w:val="808080"/>
        </w:rPr>
        <w:t>(Replaces C1-198566)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Hyounhee Koo (SyncTechno)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C1-199011</w:t>
      </w:r>
      <w:r>
        <w:rPr>
          <w:rFonts w:ascii="Arial" w:hAnsi="Arial" w:cs="Arial"/>
          <w:b/>
          <w:color w:val="0000FF"/>
          <w:sz w:val="24"/>
        </w:rPr>
        <w:tab/>
      </w:r>
      <w:r>
        <w:rPr>
          <w:rFonts w:ascii="Arial" w:hAnsi="Arial" w:cs="Arial"/>
          <w:b/>
          <w:sz w:val="24"/>
        </w:rPr>
        <w:t>Addition of the support of ePWS functionality via E-UTRAN and NG-RAN</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v16.1.0</w:t>
      </w:r>
      <w:r>
        <w:rPr>
          <w:i/>
        </w:rPr>
        <w:tab/>
        <w:t xml:space="preserve">  CR-0202  rev 3 Cat: B (Rel-16)</w:t>
      </w:r>
      <w:r>
        <w:rPr>
          <w:i/>
        </w:rPr>
        <w:br/>
      </w:r>
      <w:r>
        <w:rPr>
          <w:i/>
        </w:rPr>
        <w:br/>
      </w:r>
      <w:r>
        <w:rPr>
          <w:i/>
        </w:rPr>
        <w:tab/>
      </w:r>
      <w:r>
        <w:rPr>
          <w:i/>
        </w:rPr>
        <w:tab/>
      </w:r>
      <w:r>
        <w:rPr>
          <w:i/>
        </w:rPr>
        <w:tab/>
      </w:r>
      <w:r>
        <w:rPr>
          <w:i/>
        </w:rPr>
        <w:tab/>
      </w:r>
      <w:r>
        <w:rPr>
          <w:i/>
        </w:rPr>
        <w:tab/>
        <w:t>Source: SyncTechno Inc., The Police of the Netherlands</w:t>
      </w:r>
    </w:p>
    <w:p w:rsidR="000D5E95" w:rsidRDefault="000D5E95" w:rsidP="000D5E95">
      <w:pPr>
        <w:rPr>
          <w:color w:val="808080"/>
        </w:rPr>
      </w:pPr>
      <w:r>
        <w:rPr>
          <w:color w:val="808080"/>
        </w:rPr>
        <w:t>(Replaces C1-198972)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Hyounhee Koo (SyncTechno)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C1-198093</w:t>
      </w:r>
      <w:r>
        <w:rPr>
          <w:rFonts w:ascii="Arial" w:hAnsi="Arial" w:cs="Arial"/>
          <w:b/>
          <w:color w:val="0000FF"/>
          <w:sz w:val="24"/>
        </w:rPr>
        <w:tab/>
      </w:r>
      <w:r>
        <w:rPr>
          <w:rFonts w:ascii="Arial" w:hAnsi="Arial" w:cs="Arial"/>
          <w:b/>
          <w:sz w:val="24"/>
        </w:rPr>
        <w:t>CR 23.041#0203 Support of language-independent content mapped to a disaster in a warning message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v16.1.0</w:t>
      </w:r>
      <w:r>
        <w:rPr>
          <w:i/>
        </w:rPr>
        <w:tab/>
        <w:t xml:space="preserve">  CR-0203  Cat: B (Rel-16)</w:t>
      </w:r>
      <w:r>
        <w:rPr>
          <w:i/>
        </w:rPr>
        <w:br/>
      </w:r>
      <w:r>
        <w:rPr>
          <w:i/>
        </w:rPr>
        <w:br/>
      </w:r>
      <w:r>
        <w:rPr>
          <w:i/>
        </w:rPr>
        <w:tab/>
      </w:r>
      <w:r>
        <w:rPr>
          <w:i/>
        </w:rPr>
        <w:tab/>
      </w:r>
      <w:r>
        <w:rPr>
          <w:i/>
        </w:rPr>
        <w:tab/>
      </w:r>
      <w:r>
        <w:rPr>
          <w:i/>
        </w:rPr>
        <w:tab/>
      </w:r>
      <w:r>
        <w:rPr>
          <w:i/>
        </w:rPr>
        <w:tab/>
        <w:t>Source: SyncTechno Inc., The Police of the Netherlands</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CR for 23.041 to specify the support of language-independent content mapped to a disaster in a warning message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Hyounhee Koo (SyncTechno)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C1-198567</w:t>
      </w:r>
      <w:r>
        <w:rPr>
          <w:rFonts w:ascii="Arial" w:hAnsi="Arial" w:cs="Arial"/>
          <w:b/>
          <w:color w:val="0000FF"/>
          <w:sz w:val="24"/>
        </w:rPr>
        <w:tab/>
      </w:r>
      <w:r>
        <w:rPr>
          <w:rFonts w:ascii="Arial" w:hAnsi="Arial" w:cs="Arial"/>
          <w:b/>
          <w:sz w:val="24"/>
        </w:rPr>
        <w:t>Support of language-independent content mapped to a disaster in a warning message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v16.1.0</w:t>
      </w:r>
      <w:r>
        <w:rPr>
          <w:i/>
        </w:rPr>
        <w:tab/>
        <w:t xml:space="preserve">  CR-0203  rev 1 Cat: B (Rel-16)</w:t>
      </w:r>
      <w:r>
        <w:rPr>
          <w:i/>
        </w:rPr>
        <w:br/>
      </w:r>
      <w:r>
        <w:rPr>
          <w:i/>
        </w:rPr>
        <w:br/>
      </w:r>
      <w:r>
        <w:rPr>
          <w:i/>
        </w:rPr>
        <w:tab/>
      </w:r>
      <w:r>
        <w:rPr>
          <w:i/>
        </w:rPr>
        <w:tab/>
      </w:r>
      <w:r>
        <w:rPr>
          <w:i/>
        </w:rPr>
        <w:tab/>
      </w:r>
      <w:r>
        <w:rPr>
          <w:i/>
        </w:rPr>
        <w:tab/>
      </w:r>
      <w:r>
        <w:rPr>
          <w:i/>
        </w:rPr>
        <w:tab/>
        <w:t>Source: SyncTechno Inc., The Police of the Netherlands</w:t>
      </w:r>
    </w:p>
    <w:p w:rsidR="000D5E95" w:rsidRDefault="000D5E95" w:rsidP="000D5E95">
      <w:pPr>
        <w:rPr>
          <w:color w:val="808080"/>
        </w:rPr>
      </w:pPr>
      <w:r>
        <w:rPr>
          <w:color w:val="808080"/>
        </w:rPr>
        <w:t>(Replaces C1-198093)</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Hyounhee Koo (SyncTechno)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C1-198973</w:t>
      </w:r>
      <w:r>
        <w:rPr>
          <w:rFonts w:ascii="Arial" w:hAnsi="Arial" w:cs="Arial"/>
          <w:b/>
          <w:color w:val="0000FF"/>
          <w:sz w:val="24"/>
        </w:rPr>
        <w:tab/>
      </w:r>
      <w:r>
        <w:rPr>
          <w:rFonts w:ascii="Arial" w:hAnsi="Arial" w:cs="Arial"/>
          <w:b/>
          <w:sz w:val="24"/>
        </w:rPr>
        <w:t>Support of language-independent content mapped to a disaster in a warning message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v16.1.0</w:t>
      </w:r>
      <w:r>
        <w:rPr>
          <w:i/>
        </w:rPr>
        <w:tab/>
        <w:t xml:space="preserve">  CR-0203  rev 2 Cat: B (Rel-16)</w:t>
      </w:r>
      <w:r>
        <w:rPr>
          <w:i/>
        </w:rPr>
        <w:br/>
      </w:r>
      <w:r>
        <w:rPr>
          <w:i/>
        </w:rPr>
        <w:br/>
      </w:r>
      <w:r>
        <w:rPr>
          <w:i/>
        </w:rPr>
        <w:tab/>
      </w:r>
      <w:r>
        <w:rPr>
          <w:i/>
        </w:rPr>
        <w:tab/>
      </w:r>
      <w:r>
        <w:rPr>
          <w:i/>
        </w:rPr>
        <w:tab/>
      </w:r>
      <w:r>
        <w:rPr>
          <w:i/>
        </w:rPr>
        <w:tab/>
      </w:r>
      <w:r>
        <w:rPr>
          <w:i/>
        </w:rPr>
        <w:tab/>
        <w:t>Source: SyncTechno Inc., The Police of the Netherlands</w:t>
      </w:r>
    </w:p>
    <w:p w:rsidR="000D5E95" w:rsidRDefault="000D5E95" w:rsidP="000D5E95">
      <w:pPr>
        <w:rPr>
          <w:color w:val="808080"/>
        </w:rPr>
      </w:pPr>
      <w:r>
        <w:rPr>
          <w:color w:val="808080"/>
        </w:rPr>
        <w:t>(Replaces C1-198567)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Hyounhee Koo (SyncTechno)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C1-199012</w:t>
      </w:r>
      <w:r>
        <w:rPr>
          <w:rFonts w:ascii="Arial" w:hAnsi="Arial" w:cs="Arial"/>
          <w:b/>
          <w:color w:val="0000FF"/>
          <w:sz w:val="24"/>
        </w:rPr>
        <w:tab/>
      </w:r>
      <w:r>
        <w:rPr>
          <w:rFonts w:ascii="Arial" w:hAnsi="Arial" w:cs="Arial"/>
          <w:b/>
          <w:sz w:val="24"/>
        </w:rPr>
        <w:t>Support of language-independent content mapped to a disaster in a warning message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23.041 v16.1.0</w:t>
      </w:r>
      <w:r>
        <w:rPr>
          <w:i/>
        </w:rPr>
        <w:tab/>
        <w:t xml:space="preserve">  CR-0203  rev 3 Cat: B (Rel-16)</w:t>
      </w:r>
      <w:r>
        <w:rPr>
          <w:i/>
        </w:rPr>
        <w:br/>
      </w:r>
      <w:r>
        <w:rPr>
          <w:i/>
        </w:rPr>
        <w:br/>
      </w:r>
      <w:r>
        <w:rPr>
          <w:i/>
        </w:rPr>
        <w:tab/>
      </w:r>
      <w:r>
        <w:rPr>
          <w:i/>
        </w:rPr>
        <w:tab/>
      </w:r>
      <w:r>
        <w:rPr>
          <w:i/>
        </w:rPr>
        <w:tab/>
      </w:r>
      <w:r>
        <w:rPr>
          <w:i/>
        </w:rPr>
        <w:tab/>
      </w:r>
      <w:r>
        <w:rPr>
          <w:i/>
        </w:rPr>
        <w:tab/>
        <w:t>Source: SyncTechno Inc., The Police of the Netherlands</w:t>
      </w:r>
    </w:p>
    <w:p w:rsidR="000D5E95" w:rsidRDefault="000D5E95" w:rsidP="000D5E95">
      <w:pPr>
        <w:rPr>
          <w:color w:val="808080"/>
        </w:rPr>
      </w:pPr>
      <w:r>
        <w:rPr>
          <w:color w:val="808080"/>
        </w:rPr>
        <w:t>(Replaces C1-198973)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44" w:name="_Toc24960820"/>
      <w:r>
        <w:t>16.2.2</w:t>
      </w:r>
      <w:r>
        <w:tab/>
        <w:t>SINE_5G</w:t>
      </w:r>
      <w:bookmarkEnd w:id="44"/>
    </w:p>
    <w:p w:rsidR="000D5E95" w:rsidRDefault="000D5E95" w:rsidP="000D5E95">
      <w:pPr>
        <w:rPr>
          <w:rFonts w:ascii="Arial" w:hAnsi="Arial" w:cs="Arial"/>
          <w:b/>
          <w:sz w:val="24"/>
        </w:rPr>
      </w:pPr>
      <w:r>
        <w:rPr>
          <w:rFonts w:ascii="Arial" w:hAnsi="Arial" w:cs="Arial"/>
          <w:b/>
          <w:color w:val="0000FF"/>
          <w:sz w:val="24"/>
        </w:rPr>
        <w:t>C1-198222</w:t>
      </w:r>
      <w:r>
        <w:rPr>
          <w:rFonts w:ascii="Arial" w:hAnsi="Arial" w:cs="Arial"/>
          <w:b/>
          <w:color w:val="0000FF"/>
          <w:sz w:val="24"/>
        </w:rPr>
        <w:tab/>
      </w:r>
      <w:r>
        <w:rPr>
          <w:rFonts w:ascii="Arial" w:hAnsi="Arial" w:cs="Arial"/>
          <w:b/>
          <w:sz w:val="24"/>
        </w:rPr>
        <w:t>Work plan for SINE_5G</w:t>
      </w:r>
    </w:p>
    <w:p w:rsidR="000D5E95" w:rsidRDefault="000D5E95" w:rsidP="000D5E9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C1-196557)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C1-198223</w:t>
      </w:r>
      <w:r>
        <w:rPr>
          <w:rFonts w:ascii="Arial" w:hAnsi="Arial" w:cs="Arial"/>
          <w:b/>
          <w:color w:val="0000FF"/>
          <w:sz w:val="24"/>
        </w:rPr>
        <w:tab/>
      </w:r>
      <w:r>
        <w:rPr>
          <w:rFonts w:ascii="Arial" w:hAnsi="Arial" w:cs="Arial"/>
          <w:b/>
          <w:sz w:val="24"/>
        </w:rPr>
        <w:t>Discussion on retry restriction in non-3GPP access and inter-access type re-attempt</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o far, for the SINE_5G work there is a objective listed in the WID was not touched:</w:t>
      </w:r>
    </w:p>
    <w:p w:rsidR="000D5E95" w:rsidRDefault="000D5E95" w:rsidP="000D5E95">
      <w:r>
        <w:t>"3.</w:t>
      </w:r>
      <w:r>
        <w:tab/>
        <w:t>To analyse retry restriction issues between 3GPP access and non-3GPP access, and to provide retry restriction mechanism for inter-access type retry attempts."</w:t>
      </w:r>
    </w:p>
    <w:p w:rsidR="000D5E95" w:rsidRDefault="000D5E95" w:rsidP="000D5E95">
      <w:r>
        <w:t>This discussion paper attempts to discuss and analyze above objective and propose a way to cover required work in CT1.</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C1-198224</w:t>
      </w:r>
      <w:r>
        <w:rPr>
          <w:rFonts w:ascii="Arial" w:hAnsi="Arial" w:cs="Arial"/>
          <w:b/>
          <w:color w:val="0000FF"/>
          <w:sz w:val="24"/>
        </w:rPr>
        <w:tab/>
      </w:r>
      <w:r>
        <w:rPr>
          <w:rFonts w:ascii="Arial" w:hAnsi="Arial" w:cs="Arial"/>
          <w:b/>
          <w:sz w:val="24"/>
        </w:rPr>
        <w:t>Retry restriction on non-3GPP access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CR-1699  Cat: C (Rel-16)</w:t>
      </w:r>
      <w:r>
        <w:rPr>
          <w:i/>
        </w:rPr>
        <w:br/>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C1-198568</w:t>
      </w:r>
      <w:r>
        <w:rPr>
          <w:rFonts w:ascii="Arial" w:hAnsi="Arial" w:cs="Arial"/>
          <w:b/>
          <w:color w:val="0000FF"/>
          <w:sz w:val="24"/>
        </w:rPr>
        <w:tab/>
      </w:r>
      <w:r>
        <w:rPr>
          <w:rFonts w:ascii="Arial" w:hAnsi="Arial" w:cs="Arial"/>
          <w:b/>
          <w:sz w:val="24"/>
        </w:rPr>
        <w:t>Retry restriction on non-3GPP access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CR-1699  rev 1 Cat: C (Rel-16)</w:t>
      </w:r>
      <w:r>
        <w:rPr>
          <w:i/>
        </w:rPr>
        <w:br/>
      </w:r>
      <w:r>
        <w:rPr>
          <w:i/>
        </w:rPr>
        <w:br/>
      </w:r>
      <w:r>
        <w:rPr>
          <w:i/>
        </w:rPr>
        <w:tab/>
      </w:r>
      <w:r>
        <w:rPr>
          <w:i/>
        </w:rPr>
        <w:tab/>
      </w:r>
      <w:r>
        <w:rPr>
          <w:i/>
        </w:rPr>
        <w:tab/>
      </w:r>
      <w:r>
        <w:rPr>
          <w:i/>
        </w:rPr>
        <w:tab/>
      </w:r>
      <w:r>
        <w:rPr>
          <w:i/>
        </w:rPr>
        <w:tab/>
        <w:t>Source: Huawei, HiSilicon, Ericsson, MediaTek Inc.</w:t>
      </w:r>
    </w:p>
    <w:p w:rsidR="000D5E95" w:rsidRDefault="000D5E95" w:rsidP="000D5E95">
      <w:pPr>
        <w:rPr>
          <w:color w:val="808080"/>
        </w:rPr>
      </w:pPr>
      <w:r>
        <w:rPr>
          <w:color w:val="808080"/>
        </w:rPr>
        <w:t>(Replaces C1-198224)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C1-198225</w:t>
      </w:r>
      <w:r>
        <w:rPr>
          <w:rFonts w:ascii="Arial" w:hAnsi="Arial" w:cs="Arial"/>
          <w:b/>
          <w:color w:val="0000FF"/>
          <w:sz w:val="24"/>
        </w:rPr>
        <w:tab/>
      </w:r>
      <w:r>
        <w:rPr>
          <w:rFonts w:ascii="Arial" w:hAnsi="Arial" w:cs="Arial"/>
          <w:b/>
          <w:sz w:val="24"/>
        </w:rPr>
        <w:t>No retry restriction for 5GSM cause value #39</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CR-1700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C1-198569</w:t>
      </w:r>
      <w:r>
        <w:rPr>
          <w:rFonts w:ascii="Arial" w:hAnsi="Arial" w:cs="Arial"/>
          <w:b/>
          <w:color w:val="0000FF"/>
          <w:sz w:val="24"/>
        </w:rPr>
        <w:tab/>
      </w:r>
      <w:r>
        <w:rPr>
          <w:rFonts w:ascii="Arial" w:hAnsi="Arial" w:cs="Arial"/>
          <w:b/>
          <w:sz w:val="24"/>
        </w:rPr>
        <w:t>No retry restriction for 5GSM cause value #39</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CR-1700  rev 1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C1-198225)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C1-198390</w:t>
      </w:r>
      <w:r>
        <w:rPr>
          <w:rFonts w:ascii="Arial" w:hAnsi="Arial" w:cs="Arial"/>
          <w:b/>
          <w:color w:val="0000FF"/>
          <w:sz w:val="24"/>
        </w:rPr>
        <w:tab/>
      </w:r>
      <w:r>
        <w:rPr>
          <w:rFonts w:ascii="Arial" w:hAnsi="Arial" w:cs="Arial"/>
          <w:b/>
          <w:sz w:val="24"/>
        </w:rPr>
        <w:t>Excluding 5GSM causes for congestion control from SINE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CR-1728  Cat: F (Rel-16)</w:t>
      </w:r>
      <w:r>
        <w:rPr>
          <w:i/>
        </w:rPr>
        <w:br/>
      </w:r>
      <w:r>
        <w:rPr>
          <w:i/>
        </w:rPr>
        <w:lastRenderedPageBreak/>
        <w:br/>
      </w:r>
      <w:r>
        <w:rPr>
          <w:i/>
        </w:rPr>
        <w:tab/>
      </w:r>
      <w:r>
        <w:rPr>
          <w:i/>
        </w:rPr>
        <w:tab/>
      </w:r>
      <w:r>
        <w:rPr>
          <w:i/>
        </w:rPr>
        <w:tab/>
      </w:r>
      <w:r>
        <w:rPr>
          <w:i/>
        </w:rPr>
        <w:tab/>
      </w:r>
      <w:r>
        <w:rPr>
          <w:i/>
        </w:rPr>
        <w:tab/>
        <w:t>Source: China Telecom Corporation Ltd,Huawei,Hisilicon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It proposes to exclude the 5GSM cause values for congestion control from SINE.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r>
        <w:t>Sung Hwan Won (Nokia) suggested to change 6.4.X.Y instead.</w:t>
      </w:r>
    </w:p>
    <w:p w:rsidR="000D5E95" w:rsidRDefault="000D5E95" w:rsidP="000D5E95">
      <w:r>
        <w:t>Show of hands:</w:t>
      </w:r>
    </w:p>
    <w:p w:rsidR="000D5E95" w:rsidRDefault="000D5E95" w:rsidP="000D5E95">
      <w:r>
        <w:t>who supports the CR? 4 companies</w:t>
      </w:r>
    </w:p>
    <w:p w:rsidR="000D5E95" w:rsidRDefault="000D5E95" w:rsidP="000D5E95">
      <w:r>
        <w:t>6.4.X.Y: 1 company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C1-198429</w:t>
      </w:r>
      <w:r>
        <w:rPr>
          <w:rFonts w:ascii="Arial" w:hAnsi="Arial" w:cs="Arial"/>
          <w:b/>
          <w:color w:val="0000FF"/>
          <w:sz w:val="24"/>
        </w:rPr>
        <w:tab/>
      </w:r>
      <w:r>
        <w:rPr>
          <w:rFonts w:ascii="Arial" w:hAnsi="Arial" w:cs="Arial"/>
          <w:b/>
          <w:sz w:val="24"/>
        </w:rPr>
        <w:t>Discussion on 5GSM cause #29</w:t>
      </w:r>
    </w:p>
    <w:p w:rsidR="000D5E95" w:rsidRDefault="000D5E95" w:rsidP="000D5E9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Inc. / JJ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4"/>
      </w:pPr>
      <w:bookmarkStart w:id="45" w:name="_Toc24960821"/>
      <w:r>
        <w:t>16.2.3</w:t>
      </w:r>
      <w:r>
        <w:tab/>
        <w:t>SAES16 WIs</w:t>
      </w:r>
      <w:bookmarkEnd w:id="45"/>
    </w:p>
    <w:p w:rsidR="000D5E95" w:rsidRDefault="000D5E95" w:rsidP="000D5E95">
      <w:pPr>
        <w:pStyle w:val="Heading5"/>
      </w:pPr>
      <w:bookmarkStart w:id="46" w:name="_Toc24960822"/>
      <w:r>
        <w:t>16.2.3.1</w:t>
      </w:r>
      <w:r>
        <w:tab/>
        <w:t>SAES16</w:t>
      </w:r>
      <w:bookmarkEnd w:id="46"/>
    </w:p>
    <w:p w:rsidR="000D5E95" w:rsidRDefault="000D5E95" w:rsidP="000D5E95">
      <w:pPr>
        <w:rPr>
          <w:rFonts w:ascii="Arial" w:hAnsi="Arial" w:cs="Arial"/>
          <w:b/>
          <w:sz w:val="24"/>
        </w:rPr>
      </w:pPr>
      <w:r>
        <w:rPr>
          <w:rFonts w:ascii="Arial" w:hAnsi="Arial" w:cs="Arial"/>
          <w:b/>
          <w:color w:val="0000FF"/>
          <w:sz w:val="24"/>
        </w:rPr>
        <w:t>C1-198080</w:t>
      </w:r>
      <w:r>
        <w:rPr>
          <w:rFonts w:ascii="Arial" w:hAnsi="Arial" w:cs="Arial"/>
          <w:b/>
          <w:color w:val="0000FF"/>
          <w:sz w:val="24"/>
        </w:rPr>
        <w:tab/>
      </w:r>
      <w:r>
        <w:rPr>
          <w:rFonts w:ascii="Arial" w:hAnsi="Arial" w:cs="Arial"/>
          <w:b/>
          <w:sz w:val="24"/>
        </w:rPr>
        <w:t>Handing of EMM parameters for certain Tracking Area Updating failures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CR-3278  rev 2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color w:val="808080"/>
        </w:rPr>
      </w:pPr>
      <w:r>
        <w:rPr>
          <w:color w:val="808080"/>
        </w:rPr>
        <w:t>(Replaces C1-196157)</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Handing of EPS Update Status and EMM sub-state for certain use cases of TAU failure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r>
        <w:t>The MCC will add the missing non-breaking spaces.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C1-198105</w:t>
      </w:r>
      <w:r>
        <w:rPr>
          <w:rFonts w:ascii="Arial" w:hAnsi="Arial" w:cs="Arial"/>
          <w:b/>
          <w:color w:val="0000FF"/>
          <w:sz w:val="24"/>
        </w:rPr>
        <w:tab/>
      </w:r>
      <w:r>
        <w:rPr>
          <w:rFonts w:ascii="Arial" w:hAnsi="Arial" w:cs="Arial"/>
          <w:b/>
          <w:sz w:val="24"/>
        </w:rPr>
        <w:t>Correction of handling of detach procedure in ATTEMPTING-TO-UPDATE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v16.2.0</w:t>
      </w:r>
      <w:r>
        <w:rPr>
          <w:i/>
        </w:rPr>
        <w:tab/>
        <w:t xml:space="preserve">  CR-3296  Cat: F (Rel-16)</w:t>
      </w:r>
      <w:r>
        <w:rPr>
          <w:i/>
        </w:rPr>
        <w:br/>
      </w:r>
      <w:r>
        <w:rPr>
          <w:i/>
        </w:rPr>
        <w:br/>
      </w:r>
      <w:r>
        <w:rPr>
          <w:i/>
        </w:rPr>
        <w:tab/>
      </w:r>
      <w:r>
        <w:rPr>
          <w:i/>
        </w:rPr>
        <w:tab/>
      </w:r>
      <w:r>
        <w:rPr>
          <w:i/>
        </w:rPr>
        <w:tab/>
      </w:r>
      <w:r>
        <w:rPr>
          <w:i/>
        </w:rPr>
        <w:tab/>
      </w:r>
      <w:r>
        <w:rPr>
          <w:i/>
        </w:rPr>
        <w:tab/>
        <w:t>Source: Intel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C1-198794</w:t>
      </w:r>
      <w:r>
        <w:rPr>
          <w:rFonts w:ascii="Arial" w:hAnsi="Arial" w:cs="Arial"/>
          <w:b/>
          <w:color w:val="0000FF"/>
          <w:sz w:val="24"/>
        </w:rPr>
        <w:tab/>
      </w:r>
      <w:r>
        <w:rPr>
          <w:rFonts w:ascii="Arial" w:hAnsi="Arial" w:cs="Arial"/>
          <w:b/>
          <w:sz w:val="24"/>
        </w:rPr>
        <w:t>Correction of handling of detach procedure in ATTEMPTING-TO-UPDATE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v16.2.0</w:t>
      </w:r>
      <w:r>
        <w:rPr>
          <w:i/>
        </w:rPr>
        <w:tab/>
        <w:t xml:space="preserve">  CR-3296  rev 1 Cat: F (Rel-16)</w:t>
      </w:r>
      <w:r>
        <w:rPr>
          <w:i/>
        </w:rPr>
        <w:br/>
      </w:r>
      <w:r>
        <w:rPr>
          <w:i/>
        </w:rPr>
        <w:br/>
      </w:r>
      <w:r>
        <w:rPr>
          <w:i/>
        </w:rPr>
        <w:tab/>
      </w:r>
      <w:r>
        <w:rPr>
          <w:i/>
        </w:rPr>
        <w:tab/>
      </w:r>
      <w:r>
        <w:rPr>
          <w:i/>
        </w:rPr>
        <w:tab/>
      </w:r>
      <w:r>
        <w:rPr>
          <w:i/>
        </w:rPr>
        <w:tab/>
      </w:r>
      <w:r>
        <w:rPr>
          <w:i/>
        </w:rPr>
        <w:tab/>
        <w:t>Source: Intel</w:t>
      </w:r>
    </w:p>
    <w:p w:rsidR="000D5E95" w:rsidRDefault="000D5E95" w:rsidP="000D5E95">
      <w:pPr>
        <w:rPr>
          <w:color w:val="808080"/>
        </w:rPr>
      </w:pPr>
      <w:r>
        <w:rPr>
          <w:color w:val="808080"/>
        </w:rPr>
        <w:t>(Replaces C1-198105)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C1-198108</w:t>
      </w:r>
      <w:r>
        <w:rPr>
          <w:rFonts w:ascii="Arial" w:hAnsi="Arial" w:cs="Arial"/>
          <w:b/>
          <w:color w:val="0000FF"/>
          <w:sz w:val="24"/>
        </w:rPr>
        <w:tab/>
      </w:r>
      <w:r>
        <w:rPr>
          <w:rFonts w:ascii="Arial" w:hAnsi="Arial" w:cs="Arial"/>
          <w:b/>
          <w:sz w:val="24"/>
        </w:rPr>
        <w:t>Corrections and enhancements for T3440</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v16.2.0</w:t>
      </w:r>
      <w:r>
        <w:rPr>
          <w:i/>
        </w:rPr>
        <w:tab/>
        <w:t xml:space="preserve">  CR-3297  Cat: F (Rel-16)</w:t>
      </w:r>
      <w:r>
        <w:rPr>
          <w:i/>
        </w:rPr>
        <w:br/>
      </w:r>
      <w:r>
        <w:rPr>
          <w:i/>
        </w:rPr>
        <w:br/>
      </w:r>
      <w:r>
        <w:rPr>
          <w:i/>
        </w:rPr>
        <w:tab/>
      </w:r>
      <w:r>
        <w:rPr>
          <w:i/>
        </w:rPr>
        <w:tab/>
      </w:r>
      <w:r>
        <w:rPr>
          <w:i/>
        </w:rPr>
        <w:tab/>
      </w:r>
      <w:r>
        <w:rPr>
          <w:i/>
        </w:rPr>
        <w:tab/>
      </w:r>
      <w:r>
        <w:rPr>
          <w:i/>
        </w:rPr>
        <w:tab/>
        <w:t>Source: Intel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C1-198797</w:t>
      </w:r>
      <w:r>
        <w:rPr>
          <w:rFonts w:ascii="Arial" w:hAnsi="Arial" w:cs="Arial"/>
          <w:b/>
          <w:color w:val="0000FF"/>
          <w:sz w:val="24"/>
        </w:rPr>
        <w:tab/>
      </w:r>
      <w:r>
        <w:rPr>
          <w:rFonts w:ascii="Arial" w:hAnsi="Arial" w:cs="Arial"/>
          <w:b/>
          <w:sz w:val="24"/>
        </w:rPr>
        <w:t>Corrections and enhancements for T3440</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24.301 v16.2.0</w:t>
      </w:r>
      <w:r>
        <w:rPr>
          <w:i/>
        </w:rPr>
        <w:tab/>
        <w:t xml:space="preserve">  CR-3297  rev 1 Cat: F (Rel-16)</w:t>
      </w:r>
      <w:r>
        <w:rPr>
          <w:i/>
        </w:rPr>
        <w:br/>
      </w:r>
      <w:r>
        <w:rPr>
          <w:i/>
        </w:rPr>
        <w:br/>
      </w:r>
      <w:r>
        <w:rPr>
          <w:i/>
        </w:rPr>
        <w:tab/>
      </w:r>
      <w:r>
        <w:rPr>
          <w:i/>
        </w:rPr>
        <w:tab/>
      </w:r>
      <w:r>
        <w:rPr>
          <w:i/>
        </w:rPr>
        <w:tab/>
      </w:r>
      <w:r>
        <w:rPr>
          <w:i/>
        </w:rPr>
        <w:tab/>
      </w:r>
      <w:r>
        <w:rPr>
          <w:i/>
        </w:rPr>
        <w:tab/>
        <w:t>Source: Intel</w:t>
      </w:r>
    </w:p>
    <w:p w:rsidR="000D5E95" w:rsidRDefault="000D5E95" w:rsidP="000D5E95">
      <w:pPr>
        <w:rPr>
          <w:color w:val="808080"/>
        </w:rPr>
      </w:pPr>
      <w:r>
        <w:rPr>
          <w:color w:val="808080"/>
        </w:rPr>
        <w:t>(Replaces C1-198108)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C1-198142</w:t>
      </w:r>
      <w:r>
        <w:rPr>
          <w:rFonts w:ascii="Arial" w:hAnsi="Arial" w:cs="Arial"/>
          <w:b/>
          <w:color w:val="0000FF"/>
          <w:sz w:val="24"/>
        </w:rPr>
        <w:tab/>
      </w:r>
      <w:r>
        <w:rPr>
          <w:rFonts w:ascii="Arial" w:hAnsi="Arial" w:cs="Arial"/>
          <w:b/>
          <w:sz w:val="24"/>
        </w:rPr>
        <w:t>Removal of update status dependency for sub-state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CR-3298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C1-198180</w:t>
      </w:r>
      <w:r>
        <w:rPr>
          <w:rFonts w:ascii="Arial" w:hAnsi="Arial" w:cs="Arial"/>
          <w:b/>
          <w:color w:val="0000FF"/>
          <w:sz w:val="24"/>
        </w:rPr>
        <w:tab/>
      </w:r>
      <w:r>
        <w:rPr>
          <w:rFonts w:ascii="Arial" w:hAnsi="Arial" w:cs="Arial"/>
          <w:b/>
          <w:sz w:val="24"/>
        </w:rPr>
        <w:t>Handling of CSG selection mode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v16.3.0</w:t>
      </w:r>
      <w:r>
        <w:rPr>
          <w:i/>
        </w:rPr>
        <w:tab/>
        <w:t xml:space="preserve">  CR-0470  Cat: F (Rel-16)</w:t>
      </w:r>
      <w:r>
        <w:rPr>
          <w:i/>
        </w:rPr>
        <w:br/>
      </w:r>
      <w:r>
        <w:rPr>
          <w:i/>
        </w:rPr>
        <w:br/>
      </w:r>
      <w:r>
        <w:rPr>
          <w:i/>
        </w:rPr>
        <w:tab/>
      </w:r>
      <w:r>
        <w:rPr>
          <w:i/>
        </w:rPr>
        <w:tab/>
      </w:r>
      <w:r>
        <w:rPr>
          <w:i/>
        </w:rPr>
        <w:tab/>
      </w:r>
      <w:r>
        <w:rPr>
          <w:i/>
        </w:rPr>
        <w:tab/>
      </w:r>
      <w:r>
        <w:rPr>
          <w:i/>
        </w:rPr>
        <w:tab/>
        <w:t>Source: Intel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C1-198230</w:t>
      </w:r>
      <w:r>
        <w:rPr>
          <w:rFonts w:ascii="Arial" w:hAnsi="Arial" w:cs="Arial"/>
          <w:b/>
          <w:color w:val="0000FF"/>
          <w:sz w:val="24"/>
        </w:rPr>
        <w:tab/>
      </w:r>
      <w:r>
        <w:rPr>
          <w:rFonts w:ascii="Arial" w:hAnsi="Arial" w:cs="Arial"/>
          <w:b/>
          <w:sz w:val="24"/>
        </w:rPr>
        <w:t>Support of UE specific DRX for NB-IoT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CR-3302  Cat: C (Rel-16)</w:t>
      </w:r>
      <w:r>
        <w:rPr>
          <w:i/>
        </w:rPr>
        <w:br/>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Related with incoming LS in C1-198058</w:t>
      </w:r>
    </w:p>
    <w:p w:rsidR="000D5E95" w:rsidRDefault="000D5E95" w:rsidP="000D5E95">
      <w:r>
        <w:t>wrong spec on cover</w:t>
      </w:r>
    </w:p>
    <w:p w:rsidR="000D5E95" w:rsidRDefault="000D5E95" w:rsidP="000D5E95">
      <w:r>
        <w:t>Mahmoud Watfa (Qualcomm): too early to do anything for EPS, as there are ongoing discussions in SA2.</w:t>
      </w:r>
    </w:p>
    <w:p w:rsidR="000D5E95" w:rsidRDefault="000D5E95" w:rsidP="000D5E95">
      <w:r>
        <w:t>Fei Lu (ZTE): ditto. Would like to wait.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C1-198231</w:t>
      </w:r>
      <w:r>
        <w:rPr>
          <w:rFonts w:ascii="Arial" w:hAnsi="Arial" w:cs="Arial"/>
          <w:b/>
          <w:color w:val="0000FF"/>
          <w:sz w:val="24"/>
        </w:rPr>
        <w:tab/>
      </w:r>
      <w:r>
        <w:rPr>
          <w:rFonts w:ascii="Arial" w:hAnsi="Arial" w:cs="Arial"/>
          <w:b/>
          <w:sz w:val="24"/>
        </w:rPr>
        <w:t>Discussion on UE paging probability for WUS</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Related with incoming LS in C1-198058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C1-198232</w:t>
      </w:r>
      <w:r>
        <w:rPr>
          <w:rFonts w:ascii="Arial" w:hAnsi="Arial" w:cs="Arial"/>
          <w:b/>
          <w:color w:val="0000FF"/>
          <w:sz w:val="24"/>
        </w:rPr>
        <w:tab/>
      </w:r>
      <w:r>
        <w:rPr>
          <w:rFonts w:ascii="Arial" w:hAnsi="Arial" w:cs="Arial"/>
          <w:b/>
          <w:sz w:val="24"/>
        </w:rPr>
        <w:t>Support of UE paging probability for WUS-general part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CR-3303  Cat: B (Rel-16)</w:t>
      </w:r>
      <w:r>
        <w:rPr>
          <w:i/>
        </w:rPr>
        <w:br/>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with incoming LS in C1-198058</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C1-198900</w:t>
      </w:r>
      <w:r>
        <w:rPr>
          <w:rFonts w:ascii="Arial" w:hAnsi="Arial" w:cs="Arial"/>
          <w:b/>
          <w:color w:val="0000FF"/>
          <w:sz w:val="24"/>
        </w:rPr>
        <w:tab/>
      </w:r>
      <w:r>
        <w:rPr>
          <w:rFonts w:ascii="Arial" w:hAnsi="Arial" w:cs="Arial"/>
          <w:b/>
          <w:sz w:val="24"/>
        </w:rPr>
        <w:t>Support of UE paging probability for WUS-general part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CR-3303  rev 1 Cat: B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C1-198232)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C1-198233</w:t>
      </w:r>
      <w:r>
        <w:rPr>
          <w:rFonts w:ascii="Arial" w:hAnsi="Arial" w:cs="Arial"/>
          <w:b/>
          <w:color w:val="0000FF"/>
          <w:sz w:val="24"/>
        </w:rPr>
        <w:tab/>
      </w:r>
      <w:r>
        <w:rPr>
          <w:rFonts w:ascii="Arial" w:hAnsi="Arial" w:cs="Arial"/>
          <w:b/>
          <w:sz w:val="24"/>
        </w:rPr>
        <w:t>Support of UE paging probability for WUS-procedure part</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CR-3304  Cat: B (Rel-16)</w:t>
      </w:r>
      <w:r>
        <w:rPr>
          <w:i/>
        </w:rPr>
        <w:br/>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with incoming LS in C1-198058</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C1-198901</w:t>
      </w:r>
      <w:r>
        <w:rPr>
          <w:rFonts w:ascii="Arial" w:hAnsi="Arial" w:cs="Arial"/>
          <w:b/>
          <w:color w:val="0000FF"/>
          <w:sz w:val="24"/>
        </w:rPr>
        <w:tab/>
      </w:r>
      <w:r>
        <w:rPr>
          <w:rFonts w:ascii="Arial" w:hAnsi="Arial" w:cs="Arial"/>
          <w:b/>
          <w:sz w:val="24"/>
        </w:rPr>
        <w:t>Support of UE paging probability for WUS-procedure part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CR-3304  rev 1 Cat: B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C1-198233)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C1-199045</w:t>
      </w:r>
      <w:r>
        <w:rPr>
          <w:rFonts w:ascii="Arial" w:hAnsi="Arial" w:cs="Arial"/>
          <w:b/>
          <w:color w:val="0000FF"/>
          <w:sz w:val="24"/>
        </w:rPr>
        <w:tab/>
      </w:r>
      <w:r>
        <w:rPr>
          <w:rFonts w:ascii="Arial" w:hAnsi="Arial" w:cs="Arial"/>
          <w:b/>
          <w:sz w:val="24"/>
        </w:rPr>
        <w:t>Support of UE paging probability for WUS-procedure part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CR-3304  rev 2 Cat: B (Rel-16)</w:t>
      </w:r>
      <w:r>
        <w:rPr>
          <w:i/>
        </w:rPr>
        <w:br/>
      </w:r>
      <w:r>
        <w:rPr>
          <w:i/>
        </w:rPr>
        <w:br/>
      </w:r>
      <w:r>
        <w:rPr>
          <w:i/>
        </w:rPr>
        <w:tab/>
      </w:r>
      <w:r>
        <w:rPr>
          <w:i/>
        </w:rPr>
        <w:tab/>
      </w:r>
      <w:r>
        <w:rPr>
          <w:i/>
        </w:rPr>
        <w:tab/>
      </w:r>
      <w:r>
        <w:rPr>
          <w:i/>
        </w:rPr>
        <w:tab/>
      </w:r>
      <w:r>
        <w:rPr>
          <w:i/>
        </w:rPr>
        <w:tab/>
        <w:t>Source: Huawei, HiSilicon, Nokia, Nokia Shanghai Bell</w:t>
      </w:r>
    </w:p>
    <w:p w:rsidR="000D5E95" w:rsidRDefault="000D5E95" w:rsidP="000D5E95">
      <w:pPr>
        <w:rPr>
          <w:color w:val="808080"/>
        </w:rPr>
      </w:pPr>
      <w:r>
        <w:rPr>
          <w:color w:val="808080"/>
        </w:rPr>
        <w:t>(Replaces C1-198901)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C1-198501</w:t>
      </w:r>
      <w:r>
        <w:rPr>
          <w:rFonts w:ascii="Arial" w:hAnsi="Arial" w:cs="Arial"/>
          <w:b/>
          <w:color w:val="0000FF"/>
          <w:sz w:val="24"/>
        </w:rPr>
        <w:tab/>
      </w:r>
      <w:r>
        <w:rPr>
          <w:rFonts w:ascii="Arial" w:hAnsi="Arial" w:cs="Arial"/>
          <w:b/>
          <w:sz w:val="24"/>
        </w:rPr>
        <w:t>Addition of NAS Message Container 2 for LPP/LCS messages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CR-3308  Cat: B (Rel-16)</w:t>
      </w:r>
      <w:r>
        <w:rPr>
          <w:i/>
        </w:rPr>
        <w:br/>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C1-198902</w:t>
      </w:r>
      <w:r>
        <w:rPr>
          <w:rFonts w:ascii="Arial" w:hAnsi="Arial" w:cs="Arial"/>
          <w:b/>
          <w:color w:val="0000FF"/>
          <w:sz w:val="24"/>
        </w:rPr>
        <w:tab/>
      </w:r>
      <w:r>
        <w:rPr>
          <w:rFonts w:ascii="Arial" w:hAnsi="Arial" w:cs="Arial"/>
          <w:b/>
          <w:sz w:val="24"/>
        </w:rPr>
        <w:t>Addition of NAS Message Container 2 for LPP/LCS messages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CR-3308  rev 1 Cat: B (Rel-16)</w:t>
      </w:r>
      <w:r>
        <w:rPr>
          <w:i/>
        </w:rPr>
        <w:br/>
      </w:r>
      <w:r>
        <w:rPr>
          <w:i/>
        </w:rPr>
        <w:br/>
      </w:r>
      <w:r>
        <w:rPr>
          <w:i/>
        </w:rPr>
        <w:tab/>
      </w:r>
      <w:r>
        <w:rPr>
          <w:i/>
        </w:rPr>
        <w:tab/>
      </w:r>
      <w:r>
        <w:rPr>
          <w:i/>
        </w:rPr>
        <w:tab/>
      </w:r>
      <w:r>
        <w:rPr>
          <w:i/>
        </w:rPr>
        <w:tab/>
      </w:r>
      <w:r>
        <w:rPr>
          <w:i/>
        </w:rPr>
        <w:tab/>
        <w:t>Source: MediaTek Inc. / Marko</w:t>
      </w:r>
    </w:p>
    <w:p w:rsidR="000D5E95" w:rsidRDefault="000D5E95" w:rsidP="000D5E95">
      <w:pPr>
        <w:rPr>
          <w:color w:val="808080"/>
        </w:rPr>
      </w:pPr>
      <w:r>
        <w:rPr>
          <w:color w:val="808080"/>
        </w:rPr>
        <w:t>(Replaces C1-198501)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pStyle w:val="Heading5"/>
      </w:pPr>
      <w:bookmarkStart w:id="47" w:name="_Toc24960823"/>
      <w:r>
        <w:t>16.2.3.2</w:t>
      </w:r>
      <w:r>
        <w:tab/>
        <w:t>SAES16-CSFB</w:t>
      </w:r>
      <w:bookmarkEnd w:id="47"/>
    </w:p>
    <w:p w:rsidR="000D5E95" w:rsidRDefault="000D5E95" w:rsidP="000D5E95">
      <w:pPr>
        <w:pStyle w:val="Heading5"/>
      </w:pPr>
      <w:bookmarkStart w:id="48" w:name="_Toc24960824"/>
      <w:r>
        <w:t>16.2.3.3</w:t>
      </w:r>
      <w:r>
        <w:tab/>
        <w:t>SAES16-non3GPP</w:t>
      </w:r>
      <w:bookmarkEnd w:id="48"/>
    </w:p>
    <w:p w:rsidR="000D5E95" w:rsidRDefault="000D5E95" w:rsidP="000D5E95">
      <w:pPr>
        <w:rPr>
          <w:rFonts w:ascii="Arial" w:hAnsi="Arial" w:cs="Arial"/>
          <w:b/>
          <w:sz w:val="24"/>
        </w:rPr>
      </w:pPr>
      <w:r>
        <w:rPr>
          <w:rFonts w:ascii="Arial" w:hAnsi="Arial" w:cs="Arial"/>
          <w:b/>
          <w:color w:val="0000FF"/>
          <w:sz w:val="24"/>
        </w:rPr>
        <w:t>C1-198391</w:t>
      </w:r>
      <w:r>
        <w:rPr>
          <w:rFonts w:ascii="Arial" w:hAnsi="Arial" w:cs="Arial"/>
          <w:b/>
          <w:color w:val="0000FF"/>
          <w:sz w:val="24"/>
        </w:rPr>
        <w:tab/>
      </w:r>
      <w:r>
        <w:rPr>
          <w:rFonts w:ascii="Arial" w:hAnsi="Arial" w:cs="Arial"/>
          <w:b/>
          <w:sz w:val="24"/>
        </w:rPr>
        <w:t>Clarification about when server should reject MAX_CONNECTION_REACHED error for PDN connection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v16.2.0</w:t>
      </w:r>
      <w:r>
        <w:rPr>
          <w:i/>
        </w:rPr>
        <w:tab/>
        <w:t xml:space="preserve">  CR-0717  Cat: D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Added the clarification that this error type should be sent only for the new PDN connection. For PDN connection type marked as “handover”, this error type should not be sent.   </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Moved from IMSProtoc16, work item code needs to be corrected</w:t>
      </w:r>
    </w:p>
    <w:p w:rsidR="000D5E95" w:rsidRDefault="000D5E95" w:rsidP="000D5E95">
      <w:r>
        <w:t>Presented by Rohit Naik (Mediatek)</w:t>
      </w:r>
    </w:p>
    <w:p w:rsidR="000D5E95" w:rsidRDefault="000D5E95" w:rsidP="000D5E95">
      <w:r>
        <w:t xml:space="preserve">Concerns from Ericsson and Huawei. They believed that the change was incorrect. </w:t>
      </w:r>
    </w:p>
    <w:p w:rsidR="000D5E95" w:rsidRDefault="000D5E95" w:rsidP="000D5E95">
      <w:r>
        <w:t>No support expressed in CT1.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C1-198939</w:t>
      </w:r>
      <w:r>
        <w:rPr>
          <w:rFonts w:ascii="Arial" w:hAnsi="Arial" w:cs="Arial"/>
          <w:b/>
          <w:color w:val="0000FF"/>
          <w:sz w:val="24"/>
        </w:rPr>
        <w:tab/>
      </w:r>
      <w:r>
        <w:rPr>
          <w:rFonts w:ascii="Arial" w:hAnsi="Arial" w:cs="Arial"/>
          <w:b/>
          <w:sz w:val="24"/>
        </w:rPr>
        <w:t>Clarification about when server should reject MAX_CONNECTION_REACHED error for PDN connection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24.302 v16.2.0</w:t>
      </w:r>
      <w:r>
        <w:rPr>
          <w:i/>
        </w:rPr>
        <w:tab/>
        <w:t xml:space="preserve">  CR-0717  rev 1 Cat: -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C1-198391)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pStyle w:val="Heading4"/>
      </w:pPr>
      <w:bookmarkStart w:id="49" w:name="_Toc24960825"/>
      <w:r>
        <w:t>16.2.4</w:t>
      </w:r>
      <w:r>
        <w:tab/>
        <w:t>5GProtoc16 WIs</w:t>
      </w:r>
      <w:bookmarkEnd w:id="49"/>
    </w:p>
    <w:p w:rsidR="000D5E95" w:rsidRDefault="000D5E95" w:rsidP="000D5E95">
      <w:pPr>
        <w:pStyle w:val="Heading5"/>
      </w:pPr>
      <w:bookmarkStart w:id="50" w:name="_Toc24960826"/>
      <w:r>
        <w:t>16.2.4.1</w:t>
      </w:r>
      <w:r>
        <w:tab/>
        <w:t>5GProtoc16</w:t>
      </w:r>
      <w:bookmarkEnd w:id="50"/>
    </w:p>
    <w:p w:rsidR="000D5E95" w:rsidRDefault="000D5E95" w:rsidP="000D5E95">
      <w:pPr>
        <w:rPr>
          <w:rFonts w:ascii="Arial" w:hAnsi="Arial" w:cs="Arial"/>
          <w:b/>
          <w:sz w:val="24"/>
        </w:rPr>
      </w:pPr>
      <w:r>
        <w:rPr>
          <w:rFonts w:ascii="Arial" w:hAnsi="Arial" w:cs="Arial"/>
          <w:b/>
          <w:color w:val="0000FF"/>
          <w:sz w:val="24"/>
        </w:rPr>
        <w:t>C1-198010</w:t>
      </w:r>
      <w:r>
        <w:rPr>
          <w:rFonts w:ascii="Arial" w:hAnsi="Arial" w:cs="Arial"/>
          <w:b/>
          <w:color w:val="0000FF"/>
          <w:sz w:val="24"/>
        </w:rPr>
        <w:tab/>
      </w:r>
      <w:r>
        <w:rPr>
          <w:rFonts w:ascii="Arial" w:hAnsi="Arial" w:cs="Arial"/>
          <w:b/>
          <w:sz w:val="24"/>
        </w:rPr>
        <w:t>Expediting emergency services during inter-system change in single-registration mode and without N26 interface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CR-1564  rev 2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C1-196783)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C1-198011</w:t>
      </w:r>
      <w:r>
        <w:rPr>
          <w:rFonts w:ascii="Arial" w:hAnsi="Arial" w:cs="Arial"/>
          <w:b/>
          <w:color w:val="0000FF"/>
          <w:sz w:val="24"/>
        </w:rPr>
        <w:tab/>
      </w:r>
      <w:r>
        <w:rPr>
          <w:rFonts w:ascii="Arial" w:hAnsi="Arial" w:cs="Arial"/>
          <w:b/>
          <w:sz w:val="24"/>
        </w:rPr>
        <w:t>Address EN on IMEI transfer from 5GS using N26</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CR-3276  rev 1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C1-196029)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C1-198789</w:t>
      </w:r>
      <w:r>
        <w:rPr>
          <w:rFonts w:ascii="Arial" w:hAnsi="Arial" w:cs="Arial"/>
          <w:b/>
          <w:color w:val="0000FF"/>
          <w:sz w:val="24"/>
        </w:rPr>
        <w:tab/>
      </w:r>
      <w:r>
        <w:rPr>
          <w:rFonts w:ascii="Arial" w:hAnsi="Arial" w:cs="Arial"/>
          <w:b/>
          <w:sz w:val="24"/>
        </w:rPr>
        <w:t>Address EN on IMEI transfer from 5GS using N26</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CR-3276  rev 2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C1-198011)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C1-199027</w:t>
      </w:r>
      <w:r>
        <w:rPr>
          <w:rFonts w:ascii="Arial" w:hAnsi="Arial" w:cs="Arial"/>
          <w:b/>
          <w:color w:val="0000FF"/>
          <w:sz w:val="24"/>
        </w:rPr>
        <w:tab/>
      </w:r>
      <w:r>
        <w:rPr>
          <w:rFonts w:ascii="Arial" w:hAnsi="Arial" w:cs="Arial"/>
          <w:b/>
          <w:sz w:val="24"/>
        </w:rPr>
        <w:t>Address EN on IMEI transfer from 5GS using N26</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CR-3276  rev 3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C1-198789)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no change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C1-198700</w:t>
      </w:r>
      <w:r>
        <w:rPr>
          <w:rFonts w:ascii="Arial" w:hAnsi="Arial" w:cs="Arial"/>
          <w:b/>
          <w:color w:val="0000FF"/>
          <w:sz w:val="24"/>
        </w:rPr>
        <w:tab/>
      </w:r>
      <w:r>
        <w:rPr>
          <w:rFonts w:ascii="Arial" w:hAnsi="Arial" w:cs="Arial"/>
          <w:b/>
          <w:sz w:val="24"/>
        </w:rPr>
        <w:t>Correct EPS SRVCC support indication when registering with 5GS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CR-1643  rev 1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C1-198014)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becomes 5GProtoc16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C1-198701</w:t>
      </w:r>
      <w:r>
        <w:rPr>
          <w:rFonts w:ascii="Arial" w:hAnsi="Arial" w:cs="Arial"/>
          <w:b/>
          <w:color w:val="0000FF"/>
          <w:sz w:val="24"/>
        </w:rPr>
        <w:tab/>
      </w:r>
      <w:r>
        <w:rPr>
          <w:rFonts w:ascii="Arial" w:hAnsi="Arial" w:cs="Arial"/>
          <w:b/>
          <w:sz w:val="24"/>
        </w:rPr>
        <w:t>Correct WLAN 3GPP-based access authentication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CR-0098  rev 2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C1-198023)</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C1-198030</w:t>
      </w:r>
      <w:r>
        <w:rPr>
          <w:rFonts w:ascii="Arial" w:hAnsi="Arial" w:cs="Arial"/>
          <w:b/>
          <w:color w:val="0000FF"/>
          <w:sz w:val="24"/>
        </w:rPr>
        <w:tab/>
      </w:r>
      <w:r>
        <w:rPr>
          <w:rFonts w:ascii="Arial" w:hAnsi="Arial" w:cs="Arial"/>
          <w:b/>
          <w:sz w:val="24"/>
        </w:rPr>
        <w:t>EPS bearer identity coding, revoke agreed non backward compatible changes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CR-1644  Cat: F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8915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C1-198031</w:t>
      </w:r>
      <w:r>
        <w:rPr>
          <w:rFonts w:ascii="Arial" w:hAnsi="Arial" w:cs="Arial"/>
          <w:b/>
          <w:color w:val="0000FF"/>
          <w:sz w:val="24"/>
        </w:rPr>
        <w:tab/>
      </w:r>
      <w:r>
        <w:rPr>
          <w:rFonts w:ascii="Arial" w:hAnsi="Arial" w:cs="Arial"/>
          <w:b/>
          <w:sz w:val="24"/>
        </w:rPr>
        <w:t>Correcting text and format</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CR-1645  Cat: F (Rel-16)</w:t>
      </w:r>
      <w:r>
        <w:rPr>
          <w:i/>
        </w:rPr>
        <w:br/>
      </w:r>
      <w:r>
        <w:rPr>
          <w:i/>
        </w:rPr>
        <w:br/>
      </w:r>
      <w:r>
        <w:rPr>
          <w:i/>
        </w:rPr>
        <w:tab/>
      </w:r>
      <w:r>
        <w:rPr>
          <w:i/>
        </w:rPr>
        <w:tab/>
      </w:r>
      <w:r>
        <w:rPr>
          <w:i/>
        </w:rPr>
        <w:tab/>
      </w:r>
      <w:r>
        <w:rPr>
          <w:i/>
        </w:rPr>
        <w:tab/>
      </w:r>
      <w:r>
        <w:rPr>
          <w:i/>
        </w:rPr>
        <w:tab/>
        <w:t>Source: Motorola Mobility, Lenovo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Roozbeh Atarius (Motorola Mobility)</w:t>
      </w:r>
    </w:p>
    <w:p w:rsidR="000D5E95" w:rsidRDefault="000D5E95" w:rsidP="000D5E95">
      <w:r>
        <w:t>Lazaros Gkatzikis (Nokia): this has already been fixed in the last meeting.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C1-198790</w:t>
      </w:r>
      <w:r>
        <w:rPr>
          <w:rFonts w:ascii="Arial" w:hAnsi="Arial" w:cs="Arial"/>
          <w:b/>
          <w:color w:val="0000FF"/>
          <w:sz w:val="24"/>
        </w:rPr>
        <w:tab/>
      </w:r>
      <w:r>
        <w:rPr>
          <w:rFonts w:ascii="Arial" w:hAnsi="Arial" w:cs="Arial"/>
          <w:b/>
          <w:sz w:val="24"/>
        </w:rPr>
        <w:t>Correcting text and format</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CR-1645  rev 1 Cat: F (Rel-16)</w:t>
      </w:r>
      <w:r>
        <w:rPr>
          <w:i/>
        </w:rPr>
        <w:br/>
      </w:r>
      <w:r>
        <w:rPr>
          <w:i/>
        </w:rPr>
        <w:br/>
      </w:r>
      <w:r>
        <w:rPr>
          <w:i/>
        </w:rPr>
        <w:tab/>
      </w:r>
      <w:r>
        <w:rPr>
          <w:i/>
        </w:rPr>
        <w:tab/>
      </w:r>
      <w:r>
        <w:rPr>
          <w:i/>
        </w:rPr>
        <w:tab/>
      </w:r>
      <w:r>
        <w:rPr>
          <w:i/>
        </w:rPr>
        <w:tab/>
      </w:r>
      <w:r>
        <w:rPr>
          <w:i/>
        </w:rPr>
        <w:tab/>
        <w:t>Source: Motorola Mobility, Lenovo</w:t>
      </w:r>
    </w:p>
    <w:p w:rsidR="000D5E95" w:rsidRDefault="000D5E95" w:rsidP="000D5E95">
      <w:pPr>
        <w:rPr>
          <w:color w:val="808080"/>
        </w:rPr>
      </w:pPr>
      <w:r>
        <w:rPr>
          <w:color w:val="808080"/>
        </w:rPr>
        <w:t>(Replaces C1-198031)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C1-198032</w:t>
      </w:r>
      <w:r>
        <w:rPr>
          <w:rFonts w:ascii="Arial" w:hAnsi="Arial" w:cs="Arial"/>
          <w:b/>
          <w:color w:val="0000FF"/>
          <w:sz w:val="24"/>
        </w:rPr>
        <w:tab/>
      </w:r>
      <w:r>
        <w:rPr>
          <w:rFonts w:ascii="Arial" w:hAnsi="Arial" w:cs="Arial"/>
          <w:b/>
          <w:sz w:val="24"/>
        </w:rPr>
        <w:t>Registry for OS Identities in 3GPP</w:t>
      </w:r>
    </w:p>
    <w:p w:rsidR="000D5E95" w:rsidRDefault="000D5E95" w:rsidP="000D5E9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InterDigital, Ericsson, Intel, Vodafone, AT&amp;T, Nokia, Nokia Shanghai Bell, Samsung, China Mobile, Motorola Mobility, Lenovo, Charter Communications, Proximus / Atle</w:t>
      </w:r>
    </w:p>
    <w:p w:rsidR="000D5E95" w:rsidRDefault="000D5E95" w:rsidP="000D5E95">
      <w:pPr>
        <w:rPr>
          <w:color w:val="808080"/>
        </w:rPr>
      </w:pPr>
      <w:r>
        <w:rPr>
          <w:color w:val="808080"/>
        </w:rPr>
        <w:t>(Replaces C1-196771)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revised before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C1-198549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C1-198052</w:t>
      </w:r>
      <w:r>
        <w:rPr>
          <w:rFonts w:ascii="Arial" w:hAnsi="Arial" w:cs="Arial"/>
          <w:b/>
          <w:color w:val="0000FF"/>
          <w:sz w:val="24"/>
        </w:rPr>
        <w:tab/>
      </w:r>
      <w:r>
        <w:rPr>
          <w:rFonts w:ascii="Arial" w:hAnsi="Arial" w:cs="Arial"/>
          <w:b/>
          <w:sz w:val="24"/>
        </w:rPr>
        <w:t>Clarification on the Mapped EPS bearer context</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CR-1649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r>
        <w:lastRenderedPageBreak/>
        <w:t>Ericsson and Huawei: while the change itself was correct, the cover sheet could be improved.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C1-198904</w:t>
      </w:r>
      <w:r>
        <w:rPr>
          <w:rFonts w:ascii="Arial" w:hAnsi="Arial" w:cs="Arial"/>
          <w:b/>
          <w:color w:val="0000FF"/>
          <w:sz w:val="24"/>
        </w:rPr>
        <w:tab/>
      </w:r>
      <w:r>
        <w:rPr>
          <w:rFonts w:ascii="Arial" w:hAnsi="Arial" w:cs="Arial"/>
          <w:b/>
          <w:sz w:val="24"/>
        </w:rPr>
        <w:t>Clarification on the Mapped EPS bearer context</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CR-1649  rev 1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color w:val="808080"/>
        </w:rPr>
      </w:pPr>
      <w:r>
        <w:rPr>
          <w:color w:val="808080"/>
        </w:rPr>
        <w:t>(Replaces C1-198052)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C1-198053</w:t>
      </w:r>
      <w:r>
        <w:rPr>
          <w:rFonts w:ascii="Arial" w:hAnsi="Arial" w:cs="Arial"/>
          <w:b/>
          <w:color w:val="0000FF"/>
          <w:sz w:val="24"/>
        </w:rPr>
        <w:tab/>
      </w:r>
      <w:r>
        <w:rPr>
          <w:rFonts w:ascii="Arial" w:hAnsi="Arial" w:cs="Arial"/>
          <w:b/>
          <w:sz w:val="24"/>
        </w:rPr>
        <w:t>Editorial corrections to text related to the status of PDU sessions during SR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CR-1650  Cat: D (Rel-16)</w:t>
      </w:r>
      <w:r>
        <w:rPr>
          <w:i/>
        </w:rPr>
        <w:br/>
      </w:r>
      <w:r>
        <w:rPr>
          <w:i/>
        </w:rPr>
        <w:br/>
      </w:r>
      <w:r>
        <w:rPr>
          <w:i/>
        </w:rPr>
        <w:tab/>
      </w:r>
      <w:r>
        <w:rPr>
          <w:i/>
        </w:rPr>
        <w:tab/>
      </w:r>
      <w:r>
        <w:rPr>
          <w:i/>
        </w:rPr>
        <w:tab/>
      </w:r>
      <w:r>
        <w:rPr>
          <w:i/>
        </w:rPr>
        <w:tab/>
      </w:r>
      <w:r>
        <w:rPr>
          <w:i/>
        </w:rPr>
        <w:tab/>
        <w:t>Source: Samsung/Anikethan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C1-198077</w:t>
      </w:r>
      <w:r>
        <w:rPr>
          <w:rFonts w:ascii="Arial" w:hAnsi="Arial" w:cs="Arial"/>
          <w:b/>
          <w:color w:val="0000FF"/>
          <w:sz w:val="24"/>
        </w:rPr>
        <w:tab/>
      </w:r>
      <w:r>
        <w:rPr>
          <w:rFonts w:ascii="Arial" w:hAnsi="Arial" w:cs="Arial"/>
          <w:b/>
          <w:sz w:val="24"/>
        </w:rPr>
        <w:t>NSSAI Handling in Roaming Cases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CR-1655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C1-198905</w:t>
      </w:r>
      <w:r>
        <w:rPr>
          <w:rFonts w:ascii="Arial" w:hAnsi="Arial" w:cs="Arial"/>
          <w:b/>
          <w:color w:val="0000FF"/>
          <w:sz w:val="24"/>
        </w:rPr>
        <w:tab/>
      </w:r>
      <w:r>
        <w:rPr>
          <w:rFonts w:ascii="Arial" w:hAnsi="Arial" w:cs="Arial"/>
          <w:b/>
          <w:sz w:val="24"/>
        </w:rPr>
        <w:t>NSSAI Handling in Roaming Cases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CR-1655  rev 1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color w:val="808080"/>
        </w:rPr>
      </w:pPr>
      <w:r>
        <w:rPr>
          <w:color w:val="808080"/>
        </w:rPr>
        <w:t>(Replaces C1-198077)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C1-198078</w:t>
      </w:r>
      <w:r>
        <w:rPr>
          <w:rFonts w:ascii="Arial" w:hAnsi="Arial" w:cs="Arial"/>
          <w:b/>
          <w:color w:val="0000FF"/>
          <w:sz w:val="24"/>
        </w:rPr>
        <w:tab/>
      </w:r>
      <w:r>
        <w:rPr>
          <w:rFonts w:ascii="Arial" w:hAnsi="Arial" w:cs="Arial"/>
          <w:b/>
          <w:sz w:val="24"/>
        </w:rPr>
        <w:t>Association of the 5GSM back-off timer and handling of 5GSM cause #39 after an S-NSSAI update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CR-1656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C1-198081</w:t>
      </w:r>
      <w:r>
        <w:rPr>
          <w:rFonts w:ascii="Arial" w:hAnsi="Arial" w:cs="Arial"/>
          <w:b/>
          <w:color w:val="0000FF"/>
          <w:sz w:val="24"/>
        </w:rPr>
        <w:tab/>
      </w:r>
      <w:r>
        <w:rPr>
          <w:rFonts w:ascii="Arial" w:hAnsi="Arial" w:cs="Arial"/>
          <w:b/>
          <w:sz w:val="24"/>
        </w:rPr>
        <w:t>Handing of 5GMM parameters during certain mobility registration failures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CR-1327  rev 4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color w:val="808080"/>
        </w:rPr>
      </w:pPr>
      <w:r>
        <w:rPr>
          <w:color w:val="808080"/>
        </w:rPr>
        <w:t>(Replaces C1-196015)</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There are use cases where a UE and network are out of sync wrt the capability/subscription but the UE might wrongly end up allowing certain actions. This can lead to further abnormalities. The current CR tries to correct this behaviour.</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C1-198088</w:t>
      </w:r>
      <w:r>
        <w:rPr>
          <w:rFonts w:ascii="Arial" w:hAnsi="Arial" w:cs="Arial"/>
          <w:b/>
          <w:color w:val="0000FF"/>
          <w:sz w:val="24"/>
        </w:rPr>
        <w:tab/>
      </w:r>
      <w:r>
        <w:rPr>
          <w:rFonts w:ascii="Arial" w:hAnsi="Arial" w:cs="Arial"/>
          <w:b/>
          <w:sz w:val="24"/>
        </w:rPr>
        <w:t>Clarification on the UE policy container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CR-1662  Cat: F (Rel-16)</w:t>
      </w:r>
      <w:r>
        <w:rPr>
          <w:i/>
        </w:rPr>
        <w:br/>
      </w:r>
      <w:r>
        <w:rPr>
          <w:i/>
        </w:rPr>
        <w:br/>
      </w:r>
      <w:r>
        <w:rPr>
          <w:i/>
        </w:rPr>
        <w:tab/>
      </w:r>
      <w:r>
        <w:rPr>
          <w:i/>
        </w:rPr>
        <w:tab/>
      </w:r>
      <w:r>
        <w:rPr>
          <w:i/>
        </w:rPr>
        <w:tab/>
      </w:r>
      <w:r>
        <w:rPr>
          <w:i/>
        </w:rPr>
        <w:tab/>
      </w:r>
      <w:r>
        <w:rPr>
          <w:i/>
        </w:rPr>
        <w:tab/>
        <w:t>Source: ZTE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C1-198095</w:t>
      </w:r>
      <w:r>
        <w:rPr>
          <w:rFonts w:ascii="Arial" w:hAnsi="Arial" w:cs="Arial"/>
          <w:b/>
          <w:color w:val="0000FF"/>
          <w:sz w:val="24"/>
        </w:rPr>
        <w:tab/>
      </w:r>
      <w:r>
        <w:rPr>
          <w:rFonts w:ascii="Arial" w:hAnsi="Arial" w:cs="Arial"/>
          <w:b/>
          <w:sz w:val="24"/>
        </w:rPr>
        <w:t>Emergency registered state handling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CR-1409  rev 3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color w:val="808080"/>
        </w:rPr>
      </w:pPr>
      <w:r>
        <w:rPr>
          <w:color w:val="808080"/>
        </w:rPr>
        <w:t>(Replaces C1-196923)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C1-198913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C1-198913</w:t>
      </w:r>
      <w:r>
        <w:rPr>
          <w:rFonts w:ascii="Arial" w:hAnsi="Arial" w:cs="Arial"/>
          <w:b/>
          <w:color w:val="0000FF"/>
          <w:sz w:val="24"/>
        </w:rPr>
        <w:tab/>
      </w:r>
      <w:r>
        <w:rPr>
          <w:rFonts w:ascii="Arial" w:hAnsi="Arial" w:cs="Arial"/>
          <w:b/>
          <w:sz w:val="24"/>
        </w:rPr>
        <w:t>Emergency registered state handling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CR-1409  rev 4 Cat: F (Rel-16)</w:t>
      </w:r>
      <w:r>
        <w:rPr>
          <w:i/>
        </w:rPr>
        <w:br/>
      </w:r>
      <w:r>
        <w:rPr>
          <w:i/>
        </w:rPr>
        <w:br/>
      </w:r>
      <w:r>
        <w:rPr>
          <w:i/>
        </w:rPr>
        <w:tab/>
      </w:r>
      <w:r>
        <w:rPr>
          <w:i/>
        </w:rPr>
        <w:tab/>
      </w:r>
      <w:r>
        <w:rPr>
          <w:i/>
        </w:rPr>
        <w:tab/>
      </w:r>
      <w:r>
        <w:rPr>
          <w:i/>
        </w:rPr>
        <w:tab/>
      </w:r>
      <w:r>
        <w:rPr>
          <w:i/>
        </w:rPr>
        <w:tab/>
        <w:t>Source: Samsung</w:t>
      </w:r>
    </w:p>
    <w:p w:rsidR="000D5E95" w:rsidRDefault="000D5E95" w:rsidP="000D5E95">
      <w:pPr>
        <w:rPr>
          <w:color w:val="808080"/>
        </w:rPr>
      </w:pPr>
      <w:r>
        <w:rPr>
          <w:color w:val="808080"/>
        </w:rPr>
        <w:t>(Replaces C1-198095)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C1-198096</w:t>
      </w:r>
      <w:r>
        <w:rPr>
          <w:rFonts w:ascii="Arial" w:hAnsi="Arial" w:cs="Arial"/>
          <w:b/>
          <w:color w:val="0000FF"/>
          <w:sz w:val="24"/>
        </w:rPr>
        <w:tab/>
      </w:r>
      <w:r>
        <w:rPr>
          <w:rFonts w:ascii="Arial" w:hAnsi="Arial" w:cs="Arial"/>
          <w:b/>
          <w:sz w:val="24"/>
        </w:rPr>
        <w:t>DNN Replacement</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CR-1663  Cat: F (Rel-16)</w:t>
      </w:r>
      <w:r>
        <w:rPr>
          <w:i/>
        </w:rPr>
        <w:br/>
      </w:r>
      <w:r>
        <w:rPr>
          <w:i/>
        </w:rPr>
        <w:br/>
      </w:r>
      <w:r>
        <w:rPr>
          <w:i/>
        </w:rPr>
        <w:tab/>
      </w:r>
      <w:r>
        <w:rPr>
          <w:i/>
        </w:rPr>
        <w:tab/>
      </w:r>
      <w:r>
        <w:rPr>
          <w:i/>
        </w:rPr>
        <w:tab/>
      </w:r>
      <w:r>
        <w:rPr>
          <w:i/>
        </w:rPr>
        <w:tab/>
      </w:r>
      <w:r>
        <w:rPr>
          <w:i/>
        </w:rPr>
        <w:tab/>
        <w:t>Source: Ericsson / Mikael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w:t>
      </w:r>
    </w:p>
    <w:p w:rsidR="000D5E95" w:rsidRDefault="000D5E95" w:rsidP="000D5E95">
      <w:r>
        <w:t>Alternative to agreed CR in C1-196958 (from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C1-198912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C1-198912</w:t>
      </w:r>
      <w:r>
        <w:rPr>
          <w:rFonts w:ascii="Arial" w:hAnsi="Arial" w:cs="Arial"/>
          <w:b/>
          <w:color w:val="0000FF"/>
          <w:sz w:val="24"/>
        </w:rPr>
        <w:tab/>
      </w:r>
      <w:r>
        <w:rPr>
          <w:rFonts w:ascii="Arial" w:hAnsi="Arial" w:cs="Arial"/>
          <w:b/>
          <w:sz w:val="24"/>
        </w:rPr>
        <w:t>DNN Replacement</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CR-1663  rev 1 Cat: F (Rel-16)</w:t>
      </w:r>
      <w:r>
        <w:rPr>
          <w:i/>
        </w:rPr>
        <w:br/>
      </w:r>
      <w:r>
        <w:rPr>
          <w:i/>
        </w:rPr>
        <w:br/>
      </w:r>
      <w:r>
        <w:rPr>
          <w:i/>
        </w:rPr>
        <w:tab/>
      </w:r>
      <w:r>
        <w:rPr>
          <w:i/>
        </w:rPr>
        <w:tab/>
      </w:r>
      <w:r>
        <w:rPr>
          <w:i/>
        </w:rPr>
        <w:tab/>
      </w:r>
      <w:r>
        <w:rPr>
          <w:i/>
        </w:rPr>
        <w:tab/>
      </w:r>
      <w:r>
        <w:rPr>
          <w:i/>
        </w:rPr>
        <w:tab/>
        <w:t>Source: Ericsson, Nokia, Nokia Shanghai Bell</w:t>
      </w:r>
    </w:p>
    <w:p w:rsidR="000D5E95" w:rsidRDefault="000D5E95" w:rsidP="000D5E95">
      <w:pPr>
        <w:rPr>
          <w:color w:val="808080"/>
        </w:rPr>
      </w:pPr>
      <w:r>
        <w:rPr>
          <w:color w:val="808080"/>
        </w:rPr>
        <w:t>(Replaces C1-198096)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C1-198097</w:t>
      </w:r>
      <w:r>
        <w:rPr>
          <w:rFonts w:ascii="Arial" w:hAnsi="Arial" w:cs="Arial"/>
          <w:b/>
          <w:color w:val="0000FF"/>
          <w:sz w:val="24"/>
        </w:rPr>
        <w:tab/>
      </w:r>
      <w:r>
        <w:rPr>
          <w:rFonts w:ascii="Arial" w:hAnsi="Arial" w:cs="Arial"/>
          <w:b/>
          <w:sz w:val="24"/>
        </w:rPr>
        <w:t>Faulty and missing reference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CR-1664  Cat: F (Rel-16)</w:t>
      </w:r>
      <w:r>
        <w:rPr>
          <w:i/>
        </w:rPr>
        <w:br/>
      </w:r>
      <w:r>
        <w:rPr>
          <w:i/>
        </w:rPr>
        <w:br/>
      </w:r>
      <w:r>
        <w:rPr>
          <w:i/>
        </w:rPr>
        <w:tab/>
      </w:r>
      <w:r>
        <w:rPr>
          <w:i/>
        </w:rPr>
        <w:tab/>
      </w:r>
      <w:r>
        <w:rPr>
          <w:i/>
        </w:rPr>
        <w:tab/>
      </w:r>
      <w:r>
        <w:rPr>
          <w:i/>
        </w:rPr>
        <w:tab/>
      </w:r>
      <w:r>
        <w:rPr>
          <w:i/>
        </w:rPr>
        <w:tab/>
        <w:t>Source: Ericsson / Mikael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w:t>
      </w:r>
    </w:p>
    <w:p w:rsidR="000D5E95" w:rsidRDefault="000D5E95" w:rsidP="000D5E95">
      <w:r>
        <w:t>missing clauses affected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C1-198961</w:t>
      </w:r>
      <w:r>
        <w:rPr>
          <w:rFonts w:ascii="Arial" w:hAnsi="Arial" w:cs="Arial"/>
          <w:b/>
          <w:color w:val="0000FF"/>
          <w:sz w:val="24"/>
        </w:rPr>
        <w:tab/>
      </w:r>
      <w:r>
        <w:rPr>
          <w:rFonts w:ascii="Arial" w:hAnsi="Arial" w:cs="Arial"/>
          <w:b/>
          <w:sz w:val="24"/>
        </w:rPr>
        <w:t>Faulty and missing reference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CR-1664  rev 1 Cat: F (Rel-16)</w:t>
      </w:r>
      <w:r>
        <w:rPr>
          <w:i/>
        </w:rPr>
        <w:br/>
      </w:r>
      <w:r>
        <w:rPr>
          <w:i/>
        </w:rPr>
        <w:br/>
      </w:r>
      <w:r>
        <w:rPr>
          <w:i/>
        </w:rPr>
        <w:tab/>
      </w:r>
      <w:r>
        <w:rPr>
          <w:i/>
        </w:rPr>
        <w:tab/>
      </w:r>
      <w:r>
        <w:rPr>
          <w:i/>
        </w:rPr>
        <w:tab/>
      </w:r>
      <w:r>
        <w:rPr>
          <w:i/>
        </w:rPr>
        <w:tab/>
      </w:r>
      <w:r>
        <w:rPr>
          <w:i/>
        </w:rPr>
        <w:tab/>
        <w:t>Source: Ericsson / Mikael</w:t>
      </w:r>
    </w:p>
    <w:p w:rsidR="000D5E95" w:rsidRDefault="000D5E95" w:rsidP="000D5E95">
      <w:pPr>
        <w:rPr>
          <w:color w:val="808080"/>
        </w:rPr>
      </w:pPr>
      <w:r>
        <w:rPr>
          <w:color w:val="808080"/>
        </w:rPr>
        <w:t>(Replaces C1-198097)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C1-198106</w:t>
      </w:r>
      <w:r>
        <w:rPr>
          <w:rFonts w:ascii="Arial" w:hAnsi="Arial" w:cs="Arial"/>
          <w:b/>
          <w:color w:val="0000FF"/>
          <w:sz w:val="24"/>
        </w:rPr>
        <w:tab/>
      </w:r>
      <w:r>
        <w:rPr>
          <w:rFonts w:ascii="Arial" w:hAnsi="Arial" w:cs="Arial"/>
          <w:b/>
          <w:sz w:val="24"/>
        </w:rPr>
        <w:t>Correction of handling of de-registration procedure in ATTEMPTING-REGISTRATION-UPDATE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CR-1665  Cat: F (Rel-16)</w:t>
      </w:r>
      <w:r>
        <w:rPr>
          <w:i/>
        </w:rPr>
        <w:br/>
      </w:r>
      <w:r>
        <w:rPr>
          <w:i/>
        </w:rPr>
        <w:br/>
      </w:r>
      <w:r>
        <w:rPr>
          <w:i/>
        </w:rPr>
        <w:tab/>
      </w:r>
      <w:r>
        <w:rPr>
          <w:i/>
        </w:rPr>
        <w:tab/>
      </w:r>
      <w:r>
        <w:rPr>
          <w:i/>
        </w:rPr>
        <w:tab/>
      </w:r>
      <w:r>
        <w:rPr>
          <w:i/>
        </w:rPr>
        <w:tab/>
      </w:r>
      <w:r>
        <w:rPr>
          <w:i/>
        </w:rPr>
        <w:tab/>
        <w:t>Source: Intel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revised before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C1-198795</w:t>
      </w:r>
      <w:r>
        <w:rPr>
          <w:rFonts w:ascii="Arial" w:hAnsi="Arial" w:cs="Arial"/>
          <w:b/>
          <w:color w:val="0000FF"/>
          <w:sz w:val="24"/>
        </w:rPr>
        <w:tab/>
      </w:r>
      <w:r>
        <w:rPr>
          <w:rFonts w:ascii="Arial" w:hAnsi="Arial" w:cs="Arial"/>
          <w:b/>
          <w:sz w:val="24"/>
        </w:rPr>
        <w:t>Correction of handling of de-registration procedure in ATTEMPTING-REGISTRATION-UPDATE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CR-1665  rev 1 Cat: F (Rel-16)</w:t>
      </w:r>
      <w:r>
        <w:rPr>
          <w:i/>
        </w:rPr>
        <w:br/>
      </w:r>
      <w:r>
        <w:rPr>
          <w:i/>
        </w:rPr>
        <w:br/>
      </w:r>
      <w:r>
        <w:rPr>
          <w:i/>
        </w:rPr>
        <w:tab/>
      </w:r>
      <w:r>
        <w:rPr>
          <w:i/>
        </w:rPr>
        <w:tab/>
      </w:r>
      <w:r>
        <w:rPr>
          <w:i/>
        </w:rPr>
        <w:tab/>
      </w:r>
      <w:r>
        <w:rPr>
          <w:i/>
        </w:rPr>
        <w:tab/>
      </w:r>
      <w:r>
        <w:rPr>
          <w:i/>
        </w:rPr>
        <w:tab/>
        <w:t>Source: Intel</w:t>
      </w:r>
    </w:p>
    <w:p w:rsidR="000D5E95" w:rsidRDefault="000D5E95" w:rsidP="000D5E95">
      <w:pPr>
        <w:rPr>
          <w:color w:val="808080"/>
        </w:rPr>
      </w:pPr>
      <w:r>
        <w:rPr>
          <w:color w:val="808080"/>
        </w:rPr>
        <w:t>(Replaces C1-198106)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C1-198109</w:t>
      </w:r>
      <w:r>
        <w:rPr>
          <w:rFonts w:ascii="Arial" w:hAnsi="Arial" w:cs="Arial"/>
          <w:b/>
          <w:color w:val="0000FF"/>
          <w:sz w:val="24"/>
        </w:rPr>
        <w:tab/>
      </w:r>
      <w:r>
        <w:rPr>
          <w:rFonts w:ascii="Arial" w:hAnsi="Arial" w:cs="Arial"/>
          <w:b/>
          <w:sz w:val="24"/>
        </w:rPr>
        <w:t>Corrections and enhancements for T3540</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CR-1666  Cat: F (Rel-16)</w:t>
      </w:r>
      <w:r>
        <w:rPr>
          <w:i/>
        </w:rPr>
        <w:br/>
      </w:r>
      <w:r>
        <w:rPr>
          <w:i/>
        </w:rPr>
        <w:br/>
      </w:r>
      <w:r>
        <w:rPr>
          <w:i/>
        </w:rPr>
        <w:tab/>
      </w:r>
      <w:r>
        <w:rPr>
          <w:i/>
        </w:rPr>
        <w:tab/>
      </w:r>
      <w:r>
        <w:rPr>
          <w:i/>
        </w:rPr>
        <w:tab/>
      </w:r>
      <w:r>
        <w:rPr>
          <w:i/>
        </w:rPr>
        <w:tab/>
      </w:r>
      <w:r>
        <w:rPr>
          <w:i/>
        </w:rPr>
        <w:tab/>
        <w:t>Source: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C1-198798</w:t>
      </w:r>
      <w:r>
        <w:rPr>
          <w:rFonts w:ascii="Arial" w:hAnsi="Arial" w:cs="Arial"/>
          <w:b/>
          <w:color w:val="0000FF"/>
          <w:sz w:val="24"/>
        </w:rPr>
        <w:tab/>
      </w:r>
      <w:r>
        <w:rPr>
          <w:rFonts w:ascii="Arial" w:hAnsi="Arial" w:cs="Arial"/>
          <w:b/>
          <w:sz w:val="24"/>
        </w:rPr>
        <w:t>Corrections and enhancements for T3540</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CR-1666  rev 1 Cat: F (Rel-16)</w:t>
      </w:r>
      <w:r>
        <w:rPr>
          <w:i/>
        </w:rPr>
        <w:br/>
      </w:r>
      <w:r>
        <w:rPr>
          <w:i/>
        </w:rPr>
        <w:br/>
      </w:r>
      <w:r>
        <w:rPr>
          <w:i/>
        </w:rPr>
        <w:tab/>
      </w:r>
      <w:r>
        <w:rPr>
          <w:i/>
        </w:rPr>
        <w:tab/>
      </w:r>
      <w:r>
        <w:rPr>
          <w:i/>
        </w:rPr>
        <w:tab/>
      </w:r>
      <w:r>
        <w:rPr>
          <w:i/>
        </w:rPr>
        <w:tab/>
      </w:r>
      <w:r>
        <w:rPr>
          <w:i/>
        </w:rPr>
        <w:tab/>
        <w:t>Source: Intel</w:t>
      </w:r>
    </w:p>
    <w:p w:rsidR="000D5E95" w:rsidRDefault="000D5E95" w:rsidP="000D5E95">
      <w:pPr>
        <w:rPr>
          <w:color w:val="808080"/>
        </w:rPr>
      </w:pPr>
      <w:r>
        <w:rPr>
          <w:color w:val="808080"/>
        </w:rPr>
        <w:t>(Replaces C1-198109)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C1-198116</w:t>
      </w:r>
      <w:r>
        <w:rPr>
          <w:rFonts w:ascii="Arial" w:hAnsi="Arial" w:cs="Arial"/>
          <w:b/>
          <w:color w:val="0000FF"/>
          <w:sz w:val="24"/>
        </w:rPr>
        <w:tab/>
      </w:r>
      <w:r>
        <w:rPr>
          <w:rFonts w:ascii="Arial" w:hAnsi="Arial" w:cs="Arial"/>
          <w:b/>
          <w:sz w:val="24"/>
        </w:rPr>
        <w:t>Discussion on dynamic update of SOR information using SOR-AF</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 /Jennifer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C1-198121</w:t>
      </w:r>
      <w:r>
        <w:rPr>
          <w:rFonts w:ascii="Arial" w:hAnsi="Arial" w:cs="Arial"/>
          <w:b/>
          <w:color w:val="0000FF"/>
          <w:sz w:val="24"/>
        </w:rPr>
        <w:tab/>
      </w:r>
      <w:r>
        <w:rPr>
          <w:rFonts w:ascii="Arial" w:hAnsi="Arial" w:cs="Arial"/>
          <w:b/>
          <w:sz w:val="24"/>
        </w:rPr>
        <w:t>Handling multiple QoS errors during a PDU session modification procedure</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r>
        <w:t>JJ Huang Fu (Mediatek): prefer option 1</w:t>
      </w:r>
    </w:p>
    <w:p w:rsidR="000D5E95" w:rsidRDefault="000D5E95" w:rsidP="000D5E95">
      <w:r>
        <w:t>Fei Lu (ZTE): ditto</w:t>
      </w:r>
    </w:p>
    <w:p w:rsidR="000D5E95" w:rsidRDefault="000D5E95" w:rsidP="000D5E95">
      <w:r>
        <w:t>Ivo Sedlacek (Ericsson): ditto</w:t>
      </w:r>
    </w:p>
    <w:p w:rsidR="000D5E95" w:rsidRDefault="000D5E95" w:rsidP="000D5E95">
      <w:r>
        <w:t>Lin Shu (Huawei) commented that it's a rare case.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C1-198122</w:t>
      </w:r>
      <w:r>
        <w:rPr>
          <w:rFonts w:ascii="Arial" w:hAnsi="Arial" w:cs="Arial"/>
          <w:b/>
          <w:color w:val="0000FF"/>
          <w:sz w:val="24"/>
        </w:rPr>
        <w:tab/>
      </w:r>
      <w:r>
        <w:rPr>
          <w:rFonts w:ascii="Arial" w:hAnsi="Arial" w:cs="Arial"/>
          <w:b/>
          <w:sz w:val="24"/>
        </w:rPr>
        <w:t>Handling multiple QoS errors during a PDU session modification procedure – Option 1</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CR-1669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C1-198926</w:t>
      </w:r>
      <w:r>
        <w:rPr>
          <w:rFonts w:ascii="Arial" w:hAnsi="Arial" w:cs="Arial"/>
          <w:b/>
          <w:color w:val="0000FF"/>
          <w:sz w:val="24"/>
        </w:rPr>
        <w:tab/>
      </w:r>
      <w:r>
        <w:rPr>
          <w:rFonts w:ascii="Arial" w:hAnsi="Arial" w:cs="Arial"/>
          <w:b/>
          <w:sz w:val="24"/>
        </w:rPr>
        <w:t>Handling multiple QoS errors during a PDU session modification procedure – Option 1</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CR-1669  rev 1 Cat: F (Rel-16)</w:t>
      </w:r>
      <w:r>
        <w:rPr>
          <w:i/>
        </w:rPr>
        <w:br/>
      </w:r>
      <w:r>
        <w:rPr>
          <w:i/>
        </w:rPr>
        <w:br/>
      </w:r>
      <w:r>
        <w:rPr>
          <w:i/>
        </w:rPr>
        <w:tab/>
      </w:r>
      <w:r>
        <w:rPr>
          <w:i/>
        </w:rPr>
        <w:tab/>
      </w:r>
      <w:r>
        <w:rPr>
          <w:i/>
        </w:rPr>
        <w:tab/>
      </w:r>
      <w:r>
        <w:rPr>
          <w:i/>
        </w:rPr>
        <w:tab/>
      </w:r>
      <w:r>
        <w:rPr>
          <w:i/>
        </w:rPr>
        <w:tab/>
        <w:t>Source: Qualcomm Incorporated, MediaTek Inc., Ericsson</w:t>
      </w:r>
    </w:p>
    <w:p w:rsidR="000D5E95" w:rsidRDefault="000D5E95" w:rsidP="000D5E95">
      <w:pPr>
        <w:rPr>
          <w:color w:val="808080"/>
        </w:rPr>
      </w:pPr>
      <w:r>
        <w:rPr>
          <w:color w:val="808080"/>
        </w:rPr>
        <w:t>(Replaces C1-198122)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C1-199053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C1-199053</w:t>
      </w:r>
      <w:r>
        <w:rPr>
          <w:rFonts w:ascii="Arial" w:hAnsi="Arial" w:cs="Arial"/>
          <w:b/>
          <w:color w:val="0000FF"/>
          <w:sz w:val="24"/>
        </w:rPr>
        <w:tab/>
      </w:r>
      <w:r>
        <w:rPr>
          <w:rFonts w:ascii="Arial" w:hAnsi="Arial" w:cs="Arial"/>
          <w:b/>
          <w:sz w:val="24"/>
        </w:rPr>
        <w:t>Handling multiple QoS errors during a PDU session modification procedure – Option 1</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CR-1669  rev 2 Cat: F (Rel-16)</w:t>
      </w:r>
      <w:r>
        <w:rPr>
          <w:i/>
        </w:rPr>
        <w:br/>
      </w:r>
      <w:r>
        <w:rPr>
          <w:i/>
        </w:rPr>
        <w:br/>
      </w:r>
      <w:r>
        <w:rPr>
          <w:i/>
        </w:rPr>
        <w:tab/>
      </w:r>
      <w:r>
        <w:rPr>
          <w:i/>
        </w:rPr>
        <w:tab/>
      </w:r>
      <w:r>
        <w:rPr>
          <w:i/>
        </w:rPr>
        <w:tab/>
      </w:r>
      <w:r>
        <w:rPr>
          <w:i/>
        </w:rPr>
        <w:tab/>
      </w:r>
      <w:r>
        <w:rPr>
          <w:i/>
        </w:rPr>
        <w:tab/>
        <w:t>Source: Qualcomm Incorporated, MediaTek Inc., Ericsson</w:t>
      </w:r>
    </w:p>
    <w:p w:rsidR="000D5E95" w:rsidRDefault="000D5E95" w:rsidP="000D5E95">
      <w:pPr>
        <w:rPr>
          <w:color w:val="808080"/>
        </w:rPr>
      </w:pPr>
      <w:r>
        <w:rPr>
          <w:color w:val="808080"/>
        </w:rPr>
        <w:t>(Replaces C1-198926)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C1-198123</w:t>
      </w:r>
      <w:r>
        <w:rPr>
          <w:rFonts w:ascii="Arial" w:hAnsi="Arial" w:cs="Arial"/>
          <w:b/>
          <w:color w:val="0000FF"/>
          <w:sz w:val="24"/>
        </w:rPr>
        <w:tab/>
      </w:r>
      <w:r>
        <w:rPr>
          <w:rFonts w:ascii="Arial" w:hAnsi="Arial" w:cs="Arial"/>
          <w:b/>
          <w:sz w:val="24"/>
        </w:rPr>
        <w:t>Handling multiple QoS errors during a PDU session modification procedure – Option 2</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CR-1670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C1-198130</w:t>
      </w:r>
      <w:r>
        <w:rPr>
          <w:rFonts w:ascii="Arial" w:hAnsi="Arial" w:cs="Arial"/>
          <w:b/>
          <w:color w:val="0000FF"/>
          <w:sz w:val="24"/>
        </w:rPr>
        <w:tab/>
      </w:r>
      <w:r>
        <w:rPr>
          <w:rFonts w:ascii="Arial" w:hAnsi="Arial" w:cs="Arial"/>
          <w:b/>
          <w:sz w:val="24"/>
        </w:rPr>
        <w:t>Correction on UE matching the existing PDU sessions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CR-0064  Cat: F (Rel-16)</w:t>
      </w:r>
      <w:r>
        <w:rPr>
          <w:i/>
        </w:rPr>
        <w:br/>
      </w:r>
      <w:r>
        <w:rPr>
          <w:i/>
        </w:rPr>
        <w:br/>
      </w:r>
      <w:r>
        <w:rPr>
          <w:i/>
        </w:rPr>
        <w:tab/>
      </w:r>
      <w:r>
        <w:rPr>
          <w:i/>
        </w:rPr>
        <w:tab/>
      </w:r>
      <w:r>
        <w:rPr>
          <w:i/>
        </w:rPr>
        <w:tab/>
      </w:r>
      <w:r>
        <w:rPr>
          <w:i/>
        </w:rPr>
        <w:tab/>
      </w:r>
      <w:r>
        <w:rPr>
          <w:i/>
        </w:rPr>
        <w:tab/>
        <w:t>Source: OPPO / Rae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Haorui Yang (OPPO)</w:t>
      </w:r>
    </w:p>
    <w:p w:rsidR="000D5E95" w:rsidRDefault="000D5E95" w:rsidP="000D5E95">
      <w:r>
        <w:t>No consensus</w:t>
      </w:r>
    </w:p>
    <w:p w:rsidR="000D5E95" w:rsidRDefault="000D5E95" w:rsidP="000D5E95">
      <w:r>
        <w:t>2 companies (OPPO, Huawei) support the change</w:t>
      </w:r>
    </w:p>
    <w:p w:rsidR="000D5E95" w:rsidRDefault="000D5E95" w:rsidP="000D5E95">
      <w:r>
        <w:t>2 companies (Mediatek, Qualcomm) commented that the current spec was correct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C1-198134</w:t>
      </w:r>
      <w:r>
        <w:rPr>
          <w:rFonts w:ascii="Arial" w:hAnsi="Arial" w:cs="Arial"/>
          <w:b/>
          <w:color w:val="0000FF"/>
          <w:sz w:val="24"/>
        </w:rPr>
        <w:tab/>
      </w:r>
      <w:r>
        <w:rPr>
          <w:rFonts w:ascii="Arial" w:hAnsi="Arial" w:cs="Arial"/>
          <w:b/>
          <w:sz w:val="24"/>
        </w:rPr>
        <w:t>Clarification for URSP evaluation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v16.1.0</w:t>
      </w:r>
      <w:r>
        <w:rPr>
          <w:i/>
        </w:rPr>
        <w:tab/>
        <w:t xml:space="preserve">  CR-0059  rev 2 Cat: F (Rel-16)</w:t>
      </w:r>
      <w:r>
        <w:rPr>
          <w:i/>
        </w:rPr>
        <w:br/>
      </w:r>
      <w:r>
        <w:rPr>
          <w:i/>
        </w:rPr>
        <w:br/>
      </w:r>
      <w:r>
        <w:rPr>
          <w:i/>
        </w:rPr>
        <w:tab/>
      </w:r>
      <w:r>
        <w:rPr>
          <w:i/>
        </w:rPr>
        <w:tab/>
      </w:r>
      <w:r>
        <w:rPr>
          <w:i/>
        </w:rPr>
        <w:tab/>
      </w:r>
      <w:r>
        <w:rPr>
          <w:i/>
        </w:rPr>
        <w:tab/>
      </w:r>
      <w:r>
        <w:rPr>
          <w:i/>
        </w:rPr>
        <w:tab/>
        <w:t>Source: OPPO / Rae</w:t>
      </w:r>
    </w:p>
    <w:p w:rsidR="000D5E95" w:rsidRDefault="000D5E95" w:rsidP="000D5E95">
      <w:pPr>
        <w:rPr>
          <w:color w:val="808080"/>
        </w:rPr>
      </w:pPr>
      <w:r>
        <w:rPr>
          <w:color w:val="808080"/>
        </w:rPr>
        <w:t>(Replaces C1-196785)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C1-198903</w:t>
      </w:r>
      <w:r>
        <w:rPr>
          <w:rFonts w:ascii="Arial" w:hAnsi="Arial" w:cs="Arial"/>
          <w:b/>
          <w:color w:val="0000FF"/>
          <w:sz w:val="24"/>
        </w:rPr>
        <w:tab/>
      </w:r>
      <w:r>
        <w:rPr>
          <w:rFonts w:ascii="Arial" w:hAnsi="Arial" w:cs="Arial"/>
          <w:b/>
          <w:sz w:val="24"/>
        </w:rPr>
        <w:t>Clarification for URSP evaluation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v16.1.0</w:t>
      </w:r>
      <w:r>
        <w:rPr>
          <w:i/>
        </w:rPr>
        <w:tab/>
        <w:t xml:space="preserve">  CR-0059  rev 3 Cat: F (Rel-16)</w:t>
      </w:r>
      <w:r>
        <w:rPr>
          <w:i/>
        </w:rPr>
        <w:br/>
      </w:r>
      <w:r>
        <w:rPr>
          <w:i/>
        </w:rPr>
        <w:br/>
      </w:r>
      <w:r>
        <w:rPr>
          <w:i/>
        </w:rPr>
        <w:tab/>
      </w:r>
      <w:r>
        <w:rPr>
          <w:i/>
        </w:rPr>
        <w:tab/>
      </w:r>
      <w:r>
        <w:rPr>
          <w:i/>
        </w:rPr>
        <w:tab/>
      </w:r>
      <w:r>
        <w:rPr>
          <w:i/>
        </w:rPr>
        <w:tab/>
      </w:r>
      <w:r>
        <w:rPr>
          <w:i/>
        </w:rPr>
        <w:tab/>
        <w:t>Source: OPPO</w:t>
      </w:r>
    </w:p>
    <w:p w:rsidR="000D5E95" w:rsidRDefault="000D5E95" w:rsidP="000D5E95">
      <w:pPr>
        <w:rPr>
          <w:color w:val="808080"/>
        </w:rPr>
      </w:pPr>
      <w:r>
        <w:rPr>
          <w:color w:val="808080"/>
        </w:rPr>
        <w:t>(Replaces C1-198134)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C1-198136</w:t>
      </w:r>
      <w:r>
        <w:rPr>
          <w:rFonts w:ascii="Arial" w:hAnsi="Arial" w:cs="Arial"/>
          <w:b/>
          <w:color w:val="0000FF"/>
          <w:sz w:val="24"/>
        </w:rPr>
        <w:tab/>
      </w:r>
      <w:r>
        <w:rPr>
          <w:rFonts w:ascii="Arial" w:hAnsi="Arial" w:cs="Arial"/>
          <w:b/>
          <w:sz w:val="24"/>
        </w:rPr>
        <w:t>DISC on Requested mapped NSSAI IE inclusion rules</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r>
        <w:t>Mahmoud Watfa (Qualcomm): why splitting information on two IEs? It would be better to send Rel-16 IE in Rel-16 condition</w:t>
      </w:r>
    </w:p>
    <w:p w:rsidR="000D5E95" w:rsidRDefault="000D5E95" w:rsidP="000D5E95">
      <w:r>
        <w:t>---</w:t>
      </w:r>
    </w:p>
    <w:p w:rsidR="000D5E95" w:rsidRDefault="000D5E95" w:rsidP="000D5E95">
      <w:r>
        <w:t>on the topic in general</w:t>
      </w:r>
    </w:p>
    <w:p w:rsidR="000D5E95" w:rsidRDefault="000D5E95" w:rsidP="000D5E95">
      <w:r>
        <w:t>The CT1 Chairman: no consensus. If it cannot be concluded upon by the end of the week, we should consider a technical vote.</w:t>
      </w:r>
    </w:p>
    <w:p w:rsidR="000D5E95" w:rsidRDefault="000D5E95" w:rsidP="000D5E95">
      <w:r>
        <w:t>show of hands</w:t>
      </w:r>
    </w:p>
    <w:p w:rsidR="000D5E95" w:rsidRDefault="000D5E95" w:rsidP="000D5E95">
      <w:r>
        <w:t>8077: 2 companies</w:t>
      </w:r>
    </w:p>
    <w:p w:rsidR="000D5E95" w:rsidRDefault="000D5E95" w:rsidP="000D5E95">
      <w:r>
        <w:t>8137: 7 companies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C1-198137</w:t>
      </w:r>
      <w:r>
        <w:rPr>
          <w:rFonts w:ascii="Arial" w:hAnsi="Arial" w:cs="Arial"/>
          <w:b/>
          <w:color w:val="0000FF"/>
          <w:sz w:val="24"/>
        </w:rPr>
        <w:tab/>
      </w:r>
      <w:r>
        <w:rPr>
          <w:rFonts w:ascii="Arial" w:hAnsi="Arial" w:cs="Arial"/>
          <w:b/>
          <w:sz w:val="24"/>
        </w:rPr>
        <w:t>Correction to delivery of mapped S-NSSAI(s)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CR-1480  rev 5 Cat: F (Rel-16)</w:t>
      </w:r>
      <w:r>
        <w:rPr>
          <w:i/>
        </w:rPr>
        <w:br/>
      </w:r>
      <w:r>
        <w:rPr>
          <w:i/>
        </w:rPr>
        <w:br/>
      </w:r>
      <w:r>
        <w:rPr>
          <w:i/>
        </w:rPr>
        <w:tab/>
      </w:r>
      <w:r>
        <w:rPr>
          <w:i/>
        </w:rPr>
        <w:tab/>
      </w:r>
      <w:r>
        <w:rPr>
          <w:i/>
        </w:rPr>
        <w:tab/>
      </w:r>
      <w:r>
        <w:rPr>
          <w:i/>
        </w:rPr>
        <w:tab/>
      </w:r>
      <w:r>
        <w:rPr>
          <w:i/>
        </w:rPr>
        <w:tab/>
        <w:t>Source: MediaTek Inc., Nokia, Nokia Shanghai Bell, Ericsson, Huawei, HiSilicon, ZTE</w:t>
      </w:r>
    </w:p>
    <w:p w:rsidR="000D5E95" w:rsidRDefault="000D5E95" w:rsidP="000D5E95">
      <w:pPr>
        <w:rPr>
          <w:color w:val="808080"/>
        </w:rPr>
      </w:pPr>
      <w:r>
        <w:rPr>
          <w:color w:val="808080"/>
        </w:rPr>
        <w:t>(Replaces C1-196769)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C1-198906</w:t>
      </w:r>
      <w:r>
        <w:rPr>
          <w:rFonts w:ascii="Arial" w:hAnsi="Arial" w:cs="Arial"/>
          <w:b/>
          <w:color w:val="0000FF"/>
          <w:sz w:val="24"/>
        </w:rPr>
        <w:tab/>
      </w:r>
      <w:r>
        <w:rPr>
          <w:rFonts w:ascii="Arial" w:hAnsi="Arial" w:cs="Arial"/>
          <w:b/>
          <w:sz w:val="24"/>
        </w:rPr>
        <w:t>Correction to delivery of mapped S-NSSAI(s)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CR-1480  rev 6 Cat: F (Rel-16)</w:t>
      </w:r>
      <w:r>
        <w:rPr>
          <w:i/>
        </w:rPr>
        <w:br/>
      </w:r>
      <w:r>
        <w:rPr>
          <w:i/>
        </w:rPr>
        <w:br/>
      </w:r>
      <w:r>
        <w:rPr>
          <w:i/>
        </w:rPr>
        <w:tab/>
      </w:r>
      <w:r>
        <w:rPr>
          <w:i/>
        </w:rPr>
        <w:tab/>
      </w:r>
      <w:r>
        <w:rPr>
          <w:i/>
        </w:rPr>
        <w:tab/>
      </w:r>
      <w:r>
        <w:rPr>
          <w:i/>
        </w:rPr>
        <w:tab/>
      </w:r>
      <w:r>
        <w:rPr>
          <w:i/>
        </w:rPr>
        <w:tab/>
        <w:t>Source: MediaTek Inc., Nokia, Nokia Shanghai Bell, Ericsson, Huawei, HiSilicon, ZTE</w:t>
      </w:r>
    </w:p>
    <w:p w:rsidR="000D5E95" w:rsidRDefault="000D5E95" w:rsidP="000D5E95">
      <w:pPr>
        <w:rPr>
          <w:color w:val="808080"/>
        </w:rPr>
      </w:pPr>
      <w:r>
        <w:rPr>
          <w:color w:val="808080"/>
        </w:rPr>
        <w:t>(Replaces C1-198137)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C1-199050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C1-199050</w:t>
      </w:r>
      <w:r>
        <w:rPr>
          <w:rFonts w:ascii="Arial" w:hAnsi="Arial" w:cs="Arial"/>
          <w:b/>
          <w:color w:val="0000FF"/>
          <w:sz w:val="24"/>
        </w:rPr>
        <w:tab/>
      </w:r>
      <w:r>
        <w:rPr>
          <w:rFonts w:ascii="Arial" w:hAnsi="Arial" w:cs="Arial"/>
          <w:b/>
          <w:sz w:val="24"/>
        </w:rPr>
        <w:t>Correction to delivery of mapped S-NSSAI(s)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CR-1480  rev 7 Cat: F (Rel-16)</w:t>
      </w:r>
      <w:r>
        <w:rPr>
          <w:i/>
        </w:rPr>
        <w:br/>
      </w:r>
      <w:r>
        <w:rPr>
          <w:i/>
        </w:rPr>
        <w:br/>
      </w:r>
      <w:r>
        <w:rPr>
          <w:i/>
        </w:rPr>
        <w:tab/>
      </w:r>
      <w:r>
        <w:rPr>
          <w:i/>
        </w:rPr>
        <w:tab/>
      </w:r>
      <w:r>
        <w:rPr>
          <w:i/>
        </w:rPr>
        <w:tab/>
      </w:r>
      <w:r>
        <w:rPr>
          <w:i/>
        </w:rPr>
        <w:tab/>
      </w:r>
      <w:r>
        <w:rPr>
          <w:i/>
        </w:rPr>
        <w:tab/>
        <w:t>Source: MediaTek Inc., Nokia, Nokia Shanghai Bell, Ericsson, Huawei, HiSilicon, ZTE</w:t>
      </w:r>
    </w:p>
    <w:p w:rsidR="000D5E95" w:rsidRDefault="000D5E95" w:rsidP="000D5E95">
      <w:pPr>
        <w:rPr>
          <w:color w:val="808080"/>
        </w:rPr>
      </w:pPr>
      <w:r>
        <w:rPr>
          <w:color w:val="808080"/>
        </w:rPr>
        <w:t>(Replaces C1-198906)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C1-198138</w:t>
      </w:r>
      <w:r>
        <w:rPr>
          <w:rFonts w:ascii="Arial" w:hAnsi="Arial" w:cs="Arial"/>
          <w:b/>
          <w:color w:val="0000FF"/>
          <w:sz w:val="24"/>
        </w:rPr>
        <w:tab/>
      </w:r>
      <w:r>
        <w:rPr>
          <w:rFonts w:ascii="Arial" w:hAnsi="Arial" w:cs="Arial"/>
          <w:b/>
          <w:sz w:val="24"/>
        </w:rPr>
        <w:t>Correction to UE abnormal case in initial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CR-1677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r>
        <w:t>related doc in 8218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C1-198962</w:t>
      </w:r>
      <w:r>
        <w:rPr>
          <w:rFonts w:ascii="Arial" w:hAnsi="Arial" w:cs="Arial"/>
          <w:b/>
          <w:color w:val="0000FF"/>
          <w:sz w:val="24"/>
        </w:rPr>
        <w:tab/>
      </w:r>
      <w:r>
        <w:rPr>
          <w:rFonts w:ascii="Arial" w:hAnsi="Arial" w:cs="Arial"/>
          <w:b/>
          <w:sz w:val="24"/>
        </w:rPr>
        <w:t>Correction to UE abnormal case in initial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CR-1677  rev 1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color w:val="808080"/>
        </w:rPr>
      </w:pPr>
      <w:r>
        <w:rPr>
          <w:color w:val="808080"/>
        </w:rPr>
        <w:lastRenderedPageBreak/>
        <w:t>(Replaces C1-198138)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C1-198141</w:t>
      </w:r>
      <w:r>
        <w:rPr>
          <w:rFonts w:ascii="Arial" w:hAnsi="Arial" w:cs="Arial"/>
          <w:b/>
          <w:color w:val="0000FF"/>
          <w:sz w:val="24"/>
        </w:rPr>
        <w:tab/>
      </w:r>
      <w:r>
        <w:rPr>
          <w:rFonts w:ascii="Arial" w:hAnsi="Arial" w:cs="Arial"/>
          <w:b/>
          <w:sz w:val="24"/>
        </w:rPr>
        <w:t>Receiving deregistration with cause #72 when registered for both 3GPP and Non-3GPP access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CR-1496  rev 1 Cat: F (Rel-16)</w:t>
      </w:r>
      <w:r>
        <w:rPr>
          <w:i/>
        </w:rPr>
        <w:br/>
      </w:r>
      <w:r>
        <w:rPr>
          <w:i/>
        </w:rPr>
        <w:br/>
      </w:r>
      <w:r>
        <w:rPr>
          <w:i/>
        </w:rPr>
        <w:tab/>
      </w:r>
      <w:r>
        <w:rPr>
          <w:i/>
        </w:rPr>
        <w:tab/>
      </w:r>
      <w:r>
        <w:rPr>
          <w:i/>
        </w:rPr>
        <w:tab/>
      </w:r>
      <w:r>
        <w:rPr>
          <w:i/>
        </w:rPr>
        <w:tab/>
      </w:r>
      <w:r>
        <w:rPr>
          <w:i/>
        </w:rPr>
        <w:tab/>
        <w:t>Source: MediaTek Inc., ZTE, Samsung</w:t>
      </w:r>
    </w:p>
    <w:p w:rsidR="000D5E95" w:rsidRDefault="000D5E95" w:rsidP="000D5E95">
      <w:pPr>
        <w:rPr>
          <w:color w:val="808080"/>
        </w:rPr>
      </w:pPr>
      <w:r>
        <w:rPr>
          <w:color w:val="808080"/>
        </w:rPr>
        <w:t>(Replaces C1-196023)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C1-198920</w:t>
      </w:r>
      <w:r>
        <w:rPr>
          <w:rFonts w:ascii="Arial" w:hAnsi="Arial" w:cs="Arial"/>
          <w:b/>
          <w:color w:val="0000FF"/>
          <w:sz w:val="24"/>
        </w:rPr>
        <w:tab/>
      </w:r>
      <w:r>
        <w:rPr>
          <w:rFonts w:ascii="Arial" w:hAnsi="Arial" w:cs="Arial"/>
          <w:b/>
          <w:sz w:val="24"/>
        </w:rPr>
        <w:t>Receiving deregistration with cause #72 when registered for both 3GPP and Non-3GPP access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CR-1496  rev 2 Cat: F (Rel-16)</w:t>
      </w:r>
      <w:r>
        <w:rPr>
          <w:i/>
        </w:rPr>
        <w:br/>
      </w:r>
      <w:r>
        <w:rPr>
          <w:i/>
        </w:rPr>
        <w:br/>
      </w:r>
      <w:r>
        <w:rPr>
          <w:i/>
        </w:rPr>
        <w:tab/>
      </w:r>
      <w:r>
        <w:rPr>
          <w:i/>
        </w:rPr>
        <w:tab/>
      </w:r>
      <w:r>
        <w:rPr>
          <w:i/>
        </w:rPr>
        <w:tab/>
      </w:r>
      <w:r>
        <w:rPr>
          <w:i/>
        </w:rPr>
        <w:tab/>
      </w:r>
      <w:r>
        <w:rPr>
          <w:i/>
        </w:rPr>
        <w:tab/>
        <w:t>Source: MediaTek Inc., ZTE, Samsung, SHARP</w:t>
      </w:r>
    </w:p>
    <w:p w:rsidR="000D5E95" w:rsidRDefault="000D5E95" w:rsidP="000D5E95">
      <w:pPr>
        <w:rPr>
          <w:color w:val="808080"/>
        </w:rPr>
      </w:pPr>
      <w:r>
        <w:rPr>
          <w:color w:val="808080"/>
        </w:rPr>
        <w:t>(Replaces C1-198141)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C1-198144</w:t>
      </w:r>
      <w:r>
        <w:rPr>
          <w:rFonts w:ascii="Arial" w:hAnsi="Arial" w:cs="Arial"/>
          <w:b/>
          <w:color w:val="0000FF"/>
          <w:sz w:val="24"/>
        </w:rPr>
        <w:tab/>
      </w:r>
      <w:r>
        <w:rPr>
          <w:rFonts w:ascii="Arial" w:hAnsi="Arial" w:cs="Arial"/>
          <w:b/>
          <w:sz w:val="24"/>
        </w:rPr>
        <w:t>5GMM state in non-3GPP access not impacting EMM state of single-registered UE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CR-1680  Cat: F (Rel-16)</w:t>
      </w:r>
      <w:r>
        <w:rPr>
          <w:i/>
        </w:rPr>
        <w:br/>
      </w:r>
      <w:r>
        <w:rPr>
          <w:i/>
        </w:rPr>
        <w:br/>
      </w:r>
      <w:r>
        <w:rPr>
          <w:i/>
        </w:rPr>
        <w:tab/>
      </w:r>
      <w:r>
        <w:rPr>
          <w:i/>
        </w:rPr>
        <w:tab/>
      </w:r>
      <w:r>
        <w:rPr>
          <w:i/>
        </w:rPr>
        <w:tab/>
      </w:r>
      <w:r>
        <w:rPr>
          <w:i/>
        </w:rPr>
        <w:tab/>
      </w:r>
      <w:r>
        <w:rPr>
          <w:i/>
        </w:rPr>
        <w:tab/>
        <w:t>Source: Ericsson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C1-198145</w:t>
      </w:r>
      <w:r>
        <w:rPr>
          <w:rFonts w:ascii="Arial" w:hAnsi="Arial" w:cs="Arial"/>
          <w:b/>
          <w:color w:val="0000FF"/>
          <w:sz w:val="24"/>
        </w:rPr>
        <w:tab/>
      </w:r>
      <w:r>
        <w:rPr>
          <w:rFonts w:ascii="Arial" w:hAnsi="Arial" w:cs="Arial"/>
          <w:b/>
          <w:sz w:val="24"/>
        </w:rPr>
        <w:t>Completion of EMM causes handling by single-registered UE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CR-3299  Cat: F (Rel-16)</w:t>
      </w:r>
      <w:r>
        <w:rPr>
          <w:i/>
        </w:rPr>
        <w:br/>
      </w:r>
      <w:r>
        <w:rPr>
          <w:i/>
        </w:rPr>
        <w:br/>
      </w:r>
      <w:r>
        <w:rPr>
          <w:i/>
        </w:rPr>
        <w:tab/>
      </w:r>
      <w:r>
        <w:rPr>
          <w:i/>
        </w:rPr>
        <w:tab/>
      </w:r>
      <w:r>
        <w:rPr>
          <w:i/>
        </w:rPr>
        <w:tab/>
      </w:r>
      <w:r>
        <w:rPr>
          <w:i/>
        </w:rPr>
        <w:tab/>
      </w:r>
      <w:r>
        <w:rPr>
          <w:i/>
        </w:rPr>
        <w:tab/>
        <w:t>Source: Ericsson / 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C1-198146</w:t>
      </w:r>
      <w:r>
        <w:rPr>
          <w:rFonts w:ascii="Arial" w:hAnsi="Arial" w:cs="Arial"/>
          <w:b/>
          <w:color w:val="0000FF"/>
          <w:sz w:val="24"/>
        </w:rPr>
        <w:tab/>
      </w:r>
      <w:r>
        <w:rPr>
          <w:rFonts w:ascii="Arial" w:hAnsi="Arial" w:cs="Arial"/>
          <w:b/>
          <w:sz w:val="24"/>
        </w:rPr>
        <w:t>Attach attempt counter reset by single-registered UE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CR-3300  Cat: F (Rel-16)</w:t>
      </w:r>
      <w:r>
        <w:rPr>
          <w:i/>
        </w:rPr>
        <w:br/>
      </w:r>
      <w:r>
        <w:rPr>
          <w:i/>
        </w:rPr>
        <w:br/>
      </w:r>
      <w:r>
        <w:rPr>
          <w:i/>
        </w:rPr>
        <w:tab/>
      </w:r>
      <w:r>
        <w:rPr>
          <w:i/>
        </w:rPr>
        <w:tab/>
      </w:r>
      <w:r>
        <w:rPr>
          <w:i/>
        </w:rPr>
        <w:tab/>
      </w:r>
      <w:r>
        <w:rPr>
          <w:i/>
        </w:rPr>
        <w:tab/>
      </w:r>
      <w:r>
        <w:rPr>
          <w:i/>
        </w:rPr>
        <w:tab/>
        <w:t>Source: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C1-198147</w:t>
      </w:r>
      <w:r>
        <w:rPr>
          <w:rFonts w:ascii="Arial" w:hAnsi="Arial" w:cs="Arial"/>
          <w:b/>
          <w:color w:val="0000FF"/>
          <w:sz w:val="24"/>
        </w:rPr>
        <w:tab/>
      </w:r>
      <w:r>
        <w:rPr>
          <w:rFonts w:ascii="Arial" w:hAnsi="Arial" w:cs="Arial"/>
          <w:b/>
          <w:sz w:val="24"/>
        </w:rPr>
        <w:t>Registration attempt counter reset by single-registered UE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CR-1681  Cat: F (Rel-16)</w:t>
      </w:r>
      <w:r>
        <w:rPr>
          <w:i/>
        </w:rPr>
        <w:br/>
      </w:r>
      <w:r>
        <w:rPr>
          <w:i/>
        </w:rPr>
        <w:br/>
      </w:r>
      <w:r>
        <w:rPr>
          <w:i/>
        </w:rPr>
        <w:tab/>
      </w:r>
      <w:r>
        <w:rPr>
          <w:i/>
        </w:rPr>
        <w:tab/>
      </w:r>
      <w:r>
        <w:rPr>
          <w:i/>
        </w:rPr>
        <w:tab/>
      </w:r>
      <w:r>
        <w:rPr>
          <w:i/>
        </w:rPr>
        <w:tab/>
      </w:r>
      <w:r>
        <w:rPr>
          <w:i/>
        </w:rPr>
        <w:tab/>
        <w:t>Source: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r>
        <w:t>Lin Shu (Huawei): notes should be numbered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C1-198997</w:t>
      </w:r>
      <w:r>
        <w:rPr>
          <w:rFonts w:ascii="Arial" w:hAnsi="Arial" w:cs="Arial"/>
          <w:b/>
          <w:color w:val="0000FF"/>
          <w:sz w:val="24"/>
        </w:rPr>
        <w:tab/>
      </w:r>
      <w:r>
        <w:rPr>
          <w:rFonts w:ascii="Arial" w:hAnsi="Arial" w:cs="Arial"/>
          <w:b/>
          <w:sz w:val="24"/>
        </w:rPr>
        <w:t>Registration attempt counter reset by single-registered UE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CR-1681  rev 1 Cat: F (Rel-16)</w:t>
      </w:r>
      <w:r>
        <w:rPr>
          <w:i/>
        </w:rPr>
        <w:br/>
      </w:r>
      <w:r>
        <w:rPr>
          <w:i/>
        </w:rPr>
        <w:br/>
      </w:r>
      <w:r>
        <w:rPr>
          <w:i/>
        </w:rPr>
        <w:tab/>
      </w:r>
      <w:r>
        <w:rPr>
          <w:i/>
        </w:rPr>
        <w:tab/>
      </w:r>
      <w:r>
        <w:rPr>
          <w:i/>
        </w:rPr>
        <w:tab/>
      </w:r>
      <w:r>
        <w:rPr>
          <w:i/>
        </w:rPr>
        <w:tab/>
      </w:r>
      <w:r>
        <w:rPr>
          <w:i/>
        </w:rPr>
        <w:tab/>
        <w:t>Source: Ericsson</w:t>
      </w:r>
    </w:p>
    <w:p w:rsidR="000D5E95" w:rsidRDefault="000D5E95" w:rsidP="000D5E95">
      <w:pPr>
        <w:rPr>
          <w:color w:val="808080"/>
        </w:rPr>
      </w:pPr>
      <w:r>
        <w:rPr>
          <w:color w:val="808080"/>
        </w:rPr>
        <w:t>(Replaces C1-198147)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C1-198148</w:t>
      </w:r>
      <w:r>
        <w:rPr>
          <w:rFonts w:ascii="Arial" w:hAnsi="Arial" w:cs="Arial"/>
          <w:b/>
          <w:color w:val="0000FF"/>
          <w:sz w:val="24"/>
        </w:rPr>
        <w:tab/>
      </w:r>
      <w:r>
        <w:rPr>
          <w:rFonts w:ascii="Arial" w:hAnsi="Arial" w:cs="Arial"/>
          <w:b/>
          <w:sz w:val="24"/>
        </w:rPr>
        <w:t>Correction for 5GMM and inter-system change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CR-1682  Cat: F (Rel-16)</w:t>
      </w:r>
      <w:r>
        <w:rPr>
          <w:i/>
        </w:rPr>
        <w:br/>
      </w:r>
      <w:r>
        <w:rPr>
          <w:i/>
        </w:rPr>
        <w:br/>
      </w:r>
      <w:r>
        <w:rPr>
          <w:i/>
        </w:rPr>
        <w:tab/>
      </w:r>
      <w:r>
        <w:rPr>
          <w:i/>
        </w:rPr>
        <w:tab/>
      </w:r>
      <w:r>
        <w:rPr>
          <w:i/>
        </w:rPr>
        <w:tab/>
      </w:r>
      <w:r>
        <w:rPr>
          <w:i/>
        </w:rPr>
        <w:tab/>
      </w:r>
      <w:r>
        <w:rPr>
          <w:i/>
        </w:rPr>
        <w:tab/>
        <w:t>Source: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r>
        <w:t>Lin Shu (Huawei) commented that several CRs cover the topic. It would be better to combine everything into a single one.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C1-198149</w:t>
      </w:r>
      <w:r>
        <w:rPr>
          <w:rFonts w:ascii="Arial" w:hAnsi="Arial" w:cs="Arial"/>
          <w:b/>
          <w:color w:val="0000FF"/>
          <w:sz w:val="24"/>
        </w:rPr>
        <w:tab/>
      </w:r>
      <w:r>
        <w:rPr>
          <w:rFonts w:ascii="Arial" w:hAnsi="Arial" w:cs="Arial"/>
          <w:b/>
          <w:sz w:val="24"/>
        </w:rPr>
        <w:t>Correction for 5GSM and inter-system change with N26</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CR-1683  Cat: F (Rel-16)</w:t>
      </w:r>
      <w:r>
        <w:rPr>
          <w:i/>
        </w:rPr>
        <w:br/>
      </w:r>
      <w:r>
        <w:rPr>
          <w:i/>
        </w:rPr>
        <w:br/>
      </w:r>
      <w:r>
        <w:rPr>
          <w:i/>
        </w:rPr>
        <w:tab/>
      </w:r>
      <w:r>
        <w:rPr>
          <w:i/>
        </w:rPr>
        <w:tab/>
      </w:r>
      <w:r>
        <w:rPr>
          <w:i/>
        </w:rPr>
        <w:tab/>
      </w:r>
      <w:r>
        <w:rPr>
          <w:i/>
        </w:rPr>
        <w:tab/>
      </w:r>
      <w:r>
        <w:rPr>
          <w:i/>
        </w:rPr>
        <w:tab/>
        <w:t>Source: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C1-198150</w:t>
      </w:r>
      <w:r>
        <w:rPr>
          <w:rFonts w:ascii="Arial" w:hAnsi="Arial" w:cs="Arial"/>
          <w:b/>
          <w:color w:val="0000FF"/>
          <w:sz w:val="24"/>
        </w:rPr>
        <w:tab/>
      </w:r>
      <w:r>
        <w:rPr>
          <w:rFonts w:ascii="Arial" w:hAnsi="Arial" w:cs="Arial"/>
          <w:b/>
          <w:sz w:val="24"/>
        </w:rPr>
        <w:t>Clarification to forbidden PLMN list</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CR-1684  Cat: F (Rel-16)</w:t>
      </w:r>
      <w:r>
        <w:rPr>
          <w:i/>
        </w:rPr>
        <w:br/>
      </w:r>
      <w:r>
        <w:rPr>
          <w:i/>
        </w:rPr>
        <w:br/>
      </w:r>
      <w:r>
        <w:rPr>
          <w:i/>
        </w:rPr>
        <w:tab/>
      </w:r>
      <w:r>
        <w:rPr>
          <w:i/>
        </w:rPr>
        <w:tab/>
      </w:r>
      <w:r>
        <w:rPr>
          <w:i/>
        </w:rPr>
        <w:tab/>
      </w:r>
      <w:r>
        <w:rPr>
          <w:i/>
        </w:rPr>
        <w:tab/>
      </w:r>
      <w:r>
        <w:rPr>
          <w:i/>
        </w:rPr>
        <w:tab/>
        <w:t>Source: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Ivo Sedlacek (Ericsson)</w:t>
      </w:r>
    </w:p>
    <w:p w:rsidR="000D5E95" w:rsidRDefault="000D5E95" w:rsidP="000D5E95">
      <w:r>
        <w:t>wrong CR# on cover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C1-198998</w:t>
      </w:r>
      <w:r>
        <w:rPr>
          <w:rFonts w:ascii="Arial" w:hAnsi="Arial" w:cs="Arial"/>
          <w:b/>
          <w:color w:val="0000FF"/>
          <w:sz w:val="24"/>
        </w:rPr>
        <w:tab/>
      </w:r>
      <w:r>
        <w:rPr>
          <w:rFonts w:ascii="Arial" w:hAnsi="Arial" w:cs="Arial"/>
          <w:b/>
          <w:sz w:val="24"/>
        </w:rPr>
        <w:t>Clarification to forbidden PLMN list</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CR-1684  rev 1 Cat: F (Rel-16)</w:t>
      </w:r>
      <w:r>
        <w:rPr>
          <w:i/>
        </w:rPr>
        <w:br/>
      </w:r>
      <w:r>
        <w:rPr>
          <w:i/>
        </w:rPr>
        <w:br/>
      </w:r>
      <w:r>
        <w:rPr>
          <w:i/>
        </w:rPr>
        <w:tab/>
      </w:r>
      <w:r>
        <w:rPr>
          <w:i/>
        </w:rPr>
        <w:tab/>
      </w:r>
      <w:r>
        <w:rPr>
          <w:i/>
        </w:rPr>
        <w:tab/>
      </w:r>
      <w:r>
        <w:rPr>
          <w:i/>
        </w:rPr>
        <w:tab/>
      </w:r>
      <w:r>
        <w:rPr>
          <w:i/>
        </w:rPr>
        <w:tab/>
        <w:t>Source: Ericsson</w:t>
      </w:r>
    </w:p>
    <w:p w:rsidR="000D5E95" w:rsidRDefault="000D5E95" w:rsidP="000D5E95">
      <w:pPr>
        <w:rPr>
          <w:color w:val="808080"/>
        </w:rPr>
      </w:pPr>
      <w:r>
        <w:rPr>
          <w:color w:val="808080"/>
        </w:rPr>
        <w:t>(Replaces C1-198150)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C1-198162</w:t>
      </w:r>
      <w:r>
        <w:rPr>
          <w:rFonts w:ascii="Arial" w:hAnsi="Arial" w:cs="Arial"/>
          <w:b/>
          <w:color w:val="0000FF"/>
          <w:sz w:val="24"/>
        </w:rPr>
        <w:tab/>
      </w:r>
      <w:r>
        <w:rPr>
          <w:rFonts w:ascii="Arial" w:hAnsi="Arial" w:cs="Arial"/>
          <w:b/>
          <w:sz w:val="24"/>
        </w:rPr>
        <w:t>Correction for 5GS network feature support IE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CR-1690  Cat: F (Rel-16)</w:t>
      </w:r>
      <w:r>
        <w:rPr>
          <w:i/>
        </w:rPr>
        <w:br/>
      </w:r>
      <w:r>
        <w:rPr>
          <w:i/>
        </w:rPr>
        <w:br/>
      </w:r>
      <w:r>
        <w:rPr>
          <w:i/>
        </w:rPr>
        <w:tab/>
      </w:r>
      <w:r>
        <w:rPr>
          <w:i/>
        </w:rPr>
        <w:tab/>
      </w:r>
      <w:r>
        <w:rPr>
          <w:i/>
        </w:rPr>
        <w:tab/>
      </w:r>
      <w:r>
        <w:rPr>
          <w:i/>
        </w:rPr>
        <w:tab/>
      </w:r>
      <w:r>
        <w:rPr>
          <w:i/>
        </w:rPr>
        <w:tab/>
        <w:t>Source: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C1-198181</w:t>
      </w:r>
      <w:r>
        <w:rPr>
          <w:rFonts w:ascii="Arial" w:hAnsi="Arial" w:cs="Arial"/>
          <w:b/>
          <w:color w:val="0000FF"/>
          <w:sz w:val="24"/>
        </w:rPr>
        <w:tab/>
      </w:r>
      <w:r>
        <w:rPr>
          <w:rFonts w:ascii="Arial" w:hAnsi="Arial" w:cs="Arial"/>
          <w:b/>
          <w:sz w:val="24"/>
        </w:rPr>
        <w:t>Comments on C1-196447 "EHPLMN and Dual registration"</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Intel</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At CT1#120, CT1 agreed a CR to TS 24.501 on "EHPLMN and Dual registration" (CR #1603, C1-196447). The CR implements the principle that when the UE is registered on its HPLMN or any EHPLMN, and this PLMN indicates support for "interworking without N26 interface", then the UE can consider any other EHPLMN as a candidate for registration on a second RAT in dual-registration mode.</w:t>
      </w:r>
    </w:p>
    <w:p w:rsidR="000D5E95" w:rsidRDefault="000D5E95" w:rsidP="000D5E95">
      <w:r>
        <w:t>In our view there are 2 technical issues with this CR: one related to the stage 2 requirements, the other one concerning backwards compatibility.</w:t>
      </w:r>
    </w:p>
    <w:p w:rsidR="000D5E95" w:rsidRDefault="000D5E95" w:rsidP="000D5E95">
      <w:r>
        <w:t>In the present paper we are discussing these issues and a possible way forward.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r>
        <w:t>RV Anikethan (Samsung): ok to send an LS to SA2. Would like to keep the CR agreed.</w:t>
      </w:r>
    </w:p>
    <w:p w:rsidR="000D5E95" w:rsidRDefault="000D5E95" w:rsidP="000D5E95">
      <w:r>
        <w:t>Sung Hwan Won (Nokia): would like to keep the CR agreed too</w:t>
      </w:r>
    </w:p>
    <w:p w:rsidR="000D5E95" w:rsidRDefault="000D5E95" w:rsidP="000D5E95">
      <w:r>
        <w:t>The CT1 Chairman asked who wants to have the CR postponed. Nobody apart from Intel.</w:t>
      </w:r>
    </w:p>
    <w:p w:rsidR="000D5E95" w:rsidRDefault="000D5E95" w:rsidP="000D5E95">
      <w:r>
        <w:t>Related outgoing LS in 8917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C1-198182</w:t>
      </w:r>
      <w:r>
        <w:rPr>
          <w:rFonts w:ascii="Arial" w:hAnsi="Arial" w:cs="Arial"/>
          <w:b/>
          <w:color w:val="0000FF"/>
          <w:sz w:val="24"/>
        </w:rPr>
        <w:tab/>
      </w:r>
      <w:r>
        <w:rPr>
          <w:rFonts w:ascii="Arial" w:hAnsi="Arial" w:cs="Arial"/>
          <w:b/>
          <w:sz w:val="24"/>
        </w:rPr>
        <w:t>Proposed LS to SA2 on Dual-registration requirements for EHPLMNs</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Intel</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C1-198191</w:t>
      </w:r>
      <w:r>
        <w:rPr>
          <w:rFonts w:ascii="Arial" w:hAnsi="Arial" w:cs="Arial"/>
          <w:b/>
          <w:color w:val="0000FF"/>
          <w:sz w:val="24"/>
        </w:rPr>
        <w:tab/>
      </w:r>
      <w:r>
        <w:rPr>
          <w:rFonts w:ascii="Arial" w:hAnsi="Arial" w:cs="Arial"/>
          <w:b/>
          <w:sz w:val="24"/>
        </w:rPr>
        <w:t>Correction and clarification of interworking with ePDG connected to EPC</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CR-1433  rev 3 Cat: F (Rel-16)</w:t>
      </w:r>
      <w:r>
        <w:rPr>
          <w:i/>
        </w:rPr>
        <w:br/>
      </w:r>
      <w:r>
        <w:rPr>
          <w:i/>
        </w:rPr>
        <w:br/>
      </w:r>
      <w:r>
        <w:rPr>
          <w:i/>
        </w:rPr>
        <w:tab/>
      </w:r>
      <w:r>
        <w:rPr>
          <w:i/>
        </w:rPr>
        <w:tab/>
      </w:r>
      <w:r>
        <w:rPr>
          <w:i/>
        </w:rPr>
        <w:tab/>
      </w:r>
      <w:r>
        <w:rPr>
          <w:i/>
        </w:rPr>
        <w:tab/>
      </w:r>
      <w:r>
        <w:rPr>
          <w:i/>
        </w:rPr>
        <w:tab/>
        <w:t>Source: Intel / Vivek</w:t>
      </w:r>
    </w:p>
    <w:p w:rsidR="000D5E95" w:rsidRDefault="000D5E95" w:rsidP="000D5E95">
      <w:pPr>
        <w:rPr>
          <w:color w:val="808080"/>
        </w:rPr>
      </w:pPr>
      <w:r>
        <w:rPr>
          <w:color w:val="808080"/>
        </w:rPr>
        <w:t>(Replaces C1-196924)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C1-198192</w:t>
      </w:r>
      <w:r>
        <w:rPr>
          <w:rFonts w:ascii="Arial" w:hAnsi="Arial" w:cs="Arial"/>
          <w:b/>
          <w:color w:val="0000FF"/>
          <w:sz w:val="24"/>
        </w:rPr>
        <w:tab/>
      </w:r>
      <w:r>
        <w:rPr>
          <w:rFonts w:ascii="Arial" w:hAnsi="Arial" w:cs="Arial"/>
          <w:b/>
          <w:sz w:val="24"/>
        </w:rPr>
        <w:t>Association of NSSAI with default EPS bearer context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CR-3301  Cat: F (Rel-16)</w:t>
      </w:r>
      <w:r>
        <w:rPr>
          <w:i/>
        </w:rPr>
        <w:br/>
      </w:r>
      <w:r>
        <w:rPr>
          <w:i/>
        </w:rPr>
        <w:br/>
      </w:r>
      <w:r>
        <w:rPr>
          <w:i/>
        </w:rPr>
        <w:tab/>
      </w:r>
      <w:r>
        <w:rPr>
          <w:i/>
        </w:rPr>
        <w:tab/>
      </w:r>
      <w:r>
        <w:rPr>
          <w:i/>
        </w:rPr>
        <w:tab/>
      </w:r>
      <w:r>
        <w:rPr>
          <w:i/>
        </w:rPr>
        <w:tab/>
      </w:r>
      <w:r>
        <w:rPr>
          <w:i/>
        </w:rPr>
        <w:tab/>
        <w:t>Source: Intel / Vivek</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C1-198930</w:t>
      </w:r>
      <w:r>
        <w:rPr>
          <w:rFonts w:ascii="Arial" w:hAnsi="Arial" w:cs="Arial"/>
          <w:b/>
          <w:color w:val="0000FF"/>
          <w:sz w:val="24"/>
        </w:rPr>
        <w:tab/>
      </w:r>
      <w:r>
        <w:rPr>
          <w:rFonts w:ascii="Arial" w:hAnsi="Arial" w:cs="Arial"/>
          <w:b/>
          <w:sz w:val="24"/>
        </w:rPr>
        <w:t>Association of NSSAI with default EPS bearer context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CR-3301  rev 1 Cat: F (Rel-16)</w:t>
      </w:r>
      <w:r>
        <w:rPr>
          <w:i/>
        </w:rPr>
        <w:br/>
      </w:r>
      <w:r>
        <w:rPr>
          <w:i/>
        </w:rPr>
        <w:br/>
      </w:r>
      <w:r>
        <w:rPr>
          <w:i/>
        </w:rPr>
        <w:tab/>
      </w:r>
      <w:r>
        <w:rPr>
          <w:i/>
        </w:rPr>
        <w:tab/>
      </w:r>
      <w:r>
        <w:rPr>
          <w:i/>
        </w:rPr>
        <w:tab/>
      </w:r>
      <w:r>
        <w:rPr>
          <w:i/>
        </w:rPr>
        <w:tab/>
      </w:r>
      <w:r>
        <w:rPr>
          <w:i/>
        </w:rPr>
        <w:tab/>
        <w:t>Source: Intel / Vivek</w:t>
      </w:r>
    </w:p>
    <w:p w:rsidR="000D5E95" w:rsidRDefault="000D5E95" w:rsidP="000D5E95">
      <w:pPr>
        <w:rPr>
          <w:color w:val="808080"/>
        </w:rPr>
      </w:pPr>
      <w:r>
        <w:rPr>
          <w:color w:val="808080"/>
        </w:rPr>
        <w:t>(Replaces C1-198192)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C1-198704</w:t>
      </w:r>
      <w:r>
        <w:rPr>
          <w:rFonts w:ascii="Arial" w:hAnsi="Arial" w:cs="Arial"/>
          <w:b/>
          <w:color w:val="0000FF"/>
          <w:sz w:val="24"/>
        </w:rPr>
        <w:tab/>
      </w:r>
      <w:r>
        <w:rPr>
          <w:rFonts w:ascii="Arial" w:hAnsi="Arial" w:cs="Arial"/>
          <w:b/>
          <w:sz w:val="24"/>
        </w:rPr>
        <w:t>Fix PDU Session ID mismatch between UE and AMF</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CR-1696  rev 1 Cat: F (Rel-16)</w:t>
      </w:r>
      <w:r>
        <w:rPr>
          <w:i/>
        </w:rPr>
        <w:br/>
      </w:r>
      <w:r>
        <w:rPr>
          <w:i/>
        </w:rPr>
        <w:br/>
      </w:r>
      <w:r>
        <w:rPr>
          <w:i/>
        </w:rPr>
        <w:tab/>
      </w:r>
      <w:r>
        <w:rPr>
          <w:i/>
        </w:rPr>
        <w:tab/>
      </w:r>
      <w:r>
        <w:rPr>
          <w:i/>
        </w:rPr>
        <w:tab/>
      </w:r>
      <w:r>
        <w:rPr>
          <w:i/>
        </w:rPr>
        <w:tab/>
      </w:r>
      <w:r>
        <w:rPr>
          <w:i/>
        </w:rPr>
        <w:tab/>
        <w:t>Source: NEC Corporation</w:t>
      </w:r>
    </w:p>
    <w:p w:rsidR="000D5E95" w:rsidRDefault="000D5E95" w:rsidP="000D5E95">
      <w:pPr>
        <w:rPr>
          <w:color w:val="808080"/>
        </w:rPr>
      </w:pPr>
      <w:r>
        <w:rPr>
          <w:color w:val="808080"/>
        </w:rPr>
        <w:t>(Replaces C1-198196)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becomes 5GProtoc16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C1-198197</w:t>
      </w:r>
      <w:r>
        <w:rPr>
          <w:rFonts w:ascii="Arial" w:hAnsi="Arial" w:cs="Arial"/>
          <w:b/>
          <w:color w:val="0000FF"/>
          <w:sz w:val="24"/>
        </w:rPr>
        <w:tab/>
      </w:r>
      <w:r>
        <w:rPr>
          <w:rFonts w:ascii="Arial" w:hAnsi="Arial" w:cs="Arial"/>
          <w:b/>
          <w:sz w:val="24"/>
        </w:rPr>
        <w:t>Unified Access Control for IMS registration related signalling</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CR-1628  rev 3 Cat: F (Rel-16)</w:t>
      </w:r>
      <w:r>
        <w:rPr>
          <w:i/>
        </w:rPr>
        <w:br/>
      </w:r>
      <w:r>
        <w:rPr>
          <w:i/>
        </w:rPr>
        <w:br/>
      </w:r>
      <w:r>
        <w:rPr>
          <w:i/>
        </w:rPr>
        <w:tab/>
      </w:r>
      <w:r>
        <w:rPr>
          <w:i/>
        </w:rPr>
        <w:tab/>
      </w:r>
      <w:r>
        <w:rPr>
          <w:i/>
        </w:rPr>
        <w:tab/>
      </w:r>
      <w:r>
        <w:rPr>
          <w:i/>
        </w:rPr>
        <w:tab/>
      </w:r>
      <w:r>
        <w:rPr>
          <w:i/>
        </w:rPr>
        <w:tab/>
        <w:t>Source: NTT DOCOMO, Huawei, HiSillicon, KDDI, Intel, Ericsson, SHARP, NEC, MediaTek, NTT</w:t>
      </w:r>
    </w:p>
    <w:p w:rsidR="000D5E95" w:rsidRDefault="000D5E95" w:rsidP="000D5E95">
      <w:pPr>
        <w:rPr>
          <w:color w:val="808080"/>
        </w:rPr>
      </w:pPr>
      <w:r>
        <w:rPr>
          <w:color w:val="808080"/>
        </w:rPr>
        <w:t>(Replaces C1-196981)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Maoki Hikosaka (NTT DOCOMO)</w:t>
      </w:r>
    </w:p>
    <w:p w:rsidR="000D5E95" w:rsidRDefault="000D5E95" w:rsidP="000D5E95">
      <w:r>
        <w:t xml:space="preserve">Sang Min Park (LG Electronics) commented that LG Electronics objected at the previous meeting. They are now ok wth the proposal. Sang Min Park (LG Electronics) had suggested to Maoaki offline to include a note about having an implementation-specific solution in the UE. Several companies (including Ericsson and Qualcomm) raised some concerns about such a note. </w:t>
      </w:r>
    </w:p>
    <w:p w:rsidR="000D5E95" w:rsidRDefault="000D5E95" w:rsidP="000D5E95">
      <w:r>
        <w:t>Osama Lotfallah (Qualcomm) believed that RAN2 should be involved in this discussion (new RRC establishmnent cause).</w:t>
      </w:r>
    </w:p>
    <w:p w:rsidR="000D5E95" w:rsidRDefault="000D5E95" w:rsidP="000D5E95">
      <w:r>
        <w:t>No consensus on the way forward.</w:t>
      </w:r>
    </w:p>
    <w:p w:rsidR="000D5E95" w:rsidRDefault="000D5E95" w:rsidP="000D5E95">
      <w:r>
        <w:t>Later, Sang Min Park (LG Electronics) commented that he was ok with the CR.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C1-198791</w:t>
      </w:r>
      <w:r>
        <w:rPr>
          <w:rFonts w:ascii="Arial" w:hAnsi="Arial" w:cs="Arial"/>
          <w:b/>
          <w:color w:val="0000FF"/>
          <w:sz w:val="24"/>
        </w:rPr>
        <w:tab/>
      </w:r>
      <w:r>
        <w:rPr>
          <w:rFonts w:ascii="Arial" w:hAnsi="Arial" w:cs="Arial"/>
          <w:b/>
          <w:sz w:val="24"/>
        </w:rPr>
        <w:t>Unified Access Control for IMS registration related signalling</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CR-1628  rev 4 Cat: F (Rel-16)</w:t>
      </w:r>
      <w:r>
        <w:rPr>
          <w:i/>
        </w:rPr>
        <w:br/>
      </w:r>
      <w:r>
        <w:rPr>
          <w:i/>
        </w:rPr>
        <w:br/>
      </w:r>
      <w:r>
        <w:rPr>
          <w:i/>
        </w:rPr>
        <w:tab/>
      </w:r>
      <w:r>
        <w:rPr>
          <w:i/>
        </w:rPr>
        <w:tab/>
      </w:r>
      <w:r>
        <w:rPr>
          <w:i/>
        </w:rPr>
        <w:tab/>
      </w:r>
      <w:r>
        <w:rPr>
          <w:i/>
        </w:rPr>
        <w:tab/>
      </w:r>
      <w:r>
        <w:rPr>
          <w:i/>
        </w:rPr>
        <w:tab/>
        <w:t>Source: NTT DOCOMO, Huawei, HiSillicon, KDDI, Intel, Ericsson, SHARP, NEC, MediaTek, NTT, Samsung</w:t>
      </w:r>
    </w:p>
    <w:p w:rsidR="000D5E95" w:rsidRDefault="000D5E95" w:rsidP="000D5E95">
      <w:pPr>
        <w:rPr>
          <w:color w:val="808080"/>
        </w:rPr>
      </w:pPr>
      <w:r>
        <w:rPr>
          <w:color w:val="808080"/>
        </w:rPr>
        <w:t>(Replaces C1-198197)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C1-198198</w:t>
      </w:r>
      <w:r>
        <w:rPr>
          <w:rFonts w:ascii="Arial" w:hAnsi="Arial" w:cs="Arial"/>
          <w:b/>
          <w:color w:val="0000FF"/>
          <w:sz w:val="24"/>
        </w:rPr>
        <w:tab/>
      </w:r>
      <w:r>
        <w:rPr>
          <w:rFonts w:ascii="Arial" w:hAnsi="Arial" w:cs="Arial"/>
          <w:b/>
          <w:sz w:val="24"/>
        </w:rPr>
        <w:t>Procedure for MO IMS related signalling started indication for UAC</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CR-6394  rev 2 Cat: F (Rel-16)</w:t>
      </w:r>
      <w:r>
        <w:rPr>
          <w:i/>
        </w:rPr>
        <w:br/>
      </w:r>
      <w:r>
        <w:rPr>
          <w:i/>
        </w:rPr>
        <w:br/>
      </w:r>
      <w:r>
        <w:rPr>
          <w:i/>
        </w:rPr>
        <w:tab/>
      </w:r>
      <w:r>
        <w:rPr>
          <w:i/>
        </w:rPr>
        <w:tab/>
      </w:r>
      <w:r>
        <w:rPr>
          <w:i/>
        </w:rPr>
        <w:tab/>
      </w:r>
      <w:r>
        <w:rPr>
          <w:i/>
        </w:rPr>
        <w:tab/>
      </w:r>
      <w:r>
        <w:rPr>
          <w:i/>
        </w:rPr>
        <w:tab/>
        <w:t>Source: NTT DOCOMO, Huawei, HiSillicon, KDDI, Intel, Ericsson, SHARP, NEC, MediaTek, NTT/ Maoki</w:t>
      </w:r>
    </w:p>
    <w:p w:rsidR="000D5E95" w:rsidRDefault="000D5E95" w:rsidP="000D5E95">
      <w:pPr>
        <w:rPr>
          <w:color w:val="808080"/>
        </w:rPr>
      </w:pPr>
      <w:r>
        <w:rPr>
          <w:color w:val="808080"/>
        </w:rPr>
        <w:t>(Replaces C1-196982)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Maoki Hikosaka (NTT DOCOMO)</w:t>
      </w:r>
    </w:p>
    <w:p w:rsidR="000D5E95" w:rsidRDefault="000D5E95" w:rsidP="000D5E95">
      <w:r>
        <w:t>Some editorial issues.</w:t>
      </w:r>
    </w:p>
    <w:p w:rsidR="000D5E95" w:rsidRDefault="000D5E95" w:rsidP="000D5E95">
      <w:r>
        <w:t>Osama Lotfallah (Qualcomm) raised some concerns the reasons for change, which are copied/paste from the previous doc.</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C1-198792</w:t>
      </w:r>
      <w:r>
        <w:rPr>
          <w:rFonts w:ascii="Arial" w:hAnsi="Arial" w:cs="Arial"/>
          <w:b/>
          <w:color w:val="0000FF"/>
          <w:sz w:val="24"/>
        </w:rPr>
        <w:tab/>
      </w:r>
      <w:r>
        <w:rPr>
          <w:rFonts w:ascii="Arial" w:hAnsi="Arial" w:cs="Arial"/>
          <w:b/>
          <w:sz w:val="24"/>
        </w:rPr>
        <w:t>Procedure for MO IMS related signalling started indication for UAC</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24.229 v16.3.0</w:t>
      </w:r>
      <w:r>
        <w:rPr>
          <w:i/>
        </w:rPr>
        <w:tab/>
        <w:t xml:space="preserve">  CR-6394  rev 3 Cat: F (Rel-16)</w:t>
      </w:r>
      <w:r>
        <w:rPr>
          <w:i/>
        </w:rPr>
        <w:br/>
      </w:r>
      <w:r>
        <w:rPr>
          <w:i/>
        </w:rPr>
        <w:br/>
      </w:r>
      <w:r>
        <w:rPr>
          <w:i/>
        </w:rPr>
        <w:tab/>
      </w:r>
      <w:r>
        <w:rPr>
          <w:i/>
        </w:rPr>
        <w:tab/>
      </w:r>
      <w:r>
        <w:rPr>
          <w:i/>
        </w:rPr>
        <w:tab/>
      </w:r>
      <w:r>
        <w:rPr>
          <w:i/>
        </w:rPr>
        <w:tab/>
      </w:r>
      <w:r>
        <w:rPr>
          <w:i/>
        </w:rPr>
        <w:tab/>
        <w:t>Source: NTT DOCOMO, Huawei, HiSillicon, Intel, Ericsson, NEC, SHARP, MediaTek, NTT, KDDI, Samsung</w:t>
      </w:r>
    </w:p>
    <w:p w:rsidR="000D5E95" w:rsidRDefault="000D5E95" w:rsidP="000D5E95">
      <w:pPr>
        <w:rPr>
          <w:color w:val="808080"/>
        </w:rPr>
      </w:pPr>
      <w:r>
        <w:rPr>
          <w:color w:val="808080"/>
        </w:rPr>
        <w:lastRenderedPageBreak/>
        <w:t>(Replaces C1-198198)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Maoki Hikosaka (NTT DOCOMO)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C1-198211</w:t>
      </w:r>
      <w:r>
        <w:rPr>
          <w:rFonts w:ascii="Arial" w:hAnsi="Arial" w:cs="Arial"/>
          <w:b/>
          <w:color w:val="0000FF"/>
          <w:sz w:val="24"/>
        </w:rPr>
        <w:tab/>
      </w:r>
      <w:r>
        <w:rPr>
          <w:rFonts w:ascii="Arial" w:hAnsi="Arial" w:cs="Arial"/>
          <w:b/>
          <w:sz w:val="24"/>
        </w:rPr>
        <w:t>Covering 5GMM cuase #31 for DoS attack</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CR-1375  rev 4 Cat: F (Rel-16)</w:t>
      </w:r>
      <w:r>
        <w:rPr>
          <w:i/>
        </w:rPr>
        <w:br/>
      </w:r>
      <w:r>
        <w:rPr>
          <w:i/>
        </w:rPr>
        <w:br/>
      </w:r>
      <w:r>
        <w:rPr>
          <w:i/>
        </w:rPr>
        <w:tab/>
      </w:r>
      <w:r>
        <w:rPr>
          <w:i/>
        </w:rPr>
        <w:tab/>
      </w:r>
      <w:r>
        <w:rPr>
          <w:i/>
        </w:rPr>
        <w:tab/>
      </w:r>
      <w:r>
        <w:rPr>
          <w:i/>
        </w:rPr>
        <w:tab/>
      </w:r>
      <w:r>
        <w:rPr>
          <w:i/>
        </w:rPr>
        <w:tab/>
        <w:t>Source: Huawei, HiSilicon, Vodafone/Lin</w:t>
      </w:r>
    </w:p>
    <w:p w:rsidR="000D5E95" w:rsidRDefault="000D5E95" w:rsidP="000D5E95">
      <w:pPr>
        <w:rPr>
          <w:color w:val="808080"/>
        </w:rPr>
      </w:pPr>
      <w:r>
        <w:rPr>
          <w:color w:val="808080"/>
        </w:rPr>
        <w:t>(Replaces C1-196976)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revision of a CR agreed in Portoroz</w:t>
      </w:r>
    </w:p>
    <w:p w:rsidR="000D5E95" w:rsidRDefault="000D5E95" w:rsidP="000D5E95">
      <w:r>
        <w:t>it was requested to rollback to the previously agreed version.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C1-199025</w:t>
      </w:r>
      <w:r>
        <w:rPr>
          <w:rFonts w:ascii="Arial" w:hAnsi="Arial" w:cs="Arial"/>
          <w:b/>
          <w:color w:val="0000FF"/>
          <w:sz w:val="24"/>
        </w:rPr>
        <w:tab/>
      </w:r>
      <w:r>
        <w:rPr>
          <w:rFonts w:ascii="Arial" w:hAnsi="Arial" w:cs="Arial"/>
          <w:b/>
          <w:sz w:val="24"/>
        </w:rPr>
        <w:t>Covering 5GMM cuase #31 for DoS attack</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CR-1375  rev 5 Cat: F (Rel-16)</w:t>
      </w:r>
      <w:r>
        <w:rPr>
          <w:i/>
        </w:rPr>
        <w:br/>
      </w:r>
      <w:r>
        <w:rPr>
          <w:i/>
        </w:rPr>
        <w:br/>
      </w:r>
      <w:r>
        <w:rPr>
          <w:i/>
        </w:rPr>
        <w:tab/>
      </w:r>
      <w:r>
        <w:rPr>
          <w:i/>
        </w:rPr>
        <w:tab/>
      </w:r>
      <w:r>
        <w:rPr>
          <w:i/>
        </w:rPr>
        <w:tab/>
      </w:r>
      <w:r>
        <w:rPr>
          <w:i/>
        </w:rPr>
        <w:tab/>
      </w:r>
      <w:r>
        <w:rPr>
          <w:i/>
        </w:rPr>
        <w:tab/>
        <w:t>Source: Huawei, HiSilicon, Vodafone, Samsung</w:t>
      </w:r>
    </w:p>
    <w:p w:rsidR="000D5E95" w:rsidRDefault="000D5E95" w:rsidP="000D5E95">
      <w:pPr>
        <w:rPr>
          <w:color w:val="808080"/>
        </w:rPr>
      </w:pPr>
      <w:r>
        <w:rPr>
          <w:color w:val="808080"/>
        </w:rPr>
        <w:t>(Replaces C1-198211)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 who commented that he did rollback to the previously agreed version.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C1-198212</w:t>
      </w:r>
      <w:r>
        <w:rPr>
          <w:rFonts w:ascii="Arial" w:hAnsi="Arial" w:cs="Arial"/>
          <w:b/>
          <w:color w:val="0000FF"/>
          <w:sz w:val="24"/>
        </w:rPr>
        <w:tab/>
      </w:r>
      <w:r>
        <w:rPr>
          <w:rFonts w:ascii="Arial" w:hAnsi="Arial" w:cs="Arial"/>
          <w:b/>
          <w:sz w:val="24"/>
        </w:rPr>
        <w:t>Covering EMM cuase #31 for DoS attack</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CR-3251  rev 4 Cat: F (Rel-16)</w:t>
      </w:r>
      <w:r>
        <w:rPr>
          <w:i/>
        </w:rPr>
        <w:br/>
      </w:r>
      <w:r>
        <w:rPr>
          <w:i/>
        </w:rPr>
        <w:br/>
      </w:r>
      <w:r>
        <w:rPr>
          <w:i/>
        </w:rPr>
        <w:tab/>
      </w:r>
      <w:r>
        <w:rPr>
          <w:i/>
        </w:rPr>
        <w:tab/>
      </w:r>
      <w:r>
        <w:rPr>
          <w:i/>
        </w:rPr>
        <w:tab/>
      </w:r>
      <w:r>
        <w:rPr>
          <w:i/>
        </w:rPr>
        <w:tab/>
      </w:r>
      <w:r>
        <w:rPr>
          <w:i/>
        </w:rPr>
        <w:tab/>
        <w:t>Source: Huawei, HiSilicon, Vodafone/Lin</w:t>
      </w:r>
    </w:p>
    <w:p w:rsidR="000D5E95" w:rsidRDefault="000D5E95" w:rsidP="000D5E95">
      <w:pPr>
        <w:rPr>
          <w:color w:val="808080"/>
        </w:rPr>
      </w:pPr>
      <w:r>
        <w:rPr>
          <w:color w:val="808080"/>
        </w:rPr>
        <w:t>(Replaces C1-196977)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it was requested to rollback to the previously agreed version.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C1-199026</w:t>
      </w:r>
      <w:r>
        <w:rPr>
          <w:rFonts w:ascii="Arial" w:hAnsi="Arial" w:cs="Arial"/>
          <w:b/>
          <w:color w:val="0000FF"/>
          <w:sz w:val="24"/>
        </w:rPr>
        <w:tab/>
      </w:r>
      <w:r>
        <w:rPr>
          <w:rFonts w:ascii="Arial" w:hAnsi="Arial" w:cs="Arial"/>
          <w:b/>
          <w:sz w:val="24"/>
        </w:rPr>
        <w:t>Covering EMM cuase #31 for DoS attack</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CR-3251  rev 5 Cat: F (Rel-16)</w:t>
      </w:r>
      <w:r>
        <w:rPr>
          <w:i/>
        </w:rPr>
        <w:br/>
      </w:r>
      <w:r>
        <w:rPr>
          <w:i/>
        </w:rPr>
        <w:br/>
      </w:r>
      <w:r>
        <w:rPr>
          <w:i/>
        </w:rPr>
        <w:tab/>
      </w:r>
      <w:r>
        <w:rPr>
          <w:i/>
        </w:rPr>
        <w:tab/>
      </w:r>
      <w:r>
        <w:rPr>
          <w:i/>
        </w:rPr>
        <w:tab/>
      </w:r>
      <w:r>
        <w:rPr>
          <w:i/>
        </w:rPr>
        <w:tab/>
      </w:r>
      <w:r>
        <w:rPr>
          <w:i/>
        </w:rPr>
        <w:tab/>
        <w:t>Source: Huawei, HiSilicon, Vodafone, Samsung</w:t>
      </w:r>
    </w:p>
    <w:p w:rsidR="000D5E95" w:rsidRDefault="000D5E95" w:rsidP="000D5E95">
      <w:pPr>
        <w:rPr>
          <w:color w:val="808080"/>
        </w:rPr>
      </w:pPr>
      <w:r>
        <w:rPr>
          <w:color w:val="808080"/>
        </w:rPr>
        <w:t>(Replaces C1-198212)</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C1-198213</w:t>
      </w:r>
      <w:r>
        <w:rPr>
          <w:rFonts w:ascii="Arial" w:hAnsi="Arial" w:cs="Arial"/>
          <w:b/>
          <w:color w:val="0000FF"/>
          <w:sz w:val="24"/>
        </w:rPr>
        <w:tab/>
      </w:r>
      <w:r>
        <w:rPr>
          <w:rFonts w:ascii="Arial" w:hAnsi="Arial" w:cs="Arial"/>
          <w:b/>
          <w:sz w:val="24"/>
        </w:rPr>
        <w:t>Restructing the logic of providing UE ID for initial NAS message routing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CR-3250  rev 2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C1-196036)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C1-198965</w:t>
      </w:r>
      <w:r>
        <w:rPr>
          <w:rFonts w:ascii="Arial" w:hAnsi="Arial" w:cs="Arial"/>
          <w:b/>
          <w:color w:val="0000FF"/>
          <w:sz w:val="24"/>
        </w:rPr>
        <w:tab/>
      </w:r>
      <w:r>
        <w:rPr>
          <w:rFonts w:ascii="Arial" w:hAnsi="Arial" w:cs="Arial"/>
          <w:b/>
          <w:sz w:val="24"/>
        </w:rPr>
        <w:t>Restructing the logic of providing UE ID for initial NAS message routing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CR-3250  rev 3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C1-198213)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C1-198214</w:t>
      </w:r>
      <w:r>
        <w:rPr>
          <w:rFonts w:ascii="Arial" w:hAnsi="Arial" w:cs="Arial"/>
          <w:b/>
          <w:color w:val="0000FF"/>
          <w:sz w:val="24"/>
        </w:rPr>
        <w:tab/>
      </w:r>
      <w:r>
        <w:rPr>
          <w:rFonts w:ascii="Arial" w:hAnsi="Arial" w:cs="Arial"/>
          <w:b/>
          <w:sz w:val="24"/>
        </w:rPr>
        <w:t>Discussion on UE checking the active EPS bearer ID for mapped QoS flows</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C1-196043)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Noted without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C1-198215</w:t>
      </w:r>
      <w:r>
        <w:rPr>
          <w:rFonts w:ascii="Arial" w:hAnsi="Arial" w:cs="Arial"/>
          <w:b/>
          <w:color w:val="0000FF"/>
          <w:sz w:val="24"/>
        </w:rPr>
        <w:tab/>
      </w:r>
      <w:r>
        <w:rPr>
          <w:rFonts w:ascii="Arial" w:hAnsi="Arial" w:cs="Arial"/>
          <w:b/>
          <w:sz w:val="24"/>
        </w:rPr>
        <w:t>UE checking the active EPS bearer ID for mapped QoS flows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CR-1376  rev 2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C1-196044)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Lena Chaponnière (Qualcomm): support the CR in principle, but some additions are needed to make it complete (related to mapped EBI).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C1-198918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C1-198918</w:t>
      </w:r>
      <w:r>
        <w:rPr>
          <w:rFonts w:ascii="Arial" w:hAnsi="Arial" w:cs="Arial"/>
          <w:b/>
          <w:color w:val="0000FF"/>
          <w:sz w:val="24"/>
        </w:rPr>
        <w:tab/>
      </w:r>
      <w:r>
        <w:rPr>
          <w:rFonts w:ascii="Arial" w:hAnsi="Arial" w:cs="Arial"/>
          <w:b/>
          <w:sz w:val="24"/>
        </w:rPr>
        <w:t>UE checking the active EPS bearer ID for mapped QoS flows</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CR-1376  rev 3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C1-198215)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C1-198216</w:t>
      </w:r>
      <w:r>
        <w:rPr>
          <w:rFonts w:ascii="Arial" w:hAnsi="Arial" w:cs="Arial"/>
          <w:b/>
          <w:color w:val="0000FF"/>
          <w:sz w:val="24"/>
        </w:rPr>
        <w:tab/>
      </w:r>
      <w:r>
        <w:rPr>
          <w:rFonts w:ascii="Arial" w:hAnsi="Arial" w:cs="Arial"/>
          <w:b/>
          <w:sz w:val="24"/>
        </w:rPr>
        <w:t>Correction on establishment of secure exchange of NAS messages for attach</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CR-3253  rev 2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C1-196046)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C1-198996</w:t>
      </w:r>
      <w:r>
        <w:rPr>
          <w:rFonts w:ascii="Arial" w:hAnsi="Arial" w:cs="Arial"/>
          <w:b/>
          <w:color w:val="0000FF"/>
          <w:sz w:val="24"/>
        </w:rPr>
        <w:tab/>
      </w:r>
      <w:r>
        <w:rPr>
          <w:rFonts w:ascii="Arial" w:hAnsi="Arial" w:cs="Arial"/>
          <w:b/>
          <w:sz w:val="24"/>
        </w:rPr>
        <w:t>Correction on establishment of secure exchange of NAS messages for attach</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CR-3253  rev 3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C1-198216)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C1-198217</w:t>
      </w:r>
      <w:r>
        <w:rPr>
          <w:rFonts w:ascii="Arial" w:hAnsi="Arial" w:cs="Arial"/>
          <w:b/>
          <w:color w:val="0000FF"/>
          <w:sz w:val="24"/>
        </w:rPr>
        <w:tab/>
      </w:r>
      <w:r>
        <w:rPr>
          <w:rFonts w:ascii="Arial" w:hAnsi="Arial" w:cs="Arial"/>
          <w:b/>
          <w:sz w:val="24"/>
        </w:rPr>
        <w:t>5G NAS security context for interworking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CR-1378  rev 2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C1-196047)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C1-198999</w:t>
      </w:r>
      <w:r>
        <w:rPr>
          <w:rFonts w:ascii="Arial" w:hAnsi="Arial" w:cs="Arial"/>
          <w:b/>
          <w:color w:val="0000FF"/>
          <w:sz w:val="24"/>
        </w:rPr>
        <w:tab/>
      </w:r>
      <w:r>
        <w:rPr>
          <w:rFonts w:ascii="Arial" w:hAnsi="Arial" w:cs="Arial"/>
          <w:b/>
          <w:sz w:val="24"/>
        </w:rPr>
        <w:t>5G NAS security context for interworking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CR-1378  rev 3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lastRenderedPageBreak/>
        <w:t>(Replaces C1-198217)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C1-198218</w:t>
      </w:r>
      <w:r>
        <w:rPr>
          <w:rFonts w:ascii="Arial" w:hAnsi="Arial" w:cs="Arial"/>
          <w:b/>
          <w:color w:val="0000FF"/>
          <w:sz w:val="24"/>
        </w:rPr>
        <w:tab/>
      </w:r>
      <w:r>
        <w:rPr>
          <w:rFonts w:ascii="Arial" w:hAnsi="Arial" w:cs="Arial"/>
          <w:b/>
          <w:sz w:val="24"/>
        </w:rPr>
        <w:t>Corrections on the abnormal cases of registration procedure for initial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CR-1379  rev 2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C1-196048)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C1-199000</w:t>
      </w:r>
      <w:r>
        <w:rPr>
          <w:rFonts w:ascii="Arial" w:hAnsi="Arial" w:cs="Arial"/>
          <w:b/>
          <w:color w:val="0000FF"/>
          <w:sz w:val="24"/>
        </w:rPr>
        <w:tab/>
      </w:r>
      <w:r>
        <w:rPr>
          <w:rFonts w:ascii="Arial" w:hAnsi="Arial" w:cs="Arial"/>
          <w:b/>
          <w:sz w:val="24"/>
        </w:rPr>
        <w:t>Corrections on the abnormal cases of registration procedure for initial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CR-1379  rev 3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C1-198218)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C1-199032</w:t>
      </w:r>
      <w:r>
        <w:rPr>
          <w:rFonts w:ascii="Arial" w:hAnsi="Arial" w:cs="Arial"/>
          <w:b/>
          <w:color w:val="0000FF"/>
          <w:sz w:val="24"/>
        </w:rPr>
        <w:tab/>
      </w:r>
      <w:r>
        <w:rPr>
          <w:rFonts w:ascii="Arial" w:hAnsi="Arial" w:cs="Arial"/>
          <w:b/>
          <w:sz w:val="24"/>
        </w:rPr>
        <w:t>Corrections on the abnormal cases of registration procedure for initial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CR-1379  rev 4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C1-199000)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C1-198219</w:t>
      </w:r>
      <w:r>
        <w:rPr>
          <w:rFonts w:ascii="Arial" w:hAnsi="Arial" w:cs="Arial"/>
          <w:b/>
          <w:color w:val="0000FF"/>
          <w:sz w:val="24"/>
        </w:rPr>
        <w:tab/>
      </w:r>
      <w:r>
        <w:rPr>
          <w:rFonts w:ascii="Arial" w:hAnsi="Arial" w:cs="Arial"/>
          <w:b/>
          <w:sz w:val="24"/>
        </w:rPr>
        <w:t>Correction on handling and coding of Mapped EPS bearer contexts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CR-1400  rev 2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C1-196049)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lastRenderedPageBreak/>
        <w:t>Ivo Sedlacek (Ericsson): the bit has to be there. The text about ignoring was introduced after Dec 2018. There are UEs on the market based on this Dec 2018 version and they will not ignore. It's a matter of backwards compatibility.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C1-198971</w:t>
      </w:r>
      <w:r>
        <w:rPr>
          <w:rFonts w:ascii="Arial" w:hAnsi="Arial" w:cs="Arial"/>
          <w:b/>
          <w:color w:val="0000FF"/>
          <w:sz w:val="24"/>
        </w:rPr>
        <w:tab/>
      </w:r>
      <w:r>
        <w:rPr>
          <w:rFonts w:ascii="Arial" w:hAnsi="Arial" w:cs="Arial"/>
          <w:b/>
          <w:sz w:val="24"/>
        </w:rPr>
        <w:t>Correction on handling and coding of Mapped EPS bearer contexts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CR-1400  rev 3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C1-198219)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C1-198220</w:t>
      </w:r>
      <w:r>
        <w:rPr>
          <w:rFonts w:ascii="Arial" w:hAnsi="Arial" w:cs="Arial"/>
          <w:b/>
          <w:color w:val="0000FF"/>
          <w:sz w:val="24"/>
        </w:rPr>
        <w:tab/>
      </w:r>
      <w:r>
        <w:rPr>
          <w:rFonts w:ascii="Arial" w:hAnsi="Arial" w:cs="Arial"/>
          <w:b/>
          <w:sz w:val="24"/>
        </w:rPr>
        <w:t>Acquiring user location information for SOR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CR-0465  rev 1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C1-196344)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Mahmoud Watfa (Qualcomm): ME box ticked</w:t>
      </w:r>
    </w:p>
    <w:p w:rsidR="000D5E95" w:rsidRDefault="000D5E95" w:rsidP="000D5E95">
      <w:r>
        <w:t>Ban Al Bakri (NTT DOCOMO): what's the use case? Not clear from the cover sheet. She commented that she would discuss offline with Lin.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C1-198956</w:t>
      </w:r>
      <w:r>
        <w:rPr>
          <w:rFonts w:ascii="Arial" w:hAnsi="Arial" w:cs="Arial"/>
          <w:b/>
          <w:color w:val="0000FF"/>
          <w:sz w:val="24"/>
        </w:rPr>
        <w:tab/>
      </w:r>
      <w:r>
        <w:rPr>
          <w:rFonts w:ascii="Arial" w:hAnsi="Arial" w:cs="Arial"/>
          <w:b/>
          <w:sz w:val="24"/>
        </w:rPr>
        <w:t>Acquiring user location information for SOR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CR-0465  rev 2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C1-198220)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C1-199060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C1-199060</w:t>
      </w:r>
      <w:r>
        <w:rPr>
          <w:rFonts w:ascii="Arial" w:hAnsi="Arial" w:cs="Arial"/>
          <w:b/>
          <w:color w:val="0000FF"/>
          <w:sz w:val="24"/>
        </w:rPr>
        <w:tab/>
      </w:r>
      <w:r>
        <w:rPr>
          <w:rFonts w:ascii="Arial" w:hAnsi="Arial" w:cs="Arial"/>
          <w:b/>
          <w:sz w:val="24"/>
        </w:rPr>
        <w:t>Acquiring user location information for SOR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CR-0465  rev 3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C1-198956)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C1-199061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C1-199061</w:t>
      </w:r>
      <w:r>
        <w:rPr>
          <w:rFonts w:ascii="Arial" w:hAnsi="Arial" w:cs="Arial"/>
          <w:b/>
          <w:color w:val="0000FF"/>
          <w:sz w:val="24"/>
        </w:rPr>
        <w:tab/>
      </w:r>
      <w:r>
        <w:rPr>
          <w:rFonts w:ascii="Arial" w:hAnsi="Arial" w:cs="Arial"/>
          <w:b/>
          <w:sz w:val="24"/>
        </w:rPr>
        <w:t>Acquiring user location information for SOR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CR-0465  rev 4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C1-199060)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C1-198221</w:t>
      </w:r>
      <w:r>
        <w:rPr>
          <w:rFonts w:ascii="Arial" w:hAnsi="Arial" w:cs="Arial"/>
          <w:b/>
          <w:color w:val="0000FF"/>
          <w:sz w:val="24"/>
        </w:rPr>
        <w:tab/>
      </w:r>
      <w:r>
        <w:rPr>
          <w:rFonts w:ascii="Arial" w:hAnsi="Arial" w:cs="Arial"/>
          <w:b/>
          <w:sz w:val="24"/>
        </w:rPr>
        <w:t>Deletion of UE radio capability in the network</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CR-1698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C1-198908</w:t>
      </w:r>
      <w:r>
        <w:rPr>
          <w:rFonts w:ascii="Arial" w:hAnsi="Arial" w:cs="Arial"/>
          <w:b/>
          <w:color w:val="0000FF"/>
          <w:sz w:val="24"/>
        </w:rPr>
        <w:tab/>
      </w:r>
      <w:r>
        <w:rPr>
          <w:rFonts w:ascii="Arial" w:hAnsi="Arial" w:cs="Arial"/>
          <w:b/>
          <w:sz w:val="24"/>
        </w:rPr>
        <w:t>Deletion of UE radio capability in the network</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CR-1698  rev 1 Cat: F (Rel-16)</w:t>
      </w:r>
      <w:r>
        <w:rPr>
          <w:i/>
        </w:rPr>
        <w:br/>
      </w:r>
      <w:r>
        <w:rPr>
          <w:i/>
        </w:rPr>
        <w:br/>
      </w:r>
      <w:r>
        <w:rPr>
          <w:i/>
        </w:rPr>
        <w:tab/>
      </w:r>
      <w:r>
        <w:rPr>
          <w:i/>
        </w:rPr>
        <w:tab/>
      </w:r>
      <w:r>
        <w:rPr>
          <w:i/>
        </w:rPr>
        <w:tab/>
      </w:r>
      <w:r>
        <w:rPr>
          <w:i/>
        </w:rPr>
        <w:tab/>
      </w:r>
      <w:r>
        <w:rPr>
          <w:i/>
        </w:rPr>
        <w:tab/>
        <w:t>Source: Huawei, HiSilicon, Samsung</w:t>
      </w:r>
    </w:p>
    <w:p w:rsidR="000D5E95" w:rsidRDefault="000D5E95" w:rsidP="000D5E95">
      <w:pPr>
        <w:rPr>
          <w:color w:val="808080"/>
        </w:rPr>
      </w:pPr>
      <w:r>
        <w:rPr>
          <w:color w:val="808080"/>
        </w:rPr>
        <w:t>(Replaces C1-198221)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C1-198236</w:t>
      </w:r>
      <w:r>
        <w:rPr>
          <w:rFonts w:ascii="Arial" w:hAnsi="Arial" w:cs="Arial"/>
          <w:b/>
          <w:color w:val="0000FF"/>
          <w:sz w:val="24"/>
        </w:rPr>
        <w:tab/>
      </w:r>
      <w:r>
        <w:rPr>
          <w:rFonts w:ascii="Arial" w:hAnsi="Arial" w:cs="Arial"/>
          <w:b/>
          <w:sz w:val="24"/>
        </w:rPr>
        <w:t>Determination of Emergency Services Fallback support in the AMF</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CR-1704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w:t>
      </w:r>
    </w:p>
    <w:p w:rsidR="000D5E95" w:rsidRDefault="000D5E95" w:rsidP="000D5E95">
      <w:r>
        <w:t xml:space="preserve">no support expressed in CT1. 9 companies were against the CR. </w:t>
      </w:r>
    </w:p>
    <w:p w:rsidR="000D5E95" w:rsidRDefault="000D5E95" w:rsidP="000D5E95">
      <w:r>
        <w:t>It was commented that it's based on a note in stage 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C1-198919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C1-198919</w:t>
      </w:r>
      <w:r>
        <w:rPr>
          <w:rFonts w:ascii="Arial" w:hAnsi="Arial" w:cs="Arial"/>
          <w:b/>
          <w:color w:val="0000FF"/>
          <w:sz w:val="24"/>
        </w:rPr>
        <w:tab/>
      </w:r>
      <w:r>
        <w:rPr>
          <w:rFonts w:ascii="Arial" w:hAnsi="Arial" w:cs="Arial"/>
          <w:b/>
          <w:sz w:val="24"/>
        </w:rPr>
        <w:t>Determination of Emergency Services Fallback support in the AMF</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CR-1704  rev 1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C1-198236)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number hijacked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C1-198994</w:t>
      </w:r>
      <w:r>
        <w:rPr>
          <w:rFonts w:ascii="Arial" w:hAnsi="Arial" w:cs="Arial"/>
          <w:b/>
          <w:color w:val="0000FF"/>
          <w:sz w:val="24"/>
        </w:rPr>
        <w:tab/>
      </w:r>
      <w:r>
        <w:rPr>
          <w:rFonts w:ascii="Arial" w:hAnsi="Arial" w:cs="Arial"/>
          <w:b/>
          <w:sz w:val="24"/>
        </w:rPr>
        <w:t>Determination of Emergency Services Fallback support in the AMF</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CR-1704  rev 2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C1-198919)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C1-198291</w:t>
      </w:r>
      <w:r>
        <w:rPr>
          <w:rFonts w:ascii="Arial" w:hAnsi="Arial" w:cs="Arial"/>
          <w:b/>
          <w:color w:val="0000FF"/>
          <w:sz w:val="24"/>
        </w:rPr>
        <w:tab/>
      </w:r>
      <w:r>
        <w:rPr>
          <w:rFonts w:ascii="Arial" w:hAnsi="Arial" w:cs="Arial"/>
          <w:b/>
          <w:sz w:val="24"/>
        </w:rPr>
        <w:t>Correction to S-NSSAI RSD component encoding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CR-0066  Cat: F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r>
        <w:t>Ivo Sedlacek (Ericsson): this is change of the coding. Would it need to go from Rel-15 on?</w:t>
      </w:r>
    </w:p>
    <w:p w:rsidR="000D5E95" w:rsidRDefault="000D5E95" w:rsidP="000D5E95">
      <w:r>
        <w:t>Lena Chaponnière (Qualcomm): this is not FASMO, this is typo in the reference.</w:t>
      </w:r>
    </w:p>
    <w:p w:rsidR="000D5E95" w:rsidRDefault="000D5E95" w:rsidP="000D5E95">
      <w:r>
        <w:t>Christian Herrero (Huawei): ditto. Rel-16 only.</w:t>
      </w:r>
    </w:p>
    <w:p w:rsidR="000D5E95" w:rsidRDefault="000D5E95" w:rsidP="000D5E95">
      <w:r>
        <w:t>Ivo Sedlacek (Ericsson): ok, but it would be good to have more text on the cover sheet to indicate that it's not backwards compatible.</w:t>
      </w:r>
    </w:p>
    <w:p w:rsidR="000D5E95" w:rsidRDefault="000D5E95" w:rsidP="000D5E95">
      <w:r>
        <w:t>Lena Chaponnière (Qualcomm): disagreed. This is backwards compatible, it's a typo.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C1-198298</w:t>
      </w:r>
      <w:r>
        <w:rPr>
          <w:rFonts w:ascii="Arial" w:hAnsi="Arial" w:cs="Arial"/>
          <w:b/>
          <w:color w:val="0000FF"/>
          <w:sz w:val="24"/>
        </w:rPr>
        <w:tab/>
      </w:r>
      <w:r>
        <w:rPr>
          <w:rFonts w:ascii="Arial" w:hAnsi="Arial" w:cs="Arial"/>
          <w:b/>
          <w:sz w:val="24"/>
        </w:rPr>
        <w:t>3GPP registry for OS Id</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CR-1706  Cat: F (Rel-16)</w:t>
      </w:r>
      <w:r>
        <w:rPr>
          <w:i/>
        </w:rPr>
        <w:br/>
      </w:r>
      <w:r>
        <w:rPr>
          <w:i/>
        </w:rPr>
        <w:br/>
      </w:r>
      <w:r>
        <w:rPr>
          <w:i/>
        </w:rPr>
        <w:tab/>
      </w:r>
      <w:r>
        <w:rPr>
          <w:i/>
        </w:rPr>
        <w:tab/>
      </w:r>
      <w:r>
        <w:rPr>
          <w:i/>
        </w:rPr>
        <w:tab/>
      </w:r>
      <w:r>
        <w:rPr>
          <w:i/>
        </w:rPr>
        <w:tab/>
      </w:r>
      <w:r>
        <w:rPr>
          <w:i/>
        </w:rPr>
        <w:tab/>
        <w:t>Source: Motorola Mobility, Lenovo, Nokia, Nokia Shanghai Bell, Intel, Samsung, Vodafone, Ericsson, Proximus, InterDigital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to OS ID discussion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C1-198705</w:t>
      </w:r>
      <w:r>
        <w:rPr>
          <w:rFonts w:ascii="Arial" w:hAnsi="Arial" w:cs="Arial"/>
          <w:b/>
          <w:color w:val="0000FF"/>
          <w:sz w:val="24"/>
        </w:rPr>
        <w:tab/>
      </w:r>
      <w:r>
        <w:rPr>
          <w:rFonts w:ascii="Arial" w:hAnsi="Arial" w:cs="Arial"/>
          <w:b/>
          <w:sz w:val="24"/>
        </w:rPr>
        <w:t>Rejected NSSAI</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CR-1709  rev 1 Cat: F (Rel-16)</w:t>
      </w:r>
      <w:r>
        <w:rPr>
          <w:i/>
        </w:rPr>
        <w:br/>
      </w:r>
      <w:r>
        <w:rPr>
          <w:i/>
        </w:rPr>
        <w:br/>
      </w:r>
      <w:r>
        <w:rPr>
          <w:i/>
        </w:rPr>
        <w:tab/>
      </w:r>
      <w:r>
        <w:rPr>
          <w:i/>
        </w:rPr>
        <w:tab/>
      </w:r>
      <w:r>
        <w:rPr>
          <w:i/>
        </w:rPr>
        <w:tab/>
      </w:r>
      <w:r>
        <w:rPr>
          <w:i/>
        </w:rPr>
        <w:tab/>
      </w:r>
      <w:r>
        <w:rPr>
          <w:i/>
        </w:rPr>
        <w:tab/>
        <w:t>Source: vivo / Yanchao</w:t>
      </w:r>
    </w:p>
    <w:p w:rsidR="000D5E95" w:rsidRDefault="000D5E95" w:rsidP="000D5E95">
      <w:pPr>
        <w:rPr>
          <w:color w:val="808080"/>
        </w:rPr>
      </w:pPr>
      <w:r>
        <w:rPr>
          <w:color w:val="808080"/>
        </w:rPr>
        <w:t>(Replaces C1-198301)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Yanchao Kang (vivo)</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C1-198303</w:t>
      </w:r>
      <w:r>
        <w:rPr>
          <w:rFonts w:ascii="Arial" w:hAnsi="Arial" w:cs="Arial"/>
          <w:b/>
          <w:color w:val="0000FF"/>
          <w:sz w:val="24"/>
        </w:rPr>
        <w:tab/>
      </w:r>
      <w:r>
        <w:rPr>
          <w:rFonts w:ascii="Arial" w:hAnsi="Arial" w:cs="Arial"/>
          <w:b/>
          <w:sz w:val="24"/>
        </w:rPr>
        <w:t>OS identities in 3GPP</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Google Inc.</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Pavan Nuggehalli (Google)</w:t>
      </w:r>
    </w:p>
    <w:p w:rsidR="000D5E95" w:rsidRDefault="000D5E95" w:rsidP="000D5E95">
      <w:r>
        <w:t>Lena Chaponnière (Qualcomm): support this paper. 3GPP should not maintain a registry.</w:t>
      </w:r>
    </w:p>
    <w:p w:rsidR="000D5E95" w:rsidRDefault="000D5E95" w:rsidP="000D5E95">
      <w:r>
        <w:t>Roozbeh Atarius (Motorola Mobility): seems that Google is challenging the entire concept, i.e. including the concept of OS Id. If so, CT1 is not the place to discuss this. He asked if Qualcomm was against the registry, or against the OS Id as well.</w:t>
      </w:r>
    </w:p>
    <w:p w:rsidR="000D5E95" w:rsidRDefault="000D5E95" w:rsidP="000D5E95">
      <w:r>
        <w:t>JJ Huang Fu (Mediatek); support the proposal. 3GPP is not the right place</w:t>
      </w:r>
    </w:p>
    <w:p w:rsidR="000D5E95" w:rsidRDefault="000D5E95" w:rsidP="000D5E95">
      <w:r>
        <w:t>Lazaros Gkatzikis (Nokia): appreciates that some companies think that 3GPP is not the place, but how would this be working?</w:t>
      </w:r>
    </w:p>
    <w:p w:rsidR="000D5E95" w:rsidRDefault="000D5E95" w:rsidP="000D5E95">
      <w:r>
        <w:t>Krisztian Kiss (Apple): support the paper. Agreed that it seems that this seems to be challenging the concept of OS Id. He commented that the current spec work is not complete, how would this work?</w:t>
      </w:r>
    </w:p>
    <w:p w:rsidR="000D5E95" w:rsidRDefault="000D5E95" w:rsidP="000D5E95">
      <w:r>
        <w:t>Reinhard Lauster (Deutsche Telekom): support the paper</w:t>
      </w:r>
    </w:p>
    <w:p w:rsidR="000D5E95" w:rsidRDefault="000D5E95" w:rsidP="000D5E95">
      <w:r>
        <w:t>Ivo Sedlacek (Ericsson): if we remove the OS Id, the Application ID should be removed, as the behaviour may be different on different Oss.</w:t>
      </w:r>
    </w:p>
    <w:p w:rsidR="000D5E95" w:rsidRDefault="000D5E95" w:rsidP="000D5E95">
      <w:r>
        <w:t xml:space="preserve">Atle Monrad (Interdigital): the topic that should be discussed should be on having or not a public registry. On the concept of OS Id, CT1 is not the right place, indeed. </w:t>
      </w:r>
    </w:p>
    <w:p w:rsidR="000D5E95" w:rsidRDefault="000D5E95" w:rsidP="000D5E95">
      <w:r>
        <w:t>Yang Lu (Vodafone): would appreciate to have constructive proposal, not just "we don't want a registry in 3GPP".</w:t>
      </w:r>
    </w:p>
    <w:p w:rsidR="000D5E95" w:rsidRDefault="000D5E95" w:rsidP="000D5E95">
      <w:r>
        <w:t>Christian Herrero (Huawei) raised some concerns about having the OS Id questioned at this point in time. As pointed out by Ivo, it's linked with App ID</w:t>
      </w:r>
    </w:p>
    <w:p w:rsidR="000D5E95" w:rsidRDefault="000D5E95" w:rsidP="000D5E95">
      <w:r>
        <w:t>Yanchao Kang (vivo): support the paper.</w:t>
      </w:r>
    </w:p>
    <w:p w:rsidR="000D5E95" w:rsidRDefault="000D5E95" w:rsidP="000D5E95">
      <w:r>
        <w:t>Kundan Tiwari (Samsung): wouldn't want to remove OS Id from the spec. He pointed out that it is there since Rel-14. He agreed that Application Id would become invalid. This would have a major impact. This would definitely need to be discussed in SA2</w:t>
      </w:r>
    </w:p>
    <w:p w:rsidR="000D5E95" w:rsidRDefault="000D5E95" w:rsidP="000D5E95">
      <w:r>
        <w:t>Sang Min Park (LG Electronics): generally support the proposal in this paper. He believed that OS Id should remain, but not the concept of registry in 3GPP.</w:t>
      </w:r>
    </w:p>
    <w:p w:rsidR="000D5E95" w:rsidRDefault="000D5E95" w:rsidP="000D5E95">
      <w:r>
        <w:t xml:space="preserve">Pavan Nuggehalli (Google): many companies believe that the registry is not needed. The intention of this paper is not about removing OS Id, it's really about registry. </w:t>
      </w:r>
    </w:p>
    <w:p w:rsidR="000D5E95" w:rsidRDefault="000D5E95" w:rsidP="000D5E95">
      <w:r>
        <w:t>The CT1 Chairman commented that 7 companies indicated that there should not be a registry, and 7 companies indicated support to have a registry in 3GPP. No consensus. He asked if CT1 would be fine with escalating this to CT plenary.</w:t>
      </w:r>
    </w:p>
    <w:p w:rsidR="000D5E95" w:rsidRDefault="000D5E95" w:rsidP="000D5E95">
      <w:r>
        <w:t>Lena Chaponnière (Qualcomm): no point to involve CT. This is CT1 matter.</w:t>
      </w:r>
    </w:p>
    <w:p w:rsidR="000D5E95" w:rsidRDefault="000D5E95" w:rsidP="000D5E95">
      <w:r>
        <w:t xml:space="preserve">Reinhard Lauster (Deutsche Telekom): interested companies should initiate discussion in GSMA. </w:t>
      </w:r>
    </w:p>
    <w:p w:rsidR="000D5E95" w:rsidRDefault="000D5E95" w:rsidP="000D5E95">
      <w:r>
        <w:t>Ivo Sedlacek (Ericsson): would support an LS to TSG CT. Would not want to have papers rejected at this point in time.</w:t>
      </w:r>
    </w:p>
    <w:p w:rsidR="000D5E95" w:rsidRDefault="000D5E95" w:rsidP="000D5E95">
      <w:r>
        <w:t>Lazaros Gkatzikis (Nokia): support having an LS. It would be important to have stage 2 requirements to be implemented in stage 3.</w:t>
      </w:r>
    </w:p>
    <w:p w:rsidR="000D5E95" w:rsidRDefault="000D5E95" w:rsidP="000D5E95">
      <w:r>
        <w:t>Krisztian Kiss (Apple): don't support the LS.</w:t>
      </w:r>
    </w:p>
    <w:p w:rsidR="000D5E95" w:rsidRDefault="000D5E95" w:rsidP="000D5E95">
      <w:r>
        <w:t>Roozbeh Atarius (Motorola Mobility): support having an LS to CT. CT1 should be constructive and not just say no. There is support to do this.</w:t>
      </w:r>
    </w:p>
    <w:p w:rsidR="000D5E95" w:rsidRDefault="000D5E95" w:rsidP="000D5E95">
      <w:r>
        <w:lastRenderedPageBreak/>
        <w:t>Yang Lu (Vodafone): support to send an LS to CT. Agreed that CT1 should have a constructive approach</w:t>
      </w:r>
    </w:p>
    <w:p w:rsidR="000D5E95" w:rsidRDefault="000D5E95" w:rsidP="000D5E95">
      <w:r>
        <w:t>Atle Monrad (Interdigital): same discussion as for ICSI values years ago. After some debate, it was shifted to CT1 responsibility to maintain a registry. Here, the coding is clear. It's about if and where to store the values. Support to have an LS.</w:t>
      </w:r>
    </w:p>
    <w:p w:rsidR="000D5E95" w:rsidRDefault="000D5E95" w:rsidP="000D5E95">
      <w:r>
        <w:t>Sang Min Park (LG Electronics): nobody can forbid to bring company contributions to CT plenary. There is no consensus in CT1, so didn't think that sending an LS would be the way forward</w:t>
      </w:r>
    </w:p>
    <w:p w:rsidR="000D5E95" w:rsidRDefault="000D5E95" w:rsidP="000D5E95">
      <w:r>
        <w:t>Vivek Gupta (Intel): raised some concerns about seeing CT1 companies being ok with the fact that the spec work is not complete for OS Id. Would support an LS.</w:t>
      </w:r>
    </w:p>
    <w:p w:rsidR="000D5E95" w:rsidRDefault="000D5E95" w:rsidP="000D5E95">
      <w:r>
        <w:t>Mariusz Skrocki (ORANGE): support sending an LS. Not clear what would be the content though.</w:t>
      </w:r>
    </w:p>
    <w:p w:rsidR="000D5E95" w:rsidRDefault="000D5E95" w:rsidP="000D5E95">
      <w:r>
        <w:t xml:space="preserve">The CT1 Chairman: no consensus once again. </w:t>
      </w:r>
    </w:p>
    <w:p w:rsidR="000D5E95" w:rsidRDefault="000D5E95" w:rsidP="000D5E95">
      <w:r>
        <w:t>Atle Monrad (Interdigital) commented that it wouldn't be easy to agree on anything regarding an LS. He suggested to have something (based on his proposed LS) documented in the CT1 Chair report to the plenary.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C1-198310</w:t>
      </w:r>
      <w:r>
        <w:rPr>
          <w:rFonts w:ascii="Arial" w:hAnsi="Arial" w:cs="Arial"/>
          <w:b/>
          <w:color w:val="0000FF"/>
          <w:sz w:val="24"/>
        </w:rPr>
        <w:tab/>
      </w:r>
      <w:r>
        <w:rPr>
          <w:rFonts w:ascii="Arial" w:hAnsi="Arial" w:cs="Arial"/>
          <w:b/>
          <w:sz w:val="24"/>
        </w:rPr>
        <w:t>Correction to EPLMN list deletion for 5GMM cause #7</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CR-1715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t>missing clauses affected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C1-198968</w:t>
      </w:r>
      <w:r>
        <w:rPr>
          <w:rFonts w:ascii="Arial" w:hAnsi="Arial" w:cs="Arial"/>
          <w:b/>
          <w:color w:val="0000FF"/>
          <w:sz w:val="24"/>
        </w:rPr>
        <w:tab/>
      </w:r>
      <w:r>
        <w:rPr>
          <w:rFonts w:ascii="Arial" w:hAnsi="Arial" w:cs="Arial"/>
          <w:b/>
          <w:sz w:val="24"/>
        </w:rPr>
        <w:t>Correction to EPLMN list deletion for 5GMM cause #7</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CR-1715  rev 1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C1-198310)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C1-198312</w:t>
      </w:r>
      <w:r>
        <w:rPr>
          <w:rFonts w:ascii="Arial" w:hAnsi="Arial" w:cs="Arial"/>
          <w:b/>
          <w:color w:val="0000FF"/>
          <w:sz w:val="24"/>
        </w:rPr>
        <w:tab/>
      </w:r>
      <w:r>
        <w:rPr>
          <w:rFonts w:ascii="Arial" w:hAnsi="Arial" w:cs="Arial"/>
          <w:b/>
          <w:sz w:val="24"/>
        </w:rPr>
        <w:t>Correction to UE OS ID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CR-1716  Cat: F (Rel-16)</w:t>
      </w:r>
      <w:r>
        <w:rPr>
          <w:i/>
        </w:rPr>
        <w:br/>
      </w:r>
      <w:r>
        <w:rPr>
          <w:i/>
        </w:rPr>
        <w:br/>
      </w:r>
      <w:r>
        <w:rPr>
          <w:i/>
        </w:rPr>
        <w:tab/>
      </w:r>
      <w:r>
        <w:rPr>
          <w:i/>
        </w:rPr>
        <w:tab/>
      </w:r>
      <w:r>
        <w:rPr>
          <w:i/>
        </w:rPr>
        <w:tab/>
      </w:r>
      <w:r>
        <w:rPr>
          <w:i/>
        </w:rPr>
        <w:tab/>
      </w:r>
      <w:r>
        <w:rPr>
          <w:i/>
        </w:rPr>
        <w:tab/>
        <w:t>Source: Huawei, HiSilicon/ 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C1-198322</w:t>
      </w:r>
      <w:r>
        <w:rPr>
          <w:rFonts w:ascii="Arial" w:hAnsi="Arial" w:cs="Arial"/>
          <w:b/>
          <w:color w:val="0000FF"/>
          <w:sz w:val="24"/>
        </w:rPr>
        <w:tab/>
      </w:r>
      <w:r>
        <w:rPr>
          <w:rFonts w:ascii="Arial" w:hAnsi="Arial" w:cs="Arial"/>
          <w:b/>
          <w:sz w:val="24"/>
        </w:rPr>
        <w:t>Clarfiy that the Allowed NSSAI is also Stored for EPLMN.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CR-0757  rev 8 Cat: F (Rel-16)</w:t>
      </w:r>
      <w:r>
        <w:rPr>
          <w:i/>
        </w:rPr>
        <w:br/>
      </w:r>
      <w:r>
        <w:rPr>
          <w:i/>
        </w:rPr>
        <w:br/>
      </w:r>
      <w:r>
        <w:rPr>
          <w:i/>
        </w:rPr>
        <w:tab/>
      </w:r>
      <w:r>
        <w:rPr>
          <w:i/>
        </w:rPr>
        <w:tab/>
      </w:r>
      <w:r>
        <w:rPr>
          <w:i/>
        </w:rPr>
        <w:tab/>
      </w:r>
      <w:r>
        <w:rPr>
          <w:i/>
        </w:rPr>
        <w:tab/>
      </w:r>
      <w:r>
        <w:rPr>
          <w:i/>
        </w:rPr>
        <w:tab/>
        <w:t>Source: Huawei, HiSilicon, Nokia, Nokia Shanghai Bell, OPPO</w:t>
      </w:r>
    </w:p>
    <w:p w:rsidR="000D5E95" w:rsidRDefault="000D5E95" w:rsidP="000D5E95">
      <w:pPr>
        <w:rPr>
          <w:color w:val="808080"/>
        </w:rPr>
      </w:pPr>
      <w:r>
        <w:rPr>
          <w:color w:val="808080"/>
        </w:rPr>
        <w:lastRenderedPageBreak/>
        <w:t>(Replaces C1-196345)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Christian Herrero (Huawei)</w:t>
      </w:r>
    </w:p>
    <w:p w:rsidR="000D5E95" w:rsidRDefault="000D5E95" w:rsidP="000D5E95">
      <w:r>
        <w:t>wrong rev on cover, should be 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C1-198929</w:t>
      </w:r>
      <w:r>
        <w:rPr>
          <w:rFonts w:ascii="Arial" w:hAnsi="Arial" w:cs="Arial"/>
          <w:b/>
          <w:color w:val="0000FF"/>
          <w:sz w:val="24"/>
        </w:rPr>
        <w:tab/>
      </w:r>
      <w:r>
        <w:rPr>
          <w:rFonts w:ascii="Arial" w:hAnsi="Arial" w:cs="Arial"/>
          <w:b/>
          <w:sz w:val="24"/>
        </w:rPr>
        <w:t>Storage of allowed NSSAI for PLMNs in TAI list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CR-0757  rev 9 Cat: F (Rel-16)</w:t>
      </w:r>
      <w:r>
        <w:rPr>
          <w:i/>
        </w:rPr>
        <w:br/>
      </w:r>
      <w:r>
        <w:rPr>
          <w:i/>
        </w:rPr>
        <w:br/>
      </w:r>
      <w:r>
        <w:rPr>
          <w:i/>
        </w:rPr>
        <w:tab/>
      </w:r>
      <w:r>
        <w:rPr>
          <w:i/>
        </w:rPr>
        <w:tab/>
      </w:r>
      <w:r>
        <w:rPr>
          <w:i/>
        </w:rPr>
        <w:tab/>
      </w:r>
      <w:r>
        <w:rPr>
          <w:i/>
        </w:rPr>
        <w:tab/>
      </w:r>
      <w:r>
        <w:rPr>
          <w:i/>
        </w:rPr>
        <w:tab/>
        <w:t>Source: Huawei, HiSilicon, Nokia, Nokia Shanghai Bell, OPPO, Ericsson</w:t>
      </w:r>
    </w:p>
    <w:p w:rsidR="000D5E95" w:rsidRDefault="000D5E95" w:rsidP="000D5E95">
      <w:pPr>
        <w:rPr>
          <w:color w:val="808080"/>
        </w:rPr>
      </w:pPr>
      <w:r>
        <w:rPr>
          <w:color w:val="808080"/>
        </w:rPr>
        <w:t>(Replaces C1-198322)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t>Mahmoud Watfa (Qualcomm): storage is within SA2 remits, not CT1's. If this needs to be changed, then it should be changed in SA2.</w:t>
      </w:r>
    </w:p>
    <w:p w:rsidR="000D5E95" w:rsidRDefault="000D5E95" w:rsidP="000D5E95">
      <w:r>
        <w:t>who supports the CR? 3 companies</w:t>
      </w:r>
    </w:p>
    <w:p w:rsidR="000D5E95" w:rsidRDefault="000D5E95" w:rsidP="000D5E95">
      <w:r>
        <w:t>who is against? 1 company (Qualcomm)</w:t>
      </w:r>
    </w:p>
    <w:p w:rsidR="000D5E95" w:rsidRDefault="000D5E95" w:rsidP="000D5E95">
      <w:r>
        <w:t>Vishnu Preman (Huawei) proposed to have an LS to SA2. Mahmoud Watfa (Qualcomm) commented that this should be done via a company contribution to SA2, or it would be possible to add a note to indicate that it's left to UE implementation.</w:t>
      </w:r>
    </w:p>
    <w:p w:rsidR="000D5E95" w:rsidRDefault="000D5E95" w:rsidP="000D5E95">
      <w:r>
        <w:t>Who supports sending an LS? 1 company</w:t>
      </w:r>
    </w:p>
    <w:p w:rsidR="000D5E95" w:rsidRDefault="000D5E95" w:rsidP="000D5E95">
      <w:r>
        <w:t>The CT1 Chairman: only 2 companies show interest.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C1-198356</w:t>
      </w:r>
      <w:r>
        <w:rPr>
          <w:rFonts w:ascii="Arial" w:hAnsi="Arial" w:cs="Arial"/>
          <w:b/>
          <w:color w:val="0000FF"/>
          <w:sz w:val="24"/>
        </w:rPr>
        <w:tab/>
      </w:r>
      <w:r>
        <w:rPr>
          <w:rFonts w:ascii="Arial" w:hAnsi="Arial" w:cs="Arial"/>
          <w:b/>
          <w:sz w:val="24"/>
        </w:rPr>
        <w:t>Handling of wait time during resume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CR-1595  rev 2 Cat: F (Rel-16)</w:t>
      </w:r>
      <w:r>
        <w:rPr>
          <w:i/>
        </w:rPr>
        <w:br/>
      </w:r>
      <w:r>
        <w:rPr>
          <w:i/>
        </w:rPr>
        <w:br/>
      </w:r>
      <w:r>
        <w:rPr>
          <w:i/>
        </w:rPr>
        <w:tab/>
      </w:r>
      <w:r>
        <w:rPr>
          <w:i/>
        </w:rPr>
        <w:tab/>
      </w:r>
      <w:r>
        <w:rPr>
          <w:i/>
        </w:rPr>
        <w:tab/>
      </w:r>
      <w:r>
        <w:rPr>
          <w:i/>
        </w:rPr>
        <w:tab/>
      </w:r>
      <w:r>
        <w:rPr>
          <w:i/>
        </w:rPr>
        <w:tab/>
        <w:t>Source: Samsung/Kundan</w:t>
      </w:r>
    </w:p>
    <w:p w:rsidR="000D5E95" w:rsidRDefault="000D5E95" w:rsidP="000D5E95">
      <w:pPr>
        <w:rPr>
          <w:color w:val="808080"/>
        </w:rPr>
      </w:pPr>
      <w:r>
        <w:rPr>
          <w:color w:val="808080"/>
        </w:rPr>
        <w:t>(Replaces C1-196539)</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handling of wait time during the resume procedure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r>
        <w:t>It was commented that this is already covered by existing bullet b).</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C1-198925</w:t>
      </w:r>
      <w:r>
        <w:rPr>
          <w:rFonts w:ascii="Arial" w:hAnsi="Arial" w:cs="Arial"/>
          <w:b/>
          <w:color w:val="0000FF"/>
          <w:sz w:val="24"/>
        </w:rPr>
        <w:tab/>
      </w:r>
      <w:r>
        <w:rPr>
          <w:rFonts w:ascii="Arial" w:hAnsi="Arial" w:cs="Arial"/>
          <w:b/>
          <w:sz w:val="24"/>
        </w:rPr>
        <w:t>Handling of wait time during resume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CR-1595  rev 3 Cat: F (Rel-16)</w:t>
      </w:r>
      <w:r>
        <w:rPr>
          <w:i/>
        </w:rPr>
        <w:br/>
      </w:r>
      <w:r>
        <w:rPr>
          <w:i/>
        </w:rPr>
        <w:br/>
      </w:r>
      <w:r>
        <w:rPr>
          <w:i/>
        </w:rPr>
        <w:tab/>
      </w:r>
      <w:r>
        <w:rPr>
          <w:i/>
        </w:rPr>
        <w:tab/>
      </w:r>
      <w:r>
        <w:rPr>
          <w:i/>
        </w:rPr>
        <w:tab/>
      </w:r>
      <w:r>
        <w:rPr>
          <w:i/>
        </w:rPr>
        <w:tab/>
      </w:r>
      <w:r>
        <w:rPr>
          <w:i/>
        </w:rPr>
        <w:tab/>
        <w:t>Source: Samsung/Kundan</w:t>
      </w:r>
    </w:p>
    <w:p w:rsidR="000D5E95" w:rsidRDefault="000D5E95" w:rsidP="000D5E95">
      <w:pPr>
        <w:rPr>
          <w:color w:val="808080"/>
        </w:rPr>
      </w:pPr>
      <w:r>
        <w:rPr>
          <w:color w:val="808080"/>
        </w:rPr>
        <w:lastRenderedPageBreak/>
        <w:t>(Replaces C1-198356)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C1-198357</w:t>
      </w:r>
      <w:r>
        <w:rPr>
          <w:rFonts w:ascii="Arial" w:hAnsi="Arial" w:cs="Arial"/>
          <w:b/>
          <w:color w:val="0000FF"/>
          <w:sz w:val="24"/>
        </w:rPr>
        <w:tab/>
      </w:r>
      <w:r>
        <w:rPr>
          <w:rFonts w:ascii="Arial" w:hAnsi="Arial" w:cs="Arial"/>
          <w:b/>
          <w:sz w:val="24"/>
        </w:rPr>
        <w:t>Clarification to suspend and resume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CR-1597  rev 2 Cat: F (Rel-16)</w:t>
      </w:r>
      <w:r>
        <w:rPr>
          <w:i/>
        </w:rPr>
        <w:br/>
      </w:r>
      <w:r>
        <w:rPr>
          <w:i/>
        </w:rPr>
        <w:br/>
      </w:r>
      <w:r>
        <w:rPr>
          <w:i/>
        </w:rPr>
        <w:tab/>
      </w:r>
      <w:r>
        <w:rPr>
          <w:i/>
        </w:rPr>
        <w:tab/>
      </w:r>
      <w:r>
        <w:rPr>
          <w:i/>
        </w:rPr>
        <w:tab/>
      </w:r>
      <w:r>
        <w:rPr>
          <w:i/>
        </w:rPr>
        <w:tab/>
      </w:r>
      <w:r>
        <w:rPr>
          <w:i/>
        </w:rPr>
        <w:tab/>
        <w:t>Source: Samsung</w:t>
      </w:r>
    </w:p>
    <w:p w:rsidR="000D5E95" w:rsidRDefault="000D5E95" w:rsidP="000D5E95">
      <w:pPr>
        <w:rPr>
          <w:color w:val="808080"/>
        </w:rPr>
      </w:pPr>
      <w:r>
        <w:rPr>
          <w:color w:val="808080"/>
        </w:rPr>
        <w:t>(Replaces C1-196540)</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Clarification to the Suspend and Resume procedure for UP optimization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C1-198373</w:t>
      </w:r>
      <w:r>
        <w:rPr>
          <w:rFonts w:ascii="Arial" w:hAnsi="Arial" w:cs="Arial"/>
          <w:b/>
          <w:color w:val="0000FF"/>
          <w:sz w:val="24"/>
        </w:rPr>
        <w:tab/>
      </w:r>
      <w:r>
        <w:rPr>
          <w:rFonts w:ascii="Arial" w:hAnsi="Arial" w:cs="Arial"/>
          <w:b/>
          <w:sz w:val="24"/>
        </w:rPr>
        <w:t>Pre-configured URSP rules in USIM</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v16.1.0</w:t>
      </w:r>
      <w:r>
        <w:rPr>
          <w:i/>
        </w:rPr>
        <w:tab/>
        <w:t xml:space="preserve">  CR-0067  Cat: F (Rel-16)</w:t>
      </w:r>
      <w:r>
        <w:rPr>
          <w:i/>
        </w:rPr>
        <w:br/>
      </w:r>
      <w:r>
        <w:rPr>
          <w:i/>
        </w:rPr>
        <w:br/>
      </w:r>
      <w:r>
        <w:rPr>
          <w:i/>
        </w:rPr>
        <w:tab/>
      </w:r>
      <w:r>
        <w:rPr>
          <w:i/>
        </w:rPr>
        <w:tab/>
      </w:r>
      <w:r>
        <w:rPr>
          <w:i/>
        </w:rPr>
        <w:tab/>
      </w:r>
      <w:r>
        <w:rPr>
          <w:i/>
        </w:rPr>
        <w:tab/>
      </w:r>
      <w:r>
        <w:rPr>
          <w:i/>
        </w:rPr>
        <w:tab/>
        <w:t>Source: LG Electronics, Verizon, THALES, T-Mobile USA, Sprint, SK Telecom, LG Uplus, IDEMIA, AT&amp;T</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Related to the incoming LS in C1-198059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Sang Min Park (LG Electronics)</w:t>
      </w:r>
    </w:p>
    <w:p w:rsidR="000D5E95" w:rsidRDefault="000D5E95" w:rsidP="000D5E95">
      <w:r>
        <w:t>It was commented that there should be a linkage to a CT6 CR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C1-198788</w:t>
      </w:r>
      <w:r>
        <w:rPr>
          <w:rFonts w:ascii="Arial" w:hAnsi="Arial" w:cs="Arial"/>
          <w:b/>
          <w:color w:val="0000FF"/>
          <w:sz w:val="24"/>
        </w:rPr>
        <w:tab/>
      </w:r>
      <w:r>
        <w:rPr>
          <w:rFonts w:ascii="Arial" w:hAnsi="Arial" w:cs="Arial"/>
          <w:b/>
          <w:sz w:val="24"/>
        </w:rPr>
        <w:t>Pre-configured URSP rules in USIM</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v16.1.0</w:t>
      </w:r>
      <w:r>
        <w:rPr>
          <w:i/>
        </w:rPr>
        <w:tab/>
        <w:t xml:space="preserve">  CR-0067  rev 1 Cat: F (Rel-16)</w:t>
      </w:r>
      <w:r>
        <w:rPr>
          <w:i/>
        </w:rPr>
        <w:br/>
      </w:r>
      <w:r>
        <w:rPr>
          <w:i/>
        </w:rPr>
        <w:br/>
      </w:r>
      <w:r>
        <w:rPr>
          <w:i/>
        </w:rPr>
        <w:tab/>
      </w:r>
      <w:r>
        <w:rPr>
          <w:i/>
        </w:rPr>
        <w:tab/>
      </w:r>
      <w:r>
        <w:rPr>
          <w:i/>
        </w:rPr>
        <w:tab/>
      </w:r>
      <w:r>
        <w:rPr>
          <w:i/>
        </w:rPr>
        <w:tab/>
      </w:r>
      <w:r>
        <w:rPr>
          <w:i/>
        </w:rPr>
        <w:tab/>
        <w:t>Source: LG Electronics, Verizon, THALES, T-Mobile USA, Sprint, SK Telecom, LG Uplus, IDEMIA, AT&amp;T, Bell Canada, MediaTek Inc., Charter Communications, Nokia, Nokia Shanghai Bell, Intel, Ericsson</w:t>
      </w:r>
    </w:p>
    <w:p w:rsidR="000D5E95" w:rsidRDefault="000D5E95" w:rsidP="000D5E95">
      <w:pPr>
        <w:rPr>
          <w:color w:val="808080"/>
        </w:rPr>
      </w:pPr>
      <w:r>
        <w:rPr>
          <w:color w:val="808080"/>
        </w:rPr>
        <w:t>(Replaces C1-198373)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Sang Min Park (LG Electronics)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C1-198386</w:t>
      </w:r>
      <w:r>
        <w:rPr>
          <w:rFonts w:ascii="Arial" w:hAnsi="Arial" w:cs="Arial"/>
          <w:b/>
          <w:color w:val="0000FF"/>
          <w:sz w:val="24"/>
        </w:rPr>
        <w:tab/>
      </w:r>
      <w:r>
        <w:rPr>
          <w:rFonts w:ascii="Arial" w:hAnsi="Arial" w:cs="Arial"/>
          <w:b/>
          <w:sz w:val="24"/>
        </w:rPr>
        <w:t>Correction about deleting local and extended emergency number list when UE detects change in country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CR-3305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lastRenderedPageBreak/>
        <w:t>Currently in the delete criteria, there spec mentions to delete it at the time of switchoff and when USIM is removed. However these numbers should be deleted whenever the phone detects the change in country as well. This part is included in the spec throu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Moved from IMSProtoc16, incorrect work item code</w:t>
      </w:r>
    </w:p>
    <w:p w:rsidR="000D5E95" w:rsidRDefault="000D5E95" w:rsidP="000D5E95">
      <w:r>
        <w:t>Presented by Rohit Naik (Mediatek)</w:t>
      </w:r>
    </w:p>
    <w:p w:rsidR="000D5E95" w:rsidRDefault="000D5E95" w:rsidP="000D5E95">
      <w:r>
        <w:t>Maoki Hikosaka (NTT DOCOMO): what about GPS inaccuracy?</w:t>
      </w:r>
    </w:p>
    <w:p w:rsidR="000D5E95" w:rsidRDefault="000D5E95" w:rsidP="000D5E95">
      <w:r>
        <w:t>Osama Lotfallah (Qualcomm): emergency numbers will be deleted even before registration when there is a country change detected. This would be a problem for people at the border. The existing text is fine.</w:t>
      </w:r>
    </w:p>
    <w:p w:rsidR="000D5E95" w:rsidRDefault="000D5E95" w:rsidP="000D5E95">
      <w:r>
        <w:t>Reinhard Lauster (Deutsche Telekom) agreed with Osama. He pointed out that most of this text has been there since Rel-5 or 6. It should not be updated as proposed.</w:t>
      </w:r>
    </w:p>
    <w:p w:rsidR="000D5E95" w:rsidRDefault="000D5E95" w:rsidP="000D5E95">
      <w:r>
        <w:t>John-Luc Bakker (BlackBerry): ditto. It would be better to rely on MCC/MNC of the registered PLMN.</w:t>
      </w:r>
    </w:p>
    <w:p w:rsidR="000D5E95" w:rsidRDefault="000D5E95" w:rsidP="000D5E95">
      <w:r>
        <w:t>Ivo Sedlacek (Ericsson) indicated some support for the proposal. He commented that it was going in the right direction. A use case could be someone going from Europe to US, going out of flight mode upon arrival and making an emergency call.</w:t>
      </w:r>
    </w:p>
    <w:p w:rsidR="000D5E95" w:rsidRDefault="000D5E95" w:rsidP="000D5E95">
      <w:r>
        <w:t>Andrew Howell (Home Office) commented that there are scenarios in which this seems a good idea, but on the other hand, other scenarios in which this is not. Involvement of SA1 would be good.</w:t>
      </w:r>
    </w:p>
    <w:p w:rsidR="000D5E95" w:rsidRDefault="000D5E95" w:rsidP="000D5E95">
      <w:r>
        <w:t>Reinhard Lauster (Deutsche Telekom) repeated that the text hasn't been updated for years. It mostly comes from GSM time. If this was a real issue, it would have been identified.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C1-198940</w:t>
      </w:r>
      <w:r>
        <w:rPr>
          <w:rFonts w:ascii="Arial" w:hAnsi="Arial" w:cs="Arial"/>
          <w:b/>
          <w:color w:val="0000FF"/>
          <w:sz w:val="24"/>
        </w:rPr>
        <w:tab/>
      </w:r>
      <w:r>
        <w:rPr>
          <w:rFonts w:ascii="Arial" w:hAnsi="Arial" w:cs="Arial"/>
          <w:b/>
          <w:sz w:val="24"/>
        </w:rPr>
        <w:t>Correction about deleting local and extended emergency number list when UE detects change in country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CR-3305  rev 1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C1-198386)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C1-198387</w:t>
      </w:r>
      <w:r>
        <w:rPr>
          <w:rFonts w:ascii="Arial" w:hAnsi="Arial" w:cs="Arial"/>
          <w:b/>
          <w:color w:val="0000FF"/>
          <w:sz w:val="24"/>
        </w:rPr>
        <w:tab/>
      </w:r>
      <w:r>
        <w:rPr>
          <w:rFonts w:ascii="Arial" w:hAnsi="Arial" w:cs="Arial"/>
          <w:b/>
          <w:sz w:val="24"/>
        </w:rPr>
        <w:t>Correction about deleting local and extended emergency number list when UE detects change in country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CR-1727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Currently in the delete criteria, there spec mentions to delete it at the time of switchoff and when USIM is removed. However these numbers should be deleted whenever the phone detects the change in country as well. This part is included in the spec throu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Moved from IMSProtoc16, incorrect work item code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C1-198941</w:t>
      </w:r>
      <w:r>
        <w:rPr>
          <w:rFonts w:ascii="Arial" w:hAnsi="Arial" w:cs="Arial"/>
          <w:b/>
          <w:color w:val="0000FF"/>
          <w:sz w:val="24"/>
        </w:rPr>
        <w:tab/>
      </w:r>
      <w:r>
        <w:rPr>
          <w:rFonts w:ascii="Arial" w:hAnsi="Arial" w:cs="Arial"/>
          <w:b/>
          <w:sz w:val="24"/>
        </w:rPr>
        <w:t>Correction about deleting local and extended emergency number list when UE detects change in country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CR-1727  rev 1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C1-198387)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C1-198388</w:t>
      </w:r>
      <w:r>
        <w:rPr>
          <w:rFonts w:ascii="Arial" w:hAnsi="Arial" w:cs="Arial"/>
          <w:b/>
          <w:color w:val="0000FF"/>
          <w:sz w:val="24"/>
        </w:rPr>
        <w:tab/>
      </w:r>
      <w:r>
        <w:rPr>
          <w:rFonts w:ascii="Arial" w:hAnsi="Arial" w:cs="Arial"/>
          <w:b/>
          <w:sz w:val="24"/>
        </w:rPr>
        <w:t>Provide handover of ongoing MMTEL voice or MMTEL video from non-3GPP access indication to NAS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24.173 v16.1.0</w:t>
      </w:r>
      <w:r>
        <w:rPr>
          <w:i/>
        </w:rPr>
        <w:tab/>
        <w:t xml:space="preserve">  CR-0142  Cat: F (Rel-16)</w:t>
      </w:r>
      <w:r>
        <w:rPr>
          <w:i/>
        </w:rPr>
        <w:br/>
      </w:r>
      <w:r>
        <w:rPr>
          <w:i/>
        </w:rPr>
        <w:br/>
      </w:r>
      <w:r>
        <w:rPr>
          <w:i/>
        </w:rPr>
        <w:tab/>
      </w:r>
      <w:r>
        <w:rPr>
          <w:i/>
        </w:rPr>
        <w:tab/>
      </w:r>
      <w:r>
        <w:rPr>
          <w:i/>
        </w:rPr>
        <w:tab/>
      </w:r>
      <w:r>
        <w:rPr>
          <w:i/>
        </w:rPr>
        <w:tab/>
      </w:r>
      <w:r>
        <w:rPr>
          <w:i/>
        </w:rPr>
        <w:tab/>
        <w:t>Source: Qualcomm Incorporated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Osama Lotfallah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C1-198931</w:t>
      </w:r>
      <w:r>
        <w:rPr>
          <w:rFonts w:ascii="Arial" w:hAnsi="Arial" w:cs="Arial"/>
          <w:b/>
          <w:color w:val="0000FF"/>
          <w:sz w:val="24"/>
        </w:rPr>
        <w:tab/>
      </w:r>
      <w:r>
        <w:rPr>
          <w:rFonts w:ascii="Arial" w:hAnsi="Arial" w:cs="Arial"/>
          <w:b/>
          <w:sz w:val="24"/>
        </w:rPr>
        <w:t>Provide handover of ongoing MMTEL voice or MMTEL video from non-3GPP access indication to NAS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24.173 v16.1.0</w:t>
      </w:r>
      <w:r>
        <w:rPr>
          <w:i/>
        </w:rPr>
        <w:tab/>
        <w:t xml:space="preserve">  CR-0142  rev 1 Cat: F (Rel-16)</w:t>
      </w:r>
      <w:r>
        <w:rPr>
          <w:i/>
        </w:rPr>
        <w:br/>
      </w:r>
      <w:r>
        <w:rPr>
          <w:i/>
        </w:rPr>
        <w:br/>
      </w:r>
      <w:r>
        <w:rPr>
          <w:i/>
        </w:rPr>
        <w:tab/>
      </w:r>
      <w:r>
        <w:rPr>
          <w:i/>
        </w:rPr>
        <w:tab/>
      </w:r>
      <w:r>
        <w:rPr>
          <w:i/>
        </w:rPr>
        <w:tab/>
      </w:r>
      <w:r>
        <w:rPr>
          <w:i/>
        </w:rPr>
        <w:tab/>
      </w:r>
      <w:r>
        <w:rPr>
          <w:i/>
        </w:rPr>
        <w:tab/>
        <w:t>Source: Qualcomm Incorporated, Ericsson</w:t>
      </w:r>
    </w:p>
    <w:p w:rsidR="000D5E95" w:rsidRDefault="000D5E95" w:rsidP="000D5E95">
      <w:pPr>
        <w:rPr>
          <w:color w:val="808080"/>
        </w:rPr>
      </w:pPr>
      <w:r>
        <w:rPr>
          <w:color w:val="808080"/>
        </w:rPr>
        <w:t>(Replaces C1-198388)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Osama Lotfallah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C1-198389</w:t>
      </w:r>
      <w:r>
        <w:rPr>
          <w:rFonts w:ascii="Arial" w:hAnsi="Arial" w:cs="Arial"/>
          <w:b/>
          <w:color w:val="0000FF"/>
          <w:sz w:val="24"/>
        </w:rPr>
        <w:tab/>
      </w:r>
      <w:r>
        <w:rPr>
          <w:rFonts w:ascii="Arial" w:hAnsi="Arial" w:cs="Arial"/>
          <w:b/>
          <w:sz w:val="24"/>
        </w:rPr>
        <w:t>Provide handover of ongoing SMS over IP network from non-3GPP access indication to NAS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24.341 v15.4.0</w:t>
      </w:r>
      <w:r>
        <w:rPr>
          <w:i/>
        </w:rPr>
        <w:tab/>
        <w:t xml:space="preserve">  CR-0094  Cat: F (Rel-16)</w:t>
      </w:r>
      <w:r>
        <w:rPr>
          <w:i/>
        </w:rPr>
        <w:br/>
      </w:r>
      <w:r>
        <w:rPr>
          <w:i/>
        </w:rPr>
        <w:br/>
      </w:r>
      <w:r>
        <w:rPr>
          <w:i/>
        </w:rPr>
        <w:tab/>
      </w:r>
      <w:r>
        <w:rPr>
          <w:i/>
        </w:rPr>
        <w:tab/>
      </w:r>
      <w:r>
        <w:rPr>
          <w:i/>
        </w:rPr>
        <w:tab/>
      </w:r>
      <w:r>
        <w:rPr>
          <w:i/>
        </w:rPr>
        <w:tab/>
      </w:r>
      <w:r>
        <w:rPr>
          <w:i/>
        </w:rPr>
        <w:tab/>
        <w:t>Source: Qualcomm Incorporated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Osama Lotfallah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C1-198932</w:t>
      </w:r>
      <w:r>
        <w:rPr>
          <w:rFonts w:ascii="Arial" w:hAnsi="Arial" w:cs="Arial"/>
          <w:b/>
          <w:color w:val="0000FF"/>
          <w:sz w:val="24"/>
        </w:rPr>
        <w:tab/>
      </w:r>
      <w:r>
        <w:rPr>
          <w:rFonts w:ascii="Arial" w:hAnsi="Arial" w:cs="Arial"/>
          <w:b/>
          <w:sz w:val="24"/>
        </w:rPr>
        <w:t>Provide handover of ongoing SMS over IP network from non-3GPP access indication to NAS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24.341 v15.4.0</w:t>
      </w:r>
      <w:r>
        <w:rPr>
          <w:i/>
        </w:rPr>
        <w:tab/>
        <w:t xml:space="preserve">  CR-0094  rev 1 Cat: F (Rel-16)</w:t>
      </w:r>
      <w:r>
        <w:rPr>
          <w:i/>
        </w:rPr>
        <w:br/>
      </w:r>
      <w:r>
        <w:rPr>
          <w:i/>
        </w:rPr>
        <w:br/>
      </w:r>
      <w:r>
        <w:rPr>
          <w:i/>
        </w:rPr>
        <w:tab/>
      </w:r>
      <w:r>
        <w:rPr>
          <w:i/>
        </w:rPr>
        <w:tab/>
      </w:r>
      <w:r>
        <w:rPr>
          <w:i/>
        </w:rPr>
        <w:tab/>
      </w:r>
      <w:r>
        <w:rPr>
          <w:i/>
        </w:rPr>
        <w:tab/>
      </w:r>
      <w:r>
        <w:rPr>
          <w:i/>
        </w:rPr>
        <w:tab/>
        <w:t>Source: Qualcomm Incorporated, Ericsson</w:t>
      </w:r>
    </w:p>
    <w:p w:rsidR="000D5E95" w:rsidRDefault="000D5E95" w:rsidP="000D5E95">
      <w:pPr>
        <w:rPr>
          <w:color w:val="808080"/>
        </w:rPr>
      </w:pPr>
      <w:r>
        <w:rPr>
          <w:color w:val="808080"/>
        </w:rPr>
        <w:lastRenderedPageBreak/>
        <w:t>(Replaces C1-198389)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C1-198409</w:t>
      </w:r>
      <w:r>
        <w:rPr>
          <w:rFonts w:ascii="Arial" w:hAnsi="Arial" w:cs="Arial"/>
          <w:b/>
          <w:color w:val="0000FF"/>
          <w:sz w:val="24"/>
        </w:rPr>
        <w:tab/>
      </w:r>
      <w:r>
        <w:rPr>
          <w:rFonts w:ascii="Arial" w:hAnsi="Arial" w:cs="Arial"/>
          <w:b/>
          <w:sz w:val="24"/>
        </w:rPr>
        <w:t>Service based interface between UDM and SoR-AF</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CR-0474  Cat: F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r>
        <w:t>Ban Al Bakri (NTT DOCOMO): Didn't agree with the editor's note</w:t>
      </w:r>
    </w:p>
    <w:p w:rsidR="000D5E95" w:rsidRDefault="000D5E95" w:rsidP="000D5E95">
      <w:r>
        <w:t>Christian Herrero (Huawei): this needs to be discussed in SA3</w:t>
      </w:r>
    </w:p>
    <w:p w:rsidR="000D5E95" w:rsidRDefault="000D5E95" w:rsidP="000D5E95">
      <w:r>
        <w:t xml:space="preserve">Mariusz Skrocki (ORANGE): </w:t>
      </w:r>
    </w:p>
    <w:p w:rsidR="000D5E95" w:rsidRDefault="000D5E95" w:rsidP="000D5E95">
      <w:r>
        <w:t>Ivo Sedlacek (Ericsson): editor's note not needed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C1-198914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C1-198914</w:t>
      </w:r>
      <w:r>
        <w:rPr>
          <w:rFonts w:ascii="Arial" w:hAnsi="Arial" w:cs="Arial"/>
          <w:b/>
          <w:color w:val="0000FF"/>
          <w:sz w:val="24"/>
        </w:rPr>
        <w:tab/>
      </w:r>
      <w:r>
        <w:rPr>
          <w:rFonts w:ascii="Arial" w:hAnsi="Arial" w:cs="Arial"/>
          <w:b/>
          <w:sz w:val="24"/>
        </w:rPr>
        <w:t>Service based interface between UDM and SoR-AF</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CR-0474  rev 1 Cat: F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808080"/>
        </w:rPr>
      </w:pPr>
      <w:r>
        <w:rPr>
          <w:color w:val="808080"/>
        </w:rPr>
        <w:t>(Replaces C1-198409)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C1-199029</w:t>
      </w:r>
      <w:r>
        <w:rPr>
          <w:rFonts w:ascii="Arial" w:hAnsi="Arial" w:cs="Arial"/>
          <w:b/>
          <w:color w:val="0000FF"/>
          <w:sz w:val="24"/>
        </w:rPr>
        <w:tab/>
      </w:r>
      <w:r>
        <w:rPr>
          <w:rFonts w:ascii="Arial" w:hAnsi="Arial" w:cs="Arial"/>
          <w:b/>
          <w:sz w:val="24"/>
        </w:rPr>
        <w:t>Adding definition for SoR-AF</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CR-0474  rev 2 Cat: F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808080"/>
        </w:rPr>
      </w:pPr>
      <w:r>
        <w:rPr>
          <w:color w:val="808080"/>
        </w:rPr>
        <w:t>(Replaces C1-198914)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C1-198410</w:t>
      </w:r>
      <w:r>
        <w:rPr>
          <w:rFonts w:ascii="Arial" w:hAnsi="Arial" w:cs="Arial"/>
          <w:b/>
          <w:color w:val="0000FF"/>
          <w:sz w:val="24"/>
        </w:rPr>
        <w:tab/>
      </w:r>
      <w:r>
        <w:rPr>
          <w:rFonts w:ascii="Arial" w:hAnsi="Arial" w:cs="Arial"/>
          <w:b/>
          <w:sz w:val="24"/>
        </w:rPr>
        <w:t>Corrections on dynamic update of SOR information using SOR-AF</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CR-0475  Cat: F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 xml:space="preserve">Presented by Jennifer Liu (Nokia) who commented that she needs a revision (figure and editorials). </w:t>
      </w:r>
    </w:p>
    <w:p w:rsidR="000D5E95" w:rsidRDefault="000D5E95" w:rsidP="000D5E95">
      <w:r>
        <w:t>Overlap with CRs from ORANGE and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C1-198955</w:t>
      </w:r>
      <w:r>
        <w:rPr>
          <w:rFonts w:ascii="Arial" w:hAnsi="Arial" w:cs="Arial"/>
          <w:b/>
          <w:color w:val="0000FF"/>
          <w:sz w:val="24"/>
        </w:rPr>
        <w:tab/>
      </w:r>
      <w:r>
        <w:rPr>
          <w:rFonts w:ascii="Arial" w:hAnsi="Arial" w:cs="Arial"/>
          <w:b/>
          <w:sz w:val="24"/>
        </w:rPr>
        <w:t>Corrections on dynamic update of SOR information using SOR-AF</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CR-0475  rev 1 Cat: F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808080"/>
        </w:rPr>
      </w:pPr>
      <w:r>
        <w:rPr>
          <w:color w:val="808080"/>
        </w:rPr>
        <w:t>(Replaces C1-198410)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revised before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C1-199042</w:t>
      </w:r>
      <w:r>
        <w:rPr>
          <w:rFonts w:ascii="Arial" w:hAnsi="Arial" w:cs="Arial"/>
          <w:b/>
          <w:color w:val="0000FF"/>
          <w:sz w:val="24"/>
        </w:rPr>
        <w:tab/>
      </w:r>
      <w:r>
        <w:rPr>
          <w:rFonts w:ascii="Arial" w:hAnsi="Arial" w:cs="Arial"/>
          <w:b/>
          <w:sz w:val="24"/>
        </w:rPr>
        <w:t>SOR - adding a reference to OTAFspecification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CR-0475  rev 2 Cat: F (Rel-16)</w:t>
      </w:r>
      <w:r>
        <w:rPr>
          <w:i/>
        </w:rPr>
        <w:br/>
      </w:r>
      <w:r>
        <w:rPr>
          <w:i/>
        </w:rPr>
        <w:br/>
      </w:r>
      <w:r>
        <w:rPr>
          <w:i/>
        </w:rPr>
        <w:tab/>
      </w:r>
      <w:r>
        <w:rPr>
          <w:i/>
        </w:rPr>
        <w:tab/>
      </w:r>
      <w:r>
        <w:rPr>
          <w:i/>
        </w:rPr>
        <w:tab/>
      </w:r>
      <w:r>
        <w:rPr>
          <w:i/>
        </w:rPr>
        <w:tab/>
      </w:r>
      <w:r>
        <w:rPr>
          <w:i/>
        </w:rPr>
        <w:tab/>
        <w:t>Source: Nokia, Nokia Shanghai Bell, Orange</w:t>
      </w:r>
    </w:p>
    <w:p w:rsidR="000D5E95" w:rsidRDefault="000D5E95" w:rsidP="000D5E95">
      <w:pPr>
        <w:rPr>
          <w:color w:val="808080"/>
        </w:rPr>
      </w:pPr>
      <w:r>
        <w:rPr>
          <w:color w:val="808080"/>
        </w:rPr>
        <w:t>(Replaces C1-198955)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C1-198412</w:t>
      </w:r>
      <w:r>
        <w:rPr>
          <w:rFonts w:ascii="Arial" w:hAnsi="Arial" w:cs="Arial"/>
          <w:b/>
          <w:color w:val="0000FF"/>
          <w:sz w:val="24"/>
        </w:rPr>
        <w:tab/>
      </w:r>
      <w:r>
        <w:rPr>
          <w:rFonts w:ascii="Arial" w:hAnsi="Arial" w:cs="Arial"/>
          <w:b/>
          <w:sz w:val="24"/>
        </w:rPr>
        <w:t>Inclusion of PDU session reactivation result error cause IE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CR-1731  Cat: F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C1-198413</w:t>
      </w:r>
      <w:r>
        <w:rPr>
          <w:rFonts w:ascii="Arial" w:hAnsi="Arial" w:cs="Arial"/>
          <w:b/>
          <w:color w:val="0000FF"/>
          <w:sz w:val="24"/>
        </w:rPr>
        <w:tab/>
      </w:r>
      <w:r>
        <w:rPr>
          <w:rFonts w:ascii="Arial" w:hAnsi="Arial" w:cs="Arial"/>
          <w:b/>
          <w:sz w:val="24"/>
        </w:rPr>
        <w:t>IMEI and IMEISV formats support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CR-1732  Cat: F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r>
        <w:t>Lin Shu (Huawei) wondered why "or" was changed to "and". Some editorial issues (some spaces are missing)</w:t>
      </w:r>
    </w:p>
    <w:p w:rsidR="000D5E95" w:rsidRDefault="000D5E95" w:rsidP="000D5E95">
      <w:r>
        <w:t>Behrouz Aghili (Interdigital), Mahmoud Watfa (Qualcomm): the wording is confusing. It seems to indicate that there are two PEIs.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C1-198954</w:t>
      </w:r>
      <w:r>
        <w:rPr>
          <w:rFonts w:ascii="Arial" w:hAnsi="Arial" w:cs="Arial"/>
          <w:b/>
          <w:color w:val="0000FF"/>
          <w:sz w:val="24"/>
        </w:rPr>
        <w:tab/>
      </w:r>
      <w:r>
        <w:rPr>
          <w:rFonts w:ascii="Arial" w:hAnsi="Arial" w:cs="Arial"/>
          <w:b/>
          <w:sz w:val="24"/>
        </w:rPr>
        <w:t>IMEI and IMEISV formats support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CR-1732  rev 1 Cat: F (Rel-16)</w:t>
      </w:r>
      <w:r>
        <w:rPr>
          <w:i/>
        </w:rPr>
        <w:br/>
      </w:r>
      <w:r>
        <w:rPr>
          <w:i/>
        </w:rPr>
        <w:lastRenderedPageBreak/>
        <w:br/>
      </w:r>
      <w:r>
        <w:rPr>
          <w:i/>
        </w:rPr>
        <w:tab/>
      </w:r>
      <w:r>
        <w:rPr>
          <w:i/>
        </w:rPr>
        <w:tab/>
      </w:r>
      <w:r>
        <w:rPr>
          <w:i/>
        </w:rPr>
        <w:tab/>
      </w:r>
      <w:r>
        <w:rPr>
          <w:i/>
        </w:rPr>
        <w:tab/>
      </w:r>
      <w:r>
        <w:rPr>
          <w:i/>
        </w:rPr>
        <w:tab/>
        <w:t>Source: Ericsson</w:t>
      </w:r>
    </w:p>
    <w:p w:rsidR="000D5E95" w:rsidRDefault="000D5E95" w:rsidP="000D5E95">
      <w:pPr>
        <w:rPr>
          <w:color w:val="808080"/>
        </w:rPr>
      </w:pPr>
      <w:r>
        <w:rPr>
          <w:color w:val="808080"/>
        </w:rPr>
        <w:t>(Replaces C1-198413)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C1-198416</w:t>
      </w:r>
      <w:r>
        <w:rPr>
          <w:rFonts w:ascii="Arial" w:hAnsi="Arial" w:cs="Arial"/>
          <w:b/>
          <w:color w:val="0000FF"/>
          <w:sz w:val="24"/>
        </w:rPr>
        <w:tab/>
      </w:r>
      <w:r>
        <w:rPr>
          <w:rFonts w:ascii="Arial" w:hAnsi="Arial" w:cs="Arial"/>
          <w:b/>
          <w:sz w:val="24"/>
        </w:rPr>
        <w:t>PEI format for non-3GPP access only UE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CR-1733  Cat: F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C1-198966</w:t>
      </w:r>
      <w:r>
        <w:rPr>
          <w:rFonts w:ascii="Arial" w:hAnsi="Arial" w:cs="Arial"/>
          <w:b/>
          <w:color w:val="0000FF"/>
          <w:sz w:val="24"/>
        </w:rPr>
        <w:tab/>
      </w:r>
      <w:r>
        <w:rPr>
          <w:rFonts w:ascii="Arial" w:hAnsi="Arial" w:cs="Arial"/>
          <w:b/>
          <w:sz w:val="24"/>
        </w:rPr>
        <w:t>PEI format for non-3GPP access only UE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CR-1733  rev 1 Cat: F (Rel-16)</w:t>
      </w:r>
      <w:r>
        <w:rPr>
          <w:i/>
        </w:rPr>
        <w:br/>
      </w:r>
      <w:r>
        <w:rPr>
          <w:i/>
        </w:rPr>
        <w:br/>
      </w:r>
      <w:r>
        <w:rPr>
          <w:i/>
        </w:rPr>
        <w:tab/>
      </w:r>
      <w:r>
        <w:rPr>
          <w:i/>
        </w:rPr>
        <w:tab/>
      </w:r>
      <w:r>
        <w:rPr>
          <w:i/>
        </w:rPr>
        <w:tab/>
      </w:r>
      <w:r>
        <w:rPr>
          <w:i/>
        </w:rPr>
        <w:tab/>
      </w:r>
      <w:r>
        <w:rPr>
          <w:i/>
        </w:rPr>
        <w:tab/>
        <w:t>Source: Ericsson</w:t>
      </w:r>
    </w:p>
    <w:p w:rsidR="000D5E95" w:rsidRDefault="000D5E95" w:rsidP="000D5E95">
      <w:pPr>
        <w:rPr>
          <w:color w:val="808080"/>
        </w:rPr>
      </w:pPr>
      <w:r>
        <w:rPr>
          <w:color w:val="808080"/>
        </w:rPr>
        <w:t>(Replaces C1-198416)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C1-198423</w:t>
      </w:r>
      <w:r>
        <w:rPr>
          <w:rFonts w:ascii="Arial" w:hAnsi="Arial" w:cs="Arial"/>
          <w:b/>
          <w:color w:val="0000FF"/>
          <w:sz w:val="24"/>
        </w:rPr>
        <w:tab/>
      </w:r>
      <w:r>
        <w:rPr>
          <w:rFonts w:ascii="Arial" w:hAnsi="Arial" w:cs="Arial"/>
          <w:b/>
          <w:sz w:val="24"/>
        </w:rPr>
        <w:t>Correction to the coding of EPS bearer identity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CR-1737  Cat: F (Rel-16)</w:t>
      </w:r>
      <w:r>
        <w:rPr>
          <w:i/>
        </w:rPr>
        <w:br/>
      </w:r>
      <w:r>
        <w:rPr>
          <w:i/>
        </w:rPr>
        <w:br/>
      </w:r>
      <w:r>
        <w:rPr>
          <w:i/>
        </w:rPr>
        <w:tab/>
      </w:r>
      <w:r>
        <w:rPr>
          <w:i/>
        </w:rPr>
        <w:tab/>
      </w:r>
      <w:r>
        <w:rPr>
          <w:i/>
        </w:rPr>
        <w:tab/>
      </w:r>
      <w:r>
        <w:rPr>
          <w:i/>
        </w:rPr>
        <w:tab/>
      </w:r>
      <w:r>
        <w:rPr>
          <w:i/>
        </w:rPr>
        <w:tab/>
        <w:t>Source: MediaTek Inc., Huawei, HiSilicon, ZTE, CATT, Intel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r>
        <w:t>related CR in 8030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C1-198915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C1-198915</w:t>
      </w:r>
      <w:r>
        <w:rPr>
          <w:rFonts w:ascii="Arial" w:hAnsi="Arial" w:cs="Arial"/>
          <w:b/>
          <w:color w:val="0000FF"/>
          <w:sz w:val="24"/>
        </w:rPr>
        <w:tab/>
      </w:r>
      <w:r>
        <w:rPr>
          <w:rFonts w:ascii="Arial" w:hAnsi="Arial" w:cs="Arial"/>
          <w:b/>
          <w:sz w:val="24"/>
        </w:rPr>
        <w:t>Correction to the coding of EPS bearer identity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CR-1737  rev 1 Cat: F (Rel-16)</w:t>
      </w:r>
      <w:r>
        <w:rPr>
          <w:i/>
        </w:rPr>
        <w:br/>
      </w:r>
      <w:r>
        <w:rPr>
          <w:i/>
        </w:rPr>
        <w:br/>
      </w:r>
      <w:r>
        <w:rPr>
          <w:i/>
        </w:rPr>
        <w:tab/>
      </w:r>
      <w:r>
        <w:rPr>
          <w:i/>
        </w:rPr>
        <w:tab/>
      </w:r>
      <w:r>
        <w:rPr>
          <w:i/>
        </w:rPr>
        <w:tab/>
      </w:r>
      <w:r>
        <w:rPr>
          <w:i/>
        </w:rPr>
        <w:tab/>
      </w:r>
      <w:r>
        <w:rPr>
          <w:i/>
        </w:rPr>
        <w:tab/>
        <w:t>Source: MediaTek Inc., Huawei, HiSilicon, ZTE, CATT, Intel, Ericsson</w:t>
      </w:r>
    </w:p>
    <w:p w:rsidR="000D5E95" w:rsidRDefault="000D5E95" w:rsidP="000D5E95">
      <w:pPr>
        <w:rPr>
          <w:color w:val="808080"/>
        </w:rPr>
      </w:pPr>
      <w:r>
        <w:rPr>
          <w:color w:val="808080"/>
        </w:rPr>
        <w:t>(Replaces C1-198423)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C1-198426</w:t>
      </w:r>
      <w:r>
        <w:rPr>
          <w:rFonts w:ascii="Arial" w:hAnsi="Arial" w:cs="Arial"/>
          <w:b/>
          <w:color w:val="0000FF"/>
          <w:sz w:val="24"/>
        </w:rPr>
        <w:tab/>
      </w:r>
      <w:r>
        <w:rPr>
          <w:rFonts w:ascii="Arial" w:hAnsi="Arial" w:cs="Arial"/>
          <w:b/>
          <w:sz w:val="24"/>
        </w:rPr>
        <w:t>Discussion of S-NSSAI based congestion control</w:t>
      </w:r>
    </w:p>
    <w:p w:rsidR="000D5E95" w:rsidRDefault="000D5E95" w:rsidP="000D5E9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MediaTek Inc., Huawei, Hisilicon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r>
        <w:t>show of hands</w:t>
      </w:r>
    </w:p>
    <w:p w:rsidR="000D5E95" w:rsidRDefault="000D5E95" w:rsidP="000D5E95">
      <w:r>
        <w:t>who supports?</w:t>
      </w:r>
    </w:p>
    <w:p w:rsidR="000D5E95" w:rsidRDefault="000D5E95" w:rsidP="000D5E95">
      <w:r>
        <w:t>Q1:</w:t>
      </w:r>
    </w:p>
    <w:p w:rsidR="000D5E95" w:rsidRDefault="000D5E95" w:rsidP="000D5E95">
      <w:r>
        <w:t>alt by Qualcomm: 3 companies</w:t>
      </w:r>
    </w:p>
    <w:p w:rsidR="000D5E95" w:rsidRDefault="000D5E95" w:rsidP="000D5E95">
      <w:r>
        <w:t>alt by Mediatek: 3 companies</w:t>
      </w:r>
    </w:p>
    <w:p w:rsidR="000D5E95" w:rsidRDefault="000D5E95" w:rsidP="000D5E95">
      <w:r>
        <w:t xml:space="preserve">Q2: </w:t>
      </w:r>
    </w:p>
    <w:p w:rsidR="000D5E95" w:rsidRDefault="000D5E95" w:rsidP="000D5E95">
      <w:r>
        <w:t>alt by Qualcomm: 2 companies</w:t>
      </w:r>
    </w:p>
    <w:p w:rsidR="000D5E95" w:rsidRDefault="000D5E95" w:rsidP="000D5E95">
      <w:r>
        <w:t>alt by Mediatek: 4 companies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C1-198427</w:t>
      </w:r>
      <w:r>
        <w:rPr>
          <w:rFonts w:ascii="Arial" w:hAnsi="Arial" w:cs="Arial"/>
          <w:b/>
          <w:color w:val="0000FF"/>
          <w:sz w:val="24"/>
        </w:rPr>
        <w:tab/>
      </w:r>
      <w:r>
        <w:rPr>
          <w:rFonts w:ascii="Arial" w:hAnsi="Arial" w:cs="Arial"/>
          <w:b/>
          <w:sz w:val="24"/>
        </w:rPr>
        <w:t>Correction of S-NSSAI based congestion control</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CR-1738  Cat: F (Rel-16)</w:t>
      </w:r>
      <w:r>
        <w:rPr>
          <w:i/>
        </w:rPr>
        <w:br/>
      </w:r>
      <w:r>
        <w:rPr>
          <w:i/>
        </w:rPr>
        <w:br/>
      </w:r>
      <w:r>
        <w:rPr>
          <w:i/>
        </w:rPr>
        <w:tab/>
      </w:r>
      <w:r>
        <w:rPr>
          <w:i/>
        </w:rPr>
        <w:tab/>
      </w:r>
      <w:r>
        <w:rPr>
          <w:i/>
        </w:rPr>
        <w:tab/>
      </w:r>
      <w:r>
        <w:rPr>
          <w:i/>
        </w:rPr>
        <w:tab/>
      </w:r>
      <w:r>
        <w:rPr>
          <w:i/>
        </w:rPr>
        <w:tab/>
        <w:t>Source: MediaTek Inc., Huawei, HiSilicon / JJ</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C1-198428</w:t>
      </w:r>
      <w:r>
        <w:rPr>
          <w:rFonts w:ascii="Arial" w:hAnsi="Arial" w:cs="Arial"/>
          <w:b/>
          <w:color w:val="0000FF"/>
          <w:sz w:val="24"/>
        </w:rPr>
        <w:tab/>
      </w:r>
      <w:r>
        <w:rPr>
          <w:rFonts w:ascii="Arial" w:hAnsi="Arial" w:cs="Arial"/>
          <w:b/>
          <w:sz w:val="24"/>
        </w:rPr>
        <w:t>Handling of errors in mapped EPS bearer contexts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CR-1592  rev 1 Cat: F (Rel-16)</w:t>
      </w:r>
      <w:r>
        <w:rPr>
          <w:i/>
        </w:rPr>
        <w:br/>
      </w:r>
      <w:r>
        <w:rPr>
          <w:i/>
        </w:rPr>
        <w:br/>
      </w:r>
      <w:r>
        <w:rPr>
          <w:i/>
        </w:rPr>
        <w:tab/>
      </w:r>
      <w:r>
        <w:rPr>
          <w:i/>
        </w:rPr>
        <w:tab/>
      </w:r>
      <w:r>
        <w:rPr>
          <w:i/>
        </w:rPr>
        <w:tab/>
      </w:r>
      <w:r>
        <w:rPr>
          <w:i/>
        </w:rPr>
        <w:tab/>
      </w:r>
      <w:r>
        <w:rPr>
          <w:i/>
        </w:rPr>
        <w:tab/>
        <w:t>Source: MediaTek Inc. / JJ</w:t>
      </w:r>
    </w:p>
    <w:p w:rsidR="000D5E95" w:rsidRDefault="000D5E95" w:rsidP="000D5E95">
      <w:pPr>
        <w:rPr>
          <w:color w:val="808080"/>
        </w:rPr>
      </w:pPr>
      <w:r>
        <w:rPr>
          <w:color w:val="808080"/>
        </w:rPr>
        <w:t>(Replaces C1-196428)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r>
        <w:t>alternative in 8506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C1-198953</w:t>
      </w:r>
      <w:r>
        <w:rPr>
          <w:rFonts w:ascii="Arial" w:hAnsi="Arial" w:cs="Arial"/>
          <w:b/>
          <w:color w:val="0000FF"/>
          <w:sz w:val="24"/>
        </w:rPr>
        <w:tab/>
      </w:r>
      <w:r>
        <w:rPr>
          <w:rFonts w:ascii="Arial" w:hAnsi="Arial" w:cs="Arial"/>
          <w:b/>
          <w:sz w:val="24"/>
        </w:rPr>
        <w:t>Handling of errors in mapped EPS bearer contexts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CR-1592  rev 2 Cat: F (Rel-16)</w:t>
      </w:r>
      <w:r>
        <w:rPr>
          <w:i/>
        </w:rPr>
        <w:br/>
      </w:r>
      <w:r>
        <w:rPr>
          <w:i/>
        </w:rPr>
        <w:br/>
      </w:r>
      <w:r>
        <w:rPr>
          <w:i/>
        </w:rPr>
        <w:tab/>
      </w:r>
      <w:r>
        <w:rPr>
          <w:i/>
        </w:rPr>
        <w:tab/>
      </w:r>
      <w:r>
        <w:rPr>
          <w:i/>
        </w:rPr>
        <w:tab/>
      </w:r>
      <w:r>
        <w:rPr>
          <w:i/>
        </w:rPr>
        <w:tab/>
      </w:r>
      <w:r>
        <w:rPr>
          <w:i/>
        </w:rPr>
        <w:tab/>
        <w:t>Source: MediaTek Inc., Huawei, HiSilicon</w:t>
      </w:r>
    </w:p>
    <w:p w:rsidR="000D5E95" w:rsidRDefault="000D5E95" w:rsidP="000D5E95">
      <w:pPr>
        <w:rPr>
          <w:color w:val="808080"/>
        </w:rPr>
      </w:pPr>
      <w:r>
        <w:rPr>
          <w:color w:val="808080"/>
        </w:rPr>
        <w:t>(Replaces C1-198428)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C1-198430</w:t>
      </w:r>
      <w:r>
        <w:rPr>
          <w:rFonts w:ascii="Arial" w:hAnsi="Arial" w:cs="Arial"/>
          <w:b/>
          <w:color w:val="0000FF"/>
          <w:sz w:val="24"/>
        </w:rPr>
        <w:tab/>
      </w:r>
      <w:r>
        <w:rPr>
          <w:rFonts w:ascii="Arial" w:hAnsi="Arial" w:cs="Arial"/>
          <w:b/>
          <w:sz w:val="24"/>
        </w:rPr>
        <w:t>correction to the URSP coding</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CR-0068  Cat: F (Rel-16)</w:t>
      </w:r>
      <w:r>
        <w:rPr>
          <w:i/>
        </w:rPr>
        <w:br/>
      </w:r>
      <w:r>
        <w:rPr>
          <w:i/>
        </w:rPr>
        <w:br/>
      </w:r>
      <w:r>
        <w:rPr>
          <w:i/>
        </w:rPr>
        <w:tab/>
      </w:r>
      <w:r>
        <w:rPr>
          <w:i/>
        </w:rPr>
        <w:tab/>
      </w:r>
      <w:r>
        <w:rPr>
          <w:i/>
        </w:rPr>
        <w:tab/>
      </w:r>
      <w:r>
        <w:rPr>
          <w:i/>
        </w:rPr>
        <w:tab/>
      </w:r>
      <w:r>
        <w:rPr>
          <w:i/>
        </w:rPr>
        <w:tab/>
        <w:t>Source: MediaTek Inc., ZTE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C1-198970</w:t>
      </w:r>
      <w:r>
        <w:rPr>
          <w:rFonts w:ascii="Arial" w:hAnsi="Arial" w:cs="Arial"/>
          <w:b/>
          <w:color w:val="0000FF"/>
          <w:sz w:val="24"/>
        </w:rPr>
        <w:tab/>
      </w:r>
      <w:r>
        <w:rPr>
          <w:rFonts w:ascii="Arial" w:hAnsi="Arial" w:cs="Arial"/>
          <w:b/>
          <w:sz w:val="24"/>
        </w:rPr>
        <w:t>correction to the URSP coding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CR-0068  rev 1 Cat: F (Rel-16)</w:t>
      </w:r>
      <w:r>
        <w:rPr>
          <w:i/>
        </w:rPr>
        <w:br/>
      </w:r>
      <w:r>
        <w:rPr>
          <w:i/>
        </w:rPr>
        <w:br/>
      </w:r>
      <w:r>
        <w:rPr>
          <w:i/>
        </w:rPr>
        <w:tab/>
      </w:r>
      <w:r>
        <w:rPr>
          <w:i/>
        </w:rPr>
        <w:tab/>
      </w:r>
      <w:r>
        <w:rPr>
          <w:i/>
        </w:rPr>
        <w:tab/>
      </w:r>
      <w:r>
        <w:rPr>
          <w:i/>
        </w:rPr>
        <w:tab/>
      </w:r>
      <w:r>
        <w:rPr>
          <w:i/>
        </w:rPr>
        <w:tab/>
        <w:t>Source: MediaTek Inc., ZTE</w:t>
      </w:r>
    </w:p>
    <w:p w:rsidR="000D5E95" w:rsidRDefault="000D5E95" w:rsidP="000D5E95">
      <w:pPr>
        <w:rPr>
          <w:color w:val="808080"/>
        </w:rPr>
      </w:pPr>
      <w:r>
        <w:rPr>
          <w:color w:val="808080"/>
        </w:rPr>
        <w:t>(Replaces C1-198430)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C1-198431</w:t>
      </w:r>
      <w:r>
        <w:rPr>
          <w:rFonts w:ascii="Arial" w:hAnsi="Arial" w:cs="Arial"/>
          <w:b/>
          <w:color w:val="0000FF"/>
          <w:sz w:val="24"/>
        </w:rPr>
        <w:tab/>
      </w:r>
      <w:r>
        <w:rPr>
          <w:rFonts w:ascii="Arial" w:hAnsi="Arial" w:cs="Arial"/>
          <w:b/>
          <w:sz w:val="24"/>
        </w:rPr>
        <w:t>Handling of timer expiry for emergency PDU session  establishment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CR-1739  Cat: F (Rel-16)</w:t>
      </w:r>
      <w:r>
        <w:rPr>
          <w:i/>
        </w:rPr>
        <w:br/>
      </w:r>
      <w:r>
        <w:rPr>
          <w:i/>
        </w:rPr>
        <w:br/>
      </w:r>
      <w:r>
        <w:rPr>
          <w:i/>
        </w:rPr>
        <w:tab/>
      </w:r>
      <w:r>
        <w:rPr>
          <w:i/>
        </w:rPr>
        <w:tab/>
      </w:r>
      <w:r>
        <w:rPr>
          <w:i/>
        </w:rPr>
        <w:tab/>
      </w:r>
      <w:r>
        <w:rPr>
          <w:i/>
        </w:rPr>
        <w:tab/>
      </w:r>
      <w:r>
        <w:rPr>
          <w:i/>
        </w:rPr>
        <w:tab/>
        <w:t>Source: MediaTek Inc. / JJ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963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C1-198432</w:t>
      </w:r>
      <w:r>
        <w:rPr>
          <w:rFonts w:ascii="Arial" w:hAnsi="Arial" w:cs="Arial"/>
          <w:b/>
          <w:color w:val="0000FF"/>
          <w:sz w:val="24"/>
        </w:rPr>
        <w:tab/>
      </w:r>
      <w:r>
        <w:rPr>
          <w:rFonts w:ascii="Arial" w:hAnsi="Arial" w:cs="Arial"/>
          <w:b/>
          <w:sz w:val="24"/>
        </w:rPr>
        <w:t>UE handling upon receipt of 5GSM #46 out of LADN service area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CR-1740  Cat: F (Rel-16)</w:t>
      </w:r>
      <w:r>
        <w:rPr>
          <w:i/>
        </w:rPr>
        <w:br/>
      </w:r>
      <w:r>
        <w:rPr>
          <w:i/>
        </w:rPr>
        <w:br/>
      </w:r>
      <w:r>
        <w:rPr>
          <w:i/>
        </w:rPr>
        <w:tab/>
      </w:r>
      <w:r>
        <w:rPr>
          <w:i/>
        </w:rPr>
        <w:tab/>
      </w:r>
      <w:r>
        <w:rPr>
          <w:i/>
        </w:rPr>
        <w:tab/>
      </w:r>
      <w:r>
        <w:rPr>
          <w:i/>
        </w:rPr>
        <w:tab/>
      </w:r>
      <w:r>
        <w:rPr>
          <w:i/>
        </w:rPr>
        <w:tab/>
        <w:t>Source: MediaTek Inc. / JJ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C1-198964</w:t>
      </w:r>
      <w:r>
        <w:rPr>
          <w:rFonts w:ascii="Arial" w:hAnsi="Arial" w:cs="Arial"/>
          <w:b/>
          <w:color w:val="0000FF"/>
          <w:sz w:val="24"/>
        </w:rPr>
        <w:tab/>
      </w:r>
      <w:r>
        <w:rPr>
          <w:rFonts w:ascii="Arial" w:hAnsi="Arial" w:cs="Arial"/>
          <w:b/>
          <w:sz w:val="24"/>
        </w:rPr>
        <w:t>UE handling upon receipt of 5GSM #46 out of LADN service area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CR-1740  rev 1 Cat: F (Rel-16)</w:t>
      </w:r>
      <w:r>
        <w:rPr>
          <w:i/>
        </w:rPr>
        <w:br/>
      </w:r>
      <w:r>
        <w:rPr>
          <w:i/>
        </w:rPr>
        <w:br/>
      </w:r>
      <w:r>
        <w:rPr>
          <w:i/>
        </w:rPr>
        <w:tab/>
      </w:r>
      <w:r>
        <w:rPr>
          <w:i/>
        </w:rPr>
        <w:tab/>
      </w:r>
      <w:r>
        <w:rPr>
          <w:i/>
        </w:rPr>
        <w:tab/>
      </w:r>
      <w:r>
        <w:rPr>
          <w:i/>
        </w:rPr>
        <w:tab/>
      </w:r>
      <w:r>
        <w:rPr>
          <w:i/>
        </w:rPr>
        <w:tab/>
        <w:t>Source: MediaTek Inc. / JJ</w:t>
      </w:r>
    </w:p>
    <w:p w:rsidR="000D5E95" w:rsidRDefault="000D5E95" w:rsidP="000D5E95">
      <w:pPr>
        <w:rPr>
          <w:color w:val="808080"/>
        </w:rPr>
      </w:pPr>
      <w:r>
        <w:rPr>
          <w:color w:val="808080"/>
        </w:rPr>
        <w:t>(Replaces C1-198432)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C1-198433</w:t>
      </w:r>
      <w:r>
        <w:rPr>
          <w:rFonts w:ascii="Arial" w:hAnsi="Arial" w:cs="Arial"/>
          <w:b/>
          <w:color w:val="0000FF"/>
          <w:sz w:val="24"/>
        </w:rPr>
        <w:tab/>
      </w:r>
      <w:r>
        <w:rPr>
          <w:rFonts w:ascii="Arial" w:hAnsi="Arial" w:cs="Arial"/>
          <w:b/>
          <w:sz w:val="24"/>
        </w:rPr>
        <w:t>non-emergency PDU session handling when UE is registered for emergency services.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CR-1741  Cat: F (Rel-16)</w:t>
      </w:r>
      <w:r>
        <w:rPr>
          <w:i/>
        </w:rPr>
        <w:br/>
      </w:r>
      <w:r>
        <w:rPr>
          <w:i/>
        </w:rPr>
        <w:lastRenderedPageBreak/>
        <w:br/>
      </w:r>
      <w:r>
        <w:rPr>
          <w:i/>
        </w:rPr>
        <w:tab/>
      </w:r>
      <w:r>
        <w:rPr>
          <w:i/>
        </w:rPr>
        <w:tab/>
      </w:r>
      <w:r>
        <w:rPr>
          <w:i/>
        </w:rPr>
        <w:tab/>
      </w:r>
      <w:r>
        <w:rPr>
          <w:i/>
        </w:rPr>
        <w:tab/>
      </w:r>
      <w:r>
        <w:rPr>
          <w:i/>
        </w:rPr>
        <w:tab/>
        <w:t>Source: MediaTek Inc. / JJ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JJ Huang Fu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C1-198967</w:t>
      </w:r>
      <w:r>
        <w:rPr>
          <w:rFonts w:ascii="Arial" w:hAnsi="Arial" w:cs="Arial"/>
          <w:b/>
          <w:color w:val="0000FF"/>
          <w:sz w:val="24"/>
        </w:rPr>
        <w:tab/>
      </w:r>
      <w:r>
        <w:rPr>
          <w:rFonts w:ascii="Arial" w:hAnsi="Arial" w:cs="Arial"/>
          <w:b/>
          <w:sz w:val="24"/>
        </w:rPr>
        <w:t>non-emergency PDU session handling when UE is registered for emergency services.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CR-1741  rev 1 Cat: F (Rel-16)</w:t>
      </w:r>
      <w:r>
        <w:rPr>
          <w:i/>
        </w:rPr>
        <w:br/>
      </w:r>
      <w:r>
        <w:rPr>
          <w:i/>
        </w:rPr>
        <w:br/>
      </w:r>
      <w:r>
        <w:rPr>
          <w:i/>
        </w:rPr>
        <w:tab/>
      </w:r>
      <w:r>
        <w:rPr>
          <w:i/>
        </w:rPr>
        <w:tab/>
      </w:r>
      <w:r>
        <w:rPr>
          <w:i/>
        </w:rPr>
        <w:tab/>
      </w:r>
      <w:r>
        <w:rPr>
          <w:i/>
        </w:rPr>
        <w:tab/>
      </w:r>
      <w:r>
        <w:rPr>
          <w:i/>
        </w:rPr>
        <w:tab/>
        <w:t>Source: MediaTek Inc. / JJ</w:t>
      </w:r>
    </w:p>
    <w:p w:rsidR="000D5E95" w:rsidRDefault="000D5E95" w:rsidP="000D5E95">
      <w:pPr>
        <w:rPr>
          <w:color w:val="808080"/>
        </w:rPr>
      </w:pPr>
      <w:r>
        <w:rPr>
          <w:color w:val="808080"/>
        </w:rPr>
        <w:t>(Replaces C1-198433)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C1-198436</w:t>
      </w:r>
      <w:r>
        <w:rPr>
          <w:rFonts w:ascii="Arial" w:hAnsi="Arial" w:cs="Arial"/>
          <w:b/>
          <w:color w:val="0000FF"/>
          <w:sz w:val="24"/>
        </w:rPr>
        <w:tab/>
      </w:r>
      <w:r>
        <w:rPr>
          <w:rFonts w:ascii="Arial" w:hAnsi="Arial" w:cs="Arial"/>
          <w:b/>
          <w:sz w:val="24"/>
        </w:rPr>
        <w:t>Discussion of what indication UE should use to provide non-voice IMS services to user if it receives IMS-Voice support as “false” from network</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Discussion of what indication UE should use to provide non-voice IMS services to user if it receives IMS-Voice support as “false” from network</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Moved from IMSProtoc16, incorrect work item code</w:t>
      </w:r>
    </w:p>
    <w:p w:rsidR="000D5E95" w:rsidRDefault="000D5E95" w:rsidP="000D5E95">
      <w:r>
        <w:t>Presented by Rohit Naik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C1-198445</w:t>
      </w:r>
      <w:r>
        <w:rPr>
          <w:rFonts w:ascii="Arial" w:hAnsi="Arial" w:cs="Arial"/>
          <w:b/>
          <w:color w:val="0000FF"/>
          <w:sz w:val="24"/>
        </w:rPr>
        <w:tab/>
      </w:r>
      <w:r>
        <w:rPr>
          <w:rFonts w:ascii="Arial" w:hAnsi="Arial" w:cs="Arial"/>
          <w:b/>
          <w:sz w:val="24"/>
        </w:rPr>
        <w:t>Correction on description of Access type included in the DEREGISTRATION REQUEST message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CR-1747  Cat: F (Rel-16)</w:t>
      </w:r>
      <w:r>
        <w:rPr>
          <w:i/>
        </w:rPr>
        <w:br/>
      </w:r>
      <w:r>
        <w:rPr>
          <w:i/>
        </w:rPr>
        <w:br/>
      </w:r>
      <w:r>
        <w:rPr>
          <w:i/>
        </w:rPr>
        <w:tab/>
      </w:r>
      <w:r>
        <w:rPr>
          <w:i/>
        </w:rPr>
        <w:tab/>
      </w:r>
      <w:r>
        <w:rPr>
          <w:i/>
        </w:rPr>
        <w:tab/>
      </w:r>
      <w:r>
        <w:rPr>
          <w:i/>
        </w:rPr>
        <w:tab/>
      </w:r>
      <w:r>
        <w:rPr>
          <w:i/>
        </w:rPr>
        <w:tab/>
        <w:t>Source: SHARP</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Yudai Kawasaki (SHARP)</w:t>
      </w:r>
    </w:p>
    <w:p w:rsidR="000D5E95" w:rsidRDefault="000D5E95" w:rsidP="000D5E95">
      <w:r>
        <w:t>Ivo Sedlacek (Ericsson), Osama Lotfallah (Qualcomm): Mediatek has a similar CR in C1-198141.</w:t>
      </w:r>
    </w:p>
    <w:p w:rsidR="000D5E95" w:rsidRDefault="000D5E95" w:rsidP="000D5E95">
      <w:r>
        <w:t>Marko Niemi (Mediatek): same topic, not exactly the same. They are overlapping indeed.</w:t>
      </w:r>
    </w:p>
    <w:p w:rsidR="000D5E95" w:rsidRDefault="000D5E95" w:rsidP="000D5E95">
      <w:r>
        <w:t>Merged with 8141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C1-198452</w:t>
      </w:r>
      <w:r>
        <w:rPr>
          <w:rFonts w:ascii="Arial" w:hAnsi="Arial" w:cs="Arial"/>
          <w:b/>
          <w:color w:val="0000FF"/>
          <w:sz w:val="24"/>
        </w:rPr>
        <w:tab/>
      </w:r>
      <w:r>
        <w:rPr>
          <w:rFonts w:ascii="Arial" w:hAnsi="Arial" w:cs="Arial"/>
          <w:b/>
          <w:sz w:val="24"/>
        </w:rPr>
        <w:t>DNN replacement and impacts to 5GSM</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CR-1751  Cat: F (Rel-16)</w:t>
      </w:r>
      <w:r>
        <w:rPr>
          <w:i/>
        </w:rPr>
        <w:br/>
      </w:r>
      <w:r>
        <w:rPr>
          <w:i/>
        </w:rPr>
        <w:lastRenderedPageBreak/>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8912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C1-198453</w:t>
      </w:r>
      <w:r>
        <w:rPr>
          <w:rFonts w:ascii="Arial" w:hAnsi="Arial" w:cs="Arial"/>
          <w:b/>
          <w:color w:val="0000FF"/>
          <w:sz w:val="24"/>
        </w:rPr>
        <w:tab/>
      </w:r>
      <w:r>
        <w:rPr>
          <w:rFonts w:ascii="Arial" w:hAnsi="Arial" w:cs="Arial"/>
          <w:b/>
          <w:sz w:val="24"/>
        </w:rPr>
        <w:t>Comparison between solutions to include S-NSSAIs in the REGISTRATION REQUEST message for various mobility scenarios</w:t>
      </w:r>
    </w:p>
    <w:p w:rsidR="000D5E95" w:rsidRDefault="000D5E95" w:rsidP="000D5E9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r>
        <w:t>related with 8136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C1-198454</w:t>
      </w:r>
      <w:r>
        <w:rPr>
          <w:rFonts w:ascii="Arial" w:hAnsi="Arial" w:cs="Arial"/>
          <w:b/>
          <w:color w:val="0000FF"/>
          <w:sz w:val="24"/>
        </w:rPr>
        <w:tab/>
      </w:r>
      <w:r>
        <w:rPr>
          <w:rFonts w:ascii="Arial" w:hAnsi="Arial" w:cs="Arial"/>
          <w:b/>
          <w:sz w:val="24"/>
        </w:rPr>
        <w:t>T3540 in Service Accept Case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CR-1752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C1-198455</w:t>
      </w:r>
      <w:r>
        <w:rPr>
          <w:rFonts w:ascii="Arial" w:hAnsi="Arial" w:cs="Arial"/>
          <w:b/>
          <w:color w:val="0000FF"/>
          <w:sz w:val="24"/>
        </w:rPr>
        <w:tab/>
      </w:r>
      <w:r>
        <w:rPr>
          <w:rFonts w:ascii="Arial" w:hAnsi="Arial" w:cs="Arial"/>
          <w:b/>
          <w:sz w:val="24"/>
        </w:rPr>
        <w:t>UE to NG-RAN interface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24.002 v15.0.0</w:t>
      </w:r>
      <w:r>
        <w:rPr>
          <w:i/>
        </w:rPr>
        <w:tab/>
        <w:t xml:space="preserve">  CR-0006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r>
        <w:t>The CT1 Chairman commented that this should be TEI16</w:t>
      </w:r>
    </w:p>
    <w:p w:rsidR="000D5E95" w:rsidRDefault="000D5E95" w:rsidP="000D5E95">
      <w:r>
        <w:t>Christian Herrero (Huawei): the spec is not part of the 5GS work item.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C1-198924</w:t>
      </w:r>
      <w:r>
        <w:rPr>
          <w:rFonts w:ascii="Arial" w:hAnsi="Arial" w:cs="Arial"/>
          <w:b/>
          <w:color w:val="0000FF"/>
          <w:sz w:val="24"/>
        </w:rPr>
        <w:tab/>
      </w:r>
      <w:r>
        <w:rPr>
          <w:rFonts w:ascii="Arial" w:hAnsi="Arial" w:cs="Arial"/>
          <w:b/>
          <w:sz w:val="24"/>
        </w:rPr>
        <w:t>UE to NG-RAN interface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24.002 v15.0.0</w:t>
      </w:r>
      <w:r>
        <w:rPr>
          <w:i/>
        </w:rPr>
        <w:tab/>
        <w:t xml:space="preserve">  CR-0006  rev 1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C1-198455)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C1-199030</w:t>
      </w:r>
      <w:r>
        <w:rPr>
          <w:rFonts w:ascii="Arial" w:hAnsi="Arial" w:cs="Arial"/>
          <w:b/>
          <w:color w:val="0000FF"/>
          <w:sz w:val="24"/>
        </w:rPr>
        <w:tab/>
      </w:r>
      <w:r>
        <w:rPr>
          <w:rFonts w:ascii="Arial" w:hAnsi="Arial" w:cs="Arial"/>
          <w:b/>
          <w:sz w:val="24"/>
        </w:rPr>
        <w:t>UE to NG-RAN interface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24.002 v15.0.0</w:t>
      </w:r>
      <w:r>
        <w:rPr>
          <w:i/>
        </w:rPr>
        <w:tab/>
        <w:t xml:space="preserve">  CR-0006  rev 2 Cat: F (Rel-16)</w:t>
      </w:r>
      <w:r>
        <w:rPr>
          <w:i/>
        </w:rPr>
        <w:br/>
      </w:r>
      <w:r>
        <w:rPr>
          <w:i/>
        </w:rPr>
        <w:br/>
      </w:r>
      <w:r>
        <w:rPr>
          <w:i/>
        </w:rPr>
        <w:tab/>
      </w:r>
      <w:r>
        <w:rPr>
          <w:i/>
        </w:rPr>
        <w:tab/>
      </w:r>
      <w:r>
        <w:rPr>
          <w:i/>
        </w:rPr>
        <w:tab/>
      </w:r>
      <w:r>
        <w:rPr>
          <w:i/>
        </w:rPr>
        <w:tab/>
      </w:r>
      <w:r>
        <w:rPr>
          <w:i/>
        </w:rPr>
        <w:tab/>
        <w:t>Source: Nokia, Nokia Shanghai Bell, Huawei, HiSilicon</w:t>
      </w:r>
    </w:p>
    <w:p w:rsidR="000D5E95" w:rsidRDefault="000D5E95" w:rsidP="000D5E95">
      <w:pPr>
        <w:rPr>
          <w:color w:val="808080"/>
        </w:rPr>
      </w:pPr>
      <w:r>
        <w:rPr>
          <w:color w:val="808080"/>
        </w:rPr>
        <w:t>(Replaces C1-198924)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C1-198479</w:t>
      </w:r>
      <w:r>
        <w:rPr>
          <w:rFonts w:ascii="Arial" w:hAnsi="Arial" w:cs="Arial"/>
          <w:b/>
          <w:color w:val="0000FF"/>
          <w:sz w:val="24"/>
        </w:rPr>
        <w:tab/>
      </w:r>
      <w:r>
        <w:rPr>
          <w:rFonts w:ascii="Arial" w:hAnsi="Arial" w:cs="Arial"/>
          <w:b/>
          <w:sz w:val="24"/>
        </w:rPr>
        <w:t xml:space="preserve">Unified access class and registration </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CR-1759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disc in 495</w:t>
      </w:r>
    </w:p>
    <w:p w:rsidR="000D5E95" w:rsidRDefault="000D5E95" w:rsidP="000D5E95">
      <w:r>
        <w:t>Presented by Grace Suh Kyungjoo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C1-198784</w:t>
      </w:r>
      <w:r>
        <w:rPr>
          <w:rFonts w:ascii="Arial" w:hAnsi="Arial" w:cs="Arial"/>
          <w:b/>
          <w:color w:val="0000FF"/>
          <w:sz w:val="24"/>
        </w:rPr>
        <w:tab/>
      </w:r>
      <w:r>
        <w:rPr>
          <w:rFonts w:ascii="Arial" w:hAnsi="Arial" w:cs="Arial"/>
          <w:b/>
          <w:sz w:val="24"/>
        </w:rPr>
        <w:t>Handling of UAC for an MO IMS registration related signalling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CR-1759  rev 1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color w:val="808080"/>
        </w:rPr>
      </w:pPr>
      <w:r>
        <w:rPr>
          <w:color w:val="808080"/>
        </w:rPr>
        <w:t>(Replaces C1-198479)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Grace Suh Kyungjoo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C1-198481</w:t>
      </w:r>
      <w:r>
        <w:rPr>
          <w:rFonts w:ascii="Arial" w:hAnsi="Arial" w:cs="Arial"/>
          <w:b/>
          <w:color w:val="0000FF"/>
          <w:sz w:val="24"/>
        </w:rPr>
        <w:tab/>
      </w:r>
      <w:r>
        <w:rPr>
          <w:rFonts w:ascii="Arial" w:hAnsi="Arial" w:cs="Arial"/>
          <w:b/>
          <w:sz w:val="24"/>
        </w:rPr>
        <w:t>Correction of the definition of Network slicing information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CR-1760  Cat: D (Rel-16)</w:t>
      </w:r>
      <w:r>
        <w:rPr>
          <w:i/>
        </w:rPr>
        <w:br/>
      </w:r>
      <w:r>
        <w:rPr>
          <w:i/>
        </w:rPr>
        <w:br/>
      </w:r>
      <w:r>
        <w:rPr>
          <w:i/>
        </w:rPr>
        <w:tab/>
      </w:r>
      <w:r>
        <w:rPr>
          <w:i/>
        </w:rPr>
        <w:tab/>
      </w:r>
      <w:r>
        <w:rPr>
          <w:i/>
        </w:rPr>
        <w:tab/>
      </w:r>
      <w:r>
        <w:rPr>
          <w:i/>
        </w:rPr>
        <w:tab/>
      </w:r>
      <w:r>
        <w:rPr>
          <w:i/>
        </w:rPr>
        <w:tab/>
        <w:t>Source: SHARP</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Yudai Kawasaki (SHARP)</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C1-198484</w:t>
      </w:r>
      <w:r>
        <w:rPr>
          <w:rFonts w:ascii="Arial" w:hAnsi="Arial" w:cs="Arial"/>
          <w:b/>
          <w:color w:val="0000FF"/>
          <w:sz w:val="24"/>
        </w:rPr>
        <w:tab/>
      </w:r>
      <w:r>
        <w:rPr>
          <w:rFonts w:ascii="Arial" w:hAnsi="Arial" w:cs="Arial"/>
          <w:b/>
          <w:sz w:val="24"/>
        </w:rPr>
        <w:t>Unified access class and service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CR-1761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disc in 495</w:t>
      </w:r>
    </w:p>
    <w:p w:rsidR="000D5E95" w:rsidRDefault="000D5E95" w:rsidP="000D5E95">
      <w:r>
        <w:lastRenderedPageBreak/>
        <w:t>Presented by Grace Suh Kyungjoo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C1-198785</w:t>
      </w:r>
      <w:r>
        <w:rPr>
          <w:rFonts w:ascii="Arial" w:hAnsi="Arial" w:cs="Arial"/>
          <w:b/>
          <w:color w:val="0000FF"/>
          <w:sz w:val="24"/>
        </w:rPr>
        <w:tab/>
      </w:r>
      <w:r>
        <w:rPr>
          <w:rFonts w:ascii="Arial" w:hAnsi="Arial" w:cs="Arial"/>
          <w:b/>
          <w:sz w:val="24"/>
        </w:rPr>
        <w:t>Unified access class and service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CR-1761  rev 1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color w:val="808080"/>
        </w:rPr>
      </w:pPr>
      <w:r>
        <w:rPr>
          <w:color w:val="808080"/>
        </w:rPr>
        <w:t>(Replaces C1-198484)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784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C1-198489</w:t>
      </w:r>
      <w:r>
        <w:rPr>
          <w:rFonts w:ascii="Arial" w:hAnsi="Arial" w:cs="Arial"/>
          <w:b/>
          <w:color w:val="0000FF"/>
          <w:sz w:val="24"/>
        </w:rPr>
        <w:tab/>
      </w:r>
      <w:r>
        <w:rPr>
          <w:rFonts w:ascii="Arial" w:hAnsi="Arial" w:cs="Arial"/>
          <w:b/>
          <w:sz w:val="24"/>
        </w:rPr>
        <w:t>Segregation flow</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CR-1763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Grace Suh Kyungjoo (Samsung)</w:t>
      </w:r>
    </w:p>
    <w:p w:rsidR="000D5E95" w:rsidRDefault="000D5E95" w:rsidP="000D5E95">
      <w:r>
        <w:t>Ivo Sedlacek (Ericsson): no justification for that case.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C1-198958</w:t>
      </w:r>
      <w:r>
        <w:rPr>
          <w:rFonts w:ascii="Arial" w:hAnsi="Arial" w:cs="Arial"/>
          <w:b/>
          <w:color w:val="0000FF"/>
          <w:sz w:val="24"/>
        </w:rPr>
        <w:tab/>
      </w:r>
      <w:r>
        <w:rPr>
          <w:rFonts w:ascii="Arial" w:hAnsi="Arial" w:cs="Arial"/>
          <w:b/>
          <w:sz w:val="24"/>
        </w:rPr>
        <w:t>Segregation flow</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CR-1763  rev 1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color w:val="808080"/>
        </w:rPr>
      </w:pPr>
      <w:r>
        <w:rPr>
          <w:color w:val="808080"/>
        </w:rPr>
        <w:t>(Replaces C1-198489)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C1-198491</w:t>
      </w:r>
      <w:r>
        <w:rPr>
          <w:rFonts w:ascii="Arial" w:hAnsi="Arial" w:cs="Arial"/>
          <w:b/>
          <w:color w:val="0000FF"/>
          <w:sz w:val="24"/>
        </w:rPr>
        <w:tab/>
      </w:r>
      <w:r>
        <w:rPr>
          <w:rFonts w:ascii="Arial" w:hAnsi="Arial" w:cs="Arial"/>
          <w:b/>
          <w:sz w:val="24"/>
        </w:rPr>
        <w:t>PDU session modification triggered by service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CR-1765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Grace Suh Kyungjoo (Samsung)</w:t>
      </w:r>
    </w:p>
    <w:p w:rsidR="000D5E95" w:rsidRDefault="000D5E95" w:rsidP="000D5E95">
      <w:r>
        <w:t>Ivo Sedlacek (Ericsson): this has been seen several times already. Again, this is not needed.</w:t>
      </w:r>
    </w:p>
    <w:p w:rsidR="000D5E95" w:rsidRDefault="000D5E95" w:rsidP="000D5E95">
      <w:r>
        <w:t xml:space="preserve">Sung Hwan Won (Nokia) and Osama Lotfallah (Qualcomm) agreed. </w:t>
      </w:r>
    </w:p>
    <w:p w:rsidR="000D5E95" w:rsidRDefault="000D5E95" w:rsidP="000D5E95">
      <w:r>
        <w:t>No support expressed.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C1-198495</w:t>
      </w:r>
      <w:r>
        <w:rPr>
          <w:rFonts w:ascii="Arial" w:hAnsi="Arial" w:cs="Arial"/>
          <w:b/>
          <w:color w:val="0000FF"/>
          <w:sz w:val="24"/>
        </w:rPr>
        <w:tab/>
      </w:r>
      <w:r>
        <w:rPr>
          <w:rFonts w:ascii="Arial" w:hAnsi="Arial" w:cs="Arial"/>
          <w:b/>
          <w:sz w:val="24"/>
        </w:rPr>
        <w:t xml:space="preserve">Unified access class </w:t>
      </w:r>
    </w:p>
    <w:p w:rsidR="000D5E95" w:rsidRDefault="000D5E95" w:rsidP="000D5E9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24.501 v..</w:t>
      </w:r>
      <w:r>
        <w:rPr>
          <w:i/>
        </w:rPr>
        <w:br/>
      </w:r>
      <w:r>
        <w:rPr>
          <w:i/>
        </w:rPr>
        <w:tab/>
      </w:r>
      <w:r>
        <w:rPr>
          <w:i/>
        </w:rPr>
        <w:tab/>
      </w:r>
      <w:r>
        <w:rPr>
          <w:i/>
        </w:rPr>
        <w:tab/>
      </w:r>
      <w:r>
        <w:rPr>
          <w:i/>
        </w:rPr>
        <w:tab/>
      </w:r>
      <w:r>
        <w:rPr>
          <w:i/>
        </w:rPr>
        <w:tab/>
        <w:t>Source: Samsung/ Kyungjoo Grace Suh</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The MO-IMS-registration-related-signalling can be barred during the IMS session setup. If so, the MMTEL-voice, MMTEL-video, or SMS over NAS can not offer the service.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Grace Suh Kyungjoo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C1-198496</w:t>
      </w:r>
      <w:r>
        <w:rPr>
          <w:rFonts w:ascii="Arial" w:hAnsi="Arial" w:cs="Arial"/>
          <w:b/>
          <w:color w:val="0000FF"/>
          <w:sz w:val="24"/>
        </w:rPr>
        <w:tab/>
      </w:r>
      <w:r>
        <w:rPr>
          <w:rFonts w:ascii="Arial" w:hAnsi="Arial" w:cs="Arial"/>
          <w:b/>
          <w:sz w:val="24"/>
        </w:rPr>
        <w:t>Follow on request codepoint value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CR-1767  Cat: F (Rel-16)</w:t>
      </w:r>
      <w:r>
        <w:rPr>
          <w:i/>
        </w:rPr>
        <w:br/>
      </w:r>
      <w:r>
        <w:rPr>
          <w:i/>
        </w:rPr>
        <w:br/>
      </w:r>
      <w:r>
        <w:rPr>
          <w:i/>
        </w:rPr>
        <w:tab/>
      </w:r>
      <w:r>
        <w:rPr>
          <w:i/>
        </w:rPr>
        <w:tab/>
      </w:r>
      <w:r>
        <w:rPr>
          <w:i/>
        </w:rPr>
        <w:tab/>
      </w:r>
      <w:r>
        <w:rPr>
          <w:i/>
        </w:rPr>
        <w:tab/>
      </w:r>
      <w:r>
        <w:rPr>
          <w:i/>
        </w:rPr>
        <w:tab/>
        <w:t>Source: Ericsson / Mikael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C1-198969</w:t>
      </w:r>
      <w:r>
        <w:rPr>
          <w:rFonts w:ascii="Arial" w:hAnsi="Arial" w:cs="Arial"/>
          <w:b/>
          <w:color w:val="0000FF"/>
          <w:sz w:val="24"/>
        </w:rPr>
        <w:tab/>
      </w:r>
      <w:r>
        <w:rPr>
          <w:rFonts w:ascii="Arial" w:hAnsi="Arial" w:cs="Arial"/>
          <w:b/>
          <w:sz w:val="24"/>
        </w:rPr>
        <w:t>Follow on request codepoint value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CR-1767  rev 1 Cat: F (Rel-16)</w:t>
      </w:r>
      <w:r>
        <w:rPr>
          <w:i/>
        </w:rPr>
        <w:br/>
      </w:r>
      <w:r>
        <w:rPr>
          <w:i/>
        </w:rPr>
        <w:br/>
      </w:r>
      <w:r>
        <w:rPr>
          <w:i/>
        </w:rPr>
        <w:tab/>
      </w:r>
      <w:r>
        <w:rPr>
          <w:i/>
        </w:rPr>
        <w:tab/>
      </w:r>
      <w:r>
        <w:rPr>
          <w:i/>
        </w:rPr>
        <w:tab/>
      </w:r>
      <w:r>
        <w:rPr>
          <w:i/>
        </w:rPr>
        <w:tab/>
      </w:r>
      <w:r>
        <w:rPr>
          <w:i/>
        </w:rPr>
        <w:tab/>
        <w:t>Source: Ericsson</w:t>
      </w:r>
    </w:p>
    <w:p w:rsidR="000D5E95" w:rsidRDefault="000D5E95" w:rsidP="000D5E95">
      <w:pPr>
        <w:rPr>
          <w:color w:val="808080"/>
        </w:rPr>
      </w:pPr>
      <w:r>
        <w:rPr>
          <w:color w:val="808080"/>
        </w:rPr>
        <w:t>(Replaces C1-198496)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C1-198502</w:t>
      </w:r>
      <w:r>
        <w:rPr>
          <w:rFonts w:ascii="Arial" w:hAnsi="Arial" w:cs="Arial"/>
          <w:b/>
          <w:color w:val="0000FF"/>
          <w:sz w:val="24"/>
        </w:rPr>
        <w:tab/>
      </w:r>
      <w:r>
        <w:rPr>
          <w:rFonts w:ascii="Arial" w:hAnsi="Arial" w:cs="Arial"/>
          <w:b/>
          <w:sz w:val="24"/>
        </w:rPr>
        <w:t>Establishment of mapped EPS security context at IDLE mode mobility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CR-1768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C1-198503</w:t>
      </w:r>
      <w:r>
        <w:rPr>
          <w:rFonts w:ascii="Arial" w:hAnsi="Arial" w:cs="Arial"/>
          <w:b/>
          <w:color w:val="0000FF"/>
          <w:sz w:val="24"/>
        </w:rPr>
        <w:tab/>
      </w:r>
      <w:r>
        <w:rPr>
          <w:rFonts w:ascii="Arial" w:hAnsi="Arial" w:cs="Arial"/>
          <w:b/>
          <w:sz w:val="24"/>
        </w:rPr>
        <w:t>DISC on Mobility registration accept with NSSAIs</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not provided on time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C1-198506</w:t>
      </w:r>
      <w:r>
        <w:rPr>
          <w:rFonts w:ascii="Arial" w:hAnsi="Arial" w:cs="Arial"/>
          <w:b/>
          <w:color w:val="0000FF"/>
          <w:sz w:val="24"/>
        </w:rPr>
        <w:tab/>
      </w:r>
      <w:r>
        <w:rPr>
          <w:rFonts w:ascii="Arial" w:hAnsi="Arial" w:cs="Arial"/>
          <w:b/>
          <w:sz w:val="24"/>
        </w:rPr>
        <w:t>mapped EPS bearer context without TFT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CR-1417  rev 2 Cat: F (Rel-16)</w:t>
      </w:r>
      <w:r>
        <w:rPr>
          <w:i/>
        </w:rPr>
        <w:br/>
      </w:r>
      <w:r>
        <w:rPr>
          <w:i/>
        </w:rPr>
        <w:br/>
      </w:r>
      <w:r>
        <w:rPr>
          <w:i/>
        </w:rPr>
        <w:tab/>
      </w:r>
      <w:r>
        <w:rPr>
          <w:i/>
        </w:rPr>
        <w:tab/>
      </w:r>
      <w:r>
        <w:rPr>
          <w:i/>
        </w:rPr>
        <w:tab/>
      </w:r>
      <w:r>
        <w:rPr>
          <w:i/>
        </w:rPr>
        <w:tab/>
      </w:r>
      <w:r>
        <w:rPr>
          <w:i/>
        </w:rPr>
        <w:tab/>
        <w:t>Source: Huawei, HiSilicon/Xiaoyan, Vishnu</w:t>
      </w:r>
    </w:p>
    <w:p w:rsidR="000D5E95" w:rsidRDefault="000D5E95" w:rsidP="000D5E95">
      <w:pPr>
        <w:rPr>
          <w:color w:val="808080"/>
        </w:rPr>
      </w:pPr>
      <w:r>
        <w:rPr>
          <w:color w:val="808080"/>
        </w:rPr>
        <w:lastRenderedPageBreak/>
        <w:t>(Replaces C1-196327)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953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C1-198507</w:t>
      </w:r>
      <w:r>
        <w:rPr>
          <w:rFonts w:ascii="Arial" w:hAnsi="Arial" w:cs="Arial"/>
          <w:b/>
          <w:color w:val="0000FF"/>
          <w:sz w:val="24"/>
        </w:rPr>
        <w:tab/>
      </w:r>
      <w:r>
        <w:rPr>
          <w:rFonts w:ascii="Arial" w:hAnsi="Arial" w:cs="Arial"/>
          <w:b/>
          <w:sz w:val="24"/>
        </w:rPr>
        <w:t xml:space="preserve">UAC and abnormal case handling in registration </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CR-1769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disc in 495</w:t>
      </w:r>
    </w:p>
    <w:p w:rsidR="000D5E95" w:rsidRDefault="000D5E95" w:rsidP="000D5E95">
      <w:r>
        <w:t>Presented by Grace Suh Kyungjoo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C1-198786</w:t>
      </w:r>
      <w:r>
        <w:rPr>
          <w:rFonts w:ascii="Arial" w:hAnsi="Arial" w:cs="Arial"/>
          <w:b/>
          <w:color w:val="0000FF"/>
          <w:sz w:val="24"/>
        </w:rPr>
        <w:tab/>
      </w:r>
      <w:r>
        <w:rPr>
          <w:rFonts w:ascii="Arial" w:hAnsi="Arial" w:cs="Arial"/>
          <w:b/>
          <w:sz w:val="24"/>
        </w:rPr>
        <w:t xml:space="preserve">UAC and abnormal case handling in registration </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CR-1769  rev 1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color w:val="808080"/>
        </w:rPr>
      </w:pPr>
      <w:r>
        <w:rPr>
          <w:color w:val="808080"/>
        </w:rPr>
        <w:t>(Replaces C1-198507)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784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C1-198509</w:t>
      </w:r>
      <w:r>
        <w:rPr>
          <w:rFonts w:ascii="Arial" w:hAnsi="Arial" w:cs="Arial"/>
          <w:b/>
          <w:color w:val="0000FF"/>
          <w:sz w:val="24"/>
        </w:rPr>
        <w:tab/>
      </w:r>
      <w:r>
        <w:rPr>
          <w:rFonts w:ascii="Arial" w:hAnsi="Arial" w:cs="Arial"/>
          <w:b/>
          <w:sz w:val="24"/>
        </w:rPr>
        <w:t>UAC and abnormal case handling in service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CR-1771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disc in 495</w:t>
      </w:r>
    </w:p>
    <w:p w:rsidR="000D5E95" w:rsidRDefault="000D5E95" w:rsidP="000D5E95">
      <w:r>
        <w:t>Presented by Grace Suh Kyungjoo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C1-198787</w:t>
      </w:r>
      <w:r>
        <w:rPr>
          <w:rFonts w:ascii="Arial" w:hAnsi="Arial" w:cs="Arial"/>
          <w:b/>
          <w:color w:val="0000FF"/>
          <w:sz w:val="24"/>
        </w:rPr>
        <w:tab/>
      </w:r>
      <w:r>
        <w:rPr>
          <w:rFonts w:ascii="Arial" w:hAnsi="Arial" w:cs="Arial"/>
          <w:b/>
          <w:sz w:val="24"/>
        </w:rPr>
        <w:t>UAC and abnormal case handling in service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CR-1771  rev 1 Cat: F (Rel-16)</w:t>
      </w:r>
      <w:r>
        <w:rPr>
          <w:i/>
        </w:rPr>
        <w:br/>
      </w:r>
      <w:r>
        <w:rPr>
          <w:i/>
        </w:rPr>
        <w:br/>
      </w:r>
      <w:r>
        <w:rPr>
          <w:i/>
        </w:rPr>
        <w:tab/>
      </w:r>
      <w:r>
        <w:rPr>
          <w:i/>
        </w:rPr>
        <w:tab/>
      </w:r>
      <w:r>
        <w:rPr>
          <w:i/>
        </w:rPr>
        <w:tab/>
      </w:r>
      <w:r>
        <w:rPr>
          <w:i/>
        </w:rPr>
        <w:tab/>
      </w:r>
      <w:r>
        <w:rPr>
          <w:i/>
        </w:rPr>
        <w:tab/>
        <w:t>Source: Samsung/ Kyungjoo Grace Suh</w:t>
      </w:r>
    </w:p>
    <w:p w:rsidR="000D5E95" w:rsidRDefault="000D5E95" w:rsidP="000D5E95">
      <w:pPr>
        <w:rPr>
          <w:color w:val="808080"/>
        </w:rPr>
      </w:pPr>
      <w:r>
        <w:rPr>
          <w:color w:val="808080"/>
        </w:rPr>
        <w:t>(Replaces C1-198509)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784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C1-198512</w:t>
      </w:r>
      <w:r>
        <w:rPr>
          <w:rFonts w:ascii="Arial" w:hAnsi="Arial" w:cs="Arial"/>
          <w:b/>
          <w:color w:val="0000FF"/>
          <w:sz w:val="24"/>
        </w:rPr>
        <w:tab/>
      </w:r>
      <w:r>
        <w:rPr>
          <w:rFonts w:ascii="Arial" w:hAnsi="Arial" w:cs="Arial"/>
          <w:b/>
          <w:sz w:val="24"/>
        </w:rPr>
        <w:t>emergency PDU session establishment upon expiry of timer T3580</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CR-1418  rev 2 Cat: F (Rel-16)</w:t>
      </w:r>
      <w:r>
        <w:rPr>
          <w:i/>
        </w:rPr>
        <w:br/>
      </w:r>
      <w:r>
        <w:rPr>
          <w:i/>
        </w:rPr>
        <w:br/>
      </w:r>
      <w:r>
        <w:rPr>
          <w:i/>
        </w:rPr>
        <w:tab/>
      </w:r>
      <w:r>
        <w:rPr>
          <w:i/>
        </w:rPr>
        <w:tab/>
      </w:r>
      <w:r>
        <w:rPr>
          <w:i/>
        </w:rPr>
        <w:tab/>
      </w:r>
      <w:r>
        <w:rPr>
          <w:i/>
        </w:rPr>
        <w:tab/>
      </w:r>
      <w:r>
        <w:rPr>
          <w:i/>
        </w:rPr>
        <w:tab/>
        <w:t>Source: Huawei, HiSilicon/Xiaoyan, Vishnu</w:t>
      </w:r>
    </w:p>
    <w:p w:rsidR="000D5E95" w:rsidRDefault="000D5E95" w:rsidP="000D5E95">
      <w:pPr>
        <w:rPr>
          <w:color w:val="808080"/>
        </w:rPr>
      </w:pPr>
      <w:r>
        <w:rPr>
          <w:color w:val="808080"/>
        </w:rPr>
        <w:t>(Replaces C1-196328)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t>alternative in 8431</w:t>
      </w:r>
    </w:p>
    <w:p w:rsidR="000D5E95" w:rsidRDefault="000D5E95" w:rsidP="000D5E95">
      <w:r>
        <w:t>wrong WI code on cover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C1-198963</w:t>
      </w:r>
      <w:r>
        <w:rPr>
          <w:rFonts w:ascii="Arial" w:hAnsi="Arial" w:cs="Arial"/>
          <w:b/>
          <w:color w:val="0000FF"/>
          <w:sz w:val="24"/>
        </w:rPr>
        <w:tab/>
      </w:r>
      <w:r>
        <w:rPr>
          <w:rFonts w:ascii="Arial" w:hAnsi="Arial" w:cs="Arial"/>
          <w:b/>
          <w:sz w:val="24"/>
        </w:rPr>
        <w:t>emergency PDU session establishment upon expiry of timer T3580</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CR-1418  rev 3 Cat: F (Rel-16)</w:t>
      </w:r>
      <w:r>
        <w:rPr>
          <w:i/>
        </w:rPr>
        <w:br/>
      </w:r>
      <w:r>
        <w:rPr>
          <w:i/>
        </w:rPr>
        <w:br/>
      </w:r>
      <w:r>
        <w:rPr>
          <w:i/>
        </w:rPr>
        <w:tab/>
      </w:r>
      <w:r>
        <w:rPr>
          <w:i/>
        </w:rPr>
        <w:tab/>
      </w:r>
      <w:r>
        <w:rPr>
          <w:i/>
        </w:rPr>
        <w:tab/>
      </w:r>
      <w:r>
        <w:rPr>
          <w:i/>
        </w:rPr>
        <w:tab/>
      </w:r>
      <w:r>
        <w:rPr>
          <w:i/>
        </w:rPr>
        <w:tab/>
        <w:t>Source: Huawei, HiSilicon, MediaTek Inc</w:t>
      </w:r>
    </w:p>
    <w:p w:rsidR="000D5E95" w:rsidRDefault="000D5E95" w:rsidP="000D5E95">
      <w:pPr>
        <w:rPr>
          <w:color w:val="808080"/>
        </w:rPr>
      </w:pPr>
      <w:r>
        <w:rPr>
          <w:color w:val="808080"/>
        </w:rPr>
        <w:t>(Replaces C1-198512)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C1-198517</w:t>
      </w:r>
      <w:r>
        <w:rPr>
          <w:rFonts w:ascii="Arial" w:hAnsi="Arial" w:cs="Arial"/>
          <w:b/>
          <w:color w:val="0000FF"/>
          <w:sz w:val="24"/>
        </w:rPr>
        <w:tab/>
      </w:r>
      <w:r>
        <w:rPr>
          <w:rFonts w:ascii="Arial" w:hAnsi="Arial" w:cs="Arial"/>
          <w:b/>
          <w:sz w:val="24"/>
        </w:rPr>
        <w:t>SOR call flow corrections in 23.122</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CR-0479  Cat: F (Rel-16)</w:t>
      </w:r>
      <w:r>
        <w:rPr>
          <w:i/>
        </w:rPr>
        <w:br/>
      </w:r>
      <w:r>
        <w:rPr>
          <w:i/>
        </w:rPr>
        <w:br/>
      </w:r>
      <w:r>
        <w:rPr>
          <w:i/>
        </w:rPr>
        <w:tab/>
      </w:r>
      <w:r>
        <w:rPr>
          <w:i/>
        </w:rPr>
        <w:tab/>
      </w:r>
      <w:r>
        <w:rPr>
          <w:i/>
        </w:rPr>
        <w:tab/>
      </w:r>
      <w:r>
        <w:rPr>
          <w:i/>
        </w:rPr>
        <w:tab/>
      </w:r>
      <w:r>
        <w:rPr>
          <w:i/>
        </w:rPr>
        <w:tab/>
        <w:t>Source: Orange, NTT DOCOMO / Mariusz</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revised before the meeting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C1-198523</w:t>
      </w:r>
      <w:r>
        <w:rPr>
          <w:rFonts w:ascii="Arial" w:hAnsi="Arial" w:cs="Arial"/>
          <w:b/>
          <w:color w:val="0000FF"/>
          <w:sz w:val="24"/>
        </w:rPr>
        <w:tab/>
      </w:r>
      <w:r>
        <w:rPr>
          <w:rFonts w:ascii="Arial" w:hAnsi="Arial" w:cs="Arial"/>
          <w:b/>
          <w:sz w:val="24"/>
        </w:rPr>
        <w:t>Timer order in timer tables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CR-1773  Cat: F (Rel-16)</w:t>
      </w:r>
      <w:r>
        <w:rPr>
          <w:i/>
        </w:rPr>
        <w:br/>
      </w:r>
      <w:r>
        <w:rPr>
          <w:i/>
        </w:rPr>
        <w:br/>
      </w:r>
      <w:r>
        <w:rPr>
          <w:i/>
        </w:rPr>
        <w:tab/>
      </w:r>
      <w:r>
        <w:rPr>
          <w:i/>
        </w:rPr>
        <w:tab/>
      </w:r>
      <w:r>
        <w:rPr>
          <w:i/>
        </w:rPr>
        <w:tab/>
      </w:r>
      <w:r>
        <w:rPr>
          <w:i/>
        </w:rPr>
        <w:tab/>
      </w:r>
      <w:r>
        <w:rPr>
          <w:i/>
        </w:rPr>
        <w:tab/>
        <w:t>Source: Ericsson / Mikael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w:t>
      </w:r>
    </w:p>
    <w:p w:rsidR="000D5E95" w:rsidRDefault="000D5E95" w:rsidP="000D5E95">
      <w:r>
        <w:t>Osama Lotfallah (Qualcomm); should be cat 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C1-198909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C1-198909</w:t>
      </w:r>
      <w:r>
        <w:rPr>
          <w:rFonts w:ascii="Arial" w:hAnsi="Arial" w:cs="Arial"/>
          <w:b/>
          <w:color w:val="0000FF"/>
          <w:sz w:val="24"/>
        </w:rPr>
        <w:tab/>
      </w:r>
      <w:r>
        <w:rPr>
          <w:rFonts w:ascii="Arial" w:hAnsi="Arial" w:cs="Arial"/>
          <w:b/>
          <w:sz w:val="24"/>
        </w:rPr>
        <w:t>Timer order in timer tables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CR-1773  rev 1 Cat: D (Rel-16)</w:t>
      </w:r>
      <w:r>
        <w:rPr>
          <w:i/>
        </w:rPr>
        <w:br/>
      </w:r>
      <w:r>
        <w:rPr>
          <w:i/>
        </w:rPr>
        <w:lastRenderedPageBreak/>
        <w:br/>
      </w:r>
      <w:r>
        <w:rPr>
          <w:i/>
        </w:rPr>
        <w:tab/>
      </w:r>
      <w:r>
        <w:rPr>
          <w:i/>
        </w:rPr>
        <w:tab/>
      </w:r>
      <w:r>
        <w:rPr>
          <w:i/>
        </w:rPr>
        <w:tab/>
      </w:r>
      <w:r>
        <w:rPr>
          <w:i/>
        </w:rPr>
        <w:tab/>
      </w:r>
      <w:r>
        <w:rPr>
          <w:i/>
        </w:rPr>
        <w:tab/>
        <w:t>Source: Ericsson / Mikael</w:t>
      </w:r>
    </w:p>
    <w:p w:rsidR="000D5E95" w:rsidRDefault="000D5E95" w:rsidP="000D5E95">
      <w:pPr>
        <w:rPr>
          <w:color w:val="808080"/>
        </w:rPr>
      </w:pPr>
      <w:r>
        <w:rPr>
          <w:color w:val="808080"/>
        </w:rPr>
        <w:t>(Replaces C1-198523)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C1-198525</w:t>
      </w:r>
      <w:r>
        <w:rPr>
          <w:rFonts w:ascii="Arial" w:hAnsi="Arial" w:cs="Arial"/>
          <w:b/>
          <w:color w:val="0000FF"/>
          <w:sz w:val="24"/>
        </w:rPr>
        <w:tab/>
      </w:r>
      <w:r>
        <w:rPr>
          <w:rFonts w:ascii="Arial" w:hAnsi="Arial" w:cs="Arial"/>
          <w:b/>
          <w:sz w:val="24"/>
        </w:rPr>
        <w:t>Establishment of mapped EPS security context at IDLE mode mobility from N1 mode to S1 mode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CR-3309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covered by another CR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C1-198526</w:t>
      </w:r>
      <w:r>
        <w:rPr>
          <w:rFonts w:ascii="Arial" w:hAnsi="Arial" w:cs="Arial"/>
          <w:b/>
          <w:color w:val="0000FF"/>
          <w:sz w:val="24"/>
        </w:rPr>
        <w:tab/>
      </w:r>
      <w:r>
        <w:rPr>
          <w:rFonts w:ascii="Arial" w:hAnsi="Arial" w:cs="Arial"/>
          <w:b/>
          <w:sz w:val="24"/>
        </w:rPr>
        <w:t>Mobility registration accept with NSSAIs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CR-1774  Cat: F (Rel-16)</w:t>
      </w:r>
      <w:r>
        <w:rPr>
          <w:i/>
        </w:rPr>
        <w:br/>
      </w:r>
      <w:r>
        <w:rPr>
          <w:i/>
        </w:rPr>
        <w:br/>
      </w:r>
      <w:r>
        <w:rPr>
          <w:i/>
        </w:rPr>
        <w:tab/>
      </w:r>
      <w:r>
        <w:rPr>
          <w:i/>
        </w:rPr>
        <w:tab/>
      </w:r>
      <w:r>
        <w:rPr>
          <w:i/>
        </w:rPr>
        <w:tab/>
      </w:r>
      <w:r>
        <w:rPr>
          <w:i/>
        </w:rPr>
        <w:tab/>
      </w:r>
      <w:r>
        <w:rPr>
          <w:i/>
        </w:rPr>
        <w:tab/>
        <w:t>Source: MediaTek Inc., Nokia, Nokia Shanghai Bell, Ericsson, Huawei, HiSilicon, ZTE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C1-198910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C1-198910</w:t>
      </w:r>
      <w:r>
        <w:rPr>
          <w:rFonts w:ascii="Arial" w:hAnsi="Arial" w:cs="Arial"/>
          <w:b/>
          <w:color w:val="0000FF"/>
          <w:sz w:val="24"/>
        </w:rPr>
        <w:tab/>
      </w:r>
      <w:r>
        <w:rPr>
          <w:rFonts w:ascii="Arial" w:hAnsi="Arial" w:cs="Arial"/>
          <w:b/>
          <w:sz w:val="24"/>
        </w:rPr>
        <w:t>Mobility registration accept with NSSAIs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CR-1774  rev 1 Cat: F (Rel-16)</w:t>
      </w:r>
      <w:r>
        <w:rPr>
          <w:i/>
        </w:rPr>
        <w:br/>
      </w:r>
      <w:r>
        <w:rPr>
          <w:i/>
        </w:rPr>
        <w:br/>
      </w:r>
      <w:r>
        <w:rPr>
          <w:i/>
        </w:rPr>
        <w:tab/>
      </w:r>
      <w:r>
        <w:rPr>
          <w:i/>
        </w:rPr>
        <w:tab/>
      </w:r>
      <w:r>
        <w:rPr>
          <w:i/>
        </w:rPr>
        <w:tab/>
      </w:r>
      <w:r>
        <w:rPr>
          <w:i/>
        </w:rPr>
        <w:tab/>
      </w:r>
      <w:r>
        <w:rPr>
          <w:i/>
        </w:rPr>
        <w:tab/>
        <w:t>Source: MediaTek Inc., Nokia, Nokia Shanghai Bell, Ericsson, Huawei, HiSilicon, ZTE</w:t>
      </w:r>
    </w:p>
    <w:p w:rsidR="000D5E95" w:rsidRDefault="000D5E95" w:rsidP="000D5E95">
      <w:pPr>
        <w:rPr>
          <w:color w:val="808080"/>
        </w:rPr>
      </w:pPr>
      <w:r>
        <w:rPr>
          <w:color w:val="808080"/>
        </w:rPr>
        <w:t>(Replaces C1-198526)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C1-198527</w:t>
      </w:r>
      <w:r>
        <w:rPr>
          <w:rFonts w:ascii="Arial" w:hAnsi="Arial" w:cs="Arial"/>
          <w:b/>
          <w:color w:val="0000FF"/>
          <w:sz w:val="24"/>
        </w:rPr>
        <w:tab/>
      </w:r>
      <w:r>
        <w:rPr>
          <w:rFonts w:ascii="Arial" w:hAnsi="Arial" w:cs="Arial"/>
          <w:b/>
          <w:sz w:val="24"/>
        </w:rPr>
        <w:t>Correction to PLMN change with 5G-EA0</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CR-1775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r>
        <w:t>Mahmoud Watfa (Qualcomm): change is ok, but believed that reason for change was not correct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C1-198995</w:t>
      </w:r>
      <w:r>
        <w:rPr>
          <w:rFonts w:ascii="Arial" w:hAnsi="Arial" w:cs="Arial"/>
          <w:b/>
          <w:color w:val="0000FF"/>
          <w:sz w:val="24"/>
        </w:rPr>
        <w:tab/>
      </w:r>
      <w:r>
        <w:rPr>
          <w:rFonts w:ascii="Arial" w:hAnsi="Arial" w:cs="Arial"/>
          <w:b/>
          <w:sz w:val="24"/>
        </w:rPr>
        <w:t>Correction to PLMN change with 5G-EA0</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CR-1775  rev 1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C1-198527)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C1-199031</w:t>
      </w:r>
      <w:r>
        <w:rPr>
          <w:rFonts w:ascii="Arial" w:hAnsi="Arial" w:cs="Arial"/>
          <w:b/>
          <w:color w:val="0000FF"/>
          <w:sz w:val="24"/>
        </w:rPr>
        <w:tab/>
      </w:r>
      <w:r>
        <w:rPr>
          <w:rFonts w:ascii="Arial" w:hAnsi="Arial" w:cs="Arial"/>
          <w:b/>
          <w:sz w:val="24"/>
        </w:rPr>
        <w:t>Correction to PLMN change with 5G-EA0</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CR-1775  rev 2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C1-198995)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C1-198528</w:t>
      </w:r>
      <w:r>
        <w:rPr>
          <w:rFonts w:ascii="Arial" w:hAnsi="Arial" w:cs="Arial"/>
          <w:b/>
          <w:color w:val="0000FF"/>
          <w:sz w:val="24"/>
        </w:rPr>
        <w:tab/>
      </w:r>
      <w:r>
        <w:rPr>
          <w:rFonts w:ascii="Arial" w:hAnsi="Arial" w:cs="Arial"/>
          <w:b/>
          <w:sz w:val="24"/>
        </w:rPr>
        <w:t>TAI list handling in inter-system change from 5GS to EPS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CR-3310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revised before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C1-198928</w:t>
      </w:r>
      <w:r>
        <w:rPr>
          <w:rFonts w:ascii="Arial" w:hAnsi="Arial" w:cs="Arial"/>
          <w:b/>
          <w:color w:val="0000FF"/>
          <w:sz w:val="24"/>
        </w:rPr>
        <w:tab/>
      </w:r>
      <w:r>
        <w:rPr>
          <w:rFonts w:ascii="Arial" w:hAnsi="Arial" w:cs="Arial"/>
          <w:b/>
          <w:sz w:val="24"/>
        </w:rPr>
        <w:t>TAI list handling in inter-system change from 5GS to EPS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CR-3310  rev 1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color w:val="808080"/>
        </w:rPr>
      </w:pPr>
      <w:r>
        <w:rPr>
          <w:color w:val="808080"/>
        </w:rPr>
        <w:t>(Replaces C1-198528)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C1-198529</w:t>
      </w:r>
      <w:r>
        <w:rPr>
          <w:rFonts w:ascii="Arial" w:hAnsi="Arial" w:cs="Arial"/>
          <w:b/>
          <w:color w:val="0000FF"/>
          <w:sz w:val="24"/>
        </w:rPr>
        <w:tab/>
      </w:r>
      <w:r>
        <w:rPr>
          <w:rFonts w:ascii="Arial" w:hAnsi="Arial" w:cs="Arial"/>
          <w:b/>
          <w:sz w:val="24"/>
        </w:rPr>
        <w:t>TAI list handling in inter-system change from EPS to 5GS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CR-1776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C1-198927</w:t>
      </w:r>
      <w:r>
        <w:rPr>
          <w:rFonts w:ascii="Arial" w:hAnsi="Arial" w:cs="Arial"/>
          <w:b/>
          <w:color w:val="0000FF"/>
          <w:sz w:val="24"/>
        </w:rPr>
        <w:tab/>
      </w:r>
      <w:r>
        <w:rPr>
          <w:rFonts w:ascii="Arial" w:hAnsi="Arial" w:cs="Arial"/>
          <w:b/>
          <w:sz w:val="24"/>
        </w:rPr>
        <w:t>TAI list handling in inter-system change from EPS to 5GS</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CR-1776  rev 1 Cat: F (Rel-16)</w:t>
      </w:r>
      <w:r>
        <w:rPr>
          <w:i/>
        </w:rPr>
        <w:br/>
      </w:r>
      <w:r>
        <w:rPr>
          <w:i/>
        </w:rPr>
        <w:br/>
      </w:r>
      <w:r>
        <w:rPr>
          <w:i/>
        </w:rPr>
        <w:tab/>
      </w:r>
      <w:r>
        <w:rPr>
          <w:i/>
        </w:rPr>
        <w:tab/>
      </w:r>
      <w:r>
        <w:rPr>
          <w:i/>
        </w:rPr>
        <w:tab/>
      </w:r>
      <w:r>
        <w:rPr>
          <w:i/>
        </w:rPr>
        <w:tab/>
      </w:r>
      <w:r>
        <w:rPr>
          <w:i/>
        </w:rPr>
        <w:tab/>
        <w:t>Source: MediaTek Inc. / Marko</w:t>
      </w:r>
    </w:p>
    <w:p w:rsidR="000D5E95" w:rsidRDefault="000D5E95" w:rsidP="000D5E95">
      <w:pPr>
        <w:rPr>
          <w:color w:val="808080"/>
        </w:rPr>
      </w:pPr>
      <w:r>
        <w:rPr>
          <w:color w:val="808080"/>
        </w:rPr>
        <w:t>(Replaces C1-198529)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C1-198549</w:t>
      </w:r>
      <w:r>
        <w:rPr>
          <w:rFonts w:ascii="Arial" w:hAnsi="Arial" w:cs="Arial"/>
          <w:b/>
          <w:color w:val="0000FF"/>
          <w:sz w:val="24"/>
        </w:rPr>
        <w:tab/>
      </w:r>
      <w:r>
        <w:rPr>
          <w:rFonts w:ascii="Arial" w:hAnsi="Arial" w:cs="Arial"/>
          <w:b/>
          <w:sz w:val="24"/>
        </w:rPr>
        <w:t>Registry for OS Identities in 3GPP</w:t>
      </w:r>
    </w:p>
    <w:p w:rsidR="000D5E95" w:rsidRDefault="000D5E95" w:rsidP="000D5E9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InterDigital, Ericsson, Intel, Vodafone, AT&amp;T, Nokia, Nokia Shanghai Bell, Samsung, China Mobile, Motorola Mobility, Lenovo, Charter Communications, Proximus / Atle</w:t>
      </w:r>
    </w:p>
    <w:p w:rsidR="000D5E95" w:rsidRDefault="000D5E95" w:rsidP="000D5E95">
      <w:pPr>
        <w:rPr>
          <w:color w:val="808080"/>
        </w:rPr>
      </w:pPr>
      <w:r>
        <w:rPr>
          <w:color w:val="808080"/>
        </w:rPr>
        <w:t>(Replaces C1-198032)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to OS ID discussion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C1-198934</w:t>
      </w:r>
      <w:r>
        <w:rPr>
          <w:rFonts w:ascii="Arial" w:hAnsi="Arial" w:cs="Arial"/>
          <w:b/>
          <w:color w:val="0000FF"/>
          <w:sz w:val="24"/>
        </w:rPr>
        <w:tab/>
      </w:r>
      <w:r>
        <w:rPr>
          <w:rFonts w:ascii="Arial" w:hAnsi="Arial" w:cs="Arial"/>
          <w:b/>
          <w:sz w:val="24"/>
        </w:rPr>
        <w:t>Registry for OS Identities in 3GPP</w:t>
      </w:r>
    </w:p>
    <w:p w:rsidR="000D5E95" w:rsidRDefault="000D5E95" w:rsidP="000D5E9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InterDigital, Ericsson, Intel, Vodafone, AT&amp;T, Nokia, Nokia Shanghai Bell, Samsung, China Mobile, Motorola Mobility, Lenovo, Charter Communications, Proximus / Atle</w:t>
      </w:r>
    </w:p>
    <w:p w:rsidR="000D5E95" w:rsidRDefault="000D5E95" w:rsidP="000D5E95">
      <w:pPr>
        <w:rPr>
          <w:color w:val="808080"/>
        </w:rPr>
      </w:pPr>
      <w:r>
        <w:rPr>
          <w:color w:val="808080"/>
        </w:rPr>
        <w:t>(Replaces C1-198549)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C1-198554</w:t>
      </w:r>
      <w:r>
        <w:rPr>
          <w:rFonts w:ascii="Arial" w:hAnsi="Arial" w:cs="Arial"/>
          <w:b/>
          <w:color w:val="0000FF"/>
          <w:sz w:val="24"/>
        </w:rPr>
        <w:tab/>
      </w:r>
      <w:r>
        <w:rPr>
          <w:rFonts w:ascii="Arial" w:hAnsi="Arial" w:cs="Arial"/>
          <w:b/>
          <w:sz w:val="24"/>
        </w:rPr>
        <w:t>SOR call flow corrections in 23.122</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CR-0479  rev 1 Cat: F (Rel-16)</w:t>
      </w:r>
      <w:r>
        <w:rPr>
          <w:i/>
        </w:rPr>
        <w:br/>
      </w:r>
      <w:r>
        <w:rPr>
          <w:i/>
        </w:rPr>
        <w:br/>
      </w:r>
      <w:r>
        <w:rPr>
          <w:i/>
        </w:rPr>
        <w:tab/>
      </w:r>
      <w:r>
        <w:rPr>
          <w:i/>
        </w:rPr>
        <w:tab/>
      </w:r>
      <w:r>
        <w:rPr>
          <w:i/>
        </w:rPr>
        <w:tab/>
      </w:r>
      <w:r>
        <w:rPr>
          <w:i/>
        </w:rPr>
        <w:tab/>
      </w:r>
      <w:r>
        <w:rPr>
          <w:i/>
        </w:rPr>
        <w:tab/>
        <w:t>Source: Orange, NTT DOCOMO / Mariusz</w:t>
      </w:r>
    </w:p>
    <w:p w:rsidR="000D5E95" w:rsidRDefault="000D5E95" w:rsidP="000D5E95">
      <w:pPr>
        <w:rPr>
          <w:color w:val="808080"/>
        </w:rPr>
      </w:pPr>
      <w:r>
        <w:rPr>
          <w:color w:val="808080"/>
        </w:rPr>
        <w:t>(Replaces C1-198517)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Mariusz Skrocki (ORANGE)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C1-198923</w:t>
      </w:r>
      <w:r>
        <w:rPr>
          <w:rFonts w:ascii="Arial" w:hAnsi="Arial" w:cs="Arial"/>
          <w:b/>
          <w:color w:val="0000FF"/>
          <w:sz w:val="24"/>
        </w:rPr>
        <w:tab/>
      </w:r>
      <w:r>
        <w:rPr>
          <w:rFonts w:ascii="Arial" w:hAnsi="Arial" w:cs="Arial"/>
          <w:b/>
          <w:sz w:val="24"/>
        </w:rPr>
        <w:t>SOR call flow corrections in 23.122</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CR-0479  rev 2 Cat: F (Rel-16)</w:t>
      </w:r>
      <w:r>
        <w:rPr>
          <w:i/>
        </w:rPr>
        <w:br/>
      </w:r>
      <w:r>
        <w:rPr>
          <w:i/>
        </w:rPr>
        <w:br/>
      </w:r>
      <w:r>
        <w:rPr>
          <w:i/>
        </w:rPr>
        <w:tab/>
      </w:r>
      <w:r>
        <w:rPr>
          <w:i/>
        </w:rPr>
        <w:tab/>
      </w:r>
      <w:r>
        <w:rPr>
          <w:i/>
        </w:rPr>
        <w:tab/>
      </w:r>
      <w:r>
        <w:rPr>
          <w:i/>
        </w:rPr>
        <w:tab/>
      </w:r>
      <w:r>
        <w:rPr>
          <w:i/>
        </w:rPr>
        <w:tab/>
        <w:t>Source: Orange, NTT DOCOMO, Nokia, Nokia Shanghai Bell</w:t>
      </w:r>
    </w:p>
    <w:p w:rsidR="000D5E95" w:rsidRDefault="000D5E95" w:rsidP="000D5E95">
      <w:pPr>
        <w:rPr>
          <w:color w:val="808080"/>
        </w:rPr>
      </w:pPr>
      <w:r>
        <w:rPr>
          <w:color w:val="808080"/>
        </w:rPr>
        <w:t>(Replaces C1-198554)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Mariusz Skrocki (ORANGE)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5"/>
      </w:pPr>
      <w:bookmarkStart w:id="51" w:name="_Toc24960827"/>
      <w:r>
        <w:t>16.2.4.2</w:t>
      </w:r>
      <w:r>
        <w:tab/>
        <w:t>5GProtoc16-non3GPP</w:t>
      </w:r>
      <w:bookmarkEnd w:id="51"/>
    </w:p>
    <w:p w:rsidR="000D5E95" w:rsidRDefault="000D5E95" w:rsidP="000D5E95">
      <w:pPr>
        <w:rPr>
          <w:rFonts w:ascii="Arial" w:hAnsi="Arial" w:cs="Arial"/>
          <w:b/>
          <w:sz w:val="24"/>
        </w:rPr>
      </w:pPr>
      <w:r>
        <w:rPr>
          <w:rFonts w:ascii="Arial" w:hAnsi="Arial" w:cs="Arial"/>
          <w:b/>
          <w:color w:val="0000FF"/>
          <w:sz w:val="24"/>
        </w:rPr>
        <w:t>C1-198021</w:t>
      </w:r>
      <w:r>
        <w:rPr>
          <w:rFonts w:ascii="Arial" w:hAnsi="Arial" w:cs="Arial"/>
          <w:b/>
          <w:color w:val="0000FF"/>
          <w:sz w:val="24"/>
        </w:rPr>
        <w:tab/>
      </w:r>
      <w:r>
        <w:rPr>
          <w:rFonts w:ascii="Arial" w:hAnsi="Arial" w:cs="Arial"/>
          <w:b/>
          <w:sz w:val="24"/>
        </w:rPr>
        <w:t>Removal of an editor's note</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CR-0101  rev 1 Cat: F (Rel-16)</w:t>
      </w:r>
      <w:r>
        <w:rPr>
          <w:i/>
        </w:rPr>
        <w:br/>
      </w:r>
      <w:r>
        <w:rPr>
          <w:i/>
        </w:rPr>
        <w:br/>
      </w:r>
      <w:r>
        <w:rPr>
          <w:i/>
        </w:rPr>
        <w:tab/>
      </w:r>
      <w:r>
        <w:rPr>
          <w:i/>
        </w:rPr>
        <w:tab/>
      </w:r>
      <w:r>
        <w:rPr>
          <w:i/>
        </w:rPr>
        <w:tab/>
      </w:r>
      <w:r>
        <w:rPr>
          <w:i/>
        </w:rPr>
        <w:tab/>
      </w:r>
      <w:r>
        <w:rPr>
          <w:i/>
        </w:rPr>
        <w:tab/>
        <w:t>Source: Motorola Mobility, Lenovo</w:t>
      </w:r>
    </w:p>
    <w:p w:rsidR="000D5E95" w:rsidRDefault="000D5E95" w:rsidP="000D5E95">
      <w:pPr>
        <w:rPr>
          <w:color w:val="808080"/>
        </w:rPr>
      </w:pPr>
      <w:r>
        <w:rPr>
          <w:color w:val="808080"/>
        </w:rPr>
        <w:t>(Replaces C1-196088)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Roozbeh Atarius (Motorola Mobility)</w:t>
      </w:r>
    </w:p>
    <w:p w:rsidR="000D5E95" w:rsidRDefault="000D5E95" w:rsidP="000D5E95">
      <w:r>
        <w:t>It was commented that this should be under 5WWC work item.</w:t>
      </w:r>
    </w:p>
    <w:p w:rsidR="000D5E95" w:rsidRDefault="000D5E95" w:rsidP="000D5E95">
      <w:r>
        <w:t>Christian Herrero (Huawei): CT1 are still waiting for stage 2. There hasn't been any change. Would an LS be needed?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C1-198124</w:t>
      </w:r>
      <w:r>
        <w:rPr>
          <w:rFonts w:ascii="Arial" w:hAnsi="Arial" w:cs="Arial"/>
          <w:b/>
          <w:color w:val="0000FF"/>
          <w:sz w:val="24"/>
        </w:rPr>
        <w:tab/>
      </w:r>
      <w:r>
        <w:rPr>
          <w:rFonts w:ascii="Arial" w:hAnsi="Arial" w:cs="Arial"/>
          <w:b/>
          <w:sz w:val="24"/>
        </w:rPr>
        <w:t>Apply ANDSP of equivalent PLMN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CR-0103  rev 2 Cat: F (Rel-16)</w:t>
      </w:r>
      <w:r>
        <w:rPr>
          <w:i/>
        </w:rPr>
        <w:br/>
      </w:r>
      <w:r>
        <w:rPr>
          <w:i/>
        </w:rPr>
        <w:br/>
      </w:r>
      <w:r>
        <w:rPr>
          <w:i/>
        </w:rPr>
        <w:tab/>
      </w:r>
      <w:r>
        <w:rPr>
          <w:i/>
        </w:rPr>
        <w:tab/>
      </w:r>
      <w:r>
        <w:rPr>
          <w:i/>
        </w:rPr>
        <w:tab/>
      </w:r>
      <w:r>
        <w:rPr>
          <w:i/>
        </w:rPr>
        <w:tab/>
      </w:r>
      <w:r>
        <w:rPr>
          <w:i/>
        </w:rPr>
        <w:tab/>
        <w:t>Source: OPPO, Ericsson, Qualcomm Incorporated</w:t>
      </w:r>
    </w:p>
    <w:p w:rsidR="000D5E95" w:rsidRDefault="000D5E95" w:rsidP="000D5E95">
      <w:pPr>
        <w:rPr>
          <w:color w:val="808080"/>
        </w:rPr>
      </w:pPr>
      <w:r>
        <w:rPr>
          <w:color w:val="808080"/>
        </w:rPr>
        <w:t>(Replaces C1-196917)</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Editorial changes to the last revision.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Haorui Yang (OPPO)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C1-198922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C1-198922</w:t>
      </w:r>
      <w:r>
        <w:rPr>
          <w:rFonts w:ascii="Arial" w:hAnsi="Arial" w:cs="Arial"/>
          <w:b/>
          <w:color w:val="0000FF"/>
          <w:sz w:val="24"/>
        </w:rPr>
        <w:tab/>
      </w:r>
      <w:r>
        <w:rPr>
          <w:rFonts w:ascii="Arial" w:hAnsi="Arial" w:cs="Arial"/>
          <w:b/>
          <w:sz w:val="24"/>
        </w:rPr>
        <w:t>Apply ANDSP of equivalent PLMN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v16.1.0</w:t>
      </w:r>
      <w:r>
        <w:rPr>
          <w:i/>
        </w:rPr>
        <w:tab/>
        <w:t xml:space="preserve">  CR-0103  rev 3 Cat: F (Rel-16)</w:t>
      </w:r>
      <w:r>
        <w:rPr>
          <w:i/>
        </w:rPr>
        <w:br/>
      </w:r>
      <w:r>
        <w:rPr>
          <w:i/>
        </w:rPr>
        <w:br/>
      </w:r>
      <w:r>
        <w:rPr>
          <w:i/>
        </w:rPr>
        <w:tab/>
      </w:r>
      <w:r>
        <w:rPr>
          <w:i/>
        </w:rPr>
        <w:tab/>
      </w:r>
      <w:r>
        <w:rPr>
          <w:i/>
        </w:rPr>
        <w:tab/>
      </w:r>
      <w:r>
        <w:rPr>
          <w:i/>
        </w:rPr>
        <w:tab/>
      </w:r>
      <w:r>
        <w:rPr>
          <w:i/>
        </w:rPr>
        <w:tab/>
        <w:t>Source: OPPO, Ericsson, Qualcomm Incorporated</w:t>
      </w:r>
    </w:p>
    <w:p w:rsidR="000D5E95" w:rsidRDefault="000D5E95" w:rsidP="000D5E95">
      <w:pPr>
        <w:rPr>
          <w:color w:val="808080"/>
        </w:rPr>
      </w:pPr>
      <w:r>
        <w:rPr>
          <w:color w:val="808080"/>
        </w:rPr>
        <w:t>(Replaces C1-198124)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52" w:name="_Toc24960828"/>
      <w:r>
        <w:t>16.2.5</w:t>
      </w:r>
      <w:r>
        <w:tab/>
        <w:t>ATSSS</w:t>
      </w:r>
      <w:bookmarkEnd w:id="52"/>
    </w:p>
    <w:p w:rsidR="000D5E95" w:rsidRDefault="000D5E95" w:rsidP="000D5E95">
      <w:r>
        <w:t>24.193 sufficiently stable to be sent to CT#86 for information</w:t>
      </w:r>
    </w:p>
    <w:p w:rsidR="000D5E95" w:rsidRDefault="000D5E95" w:rsidP="000D5E95">
      <w:pPr>
        <w:rPr>
          <w:rFonts w:ascii="Arial" w:hAnsi="Arial" w:cs="Arial"/>
          <w:b/>
          <w:sz w:val="24"/>
        </w:rPr>
      </w:pPr>
      <w:r>
        <w:rPr>
          <w:rFonts w:ascii="Arial" w:hAnsi="Arial" w:cs="Arial"/>
          <w:b/>
          <w:color w:val="0000FF"/>
          <w:sz w:val="24"/>
        </w:rPr>
        <w:t>C1-198024</w:t>
      </w:r>
      <w:r>
        <w:rPr>
          <w:rFonts w:ascii="Arial" w:hAnsi="Arial" w:cs="Arial"/>
          <w:b/>
          <w:color w:val="0000FF"/>
          <w:sz w:val="24"/>
        </w:rPr>
        <w:tab/>
      </w:r>
      <w:r>
        <w:rPr>
          <w:rFonts w:ascii="Arial" w:hAnsi="Arial" w:cs="Arial"/>
          <w:b/>
          <w:sz w:val="24"/>
        </w:rPr>
        <w:t>Analysis of the URSP rules</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Motorola Mobility, Lenovo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C1-198025</w:t>
      </w:r>
      <w:r>
        <w:rPr>
          <w:rFonts w:ascii="Arial" w:hAnsi="Arial" w:cs="Arial"/>
          <w:b/>
          <w:color w:val="0000FF"/>
          <w:sz w:val="24"/>
        </w:rPr>
        <w:tab/>
      </w:r>
      <w:r>
        <w:rPr>
          <w:rFonts w:ascii="Arial" w:hAnsi="Arial" w:cs="Arial"/>
          <w:b/>
          <w:sz w:val="24"/>
        </w:rPr>
        <w:t>MA PDU session rejection due to lack of network support</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CR-1503  rev 2 Cat: F (Rel-16)</w:t>
      </w:r>
      <w:r>
        <w:rPr>
          <w:i/>
        </w:rPr>
        <w:br/>
      </w:r>
      <w:r>
        <w:rPr>
          <w:i/>
        </w:rPr>
        <w:br/>
      </w:r>
      <w:r>
        <w:rPr>
          <w:i/>
        </w:rPr>
        <w:tab/>
      </w:r>
      <w:r>
        <w:rPr>
          <w:i/>
        </w:rPr>
        <w:tab/>
      </w:r>
      <w:r>
        <w:rPr>
          <w:i/>
        </w:rPr>
        <w:tab/>
      </w:r>
      <w:r>
        <w:rPr>
          <w:i/>
        </w:rPr>
        <w:tab/>
      </w:r>
      <w:r>
        <w:rPr>
          <w:i/>
        </w:rPr>
        <w:tab/>
        <w:t>Source: Motorola Mobility, Lenovo</w:t>
      </w:r>
    </w:p>
    <w:p w:rsidR="000D5E95" w:rsidRDefault="000D5E95" w:rsidP="000D5E95">
      <w:pPr>
        <w:rPr>
          <w:color w:val="808080"/>
        </w:rPr>
      </w:pPr>
      <w:r>
        <w:rPr>
          <w:color w:val="808080"/>
        </w:rPr>
        <w:lastRenderedPageBreak/>
        <w:t>(Replaces C1-196707)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C1-198028</w:t>
      </w:r>
      <w:r>
        <w:rPr>
          <w:rFonts w:ascii="Arial" w:hAnsi="Arial" w:cs="Arial"/>
          <w:b/>
          <w:color w:val="0000FF"/>
          <w:sz w:val="24"/>
        </w:rPr>
        <w:tab/>
      </w:r>
      <w:r>
        <w:rPr>
          <w:rFonts w:ascii="Arial" w:hAnsi="Arial" w:cs="Arial"/>
          <w:b/>
          <w:sz w:val="24"/>
        </w:rPr>
        <w:t>Performance management function protocol</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Ericsson, InterDigital, Nokia, Nokia Shanghai Bell, Huawei, HiSilicon, ZTE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PMF protocol proposal</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C1-198707</w:t>
      </w:r>
      <w:r>
        <w:rPr>
          <w:rFonts w:ascii="Arial" w:hAnsi="Arial" w:cs="Arial"/>
          <w:b/>
          <w:color w:val="0000FF"/>
          <w:sz w:val="24"/>
        </w:rPr>
        <w:tab/>
      </w:r>
      <w:r>
        <w:rPr>
          <w:rFonts w:ascii="Arial" w:hAnsi="Arial" w:cs="Arial"/>
          <w:b/>
          <w:sz w:val="24"/>
        </w:rPr>
        <w:t>Performance management function protocol</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Ericsson, InterDigital, Nokia, Nokia Shanghai Bell, Huawei, HiSilicon, ZTE / Ivo</w:t>
      </w:r>
    </w:p>
    <w:p w:rsidR="000D5E95" w:rsidRDefault="000D5E95" w:rsidP="000D5E95">
      <w:pPr>
        <w:rPr>
          <w:color w:val="808080"/>
        </w:rPr>
      </w:pPr>
      <w:r>
        <w:rPr>
          <w:color w:val="808080"/>
        </w:rPr>
        <w:t>(Replaces C1-198028)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C1-199052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C1-199052</w:t>
      </w:r>
      <w:r>
        <w:rPr>
          <w:rFonts w:ascii="Arial" w:hAnsi="Arial" w:cs="Arial"/>
          <w:b/>
          <w:color w:val="0000FF"/>
          <w:sz w:val="24"/>
        </w:rPr>
        <w:tab/>
      </w:r>
      <w:r>
        <w:rPr>
          <w:rFonts w:ascii="Arial" w:hAnsi="Arial" w:cs="Arial"/>
          <w:b/>
          <w:sz w:val="24"/>
        </w:rPr>
        <w:t>Performance management function protocol</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Ericsson, InterDigital, Nokia, Nokia Shanghai Bell, Huawei, HiSilicon, ZTE / Ivo</w:t>
      </w:r>
    </w:p>
    <w:p w:rsidR="000D5E95" w:rsidRDefault="000D5E95" w:rsidP="000D5E95">
      <w:pPr>
        <w:rPr>
          <w:color w:val="808080"/>
        </w:rPr>
      </w:pPr>
      <w:r>
        <w:rPr>
          <w:color w:val="808080"/>
        </w:rPr>
        <w:t>(Replaces C1-198707)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C1-198128</w:t>
      </w:r>
      <w:r>
        <w:rPr>
          <w:rFonts w:ascii="Arial" w:hAnsi="Arial" w:cs="Arial"/>
          <w:b/>
          <w:color w:val="0000FF"/>
          <w:sz w:val="24"/>
        </w:rPr>
        <w:tab/>
      </w:r>
      <w:r>
        <w:rPr>
          <w:rFonts w:ascii="Arial" w:hAnsi="Arial" w:cs="Arial"/>
          <w:b/>
          <w:sz w:val="24"/>
        </w:rPr>
        <w:t>Correct reference of access type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24.526 v16.1.0</w:t>
      </w:r>
      <w:r>
        <w:rPr>
          <w:i/>
        </w:rPr>
        <w:tab/>
        <w:t xml:space="preserve">  CR-0063  Cat: F (Rel-16)</w:t>
      </w:r>
      <w:r>
        <w:rPr>
          <w:i/>
        </w:rPr>
        <w:br/>
      </w:r>
      <w:r>
        <w:rPr>
          <w:i/>
        </w:rPr>
        <w:br/>
      </w:r>
      <w:r>
        <w:rPr>
          <w:i/>
        </w:rPr>
        <w:tab/>
      </w:r>
      <w:r>
        <w:rPr>
          <w:i/>
        </w:rPr>
        <w:tab/>
      </w:r>
      <w:r>
        <w:rPr>
          <w:i/>
        </w:rPr>
        <w:tab/>
      </w:r>
      <w:r>
        <w:rPr>
          <w:i/>
        </w:rPr>
        <w:tab/>
      </w:r>
      <w:r>
        <w:rPr>
          <w:i/>
        </w:rPr>
        <w:tab/>
        <w:t>Source: OPPO / Rae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C1-198132</w:t>
      </w:r>
      <w:r>
        <w:rPr>
          <w:rFonts w:ascii="Arial" w:hAnsi="Arial" w:cs="Arial"/>
          <w:b/>
          <w:color w:val="0000FF"/>
          <w:sz w:val="24"/>
        </w:rPr>
        <w:tab/>
      </w:r>
      <w:r>
        <w:rPr>
          <w:rFonts w:ascii="Arial" w:hAnsi="Arial" w:cs="Arial"/>
          <w:b/>
          <w:sz w:val="24"/>
        </w:rPr>
        <w:t>Align with stage-2 conditions UE requests MA PDU session after interworking</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OPPO / Rae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343</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C1-198133</w:t>
      </w:r>
      <w:r>
        <w:rPr>
          <w:rFonts w:ascii="Arial" w:hAnsi="Arial" w:cs="Arial"/>
          <w:b/>
          <w:color w:val="0000FF"/>
          <w:sz w:val="24"/>
        </w:rPr>
        <w:tab/>
      </w:r>
      <w:r>
        <w:rPr>
          <w:rFonts w:ascii="Arial" w:hAnsi="Arial" w:cs="Arial"/>
          <w:b/>
          <w:sz w:val="24"/>
        </w:rPr>
        <w:t>Align with stage-2 conditions UE requests MA PDU session after interworking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CR-1675  Cat: B (Rel-16)</w:t>
      </w:r>
      <w:r>
        <w:rPr>
          <w:i/>
        </w:rPr>
        <w:br/>
      </w:r>
      <w:r>
        <w:rPr>
          <w:i/>
        </w:rPr>
        <w:br/>
      </w:r>
      <w:r>
        <w:rPr>
          <w:i/>
        </w:rPr>
        <w:tab/>
      </w:r>
      <w:r>
        <w:rPr>
          <w:i/>
        </w:rPr>
        <w:tab/>
      </w:r>
      <w:r>
        <w:rPr>
          <w:i/>
        </w:rPr>
        <w:tab/>
      </w:r>
      <w:r>
        <w:rPr>
          <w:i/>
        </w:rPr>
        <w:tab/>
      </w:r>
      <w:r>
        <w:rPr>
          <w:i/>
        </w:rPr>
        <w:tab/>
        <w:t>Source: OPPO / Rae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C1-198711</w:t>
      </w:r>
      <w:r>
        <w:rPr>
          <w:rFonts w:ascii="Arial" w:hAnsi="Arial" w:cs="Arial"/>
          <w:b/>
          <w:color w:val="0000FF"/>
          <w:sz w:val="24"/>
        </w:rPr>
        <w:tab/>
      </w:r>
      <w:r>
        <w:rPr>
          <w:rFonts w:ascii="Arial" w:hAnsi="Arial" w:cs="Arial"/>
          <w:b/>
          <w:sz w:val="24"/>
        </w:rPr>
        <w:t>Align with stage-2 conditions UE requests MA PDU session after interworking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CR-1675  rev 1 Cat: B (Rel-16)</w:t>
      </w:r>
      <w:r>
        <w:rPr>
          <w:i/>
        </w:rPr>
        <w:br/>
      </w:r>
      <w:r>
        <w:rPr>
          <w:i/>
        </w:rPr>
        <w:br/>
      </w:r>
      <w:r>
        <w:rPr>
          <w:i/>
        </w:rPr>
        <w:tab/>
      </w:r>
      <w:r>
        <w:rPr>
          <w:i/>
        </w:rPr>
        <w:tab/>
      </w:r>
      <w:r>
        <w:rPr>
          <w:i/>
        </w:rPr>
        <w:tab/>
      </w:r>
      <w:r>
        <w:rPr>
          <w:i/>
        </w:rPr>
        <w:tab/>
      </w:r>
      <w:r>
        <w:rPr>
          <w:i/>
        </w:rPr>
        <w:tab/>
        <w:t>Source: OPPO, Huawei, HiSilicon</w:t>
      </w:r>
    </w:p>
    <w:p w:rsidR="000D5E95" w:rsidRDefault="000D5E95" w:rsidP="000D5E95">
      <w:pPr>
        <w:rPr>
          <w:color w:val="808080"/>
        </w:rPr>
      </w:pPr>
      <w:r>
        <w:rPr>
          <w:color w:val="808080"/>
        </w:rPr>
        <w:t>(Replaces C1-198133)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r>
        <w:t>Lazaros Gkatzikis (Nokia), Lena Chaponnière (Qualcomm): what is the reason behind the text deletion?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C1-198166</w:t>
      </w:r>
      <w:r>
        <w:rPr>
          <w:rFonts w:ascii="Arial" w:hAnsi="Arial" w:cs="Arial"/>
          <w:b/>
          <w:color w:val="0000FF"/>
          <w:sz w:val="24"/>
        </w:rPr>
        <w:tab/>
      </w:r>
      <w:r>
        <w:rPr>
          <w:rFonts w:ascii="Arial" w:hAnsi="Arial" w:cs="Arial"/>
          <w:b/>
          <w:sz w:val="24"/>
        </w:rPr>
        <w:t>Size of PTI IE in PMFP</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 Ivo</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This paper discusses whether length of the PTI IE in PMFP should be 1 octet or more.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r>
        <w:t>Christian Herrero (Huawei): would like to wait for a decision on the protocol. On the technical aspects, don't understand where the 5 seconds come from. Don't believe that this is technically correct but didn't want to discuss further, as this should take place after the protocol decision has been made.</w:t>
      </w:r>
    </w:p>
    <w:p w:rsidR="000D5E95" w:rsidRDefault="000D5E95" w:rsidP="000D5E95">
      <w:r>
        <w:t>Lazaros Gkatzikis (Nokia): would support extended PTI</w:t>
      </w:r>
    </w:p>
    <w:p w:rsidR="000D5E95" w:rsidRDefault="000D5E95" w:rsidP="000D5E95">
      <w:r>
        <w:t>Roozbeh Atarius (Motorola Mobility): agreed that 1 byte is not enough</w:t>
      </w:r>
    </w:p>
    <w:p w:rsidR="000D5E95" w:rsidRDefault="000D5E95" w:rsidP="000D5E95">
      <w:r>
        <w:t>Ivo Sedlacek (Ericsson): will discuss at the next meeting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C1-198239</w:t>
      </w:r>
      <w:r>
        <w:rPr>
          <w:rFonts w:ascii="Arial" w:hAnsi="Arial" w:cs="Arial"/>
          <w:b/>
          <w:color w:val="0000FF"/>
          <w:sz w:val="24"/>
        </w:rPr>
        <w:tab/>
      </w:r>
      <w:r>
        <w:rPr>
          <w:rFonts w:ascii="Arial" w:hAnsi="Arial" w:cs="Arial"/>
          <w:b/>
          <w:sz w:val="24"/>
        </w:rPr>
        <w:t>Scope update for MA PDU session of 5G-RG</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Ericsson, Charter Communication, CableLabs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C1-198240</w:t>
      </w:r>
      <w:r>
        <w:rPr>
          <w:rFonts w:ascii="Arial" w:hAnsi="Arial" w:cs="Arial"/>
          <w:b/>
          <w:color w:val="0000FF"/>
          <w:sz w:val="24"/>
        </w:rPr>
        <w:tab/>
      </w:r>
      <w:r>
        <w:rPr>
          <w:rFonts w:ascii="Arial" w:hAnsi="Arial" w:cs="Arial"/>
          <w:b/>
          <w:sz w:val="24"/>
        </w:rPr>
        <w:t>EPS interworking update for MA PDU session of 5G-RG</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Ericsson, Charter Communication, CableLabs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C1-198712</w:t>
      </w:r>
      <w:r>
        <w:rPr>
          <w:rFonts w:ascii="Arial" w:hAnsi="Arial" w:cs="Arial"/>
          <w:b/>
          <w:color w:val="0000FF"/>
          <w:sz w:val="24"/>
        </w:rPr>
        <w:tab/>
      </w:r>
      <w:r>
        <w:rPr>
          <w:rFonts w:ascii="Arial" w:hAnsi="Arial" w:cs="Arial"/>
          <w:b/>
          <w:sz w:val="24"/>
        </w:rPr>
        <w:t>EPS interworking update for MA PDU session of 5G-RG</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Ericsson, Charter Communication, CableLabs, Nokia, Nokia Shanghai Bell</w:t>
      </w:r>
    </w:p>
    <w:p w:rsidR="000D5E95" w:rsidRDefault="000D5E95" w:rsidP="000D5E95">
      <w:pPr>
        <w:rPr>
          <w:color w:val="808080"/>
        </w:rPr>
      </w:pPr>
      <w:r>
        <w:rPr>
          <w:color w:val="808080"/>
        </w:rPr>
        <w:t>(Replaces C1-198240)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C1-198297</w:t>
      </w:r>
      <w:r>
        <w:rPr>
          <w:rFonts w:ascii="Arial" w:hAnsi="Arial" w:cs="Arial"/>
          <w:b/>
          <w:color w:val="0000FF"/>
          <w:sz w:val="24"/>
        </w:rPr>
        <w:tab/>
      </w:r>
      <w:r>
        <w:rPr>
          <w:rFonts w:ascii="Arial" w:hAnsi="Arial" w:cs="Arial"/>
          <w:b/>
          <w:sz w:val="24"/>
        </w:rPr>
        <w:t>Access availability/unavailability measurement and reporting</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Google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In Stage 2 specification for ATSSS-LL, the UE may receive Measurement Assistance Information from the network to assist the UE in determining which measurements the UE needs to perform over 3GPP and non-3GPP access, as well as whether measurement reports need to be sent to the network. Two kinds of measurements are specified, namely, Round Trip Time (RTT) measurements and Access availability/unavailability measurements. In this document, we provide our views on how the UE should measure Access availability/unavailability and report the same to the network, if configured to do so.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Navan Nuggehalli  (Google)</w:t>
      </w:r>
    </w:p>
    <w:p w:rsidR="000D5E95" w:rsidRDefault="000D5E95" w:rsidP="000D5E95">
      <w:r>
        <w:t>Lena Chaponnière (Qualcomm): this was discussed in SA2. Conclusion was that this should be left to implementation. If Google wants to change that, then they should go to SA2 again.</w:t>
      </w:r>
    </w:p>
    <w:p w:rsidR="000D5E95" w:rsidRDefault="000D5E95" w:rsidP="000D5E95">
      <w:r>
        <w:t>Lazaros Gkatzikis (Nokia): this has impact on architecture, therefore this needs to be discussed in SA2. He raised some concerns about complexity. It also moves some decision to the network, whereas the UE may know better.</w:t>
      </w:r>
    </w:p>
    <w:p w:rsidR="000D5E95" w:rsidRDefault="000D5E95" w:rsidP="000D5E95">
      <w:r>
        <w:t>Fei Lu (ZTE): there is related work about this in R17</w:t>
      </w:r>
    </w:p>
    <w:p w:rsidR="000D5E95" w:rsidRDefault="000D5E95" w:rsidP="000D5E95">
      <w:r>
        <w:t>Christian Herrero (Huawei): for R16, this is left to UE implementation indeed. Agreed that there is ongoing discussion for R17</w:t>
      </w:r>
    </w:p>
    <w:p w:rsidR="000D5E95" w:rsidRDefault="000D5E95" w:rsidP="000D5E95">
      <w:r>
        <w:t>Mikael Wass (Ericsson): ditto</w:t>
      </w:r>
    </w:p>
    <w:p w:rsidR="000D5E95" w:rsidRDefault="000D5E95" w:rsidP="000D5E95">
      <w:r>
        <w:t>Navan Nuggehalli  (Google): there doesn't seem to be support in CT1.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C1-198340</w:t>
      </w:r>
      <w:r>
        <w:rPr>
          <w:rFonts w:ascii="Arial" w:hAnsi="Arial" w:cs="Arial"/>
          <w:b/>
          <w:color w:val="0000FF"/>
          <w:sz w:val="24"/>
        </w:rPr>
        <w:tab/>
      </w:r>
      <w:r>
        <w:rPr>
          <w:rFonts w:ascii="Arial" w:hAnsi="Arial" w:cs="Arial"/>
          <w:b/>
          <w:sz w:val="24"/>
        </w:rPr>
        <w:t>Availability and unavailability reports for MPTCP steering functionality</w:t>
      </w:r>
    </w:p>
    <w:p w:rsidR="000D5E95" w:rsidRDefault="000D5E95" w:rsidP="000D5E9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Huawei, HiSilicon /Christian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Similar reason for change with C1-198534</w:t>
      </w:r>
    </w:p>
    <w:p w:rsidR="000D5E95" w:rsidRDefault="000D5E95" w:rsidP="000D5E95">
      <w:r>
        <w:t>Presented by Christian Herrero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C1-198713</w:t>
      </w:r>
      <w:r>
        <w:rPr>
          <w:rFonts w:ascii="Arial" w:hAnsi="Arial" w:cs="Arial"/>
          <w:b/>
          <w:color w:val="0000FF"/>
          <w:sz w:val="24"/>
        </w:rPr>
        <w:tab/>
      </w:r>
      <w:r>
        <w:rPr>
          <w:rFonts w:ascii="Arial" w:hAnsi="Arial" w:cs="Arial"/>
          <w:b/>
          <w:sz w:val="24"/>
        </w:rPr>
        <w:t>Availability and unavailability reports for MPTCP steering functionality</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Huawei, HiSilicon, Nokia, Nokia Shanghai Bell</w:t>
      </w:r>
    </w:p>
    <w:p w:rsidR="000D5E95" w:rsidRDefault="000D5E95" w:rsidP="000D5E95">
      <w:pPr>
        <w:rPr>
          <w:color w:val="808080"/>
        </w:rPr>
      </w:pPr>
      <w:r>
        <w:rPr>
          <w:color w:val="808080"/>
        </w:rPr>
        <w:t>(Replaces C1-198340)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Lazaros Gkatzikis (Nokia) on behalf of Christian Herrero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C1-198343</w:t>
      </w:r>
      <w:r>
        <w:rPr>
          <w:rFonts w:ascii="Arial" w:hAnsi="Arial" w:cs="Arial"/>
          <w:b/>
          <w:color w:val="0000FF"/>
          <w:sz w:val="24"/>
        </w:rPr>
        <w:tab/>
      </w:r>
      <w:r>
        <w:rPr>
          <w:rFonts w:ascii="Arial" w:hAnsi="Arial" w:cs="Arial"/>
          <w:b/>
          <w:sz w:val="24"/>
        </w:rPr>
        <w:t>Resolution of editor's note on whether the PDN connection can be converted to MA PDU session if the PDN connection was initially established in 5GS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Huawei, HiSilicon /Christian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Christian Herrero (Huawei)</w:t>
      </w:r>
    </w:p>
    <w:p w:rsidR="000D5E95" w:rsidRDefault="000D5E95" w:rsidP="000D5E95">
      <w:r>
        <w:t>Similar changes with C1-198483, C1-198132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C1-198709</w:t>
      </w:r>
      <w:r>
        <w:rPr>
          <w:rFonts w:ascii="Arial" w:hAnsi="Arial" w:cs="Arial"/>
          <w:b/>
          <w:color w:val="0000FF"/>
          <w:sz w:val="24"/>
        </w:rPr>
        <w:tab/>
      </w:r>
      <w:r>
        <w:rPr>
          <w:rFonts w:ascii="Arial" w:hAnsi="Arial" w:cs="Arial"/>
          <w:b/>
          <w:sz w:val="24"/>
        </w:rPr>
        <w:t>Resolution of editor's note on whether the PDN connection can be converted to MA PDU session if the PDN connection was initially established in 5GS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Huawei, HiSilicon, OPPO, Sharp</w:t>
      </w:r>
    </w:p>
    <w:p w:rsidR="000D5E95" w:rsidRDefault="000D5E95" w:rsidP="000D5E95">
      <w:pPr>
        <w:rPr>
          <w:color w:val="808080"/>
        </w:rPr>
      </w:pPr>
      <w:r>
        <w:rPr>
          <w:color w:val="808080"/>
        </w:rPr>
        <w:t>(Replaces C1-198343)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C1-198405</w:t>
      </w:r>
      <w:r>
        <w:rPr>
          <w:rFonts w:ascii="Arial" w:hAnsi="Arial" w:cs="Arial"/>
          <w:b/>
          <w:color w:val="0000FF"/>
          <w:sz w:val="24"/>
        </w:rPr>
        <w:tab/>
      </w:r>
      <w:r>
        <w:rPr>
          <w:rFonts w:ascii="Arial" w:hAnsi="Arial" w:cs="Arial"/>
          <w:b/>
          <w:sz w:val="24"/>
        </w:rPr>
        <w:t>Discussion on MA PDU establishment when VPLMN does not support ATSSS</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 SangMin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It was discussed in SA2#134 meeting (Oct 2019) on the issue of establishing MA PDU session in VPLMN which does not support ATSSS. SA2 has not made any agreement on this issue, so this paper will discuss the issue from stage-3 point of view.</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Sang Min Park (LG Electronics)</w:t>
      </w:r>
    </w:p>
    <w:p w:rsidR="000D5E95" w:rsidRDefault="000D5E95" w:rsidP="000D5E95">
      <w:r>
        <w:t>JJ Huang Fu (Mediatek): suggested to wait for outcome in SA2 (note: who would be meeting the week after the current CT1 meeting) before proceeding in CT1.</w:t>
      </w:r>
    </w:p>
    <w:p w:rsidR="000D5E95" w:rsidRDefault="000D5E95" w:rsidP="000D5E95">
      <w:r>
        <w:t>Fei Lu (ZTE): also preferred to wait for SA2</w:t>
      </w:r>
    </w:p>
    <w:p w:rsidR="000D5E95" w:rsidRDefault="000D5E95" w:rsidP="000D5E95">
      <w:r>
        <w:t>Lazaros Gkatzikis (Nokia): preference would be not to reject the request, it would be possible to downgrade it. Also supported to wait for SA2</w:t>
      </w:r>
    </w:p>
    <w:p w:rsidR="000D5E95" w:rsidRDefault="000D5E95" w:rsidP="000D5E95">
      <w:r>
        <w:t>Christian Herrero (Huawei): doesn't agree with removing the type. Also need to wait for SA2.</w:t>
      </w:r>
    </w:p>
    <w:p w:rsidR="000D5E95" w:rsidRDefault="000D5E95" w:rsidP="000D5E95">
      <w:r>
        <w:t>Lena Chaponnière (Qualcomm): proposal b would not work. It would require a network that doesn't support ATSSS to somehow know about it. Need to wait for SA2</w:t>
      </w:r>
    </w:p>
    <w:p w:rsidR="000D5E95" w:rsidRDefault="000D5E95" w:rsidP="000D5E95">
      <w:r>
        <w:t>Atle Monrad (Interdigital): need to wait for SA2.</w:t>
      </w:r>
    </w:p>
    <w:p w:rsidR="000D5E95" w:rsidRDefault="000D5E95" w:rsidP="000D5E95">
      <w:r>
        <w:t>Sang Min Park (LG Electronics) agreed to postpone the discussion until a decision is made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C1-198406</w:t>
      </w:r>
      <w:r>
        <w:rPr>
          <w:rFonts w:ascii="Arial" w:hAnsi="Arial" w:cs="Arial"/>
          <w:b/>
          <w:color w:val="0000FF"/>
          <w:sz w:val="24"/>
        </w:rPr>
        <w:tab/>
      </w:r>
      <w:r>
        <w:rPr>
          <w:rFonts w:ascii="Arial" w:hAnsi="Arial" w:cs="Arial"/>
          <w:b/>
          <w:sz w:val="24"/>
        </w:rPr>
        <w:t>MA PDU Establishment when VPLMN does not support ATSSS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CR-1729  Cat: F (Rel-16)</w:t>
      </w:r>
      <w:r>
        <w:rPr>
          <w:i/>
        </w:rPr>
        <w:br/>
      </w:r>
      <w:r>
        <w:rPr>
          <w:i/>
        </w:rPr>
        <w:br/>
      </w:r>
      <w:r>
        <w:rPr>
          <w:i/>
        </w:rPr>
        <w:tab/>
      </w:r>
      <w:r>
        <w:rPr>
          <w:i/>
        </w:rPr>
        <w:tab/>
      </w:r>
      <w:r>
        <w:rPr>
          <w:i/>
        </w:rPr>
        <w:tab/>
      </w:r>
      <w:r>
        <w:rPr>
          <w:i/>
        </w:rPr>
        <w:tab/>
      </w:r>
      <w:r>
        <w:rPr>
          <w:i/>
        </w:rPr>
        <w:tab/>
        <w:t>Source: LG Electronics / SangMin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C1-198464</w:t>
      </w:r>
      <w:r>
        <w:rPr>
          <w:rFonts w:ascii="Arial" w:hAnsi="Arial" w:cs="Arial"/>
          <w:b/>
          <w:color w:val="0000FF"/>
          <w:sz w:val="24"/>
        </w:rPr>
        <w:tab/>
      </w:r>
      <w:r>
        <w:rPr>
          <w:rFonts w:ascii="Arial" w:hAnsi="Arial" w:cs="Arial"/>
          <w:b/>
          <w:sz w:val="24"/>
        </w:rPr>
        <w:t>Discussion Paper for Security of Performance Measurement Function Protocol</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This paper provides an overview of ATSSS Performance Measurement Function (PMF) protocol functionalities and surrounding security-related issues.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Krisztian Kiss (Apple)</w:t>
      </w:r>
    </w:p>
    <w:p w:rsidR="000D5E95" w:rsidDel="005F0211" w:rsidRDefault="000D5E95" w:rsidP="000D5E95">
      <w:pPr>
        <w:rPr>
          <w:del w:id="53" w:author="FF" w:date="2019-11-22T13:35:00Z"/>
        </w:rPr>
      </w:pPr>
      <w:r>
        <w:t xml:space="preserve">Ivo Sedlacek (Ericsson): CT1 sent an LS to SA3, no response replied yet. </w:t>
      </w:r>
      <w:ins w:id="54" w:author="FF" w:date="2019-11-22T13:35:00Z">
        <w:r w:rsidR="005F0211">
          <w:rPr>
            <w:lang w:val="en-US"/>
          </w:rPr>
          <w:t>CT1 cannot make a decision on the security - the key is an esse</w:t>
        </w:r>
        <w:bookmarkStart w:id="55" w:name="_GoBack"/>
        <w:bookmarkEnd w:id="55"/>
        <w:r w:rsidR="005F0211">
          <w:rPr>
            <w:lang w:val="en-US"/>
          </w:rPr>
          <w:t>ntial part of the security and can only be specified by SA3.</w:t>
        </w:r>
      </w:ins>
      <w:del w:id="56" w:author="FF" w:date="2019-11-22T13:35:00Z">
        <w:r w:rsidDel="005F0211">
          <w:delText>CT1 should not proceed with the decision now. The key is an essential part.</w:delText>
        </w:r>
      </w:del>
    </w:p>
    <w:p w:rsidR="000D5E95" w:rsidRDefault="000D5E95" w:rsidP="000D5E95">
      <w:r>
        <w:t>Lazaros Gkatzikis (Nokia): agreed that security is being discussed.</w:t>
      </w:r>
    </w:p>
    <w:p w:rsidR="000D5E95" w:rsidRDefault="000D5E95" w:rsidP="000D5E95">
      <w:r>
        <w:t xml:space="preserve">Reinhard Lauster (Deutsche Telekom): </w:t>
      </w:r>
    </w:p>
    <w:p w:rsidR="000D5E95" w:rsidRDefault="000D5E95" w:rsidP="000D5E95">
      <w:r>
        <w:t>Fei Lu (ZTE): at the last SA3 meeting, agreement could not be reached</w:t>
      </w:r>
    </w:p>
    <w:p w:rsidR="000D5E95" w:rsidRDefault="000D5E95" w:rsidP="000D5E95">
      <w:r>
        <w:t xml:space="preserve">Roozbeh Atarius (Motorola Mobility): there is a need for integrity protection. CT1 can do this here. </w:t>
      </w:r>
    </w:p>
    <w:p w:rsidR="000D5E95" w:rsidRDefault="000D5E95" w:rsidP="000D5E95">
      <w:r>
        <w:t>Christian Herrero (Huawei): have security concerns. This should not be discussed in CT1 but rather in SA3. Integrity protection is not the main issue, as it can be applied to any solution.</w:t>
      </w:r>
    </w:p>
    <w:p w:rsidR="000D5E95" w:rsidRDefault="000D5E95" w:rsidP="000D5E95">
      <w:r>
        <w:t>Krisztian Kiss (Apple) asked if CT1 thought that they should wait for SA3.</w:t>
      </w:r>
    </w:p>
    <w:p w:rsidR="000D5E95" w:rsidRDefault="000D5E95" w:rsidP="000D5E95">
      <w:r>
        <w:t>The CT1 Chairman commented that there is a need for SA3, based on the terms of reference. There doesn't seem to be a need to go outside the ToR. He proposed to have both solutions to add an editor's note to indicate that as soon as SA3 decides on something, then CT1 would align. There is no consensus in CT1, therefore agreeing anything would be impossible in this meeting.</w:t>
      </w:r>
    </w:p>
    <w:p w:rsidR="000D5E95" w:rsidRDefault="000D5E95" w:rsidP="000D5E95">
      <w:r>
        <w:lastRenderedPageBreak/>
        <w:t>Krisztian Kiss (Apple) commented that this is for Rel-16, which will end soon. He commented that CT1 should keep this in mind.</w:t>
      </w:r>
    </w:p>
    <w:p w:rsidR="000D5E95" w:rsidRDefault="000D5E95" w:rsidP="000D5E95">
      <w:r>
        <w:t>Fei Lu (ZTE): agreed that adding editor's notes would be ok.</w:t>
      </w:r>
    </w:p>
    <w:p w:rsidR="000D5E95" w:rsidRDefault="000D5E95" w:rsidP="000D5E95">
      <w:r>
        <w:t xml:space="preserve">Christian Herrero (Huawei): the IETF solution has integrity protection covered, however this was designed for internet routers, not sure that this is ok for mobile networks. </w:t>
      </w:r>
    </w:p>
    <w:p w:rsidR="000D5E95" w:rsidRDefault="000D5E95" w:rsidP="000D5E95">
      <w:r>
        <w:t>Ivo Sedlacek (Ericsson): CT1 cannot make any assumption on what SA3 will decide.</w:t>
      </w:r>
    </w:p>
    <w:p w:rsidR="000D5E95" w:rsidRDefault="000D5E95" w:rsidP="000D5E95">
      <w:r>
        <w:t>Show of hands</w:t>
      </w:r>
    </w:p>
    <w:p w:rsidR="000D5E95" w:rsidRDefault="000D5E95" w:rsidP="000D5E95">
      <w:r>
        <w:t>who supports?</w:t>
      </w:r>
    </w:p>
    <w:p w:rsidR="000D5E95" w:rsidRDefault="000D5E95" w:rsidP="000D5E95">
      <w:r>
        <w:t>Ericsson</w:t>
      </w:r>
      <w:ins w:id="57" w:author="FF" w:date="2019-11-22T13:37:00Z">
        <w:r w:rsidR="005F0211">
          <w:t>'s proposal</w:t>
        </w:r>
      </w:ins>
      <w:r>
        <w:t>: 8 companies</w:t>
      </w:r>
    </w:p>
    <w:p w:rsidR="000D5E95" w:rsidRDefault="000D5E95" w:rsidP="000D5E95">
      <w:r>
        <w:t>Apple</w:t>
      </w:r>
      <w:ins w:id="58" w:author="FF" w:date="2019-11-22T13:37:00Z">
        <w:r w:rsidR="005F0211">
          <w:t>'s proposal</w:t>
        </w:r>
      </w:ins>
      <w:r>
        <w:t>: 4 companies</w:t>
      </w:r>
    </w:p>
    <w:p w:rsidR="000D5E95" w:rsidRDefault="000D5E95" w:rsidP="000D5E95">
      <w:r>
        <w:t>The CT1 Chairman commented that this is the 3rd meeting that this is discussed. If no agreement can be reached by the end of this week, then CT1 should think of a way forward to reach a solution, i.e. a technical vote would be considered.  He commented that it's not the best way forward, so he encouraged CT1 to try and reach a conclusion in this meeting already.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C1-198467</w:t>
      </w:r>
      <w:r>
        <w:rPr>
          <w:rFonts w:ascii="Arial" w:hAnsi="Arial" w:cs="Arial"/>
          <w:b/>
          <w:color w:val="0000FF"/>
          <w:sz w:val="24"/>
        </w:rPr>
        <w:tab/>
      </w:r>
      <w:r>
        <w:rPr>
          <w:rFonts w:ascii="Arial" w:hAnsi="Arial" w:cs="Arial"/>
          <w:b/>
          <w:sz w:val="24"/>
        </w:rPr>
        <w:t>ATSSS Performance Measurement Function Protocols and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Apple</w:t>
      </w:r>
    </w:p>
    <w:p w:rsidR="000D5E95" w:rsidRDefault="000D5E95" w:rsidP="000D5E95">
      <w:pPr>
        <w:rPr>
          <w:color w:val="808080"/>
        </w:rPr>
      </w:pPr>
      <w:r>
        <w:rPr>
          <w:color w:val="808080"/>
        </w:rPr>
        <w:t>(Replaces C1-196705)</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This proposal is to define the protocol and procedures for Performance Measurement Function (PMF) over IP and Ethernet for ATSSS. </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Krisztian Kiss (Apple)</w:t>
      </w:r>
    </w:p>
    <w:p w:rsidR="000D5E95" w:rsidRDefault="000D5E95" w:rsidP="000D5E95">
      <w:r>
        <w:t>PMF protocol proposal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C1-198708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C1-198708</w:t>
      </w:r>
      <w:r>
        <w:rPr>
          <w:rFonts w:ascii="Arial" w:hAnsi="Arial" w:cs="Arial"/>
          <w:b/>
          <w:color w:val="0000FF"/>
          <w:sz w:val="24"/>
        </w:rPr>
        <w:tab/>
      </w:r>
      <w:r>
        <w:rPr>
          <w:rFonts w:ascii="Arial" w:hAnsi="Arial" w:cs="Arial"/>
          <w:b/>
          <w:sz w:val="24"/>
        </w:rPr>
        <w:t>ATSSS Performance Measurement Function Protocols and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Apple, Deutsche Telekom, Charter Communications</w:t>
      </w:r>
    </w:p>
    <w:p w:rsidR="000D5E95" w:rsidRDefault="000D5E95" w:rsidP="000D5E95">
      <w:pPr>
        <w:rPr>
          <w:color w:val="808080"/>
        </w:rPr>
      </w:pPr>
      <w:r>
        <w:rPr>
          <w:color w:val="808080"/>
        </w:rPr>
        <w:t>(Replaces C1-198467)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Krisztian Kiss (Apple)</w:t>
      </w:r>
    </w:p>
    <w:p w:rsidR="000D5E95" w:rsidRDefault="000D5E95" w:rsidP="000D5E95">
      <w:r>
        <w:t>who supports Ericsson's 707? 8 companies</w:t>
      </w:r>
    </w:p>
    <w:p w:rsidR="000D5E95" w:rsidRDefault="000D5E95" w:rsidP="000D5E95">
      <w:r>
        <w:t>who supports Apple's 708? 5 companies</w:t>
      </w:r>
    </w:p>
    <w:p w:rsidR="000D5E95" w:rsidRDefault="000D5E95" w:rsidP="000D5E95">
      <w:r>
        <w:t>The CT1 Chairman: still no consensus and there doesn't mean to be ground for compromise. This would mean that a technical vote would be required.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C1-199015</w:t>
      </w:r>
      <w:r>
        <w:rPr>
          <w:rFonts w:ascii="Arial" w:hAnsi="Arial" w:cs="Arial"/>
          <w:b/>
          <w:color w:val="0000FF"/>
          <w:sz w:val="24"/>
        </w:rPr>
        <w:tab/>
      </w:r>
      <w:r>
        <w:rPr>
          <w:rFonts w:ascii="Arial" w:hAnsi="Arial" w:cs="Arial"/>
          <w:b/>
          <w:sz w:val="24"/>
        </w:rPr>
        <w:t>ATSSS Performance Measurement Function Protocols and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Apple, Deutsche Telekom, Charter Communications</w:t>
      </w:r>
    </w:p>
    <w:p w:rsidR="000D5E95" w:rsidRDefault="000D5E95" w:rsidP="000D5E95">
      <w:pPr>
        <w:rPr>
          <w:color w:val="808080"/>
        </w:rPr>
      </w:pPr>
      <w:r>
        <w:rPr>
          <w:color w:val="808080"/>
        </w:rPr>
        <w:t>(Replaces C1-198708)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C1-199051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C1-199051</w:t>
      </w:r>
      <w:r>
        <w:rPr>
          <w:rFonts w:ascii="Arial" w:hAnsi="Arial" w:cs="Arial"/>
          <w:b/>
          <w:color w:val="0000FF"/>
          <w:sz w:val="24"/>
        </w:rPr>
        <w:tab/>
      </w:r>
      <w:r>
        <w:rPr>
          <w:rFonts w:ascii="Arial" w:hAnsi="Arial" w:cs="Arial"/>
          <w:b/>
          <w:sz w:val="24"/>
        </w:rPr>
        <w:t>ATSSS Performance Measurement Function Protocols and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Apple, Deutsche Telekom, Charter Communications</w:t>
      </w:r>
    </w:p>
    <w:p w:rsidR="000D5E95" w:rsidRDefault="000D5E95" w:rsidP="000D5E95">
      <w:pPr>
        <w:rPr>
          <w:color w:val="808080"/>
        </w:rPr>
      </w:pPr>
      <w:r>
        <w:rPr>
          <w:color w:val="808080"/>
        </w:rPr>
        <w:t>(Replaces C1-199015)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C1-198468</w:t>
      </w:r>
      <w:r>
        <w:rPr>
          <w:rFonts w:ascii="Arial" w:hAnsi="Arial" w:cs="Arial"/>
          <w:b/>
          <w:color w:val="0000FF"/>
          <w:sz w:val="24"/>
        </w:rPr>
        <w:tab/>
      </w:r>
      <w:r>
        <w:rPr>
          <w:rFonts w:ascii="Arial" w:hAnsi="Arial" w:cs="Arial"/>
          <w:b/>
          <w:sz w:val="24"/>
        </w:rPr>
        <w:t>ATSSS Link-Specific Multipath IPv6 Prefixes</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Apple</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This proposal is to update the References section to reflect the latest version of IETF draft document, as well as to add the encoding for a prefix length field associated with each link-specific multipath address.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Krisztian Kiss (Apple)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C1-198714</w:t>
      </w:r>
      <w:r>
        <w:rPr>
          <w:rFonts w:ascii="Arial" w:hAnsi="Arial" w:cs="Arial"/>
          <w:b/>
          <w:color w:val="0000FF"/>
          <w:sz w:val="24"/>
        </w:rPr>
        <w:tab/>
      </w:r>
      <w:r>
        <w:rPr>
          <w:rFonts w:ascii="Arial" w:hAnsi="Arial" w:cs="Arial"/>
          <w:b/>
          <w:sz w:val="24"/>
        </w:rPr>
        <w:t>ATSSS Link-Specific Multipath IPv6 Prefixes</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Apple</w:t>
      </w:r>
    </w:p>
    <w:p w:rsidR="000D5E95" w:rsidRDefault="000D5E95" w:rsidP="000D5E95">
      <w:pPr>
        <w:rPr>
          <w:color w:val="808080"/>
        </w:rPr>
      </w:pPr>
      <w:r>
        <w:rPr>
          <w:color w:val="808080"/>
        </w:rPr>
        <w:t>(Replaces C1-198468)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Krisztian Kiss (Apple) who commented that there was no technical change compared to previous version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Pr="00813B8A" w:rsidRDefault="000D5E95" w:rsidP="000D5E95">
      <w:pPr>
        <w:rPr>
          <w:rFonts w:ascii="Arial" w:hAnsi="Arial" w:cs="Arial"/>
          <w:b/>
          <w:sz w:val="24"/>
          <w:lang w:val="fr-FR"/>
        </w:rPr>
      </w:pPr>
      <w:r w:rsidRPr="00813B8A">
        <w:rPr>
          <w:rFonts w:ascii="Arial" w:hAnsi="Arial" w:cs="Arial"/>
          <w:b/>
          <w:color w:val="0000FF"/>
          <w:sz w:val="24"/>
          <w:lang w:val="fr-FR"/>
        </w:rPr>
        <w:t>C1-198470</w:t>
      </w:r>
      <w:r w:rsidRPr="00813B8A">
        <w:rPr>
          <w:rFonts w:ascii="Arial" w:hAnsi="Arial" w:cs="Arial"/>
          <w:b/>
          <w:color w:val="0000FF"/>
          <w:sz w:val="24"/>
          <w:lang w:val="fr-FR"/>
        </w:rPr>
        <w:tab/>
      </w:r>
      <w:r w:rsidRPr="00813B8A">
        <w:rPr>
          <w:rFonts w:ascii="Arial" w:hAnsi="Arial" w:cs="Arial"/>
          <w:b/>
          <w:sz w:val="24"/>
          <w:lang w:val="fr-FR"/>
        </w:rPr>
        <w:t>MA PDU Request Re-attempt Indicator</w:t>
      </w:r>
    </w:p>
    <w:p w:rsidR="000D5E95" w:rsidRDefault="000D5E95" w:rsidP="000D5E95">
      <w:pPr>
        <w:rPr>
          <w:i/>
        </w:rPr>
      </w:pPr>
      <w:r w:rsidRPr="00813B8A">
        <w:rPr>
          <w:i/>
          <w:lang w:val="fr-FR"/>
        </w:rPr>
        <w:tab/>
      </w:r>
      <w:r w:rsidRPr="00813B8A">
        <w:rPr>
          <w:i/>
          <w:lang w:val="fr-FR"/>
        </w:rPr>
        <w:tab/>
      </w:r>
      <w:r w:rsidRPr="00813B8A">
        <w:rPr>
          <w:i/>
          <w:lang w:val="fr-FR"/>
        </w:rPr>
        <w:tab/>
      </w:r>
      <w:r w:rsidRPr="00813B8A">
        <w:rPr>
          <w:i/>
          <w:lang w:val="fr-FR"/>
        </w:rPr>
        <w:tab/>
      </w:r>
      <w:r w:rsidRPr="00813B8A">
        <w:rPr>
          <w:i/>
          <w:lang w:val="fr-FR"/>
        </w:rPr>
        <w:tab/>
      </w:r>
      <w:r>
        <w:rPr>
          <w:i/>
        </w:rPr>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CR-1757  Cat: F (Rel-16)</w:t>
      </w:r>
      <w:r>
        <w:rPr>
          <w:i/>
        </w:rPr>
        <w:br/>
      </w:r>
      <w:r>
        <w:rPr>
          <w:i/>
        </w:rPr>
        <w:br/>
      </w:r>
      <w:r>
        <w:rPr>
          <w:i/>
        </w:rPr>
        <w:tab/>
      </w:r>
      <w:r>
        <w:rPr>
          <w:i/>
        </w:rPr>
        <w:tab/>
      </w:r>
      <w:r>
        <w:rPr>
          <w:i/>
        </w:rPr>
        <w:tab/>
      </w:r>
      <w:r>
        <w:rPr>
          <w:i/>
        </w:rPr>
        <w:tab/>
      </w:r>
      <w:r>
        <w:rPr>
          <w:i/>
        </w:rPr>
        <w:tab/>
        <w:t>Source: Apple</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1.</w:t>
      </w:r>
      <w:r>
        <w:tab/>
        <w:t>Add a MAPDUR bit in the Re-attempt Indicator IE.</w:t>
      </w:r>
    </w:p>
    <w:p w:rsidR="000D5E95" w:rsidRDefault="000D5E95" w:rsidP="000D5E95">
      <w:r>
        <w:t>2.</w:t>
      </w:r>
      <w:r>
        <w:tab/>
        <w:t>Allow UE to re-attempt MA PDU session request through PDU Session Modification procedure, when the UE enters a new registration area within the same PLMN according to the received Re-attempt Indicator</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Krisztian Kiss (Apple)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C1-198715</w:t>
      </w:r>
      <w:r>
        <w:rPr>
          <w:color w:val="993300"/>
          <w:u w:val="single"/>
        </w:rPr>
        <w:t>.</w:t>
      </w:r>
    </w:p>
    <w:p w:rsidR="000D5E95" w:rsidRPr="00813B8A" w:rsidRDefault="000D5E95" w:rsidP="000D5E95">
      <w:pPr>
        <w:rPr>
          <w:rFonts w:ascii="Arial" w:hAnsi="Arial" w:cs="Arial"/>
          <w:b/>
          <w:sz w:val="24"/>
          <w:lang w:val="fr-FR"/>
        </w:rPr>
      </w:pPr>
      <w:r w:rsidRPr="00813B8A">
        <w:rPr>
          <w:rFonts w:ascii="Arial" w:hAnsi="Arial" w:cs="Arial"/>
          <w:b/>
          <w:color w:val="0000FF"/>
          <w:sz w:val="24"/>
          <w:lang w:val="fr-FR"/>
        </w:rPr>
        <w:t>C1-198715</w:t>
      </w:r>
      <w:r w:rsidRPr="00813B8A">
        <w:rPr>
          <w:rFonts w:ascii="Arial" w:hAnsi="Arial" w:cs="Arial"/>
          <w:b/>
          <w:color w:val="0000FF"/>
          <w:sz w:val="24"/>
          <w:lang w:val="fr-FR"/>
        </w:rPr>
        <w:tab/>
      </w:r>
      <w:r w:rsidRPr="00813B8A">
        <w:rPr>
          <w:rFonts w:ascii="Arial" w:hAnsi="Arial" w:cs="Arial"/>
          <w:b/>
          <w:sz w:val="24"/>
          <w:lang w:val="fr-FR"/>
        </w:rPr>
        <w:t>MA PDU Request Re-attempt Indicator</w:t>
      </w:r>
    </w:p>
    <w:p w:rsidR="000D5E95" w:rsidRDefault="000D5E95" w:rsidP="000D5E95">
      <w:pPr>
        <w:rPr>
          <w:i/>
        </w:rPr>
      </w:pPr>
      <w:r w:rsidRPr="00813B8A">
        <w:rPr>
          <w:i/>
          <w:lang w:val="fr-FR"/>
        </w:rPr>
        <w:tab/>
      </w:r>
      <w:r w:rsidRPr="00813B8A">
        <w:rPr>
          <w:i/>
          <w:lang w:val="fr-FR"/>
        </w:rPr>
        <w:tab/>
      </w:r>
      <w:r w:rsidRPr="00813B8A">
        <w:rPr>
          <w:i/>
          <w:lang w:val="fr-FR"/>
        </w:rPr>
        <w:tab/>
      </w:r>
      <w:r w:rsidRPr="00813B8A">
        <w:rPr>
          <w:i/>
          <w:lang w:val="fr-FR"/>
        </w:rPr>
        <w:tab/>
      </w:r>
      <w:r w:rsidRPr="00813B8A">
        <w:rPr>
          <w:i/>
          <w:lang w:val="fr-FR"/>
        </w:rPr>
        <w:tab/>
      </w:r>
      <w:r>
        <w:rPr>
          <w:i/>
        </w:rPr>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CR-1757  rev 1 Cat: F (Rel-16)</w:t>
      </w:r>
      <w:r>
        <w:rPr>
          <w:i/>
        </w:rPr>
        <w:br/>
      </w:r>
      <w:r>
        <w:rPr>
          <w:i/>
        </w:rPr>
        <w:br/>
      </w:r>
      <w:r>
        <w:rPr>
          <w:i/>
        </w:rPr>
        <w:tab/>
      </w:r>
      <w:r>
        <w:rPr>
          <w:i/>
        </w:rPr>
        <w:tab/>
      </w:r>
      <w:r>
        <w:rPr>
          <w:i/>
        </w:rPr>
        <w:tab/>
      </w:r>
      <w:r>
        <w:rPr>
          <w:i/>
        </w:rPr>
        <w:tab/>
      </w:r>
      <w:r>
        <w:rPr>
          <w:i/>
        </w:rPr>
        <w:tab/>
        <w:t>Source: Apple</w:t>
      </w:r>
    </w:p>
    <w:p w:rsidR="000D5E95" w:rsidRDefault="000D5E95" w:rsidP="000D5E95">
      <w:pPr>
        <w:rPr>
          <w:color w:val="808080"/>
        </w:rPr>
      </w:pPr>
      <w:r>
        <w:rPr>
          <w:color w:val="808080"/>
        </w:rPr>
        <w:t>(Replaces C1-198470)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C1-198483</w:t>
      </w:r>
      <w:r>
        <w:rPr>
          <w:rFonts w:ascii="Arial" w:hAnsi="Arial" w:cs="Arial"/>
          <w:b/>
          <w:color w:val="0000FF"/>
          <w:sz w:val="24"/>
        </w:rPr>
        <w:tab/>
      </w:r>
      <w:r>
        <w:rPr>
          <w:rFonts w:ascii="Arial" w:hAnsi="Arial" w:cs="Arial"/>
          <w:b/>
          <w:sz w:val="24"/>
        </w:rPr>
        <w:t>Update of UE behaviour regarding "MA DPU Request" indication for interworking with EPS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SHARP</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343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C1-198486</w:t>
      </w:r>
      <w:r>
        <w:rPr>
          <w:rFonts w:ascii="Arial" w:hAnsi="Arial" w:cs="Arial"/>
          <w:b/>
          <w:color w:val="0000FF"/>
          <w:sz w:val="24"/>
        </w:rPr>
        <w:tab/>
      </w:r>
      <w:r>
        <w:rPr>
          <w:rFonts w:ascii="Arial" w:hAnsi="Arial" w:cs="Arial"/>
          <w:b/>
          <w:sz w:val="24"/>
        </w:rPr>
        <w:t xml:space="preserve">Service Request for multiple access PDU session </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Samsung/ Kyungjoo Grace Suh</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Grace Suh Kyungjoo (Samsung)</w:t>
      </w:r>
    </w:p>
    <w:p w:rsidR="000D5E95" w:rsidRDefault="000D5E95" w:rsidP="000D5E95">
      <w:r>
        <w:t>Lena Chaponnière (Qualcomm): CR is not needed as the existing text doesn't have any restriction</w:t>
      </w:r>
    </w:p>
    <w:p w:rsidR="000D5E95" w:rsidRDefault="000D5E95" w:rsidP="000D5E95">
      <w:r>
        <w:t>Fei Lu (ZTE): not needed</w:t>
      </w:r>
    </w:p>
    <w:p w:rsidR="000D5E95" w:rsidRDefault="000D5E95" w:rsidP="000D5E95">
      <w:r>
        <w:t>Ivo Sedlacek (Ericsson): ditto.</w:t>
      </w:r>
    </w:p>
    <w:p w:rsidR="000D5E95" w:rsidRDefault="000D5E95" w:rsidP="000D5E95">
      <w:r>
        <w:t>No support expressed.</w:t>
      </w:r>
    </w:p>
    <w:p w:rsidR="000D5E95" w:rsidRDefault="000D5E95" w:rsidP="000D5E95">
      <w:r>
        <w:t>Editorial problems.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C1-198716</w:t>
      </w:r>
      <w:r>
        <w:rPr>
          <w:rFonts w:ascii="Arial" w:hAnsi="Arial" w:cs="Arial"/>
          <w:b/>
          <w:color w:val="0000FF"/>
          <w:sz w:val="24"/>
        </w:rPr>
        <w:tab/>
      </w:r>
      <w:r>
        <w:rPr>
          <w:rFonts w:ascii="Arial" w:hAnsi="Arial" w:cs="Arial"/>
          <w:b/>
          <w:sz w:val="24"/>
        </w:rPr>
        <w:t xml:space="preserve">Service Request for multiple access PDU session </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Samsung/ Kyungjoo Grace Suh</w:t>
      </w:r>
    </w:p>
    <w:p w:rsidR="000D5E95" w:rsidRDefault="000D5E95" w:rsidP="000D5E95">
      <w:pPr>
        <w:rPr>
          <w:color w:val="808080"/>
        </w:rPr>
      </w:pPr>
      <w:r>
        <w:rPr>
          <w:color w:val="808080"/>
        </w:rPr>
        <w:t>(Replaces C1-198486)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number hijacked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C1-198984</w:t>
      </w:r>
      <w:r>
        <w:rPr>
          <w:rFonts w:ascii="Arial" w:hAnsi="Arial" w:cs="Arial"/>
          <w:b/>
          <w:color w:val="0000FF"/>
          <w:sz w:val="24"/>
        </w:rPr>
        <w:tab/>
      </w:r>
      <w:r>
        <w:rPr>
          <w:rFonts w:ascii="Arial" w:hAnsi="Arial" w:cs="Arial"/>
          <w:b/>
          <w:sz w:val="24"/>
        </w:rPr>
        <w:t xml:space="preserve">Service Request for multiple access PDU session </w:t>
      </w:r>
    </w:p>
    <w:p w:rsidR="000D5E95" w:rsidRDefault="000D5E95" w:rsidP="000D5E9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24.193 v0.4.0</w:t>
      </w:r>
      <w:r>
        <w:rPr>
          <w:i/>
        </w:rPr>
        <w:br/>
      </w:r>
      <w:r>
        <w:rPr>
          <w:i/>
        </w:rPr>
        <w:tab/>
      </w:r>
      <w:r>
        <w:rPr>
          <w:i/>
        </w:rPr>
        <w:tab/>
      </w:r>
      <w:r>
        <w:rPr>
          <w:i/>
        </w:rPr>
        <w:tab/>
      </w:r>
      <w:r>
        <w:rPr>
          <w:i/>
        </w:rPr>
        <w:tab/>
      </w:r>
      <w:r>
        <w:rPr>
          <w:i/>
        </w:rPr>
        <w:tab/>
        <w:t>Source: Samsung/ Kyungjoo Grace Suh</w:t>
      </w:r>
    </w:p>
    <w:p w:rsidR="000D5E95" w:rsidRDefault="000D5E95" w:rsidP="000D5E95">
      <w:pPr>
        <w:rPr>
          <w:color w:val="808080"/>
        </w:rPr>
      </w:pPr>
      <w:r>
        <w:rPr>
          <w:color w:val="808080"/>
        </w:rPr>
        <w:t>(Replaces C1-198716)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C1-198534</w:t>
      </w:r>
      <w:r>
        <w:rPr>
          <w:rFonts w:ascii="Arial" w:hAnsi="Arial" w:cs="Arial"/>
          <w:b/>
          <w:color w:val="0000FF"/>
          <w:sz w:val="24"/>
        </w:rPr>
        <w:tab/>
      </w:r>
      <w:r>
        <w:rPr>
          <w:rFonts w:ascii="Arial" w:hAnsi="Arial" w:cs="Arial"/>
          <w:b/>
          <w:sz w:val="24"/>
        </w:rPr>
        <w:t>Clarification on Measurement Assistance Information</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8713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C1-198535</w:t>
      </w:r>
      <w:r>
        <w:rPr>
          <w:rFonts w:ascii="Arial" w:hAnsi="Arial" w:cs="Arial"/>
          <w:b/>
          <w:color w:val="0000FF"/>
          <w:sz w:val="24"/>
        </w:rPr>
        <w:tab/>
      </w:r>
      <w:r>
        <w:rPr>
          <w:rFonts w:ascii="Arial" w:hAnsi="Arial" w:cs="Arial"/>
          <w:b/>
          <w:sz w:val="24"/>
        </w:rPr>
        <w:t>Clarification on ATSSS-LL feature support</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Lazaros Gkatzikis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C1-198717</w:t>
      </w:r>
      <w:r>
        <w:rPr>
          <w:rFonts w:ascii="Arial" w:hAnsi="Arial" w:cs="Arial"/>
          <w:b/>
          <w:color w:val="0000FF"/>
          <w:sz w:val="24"/>
        </w:rPr>
        <w:tab/>
      </w:r>
      <w:r>
        <w:rPr>
          <w:rFonts w:ascii="Arial" w:hAnsi="Arial" w:cs="Arial"/>
          <w:b/>
          <w:sz w:val="24"/>
        </w:rPr>
        <w:t>Clarification on ATSSS-LL feature support</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 MediaTek Inc., Apple</w:t>
      </w:r>
    </w:p>
    <w:p w:rsidR="000D5E95" w:rsidRDefault="000D5E95" w:rsidP="000D5E95">
      <w:pPr>
        <w:rPr>
          <w:color w:val="808080"/>
        </w:rPr>
      </w:pPr>
      <w:r>
        <w:rPr>
          <w:color w:val="808080"/>
        </w:rPr>
        <w:t>(Replaces C1-198535)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Lazaros Gkatzikis (Nokia)</w:t>
      </w:r>
    </w:p>
    <w:p w:rsidR="000D5E95" w:rsidRDefault="000D5E95" w:rsidP="000D5E95">
      <w:r>
        <w:t>Lena Chaponnière (Qualcomm): missing "and" after bullet b)1)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C1-199036</w:t>
      </w:r>
      <w:r>
        <w:rPr>
          <w:rFonts w:ascii="Arial" w:hAnsi="Arial" w:cs="Arial"/>
          <w:b/>
          <w:color w:val="0000FF"/>
          <w:sz w:val="24"/>
        </w:rPr>
        <w:tab/>
      </w:r>
      <w:r>
        <w:rPr>
          <w:rFonts w:ascii="Arial" w:hAnsi="Arial" w:cs="Arial"/>
          <w:b/>
          <w:sz w:val="24"/>
        </w:rPr>
        <w:t>Clarification on ATSSS-LL feature support</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 MediaTek Inc., Apple</w:t>
      </w:r>
    </w:p>
    <w:p w:rsidR="000D5E95" w:rsidRDefault="000D5E95" w:rsidP="000D5E95">
      <w:pPr>
        <w:rPr>
          <w:color w:val="808080"/>
        </w:rPr>
      </w:pPr>
      <w:r>
        <w:rPr>
          <w:color w:val="808080"/>
        </w:rPr>
        <w:t>(Replaces C1-198717)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C1-198536</w:t>
      </w:r>
      <w:r>
        <w:rPr>
          <w:rFonts w:ascii="Arial" w:hAnsi="Arial" w:cs="Arial"/>
          <w:b/>
          <w:color w:val="0000FF"/>
          <w:sz w:val="24"/>
        </w:rPr>
        <w:tab/>
      </w:r>
      <w:r>
        <w:rPr>
          <w:rFonts w:ascii="Arial" w:hAnsi="Arial" w:cs="Arial"/>
          <w:b/>
          <w:sz w:val="24"/>
        </w:rPr>
        <w:t>withdrawn</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C1-198537</w:t>
      </w:r>
      <w:r>
        <w:rPr>
          <w:rFonts w:ascii="Arial" w:hAnsi="Arial" w:cs="Arial"/>
          <w:b/>
          <w:color w:val="0000FF"/>
          <w:sz w:val="24"/>
        </w:rPr>
        <w:tab/>
      </w:r>
      <w:r>
        <w:rPr>
          <w:rFonts w:ascii="Arial" w:hAnsi="Arial" w:cs="Arial"/>
          <w:b/>
          <w:sz w:val="24"/>
        </w:rPr>
        <w:t>Removal of access (un)availability report</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24.193 v0.3.0</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Lazaros Gkatzikis (Nokia)</w:t>
      </w:r>
    </w:p>
    <w:p w:rsidR="000D5E95" w:rsidRDefault="000D5E95" w:rsidP="000D5E95">
      <w:r>
        <w:t>Lena Chaponnière (Qualcomm): not in line with current stage 2. Requested to postpone the CR.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C1-198539</w:t>
      </w:r>
      <w:r>
        <w:rPr>
          <w:rFonts w:ascii="Arial" w:hAnsi="Arial" w:cs="Arial"/>
          <w:b/>
          <w:color w:val="0000FF"/>
          <w:sz w:val="24"/>
        </w:rPr>
        <w:tab/>
      </w:r>
      <w:r>
        <w:rPr>
          <w:rFonts w:ascii="Arial" w:hAnsi="Arial" w:cs="Arial"/>
          <w:b/>
          <w:sz w:val="24"/>
        </w:rPr>
        <w:t>Editorial on PDU session establisment request upgraded to MA PDU session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CR-1778  Cat: D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Lazaros Gkatzikis (Nokia)</w:t>
      </w:r>
    </w:p>
    <w:p w:rsidR="000D5E95" w:rsidRDefault="000D5E95" w:rsidP="000D5E95">
      <w:r>
        <w:t>wrong item code on cover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C1-198718</w:t>
      </w:r>
      <w:r>
        <w:rPr>
          <w:rFonts w:ascii="Arial" w:hAnsi="Arial" w:cs="Arial"/>
          <w:b/>
          <w:color w:val="0000FF"/>
          <w:sz w:val="24"/>
        </w:rPr>
        <w:tab/>
      </w:r>
      <w:r>
        <w:rPr>
          <w:rFonts w:ascii="Arial" w:hAnsi="Arial" w:cs="Arial"/>
          <w:b/>
          <w:sz w:val="24"/>
        </w:rPr>
        <w:t>Editorial on PDU session establisment request upgraded to MA PDU session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CR-1778  rev 1 Cat: D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C1-198539)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59" w:name="_Toc24960829"/>
      <w:r>
        <w:t>16.2.6</w:t>
      </w:r>
      <w:r>
        <w:tab/>
        <w:t>eNS</w:t>
      </w:r>
      <w:bookmarkEnd w:id="59"/>
    </w:p>
    <w:p w:rsidR="000D5E95" w:rsidRDefault="000D5E95" w:rsidP="000D5E95">
      <w:pPr>
        <w:rPr>
          <w:rFonts w:ascii="Arial" w:hAnsi="Arial" w:cs="Arial"/>
          <w:b/>
          <w:sz w:val="24"/>
        </w:rPr>
      </w:pPr>
      <w:r>
        <w:rPr>
          <w:rFonts w:ascii="Arial" w:hAnsi="Arial" w:cs="Arial"/>
          <w:b/>
          <w:color w:val="0000FF"/>
          <w:sz w:val="24"/>
        </w:rPr>
        <w:t>C1-198029</w:t>
      </w:r>
      <w:r>
        <w:rPr>
          <w:rFonts w:ascii="Arial" w:hAnsi="Arial" w:cs="Arial"/>
          <w:b/>
          <w:color w:val="0000FF"/>
          <w:sz w:val="24"/>
        </w:rPr>
        <w:tab/>
      </w:r>
      <w:r>
        <w:rPr>
          <w:rFonts w:ascii="Arial" w:hAnsi="Arial" w:cs="Arial"/>
          <w:b/>
          <w:sz w:val="24"/>
        </w:rPr>
        <w:t>Slice-specific authentication and authorization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CR-1450  rev 3 Cat: B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C1-196011)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C1-198577</w:t>
      </w:r>
      <w:r>
        <w:rPr>
          <w:rFonts w:ascii="Arial" w:hAnsi="Arial" w:cs="Arial"/>
          <w:b/>
          <w:color w:val="0000FF"/>
          <w:sz w:val="24"/>
        </w:rPr>
        <w:tab/>
      </w:r>
      <w:r>
        <w:rPr>
          <w:rFonts w:ascii="Arial" w:hAnsi="Arial" w:cs="Arial"/>
          <w:b/>
          <w:sz w:val="24"/>
        </w:rPr>
        <w:t>Slice-specific authentication and authorization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CR-1450  rev 4 Cat: B (Rel-16)</w:t>
      </w:r>
      <w:r>
        <w:rPr>
          <w:i/>
        </w:rPr>
        <w:br/>
      </w:r>
      <w:r>
        <w:rPr>
          <w:i/>
        </w:rPr>
        <w:br/>
      </w:r>
      <w:r>
        <w:rPr>
          <w:i/>
        </w:rPr>
        <w:tab/>
      </w:r>
      <w:r>
        <w:rPr>
          <w:i/>
        </w:rPr>
        <w:tab/>
      </w:r>
      <w:r>
        <w:rPr>
          <w:i/>
        </w:rPr>
        <w:tab/>
      </w:r>
      <w:r>
        <w:rPr>
          <w:i/>
        </w:rPr>
        <w:tab/>
      </w:r>
      <w:r>
        <w:rPr>
          <w:i/>
        </w:rPr>
        <w:tab/>
        <w:t>Source: Nokia, Nokia Shanghai Bell, ZTE</w:t>
      </w:r>
    </w:p>
    <w:p w:rsidR="000D5E95" w:rsidRDefault="000D5E95" w:rsidP="000D5E95">
      <w:pPr>
        <w:rPr>
          <w:color w:val="808080"/>
        </w:rPr>
      </w:pPr>
      <w:r>
        <w:rPr>
          <w:color w:val="808080"/>
        </w:rPr>
        <w:lastRenderedPageBreak/>
        <w:t>(Replaces C1-198029)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C1-198976</w:t>
      </w:r>
      <w:r>
        <w:rPr>
          <w:rFonts w:ascii="Arial" w:hAnsi="Arial" w:cs="Arial"/>
          <w:b/>
          <w:color w:val="0000FF"/>
          <w:sz w:val="24"/>
        </w:rPr>
        <w:tab/>
      </w:r>
      <w:r>
        <w:rPr>
          <w:rFonts w:ascii="Arial" w:hAnsi="Arial" w:cs="Arial"/>
          <w:b/>
          <w:sz w:val="24"/>
        </w:rPr>
        <w:t>Slice-specific authentication and authorization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CR-1450  rev 5 Cat: B (Rel-16)</w:t>
      </w:r>
      <w:r>
        <w:rPr>
          <w:i/>
        </w:rPr>
        <w:br/>
      </w:r>
      <w:r>
        <w:rPr>
          <w:i/>
        </w:rPr>
        <w:br/>
      </w:r>
      <w:r>
        <w:rPr>
          <w:i/>
        </w:rPr>
        <w:tab/>
      </w:r>
      <w:r>
        <w:rPr>
          <w:i/>
        </w:rPr>
        <w:tab/>
      </w:r>
      <w:r>
        <w:rPr>
          <w:i/>
        </w:rPr>
        <w:tab/>
      </w:r>
      <w:r>
        <w:rPr>
          <w:i/>
        </w:rPr>
        <w:tab/>
      </w:r>
      <w:r>
        <w:rPr>
          <w:i/>
        </w:rPr>
        <w:tab/>
        <w:t>Source: Nokia, Nokia Shanghai Bell, ZTE, NEC</w:t>
      </w:r>
    </w:p>
    <w:p w:rsidR="000D5E95" w:rsidRDefault="000D5E95" w:rsidP="000D5E95">
      <w:pPr>
        <w:rPr>
          <w:color w:val="808080"/>
        </w:rPr>
      </w:pPr>
      <w:r>
        <w:rPr>
          <w:color w:val="808080"/>
        </w:rPr>
        <w:t>(Replaces C1-198577)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C1-198050</w:t>
      </w:r>
      <w:r>
        <w:rPr>
          <w:rFonts w:ascii="Arial" w:hAnsi="Arial" w:cs="Arial"/>
          <w:b/>
          <w:color w:val="0000FF"/>
          <w:sz w:val="24"/>
        </w:rPr>
        <w:tab/>
      </w:r>
      <w:r>
        <w:rPr>
          <w:rFonts w:ascii="Arial" w:hAnsi="Arial" w:cs="Arial"/>
          <w:b/>
          <w:sz w:val="24"/>
        </w:rPr>
        <w:t>Introduction of unauthorized NSSAI for network slice-specific authentication and authorization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CR-1505  rev 3 Cat: C (Rel-16)</w:t>
      </w:r>
      <w:r>
        <w:rPr>
          <w:i/>
        </w:rPr>
        <w:br/>
      </w:r>
      <w:r>
        <w:rPr>
          <w:i/>
        </w:rPr>
        <w:br/>
      </w:r>
      <w:r>
        <w:rPr>
          <w:i/>
        </w:rPr>
        <w:tab/>
      </w:r>
      <w:r>
        <w:rPr>
          <w:i/>
        </w:rPr>
        <w:tab/>
      </w:r>
      <w:r>
        <w:rPr>
          <w:i/>
        </w:rPr>
        <w:tab/>
      </w:r>
      <w:r>
        <w:rPr>
          <w:i/>
        </w:rPr>
        <w:tab/>
      </w:r>
      <w:r>
        <w:rPr>
          <w:i/>
        </w:rPr>
        <w:tab/>
        <w:t>Source: InterDigital, ZTE, vivo, NEC / Atle</w:t>
      </w:r>
    </w:p>
    <w:p w:rsidR="000D5E95" w:rsidRDefault="000D5E95" w:rsidP="000D5E95">
      <w:pPr>
        <w:rPr>
          <w:color w:val="808080"/>
        </w:rPr>
      </w:pPr>
      <w:r>
        <w:rPr>
          <w:color w:val="808080"/>
        </w:rPr>
        <w:t>(Replaces C1-196929)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Atle Monrad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C1-198578</w:t>
      </w:r>
      <w:r>
        <w:rPr>
          <w:rFonts w:ascii="Arial" w:hAnsi="Arial" w:cs="Arial"/>
          <w:b/>
          <w:color w:val="0000FF"/>
          <w:sz w:val="24"/>
        </w:rPr>
        <w:tab/>
      </w:r>
      <w:r>
        <w:rPr>
          <w:rFonts w:ascii="Arial" w:hAnsi="Arial" w:cs="Arial"/>
          <w:b/>
          <w:sz w:val="24"/>
        </w:rPr>
        <w:t>Introduction of unauthorized NSSAI for network slice-specific authentication and authorization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CR-1505  rev 4 Cat: C (Rel-16)</w:t>
      </w:r>
      <w:r>
        <w:rPr>
          <w:i/>
        </w:rPr>
        <w:br/>
      </w:r>
      <w:r>
        <w:rPr>
          <w:i/>
        </w:rPr>
        <w:br/>
      </w:r>
      <w:r>
        <w:rPr>
          <w:i/>
        </w:rPr>
        <w:tab/>
      </w:r>
      <w:r>
        <w:rPr>
          <w:i/>
        </w:rPr>
        <w:tab/>
      </w:r>
      <w:r>
        <w:rPr>
          <w:i/>
        </w:rPr>
        <w:tab/>
      </w:r>
      <w:r>
        <w:rPr>
          <w:i/>
        </w:rPr>
        <w:tab/>
      </w:r>
      <w:r>
        <w:rPr>
          <w:i/>
        </w:rPr>
        <w:tab/>
        <w:t>Source: InterDigital, ZTE, vivo, NEC</w:t>
      </w:r>
    </w:p>
    <w:p w:rsidR="000D5E95" w:rsidRDefault="000D5E95" w:rsidP="000D5E95">
      <w:pPr>
        <w:rPr>
          <w:color w:val="808080"/>
        </w:rPr>
      </w:pPr>
      <w:r>
        <w:rPr>
          <w:color w:val="808080"/>
        </w:rPr>
        <w:t>(Replaces C1-198050)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Atle Monrad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C1-198985</w:t>
      </w:r>
      <w:r>
        <w:rPr>
          <w:rFonts w:ascii="Arial" w:hAnsi="Arial" w:cs="Arial"/>
          <w:b/>
          <w:color w:val="0000FF"/>
          <w:sz w:val="24"/>
        </w:rPr>
        <w:tab/>
      </w:r>
      <w:r>
        <w:rPr>
          <w:rFonts w:ascii="Arial" w:hAnsi="Arial" w:cs="Arial"/>
          <w:b/>
          <w:sz w:val="24"/>
        </w:rPr>
        <w:t>Introduction of pending NSSAI for network slice-specific authentication and authorization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CR-1505  rev 5 Cat: C (Rel-16)</w:t>
      </w:r>
      <w:r>
        <w:rPr>
          <w:i/>
        </w:rPr>
        <w:br/>
      </w:r>
      <w:r>
        <w:rPr>
          <w:i/>
        </w:rPr>
        <w:br/>
      </w:r>
      <w:r>
        <w:rPr>
          <w:i/>
        </w:rPr>
        <w:tab/>
      </w:r>
      <w:r>
        <w:rPr>
          <w:i/>
        </w:rPr>
        <w:tab/>
      </w:r>
      <w:r>
        <w:rPr>
          <w:i/>
        </w:rPr>
        <w:tab/>
      </w:r>
      <w:r>
        <w:rPr>
          <w:i/>
        </w:rPr>
        <w:tab/>
      </w:r>
      <w:r>
        <w:rPr>
          <w:i/>
        </w:rPr>
        <w:tab/>
        <w:t>Source: InterDigital, ZTE, vivo, NEC</w:t>
      </w:r>
    </w:p>
    <w:p w:rsidR="000D5E95" w:rsidRDefault="000D5E95" w:rsidP="000D5E95">
      <w:pPr>
        <w:rPr>
          <w:color w:val="808080"/>
        </w:rPr>
      </w:pPr>
      <w:r>
        <w:rPr>
          <w:color w:val="808080"/>
        </w:rPr>
        <w:t>(Replaces C1-198578)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alternative in 8579</w:t>
      </w:r>
    </w:p>
    <w:p w:rsidR="000D5E95" w:rsidRDefault="000D5E95" w:rsidP="000D5E95">
      <w:r>
        <w:t>Presented by Atle Monrad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C1-199044</w:t>
      </w:r>
      <w:r>
        <w:rPr>
          <w:rFonts w:ascii="Arial" w:hAnsi="Arial" w:cs="Arial"/>
          <w:b/>
          <w:color w:val="0000FF"/>
          <w:sz w:val="24"/>
        </w:rPr>
        <w:tab/>
      </w:r>
      <w:r>
        <w:rPr>
          <w:rFonts w:ascii="Arial" w:hAnsi="Arial" w:cs="Arial"/>
          <w:b/>
          <w:sz w:val="24"/>
        </w:rPr>
        <w:t>Introduction of pending NSSAI for network slice-specific authentication and authorization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CR-1505  rev 6 Cat: C (Rel-16)</w:t>
      </w:r>
      <w:r>
        <w:rPr>
          <w:i/>
        </w:rPr>
        <w:br/>
      </w:r>
      <w:r>
        <w:rPr>
          <w:i/>
        </w:rPr>
        <w:br/>
      </w:r>
      <w:r>
        <w:rPr>
          <w:i/>
        </w:rPr>
        <w:tab/>
      </w:r>
      <w:r>
        <w:rPr>
          <w:i/>
        </w:rPr>
        <w:tab/>
      </w:r>
      <w:r>
        <w:rPr>
          <w:i/>
        </w:rPr>
        <w:tab/>
      </w:r>
      <w:r>
        <w:rPr>
          <w:i/>
        </w:rPr>
        <w:tab/>
      </w:r>
      <w:r>
        <w:rPr>
          <w:i/>
        </w:rPr>
        <w:tab/>
        <w:t>Source: InterDigital, ZTE, vivo, NEC</w:t>
      </w:r>
    </w:p>
    <w:p w:rsidR="000D5E95" w:rsidRDefault="000D5E95" w:rsidP="000D5E95">
      <w:pPr>
        <w:rPr>
          <w:color w:val="808080"/>
        </w:rPr>
      </w:pPr>
      <w:r>
        <w:rPr>
          <w:color w:val="808080"/>
        </w:rPr>
        <w:t>(Replaces C1-198985)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Atle Monrad (Interdigital)</w:t>
      </w:r>
    </w:p>
    <w:p w:rsidR="000D5E95" w:rsidRDefault="000D5E95" w:rsidP="000D5E95">
      <w:r>
        <w:t>related outgoing LS in 9062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Pr="00813B8A" w:rsidRDefault="000D5E95" w:rsidP="000D5E95">
      <w:pPr>
        <w:rPr>
          <w:rFonts w:ascii="Arial" w:hAnsi="Arial" w:cs="Arial"/>
          <w:b/>
          <w:sz w:val="24"/>
          <w:lang w:val="fr-FR"/>
        </w:rPr>
      </w:pPr>
      <w:r w:rsidRPr="00813B8A">
        <w:rPr>
          <w:rFonts w:ascii="Arial" w:hAnsi="Arial" w:cs="Arial"/>
          <w:b/>
          <w:color w:val="0000FF"/>
          <w:sz w:val="24"/>
          <w:lang w:val="fr-FR"/>
        </w:rPr>
        <w:t>C1-198051</w:t>
      </w:r>
      <w:r w:rsidRPr="00813B8A">
        <w:rPr>
          <w:rFonts w:ascii="Arial" w:hAnsi="Arial" w:cs="Arial"/>
          <w:b/>
          <w:color w:val="0000FF"/>
          <w:sz w:val="24"/>
          <w:lang w:val="fr-FR"/>
        </w:rPr>
        <w:tab/>
      </w:r>
      <w:r w:rsidRPr="00813B8A">
        <w:rPr>
          <w:rFonts w:ascii="Arial" w:hAnsi="Arial" w:cs="Arial"/>
          <w:b/>
          <w:sz w:val="24"/>
          <w:lang w:val="fr-FR"/>
        </w:rPr>
        <w:t>Cause-code rejected NSSAI vs unauthenticated NSSAI</w:t>
      </w:r>
    </w:p>
    <w:p w:rsidR="000D5E95" w:rsidRDefault="000D5E95" w:rsidP="000D5E95">
      <w:pPr>
        <w:rPr>
          <w:i/>
        </w:rPr>
      </w:pPr>
      <w:r w:rsidRPr="00813B8A">
        <w:rPr>
          <w:i/>
          <w:lang w:val="fr-FR"/>
        </w:rPr>
        <w:tab/>
      </w:r>
      <w:r w:rsidRPr="00813B8A">
        <w:rPr>
          <w:i/>
          <w:lang w:val="fr-FR"/>
        </w:rPr>
        <w:tab/>
      </w:r>
      <w:r w:rsidRPr="00813B8A">
        <w:rPr>
          <w:i/>
          <w:lang w:val="fr-FR"/>
        </w:rPr>
        <w:tab/>
      </w:r>
      <w:r w:rsidRPr="00813B8A">
        <w:rPr>
          <w:i/>
          <w:lang w:val="fr-FR"/>
        </w:rPr>
        <w:tab/>
      </w:r>
      <w:r w:rsidRPr="00813B8A">
        <w:rPr>
          <w:i/>
          <w:lang w:val="fr-FR"/>
        </w:rPr>
        <w:tab/>
      </w:r>
      <w:r>
        <w:rPr>
          <w:i/>
        </w:rPr>
        <w:t>Type: discussion</w:t>
      </w:r>
      <w:r>
        <w:rPr>
          <w:i/>
        </w:rPr>
        <w:tab/>
      </w:r>
      <w:r>
        <w:rPr>
          <w:i/>
        </w:rPr>
        <w:tab/>
        <w:t>For: Information</w:t>
      </w:r>
      <w:r>
        <w:rPr>
          <w:i/>
        </w:rPr>
        <w:br/>
      </w:r>
      <w:r>
        <w:rPr>
          <w:i/>
        </w:rPr>
        <w:tab/>
      </w:r>
      <w:r>
        <w:rPr>
          <w:i/>
        </w:rPr>
        <w:tab/>
      </w:r>
      <w:r>
        <w:rPr>
          <w:i/>
        </w:rPr>
        <w:tab/>
      </w:r>
      <w:r>
        <w:rPr>
          <w:i/>
        </w:rPr>
        <w:tab/>
      </w:r>
      <w:r>
        <w:rPr>
          <w:i/>
        </w:rPr>
        <w:tab/>
        <w:t>Source: InterDigital / Atle</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Relates to C1-198183 (revised to 8557), C1-198050, C1-198421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Atle Monrad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C1-198055</w:t>
      </w:r>
      <w:r>
        <w:rPr>
          <w:rFonts w:ascii="Arial" w:hAnsi="Arial" w:cs="Arial"/>
          <w:b/>
          <w:color w:val="0000FF"/>
          <w:sz w:val="24"/>
        </w:rPr>
        <w:tab/>
      </w:r>
      <w:r>
        <w:rPr>
          <w:rFonts w:ascii="Arial" w:hAnsi="Arial" w:cs="Arial"/>
          <w:b/>
          <w:sz w:val="24"/>
        </w:rPr>
        <w:t>Additional trigger for mobility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CR-1652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C1-198073</w:t>
      </w:r>
      <w:r>
        <w:rPr>
          <w:rFonts w:ascii="Arial" w:hAnsi="Arial" w:cs="Arial"/>
          <w:b/>
          <w:color w:val="0000FF"/>
          <w:sz w:val="24"/>
        </w:rPr>
        <w:tab/>
      </w:r>
      <w:r>
        <w:rPr>
          <w:rFonts w:ascii="Arial" w:hAnsi="Arial" w:cs="Arial"/>
          <w:b/>
          <w:sz w:val="24"/>
        </w:rPr>
        <w:t>Correction to the handling of cause #62</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CR-1653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C1-198771</w:t>
      </w:r>
      <w:r>
        <w:rPr>
          <w:rFonts w:ascii="Arial" w:hAnsi="Arial" w:cs="Arial"/>
          <w:b/>
          <w:color w:val="0000FF"/>
          <w:sz w:val="24"/>
        </w:rPr>
        <w:tab/>
      </w:r>
      <w:r>
        <w:rPr>
          <w:rFonts w:ascii="Arial" w:hAnsi="Arial" w:cs="Arial"/>
          <w:b/>
          <w:sz w:val="24"/>
        </w:rPr>
        <w:t>Correction to the handling of cause #62</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CR-1653  rev 1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color w:val="808080"/>
        </w:rPr>
      </w:pPr>
      <w:r>
        <w:rPr>
          <w:color w:val="808080"/>
        </w:rPr>
        <w:t>(Replaces C1-198073)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C1-198075</w:t>
      </w:r>
      <w:r>
        <w:rPr>
          <w:rFonts w:ascii="Arial" w:hAnsi="Arial" w:cs="Arial"/>
          <w:b/>
          <w:color w:val="0000FF"/>
          <w:sz w:val="24"/>
        </w:rPr>
        <w:tab/>
      </w:r>
      <w:r>
        <w:rPr>
          <w:rFonts w:ascii="Arial" w:hAnsi="Arial" w:cs="Arial"/>
          <w:b/>
          <w:sz w:val="24"/>
        </w:rPr>
        <w:t>NW slice authentication and authorization failure and revocation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CR-1533  rev 3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808080"/>
        </w:rPr>
      </w:pPr>
      <w:r>
        <w:rPr>
          <w:color w:val="808080"/>
        </w:rPr>
        <w:t>(Replaces C1-197003)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C1-198772</w:t>
      </w:r>
      <w:r>
        <w:rPr>
          <w:rFonts w:ascii="Arial" w:hAnsi="Arial" w:cs="Arial"/>
          <w:b/>
          <w:color w:val="0000FF"/>
          <w:sz w:val="24"/>
        </w:rPr>
        <w:tab/>
      </w:r>
      <w:r>
        <w:rPr>
          <w:rFonts w:ascii="Arial" w:hAnsi="Arial" w:cs="Arial"/>
          <w:b/>
          <w:sz w:val="24"/>
        </w:rPr>
        <w:t>NW slice authentication and authorization failure and revocation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CR-1533  rev 4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808080"/>
        </w:rPr>
      </w:pPr>
      <w:r>
        <w:rPr>
          <w:color w:val="808080"/>
        </w:rPr>
        <w:t>(Replaces C1-198075)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C1-198076</w:t>
      </w:r>
      <w:r>
        <w:rPr>
          <w:rFonts w:ascii="Arial" w:hAnsi="Arial" w:cs="Arial"/>
          <w:b/>
          <w:color w:val="0000FF"/>
          <w:sz w:val="24"/>
        </w:rPr>
        <w:tab/>
      </w:r>
      <w:r>
        <w:rPr>
          <w:rFonts w:ascii="Arial" w:hAnsi="Arial" w:cs="Arial"/>
          <w:b/>
          <w:sz w:val="24"/>
        </w:rPr>
        <w:t>Registration reject due to no allowed slices and NW slice specific authentication and authorization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CR-1549  rev 2 Cat: F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808080"/>
        </w:rPr>
      </w:pPr>
      <w:r>
        <w:rPr>
          <w:color w:val="808080"/>
        </w:rPr>
        <w:t>(Replaces C1-196573)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C1-198774</w:t>
      </w:r>
      <w:r>
        <w:rPr>
          <w:rFonts w:ascii="Arial" w:hAnsi="Arial" w:cs="Arial"/>
          <w:b/>
          <w:color w:val="0000FF"/>
          <w:sz w:val="24"/>
        </w:rPr>
        <w:tab/>
      </w:r>
      <w:r>
        <w:rPr>
          <w:rFonts w:ascii="Arial" w:hAnsi="Arial" w:cs="Arial"/>
          <w:b/>
          <w:sz w:val="24"/>
        </w:rPr>
        <w:t>Registration reject due to no allowed slices and NW slice specific authentication and authorization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CR-1549  rev 3 Cat: F (Rel-16)</w:t>
      </w:r>
      <w:r>
        <w:rPr>
          <w:i/>
        </w:rPr>
        <w:br/>
      </w:r>
      <w:r>
        <w:rPr>
          <w:i/>
        </w:rPr>
        <w:br/>
      </w:r>
      <w:r>
        <w:rPr>
          <w:i/>
        </w:rPr>
        <w:tab/>
      </w:r>
      <w:r>
        <w:rPr>
          <w:i/>
        </w:rPr>
        <w:tab/>
      </w:r>
      <w:r>
        <w:rPr>
          <w:i/>
        </w:rPr>
        <w:tab/>
      </w:r>
      <w:r>
        <w:rPr>
          <w:i/>
        </w:rPr>
        <w:tab/>
      </w:r>
      <w:r>
        <w:rPr>
          <w:i/>
        </w:rPr>
        <w:tab/>
        <w:t>Source: Ericsson</w:t>
      </w:r>
    </w:p>
    <w:p w:rsidR="000D5E95" w:rsidRDefault="000D5E95" w:rsidP="000D5E95">
      <w:pPr>
        <w:rPr>
          <w:color w:val="808080"/>
        </w:rPr>
      </w:pPr>
      <w:r>
        <w:rPr>
          <w:color w:val="808080"/>
        </w:rPr>
        <w:t>(Replaces C1-198076)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C1-198082</w:t>
      </w:r>
      <w:r>
        <w:rPr>
          <w:rFonts w:ascii="Arial" w:hAnsi="Arial" w:cs="Arial"/>
          <w:b/>
          <w:color w:val="0000FF"/>
          <w:sz w:val="24"/>
        </w:rPr>
        <w:tab/>
      </w:r>
      <w:r>
        <w:rPr>
          <w:rFonts w:ascii="Arial" w:hAnsi="Arial" w:cs="Arial"/>
          <w:b/>
          <w:sz w:val="24"/>
        </w:rPr>
        <w:t>Removal of Editor’s note on conditions of accepting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CR-1658  Cat: C (Rel-16)</w:t>
      </w:r>
      <w:r>
        <w:rPr>
          <w:i/>
        </w:rPr>
        <w:br/>
      </w:r>
      <w:r>
        <w:rPr>
          <w:i/>
        </w:rPr>
        <w:br/>
      </w:r>
      <w:r>
        <w:rPr>
          <w:i/>
        </w:rPr>
        <w:tab/>
      </w:r>
      <w:r>
        <w:rPr>
          <w:i/>
        </w:rPr>
        <w:tab/>
      </w:r>
      <w:r>
        <w:rPr>
          <w:i/>
        </w:rPr>
        <w:tab/>
      </w:r>
      <w:r>
        <w:rPr>
          <w:i/>
        </w:rPr>
        <w:tab/>
      </w:r>
      <w:r>
        <w:rPr>
          <w:i/>
        </w:rPr>
        <w:tab/>
        <w:t>Source: ZTE,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C1-198775</w:t>
      </w:r>
      <w:r>
        <w:rPr>
          <w:rFonts w:ascii="Arial" w:hAnsi="Arial" w:cs="Arial"/>
          <w:b/>
          <w:color w:val="0000FF"/>
          <w:sz w:val="24"/>
        </w:rPr>
        <w:tab/>
      </w:r>
      <w:r>
        <w:rPr>
          <w:rFonts w:ascii="Arial" w:hAnsi="Arial" w:cs="Arial"/>
          <w:b/>
          <w:sz w:val="24"/>
        </w:rPr>
        <w:t>Removal of Editor’s note on conditions of accepting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CR-1658  rev 1 Cat: C (Rel-16)</w:t>
      </w:r>
      <w:r>
        <w:rPr>
          <w:i/>
        </w:rPr>
        <w:br/>
      </w:r>
      <w:r>
        <w:rPr>
          <w:i/>
        </w:rPr>
        <w:br/>
      </w:r>
      <w:r>
        <w:rPr>
          <w:i/>
        </w:rPr>
        <w:tab/>
      </w:r>
      <w:r>
        <w:rPr>
          <w:i/>
        </w:rPr>
        <w:tab/>
      </w:r>
      <w:r>
        <w:rPr>
          <w:i/>
        </w:rPr>
        <w:tab/>
      </w:r>
      <w:r>
        <w:rPr>
          <w:i/>
        </w:rPr>
        <w:tab/>
      </w:r>
      <w:r>
        <w:rPr>
          <w:i/>
        </w:rPr>
        <w:tab/>
        <w:t>Source: ZTE, Ericsson</w:t>
      </w:r>
    </w:p>
    <w:p w:rsidR="000D5E95" w:rsidRDefault="000D5E95" w:rsidP="000D5E95">
      <w:pPr>
        <w:rPr>
          <w:color w:val="808080"/>
        </w:rPr>
      </w:pPr>
      <w:r>
        <w:rPr>
          <w:color w:val="808080"/>
        </w:rPr>
        <w:t>(Replaces C1-198082)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C1-198087</w:t>
      </w:r>
      <w:r>
        <w:rPr>
          <w:rFonts w:ascii="Arial" w:hAnsi="Arial" w:cs="Arial"/>
          <w:b/>
          <w:color w:val="0000FF"/>
          <w:sz w:val="24"/>
        </w:rPr>
        <w:tab/>
      </w:r>
      <w:r>
        <w:rPr>
          <w:rFonts w:ascii="Arial" w:hAnsi="Arial" w:cs="Arial"/>
          <w:b/>
          <w:sz w:val="24"/>
        </w:rPr>
        <w:t>Work Plan for eNS in CT1</w:t>
      </w:r>
    </w:p>
    <w:p w:rsidR="000D5E95" w:rsidRDefault="000D5E95" w:rsidP="000D5E95">
      <w:pPr>
        <w:rPr>
          <w:i/>
        </w:rPr>
      </w:pPr>
      <w:r>
        <w:rPr>
          <w:i/>
        </w:rPr>
        <w:tab/>
      </w:r>
      <w:r>
        <w:rPr>
          <w:i/>
        </w:rPr>
        <w:tab/>
      </w:r>
      <w:r>
        <w:rPr>
          <w:i/>
        </w:rPr>
        <w:tab/>
      </w:r>
      <w:r>
        <w:rPr>
          <w:i/>
        </w:rPr>
        <w:tab/>
      </w:r>
      <w:r>
        <w:rPr>
          <w:i/>
        </w:rPr>
        <w:tab/>
        <w:t>Type: WI summary</w:t>
      </w:r>
      <w:r>
        <w:rPr>
          <w:i/>
        </w:rPr>
        <w:tab/>
      </w:r>
      <w:r>
        <w:rPr>
          <w:i/>
        </w:rPr>
        <w:tab/>
        <w:t>For: Information</w:t>
      </w:r>
      <w:r>
        <w:rPr>
          <w:i/>
        </w:rPr>
        <w:br/>
      </w:r>
      <w:r>
        <w:rPr>
          <w:i/>
        </w:rPr>
        <w:tab/>
      </w:r>
      <w:r>
        <w:rPr>
          <w:i/>
        </w:rPr>
        <w:tab/>
      </w:r>
      <w:r>
        <w:rPr>
          <w:i/>
        </w:rPr>
        <w:tab/>
      </w:r>
      <w:r>
        <w:rPr>
          <w:i/>
        </w:rPr>
        <w:tab/>
      </w:r>
      <w:r>
        <w:rPr>
          <w:i/>
        </w:rPr>
        <w:tab/>
        <w:t>Source: ZTE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C1-198131</w:t>
      </w:r>
      <w:r>
        <w:rPr>
          <w:rFonts w:ascii="Arial" w:hAnsi="Arial" w:cs="Arial"/>
          <w:b/>
          <w:color w:val="0000FF"/>
          <w:sz w:val="24"/>
        </w:rPr>
        <w:tab/>
      </w:r>
      <w:r>
        <w:rPr>
          <w:rFonts w:ascii="Arial" w:hAnsi="Arial" w:cs="Arial"/>
          <w:b/>
          <w:sz w:val="24"/>
        </w:rPr>
        <w:t>No info on S-NSSAI subject to NSSAA in UE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CR-1674  Cat: F (Rel-16)</w:t>
      </w:r>
      <w:r>
        <w:rPr>
          <w:i/>
        </w:rPr>
        <w:br/>
      </w:r>
      <w:r>
        <w:rPr>
          <w:i/>
        </w:rPr>
        <w:br/>
      </w:r>
      <w:r>
        <w:rPr>
          <w:i/>
        </w:rPr>
        <w:tab/>
      </w:r>
      <w:r>
        <w:rPr>
          <w:i/>
        </w:rPr>
        <w:tab/>
      </w:r>
      <w:r>
        <w:rPr>
          <w:i/>
        </w:rPr>
        <w:tab/>
      </w:r>
      <w:r>
        <w:rPr>
          <w:i/>
        </w:rPr>
        <w:tab/>
      </w:r>
      <w:r>
        <w:rPr>
          <w:i/>
        </w:rPr>
        <w:tab/>
        <w:t>Source: OPPO / Rae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C1-198776</w:t>
      </w:r>
      <w:r>
        <w:rPr>
          <w:rFonts w:ascii="Arial" w:hAnsi="Arial" w:cs="Arial"/>
          <w:b/>
          <w:color w:val="0000FF"/>
          <w:sz w:val="24"/>
        </w:rPr>
        <w:tab/>
      </w:r>
      <w:r>
        <w:rPr>
          <w:rFonts w:ascii="Arial" w:hAnsi="Arial" w:cs="Arial"/>
          <w:b/>
          <w:sz w:val="24"/>
        </w:rPr>
        <w:t>No info on S-NSSAI subject to NSSAA in UE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CR-1674  rev 1 Cat: F (Rel-16)</w:t>
      </w:r>
      <w:r>
        <w:rPr>
          <w:i/>
        </w:rPr>
        <w:br/>
      </w:r>
      <w:r>
        <w:rPr>
          <w:i/>
        </w:rPr>
        <w:br/>
      </w:r>
      <w:r>
        <w:rPr>
          <w:i/>
        </w:rPr>
        <w:tab/>
      </w:r>
      <w:r>
        <w:rPr>
          <w:i/>
        </w:rPr>
        <w:tab/>
      </w:r>
      <w:r>
        <w:rPr>
          <w:i/>
        </w:rPr>
        <w:tab/>
      </w:r>
      <w:r>
        <w:rPr>
          <w:i/>
        </w:rPr>
        <w:tab/>
      </w:r>
      <w:r>
        <w:rPr>
          <w:i/>
        </w:rPr>
        <w:tab/>
        <w:t>Source: OPPO / Rae</w:t>
      </w:r>
    </w:p>
    <w:p w:rsidR="000D5E95" w:rsidRDefault="000D5E95" w:rsidP="000D5E95">
      <w:pPr>
        <w:rPr>
          <w:color w:val="808080"/>
        </w:rPr>
      </w:pPr>
      <w:r>
        <w:rPr>
          <w:color w:val="808080"/>
        </w:rPr>
        <w:t>(Replaces C1-198131)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C1-198183</w:t>
      </w:r>
      <w:r>
        <w:rPr>
          <w:rFonts w:ascii="Arial" w:hAnsi="Arial" w:cs="Arial"/>
          <w:b/>
          <w:color w:val="0000FF"/>
          <w:sz w:val="24"/>
        </w:rPr>
        <w:tab/>
      </w:r>
      <w:r>
        <w:rPr>
          <w:rFonts w:ascii="Arial" w:hAnsi="Arial" w:cs="Arial"/>
          <w:b/>
          <w:sz w:val="24"/>
        </w:rPr>
        <w:t>Categorizations of allowed and rejected S-NSSAIs</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Motorola Mobility, Lenovo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C1-198307</w:t>
      </w:r>
      <w:r>
        <w:rPr>
          <w:rFonts w:ascii="Arial" w:hAnsi="Arial" w:cs="Arial"/>
          <w:b/>
          <w:color w:val="0000FF"/>
          <w:sz w:val="24"/>
        </w:rPr>
        <w:tab/>
      </w:r>
      <w:r>
        <w:rPr>
          <w:rFonts w:ascii="Arial" w:hAnsi="Arial" w:cs="Arial"/>
          <w:b/>
          <w:sz w:val="24"/>
        </w:rPr>
        <w:t>Storage of unauthorized NSSAI</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CR-1713  Cat: F (Rel-16)</w:t>
      </w:r>
      <w:r>
        <w:rPr>
          <w:i/>
        </w:rPr>
        <w:br/>
      </w:r>
      <w:r>
        <w:rPr>
          <w:i/>
        </w:rPr>
        <w:br/>
      </w:r>
      <w:r>
        <w:rPr>
          <w:i/>
        </w:rPr>
        <w:tab/>
      </w:r>
      <w:r>
        <w:rPr>
          <w:i/>
        </w:rPr>
        <w:tab/>
      </w:r>
      <w:r>
        <w:rPr>
          <w:i/>
        </w:rPr>
        <w:tab/>
      </w:r>
      <w:r>
        <w:rPr>
          <w:i/>
        </w:rPr>
        <w:tab/>
      </w:r>
      <w:r>
        <w:rPr>
          <w:i/>
        </w:rPr>
        <w:tab/>
        <w:t>Source: vivo / Yanchao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370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C1-198308</w:t>
      </w:r>
      <w:r>
        <w:rPr>
          <w:rFonts w:ascii="Arial" w:hAnsi="Arial" w:cs="Arial"/>
          <w:b/>
          <w:color w:val="0000FF"/>
          <w:sz w:val="24"/>
        </w:rPr>
        <w:tab/>
      </w:r>
      <w:r>
        <w:rPr>
          <w:rFonts w:ascii="Arial" w:hAnsi="Arial" w:cs="Arial"/>
          <w:b/>
          <w:sz w:val="24"/>
        </w:rPr>
        <w:t>UE behavoir on rejected NSSAI due to failed NSSAA</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CR-1714  Cat: F (Rel-16)</w:t>
      </w:r>
      <w:r>
        <w:rPr>
          <w:i/>
        </w:rPr>
        <w:br/>
      </w:r>
      <w:r>
        <w:rPr>
          <w:i/>
        </w:rPr>
        <w:br/>
      </w:r>
      <w:r>
        <w:rPr>
          <w:i/>
        </w:rPr>
        <w:tab/>
      </w:r>
      <w:r>
        <w:rPr>
          <w:i/>
        </w:rPr>
        <w:tab/>
      </w:r>
      <w:r>
        <w:rPr>
          <w:i/>
        </w:rPr>
        <w:tab/>
      </w:r>
      <w:r>
        <w:rPr>
          <w:i/>
        </w:rPr>
        <w:tab/>
      </w:r>
      <w:r>
        <w:rPr>
          <w:i/>
        </w:rPr>
        <w:tab/>
        <w:t>Source: vivo / Yanchao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Yanchao Kang (vivo)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C1-198773</w:t>
      </w:r>
      <w:r>
        <w:rPr>
          <w:rFonts w:ascii="Arial" w:hAnsi="Arial" w:cs="Arial"/>
          <w:b/>
          <w:color w:val="0000FF"/>
          <w:sz w:val="24"/>
        </w:rPr>
        <w:tab/>
      </w:r>
      <w:r>
        <w:rPr>
          <w:rFonts w:ascii="Arial" w:hAnsi="Arial" w:cs="Arial"/>
          <w:b/>
          <w:sz w:val="24"/>
        </w:rPr>
        <w:t>UE behavoir on rejected NSSAI due to failed NSSAA</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CR-1714  rev 1 Cat: F (Rel-16)</w:t>
      </w:r>
      <w:r>
        <w:rPr>
          <w:i/>
        </w:rPr>
        <w:br/>
      </w:r>
      <w:r>
        <w:rPr>
          <w:i/>
        </w:rPr>
        <w:br/>
      </w:r>
      <w:r>
        <w:rPr>
          <w:i/>
        </w:rPr>
        <w:tab/>
      </w:r>
      <w:r>
        <w:rPr>
          <w:i/>
        </w:rPr>
        <w:tab/>
      </w:r>
      <w:r>
        <w:rPr>
          <w:i/>
        </w:rPr>
        <w:tab/>
      </w:r>
      <w:r>
        <w:rPr>
          <w:i/>
        </w:rPr>
        <w:tab/>
      </w:r>
      <w:r>
        <w:rPr>
          <w:i/>
        </w:rPr>
        <w:tab/>
        <w:t>Source: vivo, ZTE</w:t>
      </w:r>
    </w:p>
    <w:p w:rsidR="000D5E95" w:rsidRDefault="000D5E95" w:rsidP="000D5E95">
      <w:pPr>
        <w:rPr>
          <w:color w:val="808080"/>
        </w:rPr>
      </w:pPr>
      <w:r>
        <w:rPr>
          <w:color w:val="808080"/>
        </w:rPr>
        <w:t>(Replaces C1-198308)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Yanchao Kang (vivo)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C1-199013</w:t>
      </w:r>
      <w:r>
        <w:rPr>
          <w:rFonts w:ascii="Arial" w:hAnsi="Arial" w:cs="Arial"/>
          <w:b/>
          <w:color w:val="0000FF"/>
          <w:sz w:val="24"/>
        </w:rPr>
        <w:tab/>
      </w:r>
      <w:r>
        <w:rPr>
          <w:rFonts w:ascii="Arial" w:hAnsi="Arial" w:cs="Arial"/>
          <w:b/>
          <w:sz w:val="24"/>
        </w:rPr>
        <w:t>UE behavoir on rejected NSSAI due to failed NSSAA</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CR-1714  rev 2 Cat: F (Rel-16)</w:t>
      </w:r>
      <w:r>
        <w:rPr>
          <w:i/>
        </w:rPr>
        <w:br/>
      </w:r>
      <w:r>
        <w:rPr>
          <w:i/>
        </w:rPr>
        <w:br/>
      </w:r>
      <w:r>
        <w:rPr>
          <w:i/>
        </w:rPr>
        <w:tab/>
      </w:r>
      <w:r>
        <w:rPr>
          <w:i/>
        </w:rPr>
        <w:tab/>
      </w:r>
      <w:r>
        <w:rPr>
          <w:i/>
        </w:rPr>
        <w:tab/>
      </w:r>
      <w:r>
        <w:rPr>
          <w:i/>
        </w:rPr>
        <w:tab/>
      </w:r>
      <w:r>
        <w:rPr>
          <w:i/>
        </w:rPr>
        <w:tab/>
        <w:t>Source: vivo, ZTE</w:t>
      </w:r>
    </w:p>
    <w:p w:rsidR="000D5E95" w:rsidRDefault="000D5E95" w:rsidP="000D5E95">
      <w:pPr>
        <w:rPr>
          <w:color w:val="808080"/>
        </w:rPr>
      </w:pPr>
      <w:r>
        <w:rPr>
          <w:color w:val="808080"/>
        </w:rPr>
        <w:t>(Replaces C1-198773)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C1-198362</w:t>
      </w:r>
      <w:r>
        <w:rPr>
          <w:rFonts w:ascii="Arial" w:hAnsi="Arial" w:cs="Arial"/>
          <w:b/>
          <w:color w:val="0000FF"/>
          <w:sz w:val="24"/>
        </w:rPr>
        <w:tab/>
      </w:r>
      <w:r>
        <w:rPr>
          <w:rFonts w:ascii="Arial" w:hAnsi="Arial" w:cs="Arial"/>
          <w:b/>
          <w:sz w:val="24"/>
        </w:rPr>
        <w:t xml:space="preserve">Network Slice authentication and handover procedure </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 R&amp;D Institute India</w:t>
      </w:r>
    </w:p>
    <w:p w:rsidR="000D5E95" w:rsidRDefault="000D5E95" w:rsidP="000D5E95">
      <w:pPr>
        <w:rPr>
          <w:rFonts w:ascii="Arial" w:hAnsi="Arial" w:cs="Arial"/>
          <w:b/>
        </w:rPr>
      </w:pPr>
      <w:r>
        <w:rPr>
          <w:rFonts w:ascii="Arial" w:hAnsi="Arial" w:cs="Arial"/>
          <w:b/>
        </w:rPr>
        <w:lastRenderedPageBreak/>
        <w:t xml:space="preserve">Abstract: </w:t>
      </w:r>
    </w:p>
    <w:p w:rsidR="000D5E95" w:rsidRDefault="000D5E95" w:rsidP="000D5E95">
      <w:r>
        <w:t>The aim of the discussion paper is to describe a scenario where the network slice specific authentication procedure may fails during the inter AMF handover scenario. This discussion paper also discusses a scenario when the UE having some slices subject to network slice authentication and authorization changes  in the allowed NSSAI list and the handover is triggered to an AMF which does not support network slice authentication and authorization procedure.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r>
        <w:t>It was commented that this is an SA2 issue, or CT4. Several companies indicated that it's a valid case, though.</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C1-198363</w:t>
      </w:r>
      <w:r>
        <w:rPr>
          <w:rFonts w:ascii="Arial" w:hAnsi="Arial" w:cs="Arial"/>
          <w:b/>
          <w:color w:val="0000FF"/>
          <w:sz w:val="24"/>
        </w:rPr>
        <w:tab/>
      </w:r>
      <w:r>
        <w:rPr>
          <w:rFonts w:ascii="Arial" w:hAnsi="Arial" w:cs="Arial"/>
          <w:b/>
          <w:sz w:val="24"/>
        </w:rPr>
        <w:t>Network slice authentication and emergency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CR-1723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C1-198777</w:t>
      </w:r>
      <w:r>
        <w:rPr>
          <w:rFonts w:ascii="Arial" w:hAnsi="Arial" w:cs="Arial"/>
          <w:b/>
          <w:color w:val="0000FF"/>
          <w:sz w:val="24"/>
        </w:rPr>
        <w:tab/>
      </w:r>
      <w:r>
        <w:rPr>
          <w:rFonts w:ascii="Arial" w:hAnsi="Arial" w:cs="Arial"/>
          <w:b/>
          <w:sz w:val="24"/>
        </w:rPr>
        <w:t>Network slice authentication and emergency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CR-1723  rev 1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color w:val="808080"/>
        </w:rPr>
      </w:pPr>
      <w:r>
        <w:rPr>
          <w:color w:val="808080"/>
        </w:rPr>
        <w:t>(Replaces C1-198363)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C1-198977</w:t>
      </w:r>
      <w:r>
        <w:rPr>
          <w:rFonts w:ascii="Arial" w:hAnsi="Arial" w:cs="Arial"/>
          <w:b/>
          <w:color w:val="0000FF"/>
          <w:sz w:val="24"/>
        </w:rPr>
        <w:tab/>
      </w:r>
      <w:r>
        <w:rPr>
          <w:rFonts w:ascii="Arial" w:hAnsi="Arial" w:cs="Arial"/>
          <w:b/>
          <w:sz w:val="24"/>
        </w:rPr>
        <w:t>Network slice authentication and emergency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CR-1723  rev 2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color w:val="808080"/>
        </w:rPr>
      </w:pPr>
      <w:r>
        <w:rPr>
          <w:color w:val="808080"/>
        </w:rPr>
        <w:t>(Replaces C1-198777)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C1-198366</w:t>
      </w:r>
      <w:r>
        <w:rPr>
          <w:rFonts w:ascii="Arial" w:hAnsi="Arial" w:cs="Arial"/>
          <w:b/>
          <w:color w:val="0000FF"/>
          <w:sz w:val="24"/>
        </w:rPr>
        <w:tab/>
      </w:r>
      <w:r>
        <w:rPr>
          <w:rFonts w:ascii="Arial" w:hAnsi="Arial" w:cs="Arial"/>
          <w:b/>
          <w:sz w:val="24"/>
        </w:rPr>
        <w:t xml:space="preserve">UE behavior on Network slice authentication failure </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CR-1724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Kundan Tiwari (Samsung)</w:t>
      </w:r>
    </w:p>
    <w:p w:rsidR="000D5E95" w:rsidRDefault="000D5E95" w:rsidP="000D5E95">
      <w:r>
        <w:t>Several companies indicated that this is UE implementation-specific. They believed that nothing needed to be done in the spec.</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C1-198778</w:t>
      </w:r>
      <w:r>
        <w:rPr>
          <w:rFonts w:ascii="Arial" w:hAnsi="Arial" w:cs="Arial"/>
          <w:b/>
          <w:color w:val="0000FF"/>
          <w:sz w:val="24"/>
        </w:rPr>
        <w:tab/>
      </w:r>
      <w:r>
        <w:rPr>
          <w:rFonts w:ascii="Arial" w:hAnsi="Arial" w:cs="Arial"/>
          <w:b/>
          <w:sz w:val="24"/>
        </w:rPr>
        <w:t xml:space="preserve">UE behavior on Network slice authentication failure </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CR-1724  rev 1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color w:val="808080"/>
        </w:rPr>
      </w:pPr>
      <w:r>
        <w:rPr>
          <w:color w:val="808080"/>
        </w:rPr>
        <w:t>(Replaces C1-198366)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C1-198367</w:t>
      </w:r>
      <w:r>
        <w:rPr>
          <w:rFonts w:ascii="Arial" w:hAnsi="Arial" w:cs="Arial"/>
          <w:b/>
          <w:color w:val="0000FF"/>
          <w:sz w:val="24"/>
        </w:rPr>
        <w:tab/>
      </w:r>
      <w:r>
        <w:rPr>
          <w:rFonts w:ascii="Arial" w:hAnsi="Arial" w:cs="Arial"/>
          <w:b/>
          <w:sz w:val="24"/>
        </w:rPr>
        <w:t>Preventing UE waiting for completion of NSSAA indefinitely</w:t>
      </w:r>
    </w:p>
    <w:p w:rsidR="000D5E95" w:rsidRDefault="000D5E95" w:rsidP="000D5E9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NEC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This paper proposes a resolution to the following editor's note. </w:t>
      </w:r>
    </w:p>
    <w:p w:rsidR="000D5E95" w:rsidRDefault="000D5E95" w:rsidP="000D5E95">
      <w:r>
        <w:t>Editor’s Note: How to secure that a UE does not wait indefinitely for completion of the network slice-specific authentication and authorization is FFS.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Tsuyoshi Takakura (NEC)</w:t>
      </w:r>
    </w:p>
    <w:p w:rsidR="000D5E95" w:rsidRDefault="000D5E95" w:rsidP="000D5E95">
      <w:r>
        <w:t>Relates to C1-198368, C1-198369, C1-198420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C1-198368</w:t>
      </w:r>
      <w:r>
        <w:rPr>
          <w:rFonts w:ascii="Arial" w:hAnsi="Arial" w:cs="Arial"/>
          <w:b/>
          <w:color w:val="0000FF"/>
          <w:sz w:val="24"/>
        </w:rPr>
        <w:tab/>
      </w:r>
      <w:r>
        <w:rPr>
          <w:rFonts w:ascii="Arial" w:hAnsi="Arial" w:cs="Arial"/>
          <w:b/>
          <w:sz w:val="24"/>
        </w:rPr>
        <w:t>Preventing UE waiting for completion of NSSAA indefinitely – Atl1 NW timer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CR-1600  rev 1 Cat: B (Rel-16)</w:t>
      </w:r>
      <w:r>
        <w:rPr>
          <w:i/>
        </w:rPr>
        <w:br/>
      </w:r>
      <w:r>
        <w:rPr>
          <w:i/>
        </w:rPr>
        <w:br/>
      </w:r>
      <w:r>
        <w:rPr>
          <w:i/>
        </w:rPr>
        <w:tab/>
      </w:r>
      <w:r>
        <w:rPr>
          <w:i/>
        </w:rPr>
        <w:tab/>
      </w:r>
      <w:r>
        <w:rPr>
          <w:i/>
        </w:rPr>
        <w:tab/>
      </w:r>
      <w:r>
        <w:rPr>
          <w:i/>
        </w:rPr>
        <w:tab/>
      </w:r>
      <w:r>
        <w:rPr>
          <w:i/>
        </w:rPr>
        <w:tab/>
        <w:t>Source: NEC</w:t>
      </w:r>
    </w:p>
    <w:p w:rsidR="000D5E95" w:rsidRDefault="000D5E95" w:rsidP="000D5E95">
      <w:pPr>
        <w:rPr>
          <w:color w:val="808080"/>
        </w:rPr>
      </w:pPr>
      <w:r>
        <w:rPr>
          <w:color w:val="808080"/>
        </w:rPr>
        <w:t>(Replaces C1-196442)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Tsuyoshi Takakura (NEC)</w:t>
      </w:r>
    </w:p>
    <w:p w:rsidR="000D5E95" w:rsidRDefault="000D5E95" w:rsidP="000D5E95">
      <w:r>
        <w:t>No support expressed.</w:t>
      </w:r>
    </w:p>
    <w:p w:rsidR="000D5E95" w:rsidRDefault="000D5E95" w:rsidP="000D5E95">
      <w:r>
        <w:t>Nokia, Ericsson and Qualcomm objected to have a timer in the network.</w:t>
      </w:r>
    </w:p>
    <w:p w:rsidR="000D5E95" w:rsidRDefault="000D5E95" w:rsidP="000D5E95">
      <w:r>
        <w:t>Several companies believed that this discussion should be handled in CT4.</w:t>
      </w:r>
    </w:p>
    <w:p w:rsidR="000D5E95" w:rsidRDefault="000D5E95" w:rsidP="000D5E95">
      <w:r>
        <w:t>Kundan Tiwari (Samsung) and Roozbeh Atarius (Motorola Mobility) commented that there could be value in this proposal, however they thought that this should be done in a different manner.</w:t>
      </w:r>
    </w:p>
    <w:p w:rsidR="000D5E95" w:rsidRDefault="000D5E95" w:rsidP="000D5E95">
      <w:r>
        <w:t>Lin Shu (Huawei) commented that it would be good to bring a contribution to CT4 and have a note in the CT1 spec.</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C1-198779</w:t>
      </w:r>
      <w:r>
        <w:rPr>
          <w:rFonts w:ascii="Arial" w:hAnsi="Arial" w:cs="Arial"/>
          <w:b/>
          <w:color w:val="0000FF"/>
          <w:sz w:val="24"/>
        </w:rPr>
        <w:tab/>
      </w:r>
      <w:r>
        <w:rPr>
          <w:rFonts w:ascii="Arial" w:hAnsi="Arial" w:cs="Arial"/>
          <w:b/>
          <w:sz w:val="24"/>
        </w:rPr>
        <w:t>Preventing UE waiting for completion of NSSAA indefinitely – Atl1 NW timer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CR-1600  rev 2 Cat: B (Rel-16)</w:t>
      </w:r>
      <w:r>
        <w:rPr>
          <w:i/>
        </w:rPr>
        <w:br/>
      </w:r>
      <w:r>
        <w:rPr>
          <w:i/>
        </w:rPr>
        <w:br/>
      </w:r>
      <w:r>
        <w:rPr>
          <w:i/>
        </w:rPr>
        <w:tab/>
      </w:r>
      <w:r>
        <w:rPr>
          <w:i/>
        </w:rPr>
        <w:tab/>
      </w:r>
      <w:r>
        <w:rPr>
          <w:i/>
        </w:rPr>
        <w:tab/>
      </w:r>
      <w:r>
        <w:rPr>
          <w:i/>
        </w:rPr>
        <w:tab/>
      </w:r>
      <w:r>
        <w:rPr>
          <w:i/>
        </w:rPr>
        <w:tab/>
        <w:t>Source: NEC</w:t>
      </w:r>
    </w:p>
    <w:p w:rsidR="000D5E95" w:rsidRDefault="000D5E95" w:rsidP="000D5E95">
      <w:pPr>
        <w:rPr>
          <w:color w:val="808080"/>
        </w:rPr>
      </w:pPr>
      <w:r>
        <w:rPr>
          <w:color w:val="808080"/>
        </w:rPr>
        <w:t>(Replaces C1-198368)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C1-198369</w:t>
      </w:r>
      <w:r>
        <w:rPr>
          <w:rFonts w:ascii="Arial" w:hAnsi="Arial" w:cs="Arial"/>
          <w:b/>
          <w:color w:val="0000FF"/>
          <w:sz w:val="24"/>
        </w:rPr>
        <w:tab/>
      </w:r>
      <w:r>
        <w:rPr>
          <w:rFonts w:ascii="Arial" w:hAnsi="Arial" w:cs="Arial"/>
          <w:b/>
          <w:sz w:val="24"/>
        </w:rPr>
        <w:t>Preventing UE waiting for completion of NSSAA indefinitely - Atl2UE timer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CR-1601  rev 1 Cat: B (Rel-16)</w:t>
      </w:r>
      <w:r>
        <w:rPr>
          <w:i/>
        </w:rPr>
        <w:br/>
      </w:r>
      <w:r>
        <w:rPr>
          <w:i/>
        </w:rPr>
        <w:br/>
      </w:r>
      <w:r>
        <w:rPr>
          <w:i/>
        </w:rPr>
        <w:tab/>
      </w:r>
      <w:r>
        <w:rPr>
          <w:i/>
        </w:rPr>
        <w:tab/>
      </w:r>
      <w:r>
        <w:rPr>
          <w:i/>
        </w:rPr>
        <w:tab/>
      </w:r>
      <w:r>
        <w:rPr>
          <w:i/>
        </w:rPr>
        <w:tab/>
      </w:r>
      <w:r>
        <w:rPr>
          <w:i/>
        </w:rPr>
        <w:tab/>
        <w:t>Source: NEC, InterDigital</w:t>
      </w:r>
    </w:p>
    <w:p w:rsidR="000D5E95" w:rsidRDefault="000D5E95" w:rsidP="000D5E95">
      <w:pPr>
        <w:rPr>
          <w:color w:val="808080"/>
        </w:rPr>
      </w:pPr>
      <w:r>
        <w:rPr>
          <w:color w:val="808080"/>
        </w:rPr>
        <w:t>(Replaces C1-196443)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Tsuyoshi Takakura (NEC)</w:t>
      </w:r>
    </w:p>
    <w:p w:rsidR="000D5E95" w:rsidRDefault="000D5E95" w:rsidP="000D5E95">
      <w:r>
        <w:t>Roozbeh Atarius (Motorola Mobility): CR implemented based on a wrong assumption</w:t>
      </w:r>
    </w:p>
    <w:p w:rsidR="000D5E95" w:rsidRDefault="000D5E95" w:rsidP="000D5E95">
      <w:r>
        <w:t>RV Anikethan (Samsung): support the CR.</w:t>
      </w:r>
    </w:p>
    <w:p w:rsidR="000D5E95" w:rsidRDefault="000D5E95" w:rsidP="000D5E95">
      <w:r>
        <w:t>Mahmoud Watfa (Qualcomm): the CR doesn't consider the case when the UE has received at least one allowed NSSAI. In this case, there is no problem. Nothing is needed for the UE.</w:t>
      </w:r>
    </w:p>
    <w:p w:rsidR="000D5E95" w:rsidRDefault="000D5E95" w:rsidP="000D5E95">
      <w:r>
        <w:t>Lin Shu (Huawei): ditto, no need for UE timer.</w:t>
      </w:r>
    </w:p>
    <w:p w:rsidR="000D5E95" w:rsidRDefault="000D5E95" w:rsidP="000D5E95">
      <w:r>
        <w:t>Atle Monrad (Interdigital): the network cannot guess what the end user will do. There is value in a UE solution.</w:t>
      </w:r>
    </w:p>
    <w:p w:rsidR="000D5E95" w:rsidRDefault="000D5E95" w:rsidP="000D5E95">
      <w:r>
        <w:t>Kaj Johansson (Ericsson) didn't believe that this solution could work.</w:t>
      </w:r>
    </w:p>
    <w:p w:rsidR="000D5E95" w:rsidRDefault="000D5E95" w:rsidP="000D5E95">
      <w:r>
        <w:t>Fei Lu (ZTE) believed that this could be left to UE implementation. Atle Monrad (Interdigital) commented that this may be worth considering this option.</w:t>
      </w:r>
    </w:p>
    <w:p w:rsidR="000D5E95" w:rsidRDefault="000D5E95" w:rsidP="000D5E95">
      <w:r>
        <w:t>Tsuyoshi Takakura (NEC): no consensus on whatever solution. Not clear how to progress.</w:t>
      </w:r>
    </w:p>
    <w:p w:rsidR="000D5E95" w:rsidRDefault="000D5E95" w:rsidP="000D5E95">
      <w:r>
        <w:t>The CT1 Chairman proposed to give revisions to both alternatives.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C1-198780</w:t>
      </w:r>
      <w:r>
        <w:rPr>
          <w:rFonts w:ascii="Arial" w:hAnsi="Arial" w:cs="Arial"/>
          <w:b/>
          <w:color w:val="0000FF"/>
          <w:sz w:val="24"/>
        </w:rPr>
        <w:tab/>
      </w:r>
      <w:r>
        <w:rPr>
          <w:rFonts w:ascii="Arial" w:hAnsi="Arial" w:cs="Arial"/>
          <w:b/>
          <w:sz w:val="24"/>
        </w:rPr>
        <w:t>Preventing UE waiting for completion of NSSAA indefinitely - Atl2UE timer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CR-1601  rev 2 Cat: B (Rel-16)</w:t>
      </w:r>
      <w:r>
        <w:rPr>
          <w:i/>
        </w:rPr>
        <w:br/>
      </w:r>
      <w:r>
        <w:rPr>
          <w:i/>
        </w:rPr>
        <w:br/>
      </w:r>
      <w:r>
        <w:rPr>
          <w:i/>
        </w:rPr>
        <w:tab/>
      </w:r>
      <w:r>
        <w:rPr>
          <w:i/>
        </w:rPr>
        <w:tab/>
      </w:r>
      <w:r>
        <w:rPr>
          <w:i/>
        </w:rPr>
        <w:tab/>
      </w:r>
      <w:r>
        <w:rPr>
          <w:i/>
        </w:rPr>
        <w:tab/>
      </w:r>
      <w:r>
        <w:rPr>
          <w:i/>
        </w:rPr>
        <w:tab/>
        <w:t>Source: NEC, InterDigital</w:t>
      </w:r>
    </w:p>
    <w:p w:rsidR="000D5E95" w:rsidRDefault="000D5E95" w:rsidP="000D5E95">
      <w:pPr>
        <w:rPr>
          <w:color w:val="808080"/>
        </w:rPr>
      </w:pPr>
      <w:r>
        <w:rPr>
          <w:color w:val="808080"/>
        </w:rPr>
        <w:t>(Replaces C1-198369)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C1-198370</w:t>
      </w:r>
      <w:r>
        <w:rPr>
          <w:rFonts w:ascii="Arial" w:hAnsi="Arial" w:cs="Arial"/>
          <w:b/>
          <w:color w:val="0000FF"/>
          <w:sz w:val="24"/>
        </w:rPr>
        <w:tab/>
      </w:r>
      <w:r>
        <w:rPr>
          <w:rFonts w:ascii="Arial" w:hAnsi="Arial" w:cs="Arial"/>
          <w:b/>
          <w:sz w:val="24"/>
        </w:rPr>
        <w:t>NSSAI storage impact with NSSAA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CR-1602  rev 2 Cat: B (Rel-16)</w:t>
      </w:r>
      <w:r>
        <w:rPr>
          <w:i/>
        </w:rPr>
        <w:br/>
      </w:r>
      <w:r>
        <w:rPr>
          <w:i/>
        </w:rPr>
        <w:lastRenderedPageBreak/>
        <w:br/>
      </w:r>
      <w:r>
        <w:rPr>
          <w:i/>
        </w:rPr>
        <w:tab/>
      </w:r>
      <w:r>
        <w:rPr>
          <w:i/>
        </w:rPr>
        <w:tab/>
      </w:r>
      <w:r>
        <w:rPr>
          <w:i/>
        </w:rPr>
        <w:tab/>
      </w:r>
      <w:r>
        <w:rPr>
          <w:i/>
        </w:rPr>
        <w:tab/>
      </w:r>
      <w:r>
        <w:rPr>
          <w:i/>
        </w:rPr>
        <w:tab/>
        <w:t>Source: NEC, Interdigital</w:t>
      </w:r>
    </w:p>
    <w:p w:rsidR="000D5E95" w:rsidRDefault="000D5E95" w:rsidP="000D5E95">
      <w:pPr>
        <w:rPr>
          <w:color w:val="808080"/>
        </w:rPr>
      </w:pPr>
      <w:r>
        <w:rPr>
          <w:color w:val="808080"/>
        </w:rPr>
        <w:t>(Replaces C1-196758)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Tsuyoshi Takakura (NEC)</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C1-198770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C1-198770</w:t>
      </w:r>
      <w:r>
        <w:rPr>
          <w:rFonts w:ascii="Arial" w:hAnsi="Arial" w:cs="Arial"/>
          <w:b/>
          <w:color w:val="0000FF"/>
          <w:sz w:val="24"/>
        </w:rPr>
        <w:tab/>
      </w:r>
      <w:r>
        <w:rPr>
          <w:rFonts w:ascii="Arial" w:hAnsi="Arial" w:cs="Arial"/>
          <w:b/>
          <w:sz w:val="24"/>
        </w:rPr>
        <w:t>NSSAI storage impact with NSSAA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CR-1602  rev 3 Cat: B (Rel-16)</w:t>
      </w:r>
      <w:r>
        <w:rPr>
          <w:i/>
        </w:rPr>
        <w:br/>
      </w:r>
      <w:r>
        <w:rPr>
          <w:i/>
        </w:rPr>
        <w:br/>
      </w:r>
      <w:r>
        <w:rPr>
          <w:i/>
        </w:rPr>
        <w:tab/>
      </w:r>
      <w:r>
        <w:rPr>
          <w:i/>
        </w:rPr>
        <w:tab/>
      </w:r>
      <w:r>
        <w:rPr>
          <w:i/>
        </w:rPr>
        <w:tab/>
      </w:r>
      <w:r>
        <w:rPr>
          <w:i/>
        </w:rPr>
        <w:tab/>
      </w:r>
      <w:r>
        <w:rPr>
          <w:i/>
        </w:rPr>
        <w:tab/>
        <w:t>Source: NEC, InterDigital, vivo</w:t>
      </w:r>
    </w:p>
    <w:p w:rsidR="000D5E95" w:rsidRDefault="000D5E95" w:rsidP="000D5E95">
      <w:pPr>
        <w:rPr>
          <w:color w:val="808080"/>
        </w:rPr>
      </w:pPr>
      <w:r>
        <w:rPr>
          <w:color w:val="808080"/>
        </w:rPr>
        <w:t>(Replaces C1-198370)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C1-199014</w:t>
      </w:r>
      <w:r>
        <w:rPr>
          <w:rFonts w:ascii="Arial" w:hAnsi="Arial" w:cs="Arial"/>
          <w:b/>
          <w:color w:val="0000FF"/>
          <w:sz w:val="24"/>
        </w:rPr>
        <w:tab/>
      </w:r>
      <w:r>
        <w:rPr>
          <w:rFonts w:ascii="Arial" w:hAnsi="Arial" w:cs="Arial"/>
          <w:b/>
          <w:sz w:val="24"/>
        </w:rPr>
        <w:t>NSSAI storage impact with NSSAA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CR-1602  rev 4 Cat: B (Rel-16)</w:t>
      </w:r>
      <w:r>
        <w:rPr>
          <w:i/>
        </w:rPr>
        <w:br/>
      </w:r>
      <w:r>
        <w:rPr>
          <w:i/>
        </w:rPr>
        <w:br/>
      </w:r>
      <w:r>
        <w:rPr>
          <w:i/>
        </w:rPr>
        <w:tab/>
      </w:r>
      <w:r>
        <w:rPr>
          <w:i/>
        </w:rPr>
        <w:tab/>
      </w:r>
      <w:r>
        <w:rPr>
          <w:i/>
        </w:rPr>
        <w:tab/>
      </w:r>
      <w:r>
        <w:rPr>
          <w:i/>
        </w:rPr>
        <w:tab/>
      </w:r>
      <w:r>
        <w:rPr>
          <w:i/>
        </w:rPr>
        <w:tab/>
        <w:t>Source: NEC, InterDigital, vivo</w:t>
      </w:r>
    </w:p>
    <w:p w:rsidR="000D5E95" w:rsidRDefault="000D5E95" w:rsidP="000D5E95">
      <w:pPr>
        <w:rPr>
          <w:color w:val="808080"/>
        </w:rPr>
      </w:pPr>
      <w:r>
        <w:rPr>
          <w:color w:val="808080"/>
        </w:rPr>
        <w:t>(Replaces C1-198770)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C1-199058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C1-199058</w:t>
      </w:r>
      <w:r>
        <w:rPr>
          <w:rFonts w:ascii="Arial" w:hAnsi="Arial" w:cs="Arial"/>
          <w:b/>
          <w:color w:val="0000FF"/>
          <w:sz w:val="24"/>
        </w:rPr>
        <w:tab/>
      </w:r>
      <w:r>
        <w:rPr>
          <w:rFonts w:ascii="Arial" w:hAnsi="Arial" w:cs="Arial"/>
          <w:b/>
          <w:sz w:val="24"/>
        </w:rPr>
        <w:t>NSSAI storage impact with NSSAA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CR-1602  rev 5 Cat: B (Rel-16)</w:t>
      </w:r>
      <w:r>
        <w:rPr>
          <w:i/>
        </w:rPr>
        <w:br/>
      </w:r>
      <w:r>
        <w:rPr>
          <w:i/>
        </w:rPr>
        <w:br/>
      </w:r>
      <w:r>
        <w:rPr>
          <w:i/>
        </w:rPr>
        <w:tab/>
      </w:r>
      <w:r>
        <w:rPr>
          <w:i/>
        </w:rPr>
        <w:tab/>
      </w:r>
      <w:r>
        <w:rPr>
          <w:i/>
        </w:rPr>
        <w:tab/>
      </w:r>
      <w:r>
        <w:rPr>
          <w:i/>
        </w:rPr>
        <w:tab/>
      </w:r>
      <w:r>
        <w:rPr>
          <w:i/>
        </w:rPr>
        <w:tab/>
        <w:t>Source: NEC, InterDigital, vivo</w:t>
      </w:r>
    </w:p>
    <w:p w:rsidR="000D5E95" w:rsidRDefault="000D5E95" w:rsidP="000D5E95">
      <w:pPr>
        <w:rPr>
          <w:color w:val="808080"/>
        </w:rPr>
      </w:pPr>
      <w:r>
        <w:rPr>
          <w:color w:val="808080"/>
        </w:rPr>
        <w:t>(Replaces C1-199014)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Tsuyoshi Takakura (NEC)</w:t>
      </w:r>
    </w:p>
    <w:p w:rsidR="000D5E95" w:rsidRDefault="000D5E95" w:rsidP="000D5E95">
      <w:r>
        <w:t>Roozbeh Atarius (Motorola Mobility): Pending -&gt; pending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C1-199064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C1-199064</w:t>
      </w:r>
      <w:r>
        <w:rPr>
          <w:rFonts w:ascii="Arial" w:hAnsi="Arial" w:cs="Arial"/>
          <w:b/>
          <w:color w:val="0000FF"/>
          <w:sz w:val="24"/>
        </w:rPr>
        <w:tab/>
      </w:r>
      <w:r>
        <w:rPr>
          <w:rFonts w:ascii="Arial" w:hAnsi="Arial" w:cs="Arial"/>
          <w:b/>
          <w:sz w:val="24"/>
        </w:rPr>
        <w:t>NSSAI storage impact with NSSAA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CR-1602  rev 6 Cat: B (Rel-16)</w:t>
      </w:r>
      <w:r>
        <w:rPr>
          <w:i/>
        </w:rPr>
        <w:br/>
      </w:r>
      <w:r>
        <w:rPr>
          <w:i/>
        </w:rPr>
        <w:br/>
      </w:r>
      <w:r>
        <w:rPr>
          <w:i/>
        </w:rPr>
        <w:tab/>
      </w:r>
      <w:r>
        <w:rPr>
          <w:i/>
        </w:rPr>
        <w:tab/>
      </w:r>
      <w:r>
        <w:rPr>
          <w:i/>
        </w:rPr>
        <w:tab/>
      </w:r>
      <w:r>
        <w:rPr>
          <w:i/>
        </w:rPr>
        <w:tab/>
      </w:r>
      <w:r>
        <w:rPr>
          <w:i/>
        </w:rPr>
        <w:tab/>
        <w:t>Source: NEC, InterDigital, vivo</w:t>
      </w:r>
    </w:p>
    <w:p w:rsidR="000D5E95" w:rsidRDefault="000D5E95" w:rsidP="000D5E95">
      <w:pPr>
        <w:rPr>
          <w:color w:val="808080"/>
        </w:rPr>
      </w:pPr>
      <w:r>
        <w:rPr>
          <w:color w:val="808080"/>
        </w:rPr>
        <w:t>(Replaces C1-199058)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C1-198417</w:t>
      </w:r>
      <w:r>
        <w:rPr>
          <w:rFonts w:ascii="Arial" w:hAnsi="Arial" w:cs="Arial"/>
          <w:b/>
          <w:color w:val="0000FF"/>
          <w:sz w:val="24"/>
        </w:rPr>
        <w:tab/>
      </w:r>
      <w:r>
        <w:rPr>
          <w:rFonts w:ascii="Arial" w:hAnsi="Arial" w:cs="Arial"/>
          <w:b/>
          <w:sz w:val="24"/>
        </w:rPr>
        <w:t>S-NSSAI in rejected NSSAI slice-specific authentication failed or pending lists shall not be requested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CR-1734  Cat: C (Rel-16)</w:t>
      </w:r>
      <w:r>
        <w:rPr>
          <w:i/>
        </w:rPr>
        <w:br/>
      </w:r>
      <w:r>
        <w:rPr>
          <w:i/>
        </w:rPr>
        <w:lastRenderedPageBreak/>
        <w:br/>
      </w:r>
      <w:r>
        <w:rPr>
          <w:i/>
        </w:rPr>
        <w:tab/>
      </w:r>
      <w:r>
        <w:rPr>
          <w:i/>
        </w:rPr>
        <w:tab/>
      </w:r>
      <w:r>
        <w:rPr>
          <w:i/>
        </w:rPr>
        <w:tab/>
      </w:r>
      <w:r>
        <w:rPr>
          <w:i/>
        </w:rPr>
        <w:tab/>
      </w:r>
      <w:r>
        <w:rPr>
          <w:i/>
        </w:rPr>
        <w:tab/>
        <w:t>Source: Ericsson /kaj</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C1-198420</w:t>
      </w:r>
      <w:r>
        <w:rPr>
          <w:rFonts w:ascii="Arial" w:hAnsi="Arial" w:cs="Arial"/>
          <w:b/>
          <w:color w:val="0000FF"/>
          <w:sz w:val="24"/>
        </w:rPr>
        <w:tab/>
      </w:r>
      <w:r>
        <w:rPr>
          <w:rFonts w:ascii="Arial" w:hAnsi="Arial" w:cs="Arial"/>
          <w:b/>
          <w:sz w:val="24"/>
        </w:rPr>
        <w:t>NSSAA pending, prevent UE to wait indefinitely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CR-1735  Cat: C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r>
        <w:t>Mahmoud Watfa (Qualcomm): would prefer to have this handled in CT4.</w:t>
      </w:r>
    </w:p>
    <w:p w:rsidR="000D5E95" w:rsidRDefault="000D5E95" w:rsidP="000D5E95">
      <w:r>
        <w:t>Lin Shu (Huawei): ditto. It would be good to add a note to indicate that it's covered in CT4 spec.</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C1-198781</w:t>
      </w:r>
      <w:r>
        <w:rPr>
          <w:rFonts w:ascii="Arial" w:hAnsi="Arial" w:cs="Arial"/>
          <w:b/>
          <w:color w:val="0000FF"/>
          <w:sz w:val="24"/>
        </w:rPr>
        <w:tab/>
      </w:r>
      <w:r>
        <w:rPr>
          <w:rFonts w:ascii="Arial" w:hAnsi="Arial" w:cs="Arial"/>
          <w:b/>
          <w:sz w:val="24"/>
        </w:rPr>
        <w:t>NSSAA pending, prevent UE to wait indefinitely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CR-1735  rev 1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808080"/>
        </w:rPr>
      </w:pPr>
      <w:r>
        <w:rPr>
          <w:color w:val="808080"/>
        </w:rPr>
        <w:t>(Replaces C1-198420)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C1-198421</w:t>
      </w:r>
      <w:r>
        <w:rPr>
          <w:rFonts w:ascii="Arial" w:hAnsi="Arial" w:cs="Arial"/>
          <w:b/>
          <w:color w:val="0000FF"/>
          <w:sz w:val="24"/>
        </w:rPr>
        <w:tab/>
      </w:r>
      <w:r>
        <w:rPr>
          <w:rFonts w:ascii="Arial" w:hAnsi="Arial" w:cs="Arial"/>
          <w:b/>
          <w:sz w:val="24"/>
        </w:rPr>
        <w:t>NW slice-specific authentication and authorization procedure pending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CR-1736  Cat: C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C1-198579</w:t>
      </w:r>
      <w:r>
        <w:rPr>
          <w:rFonts w:ascii="Arial" w:hAnsi="Arial" w:cs="Arial"/>
          <w:b/>
          <w:color w:val="0000FF"/>
          <w:sz w:val="24"/>
        </w:rPr>
        <w:tab/>
      </w:r>
      <w:r>
        <w:rPr>
          <w:rFonts w:ascii="Arial" w:hAnsi="Arial" w:cs="Arial"/>
          <w:b/>
          <w:sz w:val="24"/>
        </w:rPr>
        <w:t>NW slice-specific authentication and authorization procedure pending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CR-1736  rev 1 Cat: C (Rel-16)</w:t>
      </w:r>
      <w:r>
        <w:rPr>
          <w:i/>
        </w:rPr>
        <w:br/>
      </w:r>
      <w:r>
        <w:rPr>
          <w:i/>
        </w:rPr>
        <w:br/>
      </w:r>
      <w:r>
        <w:rPr>
          <w:i/>
        </w:rPr>
        <w:tab/>
      </w:r>
      <w:r>
        <w:rPr>
          <w:i/>
        </w:rPr>
        <w:tab/>
      </w:r>
      <w:r>
        <w:rPr>
          <w:i/>
        </w:rPr>
        <w:tab/>
      </w:r>
      <w:r>
        <w:rPr>
          <w:i/>
        </w:rPr>
        <w:tab/>
      </w:r>
      <w:r>
        <w:rPr>
          <w:i/>
        </w:rPr>
        <w:tab/>
        <w:t>Source: Ericsson, Motorola Mobility, Lenovo, LG Electronics</w:t>
      </w:r>
    </w:p>
    <w:p w:rsidR="000D5E95" w:rsidRDefault="000D5E95" w:rsidP="000D5E95">
      <w:pPr>
        <w:rPr>
          <w:color w:val="808080"/>
        </w:rPr>
      </w:pPr>
      <w:r>
        <w:rPr>
          <w:color w:val="808080"/>
        </w:rPr>
        <w:t>(Replaces C1-198421)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r>
        <w:t>alternative in C1-198985</w:t>
      </w:r>
    </w:p>
    <w:p w:rsidR="000D5E95" w:rsidRDefault="000D5E95" w:rsidP="000D5E95">
      <w:r>
        <w:t>who supports 8579 as the way forward? 6 companies</w:t>
      </w:r>
    </w:p>
    <w:p w:rsidR="000D5E95" w:rsidRDefault="000D5E95" w:rsidP="000D5E95">
      <w:r>
        <w:t>who supports 8985 as the way forward? 11 companies</w:t>
      </w:r>
    </w:p>
    <w:p w:rsidR="000D5E95" w:rsidRDefault="000D5E95" w:rsidP="000D5E95">
      <w:r>
        <w:lastRenderedPageBreak/>
        <w:t>The CT1 Chairman: the result is not decisive, we will have a technical vote in February if no agreement can be reached by the end of the meeting.</w:t>
      </w:r>
    </w:p>
    <w:p w:rsidR="000D5E95" w:rsidRDefault="000D5E95" w:rsidP="000D5E95">
      <w:r>
        <w:t>Atle Monrad (Interdigital) raised some concerns about delaying the decision to the next meeting. He commented that it's hard to find a compromise though.</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C1-198447</w:t>
      </w:r>
      <w:r>
        <w:rPr>
          <w:rFonts w:ascii="Arial" w:hAnsi="Arial" w:cs="Arial"/>
          <w:b/>
          <w:color w:val="0000FF"/>
          <w:sz w:val="24"/>
        </w:rPr>
        <w:tab/>
      </w:r>
      <w:r>
        <w:rPr>
          <w:rFonts w:ascii="Arial" w:hAnsi="Arial" w:cs="Arial"/>
          <w:b/>
          <w:sz w:val="24"/>
        </w:rPr>
        <w:t>Deregistration due to failed network Slice-Specific Authentication and Authorization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CR-1526  rev 5 Cat: F (Rel-16)</w:t>
      </w:r>
      <w:r>
        <w:rPr>
          <w:i/>
        </w:rPr>
        <w:br/>
      </w:r>
      <w:r>
        <w:rPr>
          <w:i/>
        </w:rPr>
        <w:br/>
      </w:r>
      <w:r>
        <w:rPr>
          <w:i/>
        </w:rPr>
        <w:tab/>
      </w:r>
      <w:r>
        <w:rPr>
          <w:i/>
        </w:rPr>
        <w:tab/>
      </w:r>
      <w:r>
        <w:rPr>
          <w:i/>
        </w:rPr>
        <w:tab/>
      </w:r>
      <w:r>
        <w:rPr>
          <w:i/>
        </w:rPr>
        <w:tab/>
      </w:r>
      <w:r>
        <w:rPr>
          <w:i/>
        </w:rPr>
        <w:tab/>
        <w:t>Source: vivo, Motorola Mobility, Lenovo</w:t>
      </w:r>
    </w:p>
    <w:p w:rsidR="000D5E95" w:rsidRDefault="000D5E95" w:rsidP="000D5E95">
      <w:pPr>
        <w:rPr>
          <w:color w:val="808080"/>
        </w:rPr>
      </w:pPr>
      <w:r>
        <w:rPr>
          <w:color w:val="808080"/>
        </w:rPr>
        <w:t>(Replaces C1-197002)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Yanchao Kang (vivo)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C1-198576</w:t>
      </w:r>
      <w:r>
        <w:rPr>
          <w:rFonts w:ascii="Arial" w:hAnsi="Arial" w:cs="Arial"/>
          <w:b/>
          <w:color w:val="0000FF"/>
          <w:sz w:val="24"/>
        </w:rPr>
        <w:tab/>
      </w:r>
      <w:r>
        <w:rPr>
          <w:rFonts w:ascii="Arial" w:hAnsi="Arial" w:cs="Arial"/>
          <w:b/>
          <w:sz w:val="24"/>
        </w:rPr>
        <w:t>Deregistration due to failed network Slice-Specific Authentication and Authorization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CR-1526  rev 6 Cat: F (Rel-16)</w:t>
      </w:r>
      <w:r>
        <w:rPr>
          <w:i/>
        </w:rPr>
        <w:br/>
      </w:r>
      <w:r>
        <w:rPr>
          <w:i/>
        </w:rPr>
        <w:br/>
      </w:r>
      <w:r>
        <w:rPr>
          <w:i/>
        </w:rPr>
        <w:tab/>
      </w:r>
      <w:r>
        <w:rPr>
          <w:i/>
        </w:rPr>
        <w:tab/>
      </w:r>
      <w:r>
        <w:rPr>
          <w:i/>
        </w:rPr>
        <w:tab/>
      </w:r>
      <w:r>
        <w:rPr>
          <w:i/>
        </w:rPr>
        <w:tab/>
      </w:r>
      <w:r>
        <w:rPr>
          <w:i/>
        </w:rPr>
        <w:tab/>
        <w:t>Source: vivo, Motorola Mobility, Lenovo, InterDigital</w:t>
      </w:r>
    </w:p>
    <w:p w:rsidR="000D5E95" w:rsidRDefault="000D5E95" w:rsidP="000D5E95">
      <w:pPr>
        <w:rPr>
          <w:color w:val="808080"/>
        </w:rPr>
      </w:pPr>
      <w:r>
        <w:rPr>
          <w:color w:val="808080"/>
        </w:rPr>
        <w:t>(Replaces C1-198447)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Atle Monrad (Interdigital) who commented that there hadn't been technical changes compared to the previous versoin.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C1-198456</w:t>
      </w:r>
      <w:r>
        <w:rPr>
          <w:rFonts w:ascii="Arial" w:hAnsi="Arial" w:cs="Arial"/>
          <w:b/>
          <w:color w:val="0000FF"/>
          <w:sz w:val="24"/>
        </w:rPr>
        <w:tab/>
      </w:r>
      <w:r>
        <w:rPr>
          <w:rFonts w:ascii="Arial" w:hAnsi="Arial" w:cs="Arial"/>
          <w:b/>
          <w:sz w:val="24"/>
        </w:rPr>
        <w:t>5GMM messages for NSSAA</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alternative in 8543</w:t>
      </w:r>
    </w:p>
    <w:p w:rsidR="000D5E95" w:rsidRDefault="000D5E95" w:rsidP="000D5E95">
      <w:r>
        <w:t>differences = new message vs new container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C1-198543</w:t>
      </w:r>
      <w:r>
        <w:rPr>
          <w:rFonts w:ascii="Arial" w:hAnsi="Arial" w:cs="Arial"/>
          <w:b/>
          <w:color w:val="0000FF"/>
          <w:sz w:val="24"/>
        </w:rPr>
        <w:tab/>
      </w:r>
      <w:r>
        <w:rPr>
          <w:rFonts w:ascii="Arial" w:hAnsi="Arial" w:cs="Arial"/>
          <w:b/>
          <w:sz w:val="24"/>
        </w:rPr>
        <w:t>Discussion paper on implementation of EAP ID acquisition for NSSAA</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C1-198544</w:t>
      </w:r>
      <w:r>
        <w:rPr>
          <w:rFonts w:ascii="Arial" w:hAnsi="Arial" w:cs="Arial"/>
          <w:b/>
          <w:color w:val="0000FF"/>
          <w:sz w:val="24"/>
        </w:rPr>
        <w:tab/>
      </w:r>
      <w:r>
        <w:rPr>
          <w:rFonts w:ascii="Arial" w:hAnsi="Arial" w:cs="Arial"/>
          <w:b/>
          <w:sz w:val="24"/>
        </w:rPr>
        <w:t>Discussion paper on recommendation of NSSAA</w:t>
      </w:r>
    </w:p>
    <w:p w:rsidR="000D5E95" w:rsidRDefault="000D5E95" w:rsidP="000D5E9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C1-198545</w:t>
      </w:r>
      <w:r>
        <w:rPr>
          <w:rFonts w:ascii="Arial" w:hAnsi="Arial" w:cs="Arial"/>
          <w:b/>
          <w:color w:val="0000FF"/>
          <w:sz w:val="24"/>
        </w:rPr>
        <w:tab/>
      </w:r>
      <w:r>
        <w:rPr>
          <w:rFonts w:ascii="Arial" w:hAnsi="Arial" w:cs="Arial"/>
          <w:b/>
          <w:sz w:val="24"/>
        </w:rPr>
        <w:t>eNS-EAP ID acquisition during registration-option1</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CR-1779  Cat: B (Rel-16)</w:t>
      </w:r>
      <w:r>
        <w:rPr>
          <w:i/>
        </w:rPr>
        <w:br/>
      </w:r>
      <w:r>
        <w:rPr>
          <w:i/>
        </w:rPr>
        <w:br/>
      </w:r>
      <w:r>
        <w:rPr>
          <w:i/>
        </w:rPr>
        <w:tab/>
      </w:r>
      <w:r>
        <w:rPr>
          <w:i/>
        </w:rPr>
        <w:tab/>
      </w:r>
      <w:r>
        <w:rPr>
          <w:i/>
        </w:rPr>
        <w:tab/>
      </w:r>
      <w:r>
        <w:rPr>
          <w:i/>
        </w:rPr>
        <w:tab/>
      </w:r>
      <w:r>
        <w:rPr>
          <w:i/>
        </w:rPr>
        <w:tab/>
        <w:t>Source: China Mobile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C1-198546</w:t>
      </w:r>
      <w:r>
        <w:rPr>
          <w:rFonts w:ascii="Arial" w:hAnsi="Arial" w:cs="Arial"/>
          <w:b/>
          <w:color w:val="0000FF"/>
          <w:sz w:val="24"/>
        </w:rPr>
        <w:tab/>
      </w:r>
      <w:r>
        <w:rPr>
          <w:rFonts w:ascii="Arial" w:hAnsi="Arial" w:cs="Arial"/>
          <w:b/>
          <w:sz w:val="24"/>
        </w:rPr>
        <w:t>eNS-EAP ID acquisition during registration-option2</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CR-1780  Cat: B (Rel-16)</w:t>
      </w:r>
      <w:r>
        <w:rPr>
          <w:i/>
        </w:rPr>
        <w:br/>
      </w:r>
      <w:r>
        <w:rPr>
          <w:i/>
        </w:rPr>
        <w:br/>
      </w:r>
      <w:r>
        <w:rPr>
          <w:i/>
        </w:rPr>
        <w:tab/>
      </w:r>
      <w:r>
        <w:rPr>
          <w:i/>
        </w:rPr>
        <w:tab/>
      </w:r>
      <w:r>
        <w:rPr>
          <w:i/>
        </w:rPr>
        <w:tab/>
      </w:r>
      <w:r>
        <w:rPr>
          <w:i/>
        </w:rPr>
        <w:tab/>
      </w:r>
      <w:r>
        <w:rPr>
          <w:i/>
        </w:rPr>
        <w:tab/>
        <w:t>Source: China Mobile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C1-198557</w:t>
      </w:r>
      <w:r>
        <w:rPr>
          <w:rFonts w:ascii="Arial" w:hAnsi="Arial" w:cs="Arial"/>
          <w:b/>
          <w:color w:val="0000FF"/>
          <w:sz w:val="24"/>
        </w:rPr>
        <w:tab/>
      </w:r>
      <w:r>
        <w:rPr>
          <w:rFonts w:ascii="Arial" w:hAnsi="Arial" w:cs="Arial"/>
          <w:b/>
          <w:sz w:val="24"/>
        </w:rPr>
        <w:t>Categorizations of allowed and rejected S-NSSAIs</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Motorola Mobility, Lenovo</w:t>
      </w:r>
    </w:p>
    <w:p w:rsidR="000D5E95" w:rsidRDefault="000D5E95" w:rsidP="000D5E95">
      <w:pPr>
        <w:rPr>
          <w:color w:val="808080"/>
        </w:rPr>
      </w:pPr>
      <w:r>
        <w:rPr>
          <w:color w:val="808080"/>
        </w:rPr>
        <w:t>(Replaces C1-198183)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Relates to C1-198051, C1-198050, C1-198421</w:t>
      </w:r>
    </w:p>
    <w:p w:rsidR="000D5E95" w:rsidRDefault="000D5E95" w:rsidP="000D5E95">
      <w:r>
        <w:t>Presented by Roozbeh Atarius (Motorola Mobility)</w:t>
      </w:r>
    </w:p>
    <w:p w:rsidR="000D5E95" w:rsidRDefault="000D5E95" w:rsidP="000D5E95">
      <w:r>
        <w:t>show of hands</w:t>
      </w:r>
    </w:p>
    <w:p w:rsidR="000D5E95" w:rsidRDefault="000D5E95" w:rsidP="000D5E95">
      <w:r>
        <w:t>Interdigital's 8051: 7 companies</w:t>
      </w:r>
    </w:p>
    <w:p w:rsidR="000D5E95" w:rsidRDefault="000D5E95" w:rsidP="000D5E95">
      <w:r>
        <w:t>Motorola Mobility's 8557: 5 companies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4"/>
      </w:pPr>
      <w:bookmarkStart w:id="60" w:name="_Toc24960830"/>
      <w:r>
        <w:t>16.2.7</w:t>
      </w:r>
      <w:r>
        <w:tab/>
        <w:t>Vertical_LAN</w:t>
      </w:r>
      <w:bookmarkEnd w:id="60"/>
    </w:p>
    <w:p w:rsidR="000D5E95" w:rsidRDefault="000D5E95" w:rsidP="000D5E95">
      <w:r>
        <w:t>TS 24.535 info</w:t>
      </w:r>
    </w:p>
    <w:p w:rsidR="000D5E95" w:rsidRDefault="000D5E95" w:rsidP="000D5E95">
      <w:r>
        <w:t>24.xyz info</w:t>
      </w:r>
    </w:p>
    <w:p w:rsidR="000D5E95" w:rsidRDefault="000D5E95" w:rsidP="000D5E95">
      <w:pPr>
        <w:rPr>
          <w:rFonts w:ascii="Arial" w:hAnsi="Arial" w:cs="Arial"/>
          <w:b/>
          <w:sz w:val="24"/>
        </w:rPr>
      </w:pPr>
      <w:r>
        <w:rPr>
          <w:rFonts w:ascii="Arial" w:hAnsi="Arial" w:cs="Arial"/>
          <w:b/>
          <w:color w:val="0000FF"/>
          <w:sz w:val="24"/>
        </w:rPr>
        <w:t>C1-198210</w:t>
      </w:r>
      <w:r>
        <w:rPr>
          <w:rFonts w:ascii="Arial" w:hAnsi="Arial" w:cs="Arial"/>
          <w:b/>
          <w:color w:val="0000FF"/>
          <w:sz w:val="24"/>
        </w:rPr>
        <w:tab/>
      </w:r>
      <w:r>
        <w:rPr>
          <w:rFonts w:ascii="Arial" w:hAnsi="Arial" w:cs="Arial"/>
          <w:b/>
          <w:sz w:val="24"/>
        </w:rPr>
        <w:t>Manual selection of CAG cell which is not in the allowed list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CR-0457  rev 3 Cat: F (Rel-16)</w:t>
      </w:r>
      <w:r>
        <w:rPr>
          <w:i/>
        </w:rPr>
        <w:br/>
      </w:r>
      <w:r>
        <w:rPr>
          <w:i/>
        </w:rPr>
        <w:br/>
      </w:r>
      <w:r>
        <w:rPr>
          <w:i/>
        </w:rPr>
        <w:tab/>
      </w:r>
      <w:r>
        <w:rPr>
          <w:i/>
        </w:rPr>
        <w:tab/>
      </w:r>
      <w:r>
        <w:rPr>
          <w:i/>
        </w:rPr>
        <w:tab/>
      </w:r>
      <w:r>
        <w:rPr>
          <w:i/>
        </w:rPr>
        <w:tab/>
      </w:r>
      <w:r>
        <w:rPr>
          <w:i/>
        </w:rPr>
        <w:tab/>
        <w:t>Source: Huawei, HiSilicon, Nokia, Nokia Shanghai bell, OPPO</w:t>
      </w:r>
    </w:p>
    <w:p w:rsidR="000D5E95" w:rsidRDefault="000D5E95" w:rsidP="000D5E95">
      <w:pPr>
        <w:rPr>
          <w:color w:val="808080"/>
        </w:rPr>
      </w:pPr>
      <w:r>
        <w:rPr>
          <w:color w:val="808080"/>
        </w:rPr>
        <w:t>(Replaces C1-196734)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C1-198237</w:t>
      </w:r>
      <w:r>
        <w:rPr>
          <w:rFonts w:ascii="Arial" w:hAnsi="Arial" w:cs="Arial"/>
          <w:b/>
          <w:color w:val="0000FF"/>
          <w:sz w:val="24"/>
        </w:rPr>
        <w:tab/>
      </w:r>
      <w:r>
        <w:rPr>
          <w:rFonts w:ascii="Arial" w:hAnsi="Arial" w:cs="Arial"/>
          <w:b/>
          <w:sz w:val="24"/>
        </w:rPr>
        <w:t>Compromise solution for Manual CAG selection outside Allowed list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CR-0471  Cat: C (Rel-16)</w:t>
      </w:r>
      <w:r>
        <w:rPr>
          <w:i/>
        </w:rPr>
        <w:br/>
      </w:r>
      <w:r>
        <w:rPr>
          <w:i/>
        </w:rPr>
        <w:lastRenderedPageBreak/>
        <w:br/>
      </w:r>
      <w:r>
        <w:rPr>
          <w:i/>
        </w:rPr>
        <w:tab/>
      </w:r>
      <w:r>
        <w:rPr>
          <w:i/>
        </w:rPr>
        <w:tab/>
      </w:r>
      <w:r>
        <w:rPr>
          <w:i/>
        </w:rPr>
        <w:tab/>
      </w:r>
      <w:r>
        <w:rPr>
          <w:i/>
        </w:rPr>
        <w:tab/>
      </w:r>
      <w:r>
        <w:rPr>
          <w:i/>
        </w:rPr>
        <w:tab/>
        <w:t>Source: Huawei, HiSilicon/ 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C1-198735</w:t>
      </w:r>
      <w:r>
        <w:rPr>
          <w:rFonts w:ascii="Arial" w:hAnsi="Arial" w:cs="Arial"/>
          <w:b/>
          <w:color w:val="0000FF"/>
          <w:sz w:val="24"/>
        </w:rPr>
        <w:tab/>
      </w:r>
      <w:r>
        <w:rPr>
          <w:rFonts w:ascii="Arial" w:hAnsi="Arial" w:cs="Arial"/>
          <w:b/>
          <w:sz w:val="24"/>
        </w:rPr>
        <w:t>Compromise solution for Manual CAG selection outside Allowed list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CR-0471  rev 1 Cat: C (Rel-16)</w:t>
      </w:r>
      <w:r>
        <w:rPr>
          <w:i/>
        </w:rPr>
        <w:br/>
      </w:r>
      <w:r>
        <w:rPr>
          <w:i/>
        </w:rPr>
        <w:br/>
      </w:r>
      <w:r>
        <w:rPr>
          <w:i/>
        </w:rPr>
        <w:tab/>
      </w:r>
      <w:r>
        <w:rPr>
          <w:i/>
        </w:rPr>
        <w:tab/>
      </w:r>
      <w:r>
        <w:rPr>
          <w:i/>
        </w:rPr>
        <w:tab/>
      </w:r>
      <w:r>
        <w:rPr>
          <w:i/>
        </w:rPr>
        <w:tab/>
      </w:r>
      <w:r>
        <w:rPr>
          <w:i/>
        </w:rPr>
        <w:tab/>
        <w:t>Source: Huawei, HiSilicon, Samsung</w:t>
      </w:r>
    </w:p>
    <w:p w:rsidR="000D5E95" w:rsidRDefault="000D5E95" w:rsidP="000D5E95">
      <w:pPr>
        <w:rPr>
          <w:color w:val="808080"/>
        </w:rPr>
      </w:pPr>
      <w:r>
        <w:rPr>
          <w:color w:val="808080"/>
        </w:rPr>
        <w:t>(Replaces C1-198237)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t>Ban Al Bakri (NTT DOCOMO) commented that NTT DOCOMO agreed with the addition of the editor's note. She commented that it's subject to the agreement of SA1. This should be indicated in the editor's note, the way it's done for RAN2.</w:t>
      </w:r>
    </w:p>
    <w:p w:rsidR="000D5E95" w:rsidRDefault="000D5E95" w:rsidP="000D5E95">
      <w:r>
        <w:t>Andrew Howell (Home Office): ditto</w:t>
      </w:r>
    </w:p>
    <w:p w:rsidR="000D5E95" w:rsidRDefault="000D5E95" w:rsidP="000D5E95">
      <w:r>
        <w:t>Reinhard Lauster (Deutsche Telekom): ditto. Requirements should be clarified.</w:t>
      </w:r>
    </w:p>
    <w:p w:rsidR="000D5E95" w:rsidRDefault="000D5E95" w:rsidP="000D5E95">
      <w:r>
        <w:t>Lena Chaponnière (Qualcomm): what would CT1 ask SA1?</w:t>
      </w:r>
    </w:p>
    <w:p w:rsidR="000D5E95" w:rsidRDefault="000D5E95" w:rsidP="000D5E95">
      <w:r>
        <w:t>Sung Hwan Won (Nokia): assumption = agree some CRs, attach in an LS to SA1 and ask what is in the editor's note</w:t>
      </w:r>
    </w:p>
    <w:p w:rsidR="000D5E95" w:rsidRDefault="000D5E95" w:rsidP="000D5E95">
      <w:r>
        <w:t xml:space="preserve">Lena Chaponnière (Qualcomm) commented that she believed that the editor's note was not clear. </w:t>
      </w:r>
    </w:p>
    <w:p w:rsidR="000D5E95" w:rsidRDefault="000D5E95" w:rsidP="000D5E95">
      <w:r>
        <w:t xml:space="preserve">Ivo Sedlacek (Ericsson): commented that his proposal for the editor's note was slightly different. "serving PLMN" could cause confusion. </w:t>
      </w:r>
    </w:p>
    <w:p w:rsidR="000D5E95" w:rsidRDefault="000D5E95" w:rsidP="000D5E95">
      <w:r>
        <w:t xml:space="preserve">It was commented that it would be good to be more explicit as it is for vPLMN, hPLMN or both. </w:t>
      </w:r>
    </w:p>
    <w:p w:rsidR="000D5E95" w:rsidRDefault="000D5E95" w:rsidP="000D5E95">
      <w:r>
        <w:t>Ban Al Bakri (NTT DOCOMO) commented that the rationale for having it this way was to leave it open.</w:t>
      </w:r>
    </w:p>
    <w:p w:rsidR="000D5E95" w:rsidRDefault="000D5E95" w:rsidP="000D5E95">
      <w:r>
        <w:t>Related outgoing LS in 766</w:t>
      </w:r>
    </w:p>
    <w:p w:rsidR="000D5E95" w:rsidRDefault="000D5E95" w:rsidP="000D5E95">
      <w:r>
        <w:t>On the way forward, several companies commented that they believed that CT1 should agree CRs and let SA1 think about them. It would be possible for SA1 to tell CT1 not to approve the CRs at CT.</w:t>
      </w:r>
    </w:p>
    <w:p w:rsidR="000D5E95" w:rsidRDefault="000D5E95" w:rsidP="000D5E95">
      <w:r>
        <w:t>Ban Al Bakri (NTT DOCOMO) on the other hand belived that CT1 should postpone until clear guidance is received from SA1.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C1-198765</w:t>
      </w:r>
      <w:r>
        <w:rPr>
          <w:rFonts w:ascii="Arial" w:hAnsi="Arial" w:cs="Arial"/>
          <w:b/>
          <w:color w:val="0000FF"/>
          <w:sz w:val="24"/>
        </w:rPr>
        <w:tab/>
      </w:r>
      <w:r>
        <w:rPr>
          <w:rFonts w:ascii="Arial" w:hAnsi="Arial" w:cs="Arial"/>
          <w:b/>
          <w:sz w:val="24"/>
        </w:rPr>
        <w:t>Configuration for the presentation of CAG cells for manual CAG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CR-0471  rev 2 Cat: C (Rel-16)</w:t>
      </w:r>
      <w:r>
        <w:rPr>
          <w:i/>
        </w:rPr>
        <w:br/>
      </w:r>
      <w:r>
        <w:rPr>
          <w:i/>
        </w:rPr>
        <w:br/>
      </w:r>
      <w:r>
        <w:rPr>
          <w:i/>
        </w:rPr>
        <w:tab/>
      </w:r>
      <w:r>
        <w:rPr>
          <w:i/>
        </w:rPr>
        <w:tab/>
      </w:r>
      <w:r>
        <w:rPr>
          <w:i/>
        </w:rPr>
        <w:tab/>
      </w:r>
      <w:r>
        <w:rPr>
          <w:i/>
        </w:rPr>
        <w:tab/>
      </w:r>
      <w:r>
        <w:rPr>
          <w:i/>
        </w:rPr>
        <w:tab/>
        <w:t>Source: Huawei, HiSilicon, Samsung</w:t>
      </w:r>
    </w:p>
    <w:p w:rsidR="000D5E95" w:rsidRDefault="000D5E95" w:rsidP="000D5E95">
      <w:pPr>
        <w:rPr>
          <w:color w:val="808080"/>
        </w:rPr>
      </w:pPr>
      <w:r>
        <w:rPr>
          <w:color w:val="808080"/>
        </w:rPr>
        <w:t>(Replaces C1-198735)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lastRenderedPageBreak/>
        <w:t xml:space="preserve">Ivo Sedlacek (Ericsson): ok in principle but the wording is not aligned with the one used in the LS. He suggested to use the wording used in the LS. </w:t>
      </w:r>
    </w:p>
    <w:p w:rsidR="000D5E95" w:rsidRDefault="000D5E95" w:rsidP="000D5E95">
      <w:r>
        <w:t>It was commented that a definition could be added.</w:t>
      </w:r>
    </w:p>
    <w:p w:rsidR="000D5E95" w:rsidRDefault="000D5E95" w:rsidP="000D5E95">
      <w:r>
        <w:t>Ivo Sedlacek (Ericsson) commented that he didn't have a strong opinion on what term to use. He just wanted to have alignment.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C1-198960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C1-198960</w:t>
      </w:r>
      <w:r>
        <w:rPr>
          <w:rFonts w:ascii="Arial" w:hAnsi="Arial" w:cs="Arial"/>
          <w:b/>
          <w:color w:val="0000FF"/>
          <w:sz w:val="24"/>
        </w:rPr>
        <w:tab/>
      </w:r>
      <w:r>
        <w:rPr>
          <w:rFonts w:ascii="Arial" w:hAnsi="Arial" w:cs="Arial"/>
          <w:b/>
          <w:sz w:val="24"/>
        </w:rPr>
        <w:t>Configuration for the presentation of CAG cells for manual CAG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CR-0471  rev 3 Cat: C (Rel-16)</w:t>
      </w:r>
      <w:r>
        <w:rPr>
          <w:i/>
        </w:rPr>
        <w:br/>
      </w:r>
      <w:r>
        <w:rPr>
          <w:i/>
        </w:rPr>
        <w:br/>
      </w:r>
      <w:r>
        <w:rPr>
          <w:i/>
        </w:rPr>
        <w:tab/>
      </w:r>
      <w:r>
        <w:rPr>
          <w:i/>
        </w:rPr>
        <w:tab/>
      </w:r>
      <w:r>
        <w:rPr>
          <w:i/>
        </w:rPr>
        <w:tab/>
      </w:r>
      <w:r>
        <w:rPr>
          <w:i/>
        </w:rPr>
        <w:tab/>
      </w:r>
      <w:r>
        <w:rPr>
          <w:i/>
        </w:rPr>
        <w:tab/>
        <w:t>Source: Huawei, HiSilicon, Samsung, Nokia, Nokia Shanghai Bell</w:t>
      </w:r>
    </w:p>
    <w:p w:rsidR="000D5E95" w:rsidRDefault="000D5E95" w:rsidP="000D5E95">
      <w:pPr>
        <w:rPr>
          <w:color w:val="808080"/>
        </w:rPr>
      </w:pPr>
      <w:r>
        <w:rPr>
          <w:color w:val="808080"/>
        </w:rPr>
        <w:t>(Replaces C1-198765)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C1-199010</w:t>
      </w:r>
      <w:r>
        <w:rPr>
          <w:rFonts w:ascii="Arial" w:hAnsi="Arial" w:cs="Arial"/>
          <w:b/>
          <w:color w:val="0000FF"/>
          <w:sz w:val="24"/>
        </w:rPr>
        <w:tab/>
      </w:r>
      <w:r>
        <w:rPr>
          <w:rFonts w:ascii="Arial" w:hAnsi="Arial" w:cs="Arial"/>
          <w:b/>
          <w:sz w:val="24"/>
        </w:rPr>
        <w:t>Configuration for the presentation of CAG cells for manual CAG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CR-0471  rev 4 Cat: C (Rel-16)</w:t>
      </w:r>
      <w:r>
        <w:rPr>
          <w:i/>
        </w:rPr>
        <w:br/>
      </w:r>
      <w:r>
        <w:rPr>
          <w:i/>
        </w:rPr>
        <w:br/>
      </w:r>
      <w:r>
        <w:rPr>
          <w:i/>
        </w:rPr>
        <w:tab/>
      </w:r>
      <w:r>
        <w:rPr>
          <w:i/>
        </w:rPr>
        <w:tab/>
      </w:r>
      <w:r>
        <w:rPr>
          <w:i/>
        </w:rPr>
        <w:tab/>
      </w:r>
      <w:r>
        <w:rPr>
          <w:i/>
        </w:rPr>
        <w:tab/>
      </w:r>
      <w:r>
        <w:rPr>
          <w:i/>
        </w:rPr>
        <w:tab/>
        <w:t>Source: Huawei, HiSilicon, Samsung, Nokia, Nokia Shanghai Bell</w:t>
      </w:r>
    </w:p>
    <w:p w:rsidR="000D5E95" w:rsidRDefault="000D5E95" w:rsidP="000D5E95">
      <w:pPr>
        <w:rPr>
          <w:color w:val="808080"/>
        </w:rPr>
      </w:pPr>
      <w:r>
        <w:rPr>
          <w:color w:val="808080"/>
        </w:rPr>
        <w:t>(Replaces C1-198960)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C1-198309</w:t>
      </w:r>
      <w:r>
        <w:rPr>
          <w:rFonts w:ascii="Arial" w:hAnsi="Arial" w:cs="Arial"/>
          <w:b/>
          <w:color w:val="0000FF"/>
          <w:sz w:val="24"/>
        </w:rPr>
        <w:tab/>
      </w:r>
      <w:r>
        <w:rPr>
          <w:rFonts w:ascii="Arial" w:hAnsi="Arial" w:cs="Arial"/>
          <w:b/>
          <w:sz w:val="24"/>
        </w:rPr>
        <w:t>Updates for Manual CAS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CR-1554  rev 2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C1-196736)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C1-198769</w:t>
      </w:r>
      <w:r>
        <w:rPr>
          <w:rFonts w:ascii="Arial" w:hAnsi="Arial" w:cs="Arial"/>
          <w:b/>
          <w:color w:val="0000FF"/>
          <w:sz w:val="24"/>
        </w:rPr>
        <w:tab/>
      </w:r>
      <w:r>
        <w:rPr>
          <w:rFonts w:ascii="Arial" w:hAnsi="Arial" w:cs="Arial"/>
          <w:b/>
          <w:sz w:val="24"/>
        </w:rPr>
        <w:t>Updates for Manual CAS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CR-1554  rev 3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C1-198309)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C1-198992</w:t>
      </w:r>
      <w:r>
        <w:rPr>
          <w:rFonts w:ascii="Arial" w:hAnsi="Arial" w:cs="Arial"/>
          <w:b/>
          <w:color w:val="0000FF"/>
          <w:sz w:val="24"/>
        </w:rPr>
        <w:tab/>
      </w:r>
      <w:r>
        <w:rPr>
          <w:rFonts w:ascii="Arial" w:hAnsi="Arial" w:cs="Arial"/>
          <w:b/>
          <w:sz w:val="24"/>
        </w:rPr>
        <w:t>Updates for Manual CAG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CR-1554  rev 4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C1-198769)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C1-198314</w:t>
      </w:r>
      <w:r>
        <w:rPr>
          <w:rFonts w:ascii="Arial" w:hAnsi="Arial" w:cs="Arial"/>
          <w:b/>
          <w:color w:val="0000FF"/>
          <w:sz w:val="24"/>
        </w:rPr>
        <w:tab/>
      </w:r>
      <w:r>
        <w:rPr>
          <w:rFonts w:ascii="Arial" w:hAnsi="Arial" w:cs="Arial"/>
          <w:b/>
          <w:sz w:val="24"/>
        </w:rPr>
        <w:t>Expiration of CAG subscription while emergency PDU session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CR-1717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C1-198737</w:t>
      </w:r>
      <w:r>
        <w:rPr>
          <w:rFonts w:ascii="Arial" w:hAnsi="Arial" w:cs="Arial"/>
          <w:b/>
          <w:color w:val="0000FF"/>
          <w:sz w:val="24"/>
        </w:rPr>
        <w:tab/>
      </w:r>
      <w:r>
        <w:rPr>
          <w:rFonts w:ascii="Arial" w:hAnsi="Arial" w:cs="Arial"/>
          <w:b/>
          <w:sz w:val="24"/>
        </w:rPr>
        <w:t>Removal of CAG suscription while emergency PDU session is established.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CR-1717  rev 1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C1-198314)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t>wrong clauses affected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C1-198990</w:t>
      </w:r>
      <w:r>
        <w:rPr>
          <w:rFonts w:ascii="Arial" w:hAnsi="Arial" w:cs="Arial"/>
          <w:b/>
          <w:color w:val="0000FF"/>
          <w:sz w:val="24"/>
        </w:rPr>
        <w:tab/>
      </w:r>
      <w:r>
        <w:rPr>
          <w:rFonts w:ascii="Arial" w:hAnsi="Arial" w:cs="Arial"/>
          <w:b/>
          <w:sz w:val="24"/>
        </w:rPr>
        <w:t>Removal of CAG suscription while emergency PDU session is established.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CR-1717  rev 2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C1-198737)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C1-199021</w:t>
      </w:r>
      <w:r>
        <w:rPr>
          <w:rFonts w:ascii="Arial" w:hAnsi="Arial" w:cs="Arial"/>
          <w:b/>
          <w:color w:val="0000FF"/>
          <w:sz w:val="24"/>
        </w:rPr>
        <w:tab/>
      </w:r>
      <w:r>
        <w:rPr>
          <w:rFonts w:ascii="Arial" w:hAnsi="Arial" w:cs="Arial"/>
          <w:b/>
          <w:sz w:val="24"/>
        </w:rPr>
        <w:t>Removal of CAG suscription while emergency PDU session is established.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CR-1717  rev 3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C1-198990)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C1-198319</w:t>
      </w:r>
      <w:r>
        <w:rPr>
          <w:rFonts w:ascii="Arial" w:hAnsi="Arial" w:cs="Arial"/>
          <w:b/>
          <w:color w:val="0000FF"/>
          <w:sz w:val="24"/>
        </w:rPr>
        <w:tab/>
      </w:r>
      <w:r>
        <w:rPr>
          <w:rFonts w:ascii="Arial" w:hAnsi="Arial" w:cs="Arial"/>
          <w:b/>
          <w:sz w:val="24"/>
        </w:rPr>
        <w:t>Definition of CAG terms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CR-1718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C1-198739</w:t>
      </w:r>
      <w:r>
        <w:rPr>
          <w:rFonts w:ascii="Arial" w:hAnsi="Arial" w:cs="Arial"/>
          <w:b/>
          <w:color w:val="0000FF"/>
          <w:sz w:val="24"/>
        </w:rPr>
        <w:tab/>
      </w:r>
      <w:r>
        <w:rPr>
          <w:rFonts w:ascii="Arial" w:hAnsi="Arial" w:cs="Arial"/>
          <w:b/>
          <w:sz w:val="24"/>
        </w:rPr>
        <w:t>Defenition of CAG cell, CAG ID and CAG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CR-1718  rev 1 Cat: F (Rel-16)</w:t>
      </w:r>
      <w:r>
        <w:rPr>
          <w:i/>
        </w:rPr>
        <w:br/>
      </w:r>
      <w:r>
        <w:rPr>
          <w:i/>
        </w:rPr>
        <w:br/>
      </w:r>
      <w:r>
        <w:rPr>
          <w:i/>
        </w:rPr>
        <w:tab/>
      </w:r>
      <w:r>
        <w:rPr>
          <w:i/>
        </w:rPr>
        <w:tab/>
      </w:r>
      <w:r>
        <w:rPr>
          <w:i/>
        </w:rPr>
        <w:tab/>
      </w:r>
      <w:r>
        <w:rPr>
          <w:i/>
        </w:rPr>
        <w:tab/>
      </w:r>
      <w:r>
        <w:rPr>
          <w:i/>
        </w:rPr>
        <w:tab/>
        <w:t>Source: Huawei, HiSilicon, Ericsson</w:t>
      </w:r>
    </w:p>
    <w:p w:rsidR="000D5E95" w:rsidRDefault="000D5E95" w:rsidP="000D5E95">
      <w:pPr>
        <w:rPr>
          <w:color w:val="808080"/>
        </w:rPr>
      </w:pPr>
      <w:r>
        <w:rPr>
          <w:color w:val="808080"/>
        </w:rPr>
        <w:t>(Replaces C1-198319)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C1-198320</w:t>
      </w:r>
      <w:r>
        <w:rPr>
          <w:rFonts w:ascii="Arial" w:hAnsi="Arial" w:cs="Arial"/>
          <w:b/>
          <w:color w:val="0000FF"/>
          <w:sz w:val="24"/>
        </w:rPr>
        <w:tab/>
      </w:r>
      <w:r>
        <w:rPr>
          <w:rFonts w:ascii="Arial" w:hAnsi="Arial" w:cs="Arial"/>
          <w:b/>
          <w:sz w:val="24"/>
        </w:rPr>
        <w:t>Handling of SR in a CAG subscription expired cell</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CR-1719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C1-198738</w:t>
      </w:r>
      <w:r>
        <w:rPr>
          <w:rFonts w:ascii="Arial" w:hAnsi="Arial" w:cs="Arial"/>
          <w:b/>
          <w:color w:val="0000FF"/>
          <w:sz w:val="24"/>
        </w:rPr>
        <w:tab/>
      </w:r>
      <w:r>
        <w:rPr>
          <w:rFonts w:ascii="Arial" w:hAnsi="Arial" w:cs="Arial"/>
          <w:b/>
          <w:sz w:val="24"/>
        </w:rPr>
        <w:t>Handling of Service request message in a non-subscribed CAG cell</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CR-1719  rev 1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C1-198320)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C1-198991</w:t>
      </w:r>
      <w:r>
        <w:rPr>
          <w:rFonts w:ascii="Arial" w:hAnsi="Arial" w:cs="Arial"/>
          <w:b/>
          <w:color w:val="0000FF"/>
          <w:sz w:val="24"/>
        </w:rPr>
        <w:tab/>
      </w:r>
      <w:r>
        <w:rPr>
          <w:rFonts w:ascii="Arial" w:hAnsi="Arial" w:cs="Arial"/>
          <w:b/>
          <w:sz w:val="24"/>
        </w:rPr>
        <w:t>Handling of Service request message in a non-subscribed CAG cell</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CR-1719  rev 2 Cat: F (Rel-16)</w:t>
      </w:r>
      <w:r>
        <w:rPr>
          <w:i/>
        </w:rPr>
        <w:br/>
      </w:r>
      <w:r>
        <w:rPr>
          <w:i/>
        </w:rPr>
        <w:br/>
      </w:r>
      <w:r>
        <w:rPr>
          <w:i/>
        </w:rPr>
        <w:tab/>
      </w:r>
      <w:r>
        <w:rPr>
          <w:i/>
        </w:rPr>
        <w:tab/>
      </w:r>
      <w:r>
        <w:rPr>
          <w:i/>
        </w:rPr>
        <w:tab/>
      </w:r>
      <w:r>
        <w:rPr>
          <w:i/>
        </w:rPr>
        <w:tab/>
      </w:r>
      <w:r>
        <w:rPr>
          <w:i/>
        </w:rPr>
        <w:tab/>
        <w:t>Source: Huawei, HiSilicon, Ericsson</w:t>
      </w:r>
    </w:p>
    <w:p w:rsidR="000D5E95" w:rsidRDefault="000D5E95" w:rsidP="000D5E95">
      <w:pPr>
        <w:rPr>
          <w:color w:val="808080"/>
        </w:rPr>
      </w:pPr>
      <w:r>
        <w:rPr>
          <w:color w:val="808080"/>
        </w:rPr>
        <w:t>(Replaces C1-198738)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C1-198321</w:t>
      </w:r>
      <w:r>
        <w:rPr>
          <w:rFonts w:ascii="Arial" w:hAnsi="Arial" w:cs="Arial"/>
          <w:b/>
          <w:color w:val="0000FF"/>
          <w:sz w:val="24"/>
        </w:rPr>
        <w:tab/>
      </w:r>
      <w:r>
        <w:rPr>
          <w:rFonts w:ascii="Arial" w:hAnsi="Arial" w:cs="Arial"/>
          <w:b/>
          <w:sz w:val="24"/>
        </w:rPr>
        <w:t>Updation of LIMITED SERVICE state for CAG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CR-1720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C1-198741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C1-198741</w:t>
      </w:r>
      <w:r>
        <w:rPr>
          <w:rFonts w:ascii="Arial" w:hAnsi="Arial" w:cs="Arial"/>
          <w:b/>
          <w:color w:val="0000FF"/>
          <w:sz w:val="24"/>
        </w:rPr>
        <w:tab/>
      </w:r>
      <w:r>
        <w:rPr>
          <w:rFonts w:ascii="Arial" w:hAnsi="Arial" w:cs="Arial"/>
          <w:b/>
          <w:sz w:val="24"/>
        </w:rPr>
        <w:t>Updation of LIMITED SERVICE state for CAG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CR-1720  rev 1 Cat: F (Rel-16)</w:t>
      </w:r>
      <w:r>
        <w:rPr>
          <w:i/>
        </w:rPr>
        <w:br/>
      </w:r>
      <w:r>
        <w:rPr>
          <w:i/>
        </w:rPr>
        <w:br/>
      </w:r>
      <w:r>
        <w:rPr>
          <w:i/>
        </w:rPr>
        <w:tab/>
      </w:r>
      <w:r>
        <w:rPr>
          <w:i/>
        </w:rPr>
        <w:tab/>
      </w:r>
      <w:r>
        <w:rPr>
          <w:i/>
        </w:rPr>
        <w:tab/>
      </w:r>
      <w:r>
        <w:rPr>
          <w:i/>
        </w:rPr>
        <w:tab/>
      </w:r>
      <w:r>
        <w:rPr>
          <w:i/>
        </w:rPr>
        <w:tab/>
        <w:t>Source: Huawei, HiSilicon / Vishnu</w:t>
      </w:r>
    </w:p>
    <w:p w:rsidR="000D5E95" w:rsidRDefault="000D5E95" w:rsidP="000D5E95">
      <w:pPr>
        <w:rPr>
          <w:color w:val="808080"/>
        </w:rPr>
      </w:pPr>
      <w:r>
        <w:rPr>
          <w:color w:val="808080"/>
        </w:rPr>
        <w:t>(Replaces C1-198321)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C1-198459</w:t>
      </w:r>
      <w:r>
        <w:rPr>
          <w:rFonts w:ascii="Arial" w:hAnsi="Arial" w:cs="Arial"/>
          <w:b/>
          <w:color w:val="0000FF"/>
          <w:sz w:val="24"/>
        </w:rPr>
        <w:tab/>
      </w:r>
      <w:r>
        <w:rPr>
          <w:rFonts w:ascii="Arial" w:hAnsi="Arial" w:cs="Arial"/>
          <w:b/>
          <w:sz w:val="24"/>
        </w:rPr>
        <w:t>Work plan for CT aspects of Vertical_LAN</w:t>
      </w:r>
    </w:p>
    <w:p w:rsidR="000D5E95" w:rsidRDefault="000D5E95" w:rsidP="000D5E95">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C1-198724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C1-198724</w:t>
      </w:r>
      <w:r>
        <w:rPr>
          <w:rFonts w:ascii="Arial" w:hAnsi="Arial" w:cs="Arial"/>
          <w:b/>
          <w:color w:val="0000FF"/>
          <w:sz w:val="24"/>
        </w:rPr>
        <w:tab/>
      </w:r>
      <w:r>
        <w:rPr>
          <w:rFonts w:ascii="Arial" w:hAnsi="Arial" w:cs="Arial"/>
          <w:b/>
          <w:sz w:val="24"/>
        </w:rPr>
        <w:t>Work plan for CT aspects of Vertical_LAN</w:t>
      </w:r>
    </w:p>
    <w:p w:rsidR="000D5E95" w:rsidRDefault="000D5E95" w:rsidP="000D5E95">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C1-198459)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Noted without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C1-198485</w:t>
      </w:r>
      <w:r>
        <w:rPr>
          <w:rFonts w:ascii="Arial" w:hAnsi="Arial" w:cs="Arial"/>
          <w:b/>
          <w:color w:val="0000FF"/>
          <w:sz w:val="24"/>
        </w:rPr>
        <w:tab/>
      </w:r>
      <w:r>
        <w:rPr>
          <w:rFonts w:ascii="Arial" w:hAnsi="Arial" w:cs="Arial"/>
          <w:b/>
          <w:sz w:val="24"/>
        </w:rPr>
        <w:t>Adding Port number in TSN Bridge Management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CR-1762  Cat: F (Rel-16)</w:t>
      </w:r>
      <w:r>
        <w:rPr>
          <w:i/>
        </w:rPr>
        <w:br/>
      </w:r>
      <w:r>
        <w:rPr>
          <w:i/>
        </w:rPr>
        <w:lastRenderedPageBreak/>
        <w:br/>
      </w:r>
      <w:r>
        <w:rPr>
          <w:i/>
        </w:rPr>
        <w:tab/>
      </w:r>
      <w:r>
        <w:rPr>
          <w:i/>
        </w:rPr>
        <w:tab/>
      </w:r>
      <w:r>
        <w:rPr>
          <w:i/>
        </w:rPr>
        <w:tab/>
      </w:r>
      <w:r>
        <w:rPr>
          <w:i/>
        </w:rPr>
        <w:tab/>
      </w:r>
      <w:r>
        <w:rPr>
          <w:i/>
        </w:rPr>
        <w:tab/>
        <w:t>Source: Huawei, HiSilicon/Vishnu</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with 8175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pStyle w:val="Heading5"/>
      </w:pPr>
      <w:bookmarkStart w:id="61" w:name="_Toc24960831"/>
      <w:r>
        <w:t>16.2.7.1</w:t>
      </w:r>
      <w:r>
        <w:tab/>
        <w:t>Stand-alone NPN</w:t>
      </w:r>
      <w:bookmarkEnd w:id="61"/>
    </w:p>
    <w:p w:rsidR="000D5E95" w:rsidRDefault="000D5E95" w:rsidP="000D5E95">
      <w:pPr>
        <w:rPr>
          <w:rFonts w:ascii="Arial" w:hAnsi="Arial" w:cs="Arial"/>
          <w:b/>
          <w:sz w:val="24"/>
        </w:rPr>
      </w:pPr>
      <w:r>
        <w:rPr>
          <w:rFonts w:ascii="Arial" w:hAnsi="Arial" w:cs="Arial"/>
          <w:b/>
          <w:color w:val="0000FF"/>
          <w:sz w:val="24"/>
        </w:rPr>
        <w:t>C1-198135</w:t>
      </w:r>
      <w:r>
        <w:rPr>
          <w:rFonts w:ascii="Arial" w:hAnsi="Arial" w:cs="Arial"/>
          <w:b/>
          <w:color w:val="0000FF"/>
          <w:sz w:val="24"/>
        </w:rPr>
        <w:tab/>
      </w:r>
      <w:r>
        <w:rPr>
          <w:rFonts w:ascii="Arial" w:hAnsi="Arial" w:cs="Arial"/>
          <w:b/>
          <w:sz w:val="24"/>
        </w:rPr>
        <w:t>Add the missing SNPN when UE uses GUTI in initial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CR-1676  Cat: F (Rel-16)</w:t>
      </w:r>
      <w:r>
        <w:rPr>
          <w:i/>
        </w:rPr>
        <w:br/>
      </w:r>
      <w:r>
        <w:rPr>
          <w:i/>
        </w:rPr>
        <w:br/>
      </w:r>
      <w:r>
        <w:rPr>
          <w:i/>
        </w:rPr>
        <w:tab/>
      </w:r>
      <w:r>
        <w:rPr>
          <w:i/>
        </w:rPr>
        <w:tab/>
      </w:r>
      <w:r>
        <w:rPr>
          <w:i/>
        </w:rPr>
        <w:tab/>
      </w:r>
      <w:r>
        <w:rPr>
          <w:i/>
        </w:rPr>
        <w:tab/>
      </w:r>
      <w:r>
        <w:rPr>
          <w:i/>
        </w:rPr>
        <w:tab/>
        <w:t>Source: OPPO / Rae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r>
        <w:t>Qualcomm, Samsung and Huawei indicated preference to have a general description approach, but did not object</w:t>
      </w:r>
    </w:p>
    <w:p w:rsidR="000D5E95" w:rsidRDefault="000D5E95" w:rsidP="000D5E95">
      <w:r>
        <w:t>After agreement of this CR, the Chairman proposed a show of hands: 7 companies indicated preference to avoid the "or" statements. 2 companies indicated preference to add these, the way it is proposed by this CR.</w:t>
      </w:r>
    </w:p>
    <w:p w:rsidR="000D5E95" w:rsidRDefault="000D5E95" w:rsidP="000D5E95">
      <w:r>
        <w:t>Haorui Yang (OPPO) proposed to revise the CR in order to make it in the general section.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C1-198733</w:t>
      </w:r>
      <w:r>
        <w:rPr>
          <w:rFonts w:ascii="Arial" w:hAnsi="Arial" w:cs="Arial"/>
          <w:b/>
          <w:color w:val="0000FF"/>
          <w:sz w:val="24"/>
        </w:rPr>
        <w:tab/>
      </w:r>
      <w:r>
        <w:rPr>
          <w:rFonts w:ascii="Arial" w:hAnsi="Arial" w:cs="Arial"/>
          <w:b/>
          <w:sz w:val="24"/>
        </w:rPr>
        <w:t>Add the missing SNPN when UE uses GUTI in initial registration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CR-1676  rev 1 Cat: F (Rel-16)</w:t>
      </w:r>
      <w:r>
        <w:rPr>
          <w:i/>
        </w:rPr>
        <w:br/>
      </w:r>
      <w:r>
        <w:rPr>
          <w:i/>
        </w:rPr>
        <w:br/>
      </w:r>
      <w:r>
        <w:rPr>
          <w:i/>
        </w:rPr>
        <w:tab/>
      </w:r>
      <w:r>
        <w:rPr>
          <w:i/>
        </w:rPr>
        <w:tab/>
      </w:r>
      <w:r>
        <w:rPr>
          <w:i/>
        </w:rPr>
        <w:tab/>
      </w:r>
      <w:r>
        <w:rPr>
          <w:i/>
        </w:rPr>
        <w:tab/>
      </w:r>
      <w:r>
        <w:rPr>
          <w:i/>
        </w:rPr>
        <w:tab/>
        <w:t>Source: OPPO</w:t>
      </w:r>
    </w:p>
    <w:p w:rsidR="000D5E95" w:rsidRDefault="000D5E95" w:rsidP="000D5E95">
      <w:pPr>
        <w:rPr>
          <w:color w:val="808080"/>
        </w:rPr>
      </w:pPr>
      <w:r>
        <w:rPr>
          <w:color w:val="808080"/>
        </w:rPr>
        <w:t>(Replaces C1-198135)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Haorui Yang (OPPO)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C1-198176</w:t>
      </w:r>
      <w:r>
        <w:rPr>
          <w:rFonts w:ascii="Arial" w:hAnsi="Arial" w:cs="Arial"/>
          <w:b/>
          <w:color w:val="0000FF"/>
          <w:sz w:val="24"/>
        </w:rPr>
        <w:tab/>
      </w:r>
      <w:r>
        <w:rPr>
          <w:rFonts w:ascii="Arial" w:hAnsi="Arial" w:cs="Arial"/>
          <w:b/>
          <w:sz w:val="24"/>
        </w:rPr>
        <w:t>Additional abnormal cases in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CR-1694  Cat: C (Rel-16)</w:t>
      </w:r>
      <w:r>
        <w:rPr>
          <w:i/>
        </w:rPr>
        <w:br/>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C1-198730</w:t>
      </w:r>
      <w:r>
        <w:rPr>
          <w:rFonts w:ascii="Arial" w:hAnsi="Arial" w:cs="Arial"/>
          <w:b/>
          <w:color w:val="0000FF"/>
          <w:sz w:val="24"/>
        </w:rPr>
        <w:tab/>
      </w:r>
      <w:r>
        <w:rPr>
          <w:rFonts w:ascii="Arial" w:hAnsi="Arial" w:cs="Arial"/>
          <w:b/>
          <w:sz w:val="24"/>
        </w:rPr>
        <w:t>Additional abnormal cases in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CR-1694  rev 1 Cat: C (Rel-16)</w:t>
      </w:r>
      <w:r>
        <w:rPr>
          <w:i/>
        </w:rPr>
        <w:br/>
      </w:r>
      <w:r>
        <w:rPr>
          <w:i/>
        </w:rPr>
        <w:br/>
      </w:r>
      <w:r>
        <w:rPr>
          <w:i/>
        </w:rPr>
        <w:tab/>
      </w:r>
      <w:r>
        <w:rPr>
          <w:i/>
        </w:rPr>
        <w:tab/>
      </w:r>
      <w:r>
        <w:rPr>
          <w:i/>
        </w:rPr>
        <w:tab/>
      </w:r>
      <w:r>
        <w:rPr>
          <w:i/>
        </w:rPr>
        <w:tab/>
      </w:r>
      <w:r>
        <w:rPr>
          <w:i/>
        </w:rPr>
        <w:tab/>
        <w:t>Source: Intel / Thomas</w:t>
      </w:r>
    </w:p>
    <w:p w:rsidR="000D5E95" w:rsidRDefault="000D5E95" w:rsidP="000D5E95">
      <w:pPr>
        <w:rPr>
          <w:color w:val="808080"/>
        </w:rPr>
      </w:pPr>
      <w:r>
        <w:rPr>
          <w:color w:val="808080"/>
        </w:rPr>
        <w:lastRenderedPageBreak/>
        <w:t>(Replaces C1-198176)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C1-198177</w:t>
      </w:r>
      <w:r>
        <w:rPr>
          <w:rFonts w:ascii="Arial" w:hAnsi="Arial" w:cs="Arial"/>
          <w:b/>
          <w:color w:val="0000FF"/>
          <w:sz w:val="24"/>
        </w:rPr>
        <w:tab/>
      </w:r>
      <w:r>
        <w:rPr>
          <w:rFonts w:ascii="Arial" w:hAnsi="Arial" w:cs="Arial"/>
          <w:b/>
          <w:sz w:val="24"/>
        </w:rPr>
        <w:t>Handling of multiple entries with same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CR-0467  Cat: C (Rel-16)</w:t>
      </w:r>
      <w:r>
        <w:rPr>
          <w:i/>
        </w:rPr>
        <w:br/>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C1-198178</w:t>
      </w:r>
      <w:r>
        <w:rPr>
          <w:rFonts w:ascii="Arial" w:hAnsi="Arial" w:cs="Arial"/>
          <w:b/>
          <w:color w:val="0000FF"/>
          <w:sz w:val="24"/>
        </w:rPr>
        <w:tab/>
      </w:r>
      <w:r>
        <w:rPr>
          <w:rFonts w:ascii="Arial" w:hAnsi="Arial" w:cs="Arial"/>
          <w:b/>
          <w:sz w:val="24"/>
        </w:rPr>
        <w:t>Definitions and abbreviations update for SNPN Access Technology and other correction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CR-0468  Cat: F (Rel-16)</w:t>
      </w:r>
      <w:r>
        <w:rPr>
          <w:i/>
        </w:rPr>
        <w:br/>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C1-198179</w:t>
      </w:r>
      <w:r>
        <w:rPr>
          <w:rFonts w:ascii="Arial" w:hAnsi="Arial" w:cs="Arial"/>
          <w:b/>
          <w:color w:val="0000FF"/>
          <w:sz w:val="24"/>
        </w:rPr>
        <w:tab/>
      </w:r>
      <w:r>
        <w:rPr>
          <w:rFonts w:ascii="Arial" w:hAnsi="Arial" w:cs="Arial"/>
          <w:b/>
          <w:sz w:val="24"/>
        </w:rPr>
        <w:t>Missing condition for entering limited service in SNPN access mode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CR-0469  Cat: F (Rel-16)</w:t>
      </w:r>
      <w:r>
        <w:rPr>
          <w:i/>
        </w:rPr>
        <w:br/>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C1-198292</w:t>
      </w:r>
      <w:r>
        <w:rPr>
          <w:rFonts w:ascii="Arial" w:hAnsi="Arial" w:cs="Arial"/>
          <w:b/>
          <w:color w:val="0000FF"/>
          <w:sz w:val="24"/>
        </w:rPr>
        <w:tab/>
      </w:r>
      <w:r>
        <w:rPr>
          <w:rFonts w:ascii="Arial" w:hAnsi="Arial" w:cs="Arial"/>
          <w:b/>
          <w:sz w:val="24"/>
        </w:rPr>
        <w:t>Access to SNPNs using USIM credentials</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At CT1#120, several CRs to TS 23.122 were submitted on the topic of access to SNPN using USIM credentials (see C1-196108, C1-196274 and C1-196305). In the end, the only agreement at the meting was that if 5G AKA or EAP-AKA’ is used in an SNPN then USIM credentials are used for that SNPN (see agreed C1-196714).</w:t>
      </w:r>
    </w:p>
    <w:p w:rsidR="000D5E95" w:rsidRDefault="000D5E95" w:rsidP="000D5E95">
      <w:r>
        <w:t>The following issues were left open:</w:t>
      </w:r>
    </w:p>
    <w:p w:rsidR="000D5E95" w:rsidRDefault="000D5E95" w:rsidP="000D5E95">
      <w:r>
        <w:t>1)</w:t>
      </w:r>
      <w:r>
        <w:tab/>
        <w:t>Which subscriber identifier is used by the UE for an SNPN in which USIM credentials are used (captured by an Editor’s note in agreed C1-196933)</w:t>
      </w:r>
    </w:p>
    <w:p w:rsidR="000D5E95" w:rsidRDefault="000D5E95" w:rsidP="000D5E95">
      <w:r>
        <w:t>2)</w:t>
      </w:r>
      <w:r>
        <w:tab/>
        <w:t>How the UE knows whether to use USIM credentials for an SNPN (not currently captured by any Editor’s note)</w:t>
      </w:r>
    </w:p>
    <w:p w:rsidR="000D5E95" w:rsidRDefault="000D5E95" w:rsidP="000D5E95">
      <w:r>
        <w:lastRenderedPageBreak/>
        <w:t>3)</w:t>
      </w:r>
      <w:r>
        <w:tab/>
        <w:t>If the UE has to use USIM credentials for an SNPN and multiple USIM applications reside on the UICC, how the UE knows which USIM to use (not currently captured by any Editor’s note)</w:t>
      </w:r>
    </w:p>
    <w:p w:rsidR="000D5E95" w:rsidRDefault="000D5E95" w:rsidP="000D5E95">
      <w:r>
        <w:t>The purpose of the present document is to discuss the various possible options to address issues 1), 2) and 3) above and to propose a way forward.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C1-198293</w:t>
      </w:r>
      <w:r>
        <w:rPr>
          <w:rFonts w:ascii="Arial" w:hAnsi="Arial" w:cs="Arial"/>
          <w:b/>
          <w:color w:val="0000FF"/>
          <w:sz w:val="24"/>
        </w:rPr>
        <w:tab/>
      </w:r>
      <w:r>
        <w:rPr>
          <w:rFonts w:ascii="Arial" w:hAnsi="Arial" w:cs="Arial"/>
          <w:b/>
          <w:sz w:val="24"/>
        </w:rPr>
        <w:t>Subscriber identifier when USIM credentials are used to access an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CR-0472  Cat: F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C1-198722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C1-198722</w:t>
      </w:r>
      <w:r>
        <w:rPr>
          <w:rFonts w:ascii="Arial" w:hAnsi="Arial" w:cs="Arial"/>
          <w:b/>
          <w:color w:val="0000FF"/>
          <w:sz w:val="24"/>
        </w:rPr>
        <w:tab/>
      </w:r>
      <w:r>
        <w:rPr>
          <w:rFonts w:ascii="Arial" w:hAnsi="Arial" w:cs="Arial"/>
          <w:b/>
          <w:sz w:val="24"/>
        </w:rPr>
        <w:t>Subscriber identifier when USIM credentials are used to access an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CR-0472  rev 1 Cat: F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C1-198293)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r>
        <w:t>it was discussed whether or not CT1 should wait for outcome from SA2 and SA3 before proceeding with the change.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C1-198986</w:t>
      </w:r>
      <w:r>
        <w:rPr>
          <w:rFonts w:ascii="Arial" w:hAnsi="Arial" w:cs="Arial"/>
          <w:b/>
          <w:color w:val="0000FF"/>
          <w:sz w:val="24"/>
        </w:rPr>
        <w:tab/>
      </w:r>
      <w:r>
        <w:rPr>
          <w:rFonts w:ascii="Arial" w:hAnsi="Arial" w:cs="Arial"/>
          <w:b/>
          <w:sz w:val="24"/>
        </w:rPr>
        <w:t>Subscriber identifier when USIM credentials are used to access an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CR-0472  rev 2 Cat: F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C1-198722)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C1-198294</w:t>
      </w:r>
      <w:r>
        <w:rPr>
          <w:rFonts w:ascii="Arial" w:hAnsi="Arial" w:cs="Arial"/>
          <w:b/>
          <w:color w:val="0000FF"/>
          <w:sz w:val="24"/>
        </w:rPr>
        <w:tab/>
      </w:r>
      <w:r>
        <w:rPr>
          <w:rFonts w:ascii="Arial" w:hAnsi="Arial" w:cs="Arial"/>
          <w:b/>
          <w:sz w:val="24"/>
        </w:rPr>
        <w:t>Enabling the use of USIM credentials in SNPNs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CR-0464  rev 2 Cat: F (Rel-16)</w:t>
      </w:r>
      <w:r>
        <w:rPr>
          <w:i/>
        </w:rPr>
        <w:br/>
      </w:r>
      <w:r>
        <w:rPr>
          <w:i/>
        </w:rPr>
        <w:lastRenderedPageBreak/>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C1-196715)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C1-198723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C1-198723</w:t>
      </w:r>
      <w:r>
        <w:rPr>
          <w:rFonts w:ascii="Arial" w:hAnsi="Arial" w:cs="Arial"/>
          <w:b/>
          <w:color w:val="0000FF"/>
          <w:sz w:val="24"/>
        </w:rPr>
        <w:tab/>
      </w:r>
      <w:r>
        <w:rPr>
          <w:rFonts w:ascii="Arial" w:hAnsi="Arial" w:cs="Arial"/>
          <w:b/>
          <w:sz w:val="24"/>
        </w:rPr>
        <w:t>Enabling the use of USIM credentials in SNPNs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CR-0464  rev 3 Cat: F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C1-198294)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C1-198988</w:t>
      </w:r>
      <w:r>
        <w:rPr>
          <w:rFonts w:ascii="Arial" w:hAnsi="Arial" w:cs="Arial"/>
          <w:b/>
          <w:color w:val="0000FF"/>
          <w:sz w:val="24"/>
        </w:rPr>
        <w:tab/>
      </w:r>
      <w:r>
        <w:rPr>
          <w:rFonts w:ascii="Arial" w:hAnsi="Arial" w:cs="Arial"/>
          <w:b/>
          <w:sz w:val="24"/>
        </w:rPr>
        <w:t>Enabling the use of USIM credentials in SNPNs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CR-0464  rev 4 Cat: F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C1-198723)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C1-198295</w:t>
      </w:r>
      <w:r>
        <w:rPr>
          <w:rFonts w:ascii="Arial" w:hAnsi="Arial" w:cs="Arial"/>
          <w:b/>
          <w:color w:val="0000FF"/>
          <w:sz w:val="24"/>
        </w:rPr>
        <w:tab/>
      </w:r>
      <w:r>
        <w:rPr>
          <w:rFonts w:ascii="Arial" w:hAnsi="Arial" w:cs="Arial"/>
          <w:b/>
          <w:sz w:val="24"/>
        </w:rPr>
        <w:t>Addition of NID to AN parameters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CR-0104  rev 2 Cat: F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C1-196724)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C1-198721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C1-198721</w:t>
      </w:r>
      <w:r>
        <w:rPr>
          <w:rFonts w:ascii="Arial" w:hAnsi="Arial" w:cs="Arial"/>
          <w:b/>
          <w:color w:val="0000FF"/>
          <w:sz w:val="24"/>
        </w:rPr>
        <w:tab/>
      </w:r>
      <w:r>
        <w:rPr>
          <w:rFonts w:ascii="Arial" w:hAnsi="Arial" w:cs="Arial"/>
          <w:b/>
          <w:sz w:val="24"/>
        </w:rPr>
        <w:t>Addition of NID to AN parameters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24.502 v16.1.0</w:t>
      </w:r>
      <w:r>
        <w:rPr>
          <w:i/>
        </w:rPr>
        <w:tab/>
        <w:t xml:space="preserve">  CR-0104  rev 3 Cat: F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C1-198295)</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C1-198450</w:t>
      </w:r>
      <w:r>
        <w:rPr>
          <w:rFonts w:ascii="Arial" w:hAnsi="Arial" w:cs="Arial"/>
          <w:b/>
          <w:color w:val="0000FF"/>
          <w:sz w:val="24"/>
        </w:rPr>
        <w:tab/>
      </w:r>
      <w:r>
        <w:rPr>
          <w:rFonts w:ascii="Arial" w:hAnsi="Arial" w:cs="Arial"/>
          <w:b/>
          <w:sz w:val="24"/>
        </w:rPr>
        <w:t>Corrections related to ODAC for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CR-1750  Cat: F (Rel-16)</w:t>
      </w:r>
      <w:r>
        <w:rPr>
          <w:i/>
        </w:rPr>
        <w:br/>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C1-198462</w:t>
      </w:r>
      <w:r>
        <w:rPr>
          <w:rFonts w:ascii="Arial" w:hAnsi="Arial" w:cs="Arial"/>
          <w:b/>
          <w:color w:val="0000FF"/>
          <w:sz w:val="24"/>
        </w:rPr>
        <w:tab/>
      </w:r>
      <w:r>
        <w:rPr>
          <w:rFonts w:ascii="Arial" w:hAnsi="Arial" w:cs="Arial"/>
          <w:b/>
          <w:sz w:val="24"/>
        </w:rPr>
        <w:t>Abnormal cases for 5GMM cause values #74 and #75</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CR-1754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C1-198731</w:t>
      </w:r>
      <w:r>
        <w:rPr>
          <w:rFonts w:ascii="Arial" w:hAnsi="Arial" w:cs="Arial"/>
          <w:b/>
          <w:color w:val="0000FF"/>
          <w:sz w:val="24"/>
        </w:rPr>
        <w:tab/>
      </w:r>
      <w:r>
        <w:rPr>
          <w:rFonts w:ascii="Arial" w:hAnsi="Arial" w:cs="Arial"/>
          <w:b/>
          <w:sz w:val="24"/>
        </w:rPr>
        <w:t>Abnormal cases for 5GMM cause values #74 and #75</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CR-1754  rev 1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C1-198462)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C1-199037</w:t>
      </w:r>
      <w:r>
        <w:rPr>
          <w:rFonts w:ascii="Arial" w:hAnsi="Arial" w:cs="Arial"/>
          <w:b/>
          <w:color w:val="0000FF"/>
          <w:sz w:val="24"/>
        </w:rPr>
        <w:tab/>
      </w:r>
      <w:r>
        <w:rPr>
          <w:rFonts w:ascii="Arial" w:hAnsi="Arial" w:cs="Arial"/>
          <w:b/>
          <w:sz w:val="24"/>
        </w:rPr>
        <w:t>Abnormal cases for 5GMM cause values #74 and #75</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CR-1754  rev 2 Cat: F (Rel-16)</w:t>
      </w:r>
      <w:r>
        <w:rPr>
          <w:i/>
        </w:rPr>
        <w:br/>
      </w:r>
      <w:r>
        <w:rPr>
          <w:i/>
        </w:rPr>
        <w:br/>
      </w:r>
      <w:r>
        <w:rPr>
          <w:i/>
        </w:rPr>
        <w:tab/>
      </w:r>
      <w:r>
        <w:rPr>
          <w:i/>
        </w:rPr>
        <w:tab/>
      </w:r>
      <w:r>
        <w:rPr>
          <w:i/>
        </w:rPr>
        <w:tab/>
      </w:r>
      <w:r>
        <w:rPr>
          <w:i/>
        </w:rPr>
        <w:tab/>
      </w:r>
      <w:r>
        <w:rPr>
          <w:i/>
        </w:rPr>
        <w:tab/>
        <w:t>Source: Nokia, Nokia Shanghai Bell, Ericsson</w:t>
      </w:r>
    </w:p>
    <w:p w:rsidR="000D5E95" w:rsidRDefault="000D5E95" w:rsidP="000D5E95">
      <w:pPr>
        <w:rPr>
          <w:color w:val="808080"/>
        </w:rPr>
      </w:pPr>
      <w:r>
        <w:rPr>
          <w:color w:val="808080"/>
        </w:rPr>
        <w:t>(Replaces C1-198731)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C1-198465</w:t>
      </w:r>
      <w:r>
        <w:rPr>
          <w:rFonts w:ascii="Arial" w:hAnsi="Arial" w:cs="Arial"/>
          <w:b/>
          <w:color w:val="0000FF"/>
          <w:sz w:val="24"/>
        </w:rPr>
        <w:tab/>
      </w:r>
      <w:r>
        <w:rPr>
          <w:rFonts w:ascii="Arial" w:hAnsi="Arial" w:cs="Arial"/>
          <w:b/>
          <w:sz w:val="24"/>
        </w:rPr>
        <w:t>Rejected NSSAI in SNPNs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CR-1755  Cat: F (Rel-16)</w:t>
      </w:r>
      <w:r>
        <w:rPr>
          <w:i/>
        </w:rPr>
        <w:br/>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C1-198736</w:t>
      </w:r>
      <w:r>
        <w:rPr>
          <w:rFonts w:ascii="Arial" w:hAnsi="Arial" w:cs="Arial"/>
          <w:b/>
          <w:color w:val="0000FF"/>
          <w:sz w:val="24"/>
        </w:rPr>
        <w:tab/>
      </w:r>
      <w:r>
        <w:rPr>
          <w:rFonts w:ascii="Arial" w:hAnsi="Arial" w:cs="Arial"/>
          <w:b/>
          <w:sz w:val="24"/>
        </w:rPr>
        <w:t>Rejected NSSAI in SNPNs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CR-1755  rev 1 Cat: C (Rel-16)</w:t>
      </w:r>
      <w:r>
        <w:rPr>
          <w:i/>
        </w:rPr>
        <w:br/>
      </w:r>
      <w:r>
        <w:rPr>
          <w:i/>
        </w:rPr>
        <w:br/>
      </w:r>
      <w:r>
        <w:rPr>
          <w:i/>
        </w:rPr>
        <w:tab/>
      </w:r>
      <w:r>
        <w:rPr>
          <w:i/>
        </w:rPr>
        <w:tab/>
      </w:r>
      <w:r>
        <w:rPr>
          <w:i/>
        </w:rPr>
        <w:tab/>
      </w:r>
      <w:r>
        <w:rPr>
          <w:i/>
        </w:rPr>
        <w:tab/>
      </w:r>
      <w:r>
        <w:rPr>
          <w:i/>
        </w:rPr>
        <w:tab/>
        <w:t>Source: Intel / Thomas</w:t>
      </w:r>
    </w:p>
    <w:p w:rsidR="000D5E95" w:rsidRDefault="000D5E95" w:rsidP="000D5E95">
      <w:pPr>
        <w:rPr>
          <w:color w:val="808080"/>
        </w:rPr>
      </w:pPr>
      <w:r>
        <w:rPr>
          <w:color w:val="808080"/>
        </w:rPr>
        <w:t>(Replaces C1-198465)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C1-198466</w:t>
      </w:r>
      <w:r>
        <w:rPr>
          <w:rFonts w:ascii="Arial" w:hAnsi="Arial" w:cs="Arial"/>
          <w:b/>
          <w:color w:val="0000FF"/>
          <w:sz w:val="24"/>
        </w:rPr>
        <w:tab/>
      </w:r>
      <w:r>
        <w:rPr>
          <w:rFonts w:ascii="Arial" w:hAnsi="Arial" w:cs="Arial"/>
          <w:b/>
          <w:sz w:val="24"/>
        </w:rPr>
        <w:t>Introduction of SNPN-specific attempt counter for non-3GPP access and counter for "the entry for the current SNPN considered invalid for non-3GPP access" events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CR-1756  Cat: C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C1-198725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C1-198725</w:t>
      </w:r>
      <w:r>
        <w:rPr>
          <w:rFonts w:ascii="Arial" w:hAnsi="Arial" w:cs="Arial"/>
          <w:b/>
          <w:color w:val="0000FF"/>
          <w:sz w:val="24"/>
        </w:rPr>
        <w:tab/>
      </w:r>
      <w:r>
        <w:rPr>
          <w:rFonts w:ascii="Arial" w:hAnsi="Arial" w:cs="Arial"/>
          <w:b/>
          <w:sz w:val="24"/>
        </w:rPr>
        <w:t>Introduction of SNPN-specific attempt counter for non-3GPP access and counter for "the entry for the current SNPN considered invalid for non-3GPP access" events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CR-1756  rev 1 Cat: C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C1-198466)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C1-199054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C1-199054</w:t>
      </w:r>
      <w:r>
        <w:rPr>
          <w:rFonts w:ascii="Arial" w:hAnsi="Arial" w:cs="Arial"/>
          <w:b/>
          <w:color w:val="0000FF"/>
          <w:sz w:val="24"/>
        </w:rPr>
        <w:tab/>
      </w:r>
      <w:r>
        <w:rPr>
          <w:rFonts w:ascii="Arial" w:hAnsi="Arial" w:cs="Arial"/>
          <w:b/>
          <w:sz w:val="24"/>
        </w:rPr>
        <w:t>Introduction of SNPN-specific attempt counter for non-3GPP access and counter for "the entry for the current SNPN considered invalid for non-3GPP access" events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CR-1756  rev 2 Cat: C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C1-198725)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C1-198469</w:t>
      </w:r>
      <w:r>
        <w:rPr>
          <w:rFonts w:ascii="Arial" w:hAnsi="Arial" w:cs="Arial"/>
          <w:b/>
          <w:color w:val="0000FF"/>
          <w:sz w:val="24"/>
        </w:rPr>
        <w:tab/>
      </w:r>
      <w:r>
        <w:rPr>
          <w:rFonts w:ascii="Arial" w:hAnsi="Arial" w:cs="Arial"/>
          <w:b/>
          <w:sz w:val="24"/>
        </w:rPr>
        <w:t>5GMM cause value #74 and requirements for non-integrity protected reject messages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CR-1555  rev 1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C1-196277)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C1-198726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C1-198726</w:t>
      </w:r>
      <w:r>
        <w:rPr>
          <w:rFonts w:ascii="Arial" w:hAnsi="Arial" w:cs="Arial"/>
          <w:b/>
          <w:color w:val="0000FF"/>
          <w:sz w:val="24"/>
        </w:rPr>
        <w:tab/>
      </w:r>
      <w:r>
        <w:rPr>
          <w:rFonts w:ascii="Arial" w:hAnsi="Arial" w:cs="Arial"/>
          <w:b/>
          <w:sz w:val="24"/>
        </w:rPr>
        <w:t>5GMM cause value #74 and requirements for non-integrity protected reject messages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CR-1555  rev 2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C1-198469)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C1-198471</w:t>
      </w:r>
      <w:r>
        <w:rPr>
          <w:rFonts w:ascii="Arial" w:hAnsi="Arial" w:cs="Arial"/>
          <w:b/>
          <w:color w:val="0000FF"/>
          <w:sz w:val="24"/>
        </w:rPr>
        <w:tab/>
      </w:r>
      <w:r>
        <w:rPr>
          <w:rFonts w:ascii="Arial" w:hAnsi="Arial" w:cs="Arial"/>
          <w:b/>
          <w:sz w:val="24"/>
        </w:rPr>
        <w:t>Maintenance of forbidden TA lists for non-integrity protected NAS reject in an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CR-1758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C1-198727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C1-198727</w:t>
      </w:r>
      <w:r>
        <w:rPr>
          <w:rFonts w:ascii="Arial" w:hAnsi="Arial" w:cs="Arial"/>
          <w:b/>
          <w:color w:val="0000FF"/>
          <w:sz w:val="24"/>
        </w:rPr>
        <w:tab/>
      </w:r>
      <w:r>
        <w:rPr>
          <w:rFonts w:ascii="Arial" w:hAnsi="Arial" w:cs="Arial"/>
          <w:b/>
          <w:sz w:val="24"/>
        </w:rPr>
        <w:t>Maintenance of forbidden TA lists for non-integrity protected NAS reject in an SNPN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CR-1758  rev 1 Cat: F (Rel-16)</w:t>
      </w:r>
      <w:r>
        <w:rPr>
          <w:i/>
        </w:rPr>
        <w:br/>
      </w:r>
      <w:r>
        <w:rPr>
          <w:i/>
        </w:rPr>
        <w:br/>
      </w:r>
      <w:r>
        <w:rPr>
          <w:i/>
        </w:rPr>
        <w:tab/>
      </w:r>
      <w:r>
        <w:rPr>
          <w:i/>
        </w:rPr>
        <w:tab/>
      </w:r>
      <w:r>
        <w:rPr>
          <w:i/>
        </w:rPr>
        <w:tab/>
      </w:r>
      <w:r>
        <w:rPr>
          <w:i/>
        </w:rPr>
        <w:tab/>
      </w:r>
      <w:r>
        <w:rPr>
          <w:i/>
        </w:rPr>
        <w:tab/>
        <w:t>Source: Nokia, Nokia Shanghai Bell, Huawei, HiSilicon, Ericsson</w:t>
      </w:r>
    </w:p>
    <w:p w:rsidR="000D5E95" w:rsidRDefault="000D5E95" w:rsidP="000D5E95">
      <w:pPr>
        <w:rPr>
          <w:color w:val="808080"/>
        </w:rPr>
      </w:pPr>
      <w:r>
        <w:rPr>
          <w:color w:val="808080"/>
        </w:rPr>
        <w:t>(Replaces C1-198471)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C1-198490</w:t>
      </w:r>
      <w:r>
        <w:rPr>
          <w:rFonts w:ascii="Arial" w:hAnsi="Arial" w:cs="Arial"/>
          <w:b/>
          <w:color w:val="0000FF"/>
          <w:sz w:val="24"/>
        </w:rPr>
        <w:tab/>
      </w:r>
      <w:r>
        <w:rPr>
          <w:rFonts w:ascii="Arial" w:hAnsi="Arial" w:cs="Arial"/>
          <w:b/>
          <w:sz w:val="24"/>
        </w:rPr>
        <w:t>Corrections related to configured, allowed and requested NSSAI for SNPNs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CR-1764  Cat: F (Rel-16)</w:t>
      </w:r>
      <w:r>
        <w:rPr>
          <w:i/>
        </w:rPr>
        <w:br/>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C1-198732</w:t>
      </w:r>
      <w:r>
        <w:rPr>
          <w:rFonts w:ascii="Arial" w:hAnsi="Arial" w:cs="Arial"/>
          <w:b/>
          <w:color w:val="0000FF"/>
          <w:sz w:val="24"/>
        </w:rPr>
        <w:tab/>
      </w:r>
      <w:r>
        <w:rPr>
          <w:rFonts w:ascii="Arial" w:hAnsi="Arial" w:cs="Arial"/>
          <w:b/>
          <w:sz w:val="24"/>
        </w:rPr>
        <w:t>Corrections related to configured, allowed and requested NSSAI for SNPNs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CR-1764  rev 1 Cat: F (Rel-16)</w:t>
      </w:r>
      <w:r>
        <w:rPr>
          <w:i/>
        </w:rPr>
        <w:br/>
      </w:r>
      <w:r>
        <w:rPr>
          <w:i/>
        </w:rPr>
        <w:br/>
      </w:r>
      <w:r>
        <w:rPr>
          <w:i/>
        </w:rPr>
        <w:tab/>
      </w:r>
      <w:r>
        <w:rPr>
          <w:i/>
        </w:rPr>
        <w:tab/>
      </w:r>
      <w:r>
        <w:rPr>
          <w:i/>
        </w:rPr>
        <w:tab/>
      </w:r>
      <w:r>
        <w:rPr>
          <w:i/>
        </w:rPr>
        <w:tab/>
      </w:r>
      <w:r>
        <w:rPr>
          <w:i/>
        </w:rPr>
        <w:tab/>
        <w:t>Source: Intel / Thomas</w:t>
      </w:r>
    </w:p>
    <w:p w:rsidR="000D5E95" w:rsidRDefault="000D5E95" w:rsidP="000D5E95">
      <w:pPr>
        <w:rPr>
          <w:color w:val="808080"/>
        </w:rPr>
      </w:pPr>
      <w:r>
        <w:rPr>
          <w:color w:val="808080"/>
        </w:rPr>
        <w:t>(Replaces C1-198490)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C1-198728</w:t>
      </w:r>
      <w:r>
        <w:rPr>
          <w:rFonts w:ascii="Arial" w:hAnsi="Arial" w:cs="Arial"/>
          <w:b/>
          <w:color w:val="0000FF"/>
          <w:sz w:val="24"/>
        </w:rPr>
        <w:tab/>
      </w:r>
      <w:r>
        <w:rPr>
          <w:rFonts w:ascii="Arial" w:hAnsi="Arial" w:cs="Arial"/>
          <w:b/>
          <w:sz w:val="24"/>
        </w:rPr>
        <w:t>Maintenance of forbidden TA lists for non-integrity protected NAS reject</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CR-1373  rev 4 Cat: F (Rel-16)</w:t>
      </w:r>
      <w:r>
        <w:rPr>
          <w:i/>
        </w:rPr>
        <w:br/>
      </w:r>
      <w:r>
        <w:rPr>
          <w:i/>
        </w:rPr>
        <w:br/>
      </w:r>
      <w:r>
        <w:rPr>
          <w:i/>
        </w:rPr>
        <w:tab/>
      </w:r>
      <w:r>
        <w:rPr>
          <w:i/>
        </w:rPr>
        <w:tab/>
      </w:r>
      <w:r>
        <w:rPr>
          <w:i/>
        </w:rPr>
        <w:tab/>
      </w:r>
      <w:r>
        <w:rPr>
          <w:i/>
        </w:rPr>
        <w:tab/>
      </w:r>
      <w:r>
        <w:rPr>
          <w:i/>
        </w:rPr>
        <w:tab/>
        <w:t>Source: Huawei, HiSilicon, MediaTek Inc. Nokia, Nokia Shanghai Bell</w:t>
      </w:r>
    </w:p>
    <w:p w:rsidR="000D5E95" w:rsidRDefault="000D5E95" w:rsidP="000D5E95">
      <w:pPr>
        <w:rPr>
          <w:color w:val="808080"/>
        </w:rPr>
      </w:pPr>
      <w:r>
        <w:rPr>
          <w:color w:val="808080"/>
        </w:rPr>
        <w:t>(Replaces C1-196795)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C1-198729</w:t>
      </w:r>
      <w:r>
        <w:rPr>
          <w:rFonts w:ascii="Arial" w:hAnsi="Arial" w:cs="Arial"/>
          <w:b/>
          <w:color w:val="0000FF"/>
          <w:sz w:val="24"/>
        </w:rPr>
        <w:tab/>
      </w:r>
      <w:r>
        <w:rPr>
          <w:rFonts w:ascii="Arial" w:hAnsi="Arial" w:cs="Arial"/>
          <w:b/>
          <w:sz w:val="24"/>
        </w:rPr>
        <w:t>Clarification to forbidden TAI lists for SNPN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CR-1551  rev 2 Cat: F (Rel-16)</w:t>
      </w:r>
      <w:r>
        <w:rPr>
          <w:i/>
        </w:rPr>
        <w:br/>
      </w:r>
      <w:r>
        <w:rPr>
          <w:i/>
        </w:rPr>
        <w:br/>
      </w:r>
      <w:r>
        <w:rPr>
          <w:i/>
        </w:rPr>
        <w:tab/>
      </w:r>
      <w:r>
        <w:rPr>
          <w:i/>
        </w:rPr>
        <w:tab/>
      </w:r>
      <w:r>
        <w:rPr>
          <w:i/>
        </w:rPr>
        <w:tab/>
      </w:r>
      <w:r>
        <w:rPr>
          <w:i/>
        </w:rPr>
        <w:tab/>
      </w:r>
      <w:r>
        <w:rPr>
          <w:i/>
        </w:rPr>
        <w:tab/>
        <w:t>Source: Huawei, HiSilicon, Ericsson, Nokia, Nokia Shanghai Bell</w:t>
      </w:r>
    </w:p>
    <w:p w:rsidR="000D5E95" w:rsidRDefault="000D5E95" w:rsidP="000D5E95">
      <w:pPr>
        <w:rPr>
          <w:color w:val="808080"/>
        </w:rPr>
      </w:pPr>
      <w:r>
        <w:rPr>
          <w:color w:val="808080"/>
        </w:rPr>
        <w:t>(Replaces C1-196723)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Vishnu Preman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C1-199055</w:t>
      </w:r>
      <w:r>
        <w:rPr>
          <w:rFonts w:ascii="Arial" w:hAnsi="Arial" w:cs="Arial"/>
          <w:b/>
          <w:color w:val="0000FF"/>
          <w:sz w:val="24"/>
        </w:rPr>
        <w:tab/>
      </w:r>
      <w:r>
        <w:rPr>
          <w:rFonts w:ascii="Arial" w:hAnsi="Arial" w:cs="Arial"/>
          <w:b/>
          <w:sz w:val="24"/>
        </w:rPr>
        <w:t>Extensions of EAP-TLS usage in primary authentication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CR-1512  rev 2 Cat: B (Rel-16)</w:t>
      </w:r>
      <w:r>
        <w:rPr>
          <w:i/>
        </w:rPr>
        <w:br/>
      </w:r>
      <w:r>
        <w:rPr>
          <w:i/>
        </w:rPr>
        <w:br/>
      </w:r>
      <w:r>
        <w:rPr>
          <w:i/>
        </w:rPr>
        <w:tab/>
      </w:r>
      <w:r>
        <w:rPr>
          <w:i/>
        </w:rPr>
        <w:tab/>
      </w:r>
      <w:r>
        <w:rPr>
          <w:i/>
        </w:rPr>
        <w:tab/>
      </w:r>
      <w:r>
        <w:rPr>
          <w:i/>
        </w:rPr>
        <w:tab/>
      </w:r>
      <w:r>
        <w:rPr>
          <w:i/>
        </w:rPr>
        <w:tab/>
        <w:t>Source: Ericsson, Nokia, Nokia Shanghai Bell</w:t>
      </w:r>
    </w:p>
    <w:p w:rsidR="000D5E95" w:rsidRDefault="000D5E95" w:rsidP="000D5E95">
      <w:pPr>
        <w:rPr>
          <w:color w:val="808080"/>
        </w:rPr>
      </w:pPr>
      <w:r>
        <w:rPr>
          <w:color w:val="808080"/>
        </w:rPr>
        <w:t>(Replaces C1-196721)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C1-199056</w:t>
      </w:r>
      <w:r>
        <w:rPr>
          <w:rFonts w:ascii="Arial" w:hAnsi="Arial" w:cs="Arial"/>
          <w:b/>
          <w:color w:val="0000FF"/>
          <w:sz w:val="24"/>
        </w:rPr>
        <w:tab/>
      </w:r>
      <w:r>
        <w:rPr>
          <w:rFonts w:ascii="Arial" w:hAnsi="Arial" w:cs="Arial"/>
          <w:b/>
          <w:sz w:val="24"/>
        </w:rPr>
        <w:t>Primary authentication using EAP methods other than EAP-AKA' and EAP-TLS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CR-1510  rev 3 Cat: B (Rel-16)</w:t>
      </w:r>
      <w:r>
        <w:rPr>
          <w:i/>
        </w:rPr>
        <w:br/>
      </w:r>
      <w:r>
        <w:rPr>
          <w:i/>
        </w:rPr>
        <w:br/>
      </w:r>
      <w:r>
        <w:rPr>
          <w:i/>
        </w:rPr>
        <w:tab/>
      </w:r>
      <w:r>
        <w:rPr>
          <w:i/>
        </w:rPr>
        <w:tab/>
      </w:r>
      <w:r>
        <w:rPr>
          <w:i/>
        </w:rPr>
        <w:tab/>
      </w:r>
      <w:r>
        <w:rPr>
          <w:i/>
        </w:rPr>
        <w:tab/>
      </w:r>
      <w:r>
        <w:rPr>
          <w:i/>
        </w:rPr>
        <w:tab/>
        <w:t>Source: Ericsson, Nokia, Nokia Shanghai Bell</w:t>
      </w:r>
    </w:p>
    <w:p w:rsidR="000D5E95" w:rsidRDefault="000D5E95" w:rsidP="000D5E95">
      <w:pPr>
        <w:rPr>
          <w:color w:val="808080"/>
        </w:rPr>
      </w:pPr>
      <w:r>
        <w:rPr>
          <w:color w:val="808080"/>
        </w:rPr>
        <w:t>(Replaces C1-196935)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5"/>
      </w:pPr>
      <w:bookmarkStart w:id="62" w:name="_Toc24960832"/>
      <w:r>
        <w:t>16.2.7.2</w:t>
      </w:r>
      <w:r>
        <w:tab/>
        <w:t>Public network integrated NPN</w:t>
      </w:r>
      <w:bookmarkEnd w:id="62"/>
    </w:p>
    <w:p w:rsidR="000D5E95" w:rsidRDefault="000D5E95" w:rsidP="000D5E95">
      <w:pPr>
        <w:rPr>
          <w:rFonts w:ascii="Arial" w:hAnsi="Arial" w:cs="Arial"/>
          <w:b/>
          <w:sz w:val="24"/>
        </w:rPr>
      </w:pPr>
      <w:r>
        <w:rPr>
          <w:rFonts w:ascii="Arial" w:hAnsi="Arial" w:cs="Arial"/>
          <w:b/>
          <w:color w:val="0000FF"/>
          <w:sz w:val="24"/>
        </w:rPr>
        <w:t>C1-198311</w:t>
      </w:r>
      <w:r>
        <w:rPr>
          <w:rFonts w:ascii="Arial" w:hAnsi="Arial" w:cs="Arial"/>
          <w:b/>
          <w:color w:val="0000FF"/>
          <w:sz w:val="24"/>
        </w:rPr>
        <w:tab/>
      </w:r>
      <w:r>
        <w:rPr>
          <w:rFonts w:ascii="Arial" w:hAnsi="Arial" w:cs="Arial"/>
          <w:b/>
          <w:sz w:val="24"/>
        </w:rPr>
        <w:t>Discussion on Requirements of PNI-NPN and it impacts the UE's Manual CAG cell selection</w:t>
      </w:r>
    </w:p>
    <w:p w:rsidR="000D5E95" w:rsidRDefault="000D5E95" w:rsidP="000D5E9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DOCOMO Communications Lab.</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Ban Al Bakri (NTT DOCOMO)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C1-198347</w:t>
      </w:r>
      <w:r>
        <w:rPr>
          <w:rFonts w:ascii="Arial" w:hAnsi="Arial" w:cs="Arial"/>
          <w:b/>
          <w:color w:val="0000FF"/>
          <w:sz w:val="24"/>
        </w:rPr>
        <w:tab/>
      </w:r>
      <w:r>
        <w:rPr>
          <w:rFonts w:ascii="Arial" w:hAnsi="Arial" w:cs="Arial"/>
          <w:b/>
          <w:sz w:val="24"/>
        </w:rPr>
        <w:t>Subscription update for CAG only UEs</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23.122 v16.3.0</w:t>
      </w:r>
      <w:r>
        <w:rPr>
          <w:i/>
        </w:rPr>
        <w:tab/>
        <w:t xml:space="preserve">  CR-0466  rev 2 Cat: F (Rel-16)</w:t>
      </w:r>
      <w:r>
        <w:rPr>
          <w:i/>
        </w:rPr>
        <w:br/>
      </w:r>
      <w:r>
        <w:rPr>
          <w:i/>
        </w:rPr>
        <w:br/>
      </w:r>
      <w:r>
        <w:rPr>
          <w:i/>
        </w:rPr>
        <w:tab/>
      </w:r>
      <w:r>
        <w:rPr>
          <w:i/>
        </w:rPr>
        <w:tab/>
      </w:r>
      <w:r>
        <w:rPr>
          <w:i/>
        </w:rPr>
        <w:tab/>
      </w:r>
      <w:r>
        <w:rPr>
          <w:i/>
        </w:rPr>
        <w:tab/>
      </w:r>
      <w:r>
        <w:rPr>
          <w:i/>
        </w:rPr>
        <w:tab/>
        <w:t>Source: Samsung</w:t>
      </w:r>
    </w:p>
    <w:p w:rsidR="000D5E95" w:rsidRDefault="000D5E95" w:rsidP="000D5E95">
      <w:pPr>
        <w:rPr>
          <w:color w:val="808080"/>
        </w:rPr>
      </w:pPr>
      <w:r>
        <w:rPr>
          <w:color w:val="808080"/>
        </w:rPr>
        <w:t>(Replaces C1-196942)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late doc</w:t>
      </w:r>
    </w:p>
    <w:p w:rsidR="000D5E95" w:rsidRDefault="000D5E95" w:rsidP="000D5E95">
      <w:r>
        <w:t>wrong rev on cover</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C1-198349</w:t>
      </w:r>
      <w:r>
        <w:rPr>
          <w:rFonts w:ascii="Arial" w:hAnsi="Arial" w:cs="Arial"/>
          <w:b/>
          <w:color w:val="0000FF"/>
          <w:sz w:val="24"/>
        </w:rPr>
        <w:tab/>
      </w:r>
      <w:r>
        <w:rPr>
          <w:rFonts w:ascii="Arial" w:hAnsi="Arial" w:cs="Arial"/>
          <w:b/>
          <w:sz w:val="24"/>
        </w:rPr>
        <w:t>Transmission of the UE CAG capability to the network.</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CR-1431  rev 7 Cat: B (Rel-16)</w:t>
      </w:r>
      <w:r>
        <w:rPr>
          <w:i/>
        </w:rPr>
        <w:br/>
      </w:r>
      <w:r>
        <w:rPr>
          <w:i/>
        </w:rPr>
        <w:br/>
      </w:r>
      <w:r>
        <w:rPr>
          <w:i/>
        </w:rPr>
        <w:tab/>
      </w:r>
      <w:r>
        <w:rPr>
          <w:i/>
        </w:rPr>
        <w:tab/>
      </w:r>
      <w:r>
        <w:rPr>
          <w:i/>
        </w:rPr>
        <w:tab/>
      </w:r>
      <w:r>
        <w:rPr>
          <w:i/>
        </w:rPr>
        <w:tab/>
      </w:r>
      <w:r>
        <w:rPr>
          <w:i/>
        </w:rPr>
        <w:tab/>
        <w:t>Source: Samsung, Ericsson, Vodafone</w:t>
      </w:r>
    </w:p>
    <w:p w:rsidR="000D5E95" w:rsidRDefault="000D5E95" w:rsidP="000D5E95">
      <w:pPr>
        <w:rPr>
          <w:color w:val="808080"/>
        </w:rPr>
      </w:pPr>
      <w:r>
        <w:rPr>
          <w:color w:val="808080"/>
        </w:rPr>
        <w:t>(Replaces C1-196972)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late doc</w:t>
      </w:r>
    </w:p>
    <w:p w:rsidR="000D5E95" w:rsidRDefault="000D5E95" w:rsidP="000D5E95">
      <w:r>
        <w:t>revision of a CR agreed in Portoroz</w:t>
      </w:r>
    </w:p>
    <w:p w:rsidR="000D5E95" w:rsidRDefault="000D5E95" w:rsidP="000D5E95">
      <w:r>
        <w:lastRenderedPageBreak/>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C1-198759</w:t>
      </w:r>
      <w:r>
        <w:rPr>
          <w:rFonts w:ascii="Arial" w:hAnsi="Arial" w:cs="Arial"/>
          <w:b/>
          <w:color w:val="0000FF"/>
          <w:sz w:val="24"/>
        </w:rPr>
        <w:tab/>
      </w:r>
      <w:r>
        <w:rPr>
          <w:rFonts w:ascii="Arial" w:hAnsi="Arial" w:cs="Arial"/>
          <w:b/>
          <w:sz w:val="24"/>
        </w:rPr>
        <w:t>Transmission of the UE CAG capability to the network</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CR-1431  rev 8 Cat: B (Rel-16)</w:t>
      </w:r>
      <w:r>
        <w:rPr>
          <w:i/>
        </w:rPr>
        <w:br/>
      </w:r>
      <w:r>
        <w:rPr>
          <w:i/>
        </w:rPr>
        <w:br/>
      </w:r>
      <w:r>
        <w:rPr>
          <w:i/>
        </w:rPr>
        <w:tab/>
      </w:r>
      <w:r>
        <w:rPr>
          <w:i/>
        </w:rPr>
        <w:tab/>
      </w:r>
      <w:r>
        <w:rPr>
          <w:i/>
        </w:rPr>
        <w:tab/>
      </w:r>
      <w:r>
        <w:rPr>
          <w:i/>
        </w:rPr>
        <w:tab/>
      </w:r>
      <w:r>
        <w:rPr>
          <w:i/>
        </w:rPr>
        <w:tab/>
        <w:t>Source: Samsung, Ericsson, Vodafone, Deutsche Telekom</w:t>
      </w:r>
    </w:p>
    <w:p w:rsidR="000D5E95" w:rsidRDefault="000D5E95" w:rsidP="000D5E95">
      <w:pPr>
        <w:rPr>
          <w:color w:val="808080"/>
        </w:rPr>
      </w:pPr>
      <w:r>
        <w:rPr>
          <w:color w:val="808080"/>
        </w:rPr>
        <w:t>(Replaces C1-198349)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C1-198352</w:t>
      </w:r>
      <w:r>
        <w:rPr>
          <w:rFonts w:ascii="Arial" w:hAnsi="Arial" w:cs="Arial"/>
          <w:b/>
          <w:color w:val="0000FF"/>
          <w:sz w:val="24"/>
        </w:rPr>
        <w:tab/>
      </w:r>
      <w:r>
        <w:rPr>
          <w:rFonts w:ascii="Arial" w:hAnsi="Arial" w:cs="Arial"/>
          <w:b/>
          <w:sz w:val="24"/>
        </w:rPr>
        <w:t>CAG only UE and emergency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CR-1604  rev 5 Cat: F (Rel-16)</w:t>
      </w:r>
      <w:r>
        <w:rPr>
          <w:i/>
        </w:rPr>
        <w:br/>
      </w:r>
      <w:r>
        <w:rPr>
          <w:i/>
        </w:rPr>
        <w:br/>
      </w:r>
      <w:r>
        <w:rPr>
          <w:i/>
        </w:rPr>
        <w:tab/>
      </w:r>
      <w:r>
        <w:rPr>
          <w:i/>
        </w:rPr>
        <w:tab/>
      </w:r>
      <w:r>
        <w:rPr>
          <w:i/>
        </w:rPr>
        <w:tab/>
      </w:r>
      <w:r>
        <w:rPr>
          <w:i/>
        </w:rPr>
        <w:tab/>
      </w:r>
      <w:r>
        <w:rPr>
          <w:i/>
        </w:rPr>
        <w:tab/>
        <w:t>Source: Samsung, Intel</w:t>
      </w:r>
    </w:p>
    <w:p w:rsidR="000D5E95" w:rsidRDefault="000D5E95" w:rsidP="000D5E95">
      <w:pPr>
        <w:rPr>
          <w:color w:val="808080"/>
        </w:rPr>
      </w:pPr>
      <w:r>
        <w:rPr>
          <w:color w:val="808080"/>
        </w:rPr>
        <w:t>(Replaces C1-196954)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C1-198734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C1-198734</w:t>
      </w:r>
      <w:r>
        <w:rPr>
          <w:rFonts w:ascii="Arial" w:hAnsi="Arial" w:cs="Arial"/>
          <w:b/>
          <w:color w:val="0000FF"/>
          <w:sz w:val="24"/>
        </w:rPr>
        <w:tab/>
      </w:r>
      <w:r>
        <w:rPr>
          <w:rFonts w:ascii="Arial" w:hAnsi="Arial" w:cs="Arial"/>
          <w:b/>
          <w:sz w:val="24"/>
        </w:rPr>
        <w:t>CAG only UE and emergency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CR-1604  rev 6 Cat: F (Rel-16)</w:t>
      </w:r>
      <w:r>
        <w:rPr>
          <w:i/>
        </w:rPr>
        <w:br/>
      </w:r>
      <w:r>
        <w:rPr>
          <w:i/>
        </w:rPr>
        <w:br/>
      </w:r>
      <w:r>
        <w:rPr>
          <w:i/>
        </w:rPr>
        <w:tab/>
      </w:r>
      <w:r>
        <w:rPr>
          <w:i/>
        </w:rPr>
        <w:tab/>
      </w:r>
      <w:r>
        <w:rPr>
          <w:i/>
        </w:rPr>
        <w:tab/>
      </w:r>
      <w:r>
        <w:rPr>
          <w:i/>
        </w:rPr>
        <w:tab/>
      </w:r>
      <w:r>
        <w:rPr>
          <w:i/>
        </w:rPr>
        <w:tab/>
        <w:t>Source: Samsung, Intel</w:t>
      </w:r>
    </w:p>
    <w:p w:rsidR="000D5E95" w:rsidRDefault="000D5E95" w:rsidP="000D5E95">
      <w:pPr>
        <w:rPr>
          <w:color w:val="808080"/>
        </w:rPr>
      </w:pPr>
      <w:r>
        <w:rPr>
          <w:color w:val="808080"/>
        </w:rPr>
        <w:t>(Replaces C1-198352)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C1-198989</w:t>
      </w:r>
      <w:r>
        <w:rPr>
          <w:rFonts w:ascii="Arial" w:hAnsi="Arial" w:cs="Arial"/>
          <w:b/>
          <w:color w:val="0000FF"/>
          <w:sz w:val="24"/>
        </w:rPr>
        <w:tab/>
      </w:r>
      <w:r>
        <w:rPr>
          <w:rFonts w:ascii="Arial" w:hAnsi="Arial" w:cs="Arial"/>
          <w:b/>
          <w:sz w:val="24"/>
        </w:rPr>
        <w:t>CAG only UE and emergency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CR-1604  rev 7 Cat: F (Rel-16)</w:t>
      </w:r>
      <w:r>
        <w:rPr>
          <w:i/>
        </w:rPr>
        <w:br/>
      </w:r>
      <w:r>
        <w:rPr>
          <w:i/>
        </w:rPr>
        <w:br/>
      </w:r>
      <w:r>
        <w:rPr>
          <w:i/>
        </w:rPr>
        <w:tab/>
      </w:r>
      <w:r>
        <w:rPr>
          <w:i/>
        </w:rPr>
        <w:tab/>
      </w:r>
      <w:r>
        <w:rPr>
          <w:i/>
        </w:rPr>
        <w:tab/>
      </w:r>
      <w:r>
        <w:rPr>
          <w:i/>
        </w:rPr>
        <w:tab/>
      </w:r>
      <w:r>
        <w:rPr>
          <w:i/>
        </w:rPr>
        <w:tab/>
        <w:t>Source: Samsung, Intel</w:t>
      </w:r>
    </w:p>
    <w:p w:rsidR="000D5E95" w:rsidRDefault="000D5E95" w:rsidP="000D5E95">
      <w:pPr>
        <w:rPr>
          <w:color w:val="808080"/>
        </w:rPr>
      </w:pPr>
      <w:r>
        <w:rPr>
          <w:color w:val="808080"/>
        </w:rPr>
        <w:t>(Replaces C1-198734)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C1-198354</w:t>
      </w:r>
      <w:r>
        <w:rPr>
          <w:rFonts w:ascii="Arial" w:hAnsi="Arial" w:cs="Arial"/>
          <w:b/>
          <w:color w:val="0000FF"/>
          <w:sz w:val="24"/>
        </w:rPr>
        <w:tab/>
      </w:r>
      <w:r>
        <w:rPr>
          <w:rFonts w:ascii="Arial" w:hAnsi="Arial" w:cs="Arial"/>
          <w:b/>
          <w:sz w:val="24"/>
        </w:rPr>
        <w:t>Handling of 5GMM cause#76 without integrity protected</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CR-1721  Cat: F (Rel-16)</w:t>
      </w:r>
      <w:r>
        <w:rPr>
          <w:i/>
        </w:rPr>
        <w:br/>
      </w:r>
      <w:r>
        <w:rPr>
          <w:i/>
        </w:rPr>
        <w:br/>
      </w:r>
      <w:r>
        <w:rPr>
          <w:i/>
        </w:rPr>
        <w:tab/>
      </w:r>
      <w:r>
        <w:rPr>
          <w:i/>
        </w:rPr>
        <w:tab/>
      </w:r>
      <w:r>
        <w:rPr>
          <w:i/>
        </w:rPr>
        <w:tab/>
      </w:r>
      <w:r>
        <w:rPr>
          <w:i/>
        </w:rPr>
        <w:tab/>
      </w:r>
      <w:r>
        <w:rPr>
          <w:i/>
        </w:rPr>
        <w:tab/>
        <w:t>Source: Samsung R&amp;D Institute India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r>
        <w:t>It was commented that this conflicts with a CR agreed in Portoroz (C1-196999).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C1-198742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C1-198742</w:t>
      </w:r>
      <w:r>
        <w:rPr>
          <w:rFonts w:ascii="Arial" w:hAnsi="Arial" w:cs="Arial"/>
          <w:b/>
          <w:color w:val="0000FF"/>
          <w:sz w:val="24"/>
        </w:rPr>
        <w:tab/>
      </w:r>
      <w:r>
        <w:rPr>
          <w:rFonts w:ascii="Arial" w:hAnsi="Arial" w:cs="Arial"/>
          <w:b/>
          <w:sz w:val="24"/>
        </w:rPr>
        <w:t>Handling of 5GMM cause#76 without integrity protected</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CR-1721  rev 1 Cat: F (Rel-16)</w:t>
      </w:r>
      <w:r>
        <w:rPr>
          <w:i/>
        </w:rPr>
        <w:br/>
      </w:r>
      <w:r>
        <w:rPr>
          <w:i/>
        </w:rPr>
        <w:br/>
      </w:r>
      <w:r>
        <w:rPr>
          <w:i/>
        </w:rPr>
        <w:tab/>
      </w:r>
      <w:r>
        <w:rPr>
          <w:i/>
        </w:rPr>
        <w:tab/>
      </w:r>
      <w:r>
        <w:rPr>
          <w:i/>
        </w:rPr>
        <w:tab/>
      </w:r>
      <w:r>
        <w:rPr>
          <w:i/>
        </w:rPr>
        <w:tab/>
      </w:r>
      <w:r>
        <w:rPr>
          <w:i/>
        </w:rPr>
        <w:tab/>
        <w:t>Source: Samsung R&amp;D Institute India</w:t>
      </w:r>
    </w:p>
    <w:p w:rsidR="000D5E95" w:rsidRDefault="000D5E95" w:rsidP="000D5E95">
      <w:pPr>
        <w:rPr>
          <w:color w:val="808080"/>
        </w:rPr>
      </w:pPr>
      <w:r>
        <w:rPr>
          <w:color w:val="808080"/>
        </w:rPr>
        <w:t>(Replaces C1-198354)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C1-198359</w:t>
      </w:r>
      <w:r>
        <w:rPr>
          <w:rFonts w:ascii="Arial" w:hAnsi="Arial" w:cs="Arial"/>
          <w:b/>
          <w:color w:val="0000FF"/>
          <w:sz w:val="24"/>
        </w:rPr>
        <w:tab/>
      </w:r>
      <w:r>
        <w:rPr>
          <w:rFonts w:ascii="Arial" w:hAnsi="Arial" w:cs="Arial"/>
          <w:b/>
          <w:sz w:val="24"/>
        </w:rPr>
        <w:t xml:space="preserve">Correction to automatic PLMN selection for a CAG UE </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CR-0473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Not provided on time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C1-198498</w:t>
      </w:r>
      <w:r>
        <w:rPr>
          <w:rFonts w:ascii="Arial" w:hAnsi="Arial" w:cs="Arial"/>
          <w:b/>
          <w:color w:val="0000FF"/>
          <w:sz w:val="24"/>
        </w:rPr>
        <w:tab/>
      </w:r>
      <w:r>
        <w:rPr>
          <w:rFonts w:ascii="Arial" w:hAnsi="Arial" w:cs="Arial"/>
          <w:b/>
          <w:sz w:val="24"/>
        </w:rPr>
        <w:t>Information presented to the user for manual CAG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CR-0476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C1-198767</w:t>
      </w:r>
      <w:r>
        <w:rPr>
          <w:rFonts w:ascii="Arial" w:hAnsi="Arial" w:cs="Arial"/>
          <w:b/>
          <w:color w:val="0000FF"/>
          <w:sz w:val="24"/>
        </w:rPr>
        <w:tab/>
      </w:r>
      <w:r>
        <w:rPr>
          <w:rFonts w:ascii="Arial" w:hAnsi="Arial" w:cs="Arial"/>
          <w:b/>
          <w:sz w:val="24"/>
        </w:rPr>
        <w:t>Information presented to the user for manual CAG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CR-0476  rev 1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C1-198498)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C1-198500</w:t>
      </w:r>
      <w:r>
        <w:rPr>
          <w:rFonts w:ascii="Arial" w:hAnsi="Arial" w:cs="Arial"/>
          <w:b/>
          <w:color w:val="0000FF"/>
          <w:sz w:val="24"/>
        </w:rPr>
        <w:tab/>
      </w:r>
      <w:r>
        <w:rPr>
          <w:rFonts w:ascii="Arial" w:hAnsi="Arial" w:cs="Arial"/>
          <w:b/>
          <w:sz w:val="24"/>
        </w:rPr>
        <w:t>Impacts to the registration procedure due to manual CAG selection</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CR-1566  rev 2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C1-196735)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C1-198768</w:t>
      </w:r>
      <w:r>
        <w:rPr>
          <w:rFonts w:ascii="Arial" w:hAnsi="Arial" w:cs="Arial"/>
          <w:b/>
          <w:color w:val="0000FF"/>
          <w:sz w:val="24"/>
        </w:rPr>
        <w:tab/>
      </w:r>
      <w:r>
        <w:rPr>
          <w:rFonts w:ascii="Arial" w:hAnsi="Arial" w:cs="Arial"/>
          <w:b/>
          <w:sz w:val="24"/>
        </w:rPr>
        <w:t>Impacts to the registration procedure due to manual CAG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CR-1566  rev 3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C1-198500)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C1-198508</w:t>
      </w:r>
      <w:r>
        <w:rPr>
          <w:rFonts w:ascii="Arial" w:hAnsi="Arial" w:cs="Arial"/>
          <w:b/>
          <w:color w:val="0000FF"/>
          <w:sz w:val="24"/>
        </w:rPr>
        <w:tab/>
      </w:r>
      <w:r>
        <w:rPr>
          <w:rFonts w:ascii="Arial" w:hAnsi="Arial" w:cs="Arial"/>
          <w:b/>
          <w:sz w:val="24"/>
        </w:rPr>
        <w:t>No CAG access control for emergency services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CR-1770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C1-198740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C1-198740</w:t>
      </w:r>
      <w:r>
        <w:rPr>
          <w:rFonts w:ascii="Arial" w:hAnsi="Arial" w:cs="Arial"/>
          <w:b/>
          <w:color w:val="0000FF"/>
          <w:sz w:val="24"/>
        </w:rPr>
        <w:tab/>
      </w:r>
      <w:r>
        <w:rPr>
          <w:rFonts w:ascii="Arial" w:hAnsi="Arial" w:cs="Arial"/>
          <w:b/>
          <w:sz w:val="24"/>
        </w:rPr>
        <w:t>No CAG access control for emergency services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CR-1770  rev 1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C1-198508)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C1-198511</w:t>
      </w:r>
      <w:r>
        <w:rPr>
          <w:rFonts w:ascii="Arial" w:hAnsi="Arial" w:cs="Arial"/>
          <w:b/>
          <w:color w:val="0000FF"/>
          <w:sz w:val="24"/>
        </w:rPr>
        <w:tab/>
      </w:r>
      <w:r>
        <w:rPr>
          <w:rFonts w:ascii="Arial" w:hAnsi="Arial" w:cs="Arial"/>
          <w:b/>
          <w:sz w:val="24"/>
        </w:rPr>
        <w:t>Coding of the CAG-ID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CR-1772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C1-198745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C1-198745</w:t>
      </w:r>
      <w:r>
        <w:rPr>
          <w:rFonts w:ascii="Arial" w:hAnsi="Arial" w:cs="Arial"/>
          <w:b/>
          <w:color w:val="0000FF"/>
          <w:sz w:val="24"/>
        </w:rPr>
        <w:tab/>
      </w:r>
      <w:r>
        <w:rPr>
          <w:rFonts w:ascii="Arial" w:hAnsi="Arial" w:cs="Arial"/>
          <w:b/>
          <w:sz w:val="24"/>
        </w:rPr>
        <w:t>Coding of the CAG-ID</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CR-1772  rev 1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C1-198511)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C1-199022</w:t>
      </w:r>
      <w:r>
        <w:rPr>
          <w:rFonts w:ascii="Arial" w:hAnsi="Arial" w:cs="Arial"/>
          <w:b/>
          <w:color w:val="0000FF"/>
          <w:sz w:val="24"/>
        </w:rPr>
        <w:tab/>
      </w:r>
      <w:r>
        <w:rPr>
          <w:rFonts w:ascii="Arial" w:hAnsi="Arial" w:cs="Arial"/>
          <w:b/>
          <w:sz w:val="24"/>
        </w:rPr>
        <w:t>Coding of the CAG-ID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CR-1772  rev 2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C1-198745)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C1-198515</w:t>
      </w:r>
      <w:r>
        <w:rPr>
          <w:rFonts w:ascii="Arial" w:hAnsi="Arial" w:cs="Arial"/>
          <w:b/>
          <w:color w:val="0000FF"/>
          <w:sz w:val="24"/>
        </w:rPr>
        <w:tab/>
      </w:r>
      <w:r>
        <w:rPr>
          <w:rFonts w:ascii="Arial" w:hAnsi="Arial" w:cs="Arial"/>
          <w:b/>
          <w:sz w:val="24"/>
        </w:rPr>
        <w:t>NAS providing AS with a "CAG information list"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CR-0477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C1-198743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C1-198743</w:t>
      </w:r>
      <w:r>
        <w:rPr>
          <w:rFonts w:ascii="Arial" w:hAnsi="Arial" w:cs="Arial"/>
          <w:b/>
          <w:color w:val="0000FF"/>
          <w:sz w:val="24"/>
        </w:rPr>
        <w:tab/>
      </w:r>
      <w:r>
        <w:rPr>
          <w:rFonts w:ascii="Arial" w:hAnsi="Arial" w:cs="Arial"/>
          <w:b/>
          <w:sz w:val="24"/>
        </w:rPr>
        <w:t>NAS providing AS with a "CAG information list"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CR-0477  rev 1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C1-198515)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C1-198516</w:t>
      </w:r>
      <w:r>
        <w:rPr>
          <w:rFonts w:ascii="Arial" w:hAnsi="Arial" w:cs="Arial"/>
          <w:b/>
          <w:color w:val="0000FF"/>
          <w:sz w:val="24"/>
        </w:rPr>
        <w:tab/>
      </w:r>
      <w:r>
        <w:rPr>
          <w:rFonts w:ascii="Arial" w:hAnsi="Arial" w:cs="Arial"/>
          <w:b/>
          <w:sz w:val="24"/>
        </w:rPr>
        <w:t>Clarification on figures for PLMN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CR-0478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C1-198744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C1-198744</w:t>
      </w:r>
      <w:r>
        <w:rPr>
          <w:rFonts w:ascii="Arial" w:hAnsi="Arial" w:cs="Arial"/>
          <w:b/>
          <w:color w:val="0000FF"/>
          <w:sz w:val="24"/>
        </w:rPr>
        <w:tab/>
      </w:r>
      <w:r>
        <w:rPr>
          <w:rFonts w:ascii="Arial" w:hAnsi="Arial" w:cs="Arial"/>
          <w:b/>
          <w:sz w:val="24"/>
        </w:rPr>
        <w:t>Clarification on figures for PLMN selection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CR-0478  rev 1 Cat: F (Rel-16)</w:t>
      </w:r>
      <w:r>
        <w:rPr>
          <w:i/>
        </w:rPr>
        <w:br/>
      </w:r>
      <w:r>
        <w:rPr>
          <w:i/>
        </w:rPr>
        <w:lastRenderedPageBreak/>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C1-198516)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5"/>
      </w:pPr>
      <w:bookmarkStart w:id="63" w:name="_Toc24960833"/>
      <w:r>
        <w:t>16.2.7.3</w:t>
      </w:r>
      <w:r>
        <w:tab/>
        <w:t>Time sensitive communication</w:t>
      </w:r>
      <w:bookmarkEnd w:id="63"/>
    </w:p>
    <w:p w:rsidR="000D5E95" w:rsidRDefault="000D5E95" w:rsidP="000D5E95">
      <w:pPr>
        <w:rPr>
          <w:rFonts w:ascii="Arial" w:hAnsi="Arial" w:cs="Arial"/>
          <w:b/>
          <w:sz w:val="24"/>
        </w:rPr>
      </w:pPr>
      <w:r>
        <w:rPr>
          <w:rFonts w:ascii="Arial" w:hAnsi="Arial" w:cs="Arial"/>
          <w:b/>
          <w:color w:val="0000FF"/>
          <w:sz w:val="24"/>
        </w:rPr>
        <w:t>C1-198015</w:t>
      </w:r>
      <w:r>
        <w:rPr>
          <w:rFonts w:ascii="Arial" w:hAnsi="Arial" w:cs="Arial"/>
          <w:b/>
          <w:color w:val="0000FF"/>
          <w:sz w:val="24"/>
        </w:rPr>
        <w:tab/>
      </w:r>
      <w:r>
        <w:rPr>
          <w:rFonts w:ascii="Arial" w:hAnsi="Arial" w:cs="Arial"/>
          <w:b/>
          <w:sz w:val="24"/>
        </w:rPr>
        <w:t>Skeleton of 3GPP TS 24.5xy: "TSN Application Function (AF) to Device-side TSN Translator (DS-TT) and Network-side TSN Translator (NW-TT) protocol aspects; Stage 3"</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C1-198752</w:t>
      </w:r>
      <w:r>
        <w:rPr>
          <w:rFonts w:ascii="Arial" w:hAnsi="Arial" w:cs="Arial"/>
          <w:b/>
          <w:color w:val="0000FF"/>
          <w:sz w:val="24"/>
        </w:rPr>
        <w:tab/>
      </w:r>
      <w:r>
        <w:rPr>
          <w:rFonts w:ascii="Arial" w:hAnsi="Arial" w:cs="Arial"/>
          <w:b/>
          <w:sz w:val="24"/>
        </w:rPr>
        <w:t>Skeleton of 3GPP TS 24.5xy: "TSN Application Function (AF) to Device-side TSN Translator (DS-TT) and Network-side TSN Translator (NW-TT) protocol aspects; Stage 3"</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C1-198015)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C1-198019</w:t>
      </w:r>
      <w:r>
        <w:rPr>
          <w:rFonts w:ascii="Arial" w:hAnsi="Arial" w:cs="Arial"/>
          <w:b/>
          <w:color w:val="0000FF"/>
          <w:sz w:val="24"/>
        </w:rPr>
        <w:tab/>
      </w:r>
      <w:r>
        <w:rPr>
          <w:rFonts w:ascii="Arial" w:hAnsi="Arial" w:cs="Arial"/>
          <w:b/>
          <w:sz w:val="24"/>
        </w:rPr>
        <w:t>Handling of unknown, unforeseen, and erroneous EPMS data in Ethernet port management service</w:t>
      </w:r>
    </w:p>
    <w:p w:rsidR="000D5E95" w:rsidRDefault="000D5E95" w:rsidP="000D5E9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 Nokia, Nokia Shanghai Bell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C1-198173</w:t>
      </w:r>
      <w:r>
        <w:rPr>
          <w:rFonts w:ascii="Arial" w:hAnsi="Arial" w:cs="Arial"/>
          <w:b/>
          <w:color w:val="0000FF"/>
          <w:sz w:val="24"/>
        </w:rPr>
        <w:tab/>
      </w:r>
      <w:r>
        <w:rPr>
          <w:rFonts w:ascii="Arial" w:hAnsi="Arial" w:cs="Arial"/>
          <w:b/>
          <w:sz w:val="24"/>
        </w:rPr>
        <w:t>DS-TT initiated exchange of port management capabilities</w:t>
      </w:r>
    </w:p>
    <w:p w:rsidR="000D5E95" w:rsidRDefault="000D5E95" w:rsidP="000D5E9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C1-198755</w:t>
      </w:r>
      <w:r>
        <w:rPr>
          <w:rFonts w:ascii="Arial" w:hAnsi="Arial" w:cs="Arial"/>
          <w:b/>
          <w:color w:val="0000FF"/>
          <w:sz w:val="24"/>
        </w:rPr>
        <w:tab/>
      </w:r>
      <w:r>
        <w:rPr>
          <w:rFonts w:ascii="Arial" w:hAnsi="Arial" w:cs="Arial"/>
          <w:b/>
          <w:sz w:val="24"/>
        </w:rPr>
        <w:t>DS-TT initiated exchange of port management capabilities</w:t>
      </w:r>
    </w:p>
    <w:p w:rsidR="000D5E95" w:rsidRDefault="000D5E95" w:rsidP="000D5E95">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Intel, Nokia, Nokia Shanghai Bell, Ericsson</w:t>
      </w:r>
    </w:p>
    <w:p w:rsidR="000D5E95" w:rsidRDefault="000D5E95" w:rsidP="000D5E95">
      <w:pPr>
        <w:rPr>
          <w:color w:val="808080"/>
        </w:rPr>
      </w:pPr>
      <w:r>
        <w:rPr>
          <w:color w:val="808080"/>
        </w:rPr>
        <w:lastRenderedPageBreak/>
        <w:t>(Replaces C1-198173)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C1-199024</w:t>
      </w:r>
      <w:r>
        <w:rPr>
          <w:rFonts w:ascii="Arial" w:hAnsi="Arial" w:cs="Arial"/>
          <w:b/>
          <w:color w:val="0000FF"/>
          <w:sz w:val="24"/>
        </w:rPr>
        <w:tab/>
      </w:r>
      <w:r>
        <w:rPr>
          <w:rFonts w:ascii="Arial" w:hAnsi="Arial" w:cs="Arial"/>
          <w:b/>
          <w:sz w:val="24"/>
        </w:rPr>
        <w:t>DS-TT initiated exchange of port management capabilities</w:t>
      </w:r>
    </w:p>
    <w:p w:rsidR="000D5E95" w:rsidRDefault="000D5E95" w:rsidP="000D5E95">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Intel, Nokia, Nokia Shanghai Bell, Ericsson</w:t>
      </w:r>
    </w:p>
    <w:p w:rsidR="000D5E95" w:rsidRDefault="000D5E95" w:rsidP="000D5E95">
      <w:pPr>
        <w:rPr>
          <w:color w:val="808080"/>
        </w:rPr>
      </w:pPr>
      <w:r>
        <w:rPr>
          <w:color w:val="808080"/>
        </w:rPr>
        <w:t>(Replaces C1-198755)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C1-198174</w:t>
      </w:r>
      <w:r>
        <w:rPr>
          <w:rFonts w:ascii="Arial" w:hAnsi="Arial" w:cs="Arial"/>
          <w:b/>
          <w:color w:val="0000FF"/>
          <w:sz w:val="24"/>
        </w:rPr>
        <w:tab/>
      </w:r>
      <w:r>
        <w:rPr>
          <w:rFonts w:ascii="Arial" w:hAnsi="Arial" w:cs="Arial"/>
          <w:b/>
          <w:sz w:val="24"/>
        </w:rPr>
        <w:t>Addition of LLDP related Ethernet port parameters</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C1-198175</w:t>
      </w:r>
      <w:r>
        <w:rPr>
          <w:rFonts w:ascii="Arial" w:hAnsi="Arial" w:cs="Arial"/>
          <w:b/>
          <w:color w:val="0000FF"/>
          <w:sz w:val="24"/>
        </w:rPr>
        <w:tab/>
      </w:r>
      <w:r>
        <w:rPr>
          <w:rFonts w:ascii="Arial" w:hAnsi="Arial" w:cs="Arial"/>
          <w:b/>
          <w:sz w:val="24"/>
        </w:rPr>
        <w:t>Exchange of port management capabilities during PDU session establishment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CR-1693  Cat: B (Rel-16)</w:t>
      </w:r>
      <w:r>
        <w:rPr>
          <w:i/>
        </w:rPr>
        <w:br/>
      </w:r>
      <w:r>
        <w:rPr>
          <w:i/>
        </w:rPr>
        <w:br/>
      </w:r>
      <w:r>
        <w:rPr>
          <w:i/>
        </w:rPr>
        <w:tab/>
      </w:r>
      <w:r>
        <w:rPr>
          <w:i/>
        </w:rPr>
        <w:tab/>
      </w:r>
      <w:r>
        <w:rPr>
          <w:i/>
        </w:rPr>
        <w:tab/>
      </w:r>
      <w:r>
        <w:rPr>
          <w:i/>
        </w:rPr>
        <w:tab/>
      </w:r>
      <w:r>
        <w:rPr>
          <w:i/>
        </w:rPr>
        <w:tab/>
        <w:t>Source: Intel / Thomas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C1-198756</w:t>
      </w:r>
      <w:r>
        <w:rPr>
          <w:rFonts w:ascii="Arial" w:hAnsi="Arial" w:cs="Arial"/>
          <w:b/>
          <w:color w:val="0000FF"/>
          <w:sz w:val="24"/>
        </w:rPr>
        <w:tab/>
      </w:r>
      <w:r>
        <w:rPr>
          <w:rFonts w:ascii="Arial" w:hAnsi="Arial" w:cs="Arial"/>
          <w:b/>
          <w:sz w:val="24"/>
        </w:rPr>
        <w:t>Exchange of port management capabilities during PDU session establishment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CR-1693  rev 1 Cat: B (Rel-16)</w:t>
      </w:r>
      <w:r>
        <w:rPr>
          <w:i/>
        </w:rPr>
        <w:br/>
      </w:r>
      <w:r>
        <w:rPr>
          <w:i/>
        </w:rPr>
        <w:br/>
      </w:r>
      <w:r>
        <w:rPr>
          <w:i/>
        </w:rPr>
        <w:tab/>
      </w:r>
      <w:r>
        <w:rPr>
          <w:i/>
        </w:rPr>
        <w:tab/>
      </w:r>
      <w:r>
        <w:rPr>
          <w:i/>
        </w:rPr>
        <w:tab/>
      </w:r>
      <w:r>
        <w:rPr>
          <w:i/>
        </w:rPr>
        <w:tab/>
      </w:r>
      <w:r>
        <w:rPr>
          <w:i/>
        </w:rPr>
        <w:tab/>
        <w:t>Source: Intel, Huawei, HiSilicon, Nokia, Nokia Shanghai Bell, Ericsson</w:t>
      </w:r>
    </w:p>
    <w:p w:rsidR="000D5E95" w:rsidRDefault="000D5E95" w:rsidP="000D5E95">
      <w:pPr>
        <w:rPr>
          <w:color w:val="808080"/>
        </w:rPr>
      </w:pPr>
      <w:r>
        <w:rPr>
          <w:color w:val="808080"/>
        </w:rPr>
        <w:t>(Replaces C1-198175)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C1-198234</w:t>
      </w:r>
      <w:r>
        <w:rPr>
          <w:rFonts w:ascii="Arial" w:hAnsi="Arial" w:cs="Arial"/>
          <w:b/>
          <w:color w:val="0000FF"/>
          <w:sz w:val="24"/>
        </w:rPr>
        <w:tab/>
      </w:r>
      <w:r>
        <w:rPr>
          <w:rFonts w:ascii="Arial" w:hAnsi="Arial" w:cs="Arial"/>
          <w:b/>
          <w:sz w:val="24"/>
        </w:rPr>
        <w:t>Discussion on delivery of gPTP messages for time synchronization</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C1-198235</w:t>
      </w:r>
      <w:r>
        <w:rPr>
          <w:rFonts w:ascii="Arial" w:hAnsi="Arial" w:cs="Arial"/>
          <w:b/>
          <w:color w:val="0000FF"/>
          <w:sz w:val="24"/>
        </w:rPr>
        <w:tab/>
      </w:r>
      <w:r>
        <w:rPr>
          <w:rFonts w:ascii="Arial" w:hAnsi="Arial" w:cs="Arial"/>
          <w:b/>
          <w:sz w:val="24"/>
        </w:rPr>
        <w:t>Correction on delivery of gPTP messages for time synchronization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CR-1703  Cat: F (Rel-16)</w:t>
      </w:r>
      <w:r>
        <w:rPr>
          <w:i/>
        </w:rPr>
        <w:br/>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C1-198296</w:t>
      </w:r>
      <w:r>
        <w:rPr>
          <w:rFonts w:ascii="Arial" w:hAnsi="Arial" w:cs="Arial"/>
          <w:b/>
          <w:color w:val="0000FF"/>
          <w:sz w:val="24"/>
        </w:rPr>
        <w:tab/>
      </w:r>
      <w:r>
        <w:rPr>
          <w:rFonts w:ascii="Arial" w:hAnsi="Arial" w:cs="Arial"/>
          <w:b/>
          <w:sz w:val="24"/>
        </w:rPr>
        <w:t>Signalling of ingress time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24.535 v0.1.0</w:t>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C1-198749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C1-198749</w:t>
      </w:r>
      <w:r>
        <w:rPr>
          <w:rFonts w:ascii="Arial" w:hAnsi="Arial" w:cs="Arial"/>
          <w:b/>
          <w:color w:val="0000FF"/>
          <w:sz w:val="24"/>
        </w:rPr>
        <w:tab/>
      </w:r>
      <w:r>
        <w:rPr>
          <w:rFonts w:ascii="Arial" w:hAnsi="Arial" w:cs="Arial"/>
          <w:b/>
          <w:sz w:val="24"/>
        </w:rPr>
        <w:t>Signalling of ingress time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24.535 v0.1.0</w:t>
      </w:r>
      <w:r>
        <w:rPr>
          <w:i/>
        </w:rPr>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C1-198296)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C1-198472</w:t>
      </w:r>
      <w:r>
        <w:rPr>
          <w:rFonts w:ascii="Arial" w:hAnsi="Arial" w:cs="Arial"/>
          <w:b/>
          <w:color w:val="0000FF"/>
          <w:sz w:val="24"/>
        </w:rPr>
        <w:tab/>
      </w:r>
      <w:r>
        <w:rPr>
          <w:rFonts w:ascii="Arial" w:hAnsi="Arial" w:cs="Arial"/>
          <w:b/>
          <w:sz w:val="24"/>
        </w:rPr>
        <w:t>General description on the protocol between DS-TT and NW-TT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24.535 v0.1.0</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C1-198750</w:t>
      </w:r>
      <w:r>
        <w:rPr>
          <w:rFonts w:ascii="Arial" w:hAnsi="Arial" w:cs="Arial"/>
          <w:b/>
          <w:color w:val="0000FF"/>
          <w:sz w:val="24"/>
        </w:rPr>
        <w:tab/>
      </w:r>
      <w:r>
        <w:rPr>
          <w:rFonts w:ascii="Arial" w:hAnsi="Arial" w:cs="Arial"/>
          <w:b/>
          <w:sz w:val="24"/>
        </w:rPr>
        <w:t>General description on the protocol between DS-TT and NW-TT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24.535 v0.1.0</w:t>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C1-198472)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C1-198473</w:t>
      </w:r>
      <w:r>
        <w:rPr>
          <w:rFonts w:ascii="Arial" w:hAnsi="Arial" w:cs="Arial"/>
          <w:b/>
          <w:color w:val="0000FF"/>
          <w:sz w:val="24"/>
        </w:rPr>
        <w:tab/>
      </w:r>
      <w:r>
        <w:rPr>
          <w:rFonts w:ascii="Arial" w:hAnsi="Arial" w:cs="Arial"/>
          <w:b/>
          <w:sz w:val="24"/>
        </w:rPr>
        <w:t>Overview of gPTP message delivery</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24.535 v0.1.0</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r>
        <w:t>Lena Chaponnière (Qualcomm): typos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C1-198751</w:t>
      </w:r>
      <w:r>
        <w:rPr>
          <w:rFonts w:ascii="Arial" w:hAnsi="Arial" w:cs="Arial"/>
          <w:b/>
          <w:color w:val="0000FF"/>
          <w:sz w:val="24"/>
        </w:rPr>
        <w:tab/>
      </w:r>
      <w:r>
        <w:rPr>
          <w:rFonts w:ascii="Arial" w:hAnsi="Arial" w:cs="Arial"/>
          <w:b/>
          <w:sz w:val="24"/>
        </w:rPr>
        <w:t>Overview of gPTP message delivery</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24.535 v0.1.0</w:t>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C1-198473)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r>
        <w:t>Ivo Sedlacek (Ericsson): some editorials.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C1-199023</w:t>
      </w:r>
      <w:r>
        <w:rPr>
          <w:rFonts w:ascii="Arial" w:hAnsi="Arial" w:cs="Arial"/>
          <w:b/>
          <w:color w:val="0000FF"/>
          <w:sz w:val="24"/>
        </w:rPr>
        <w:tab/>
      </w:r>
      <w:r>
        <w:rPr>
          <w:rFonts w:ascii="Arial" w:hAnsi="Arial" w:cs="Arial"/>
          <w:b/>
          <w:sz w:val="24"/>
        </w:rPr>
        <w:t>Overview of gPTP message delivery</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24.535 v0.1.0</w:t>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C1-198751)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C1-198476</w:t>
      </w:r>
      <w:r>
        <w:rPr>
          <w:rFonts w:ascii="Arial" w:hAnsi="Arial" w:cs="Arial"/>
          <w:b/>
          <w:color w:val="0000FF"/>
          <w:sz w:val="24"/>
        </w:rPr>
        <w:tab/>
      </w:r>
      <w:r>
        <w:rPr>
          <w:rFonts w:ascii="Arial" w:hAnsi="Arial" w:cs="Arial"/>
          <w:b/>
          <w:sz w:val="24"/>
        </w:rPr>
        <w:t>Title of TS 24.535</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24.535 v0.1.0</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C1-198478</w:t>
      </w:r>
      <w:r>
        <w:rPr>
          <w:rFonts w:ascii="Arial" w:hAnsi="Arial" w:cs="Arial"/>
          <w:b/>
          <w:color w:val="0000FF"/>
          <w:sz w:val="24"/>
        </w:rPr>
        <w:tab/>
      </w:r>
      <w:r>
        <w:rPr>
          <w:rFonts w:ascii="Arial" w:hAnsi="Arial" w:cs="Arial"/>
          <w:b/>
          <w:sz w:val="24"/>
        </w:rPr>
        <w:t>Procedures between TSN AF and NW-TT</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C1-198757</w:t>
      </w:r>
      <w:r>
        <w:rPr>
          <w:rFonts w:ascii="Arial" w:hAnsi="Arial" w:cs="Arial"/>
          <w:b/>
          <w:color w:val="0000FF"/>
          <w:sz w:val="24"/>
        </w:rPr>
        <w:tab/>
      </w:r>
      <w:r>
        <w:rPr>
          <w:rFonts w:ascii="Arial" w:hAnsi="Arial" w:cs="Arial"/>
          <w:b/>
          <w:sz w:val="24"/>
        </w:rPr>
        <w:t>Procedures between TSN AF and NW-TT</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 Verizon, Ericsson</w:t>
      </w:r>
    </w:p>
    <w:p w:rsidR="000D5E95" w:rsidRDefault="000D5E95" w:rsidP="000D5E95">
      <w:pPr>
        <w:rPr>
          <w:color w:val="808080"/>
        </w:rPr>
      </w:pPr>
      <w:r>
        <w:rPr>
          <w:color w:val="808080"/>
        </w:rPr>
        <w:t>(Replaces C1-198478)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C1-198482</w:t>
      </w:r>
      <w:r>
        <w:rPr>
          <w:rFonts w:ascii="Arial" w:hAnsi="Arial" w:cs="Arial"/>
          <w:b/>
          <w:color w:val="0000FF"/>
          <w:sz w:val="24"/>
        </w:rPr>
        <w:tab/>
      </w:r>
      <w:r>
        <w:rPr>
          <w:rFonts w:ascii="Arial" w:hAnsi="Arial" w:cs="Arial"/>
          <w:b/>
          <w:sz w:val="24"/>
        </w:rPr>
        <w:t>Scope of TS 24.5xy</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C1-198488</w:t>
      </w:r>
      <w:r>
        <w:rPr>
          <w:rFonts w:ascii="Arial" w:hAnsi="Arial" w:cs="Arial"/>
          <w:b/>
          <w:color w:val="0000FF"/>
          <w:sz w:val="24"/>
        </w:rPr>
        <w:tab/>
      </w:r>
      <w:r>
        <w:rPr>
          <w:rFonts w:ascii="Arial" w:hAnsi="Arial" w:cs="Arial"/>
          <w:b/>
          <w:sz w:val="24"/>
        </w:rPr>
        <w:t>General description for TS 24.5xy</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C1-198753</w:t>
      </w:r>
      <w:r>
        <w:rPr>
          <w:rFonts w:ascii="Arial" w:hAnsi="Arial" w:cs="Arial"/>
          <w:b/>
          <w:color w:val="0000FF"/>
          <w:sz w:val="24"/>
        </w:rPr>
        <w:tab/>
      </w:r>
      <w:r>
        <w:rPr>
          <w:rFonts w:ascii="Arial" w:hAnsi="Arial" w:cs="Arial"/>
          <w:b/>
          <w:sz w:val="24"/>
        </w:rPr>
        <w:t>General description for TS 24.5xy</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C1-198488)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C1-198494</w:t>
      </w:r>
      <w:r>
        <w:rPr>
          <w:rFonts w:ascii="Arial" w:hAnsi="Arial" w:cs="Arial"/>
          <w:b/>
          <w:color w:val="0000FF"/>
          <w:sz w:val="24"/>
        </w:rPr>
        <w:tab/>
      </w:r>
      <w:r>
        <w:rPr>
          <w:rFonts w:ascii="Arial" w:hAnsi="Arial" w:cs="Arial"/>
          <w:b/>
          <w:sz w:val="24"/>
        </w:rPr>
        <w:t>Moving Annex E to TS 24.5xy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CR-1766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r>
        <w:t>It was commented that the annex should be voided, not just deleted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C1-198754</w:t>
      </w:r>
      <w:r>
        <w:rPr>
          <w:rFonts w:ascii="Arial" w:hAnsi="Arial" w:cs="Arial"/>
          <w:b/>
          <w:color w:val="0000FF"/>
          <w:sz w:val="24"/>
        </w:rPr>
        <w:tab/>
      </w:r>
      <w:r>
        <w:rPr>
          <w:rFonts w:ascii="Arial" w:hAnsi="Arial" w:cs="Arial"/>
          <w:b/>
          <w:sz w:val="24"/>
        </w:rPr>
        <w:t>Moving Annex E to TS 24.5xy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CR-1766  rev 1 Cat: F (Rel-16)</w:t>
      </w:r>
      <w:r>
        <w:rPr>
          <w:i/>
        </w:rPr>
        <w:br/>
      </w:r>
      <w:r>
        <w:rPr>
          <w:i/>
        </w:rPr>
        <w:br/>
      </w:r>
      <w:r>
        <w:rPr>
          <w:i/>
        </w:rPr>
        <w:tab/>
      </w:r>
      <w:r>
        <w:rPr>
          <w:i/>
        </w:rPr>
        <w:tab/>
      </w:r>
      <w:r>
        <w:rPr>
          <w:i/>
        </w:rPr>
        <w:tab/>
      </w:r>
      <w:r>
        <w:rPr>
          <w:i/>
        </w:rPr>
        <w:tab/>
      </w:r>
      <w:r>
        <w:rPr>
          <w:i/>
        </w:rPr>
        <w:tab/>
        <w:t>Source: Nokia, Nokia Shanghai Bell, BlackBerry</w:t>
      </w:r>
    </w:p>
    <w:p w:rsidR="000D5E95" w:rsidRDefault="000D5E95" w:rsidP="000D5E95">
      <w:pPr>
        <w:rPr>
          <w:color w:val="808080"/>
        </w:rPr>
      </w:pPr>
      <w:r>
        <w:rPr>
          <w:color w:val="808080"/>
        </w:rPr>
        <w:t>(Replaces C1-198494)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r>
        <w:t>clauses affected to be updated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C1-198993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C1-198993</w:t>
      </w:r>
      <w:r>
        <w:rPr>
          <w:rFonts w:ascii="Arial" w:hAnsi="Arial" w:cs="Arial"/>
          <w:b/>
          <w:color w:val="0000FF"/>
          <w:sz w:val="24"/>
        </w:rPr>
        <w:tab/>
      </w:r>
      <w:r>
        <w:rPr>
          <w:rFonts w:ascii="Arial" w:hAnsi="Arial" w:cs="Arial"/>
          <w:b/>
          <w:sz w:val="24"/>
        </w:rPr>
        <w:t>Moving Annex E to TS 24.5xy</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CR-1766  rev 2 Cat: F (Rel-16)</w:t>
      </w:r>
      <w:r>
        <w:rPr>
          <w:i/>
        </w:rPr>
        <w:br/>
      </w:r>
      <w:r>
        <w:rPr>
          <w:i/>
        </w:rPr>
        <w:br/>
      </w:r>
      <w:r>
        <w:rPr>
          <w:i/>
        </w:rPr>
        <w:tab/>
      </w:r>
      <w:r>
        <w:rPr>
          <w:i/>
        </w:rPr>
        <w:tab/>
      </w:r>
      <w:r>
        <w:rPr>
          <w:i/>
        </w:rPr>
        <w:tab/>
      </w:r>
      <w:r>
        <w:rPr>
          <w:i/>
        </w:rPr>
        <w:tab/>
      </w:r>
      <w:r>
        <w:rPr>
          <w:i/>
        </w:rPr>
        <w:tab/>
        <w:t>Source: Nokia, Nokia Shanghai Bell, BlackBerry</w:t>
      </w:r>
    </w:p>
    <w:p w:rsidR="000D5E95" w:rsidRDefault="000D5E95" w:rsidP="000D5E95">
      <w:pPr>
        <w:rPr>
          <w:color w:val="808080"/>
        </w:rPr>
      </w:pPr>
      <w:r>
        <w:rPr>
          <w:color w:val="808080"/>
        </w:rPr>
        <w:t>(Replaces C1-198754)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C1-198497</w:t>
      </w:r>
      <w:r>
        <w:rPr>
          <w:rFonts w:ascii="Arial" w:hAnsi="Arial" w:cs="Arial"/>
          <w:b/>
          <w:color w:val="0000FF"/>
          <w:sz w:val="24"/>
        </w:rPr>
        <w:tab/>
      </w:r>
      <w:r>
        <w:rPr>
          <w:rFonts w:ascii="Arial" w:hAnsi="Arial" w:cs="Arial"/>
          <w:b/>
          <w:sz w:val="24"/>
        </w:rPr>
        <w:t>To unsubscribe from port management parameter update notification</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C1-198758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C1-198758</w:t>
      </w:r>
      <w:r>
        <w:rPr>
          <w:rFonts w:ascii="Arial" w:hAnsi="Arial" w:cs="Arial"/>
          <w:b/>
          <w:color w:val="0000FF"/>
          <w:sz w:val="24"/>
        </w:rPr>
        <w:tab/>
      </w:r>
      <w:r>
        <w:rPr>
          <w:rFonts w:ascii="Arial" w:hAnsi="Arial" w:cs="Arial"/>
          <w:b/>
          <w:sz w:val="24"/>
        </w:rPr>
        <w:t>To unsubscribe from port management parameter update notification</w:t>
      </w:r>
    </w:p>
    <w:p w:rsidR="000D5E95" w:rsidRDefault="000D5E95" w:rsidP="000D5E95">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 Verizon</w:t>
      </w:r>
    </w:p>
    <w:p w:rsidR="000D5E95" w:rsidRDefault="000D5E95" w:rsidP="000D5E95">
      <w:pPr>
        <w:rPr>
          <w:color w:val="808080"/>
        </w:rPr>
      </w:pPr>
      <w:r>
        <w:rPr>
          <w:color w:val="808080"/>
        </w:rPr>
        <w:t>(Replaces C1-198497)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Verizon added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C1-198747</w:t>
      </w:r>
      <w:r>
        <w:rPr>
          <w:rFonts w:ascii="Arial" w:hAnsi="Arial" w:cs="Arial"/>
          <w:b/>
          <w:color w:val="0000FF"/>
          <w:sz w:val="24"/>
        </w:rPr>
        <w:tab/>
      </w:r>
      <w:r>
        <w:rPr>
          <w:rFonts w:ascii="Arial" w:hAnsi="Arial" w:cs="Arial"/>
          <w:b/>
          <w:sz w:val="24"/>
        </w:rPr>
        <w:t>A single DS-TT associated with a PDU session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CR-1524  rev 1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C1-196138)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C1-198793</w:t>
      </w:r>
      <w:r>
        <w:rPr>
          <w:rFonts w:ascii="Arial" w:hAnsi="Arial" w:cs="Arial"/>
          <w:b/>
          <w:color w:val="0000FF"/>
          <w:sz w:val="24"/>
        </w:rPr>
        <w:tab/>
      </w:r>
      <w:r>
        <w:rPr>
          <w:rFonts w:ascii="Arial" w:hAnsi="Arial" w:cs="Arial"/>
          <w:b/>
          <w:sz w:val="24"/>
        </w:rPr>
        <w:t>Correct port management information container reference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CR-1521  rev 1 Cat: F (Rel-16)</w:t>
      </w:r>
      <w:r>
        <w:rPr>
          <w:i/>
        </w:rPr>
        <w:br/>
      </w:r>
      <w:r>
        <w:rPr>
          <w:i/>
        </w:rPr>
        <w:br/>
      </w:r>
      <w:r>
        <w:rPr>
          <w:i/>
        </w:rPr>
        <w:tab/>
      </w:r>
      <w:r>
        <w:rPr>
          <w:i/>
        </w:rPr>
        <w:tab/>
      </w:r>
      <w:r>
        <w:rPr>
          <w:i/>
        </w:rPr>
        <w:tab/>
      </w:r>
      <w:r>
        <w:rPr>
          <w:i/>
        </w:rPr>
        <w:tab/>
      </w:r>
      <w:r>
        <w:rPr>
          <w:i/>
        </w:rPr>
        <w:tab/>
        <w:t>Source: BlackBerry UK Limited</w:t>
      </w:r>
    </w:p>
    <w:p w:rsidR="000D5E95" w:rsidRDefault="000D5E95" w:rsidP="000D5E95">
      <w:pPr>
        <w:rPr>
          <w:color w:val="808080"/>
        </w:rPr>
      </w:pPr>
      <w:r>
        <w:rPr>
          <w:color w:val="808080"/>
        </w:rPr>
        <w:t>(Replaces C1-196135)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Covered in another CR.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pStyle w:val="Heading4"/>
      </w:pPr>
      <w:bookmarkStart w:id="64" w:name="_Toc24960834"/>
      <w:r>
        <w:t>16.2.8</w:t>
      </w:r>
      <w:r>
        <w:tab/>
        <w:t>5G_CIoT</w:t>
      </w:r>
      <w:bookmarkEnd w:id="64"/>
    </w:p>
    <w:p w:rsidR="000D5E95" w:rsidRDefault="000D5E95" w:rsidP="000D5E95">
      <w:pPr>
        <w:rPr>
          <w:rFonts w:ascii="Arial" w:hAnsi="Arial" w:cs="Arial"/>
          <w:b/>
          <w:sz w:val="24"/>
        </w:rPr>
      </w:pPr>
      <w:r>
        <w:rPr>
          <w:rFonts w:ascii="Arial" w:hAnsi="Arial" w:cs="Arial"/>
          <w:b/>
          <w:color w:val="0000FF"/>
          <w:sz w:val="24"/>
        </w:rPr>
        <w:t>C1-198026</w:t>
      </w:r>
      <w:r>
        <w:rPr>
          <w:rFonts w:ascii="Arial" w:hAnsi="Arial" w:cs="Arial"/>
          <w:b/>
          <w:color w:val="0000FF"/>
          <w:sz w:val="24"/>
        </w:rPr>
        <w:tab/>
      </w:r>
      <w:r>
        <w:rPr>
          <w:rFonts w:ascii="Arial" w:hAnsi="Arial" w:cs="Arial"/>
          <w:b/>
          <w:sz w:val="24"/>
        </w:rPr>
        <w:t>5G CIoT work plan for CT1</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C1-198043</w:t>
      </w:r>
      <w:r>
        <w:rPr>
          <w:rFonts w:ascii="Arial" w:hAnsi="Arial" w:cs="Arial"/>
          <w:b/>
          <w:color w:val="0000FF"/>
          <w:sz w:val="24"/>
        </w:rPr>
        <w:tab/>
      </w:r>
      <w:r>
        <w:rPr>
          <w:rFonts w:ascii="Arial" w:hAnsi="Arial" w:cs="Arial"/>
          <w:b/>
          <w:sz w:val="24"/>
        </w:rPr>
        <w:t>Service gap control and inter system change from EPS to 5GS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CR-1646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C1-198044</w:t>
      </w:r>
      <w:r>
        <w:rPr>
          <w:rFonts w:ascii="Arial" w:hAnsi="Arial" w:cs="Arial"/>
          <w:b/>
          <w:color w:val="0000FF"/>
          <w:sz w:val="24"/>
        </w:rPr>
        <w:tab/>
      </w:r>
      <w:r>
        <w:rPr>
          <w:rFonts w:ascii="Arial" w:hAnsi="Arial" w:cs="Arial"/>
          <w:b/>
          <w:sz w:val="24"/>
        </w:rPr>
        <w:t>Service gap control and inter system change from 5GS to EPS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CR-3291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C1-198045</w:t>
      </w:r>
      <w:r>
        <w:rPr>
          <w:rFonts w:ascii="Arial" w:hAnsi="Arial" w:cs="Arial"/>
          <w:b/>
          <w:color w:val="0000FF"/>
          <w:sz w:val="24"/>
        </w:rPr>
        <w:tab/>
      </w:r>
      <w:r>
        <w:rPr>
          <w:rFonts w:ascii="Arial" w:hAnsi="Arial" w:cs="Arial"/>
          <w:b/>
          <w:sz w:val="24"/>
        </w:rPr>
        <w:t>Service gap control, definition update of T3447 due to 5GS usage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CR-3292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C1-198047</w:t>
      </w:r>
      <w:r>
        <w:rPr>
          <w:rFonts w:ascii="Arial" w:hAnsi="Arial" w:cs="Arial"/>
          <w:b/>
          <w:color w:val="0000FF"/>
          <w:sz w:val="24"/>
        </w:rPr>
        <w:tab/>
      </w:r>
      <w:r>
        <w:rPr>
          <w:rFonts w:ascii="Arial" w:hAnsi="Arial" w:cs="Arial"/>
          <w:b/>
          <w:sz w:val="24"/>
        </w:rPr>
        <w:t>5GS NAS extended timers for NB-N1 mode and WB-N1/CE mode devices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CR-1647  Cat: B (Rel-16)</w:t>
      </w:r>
      <w:r>
        <w:rPr>
          <w:i/>
        </w:rPr>
        <w:br/>
      </w:r>
      <w:r>
        <w:rPr>
          <w:i/>
        </w:rPr>
        <w:br/>
      </w:r>
      <w:r>
        <w:rPr>
          <w:i/>
        </w:rPr>
        <w:tab/>
      </w:r>
      <w:r>
        <w:rPr>
          <w:i/>
        </w:rPr>
        <w:tab/>
      </w:r>
      <w:r>
        <w:rPr>
          <w:i/>
        </w:rPr>
        <w:tab/>
      </w:r>
      <w:r>
        <w:rPr>
          <w:i/>
        </w:rPr>
        <w:tab/>
      </w:r>
      <w:r>
        <w:rPr>
          <w:i/>
        </w:rPr>
        <w:tab/>
        <w:t>Source: Ericsson / Mikael</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Mikael Wass (Ericsson)</w:t>
      </w:r>
    </w:p>
    <w:p w:rsidR="000D5E95" w:rsidRDefault="000D5E95" w:rsidP="000D5E95">
      <w:r>
        <w:t>related outgoing LS in 592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C1-198591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C1-198591</w:t>
      </w:r>
      <w:r>
        <w:rPr>
          <w:rFonts w:ascii="Arial" w:hAnsi="Arial" w:cs="Arial"/>
          <w:b/>
          <w:color w:val="0000FF"/>
          <w:sz w:val="24"/>
        </w:rPr>
        <w:tab/>
      </w:r>
      <w:r>
        <w:rPr>
          <w:rFonts w:ascii="Arial" w:hAnsi="Arial" w:cs="Arial"/>
          <w:b/>
          <w:sz w:val="24"/>
        </w:rPr>
        <w:t>5GS NAS extended timers for NB-N1 mode and WB-N1/CE mode devices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CR-1647  rev 1 Cat: B (Rel-16)</w:t>
      </w:r>
      <w:r>
        <w:rPr>
          <w:i/>
        </w:rPr>
        <w:br/>
      </w:r>
      <w:r>
        <w:rPr>
          <w:i/>
        </w:rPr>
        <w:br/>
      </w:r>
      <w:r>
        <w:rPr>
          <w:i/>
        </w:rPr>
        <w:tab/>
      </w:r>
      <w:r>
        <w:rPr>
          <w:i/>
        </w:rPr>
        <w:tab/>
      </w:r>
      <w:r>
        <w:rPr>
          <w:i/>
        </w:rPr>
        <w:tab/>
      </w:r>
      <w:r>
        <w:rPr>
          <w:i/>
        </w:rPr>
        <w:tab/>
      </w:r>
      <w:r>
        <w:rPr>
          <w:i/>
        </w:rPr>
        <w:tab/>
        <w:t>Source: Ericsson, Nokia, Huawei, HiSilicon, Nokia Shanghai Bell, ZTE</w:t>
      </w:r>
    </w:p>
    <w:p w:rsidR="000D5E95" w:rsidRDefault="000D5E95" w:rsidP="000D5E95">
      <w:pPr>
        <w:rPr>
          <w:color w:val="808080"/>
        </w:rPr>
      </w:pPr>
      <w:r>
        <w:rPr>
          <w:color w:val="808080"/>
        </w:rPr>
        <w:t>(Replaces C1-198047)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 who commented that he forgot to delete an editor's note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C1-198979</w:t>
      </w:r>
      <w:r>
        <w:rPr>
          <w:rFonts w:ascii="Arial" w:hAnsi="Arial" w:cs="Arial"/>
          <w:b/>
          <w:color w:val="0000FF"/>
          <w:sz w:val="24"/>
        </w:rPr>
        <w:tab/>
      </w:r>
      <w:r>
        <w:rPr>
          <w:rFonts w:ascii="Arial" w:hAnsi="Arial" w:cs="Arial"/>
          <w:b/>
          <w:sz w:val="24"/>
        </w:rPr>
        <w:t>5GS NAS extended timers for NB-N1 mode and WB-N1/CE mode devices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CR-1647  rev 2 Cat: B (Rel-16)</w:t>
      </w:r>
      <w:r>
        <w:rPr>
          <w:i/>
        </w:rPr>
        <w:br/>
      </w:r>
      <w:r>
        <w:rPr>
          <w:i/>
        </w:rPr>
        <w:br/>
      </w:r>
      <w:r>
        <w:rPr>
          <w:i/>
        </w:rPr>
        <w:tab/>
      </w:r>
      <w:r>
        <w:rPr>
          <w:i/>
        </w:rPr>
        <w:tab/>
      </w:r>
      <w:r>
        <w:rPr>
          <w:i/>
        </w:rPr>
        <w:tab/>
      </w:r>
      <w:r>
        <w:rPr>
          <w:i/>
        </w:rPr>
        <w:tab/>
      </w:r>
      <w:r>
        <w:rPr>
          <w:i/>
        </w:rPr>
        <w:tab/>
        <w:t>Source: Ericsson, Nokia, Huawei, HiSilicon, Nokia Shanghai Bell, ZTE</w:t>
      </w:r>
    </w:p>
    <w:p w:rsidR="000D5E95" w:rsidRDefault="000D5E95" w:rsidP="000D5E95">
      <w:pPr>
        <w:rPr>
          <w:color w:val="808080"/>
        </w:rPr>
      </w:pPr>
      <w:r>
        <w:rPr>
          <w:color w:val="808080"/>
        </w:rPr>
        <w:t>(Replaces C1-198591)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C1-198048</w:t>
      </w:r>
      <w:r>
        <w:rPr>
          <w:rFonts w:ascii="Arial" w:hAnsi="Arial" w:cs="Arial"/>
          <w:b/>
          <w:color w:val="0000FF"/>
          <w:sz w:val="24"/>
        </w:rPr>
        <w:tab/>
      </w:r>
      <w:r>
        <w:rPr>
          <w:rFonts w:ascii="Arial" w:hAnsi="Arial" w:cs="Arial"/>
          <w:b/>
          <w:sz w:val="24"/>
        </w:rPr>
        <w:t>Serving PLMN rate control at PDU session modification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CR-1648  Cat: C (Rel-16)</w:t>
      </w:r>
      <w:r>
        <w:rPr>
          <w:i/>
        </w:rPr>
        <w:br/>
      </w:r>
      <w:r>
        <w:rPr>
          <w:i/>
        </w:rPr>
        <w:br/>
      </w:r>
      <w:r>
        <w:rPr>
          <w:i/>
        </w:rPr>
        <w:tab/>
      </w:r>
      <w:r>
        <w:rPr>
          <w:i/>
        </w:rPr>
        <w:tab/>
      </w:r>
      <w:r>
        <w:rPr>
          <w:i/>
        </w:rPr>
        <w:tab/>
      </w:r>
      <w:r>
        <w:rPr>
          <w:i/>
        </w:rPr>
        <w:tab/>
      </w:r>
      <w:r>
        <w:rPr>
          <w:i/>
        </w:rPr>
        <w:tab/>
        <w:t>Source: Ericsson / Mikael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similar to 8446</w:t>
      </w:r>
    </w:p>
    <w:p w:rsidR="000D5E95" w:rsidRDefault="000D5E95" w:rsidP="000D5E95">
      <w:r>
        <w:t>Presented by Mikael Wass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C1-198590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C1-198590</w:t>
      </w:r>
      <w:r>
        <w:rPr>
          <w:rFonts w:ascii="Arial" w:hAnsi="Arial" w:cs="Arial"/>
          <w:b/>
          <w:color w:val="0000FF"/>
          <w:sz w:val="24"/>
        </w:rPr>
        <w:tab/>
      </w:r>
      <w:r>
        <w:rPr>
          <w:rFonts w:ascii="Arial" w:hAnsi="Arial" w:cs="Arial"/>
          <w:b/>
          <w:sz w:val="24"/>
        </w:rPr>
        <w:t>Serving PLMN rate control at PDU session modification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CR-1648  rev 1 Cat: C (Rel-16)</w:t>
      </w:r>
      <w:r>
        <w:rPr>
          <w:i/>
        </w:rPr>
        <w:br/>
      </w:r>
      <w:r>
        <w:rPr>
          <w:i/>
        </w:rPr>
        <w:br/>
      </w:r>
      <w:r>
        <w:rPr>
          <w:i/>
        </w:rPr>
        <w:tab/>
      </w:r>
      <w:r>
        <w:rPr>
          <w:i/>
        </w:rPr>
        <w:tab/>
      </w:r>
      <w:r>
        <w:rPr>
          <w:i/>
        </w:rPr>
        <w:tab/>
      </w:r>
      <w:r>
        <w:rPr>
          <w:i/>
        </w:rPr>
        <w:tab/>
      </w:r>
      <w:r>
        <w:rPr>
          <w:i/>
        </w:rPr>
        <w:tab/>
        <w:t>Source: Ericsson, Sharp</w:t>
      </w:r>
    </w:p>
    <w:p w:rsidR="000D5E95" w:rsidRDefault="000D5E95" w:rsidP="000D5E95">
      <w:pPr>
        <w:rPr>
          <w:color w:val="808080"/>
        </w:rPr>
      </w:pPr>
      <w:r>
        <w:rPr>
          <w:color w:val="808080"/>
        </w:rPr>
        <w:t>(Replaces C1-198048)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Mikael Wass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C1-198054</w:t>
      </w:r>
      <w:r>
        <w:rPr>
          <w:rFonts w:ascii="Arial" w:hAnsi="Arial" w:cs="Arial"/>
          <w:b/>
          <w:color w:val="0000FF"/>
          <w:sz w:val="24"/>
        </w:rPr>
        <w:tab/>
      </w:r>
      <w:r>
        <w:rPr>
          <w:rFonts w:ascii="Arial" w:hAnsi="Arial" w:cs="Arial"/>
          <w:b/>
          <w:sz w:val="24"/>
        </w:rPr>
        <w:t>Short MAC and ngKSI in Control plane service request NAS message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CR-1651  Cat: F (Rel-16)</w:t>
      </w:r>
      <w:r>
        <w:rPr>
          <w:i/>
        </w:rPr>
        <w:br/>
      </w:r>
      <w:r>
        <w:rPr>
          <w:i/>
        </w:rPr>
        <w:br/>
      </w:r>
      <w:r>
        <w:rPr>
          <w:i/>
        </w:rPr>
        <w:tab/>
      </w:r>
      <w:r>
        <w:rPr>
          <w:i/>
        </w:rPr>
        <w:tab/>
      </w:r>
      <w:r>
        <w:rPr>
          <w:i/>
        </w:rPr>
        <w:tab/>
      </w:r>
      <w:r>
        <w:rPr>
          <w:i/>
        </w:rPr>
        <w:tab/>
      </w:r>
      <w:r>
        <w:rPr>
          <w:i/>
        </w:rPr>
        <w:tab/>
        <w:t>Source: Ericsson, Intel / Mikael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w:t>
      </w:r>
    </w:p>
    <w:p w:rsidR="000D5E95" w:rsidRDefault="000D5E95" w:rsidP="000D5E95">
      <w:r>
        <w:t>CPSR</w:t>
      </w:r>
    </w:p>
    <w:p w:rsidR="000D5E95" w:rsidRDefault="000D5E95" w:rsidP="000D5E95">
      <w:r>
        <w:t>Related with incoming LS in C1-198439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C1-198580</w:t>
      </w:r>
      <w:r>
        <w:rPr>
          <w:rFonts w:ascii="Arial" w:hAnsi="Arial" w:cs="Arial"/>
          <w:b/>
          <w:color w:val="0000FF"/>
          <w:sz w:val="24"/>
        </w:rPr>
        <w:tab/>
      </w:r>
      <w:r>
        <w:rPr>
          <w:rFonts w:ascii="Arial" w:hAnsi="Arial" w:cs="Arial"/>
          <w:b/>
          <w:sz w:val="24"/>
        </w:rPr>
        <w:t>Short MAC and ngKSI in Control plane service request NAS message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CR-1651  rev 1 Cat: F (Rel-16)</w:t>
      </w:r>
      <w:r>
        <w:rPr>
          <w:i/>
        </w:rPr>
        <w:br/>
      </w:r>
      <w:r>
        <w:rPr>
          <w:i/>
        </w:rPr>
        <w:br/>
      </w:r>
      <w:r>
        <w:rPr>
          <w:i/>
        </w:rPr>
        <w:tab/>
      </w:r>
      <w:r>
        <w:rPr>
          <w:i/>
        </w:rPr>
        <w:tab/>
      </w:r>
      <w:r>
        <w:rPr>
          <w:i/>
        </w:rPr>
        <w:tab/>
      </w:r>
      <w:r>
        <w:rPr>
          <w:i/>
        </w:rPr>
        <w:tab/>
      </w:r>
      <w:r>
        <w:rPr>
          <w:i/>
        </w:rPr>
        <w:tab/>
        <w:t>Source: Ericsson, Intel, InterDigital, Huawei, HiSilicon</w:t>
      </w:r>
    </w:p>
    <w:p w:rsidR="000D5E95" w:rsidRDefault="000D5E95" w:rsidP="000D5E95">
      <w:pPr>
        <w:rPr>
          <w:color w:val="808080"/>
        </w:rPr>
      </w:pPr>
      <w:r>
        <w:rPr>
          <w:color w:val="808080"/>
        </w:rPr>
        <w:t>(Replaces C1-198054)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C1-198074</w:t>
      </w:r>
      <w:r>
        <w:rPr>
          <w:rFonts w:ascii="Arial" w:hAnsi="Arial" w:cs="Arial"/>
          <w:b/>
          <w:color w:val="0000FF"/>
          <w:sz w:val="24"/>
        </w:rPr>
        <w:tab/>
      </w:r>
      <w:r>
        <w:rPr>
          <w:rFonts w:ascii="Arial" w:hAnsi="Arial" w:cs="Arial"/>
          <w:b/>
          <w:sz w:val="24"/>
        </w:rPr>
        <w:t>Handling for the use case when maximum allowed active DRB's have been reached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CR-1654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with 8440</w:t>
      </w:r>
    </w:p>
    <w:p w:rsidR="000D5E95" w:rsidRDefault="000D5E95" w:rsidP="000D5E95">
      <w:r>
        <w:t>Presented by RV Anikethan (Samsung)</w:t>
      </w:r>
    </w:p>
    <w:p w:rsidR="000D5E95" w:rsidRDefault="000D5E95" w:rsidP="000D5E95">
      <w:r>
        <w:t>There were concerns about the fact that this interrupts ongoing data transfer.</w:t>
      </w:r>
    </w:p>
    <w:p w:rsidR="000D5E95" w:rsidRDefault="000D5E95" w:rsidP="000D5E95">
      <w:r>
        <w:t>Lin Shu (Huawei): this is not based on the reference version of the spec. This seems to be written on top of a CR by OPPO that was agreed in Portoroz, however there is no rev marks.</w:t>
      </w:r>
    </w:p>
    <w:p w:rsidR="000D5E95" w:rsidRDefault="000D5E95" w:rsidP="000D5E95">
      <w:r>
        <w:t>No support expressed in CT1.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C1-198589</w:t>
      </w:r>
      <w:r>
        <w:rPr>
          <w:rFonts w:ascii="Arial" w:hAnsi="Arial" w:cs="Arial"/>
          <w:b/>
          <w:color w:val="0000FF"/>
          <w:sz w:val="24"/>
        </w:rPr>
        <w:tab/>
      </w:r>
      <w:r>
        <w:rPr>
          <w:rFonts w:ascii="Arial" w:hAnsi="Arial" w:cs="Arial"/>
          <w:b/>
          <w:sz w:val="24"/>
        </w:rPr>
        <w:t>Handling for the use case when maximum allowed active DRB's have been reached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CR-1654  rev 1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color w:val="808080"/>
        </w:rPr>
      </w:pPr>
      <w:r>
        <w:rPr>
          <w:color w:val="808080"/>
        </w:rPr>
        <w:t>(Replaces C1-198074)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C1-198079</w:t>
      </w:r>
      <w:r>
        <w:rPr>
          <w:rFonts w:ascii="Arial" w:hAnsi="Arial" w:cs="Arial"/>
          <w:b/>
          <w:color w:val="0000FF"/>
          <w:sz w:val="24"/>
        </w:rPr>
        <w:tab/>
      </w:r>
      <w:r>
        <w:rPr>
          <w:rFonts w:ascii="Arial" w:hAnsi="Arial" w:cs="Arial"/>
          <w:b/>
          <w:sz w:val="24"/>
        </w:rPr>
        <w:t>Introduction of NSSAI efficient signalling for IoT devices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CR-1657  Cat: B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r>
        <w:t>show of hands</w:t>
      </w:r>
    </w:p>
    <w:p w:rsidR="000D5E95" w:rsidRDefault="000D5E95" w:rsidP="000D5E95">
      <w:r>
        <w:t>who supports the proposal? 3 companies</w:t>
      </w:r>
    </w:p>
    <w:p w:rsidR="000D5E95" w:rsidRDefault="000D5E95" w:rsidP="000D5E95">
      <w:r>
        <w:t>who objects? 6 companies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C1-198746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C1-198746</w:t>
      </w:r>
      <w:r>
        <w:rPr>
          <w:rFonts w:ascii="Arial" w:hAnsi="Arial" w:cs="Arial"/>
          <w:b/>
          <w:color w:val="0000FF"/>
          <w:sz w:val="24"/>
        </w:rPr>
        <w:tab/>
      </w:r>
      <w:r>
        <w:rPr>
          <w:rFonts w:ascii="Arial" w:hAnsi="Arial" w:cs="Arial"/>
          <w:b/>
          <w:sz w:val="24"/>
        </w:rPr>
        <w:t>Introduction of NSSAI efficient signalling for IoT devices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CR-1657  rev 1 Cat: B (Rel-16)</w:t>
      </w:r>
      <w:r>
        <w:rPr>
          <w:i/>
        </w:rPr>
        <w:br/>
      </w:r>
      <w:r>
        <w:rPr>
          <w:i/>
        </w:rPr>
        <w:br/>
      </w:r>
      <w:r>
        <w:rPr>
          <w:i/>
        </w:rPr>
        <w:tab/>
      </w:r>
      <w:r>
        <w:rPr>
          <w:i/>
        </w:rPr>
        <w:tab/>
      </w:r>
      <w:r>
        <w:rPr>
          <w:i/>
        </w:rPr>
        <w:tab/>
      </w:r>
      <w:r>
        <w:rPr>
          <w:i/>
        </w:rPr>
        <w:tab/>
      </w:r>
      <w:r>
        <w:rPr>
          <w:i/>
        </w:rPr>
        <w:tab/>
        <w:t>Source: Qualcomm Incorporated, vivo, ZTE, InterDigital</w:t>
      </w:r>
    </w:p>
    <w:p w:rsidR="000D5E95" w:rsidRDefault="000D5E95" w:rsidP="000D5E95">
      <w:pPr>
        <w:rPr>
          <w:color w:val="808080"/>
        </w:rPr>
      </w:pPr>
      <w:r>
        <w:rPr>
          <w:color w:val="808080"/>
        </w:rPr>
        <w:t>(Replaces C1-198079)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r>
        <w:t>related doc in 8906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C1-198981</w:t>
      </w:r>
      <w:r>
        <w:rPr>
          <w:rFonts w:ascii="Arial" w:hAnsi="Arial" w:cs="Arial"/>
          <w:b/>
          <w:color w:val="0000FF"/>
          <w:sz w:val="24"/>
        </w:rPr>
        <w:tab/>
      </w:r>
      <w:r>
        <w:rPr>
          <w:rFonts w:ascii="Arial" w:hAnsi="Arial" w:cs="Arial"/>
          <w:b/>
          <w:sz w:val="24"/>
        </w:rPr>
        <w:t>Introduction of NSSAI efficient signalling for IoT devices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CR-1657  rev 2 Cat: B (Rel-16)</w:t>
      </w:r>
      <w:r>
        <w:rPr>
          <w:i/>
        </w:rPr>
        <w:br/>
      </w:r>
      <w:r>
        <w:rPr>
          <w:i/>
        </w:rPr>
        <w:br/>
      </w:r>
      <w:r>
        <w:rPr>
          <w:i/>
        </w:rPr>
        <w:tab/>
      </w:r>
      <w:r>
        <w:rPr>
          <w:i/>
        </w:rPr>
        <w:tab/>
      </w:r>
      <w:r>
        <w:rPr>
          <w:i/>
        </w:rPr>
        <w:tab/>
      </w:r>
      <w:r>
        <w:rPr>
          <w:i/>
        </w:rPr>
        <w:tab/>
      </w:r>
      <w:r>
        <w:rPr>
          <w:i/>
        </w:rPr>
        <w:tab/>
        <w:t>Source: Qualcomm Incorporated, vivo, ZTE, InterDigital</w:t>
      </w:r>
    </w:p>
    <w:p w:rsidR="000D5E95" w:rsidRDefault="000D5E95" w:rsidP="000D5E95">
      <w:pPr>
        <w:rPr>
          <w:color w:val="808080"/>
        </w:rPr>
      </w:pPr>
      <w:r>
        <w:rPr>
          <w:color w:val="808080"/>
        </w:rPr>
        <w:t>(Replaces C1-198746)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C1-198084</w:t>
      </w:r>
      <w:r>
        <w:rPr>
          <w:rFonts w:ascii="Arial" w:hAnsi="Arial" w:cs="Arial"/>
          <w:b/>
          <w:color w:val="0000FF"/>
          <w:sz w:val="24"/>
        </w:rPr>
        <w:tab/>
      </w:r>
      <w:r>
        <w:rPr>
          <w:rFonts w:ascii="Arial" w:hAnsi="Arial" w:cs="Arial"/>
          <w:b/>
          <w:sz w:val="24"/>
        </w:rPr>
        <w:t>Optional support for CP optimization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CR-1659  Cat: C (Rel-16)</w:t>
      </w:r>
      <w:r>
        <w:rPr>
          <w:i/>
        </w:rPr>
        <w:br/>
      </w:r>
      <w:r>
        <w:rPr>
          <w:i/>
        </w:rPr>
        <w:br/>
      </w:r>
      <w:r>
        <w:rPr>
          <w:i/>
        </w:rPr>
        <w:tab/>
      </w:r>
      <w:r>
        <w:rPr>
          <w:i/>
        </w:rPr>
        <w:tab/>
      </w:r>
      <w:r>
        <w:rPr>
          <w:i/>
        </w:rPr>
        <w:tab/>
      </w:r>
      <w:r>
        <w:rPr>
          <w:i/>
        </w:rPr>
        <w:tab/>
      </w:r>
      <w:r>
        <w:rPr>
          <w:i/>
        </w:rPr>
        <w:tab/>
        <w:t>Source: ZTE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r>
        <w:t>related outgoing LS in 8593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C1-198085</w:t>
      </w:r>
      <w:r>
        <w:rPr>
          <w:rFonts w:ascii="Arial" w:hAnsi="Arial" w:cs="Arial"/>
          <w:b/>
          <w:color w:val="0000FF"/>
          <w:sz w:val="24"/>
        </w:rPr>
        <w:tab/>
      </w:r>
      <w:r>
        <w:rPr>
          <w:rFonts w:ascii="Arial" w:hAnsi="Arial" w:cs="Arial"/>
          <w:b/>
          <w:sz w:val="24"/>
        </w:rPr>
        <w:t>UE behaviour when T3448 timer running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CR-1660  Cat: F (Rel-16)</w:t>
      </w:r>
      <w:r>
        <w:rPr>
          <w:i/>
        </w:rPr>
        <w:br/>
      </w:r>
      <w:r>
        <w:rPr>
          <w:i/>
        </w:rPr>
        <w:br/>
      </w:r>
      <w:r>
        <w:rPr>
          <w:i/>
        </w:rPr>
        <w:tab/>
      </w:r>
      <w:r>
        <w:rPr>
          <w:i/>
        </w:rPr>
        <w:tab/>
      </w:r>
      <w:r>
        <w:rPr>
          <w:i/>
        </w:rPr>
        <w:tab/>
      </w:r>
      <w:r>
        <w:rPr>
          <w:i/>
        </w:rPr>
        <w:tab/>
      </w:r>
      <w:r>
        <w:rPr>
          <w:i/>
        </w:rPr>
        <w:tab/>
        <w:t>Source: ZTE,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C1-198594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C1-198594</w:t>
      </w:r>
      <w:r>
        <w:rPr>
          <w:rFonts w:ascii="Arial" w:hAnsi="Arial" w:cs="Arial"/>
          <w:b/>
          <w:color w:val="0000FF"/>
          <w:sz w:val="24"/>
        </w:rPr>
        <w:tab/>
      </w:r>
      <w:r>
        <w:rPr>
          <w:rFonts w:ascii="Arial" w:hAnsi="Arial" w:cs="Arial"/>
          <w:b/>
          <w:sz w:val="24"/>
        </w:rPr>
        <w:t>UE behaviour when T3448 timer running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CR-1660  rev 1 Cat: F (Rel-16)</w:t>
      </w:r>
      <w:r>
        <w:rPr>
          <w:i/>
        </w:rPr>
        <w:br/>
      </w:r>
      <w:r>
        <w:rPr>
          <w:i/>
        </w:rPr>
        <w:br/>
      </w:r>
      <w:r>
        <w:rPr>
          <w:i/>
        </w:rPr>
        <w:tab/>
      </w:r>
      <w:r>
        <w:rPr>
          <w:i/>
        </w:rPr>
        <w:tab/>
      </w:r>
      <w:r>
        <w:rPr>
          <w:i/>
        </w:rPr>
        <w:tab/>
      </w:r>
      <w:r>
        <w:rPr>
          <w:i/>
        </w:rPr>
        <w:tab/>
      </w:r>
      <w:r>
        <w:rPr>
          <w:i/>
        </w:rPr>
        <w:tab/>
        <w:t>Source: ZTE, Ericsson</w:t>
      </w:r>
    </w:p>
    <w:p w:rsidR="000D5E95" w:rsidRDefault="000D5E95" w:rsidP="000D5E95">
      <w:pPr>
        <w:rPr>
          <w:color w:val="808080"/>
        </w:rPr>
      </w:pPr>
      <w:r>
        <w:rPr>
          <w:color w:val="808080"/>
        </w:rPr>
        <w:t>(Replaces C1-198085)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C1-198980</w:t>
      </w:r>
      <w:r>
        <w:rPr>
          <w:rFonts w:ascii="Arial" w:hAnsi="Arial" w:cs="Arial"/>
          <w:b/>
          <w:color w:val="0000FF"/>
          <w:sz w:val="24"/>
        </w:rPr>
        <w:tab/>
      </w:r>
      <w:r>
        <w:rPr>
          <w:rFonts w:ascii="Arial" w:hAnsi="Arial" w:cs="Arial"/>
          <w:b/>
          <w:sz w:val="24"/>
        </w:rPr>
        <w:t>UE behaviour when T3448 timer running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CR-1660  rev 2 Cat: F (Rel-16)</w:t>
      </w:r>
      <w:r>
        <w:rPr>
          <w:i/>
        </w:rPr>
        <w:br/>
      </w:r>
      <w:r>
        <w:rPr>
          <w:i/>
        </w:rPr>
        <w:br/>
      </w:r>
      <w:r>
        <w:rPr>
          <w:i/>
        </w:rPr>
        <w:tab/>
      </w:r>
      <w:r>
        <w:rPr>
          <w:i/>
        </w:rPr>
        <w:tab/>
      </w:r>
      <w:r>
        <w:rPr>
          <w:i/>
        </w:rPr>
        <w:tab/>
      </w:r>
      <w:r>
        <w:rPr>
          <w:i/>
        </w:rPr>
        <w:tab/>
      </w:r>
      <w:r>
        <w:rPr>
          <w:i/>
        </w:rPr>
        <w:tab/>
        <w:t>Source: ZTE, Ericsson</w:t>
      </w:r>
    </w:p>
    <w:p w:rsidR="000D5E95" w:rsidRDefault="000D5E95" w:rsidP="000D5E95">
      <w:pPr>
        <w:rPr>
          <w:color w:val="808080"/>
        </w:rPr>
      </w:pPr>
      <w:r>
        <w:rPr>
          <w:color w:val="808080"/>
        </w:rPr>
        <w:t>(Replaces C1-198594)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C1-198086</w:t>
      </w:r>
      <w:r>
        <w:rPr>
          <w:rFonts w:ascii="Arial" w:hAnsi="Arial" w:cs="Arial"/>
          <w:b/>
          <w:color w:val="0000FF"/>
          <w:sz w:val="24"/>
        </w:rPr>
        <w:tab/>
      </w:r>
      <w:r>
        <w:rPr>
          <w:rFonts w:ascii="Arial" w:hAnsi="Arial" w:cs="Arial"/>
          <w:b/>
          <w:sz w:val="24"/>
        </w:rPr>
        <w:t>AMF behaviour for mobility registration when SGC timer running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CR-1661  Cat: F (Rel-16)</w:t>
      </w:r>
      <w:r>
        <w:rPr>
          <w:i/>
        </w:rPr>
        <w:br/>
      </w:r>
      <w:r>
        <w:rPr>
          <w:i/>
        </w:rPr>
        <w:br/>
      </w:r>
      <w:r>
        <w:rPr>
          <w:i/>
        </w:rPr>
        <w:tab/>
      </w:r>
      <w:r>
        <w:rPr>
          <w:i/>
        </w:rPr>
        <w:tab/>
      </w:r>
      <w:r>
        <w:rPr>
          <w:i/>
        </w:rPr>
        <w:tab/>
      </w:r>
      <w:r>
        <w:rPr>
          <w:i/>
        </w:rPr>
        <w:tab/>
      </w:r>
      <w:r>
        <w:rPr>
          <w:i/>
        </w:rPr>
        <w:tab/>
        <w:t>Source: ZTE</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C1-198113</w:t>
      </w:r>
      <w:r>
        <w:rPr>
          <w:rFonts w:ascii="Arial" w:hAnsi="Arial" w:cs="Arial"/>
          <w:b/>
          <w:color w:val="0000FF"/>
          <w:sz w:val="24"/>
        </w:rPr>
        <w:tab/>
      </w:r>
      <w:r>
        <w:rPr>
          <w:rFonts w:ascii="Arial" w:hAnsi="Arial" w:cs="Arial"/>
          <w:b/>
          <w:sz w:val="24"/>
        </w:rPr>
        <w:t>SGC timer and handling during intersystem change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CR-1605  rev 2 Cat: B (Rel-16)</w:t>
      </w:r>
      <w:r>
        <w:rPr>
          <w:i/>
        </w:rPr>
        <w:br/>
      </w:r>
      <w:r>
        <w:rPr>
          <w:i/>
        </w:rPr>
        <w:br/>
      </w:r>
      <w:r>
        <w:rPr>
          <w:i/>
        </w:rPr>
        <w:tab/>
      </w:r>
      <w:r>
        <w:rPr>
          <w:i/>
        </w:rPr>
        <w:tab/>
      </w:r>
      <w:r>
        <w:rPr>
          <w:i/>
        </w:rPr>
        <w:tab/>
      </w:r>
      <w:r>
        <w:rPr>
          <w:i/>
        </w:rPr>
        <w:tab/>
      </w:r>
      <w:r>
        <w:rPr>
          <w:i/>
        </w:rPr>
        <w:tab/>
        <w:t>Source: Nokia, Nokia Shanghai Bell, Ericsson /Jennifer</w:t>
      </w:r>
    </w:p>
    <w:p w:rsidR="000D5E95" w:rsidRDefault="000D5E95" w:rsidP="000D5E95">
      <w:pPr>
        <w:rPr>
          <w:color w:val="808080"/>
        </w:rPr>
      </w:pPr>
      <w:r>
        <w:rPr>
          <w:color w:val="808080"/>
        </w:rPr>
        <w:t>(Replaces C1-196911)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C1-198595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C1-198595</w:t>
      </w:r>
      <w:r>
        <w:rPr>
          <w:rFonts w:ascii="Arial" w:hAnsi="Arial" w:cs="Arial"/>
          <w:b/>
          <w:color w:val="0000FF"/>
          <w:sz w:val="24"/>
        </w:rPr>
        <w:tab/>
      </w:r>
      <w:r>
        <w:rPr>
          <w:rFonts w:ascii="Arial" w:hAnsi="Arial" w:cs="Arial"/>
          <w:b/>
          <w:sz w:val="24"/>
        </w:rPr>
        <w:t>SGC timer and handling during intersystem change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CR-1605  rev 3 Cat: B (Rel-16)</w:t>
      </w:r>
      <w:r>
        <w:rPr>
          <w:i/>
        </w:rPr>
        <w:br/>
      </w:r>
      <w:r>
        <w:rPr>
          <w:i/>
        </w:rPr>
        <w:br/>
      </w:r>
      <w:r>
        <w:rPr>
          <w:i/>
        </w:rPr>
        <w:tab/>
      </w:r>
      <w:r>
        <w:rPr>
          <w:i/>
        </w:rPr>
        <w:tab/>
      </w:r>
      <w:r>
        <w:rPr>
          <w:i/>
        </w:rPr>
        <w:tab/>
      </w:r>
      <w:r>
        <w:rPr>
          <w:i/>
        </w:rPr>
        <w:tab/>
      </w:r>
      <w:r>
        <w:rPr>
          <w:i/>
        </w:rPr>
        <w:tab/>
        <w:t>Source: Nokia, Nokia Shanghai Bell, Ericsson</w:t>
      </w:r>
    </w:p>
    <w:p w:rsidR="000D5E95" w:rsidRDefault="000D5E95" w:rsidP="000D5E95">
      <w:pPr>
        <w:rPr>
          <w:color w:val="808080"/>
        </w:rPr>
      </w:pPr>
      <w:r>
        <w:rPr>
          <w:color w:val="808080"/>
        </w:rPr>
        <w:t>(Replaces C1-198113)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C1-198114</w:t>
      </w:r>
      <w:r>
        <w:rPr>
          <w:rFonts w:ascii="Arial" w:hAnsi="Arial" w:cs="Arial"/>
          <w:b/>
          <w:color w:val="0000FF"/>
          <w:sz w:val="24"/>
        </w:rPr>
        <w:tab/>
      </w:r>
      <w:r>
        <w:rPr>
          <w:rFonts w:ascii="Arial" w:hAnsi="Arial" w:cs="Arial"/>
          <w:b/>
          <w:sz w:val="24"/>
        </w:rPr>
        <w:t>SGC timer and handling during intersystem change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CR-3288  rev 2 Cat: B (Rel-16)</w:t>
      </w:r>
      <w:r>
        <w:rPr>
          <w:i/>
        </w:rPr>
        <w:br/>
      </w:r>
      <w:r>
        <w:rPr>
          <w:i/>
        </w:rPr>
        <w:br/>
      </w:r>
      <w:r>
        <w:rPr>
          <w:i/>
        </w:rPr>
        <w:tab/>
      </w:r>
      <w:r>
        <w:rPr>
          <w:i/>
        </w:rPr>
        <w:tab/>
      </w:r>
      <w:r>
        <w:rPr>
          <w:i/>
        </w:rPr>
        <w:tab/>
      </w:r>
      <w:r>
        <w:rPr>
          <w:i/>
        </w:rPr>
        <w:tab/>
      </w:r>
      <w:r>
        <w:rPr>
          <w:i/>
        </w:rPr>
        <w:tab/>
        <w:t>Source: Nokia, Nokia Shanghai Bell, Ericsson /Jennifer</w:t>
      </w:r>
    </w:p>
    <w:p w:rsidR="000D5E95" w:rsidRDefault="000D5E95" w:rsidP="000D5E95">
      <w:pPr>
        <w:rPr>
          <w:color w:val="808080"/>
        </w:rPr>
      </w:pPr>
      <w:r>
        <w:rPr>
          <w:color w:val="808080"/>
        </w:rPr>
        <w:t>(Replaces C1-196912)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C1-198596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C1-198596</w:t>
      </w:r>
      <w:r>
        <w:rPr>
          <w:rFonts w:ascii="Arial" w:hAnsi="Arial" w:cs="Arial"/>
          <w:b/>
          <w:color w:val="0000FF"/>
          <w:sz w:val="24"/>
        </w:rPr>
        <w:tab/>
      </w:r>
      <w:r>
        <w:rPr>
          <w:rFonts w:ascii="Arial" w:hAnsi="Arial" w:cs="Arial"/>
          <w:b/>
          <w:sz w:val="24"/>
        </w:rPr>
        <w:t>SGC timer and handling during intersystem change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CR-3288  rev 3 Cat: B (Rel-16)</w:t>
      </w:r>
      <w:r>
        <w:rPr>
          <w:i/>
        </w:rPr>
        <w:br/>
      </w:r>
      <w:r>
        <w:rPr>
          <w:i/>
        </w:rPr>
        <w:br/>
      </w:r>
      <w:r>
        <w:rPr>
          <w:i/>
        </w:rPr>
        <w:tab/>
      </w:r>
      <w:r>
        <w:rPr>
          <w:i/>
        </w:rPr>
        <w:tab/>
      </w:r>
      <w:r>
        <w:rPr>
          <w:i/>
        </w:rPr>
        <w:tab/>
      </w:r>
      <w:r>
        <w:rPr>
          <w:i/>
        </w:rPr>
        <w:tab/>
      </w:r>
      <w:r>
        <w:rPr>
          <w:i/>
        </w:rPr>
        <w:tab/>
        <w:t>Source: Nokia, Nokia Shanghai Bell, Ericsson</w:t>
      </w:r>
    </w:p>
    <w:p w:rsidR="000D5E95" w:rsidRDefault="000D5E95" w:rsidP="000D5E95">
      <w:pPr>
        <w:rPr>
          <w:color w:val="808080"/>
        </w:rPr>
      </w:pPr>
      <w:r>
        <w:rPr>
          <w:color w:val="808080"/>
        </w:rPr>
        <w:t>(Replaces C1-198114)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C1-199016</w:t>
      </w:r>
      <w:r>
        <w:rPr>
          <w:rFonts w:ascii="Arial" w:hAnsi="Arial" w:cs="Arial"/>
          <w:b/>
          <w:color w:val="0000FF"/>
          <w:sz w:val="24"/>
        </w:rPr>
        <w:tab/>
      </w:r>
      <w:r>
        <w:rPr>
          <w:rFonts w:ascii="Arial" w:hAnsi="Arial" w:cs="Arial"/>
          <w:b/>
          <w:sz w:val="24"/>
        </w:rPr>
        <w:t>SGC timer and handling during intersystem change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CR-3288  rev 4 Cat: B (Rel-16)</w:t>
      </w:r>
      <w:r>
        <w:rPr>
          <w:i/>
        </w:rPr>
        <w:br/>
      </w:r>
      <w:r>
        <w:rPr>
          <w:i/>
        </w:rPr>
        <w:br/>
      </w:r>
      <w:r>
        <w:rPr>
          <w:i/>
        </w:rPr>
        <w:tab/>
      </w:r>
      <w:r>
        <w:rPr>
          <w:i/>
        </w:rPr>
        <w:tab/>
      </w:r>
      <w:r>
        <w:rPr>
          <w:i/>
        </w:rPr>
        <w:tab/>
      </w:r>
      <w:r>
        <w:rPr>
          <w:i/>
        </w:rPr>
        <w:tab/>
      </w:r>
      <w:r>
        <w:rPr>
          <w:i/>
        </w:rPr>
        <w:tab/>
        <w:t>Source: Nokia, Nokia Shanghai Bell, Ericsson</w:t>
      </w:r>
    </w:p>
    <w:p w:rsidR="000D5E95" w:rsidRDefault="000D5E95" w:rsidP="000D5E95">
      <w:pPr>
        <w:rPr>
          <w:color w:val="808080"/>
        </w:rPr>
      </w:pPr>
      <w:r>
        <w:rPr>
          <w:color w:val="808080"/>
        </w:rPr>
        <w:t>(Replaces C1-198596)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C1-198115</w:t>
      </w:r>
      <w:r>
        <w:rPr>
          <w:rFonts w:ascii="Arial" w:hAnsi="Arial" w:cs="Arial"/>
          <w:b/>
          <w:color w:val="0000FF"/>
          <w:sz w:val="24"/>
        </w:rPr>
        <w:tab/>
      </w:r>
      <w:r>
        <w:rPr>
          <w:rFonts w:ascii="Arial" w:hAnsi="Arial" w:cs="Arial"/>
          <w:b/>
          <w:sz w:val="24"/>
        </w:rPr>
        <w:t>Applicability of existing emergency PDU session request type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CR-1520  rev 1 Cat: B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808080"/>
        </w:rPr>
      </w:pPr>
      <w:r>
        <w:rPr>
          <w:color w:val="808080"/>
        </w:rPr>
        <w:lastRenderedPageBreak/>
        <w:t>(Replaces C1-196128)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C1-198597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C1-198597</w:t>
      </w:r>
      <w:r>
        <w:rPr>
          <w:rFonts w:ascii="Arial" w:hAnsi="Arial" w:cs="Arial"/>
          <w:b/>
          <w:color w:val="0000FF"/>
          <w:sz w:val="24"/>
        </w:rPr>
        <w:tab/>
      </w:r>
      <w:r>
        <w:rPr>
          <w:rFonts w:ascii="Arial" w:hAnsi="Arial" w:cs="Arial"/>
          <w:b/>
          <w:sz w:val="24"/>
        </w:rPr>
        <w:t>Applicability of existing emergency PDU session request type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CR-1520  rev 2 Cat: B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808080"/>
        </w:rPr>
      </w:pPr>
      <w:r>
        <w:rPr>
          <w:color w:val="808080"/>
        </w:rPr>
        <w:t>(Replaces C1-198115)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C1-198125</w:t>
      </w:r>
      <w:r>
        <w:rPr>
          <w:rFonts w:ascii="Arial" w:hAnsi="Arial" w:cs="Arial"/>
          <w:b/>
          <w:color w:val="0000FF"/>
          <w:sz w:val="24"/>
        </w:rPr>
        <w:tab/>
      </w:r>
      <w:r>
        <w:rPr>
          <w:rFonts w:ascii="Arial" w:hAnsi="Arial" w:cs="Arial"/>
          <w:b/>
          <w:sz w:val="24"/>
        </w:rPr>
        <w:t>UE indication of support for Mobile Terminated (MT) Early Data Transmission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CR-1671  Cat: B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r>
        <w:t>MT EDT, Related with incoming LS in C1-198442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C1-198588</w:t>
      </w:r>
      <w:r>
        <w:rPr>
          <w:rFonts w:ascii="Arial" w:hAnsi="Arial" w:cs="Arial"/>
          <w:b/>
          <w:color w:val="0000FF"/>
          <w:sz w:val="24"/>
        </w:rPr>
        <w:tab/>
      </w:r>
      <w:r>
        <w:rPr>
          <w:rFonts w:ascii="Arial" w:hAnsi="Arial" w:cs="Arial"/>
          <w:b/>
          <w:sz w:val="24"/>
        </w:rPr>
        <w:t>UE indication of support for Mobile Terminated (MT) Early Data Transmission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CR-1671  rev 1 Cat: B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color w:val="808080"/>
        </w:rPr>
      </w:pPr>
      <w:r>
        <w:rPr>
          <w:color w:val="808080"/>
        </w:rPr>
        <w:t>(Replaces C1-198125)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C1-198127</w:t>
      </w:r>
      <w:r>
        <w:rPr>
          <w:rFonts w:ascii="Arial" w:hAnsi="Arial" w:cs="Arial"/>
          <w:b/>
          <w:color w:val="0000FF"/>
          <w:sz w:val="24"/>
        </w:rPr>
        <w:tab/>
      </w:r>
      <w:r>
        <w:rPr>
          <w:rFonts w:ascii="Arial" w:hAnsi="Arial" w:cs="Arial"/>
          <w:b/>
          <w:sz w:val="24"/>
        </w:rPr>
        <w:t>Handling of user-plane resources for NB-IoT UEs having at least two PDU sessions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CR-1672  Cat: C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r>
        <w:t>Related with incoming LS in C1-198060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C1-198585</w:t>
      </w:r>
      <w:r>
        <w:rPr>
          <w:rFonts w:ascii="Arial" w:hAnsi="Arial" w:cs="Arial"/>
          <w:b/>
          <w:color w:val="0000FF"/>
          <w:sz w:val="24"/>
        </w:rPr>
        <w:tab/>
      </w:r>
      <w:r>
        <w:rPr>
          <w:rFonts w:ascii="Arial" w:hAnsi="Arial" w:cs="Arial"/>
          <w:b/>
          <w:sz w:val="24"/>
        </w:rPr>
        <w:t>Handling of user-plane resources for NB-IoT UEs having at least two PDU sessions</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CR-1672  rev 1 Cat: C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color w:val="808080"/>
        </w:rPr>
      </w:pPr>
      <w:r>
        <w:rPr>
          <w:color w:val="808080"/>
        </w:rPr>
        <w:t>(Replaces C1-198127)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r>
        <w:t>Kaj Johansson (Ericsson) commented that he had a competing paper (8586). He also indicated that the current CR has a linkage to an SA2 CR. That CR is revised to something different. He suggested to postpone both papers. Mahmoud Watfa (Qualcomm) commented that the SA2 CR was agreed at the previous meeting. Mikael Wass (Ericsson) commented that we could not what would be the final version of the SA2 CR after their meeting. He also believed that postponing the CRs would be good.</w:t>
      </w:r>
    </w:p>
    <w:p w:rsidR="000D5E95" w:rsidRDefault="000D5E95" w:rsidP="000D5E95">
      <w:r>
        <w:t>Show of hands:</w:t>
      </w:r>
    </w:p>
    <w:p w:rsidR="000D5E95" w:rsidRDefault="000D5E95" w:rsidP="000D5E95">
      <w:r>
        <w:t>Who supports 8585? 2 companies</w:t>
      </w:r>
    </w:p>
    <w:p w:rsidR="000D5E95" w:rsidRDefault="000D5E95" w:rsidP="000D5E95">
      <w:r>
        <w:t>Who supports 8586? 2 companies</w:t>
      </w:r>
    </w:p>
    <w:p w:rsidR="000D5E95" w:rsidRDefault="000D5E95" w:rsidP="000D5E95">
      <w:r>
        <w:t>The CT1 Chairman: no consensus. If that doesn't change, postponing would be the way forward.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C1-198129</w:t>
      </w:r>
      <w:r>
        <w:rPr>
          <w:rFonts w:ascii="Arial" w:hAnsi="Arial" w:cs="Arial"/>
          <w:b/>
          <w:color w:val="0000FF"/>
          <w:sz w:val="24"/>
        </w:rPr>
        <w:tab/>
      </w:r>
      <w:r>
        <w:rPr>
          <w:rFonts w:ascii="Arial" w:hAnsi="Arial" w:cs="Arial"/>
          <w:b/>
          <w:sz w:val="24"/>
        </w:rPr>
        <w:t>Introduction of NB-IoT UE specific DRX</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CR-1673  Cat: B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r>
        <w:t>Related with incoming LS in C1-198060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C1-198583</w:t>
      </w:r>
      <w:r>
        <w:rPr>
          <w:rFonts w:ascii="Arial" w:hAnsi="Arial" w:cs="Arial"/>
          <w:b/>
          <w:color w:val="0000FF"/>
          <w:sz w:val="24"/>
        </w:rPr>
        <w:tab/>
      </w:r>
      <w:r>
        <w:rPr>
          <w:rFonts w:ascii="Arial" w:hAnsi="Arial" w:cs="Arial"/>
          <w:b/>
          <w:sz w:val="24"/>
        </w:rPr>
        <w:t>Introduction of NB-IoT UE specific DRX</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CR-1673  rev 1 Cat: B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color w:val="808080"/>
        </w:rPr>
      </w:pPr>
      <w:r>
        <w:rPr>
          <w:color w:val="808080"/>
        </w:rPr>
        <w:t>(Replaces C1-198129)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C1-198226</w:t>
      </w:r>
      <w:r>
        <w:rPr>
          <w:rFonts w:ascii="Arial" w:hAnsi="Arial" w:cs="Arial"/>
          <w:b/>
          <w:color w:val="0000FF"/>
          <w:sz w:val="24"/>
        </w:rPr>
        <w:tab/>
      </w:r>
      <w:r>
        <w:rPr>
          <w:rFonts w:ascii="Arial" w:hAnsi="Arial" w:cs="Arial"/>
          <w:b/>
          <w:sz w:val="24"/>
        </w:rPr>
        <w:t>Enhancement on CPSR for CIoT CP data transport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CR-1701  Cat: C (Rel-16)</w:t>
      </w:r>
      <w:r>
        <w:rPr>
          <w:i/>
        </w:rPr>
        <w:br/>
      </w:r>
      <w:r>
        <w:rPr>
          <w:i/>
        </w:rPr>
        <w:br/>
      </w:r>
      <w:r>
        <w:rPr>
          <w:i/>
        </w:rPr>
        <w:tab/>
      </w:r>
      <w:r>
        <w:rPr>
          <w:i/>
        </w:rPr>
        <w:tab/>
      </w:r>
      <w:r>
        <w:rPr>
          <w:i/>
        </w:rPr>
        <w:tab/>
      </w:r>
      <w:r>
        <w:rPr>
          <w:i/>
        </w:rPr>
        <w:tab/>
      </w:r>
      <w:r>
        <w:rPr>
          <w:i/>
        </w:rPr>
        <w:tab/>
        <w:t>Source: Huawei, HiSilicon, Vodafone/Lin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Lin Shu (Huawei)</w:t>
      </w:r>
    </w:p>
    <w:p w:rsidR="000D5E95" w:rsidRDefault="000D5E95" w:rsidP="000D5E95">
      <w:r>
        <w:t>who supports 8226: 4 companies</w:t>
      </w:r>
    </w:p>
    <w:p w:rsidR="000D5E95" w:rsidRDefault="000D5E95" w:rsidP="000D5E95">
      <w:r>
        <w:t>against 8226: 4 companies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C1-198581</w:t>
      </w:r>
      <w:r>
        <w:rPr>
          <w:rFonts w:ascii="Arial" w:hAnsi="Arial" w:cs="Arial"/>
          <w:b/>
          <w:color w:val="0000FF"/>
          <w:sz w:val="24"/>
        </w:rPr>
        <w:tab/>
      </w:r>
      <w:r>
        <w:rPr>
          <w:rFonts w:ascii="Arial" w:hAnsi="Arial" w:cs="Arial"/>
          <w:b/>
          <w:sz w:val="24"/>
        </w:rPr>
        <w:t>Enhancement on CPSR for CIoT CP data transport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CR-1701  rev 1 Cat: C (Rel-16)</w:t>
      </w:r>
      <w:r>
        <w:rPr>
          <w:i/>
        </w:rPr>
        <w:br/>
      </w:r>
      <w:r>
        <w:rPr>
          <w:i/>
        </w:rPr>
        <w:br/>
      </w:r>
      <w:r>
        <w:rPr>
          <w:i/>
        </w:rPr>
        <w:tab/>
      </w:r>
      <w:r>
        <w:rPr>
          <w:i/>
        </w:rPr>
        <w:tab/>
      </w:r>
      <w:r>
        <w:rPr>
          <w:i/>
        </w:rPr>
        <w:tab/>
      </w:r>
      <w:r>
        <w:rPr>
          <w:i/>
        </w:rPr>
        <w:tab/>
      </w:r>
      <w:r>
        <w:rPr>
          <w:i/>
        </w:rPr>
        <w:tab/>
        <w:t>Source: Huawei, HiSilicon, Vodafone, ZTE, China Mobile, China Telecom</w:t>
      </w:r>
    </w:p>
    <w:p w:rsidR="000D5E95" w:rsidRDefault="000D5E95" w:rsidP="000D5E95">
      <w:pPr>
        <w:rPr>
          <w:color w:val="808080"/>
        </w:rPr>
      </w:pPr>
      <w:r>
        <w:rPr>
          <w:color w:val="808080"/>
        </w:rPr>
        <w:t>(Replaces C1-198226)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still no consensus</w:t>
      </w:r>
    </w:p>
    <w:p w:rsidR="000D5E95" w:rsidRDefault="000D5E95" w:rsidP="000D5E95">
      <w:r>
        <w:t>who supports the CR: 6 companies</w:t>
      </w:r>
    </w:p>
    <w:p w:rsidR="000D5E95" w:rsidRDefault="000D5E95" w:rsidP="000D5E95">
      <w:r>
        <w:t>who is against the CR: 4 companies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C1-198227</w:t>
      </w:r>
      <w:r>
        <w:rPr>
          <w:rFonts w:ascii="Arial" w:hAnsi="Arial" w:cs="Arial"/>
          <w:b/>
          <w:color w:val="0000FF"/>
          <w:sz w:val="24"/>
        </w:rPr>
        <w:tab/>
      </w:r>
      <w:r>
        <w:rPr>
          <w:rFonts w:ascii="Arial" w:hAnsi="Arial" w:cs="Arial"/>
          <w:b/>
          <w:sz w:val="24"/>
        </w:rPr>
        <w:t>Discussion on implementation of MT-EDT for 5GS in stage 3</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MT EDT, Related with incoming LS in C1-198442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C1-198228</w:t>
      </w:r>
      <w:r>
        <w:rPr>
          <w:rFonts w:ascii="Arial" w:hAnsi="Arial" w:cs="Arial"/>
          <w:b/>
          <w:color w:val="0000FF"/>
          <w:sz w:val="24"/>
        </w:rPr>
        <w:tab/>
      </w:r>
      <w:r>
        <w:rPr>
          <w:rFonts w:ascii="Arial" w:hAnsi="Arial" w:cs="Arial"/>
          <w:b/>
          <w:sz w:val="24"/>
        </w:rPr>
        <w:t>Discussion on support of UE specific DRX for NB-IoT</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Related with incoming LS in C1-198018, UE specific DRX for NB-IoT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C1-198229</w:t>
      </w:r>
      <w:r>
        <w:rPr>
          <w:rFonts w:ascii="Arial" w:hAnsi="Arial" w:cs="Arial"/>
          <w:b/>
          <w:color w:val="0000FF"/>
          <w:sz w:val="24"/>
        </w:rPr>
        <w:tab/>
      </w:r>
      <w:r>
        <w:rPr>
          <w:rFonts w:ascii="Arial" w:hAnsi="Arial" w:cs="Arial"/>
          <w:b/>
          <w:sz w:val="24"/>
        </w:rPr>
        <w:t>Support of UE specific DRX for NB-IoT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CR-1702  Cat: C (Rel-16)</w:t>
      </w:r>
      <w:r>
        <w:rPr>
          <w:i/>
        </w:rPr>
        <w:br/>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C1-198584</w:t>
      </w:r>
      <w:r>
        <w:rPr>
          <w:rFonts w:ascii="Arial" w:hAnsi="Arial" w:cs="Arial"/>
          <w:b/>
          <w:color w:val="0000FF"/>
          <w:sz w:val="24"/>
        </w:rPr>
        <w:tab/>
      </w:r>
      <w:r>
        <w:rPr>
          <w:rFonts w:ascii="Arial" w:hAnsi="Arial" w:cs="Arial"/>
          <w:b/>
          <w:sz w:val="24"/>
        </w:rPr>
        <w:t>Support of UE specific DRX for NB-IoT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CR-1702  rev 1 Cat: C (Rel-16)</w:t>
      </w:r>
      <w:r>
        <w:rPr>
          <w:i/>
        </w:rPr>
        <w:br/>
      </w:r>
      <w:r>
        <w:rPr>
          <w:i/>
        </w:rPr>
        <w:br/>
      </w:r>
      <w:r>
        <w:rPr>
          <w:i/>
        </w:rPr>
        <w:tab/>
      </w:r>
      <w:r>
        <w:rPr>
          <w:i/>
        </w:rPr>
        <w:tab/>
      </w:r>
      <w:r>
        <w:rPr>
          <w:i/>
        </w:rPr>
        <w:tab/>
      </w:r>
      <w:r>
        <w:rPr>
          <w:i/>
        </w:rPr>
        <w:tab/>
      </w:r>
      <w:r>
        <w:rPr>
          <w:i/>
        </w:rPr>
        <w:tab/>
        <w:t>Source: Huawei, HiSilicon, Nokia, Nokia Shanghai Bell, ZTE, Vodafone, Ericsson, Samsung</w:t>
      </w:r>
    </w:p>
    <w:p w:rsidR="000D5E95" w:rsidRDefault="000D5E95" w:rsidP="000D5E95">
      <w:pPr>
        <w:rPr>
          <w:color w:val="808080"/>
        </w:rPr>
      </w:pPr>
      <w:r>
        <w:rPr>
          <w:color w:val="808080"/>
        </w:rPr>
        <w:t>(Replaces C1-198229)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 xml:space="preserve">concerns from Qualcomm. Mahmoud Watfa (Qualcomm) commented that the proposal is not in line with the agreement in st2 (two IEs). Lin Shu (Huawei) commented that it's about the coding, CT1 could proceed with the change. </w:t>
      </w:r>
    </w:p>
    <w:p w:rsidR="000D5E95" w:rsidRDefault="000D5E95" w:rsidP="000D5E95">
      <w:r>
        <w:t>who supports the CR? 7 companies</w:t>
      </w:r>
    </w:p>
    <w:p w:rsidR="000D5E95" w:rsidRDefault="000D5E95" w:rsidP="000D5E95">
      <w:r>
        <w:t>The CT1 Chairman suggested to add an editor's note to indicate that some aspects are ffs.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C1-198978</w:t>
      </w:r>
      <w:r>
        <w:rPr>
          <w:rFonts w:ascii="Arial" w:hAnsi="Arial" w:cs="Arial"/>
          <w:b/>
          <w:color w:val="0000FF"/>
          <w:sz w:val="24"/>
        </w:rPr>
        <w:tab/>
      </w:r>
      <w:r>
        <w:rPr>
          <w:rFonts w:ascii="Arial" w:hAnsi="Arial" w:cs="Arial"/>
          <w:b/>
          <w:sz w:val="24"/>
        </w:rPr>
        <w:t>Support of UE specific DRX for NB-IoT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CR-1702  rev 2 Cat: C (Rel-16)</w:t>
      </w:r>
      <w:r>
        <w:rPr>
          <w:i/>
        </w:rPr>
        <w:br/>
      </w:r>
      <w:r>
        <w:rPr>
          <w:i/>
        </w:rPr>
        <w:br/>
      </w:r>
      <w:r>
        <w:rPr>
          <w:i/>
        </w:rPr>
        <w:tab/>
      </w:r>
      <w:r>
        <w:rPr>
          <w:i/>
        </w:rPr>
        <w:tab/>
      </w:r>
      <w:r>
        <w:rPr>
          <w:i/>
        </w:rPr>
        <w:tab/>
      </w:r>
      <w:r>
        <w:rPr>
          <w:i/>
        </w:rPr>
        <w:tab/>
      </w:r>
      <w:r>
        <w:rPr>
          <w:i/>
        </w:rPr>
        <w:tab/>
        <w:t>Source: Huawei, HiSilicon, Nokia, Nokia Shanghai Bell, ZTE, Vodafone, Ericsson, Samsung</w:t>
      </w:r>
    </w:p>
    <w:p w:rsidR="000D5E95" w:rsidRDefault="000D5E95" w:rsidP="000D5E95">
      <w:pPr>
        <w:rPr>
          <w:color w:val="808080"/>
        </w:rPr>
      </w:pPr>
      <w:r>
        <w:rPr>
          <w:color w:val="808080"/>
        </w:rPr>
        <w:t>(Replaces C1-198584)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C1-199019</w:t>
      </w:r>
      <w:r>
        <w:rPr>
          <w:rFonts w:ascii="Arial" w:hAnsi="Arial" w:cs="Arial"/>
          <w:b/>
          <w:color w:val="0000FF"/>
          <w:sz w:val="24"/>
        </w:rPr>
        <w:tab/>
      </w:r>
      <w:r>
        <w:rPr>
          <w:rFonts w:ascii="Arial" w:hAnsi="Arial" w:cs="Arial"/>
          <w:b/>
          <w:sz w:val="24"/>
        </w:rPr>
        <w:t>Support of UE specific DRX for NB-IoT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CR-1702  rev 3 Cat: C (Rel-16)</w:t>
      </w:r>
      <w:r>
        <w:rPr>
          <w:i/>
        </w:rPr>
        <w:br/>
      </w:r>
      <w:r>
        <w:rPr>
          <w:i/>
        </w:rPr>
        <w:br/>
      </w:r>
      <w:r>
        <w:rPr>
          <w:i/>
        </w:rPr>
        <w:tab/>
      </w:r>
      <w:r>
        <w:rPr>
          <w:i/>
        </w:rPr>
        <w:tab/>
      </w:r>
      <w:r>
        <w:rPr>
          <w:i/>
        </w:rPr>
        <w:tab/>
      </w:r>
      <w:r>
        <w:rPr>
          <w:i/>
        </w:rPr>
        <w:tab/>
      </w:r>
      <w:r>
        <w:rPr>
          <w:i/>
        </w:rPr>
        <w:tab/>
        <w:t>Source: Huawei, HiSilicon, Nokia, Nokia Shanghai Bell, ZTE, Vodafone, Ericsson, Samsung</w:t>
      </w:r>
    </w:p>
    <w:p w:rsidR="000D5E95" w:rsidRDefault="000D5E95" w:rsidP="000D5E95">
      <w:pPr>
        <w:rPr>
          <w:color w:val="808080"/>
        </w:rPr>
      </w:pPr>
      <w:r>
        <w:rPr>
          <w:color w:val="808080"/>
        </w:rPr>
        <w:t>(Replaces C1-198978)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C1-198299</w:t>
      </w:r>
      <w:r>
        <w:rPr>
          <w:rFonts w:ascii="Arial" w:hAnsi="Arial" w:cs="Arial"/>
          <w:b/>
          <w:color w:val="0000FF"/>
          <w:sz w:val="24"/>
        </w:rPr>
        <w:tab/>
      </w:r>
      <w:r>
        <w:rPr>
          <w:rFonts w:ascii="Arial" w:hAnsi="Arial" w:cs="Arial"/>
          <w:b/>
          <w:sz w:val="24"/>
        </w:rPr>
        <w:t>Timer T3448</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CR-1707  Cat: F (Rel-16)</w:t>
      </w:r>
      <w:r>
        <w:rPr>
          <w:i/>
        </w:rPr>
        <w:br/>
      </w:r>
      <w:r>
        <w:rPr>
          <w:i/>
        </w:rPr>
        <w:br/>
      </w:r>
      <w:r>
        <w:rPr>
          <w:i/>
        </w:rPr>
        <w:tab/>
      </w:r>
      <w:r>
        <w:rPr>
          <w:i/>
        </w:rPr>
        <w:tab/>
      </w:r>
      <w:r>
        <w:rPr>
          <w:i/>
        </w:rPr>
        <w:tab/>
      </w:r>
      <w:r>
        <w:rPr>
          <w:i/>
        </w:rPr>
        <w:tab/>
      </w:r>
      <w:r>
        <w:rPr>
          <w:i/>
        </w:rPr>
        <w:tab/>
        <w:t>Source: vivo / Yanchao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Yanchao Kang (vivo)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C1-198304</w:t>
      </w:r>
      <w:r>
        <w:rPr>
          <w:rFonts w:ascii="Arial" w:hAnsi="Arial" w:cs="Arial"/>
          <w:b/>
          <w:color w:val="0000FF"/>
          <w:sz w:val="24"/>
        </w:rPr>
        <w:tab/>
      </w:r>
      <w:r>
        <w:rPr>
          <w:rFonts w:ascii="Arial" w:hAnsi="Arial" w:cs="Arial"/>
          <w:b/>
          <w:sz w:val="24"/>
        </w:rPr>
        <w:t>Correction of the format of CIoT small data container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CR-1711  Cat: F (Rel-16)</w:t>
      </w:r>
      <w:r>
        <w:rPr>
          <w:i/>
        </w:rPr>
        <w:br/>
      </w:r>
      <w:r>
        <w:rPr>
          <w:i/>
        </w:rPr>
        <w:lastRenderedPageBreak/>
        <w:br/>
      </w:r>
      <w:r>
        <w:rPr>
          <w:i/>
        </w:rPr>
        <w:tab/>
      </w:r>
      <w:r>
        <w:rPr>
          <w:i/>
        </w:rPr>
        <w:tab/>
      </w:r>
      <w:r>
        <w:rPr>
          <w:i/>
        </w:rPr>
        <w:tab/>
      </w:r>
      <w:r>
        <w:rPr>
          <w:i/>
        </w:rPr>
        <w:tab/>
      </w:r>
      <w:r>
        <w:rPr>
          <w:i/>
        </w:rPr>
        <w:tab/>
        <w:t>Source: InterDigital France R&amp;D, SAS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Behrouz Aghili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C1-198947</w:t>
      </w:r>
      <w:r>
        <w:rPr>
          <w:rFonts w:ascii="Arial" w:hAnsi="Arial" w:cs="Arial"/>
          <w:b/>
          <w:color w:val="0000FF"/>
          <w:sz w:val="24"/>
        </w:rPr>
        <w:tab/>
      </w:r>
      <w:r>
        <w:rPr>
          <w:rFonts w:ascii="Arial" w:hAnsi="Arial" w:cs="Arial"/>
          <w:b/>
          <w:sz w:val="24"/>
        </w:rPr>
        <w:t>Correction of the format of CIoT small data container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CR-1711  rev 1 Cat: F (Rel-16)</w:t>
      </w:r>
      <w:r>
        <w:rPr>
          <w:i/>
        </w:rPr>
        <w:br/>
      </w:r>
      <w:r>
        <w:rPr>
          <w:i/>
        </w:rPr>
        <w:br/>
      </w:r>
      <w:r>
        <w:rPr>
          <w:i/>
        </w:rPr>
        <w:tab/>
      </w:r>
      <w:r>
        <w:rPr>
          <w:i/>
        </w:rPr>
        <w:tab/>
      </w:r>
      <w:r>
        <w:rPr>
          <w:i/>
        </w:rPr>
        <w:tab/>
      </w:r>
      <w:r>
        <w:rPr>
          <w:i/>
        </w:rPr>
        <w:tab/>
      </w:r>
      <w:r>
        <w:rPr>
          <w:i/>
        </w:rPr>
        <w:tab/>
        <w:t>Source: InterDigital France R&amp;D, SAS</w:t>
      </w:r>
    </w:p>
    <w:p w:rsidR="000D5E95" w:rsidRDefault="000D5E95" w:rsidP="000D5E95">
      <w:pPr>
        <w:rPr>
          <w:color w:val="808080"/>
        </w:rPr>
      </w:pPr>
      <w:r>
        <w:rPr>
          <w:color w:val="808080"/>
        </w:rPr>
        <w:t>(Replaces C1-198304)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Behrouz Aghili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C1-198305</w:t>
      </w:r>
      <w:r>
        <w:rPr>
          <w:rFonts w:ascii="Arial" w:hAnsi="Arial" w:cs="Arial"/>
          <w:b/>
          <w:color w:val="0000FF"/>
          <w:sz w:val="24"/>
        </w:rPr>
        <w:tab/>
      </w:r>
      <w:r>
        <w:rPr>
          <w:rFonts w:ascii="Arial" w:hAnsi="Arial" w:cs="Arial"/>
          <w:b/>
          <w:sz w:val="24"/>
        </w:rPr>
        <w:t>Removal of a Code-point in Control Plane Service Type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CR-1712  Cat: F (Rel-16)</w:t>
      </w:r>
      <w:r>
        <w:rPr>
          <w:i/>
        </w:rPr>
        <w:br/>
      </w:r>
      <w:r>
        <w:rPr>
          <w:i/>
        </w:rPr>
        <w:br/>
      </w:r>
      <w:r>
        <w:rPr>
          <w:i/>
        </w:rPr>
        <w:tab/>
      </w:r>
      <w:r>
        <w:rPr>
          <w:i/>
        </w:rPr>
        <w:tab/>
      </w:r>
      <w:r>
        <w:rPr>
          <w:i/>
        </w:rPr>
        <w:tab/>
      </w:r>
      <w:r>
        <w:rPr>
          <w:i/>
        </w:rPr>
        <w:tab/>
      </w:r>
      <w:r>
        <w:rPr>
          <w:i/>
        </w:rPr>
        <w:tab/>
        <w:t>Source: InterDigital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Behrouz Aghili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C1-198987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C1-198987</w:t>
      </w:r>
      <w:r>
        <w:rPr>
          <w:rFonts w:ascii="Arial" w:hAnsi="Arial" w:cs="Arial"/>
          <w:b/>
          <w:color w:val="0000FF"/>
          <w:sz w:val="24"/>
        </w:rPr>
        <w:tab/>
      </w:r>
      <w:r>
        <w:rPr>
          <w:rFonts w:ascii="Arial" w:hAnsi="Arial" w:cs="Arial"/>
          <w:b/>
          <w:sz w:val="24"/>
        </w:rPr>
        <w:t>Removal of a Code-Point in Control Plane Service Type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CR-1712  rev 1 Cat: F (Rel-16)</w:t>
      </w:r>
      <w:r>
        <w:rPr>
          <w:i/>
        </w:rPr>
        <w:br/>
      </w:r>
      <w:r>
        <w:rPr>
          <w:i/>
        </w:rPr>
        <w:br/>
      </w:r>
      <w:r>
        <w:rPr>
          <w:i/>
        </w:rPr>
        <w:tab/>
      </w:r>
      <w:r>
        <w:rPr>
          <w:i/>
        </w:rPr>
        <w:tab/>
      </w:r>
      <w:r>
        <w:rPr>
          <w:i/>
        </w:rPr>
        <w:tab/>
      </w:r>
      <w:r>
        <w:rPr>
          <w:i/>
        </w:rPr>
        <w:tab/>
      </w:r>
      <w:r>
        <w:rPr>
          <w:i/>
        </w:rPr>
        <w:tab/>
        <w:t>Source: InterDigital, Intel, Ericsson, Nokia, Nokia Shanghai Bell</w:t>
      </w:r>
    </w:p>
    <w:p w:rsidR="000D5E95" w:rsidRDefault="000D5E95" w:rsidP="000D5E95">
      <w:pPr>
        <w:rPr>
          <w:color w:val="808080"/>
        </w:rPr>
      </w:pPr>
      <w:r>
        <w:rPr>
          <w:color w:val="808080"/>
        </w:rPr>
        <w:t>(Replaces C1-198305)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Behrouz Aghili (Interdigital)</w:t>
      </w:r>
    </w:p>
    <w:p w:rsidR="000D5E95" w:rsidRDefault="000D5E95" w:rsidP="000D5E95">
      <w:r>
        <w:t>superfluous # on the cover, next to the TS number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C1-199001</w:t>
      </w:r>
      <w:r>
        <w:rPr>
          <w:rFonts w:ascii="Arial" w:hAnsi="Arial" w:cs="Arial"/>
          <w:b/>
          <w:color w:val="0000FF"/>
          <w:sz w:val="24"/>
        </w:rPr>
        <w:tab/>
      </w:r>
      <w:r>
        <w:rPr>
          <w:rFonts w:ascii="Arial" w:hAnsi="Arial" w:cs="Arial"/>
          <w:b/>
          <w:sz w:val="24"/>
        </w:rPr>
        <w:t>Removal of a Code-Point in Control Plane Service Type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CR-1712  rev 2 Cat: F (Rel-16)</w:t>
      </w:r>
      <w:r>
        <w:rPr>
          <w:i/>
        </w:rPr>
        <w:br/>
      </w:r>
      <w:r>
        <w:rPr>
          <w:i/>
        </w:rPr>
        <w:br/>
      </w:r>
      <w:r>
        <w:rPr>
          <w:i/>
        </w:rPr>
        <w:tab/>
      </w:r>
      <w:r>
        <w:rPr>
          <w:i/>
        </w:rPr>
        <w:tab/>
      </w:r>
      <w:r>
        <w:rPr>
          <w:i/>
        </w:rPr>
        <w:tab/>
      </w:r>
      <w:r>
        <w:rPr>
          <w:i/>
        </w:rPr>
        <w:tab/>
      </w:r>
      <w:r>
        <w:rPr>
          <w:i/>
        </w:rPr>
        <w:tab/>
        <w:t>Source: InterDigital, Intel, Ericsson, Nokia, Nokia Shanghai Bell</w:t>
      </w:r>
    </w:p>
    <w:p w:rsidR="000D5E95" w:rsidRDefault="000D5E95" w:rsidP="000D5E95">
      <w:pPr>
        <w:rPr>
          <w:color w:val="808080"/>
        </w:rPr>
      </w:pPr>
      <w:r>
        <w:rPr>
          <w:color w:val="808080"/>
        </w:rPr>
        <w:t>(Replaces C1-198987)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Behrouz Aghili (Interdigital)</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C1-199018</w:t>
      </w:r>
      <w:r>
        <w:rPr>
          <w:rFonts w:ascii="Arial" w:hAnsi="Arial" w:cs="Arial"/>
          <w:b/>
          <w:color w:val="0000FF"/>
          <w:sz w:val="24"/>
        </w:rPr>
        <w:tab/>
      </w:r>
      <w:r>
        <w:rPr>
          <w:rFonts w:ascii="Arial" w:hAnsi="Arial" w:cs="Arial"/>
          <w:b/>
          <w:sz w:val="24"/>
        </w:rPr>
        <w:t>Removal of a Code-Point in Control Plane Service Type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CR-1712  rev 3 Cat: F (Rel-16)</w:t>
      </w:r>
      <w:r>
        <w:rPr>
          <w:i/>
        </w:rPr>
        <w:br/>
      </w:r>
      <w:r>
        <w:rPr>
          <w:i/>
        </w:rPr>
        <w:br/>
      </w:r>
      <w:r>
        <w:rPr>
          <w:i/>
        </w:rPr>
        <w:tab/>
      </w:r>
      <w:r>
        <w:rPr>
          <w:i/>
        </w:rPr>
        <w:tab/>
      </w:r>
      <w:r>
        <w:rPr>
          <w:i/>
        </w:rPr>
        <w:tab/>
      </w:r>
      <w:r>
        <w:rPr>
          <w:i/>
        </w:rPr>
        <w:tab/>
      </w:r>
      <w:r>
        <w:rPr>
          <w:i/>
        </w:rPr>
        <w:tab/>
        <w:t>Source: InterDigital, Intel, Ericsson, Nokia, Nokia Shanghai Bell</w:t>
      </w:r>
    </w:p>
    <w:p w:rsidR="000D5E95" w:rsidRDefault="000D5E95" w:rsidP="000D5E95">
      <w:pPr>
        <w:rPr>
          <w:color w:val="808080"/>
        </w:rPr>
      </w:pPr>
      <w:r>
        <w:rPr>
          <w:color w:val="808080"/>
        </w:rPr>
        <w:t>(Replaces C1-199001)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Behrouz Aghili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C1-198411</w:t>
      </w:r>
      <w:r>
        <w:rPr>
          <w:rFonts w:ascii="Arial" w:hAnsi="Arial" w:cs="Arial"/>
          <w:b/>
          <w:color w:val="0000FF"/>
          <w:sz w:val="24"/>
        </w:rPr>
        <w:tab/>
      </w:r>
      <w:r>
        <w:rPr>
          <w:rFonts w:ascii="Arial" w:hAnsi="Arial" w:cs="Arial"/>
          <w:b/>
          <w:sz w:val="24"/>
        </w:rPr>
        <w:t>ngKSI for CONTROL PLANE SERVICE REQUEST message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CR-1730  Cat: B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C1-198582</w:t>
      </w:r>
      <w:r>
        <w:rPr>
          <w:rFonts w:ascii="Arial" w:hAnsi="Arial" w:cs="Arial"/>
          <w:b/>
          <w:color w:val="0000FF"/>
          <w:sz w:val="24"/>
        </w:rPr>
        <w:tab/>
      </w:r>
      <w:r>
        <w:rPr>
          <w:rFonts w:ascii="Arial" w:hAnsi="Arial" w:cs="Arial"/>
          <w:b/>
          <w:sz w:val="24"/>
        </w:rPr>
        <w:t>ngKSI for CONTROL PLANE SERVICE REQUEST message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CR-1730  rev 1 Cat: F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808080"/>
        </w:rPr>
      </w:pPr>
      <w:r>
        <w:rPr>
          <w:color w:val="808080"/>
        </w:rPr>
        <w:t>(Replaces C1-198411)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C1-198422</w:t>
      </w:r>
      <w:r>
        <w:rPr>
          <w:rFonts w:ascii="Arial" w:hAnsi="Arial" w:cs="Arial"/>
          <w:b/>
          <w:color w:val="0000FF"/>
          <w:sz w:val="24"/>
        </w:rPr>
        <w:tab/>
      </w:r>
      <w:r>
        <w:rPr>
          <w:rFonts w:ascii="Arial" w:hAnsi="Arial" w:cs="Arial"/>
          <w:b/>
          <w:sz w:val="24"/>
        </w:rPr>
        <w:t>Abnormal case handling for uplink NAS transport for non-supporting Ues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CR-1519  rev 3 Cat: F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808080"/>
        </w:rPr>
      </w:pPr>
      <w:r>
        <w:rPr>
          <w:color w:val="808080"/>
        </w:rPr>
        <w:t>(Replaces C1-196945)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C1-198948</w:t>
      </w:r>
      <w:r>
        <w:rPr>
          <w:rFonts w:ascii="Arial" w:hAnsi="Arial" w:cs="Arial"/>
          <w:b/>
          <w:color w:val="0000FF"/>
          <w:sz w:val="24"/>
        </w:rPr>
        <w:tab/>
      </w:r>
      <w:r>
        <w:rPr>
          <w:rFonts w:ascii="Arial" w:hAnsi="Arial" w:cs="Arial"/>
          <w:b/>
          <w:sz w:val="24"/>
        </w:rPr>
        <w:t>Abnormal case handling for uplink NAS transport for non-supporting Ues</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CR-1519  rev 4 Cat: F (Rel-16)</w:t>
      </w:r>
      <w:r>
        <w:rPr>
          <w:i/>
        </w:rPr>
        <w:br/>
      </w:r>
      <w:r>
        <w:rPr>
          <w:i/>
        </w:rPr>
        <w:br/>
      </w:r>
      <w:r>
        <w:rPr>
          <w:i/>
        </w:rPr>
        <w:tab/>
      </w:r>
      <w:r>
        <w:rPr>
          <w:i/>
        </w:rPr>
        <w:tab/>
      </w:r>
      <w:r>
        <w:rPr>
          <w:i/>
        </w:rPr>
        <w:tab/>
      </w:r>
      <w:r>
        <w:rPr>
          <w:i/>
        </w:rPr>
        <w:tab/>
      </w:r>
      <w:r>
        <w:rPr>
          <w:i/>
        </w:rPr>
        <w:tab/>
        <w:t>Source: Nokia, Nokia Shanghai Bell /Jennifer</w:t>
      </w:r>
    </w:p>
    <w:p w:rsidR="000D5E95" w:rsidRDefault="000D5E95" w:rsidP="000D5E95">
      <w:pPr>
        <w:rPr>
          <w:color w:val="808080"/>
        </w:rPr>
      </w:pPr>
      <w:r>
        <w:rPr>
          <w:color w:val="808080"/>
        </w:rPr>
        <w:t>(Replaces C1-198422)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Jennifer Liu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C1-198434</w:t>
      </w:r>
      <w:r>
        <w:rPr>
          <w:rFonts w:ascii="Arial" w:hAnsi="Arial" w:cs="Arial"/>
          <w:b/>
          <w:color w:val="0000FF"/>
          <w:sz w:val="24"/>
        </w:rPr>
        <w:tab/>
      </w:r>
      <w:r>
        <w:rPr>
          <w:rFonts w:ascii="Arial" w:hAnsi="Arial" w:cs="Arial"/>
          <w:b/>
          <w:sz w:val="24"/>
        </w:rPr>
        <w:t>CIoT user data container in UL NAS transport message not routable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CR-1742  Cat: C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C1-198949</w:t>
      </w:r>
      <w:r>
        <w:rPr>
          <w:rFonts w:ascii="Arial" w:hAnsi="Arial" w:cs="Arial"/>
          <w:b/>
          <w:color w:val="0000FF"/>
          <w:sz w:val="24"/>
        </w:rPr>
        <w:tab/>
      </w:r>
      <w:r>
        <w:rPr>
          <w:rFonts w:ascii="Arial" w:hAnsi="Arial" w:cs="Arial"/>
          <w:b/>
          <w:sz w:val="24"/>
        </w:rPr>
        <w:t>CIoT user data container in UL NAS transport message not routable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CR-1742  rev 1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808080"/>
        </w:rPr>
      </w:pPr>
      <w:r>
        <w:rPr>
          <w:color w:val="808080"/>
        </w:rPr>
        <w:t>(Replaces C1-198434)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C1-198435</w:t>
      </w:r>
      <w:r>
        <w:rPr>
          <w:rFonts w:ascii="Arial" w:hAnsi="Arial" w:cs="Arial"/>
          <w:b/>
          <w:color w:val="0000FF"/>
          <w:sz w:val="24"/>
        </w:rPr>
        <w:tab/>
      </w:r>
      <w:r>
        <w:rPr>
          <w:rFonts w:ascii="Arial" w:hAnsi="Arial" w:cs="Arial"/>
          <w:b/>
          <w:sz w:val="24"/>
        </w:rPr>
        <w:t>CIoT user data container in CPSR message not forwarded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CR-1743  Cat: C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r>
        <w:t xml:space="preserve">Behrouz Aghili (Interdigital): IE is incorrect. TV format cannot be added. </w:t>
      </w:r>
    </w:p>
    <w:p w:rsidR="000D5E95" w:rsidRDefault="000D5E95" w:rsidP="000D5E95">
      <w:r>
        <w:t>Fei Lu (ZTE) and Lin Shu (Huawei) would prefer to use the service reject for this corner case. Mahmoud Watfa (Qualcomm): didn't think that service reject should be used.</w:t>
      </w:r>
    </w:p>
    <w:p w:rsidR="000D5E95" w:rsidRDefault="000D5E95" w:rsidP="000D5E95">
      <w:r>
        <w:t>Kaj Johansson (Ericsson): no consensus on service accept vs service reject in the room.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C1-198950</w:t>
      </w:r>
      <w:r>
        <w:rPr>
          <w:rFonts w:ascii="Arial" w:hAnsi="Arial" w:cs="Arial"/>
          <w:b/>
          <w:color w:val="0000FF"/>
          <w:sz w:val="24"/>
        </w:rPr>
        <w:tab/>
      </w:r>
      <w:r>
        <w:rPr>
          <w:rFonts w:ascii="Arial" w:hAnsi="Arial" w:cs="Arial"/>
          <w:b/>
          <w:sz w:val="24"/>
        </w:rPr>
        <w:t>CIoT user data container in CPSR message not forwarded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CR-1743  rev 1 Cat: C (Rel-16)</w:t>
      </w:r>
      <w:r>
        <w:rPr>
          <w:i/>
        </w:rPr>
        <w:br/>
      </w:r>
      <w:r>
        <w:rPr>
          <w:i/>
        </w:rPr>
        <w:lastRenderedPageBreak/>
        <w:br/>
      </w:r>
      <w:r>
        <w:rPr>
          <w:i/>
        </w:rPr>
        <w:tab/>
      </w:r>
      <w:r>
        <w:rPr>
          <w:i/>
        </w:rPr>
        <w:tab/>
      </w:r>
      <w:r>
        <w:rPr>
          <w:i/>
        </w:rPr>
        <w:tab/>
      </w:r>
      <w:r>
        <w:rPr>
          <w:i/>
        </w:rPr>
        <w:tab/>
      </w:r>
      <w:r>
        <w:rPr>
          <w:i/>
        </w:rPr>
        <w:tab/>
        <w:t>Source: Ericsson, InterDigital</w:t>
      </w:r>
    </w:p>
    <w:p w:rsidR="000D5E95" w:rsidRDefault="000D5E95" w:rsidP="000D5E95">
      <w:pPr>
        <w:rPr>
          <w:color w:val="808080"/>
        </w:rPr>
      </w:pPr>
      <w:r>
        <w:rPr>
          <w:color w:val="808080"/>
        </w:rPr>
        <w:t>(Replaces C1-198435)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r>
        <w:t>Fei Lu (ZTE), Lin Shu (Huawei): as indicated earlier, service reject should be used for this corner case</w:t>
      </w:r>
    </w:p>
    <w:p w:rsidR="000D5E95" w:rsidRDefault="000D5E95" w:rsidP="000D5E95">
      <w:r>
        <w:t>Mahmoud Watfa (Qualcomm) requested to take a timeout.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C1-198437</w:t>
      </w:r>
      <w:r>
        <w:rPr>
          <w:rFonts w:ascii="Arial" w:hAnsi="Arial" w:cs="Arial"/>
          <w:b/>
          <w:color w:val="0000FF"/>
          <w:sz w:val="24"/>
        </w:rPr>
        <w:tab/>
      </w:r>
      <w:r>
        <w:rPr>
          <w:rFonts w:ascii="Arial" w:hAnsi="Arial" w:cs="Arial"/>
          <w:b/>
          <w:sz w:val="24"/>
        </w:rPr>
        <w:t>Service gap control, supporting UE sends MO user data when connected when timer running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CR-1744  Cat: C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C1-198951</w:t>
      </w:r>
      <w:r>
        <w:rPr>
          <w:rFonts w:ascii="Arial" w:hAnsi="Arial" w:cs="Arial"/>
          <w:b/>
          <w:color w:val="0000FF"/>
          <w:sz w:val="24"/>
        </w:rPr>
        <w:tab/>
      </w:r>
      <w:r>
        <w:rPr>
          <w:rFonts w:ascii="Arial" w:hAnsi="Arial" w:cs="Arial"/>
          <w:b/>
          <w:sz w:val="24"/>
        </w:rPr>
        <w:t>Service gap control, supporting UE sends MO user data when connected when timer running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CR-1744  rev 1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808080"/>
        </w:rPr>
      </w:pPr>
      <w:r>
        <w:rPr>
          <w:color w:val="808080"/>
        </w:rPr>
        <w:t>(Replaces C1-198437)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C1-198440</w:t>
      </w:r>
      <w:r>
        <w:rPr>
          <w:rFonts w:ascii="Arial" w:hAnsi="Arial" w:cs="Arial"/>
          <w:b/>
          <w:color w:val="0000FF"/>
          <w:sz w:val="24"/>
        </w:rPr>
        <w:tab/>
      </w:r>
      <w:r>
        <w:rPr>
          <w:rFonts w:ascii="Arial" w:hAnsi="Arial" w:cs="Arial"/>
          <w:b/>
          <w:sz w:val="24"/>
        </w:rPr>
        <w:t>Handling of maximum number of allowed active DRBs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CR-1745  Cat: F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Related with 8074</w:t>
      </w:r>
    </w:p>
    <w:p w:rsidR="000D5E95" w:rsidRDefault="000D5E95" w:rsidP="000D5E95">
      <w:r>
        <w:t>alternative to agreed CR in C1-196998</w:t>
      </w:r>
    </w:p>
    <w:p w:rsidR="000D5E95" w:rsidRDefault="000D5E95" w:rsidP="000D5E95">
      <w:r>
        <w:t>Presented by Kaj Johansson (Ericsson)</w:t>
      </w:r>
    </w:p>
    <w:p w:rsidR="000D5E95" w:rsidRDefault="000D5E95" w:rsidP="000D5E95">
      <w:r>
        <w:t>merged into 9038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C1-198443</w:t>
      </w:r>
      <w:r>
        <w:rPr>
          <w:rFonts w:ascii="Arial" w:hAnsi="Arial" w:cs="Arial"/>
          <w:b/>
          <w:color w:val="0000FF"/>
          <w:sz w:val="24"/>
        </w:rPr>
        <w:tab/>
      </w:r>
      <w:r>
        <w:rPr>
          <w:rFonts w:ascii="Arial" w:hAnsi="Arial" w:cs="Arial"/>
          <w:b/>
          <w:sz w:val="24"/>
        </w:rPr>
        <w:t>NW enforcement, max two active user planes over NB-IoT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CR-1746  Cat: C (Rel-16)</w:t>
      </w:r>
      <w:r>
        <w:rPr>
          <w:i/>
        </w:rPr>
        <w:br/>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Kaj Johansson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C1-198586</w:t>
      </w:r>
      <w:r>
        <w:rPr>
          <w:rFonts w:ascii="Arial" w:hAnsi="Arial" w:cs="Arial"/>
          <w:b/>
          <w:color w:val="0000FF"/>
          <w:sz w:val="24"/>
        </w:rPr>
        <w:tab/>
      </w:r>
      <w:r>
        <w:rPr>
          <w:rFonts w:ascii="Arial" w:hAnsi="Arial" w:cs="Arial"/>
          <w:b/>
          <w:sz w:val="24"/>
        </w:rPr>
        <w:t>NW enforcement, max two active user planes over NB-IoT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CR-1746  rev 1 Cat: C (Rel-16)</w:t>
      </w:r>
      <w:r>
        <w:rPr>
          <w:i/>
        </w:rPr>
        <w:br/>
      </w:r>
      <w:r>
        <w:rPr>
          <w:i/>
        </w:rPr>
        <w:br/>
      </w:r>
      <w:r>
        <w:rPr>
          <w:i/>
        </w:rPr>
        <w:tab/>
      </w:r>
      <w:r>
        <w:rPr>
          <w:i/>
        </w:rPr>
        <w:tab/>
      </w:r>
      <w:r>
        <w:rPr>
          <w:i/>
        </w:rPr>
        <w:tab/>
      </w:r>
      <w:r>
        <w:rPr>
          <w:i/>
        </w:rPr>
        <w:tab/>
      </w:r>
      <w:r>
        <w:rPr>
          <w:i/>
        </w:rPr>
        <w:tab/>
        <w:t>Source: Ericsson /kaj</w:t>
      </w:r>
    </w:p>
    <w:p w:rsidR="000D5E95" w:rsidRDefault="000D5E95" w:rsidP="000D5E95">
      <w:pPr>
        <w:rPr>
          <w:color w:val="808080"/>
        </w:rPr>
      </w:pPr>
      <w:r>
        <w:rPr>
          <w:color w:val="808080"/>
        </w:rPr>
        <w:t>(Replaces C1-198443)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C1-198444</w:t>
      </w:r>
      <w:r>
        <w:rPr>
          <w:rFonts w:ascii="Arial" w:hAnsi="Arial" w:cs="Arial"/>
          <w:b/>
          <w:color w:val="0000FF"/>
          <w:sz w:val="24"/>
        </w:rPr>
        <w:tab/>
      </w:r>
      <w:r>
        <w:rPr>
          <w:rFonts w:ascii="Arial" w:hAnsi="Arial" w:cs="Arial"/>
          <w:b/>
          <w:sz w:val="24"/>
        </w:rPr>
        <w:t>Enforcement of maximum 2 DRB’s for UE in NB-N1 mode</w:t>
      </w:r>
    </w:p>
    <w:p w:rsidR="000D5E95" w:rsidRDefault="000D5E95" w:rsidP="000D5E9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Ericsson /kaj</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Kaj Johansson (Ericsson)</w:t>
      </w:r>
    </w:p>
    <w:p w:rsidR="000D5E95" w:rsidRDefault="000D5E95" w:rsidP="000D5E95">
      <w:r>
        <w:t>Related with incoming LS in C1-198060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C1-198446</w:t>
      </w:r>
      <w:r>
        <w:rPr>
          <w:rFonts w:ascii="Arial" w:hAnsi="Arial" w:cs="Arial"/>
          <w:b/>
          <w:color w:val="0000FF"/>
          <w:sz w:val="24"/>
        </w:rPr>
        <w:tab/>
      </w:r>
      <w:r>
        <w:rPr>
          <w:rFonts w:ascii="Arial" w:hAnsi="Arial" w:cs="Arial"/>
          <w:b/>
          <w:sz w:val="24"/>
        </w:rPr>
        <w:t>Addition Serving PLMN rate control IE to PDU session modification command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CR-1748  Cat: F (Rel-16)</w:t>
      </w:r>
      <w:r>
        <w:rPr>
          <w:i/>
        </w:rPr>
        <w:br/>
      </w:r>
      <w:r>
        <w:rPr>
          <w:i/>
        </w:rPr>
        <w:br/>
      </w:r>
      <w:r>
        <w:rPr>
          <w:i/>
        </w:rPr>
        <w:tab/>
      </w:r>
      <w:r>
        <w:rPr>
          <w:i/>
        </w:rPr>
        <w:tab/>
      </w:r>
      <w:r>
        <w:rPr>
          <w:i/>
        </w:rPr>
        <w:tab/>
      </w:r>
      <w:r>
        <w:rPr>
          <w:i/>
        </w:rPr>
        <w:tab/>
      </w:r>
      <w:r>
        <w:rPr>
          <w:i/>
        </w:rPr>
        <w:tab/>
        <w:t>Source: SHARP</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similar as 8048</w:t>
      </w:r>
    </w:p>
    <w:p w:rsidR="000D5E95" w:rsidRDefault="000D5E95" w:rsidP="000D5E95">
      <w:r>
        <w:t>merged into 8590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C1-198448</w:t>
      </w:r>
      <w:r>
        <w:rPr>
          <w:rFonts w:ascii="Arial" w:hAnsi="Arial" w:cs="Arial"/>
          <w:b/>
          <w:color w:val="0000FF"/>
          <w:sz w:val="24"/>
        </w:rPr>
        <w:tab/>
      </w:r>
      <w:r>
        <w:rPr>
          <w:rFonts w:ascii="Arial" w:hAnsi="Arial" w:cs="Arial"/>
          <w:b/>
          <w:sz w:val="24"/>
        </w:rPr>
        <w:t>Correction on the condition for including CP only indication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CR-1749  Cat: F (Rel-16)</w:t>
      </w:r>
      <w:r>
        <w:rPr>
          <w:i/>
        </w:rPr>
        <w:br/>
      </w:r>
      <w:r>
        <w:rPr>
          <w:i/>
        </w:rPr>
        <w:br/>
      </w:r>
      <w:r>
        <w:rPr>
          <w:i/>
        </w:rPr>
        <w:tab/>
      </w:r>
      <w:r>
        <w:rPr>
          <w:i/>
        </w:rPr>
        <w:tab/>
      </w:r>
      <w:r>
        <w:rPr>
          <w:i/>
        </w:rPr>
        <w:tab/>
      </w:r>
      <w:r>
        <w:rPr>
          <w:i/>
        </w:rPr>
        <w:tab/>
      </w:r>
      <w:r>
        <w:rPr>
          <w:i/>
        </w:rPr>
        <w:tab/>
        <w:t>Source: SHARP</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Yudai Kawasaki (SHARP)</w:t>
      </w:r>
    </w:p>
    <w:p w:rsidR="000D5E95" w:rsidRDefault="000D5E95" w:rsidP="000D5E95">
      <w:r>
        <w:t>Lin Shu (Huawei) would like to update the condition. Would work offline with Yudai.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C1-198952</w:t>
      </w:r>
      <w:r>
        <w:rPr>
          <w:rFonts w:ascii="Arial" w:hAnsi="Arial" w:cs="Arial"/>
          <w:b/>
          <w:color w:val="0000FF"/>
          <w:sz w:val="24"/>
        </w:rPr>
        <w:tab/>
      </w:r>
      <w:r>
        <w:rPr>
          <w:rFonts w:ascii="Arial" w:hAnsi="Arial" w:cs="Arial"/>
          <w:b/>
          <w:sz w:val="24"/>
        </w:rPr>
        <w:t>Correction on the condition for including CP only indication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CR-1749  rev 1 Cat: F (Rel-16)</w:t>
      </w:r>
      <w:r>
        <w:rPr>
          <w:i/>
        </w:rPr>
        <w:br/>
      </w:r>
      <w:r>
        <w:rPr>
          <w:i/>
        </w:rPr>
        <w:lastRenderedPageBreak/>
        <w:br/>
      </w:r>
      <w:r>
        <w:rPr>
          <w:i/>
        </w:rPr>
        <w:tab/>
      </w:r>
      <w:r>
        <w:rPr>
          <w:i/>
        </w:rPr>
        <w:tab/>
      </w:r>
      <w:r>
        <w:rPr>
          <w:i/>
        </w:rPr>
        <w:tab/>
      </w:r>
      <w:r>
        <w:rPr>
          <w:i/>
        </w:rPr>
        <w:tab/>
      </w:r>
      <w:r>
        <w:rPr>
          <w:i/>
        </w:rPr>
        <w:tab/>
        <w:t>Source: SHARP</w:t>
      </w:r>
    </w:p>
    <w:p w:rsidR="000D5E95" w:rsidRDefault="000D5E95" w:rsidP="000D5E95">
      <w:pPr>
        <w:rPr>
          <w:color w:val="808080"/>
        </w:rPr>
      </w:pPr>
      <w:r>
        <w:rPr>
          <w:color w:val="808080"/>
        </w:rPr>
        <w:t>(Replaces C1-198448)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C1-199017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C1-199017</w:t>
      </w:r>
      <w:r>
        <w:rPr>
          <w:rFonts w:ascii="Arial" w:hAnsi="Arial" w:cs="Arial"/>
          <w:b/>
          <w:color w:val="0000FF"/>
          <w:sz w:val="24"/>
        </w:rPr>
        <w:tab/>
      </w:r>
      <w:r>
        <w:rPr>
          <w:rFonts w:ascii="Arial" w:hAnsi="Arial" w:cs="Arial"/>
          <w:b/>
          <w:sz w:val="24"/>
        </w:rPr>
        <w:t>Correction on the condition for including CP only indication</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CR-1749  rev 2 Cat: F (Rel-16)</w:t>
      </w:r>
      <w:r>
        <w:rPr>
          <w:i/>
        </w:rPr>
        <w:br/>
      </w:r>
      <w:r>
        <w:rPr>
          <w:i/>
        </w:rPr>
        <w:br/>
      </w:r>
      <w:r>
        <w:rPr>
          <w:i/>
        </w:rPr>
        <w:tab/>
      </w:r>
      <w:r>
        <w:rPr>
          <w:i/>
        </w:rPr>
        <w:tab/>
      </w:r>
      <w:r>
        <w:rPr>
          <w:i/>
        </w:rPr>
        <w:tab/>
      </w:r>
      <w:r>
        <w:rPr>
          <w:i/>
        </w:rPr>
        <w:tab/>
      </w:r>
      <w:r>
        <w:rPr>
          <w:i/>
        </w:rPr>
        <w:tab/>
        <w:t>Source: SHARP</w:t>
      </w:r>
    </w:p>
    <w:p w:rsidR="000D5E95" w:rsidRDefault="000D5E95" w:rsidP="000D5E95">
      <w:pPr>
        <w:rPr>
          <w:color w:val="808080"/>
        </w:rPr>
      </w:pPr>
      <w:r>
        <w:rPr>
          <w:color w:val="808080"/>
        </w:rPr>
        <w:t>(Replaces C1-198952)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Yudai Kawasaki (SHARP)</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C1-198907</w:t>
      </w:r>
      <w:r>
        <w:rPr>
          <w:rFonts w:ascii="Arial" w:hAnsi="Arial" w:cs="Arial"/>
          <w:b/>
          <w:color w:val="0000FF"/>
          <w:sz w:val="24"/>
        </w:rPr>
        <w:tab/>
      </w:r>
      <w:r>
        <w:rPr>
          <w:rFonts w:ascii="Arial" w:hAnsi="Arial" w:cs="Arial"/>
          <w:b/>
          <w:sz w:val="24"/>
        </w:rPr>
        <w:t>Handling of maximum number of allowed active DRBs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CR-1563  rev 4 Cat: F (Rel-16)</w:t>
      </w:r>
      <w:r>
        <w:rPr>
          <w:i/>
        </w:rPr>
        <w:br/>
      </w:r>
      <w:r>
        <w:rPr>
          <w:i/>
        </w:rPr>
        <w:br/>
      </w:r>
      <w:r>
        <w:rPr>
          <w:i/>
        </w:rPr>
        <w:tab/>
      </w:r>
      <w:r>
        <w:rPr>
          <w:i/>
        </w:rPr>
        <w:tab/>
      </w:r>
      <w:r>
        <w:rPr>
          <w:i/>
        </w:rPr>
        <w:tab/>
      </w:r>
      <w:r>
        <w:rPr>
          <w:i/>
        </w:rPr>
        <w:tab/>
      </w:r>
      <w:r>
        <w:rPr>
          <w:i/>
        </w:rPr>
        <w:tab/>
        <w:t>Source: OPPO, Blackberry UK Ltd., Huawei, HiSilicon, Interdigital, Ericsson</w:t>
      </w:r>
    </w:p>
    <w:p w:rsidR="000D5E95" w:rsidRDefault="000D5E95" w:rsidP="000D5E95">
      <w:pPr>
        <w:rPr>
          <w:color w:val="808080"/>
        </w:rPr>
      </w:pPr>
      <w:r>
        <w:rPr>
          <w:color w:val="808080"/>
        </w:rPr>
        <w:t>(Replaces C1-196998)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Haorui Yang (OPPO)</w:t>
      </w:r>
    </w:p>
    <w:p w:rsidR="000D5E95" w:rsidRDefault="000D5E95" w:rsidP="000D5E95">
      <w:r>
        <w:t xml:space="preserve">Mahmoud Watfa (Qualcomm): this should happen in some situations only, not always. </w:t>
      </w:r>
    </w:p>
    <w:p w:rsidR="000D5E95" w:rsidRDefault="000D5E95" w:rsidP="000D5E95">
      <w:r>
        <w:t>Later in the week, Qualcomm was ok.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C1-199038</w:t>
      </w:r>
      <w:r>
        <w:rPr>
          <w:rFonts w:ascii="Arial" w:hAnsi="Arial" w:cs="Arial"/>
          <w:b/>
          <w:color w:val="0000FF"/>
          <w:sz w:val="24"/>
        </w:rPr>
        <w:tab/>
      </w:r>
      <w:r>
        <w:rPr>
          <w:rFonts w:ascii="Arial" w:hAnsi="Arial" w:cs="Arial"/>
          <w:b/>
          <w:sz w:val="24"/>
        </w:rPr>
        <w:t>Handling of maximum number of allowed active DRBs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CR-1563  rev 5 Cat: F (Rel-16)</w:t>
      </w:r>
      <w:r>
        <w:rPr>
          <w:i/>
        </w:rPr>
        <w:br/>
      </w:r>
      <w:r>
        <w:rPr>
          <w:i/>
        </w:rPr>
        <w:br/>
      </w:r>
      <w:r>
        <w:rPr>
          <w:i/>
        </w:rPr>
        <w:tab/>
      </w:r>
      <w:r>
        <w:rPr>
          <w:i/>
        </w:rPr>
        <w:tab/>
      </w:r>
      <w:r>
        <w:rPr>
          <w:i/>
        </w:rPr>
        <w:tab/>
      </w:r>
      <w:r>
        <w:rPr>
          <w:i/>
        </w:rPr>
        <w:tab/>
      </w:r>
      <w:r>
        <w:rPr>
          <w:i/>
        </w:rPr>
        <w:tab/>
        <w:t>Source: OPPO, Blackberry UK Ltd., Huawei, HiSilicon, Interdigital, Ericsson</w:t>
      </w:r>
    </w:p>
    <w:p w:rsidR="000D5E95" w:rsidRDefault="000D5E95" w:rsidP="000D5E95">
      <w:pPr>
        <w:rPr>
          <w:color w:val="808080"/>
        </w:rPr>
      </w:pPr>
      <w:r>
        <w:rPr>
          <w:color w:val="808080"/>
        </w:rPr>
        <w:t>(Replaces C1-198907)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C1-198911</w:t>
      </w:r>
      <w:r>
        <w:rPr>
          <w:rFonts w:ascii="Arial" w:hAnsi="Arial" w:cs="Arial"/>
          <w:b/>
          <w:color w:val="0000FF"/>
          <w:sz w:val="24"/>
        </w:rPr>
        <w:tab/>
      </w:r>
      <w:r>
        <w:rPr>
          <w:rFonts w:ascii="Arial" w:hAnsi="Arial" w:cs="Arial"/>
          <w:b/>
          <w:sz w:val="24"/>
        </w:rPr>
        <w:t>DNN replacement</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CR-1594  rev 3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C1-198912</w:t>
      </w:r>
    </w:p>
    <w:p w:rsidR="000D5E95" w:rsidRDefault="000D5E95" w:rsidP="000D5E95">
      <w:r>
        <w:t>revision of a CR agreed in Portoroz</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C1-198916</w:t>
      </w:r>
      <w:r>
        <w:rPr>
          <w:rFonts w:ascii="Arial" w:hAnsi="Arial" w:cs="Arial"/>
          <w:b/>
          <w:color w:val="0000FF"/>
          <w:sz w:val="24"/>
        </w:rPr>
        <w:tab/>
      </w:r>
      <w:r>
        <w:rPr>
          <w:rFonts w:ascii="Arial" w:hAnsi="Arial" w:cs="Arial"/>
          <w:b/>
          <w:sz w:val="24"/>
        </w:rPr>
        <w:t>Correcting DDX description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CR-1497  rev 1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C1-196030)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John-Luc Bakker (BlackBerry)</w:t>
      </w:r>
    </w:p>
    <w:p w:rsidR="000D5E95" w:rsidRDefault="000D5E95" w:rsidP="000D5E95">
      <w:r>
        <w:t>wrong rev counter on cover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C1-199033</w:t>
      </w:r>
      <w:r>
        <w:rPr>
          <w:rFonts w:ascii="Arial" w:hAnsi="Arial" w:cs="Arial"/>
          <w:b/>
          <w:color w:val="0000FF"/>
          <w:sz w:val="24"/>
        </w:rPr>
        <w:tab/>
      </w:r>
      <w:r>
        <w:rPr>
          <w:rFonts w:ascii="Arial" w:hAnsi="Arial" w:cs="Arial"/>
          <w:b/>
          <w:sz w:val="24"/>
        </w:rPr>
        <w:t>Correcting DDX description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CR-1497  rev 2 Cat: F (Rel-16)</w:t>
      </w:r>
      <w:r>
        <w:rPr>
          <w:i/>
        </w:rPr>
        <w:br/>
      </w:r>
      <w:r>
        <w:rPr>
          <w:i/>
        </w:rPr>
        <w:br/>
      </w:r>
      <w:r>
        <w:rPr>
          <w:i/>
        </w:rPr>
        <w:tab/>
      </w:r>
      <w:r>
        <w:rPr>
          <w:i/>
        </w:rPr>
        <w:tab/>
      </w:r>
      <w:r>
        <w:rPr>
          <w:i/>
        </w:rPr>
        <w:tab/>
      </w:r>
      <w:r>
        <w:rPr>
          <w:i/>
        </w:rPr>
        <w:tab/>
      </w:r>
      <w:r>
        <w:rPr>
          <w:i/>
        </w:rPr>
        <w:tab/>
        <w:t>Source: BlackBerry UK Ltd.</w:t>
      </w:r>
    </w:p>
    <w:p w:rsidR="000D5E95" w:rsidRDefault="000D5E95" w:rsidP="000D5E95">
      <w:pPr>
        <w:rPr>
          <w:color w:val="808080"/>
        </w:rPr>
      </w:pPr>
      <w:r>
        <w:rPr>
          <w:color w:val="808080"/>
        </w:rPr>
        <w:t>(Replaces C1-198916)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65" w:name="_Toc24960835"/>
      <w:r>
        <w:t>16.2.9</w:t>
      </w:r>
      <w:r>
        <w:tab/>
        <w:t>5WWC</w:t>
      </w:r>
      <w:bookmarkEnd w:id="65"/>
    </w:p>
    <w:p w:rsidR="000D5E95" w:rsidRDefault="000D5E95" w:rsidP="000D5E95">
      <w:pPr>
        <w:rPr>
          <w:rFonts w:ascii="Arial" w:hAnsi="Arial" w:cs="Arial"/>
          <w:b/>
          <w:sz w:val="24"/>
        </w:rPr>
      </w:pPr>
      <w:r>
        <w:rPr>
          <w:rFonts w:ascii="Arial" w:hAnsi="Arial" w:cs="Arial"/>
          <w:b/>
          <w:color w:val="0000FF"/>
          <w:sz w:val="24"/>
        </w:rPr>
        <w:t>C1-198020</w:t>
      </w:r>
      <w:r>
        <w:rPr>
          <w:rFonts w:ascii="Arial" w:hAnsi="Arial" w:cs="Arial"/>
          <w:b/>
          <w:color w:val="0000FF"/>
          <w:sz w:val="24"/>
        </w:rPr>
        <w:tab/>
      </w:r>
      <w:r>
        <w:rPr>
          <w:rFonts w:ascii="Arial" w:hAnsi="Arial" w:cs="Arial"/>
          <w:b/>
          <w:sz w:val="24"/>
        </w:rPr>
        <w:t>PDU session handling for 5NCW device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CR-1641  rev 1 Cat: B (Rel-16)</w:t>
      </w:r>
      <w:r>
        <w:rPr>
          <w:i/>
        </w:rPr>
        <w:br/>
      </w:r>
      <w:r>
        <w:rPr>
          <w:i/>
        </w:rPr>
        <w:br/>
      </w:r>
      <w:r>
        <w:rPr>
          <w:i/>
        </w:rPr>
        <w:tab/>
      </w:r>
      <w:r>
        <w:rPr>
          <w:i/>
        </w:rPr>
        <w:tab/>
      </w:r>
      <w:r>
        <w:rPr>
          <w:i/>
        </w:rPr>
        <w:tab/>
      </w:r>
      <w:r>
        <w:rPr>
          <w:i/>
        </w:rPr>
        <w:tab/>
      </w:r>
      <w:r>
        <w:rPr>
          <w:i/>
        </w:rPr>
        <w:tab/>
        <w:t>Source: Motorola Mobility, Lenovo</w:t>
      </w:r>
    </w:p>
    <w:p w:rsidR="000D5E95" w:rsidRDefault="000D5E95" w:rsidP="000D5E95">
      <w:pPr>
        <w:rPr>
          <w:color w:val="808080"/>
        </w:rPr>
      </w:pPr>
      <w:r>
        <w:rPr>
          <w:color w:val="808080"/>
        </w:rPr>
        <w:t>(Replaces C1-196955)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Roozbeh Atarius (Motorola Mobility)</w:t>
      </w:r>
    </w:p>
    <w:p w:rsidR="000D5E95" w:rsidRDefault="000D5E95" w:rsidP="000D5E95">
      <w:r>
        <w:t>Lena Chaponnière (Qualcomm): editorial issues</w:t>
      </w:r>
    </w:p>
    <w:p w:rsidR="000D5E95" w:rsidRDefault="000D5E95" w:rsidP="000D5E95">
      <w:r>
        <w:t>Christian Herrero (Huawei): not ok with 4.X, which is about non-3GPP access and out of scope of clause 4.</w:t>
      </w:r>
    </w:p>
    <w:p w:rsidR="000D5E95" w:rsidRDefault="000D5E95" w:rsidP="000D5E95">
      <w:r>
        <w:t xml:space="preserve">Ivo Sedlacek (Ericsson): 4.X should be merged into 4.7. </w:t>
      </w:r>
    </w:p>
    <w:p w:rsidR="000D5E95" w:rsidRDefault="000D5E95" w:rsidP="000D5E95">
      <w:r>
        <w:t>6.4.1.2, what is the default value?</w:t>
      </w:r>
    </w:p>
    <w:p w:rsidR="000D5E95" w:rsidRDefault="000D5E95" w:rsidP="000D5E95">
      <w:r>
        <w:t>No need to have new SM cause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C1-198761</w:t>
      </w:r>
      <w:r>
        <w:rPr>
          <w:rFonts w:ascii="Arial" w:hAnsi="Arial" w:cs="Arial"/>
          <w:b/>
          <w:color w:val="0000FF"/>
          <w:sz w:val="24"/>
        </w:rPr>
        <w:tab/>
      </w:r>
      <w:r>
        <w:rPr>
          <w:rFonts w:ascii="Arial" w:hAnsi="Arial" w:cs="Arial"/>
          <w:b/>
          <w:sz w:val="24"/>
        </w:rPr>
        <w:t>PDU session handling for 5NCW device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CR-1641  rev 2 Cat: B (Rel-16)</w:t>
      </w:r>
      <w:r>
        <w:rPr>
          <w:i/>
        </w:rPr>
        <w:br/>
      </w:r>
      <w:r>
        <w:rPr>
          <w:i/>
        </w:rPr>
        <w:br/>
      </w:r>
      <w:r>
        <w:rPr>
          <w:i/>
        </w:rPr>
        <w:tab/>
      </w:r>
      <w:r>
        <w:rPr>
          <w:i/>
        </w:rPr>
        <w:tab/>
      </w:r>
      <w:r>
        <w:rPr>
          <w:i/>
        </w:rPr>
        <w:tab/>
      </w:r>
      <w:r>
        <w:rPr>
          <w:i/>
        </w:rPr>
        <w:tab/>
      </w:r>
      <w:r>
        <w:rPr>
          <w:i/>
        </w:rPr>
        <w:tab/>
        <w:t>Source: Motorola Mobility, Lenovo</w:t>
      </w:r>
    </w:p>
    <w:p w:rsidR="000D5E95" w:rsidRDefault="000D5E95" w:rsidP="000D5E95">
      <w:pPr>
        <w:rPr>
          <w:color w:val="808080"/>
        </w:rPr>
      </w:pPr>
      <w:r>
        <w:rPr>
          <w:color w:val="808080"/>
        </w:rPr>
        <w:lastRenderedPageBreak/>
        <w:t>(Replaces C1-198020)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Roozbeh Atarius (Motorola Mobility)</w:t>
      </w:r>
    </w:p>
    <w:p w:rsidR="000D5E95" w:rsidRDefault="000D5E95" w:rsidP="000D5E95">
      <w:r>
        <w:t>Christian Herrero (Huawei): not happy with the proposal. It should just indicate what is needed for the NAS signalling. He requested to have the CR postponed.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C1-198119</w:t>
      </w:r>
      <w:r>
        <w:rPr>
          <w:rFonts w:ascii="Arial" w:hAnsi="Arial" w:cs="Arial"/>
          <w:b/>
          <w:color w:val="0000FF"/>
          <w:sz w:val="24"/>
        </w:rPr>
        <w:tab/>
      </w:r>
      <w:r>
        <w:rPr>
          <w:rFonts w:ascii="Arial" w:hAnsi="Arial" w:cs="Arial"/>
          <w:b/>
          <w:sz w:val="24"/>
        </w:rPr>
        <w:t>WLAN and PLMN selection procedures for a N5CW device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CR-0106  Cat: B (Rel-16)</w:t>
      </w:r>
      <w:r>
        <w:rPr>
          <w:i/>
        </w:rPr>
        <w:br/>
      </w:r>
      <w:r>
        <w:rPr>
          <w:i/>
        </w:rPr>
        <w:br/>
      </w:r>
      <w:r>
        <w:rPr>
          <w:i/>
        </w:rPr>
        <w:tab/>
      </w:r>
      <w:r>
        <w:rPr>
          <w:i/>
        </w:rPr>
        <w:tab/>
      </w:r>
      <w:r>
        <w:rPr>
          <w:i/>
        </w:rPr>
        <w:tab/>
      </w:r>
      <w:r>
        <w:rPr>
          <w:i/>
        </w:rPr>
        <w:tab/>
      </w:r>
      <w:r>
        <w:rPr>
          <w:i/>
        </w:rPr>
        <w:tab/>
        <w:t>Source: Motorola Mobility, Lenovo, BlackBerry UK Ltd.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Roozbeh Atarius (Motorola Mobility)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C1-198762</w:t>
      </w:r>
      <w:r>
        <w:rPr>
          <w:rFonts w:ascii="Arial" w:hAnsi="Arial" w:cs="Arial"/>
          <w:b/>
          <w:color w:val="0000FF"/>
          <w:sz w:val="24"/>
        </w:rPr>
        <w:tab/>
      </w:r>
      <w:r>
        <w:rPr>
          <w:rFonts w:ascii="Arial" w:hAnsi="Arial" w:cs="Arial"/>
          <w:b/>
          <w:sz w:val="24"/>
        </w:rPr>
        <w:t>WLAN and PLMN selection procedures for a N5CW device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v16.1.0</w:t>
      </w:r>
      <w:r>
        <w:rPr>
          <w:i/>
        </w:rPr>
        <w:tab/>
        <w:t xml:space="preserve">  CR-0106  rev 1 Cat: B (Rel-16)</w:t>
      </w:r>
      <w:r>
        <w:rPr>
          <w:i/>
        </w:rPr>
        <w:br/>
      </w:r>
      <w:r>
        <w:rPr>
          <w:i/>
        </w:rPr>
        <w:br/>
      </w:r>
      <w:r>
        <w:rPr>
          <w:i/>
        </w:rPr>
        <w:tab/>
      </w:r>
      <w:r>
        <w:rPr>
          <w:i/>
        </w:rPr>
        <w:tab/>
      </w:r>
      <w:r>
        <w:rPr>
          <w:i/>
        </w:rPr>
        <w:tab/>
      </w:r>
      <w:r>
        <w:rPr>
          <w:i/>
        </w:rPr>
        <w:tab/>
      </w:r>
      <w:r>
        <w:rPr>
          <w:i/>
        </w:rPr>
        <w:tab/>
        <w:t>Source: Motorola mobility, Lenovo, BlackBerry UK Ltd.</w:t>
      </w:r>
    </w:p>
    <w:p w:rsidR="000D5E95" w:rsidRDefault="000D5E95" w:rsidP="000D5E95">
      <w:pPr>
        <w:rPr>
          <w:color w:val="808080"/>
        </w:rPr>
      </w:pPr>
      <w:r>
        <w:rPr>
          <w:color w:val="808080"/>
        </w:rPr>
        <w:t>(Replaces C1-198119)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Roozbeh Atarius (Motorola Mobility)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C1-198151</w:t>
      </w:r>
      <w:r>
        <w:rPr>
          <w:rFonts w:ascii="Arial" w:hAnsi="Arial" w:cs="Arial"/>
          <w:b/>
          <w:color w:val="0000FF"/>
          <w:sz w:val="24"/>
        </w:rPr>
        <w:tab/>
      </w:r>
      <w:r>
        <w:rPr>
          <w:rFonts w:ascii="Arial" w:hAnsi="Arial" w:cs="Arial"/>
          <w:b/>
          <w:sz w:val="24"/>
        </w:rPr>
        <w:t>Access stratum connection and user-plane resources for trusted non-3GPP access and wireline access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CR-1685  Cat: C (Rel-16)</w:t>
      </w:r>
      <w:r>
        <w:rPr>
          <w:i/>
        </w:rPr>
        <w:br/>
      </w:r>
      <w:r>
        <w:rPr>
          <w:i/>
        </w:rPr>
        <w:br/>
      </w:r>
      <w:r>
        <w:rPr>
          <w:i/>
        </w:rPr>
        <w:tab/>
      </w:r>
      <w:r>
        <w:rPr>
          <w:i/>
        </w:rPr>
        <w:tab/>
      </w:r>
      <w:r>
        <w:rPr>
          <w:i/>
        </w:rPr>
        <w:tab/>
      </w:r>
      <w:r>
        <w:rPr>
          <w:i/>
        </w:rPr>
        <w:tab/>
      </w:r>
      <w:r>
        <w:rPr>
          <w:i/>
        </w:rPr>
        <w:tab/>
        <w:t>Source: Ericsson, CableLabs, Charter Communications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C1-198152</w:t>
      </w:r>
      <w:r>
        <w:rPr>
          <w:rFonts w:ascii="Arial" w:hAnsi="Arial" w:cs="Arial"/>
          <w:b/>
          <w:color w:val="0000FF"/>
          <w:sz w:val="24"/>
        </w:rPr>
        <w:tab/>
      </w:r>
      <w:r>
        <w:rPr>
          <w:rFonts w:ascii="Arial" w:hAnsi="Arial" w:cs="Arial"/>
          <w:b/>
          <w:sz w:val="24"/>
        </w:rPr>
        <w:t>Usage of PDU session identity for the PDU sessions requested by the TWIF</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CR-1686  Cat: B (Rel-16)</w:t>
      </w:r>
      <w:r>
        <w:rPr>
          <w:i/>
        </w:rPr>
        <w:br/>
      </w:r>
      <w:r>
        <w:rPr>
          <w:i/>
        </w:rPr>
        <w:br/>
      </w:r>
      <w:r>
        <w:rPr>
          <w:i/>
        </w:rPr>
        <w:tab/>
      </w:r>
      <w:r>
        <w:rPr>
          <w:i/>
        </w:rPr>
        <w:tab/>
      </w:r>
      <w:r>
        <w:rPr>
          <w:i/>
        </w:rPr>
        <w:tab/>
      </w:r>
      <w:r>
        <w:rPr>
          <w:i/>
        </w:rPr>
        <w:tab/>
      </w:r>
      <w:r>
        <w:rPr>
          <w:i/>
        </w:rPr>
        <w:tab/>
        <w:t>Source: Ericsson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C1-198760</w:t>
      </w:r>
      <w:r>
        <w:rPr>
          <w:rFonts w:ascii="Arial" w:hAnsi="Arial" w:cs="Arial"/>
          <w:b/>
          <w:color w:val="0000FF"/>
          <w:sz w:val="24"/>
        </w:rPr>
        <w:tab/>
      </w:r>
      <w:r>
        <w:rPr>
          <w:rFonts w:ascii="Arial" w:hAnsi="Arial" w:cs="Arial"/>
          <w:b/>
          <w:sz w:val="24"/>
        </w:rPr>
        <w:t>Usage of PDU session identity for the PDU sessions requested by the TWIF</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CR-1686  rev 1 Cat: B (Rel-16)</w:t>
      </w:r>
      <w:r>
        <w:rPr>
          <w:i/>
        </w:rPr>
        <w:br/>
      </w:r>
      <w:r>
        <w:rPr>
          <w:i/>
        </w:rPr>
        <w:br/>
      </w:r>
      <w:r>
        <w:rPr>
          <w:i/>
        </w:rPr>
        <w:tab/>
      </w:r>
      <w:r>
        <w:rPr>
          <w:i/>
        </w:rPr>
        <w:tab/>
      </w:r>
      <w:r>
        <w:rPr>
          <w:i/>
        </w:rPr>
        <w:tab/>
      </w:r>
      <w:r>
        <w:rPr>
          <w:i/>
        </w:rPr>
        <w:tab/>
      </w:r>
      <w:r>
        <w:rPr>
          <w:i/>
        </w:rPr>
        <w:tab/>
        <w:t>Source: Ericsson / Ivo</w:t>
      </w:r>
    </w:p>
    <w:p w:rsidR="000D5E95" w:rsidRDefault="000D5E95" w:rsidP="000D5E95">
      <w:pPr>
        <w:rPr>
          <w:color w:val="808080"/>
        </w:rPr>
      </w:pPr>
      <w:r>
        <w:rPr>
          <w:color w:val="808080"/>
        </w:rPr>
        <w:t>(Replaces C1-198152)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C1-198153</w:t>
      </w:r>
      <w:r>
        <w:rPr>
          <w:rFonts w:ascii="Arial" w:hAnsi="Arial" w:cs="Arial"/>
          <w:b/>
          <w:color w:val="0000FF"/>
          <w:sz w:val="24"/>
        </w:rPr>
        <w:tab/>
      </w:r>
      <w:r>
        <w:rPr>
          <w:rFonts w:ascii="Arial" w:hAnsi="Arial" w:cs="Arial"/>
          <w:b/>
          <w:sz w:val="24"/>
        </w:rPr>
        <w:t>5G-RG and W-AGF acting on behalf of FN-RG usage of URSP</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24.526 v16.1.0</w:t>
      </w:r>
      <w:r>
        <w:rPr>
          <w:i/>
        </w:rPr>
        <w:tab/>
        <w:t xml:space="preserve">  CR-0065  Cat: B (Rel-16)</w:t>
      </w:r>
      <w:r>
        <w:rPr>
          <w:i/>
        </w:rPr>
        <w:br/>
      </w:r>
      <w:r>
        <w:rPr>
          <w:i/>
        </w:rPr>
        <w:br/>
      </w:r>
      <w:r>
        <w:rPr>
          <w:i/>
        </w:rPr>
        <w:tab/>
      </w:r>
      <w:r>
        <w:rPr>
          <w:i/>
        </w:rPr>
        <w:tab/>
      </w:r>
      <w:r>
        <w:rPr>
          <w:i/>
        </w:rPr>
        <w:tab/>
      </w:r>
      <w:r>
        <w:rPr>
          <w:i/>
        </w:rPr>
        <w:tab/>
      </w:r>
      <w:r>
        <w:rPr>
          <w:i/>
        </w:rPr>
        <w:tab/>
        <w:t>Source: Ericsson, CableLabs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C1-198763</w:t>
      </w:r>
      <w:r>
        <w:rPr>
          <w:rFonts w:ascii="Arial" w:hAnsi="Arial" w:cs="Arial"/>
          <w:b/>
          <w:color w:val="0000FF"/>
          <w:sz w:val="24"/>
        </w:rPr>
        <w:tab/>
      </w:r>
      <w:r>
        <w:rPr>
          <w:rFonts w:ascii="Arial" w:hAnsi="Arial" w:cs="Arial"/>
          <w:b/>
          <w:sz w:val="24"/>
        </w:rPr>
        <w:t>5G-RG and W-AGF acting on behalf of FN-RG usage of URSP</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24.526 v16.1.0</w:t>
      </w:r>
      <w:r>
        <w:rPr>
          <w:i/>
        </w:rPr>
        <w:tab/>
        <w:t xml:space="preserve">  CR-0065  rev 1 Cat: B (Rel-16)</w:t>
      </w:r>
      <w:r>
        <w:rPr>
          <w:i/>
        </w:rPr>
        <w:br/>
      </w:r>
      <w:r>
        <w:rPr>
          <w:i/>
        </w:rPr>
        <w:br/>
      </w:r>
      <w:r>
        <w:rPr>
          <w:i/>
        </w:rPr>
        <w:tab/>
      </w:r>
      <w:r>
        <w:rPr>
          <w:i/>
        </w:rPr>
        <w:tab/>
      </w:r>
      <w:r>
        <w:rPr>
          <w:i/>
        </w:rPr>
        <w:tab/>
      </w:r>
      <w:r>
        <w:rPr>
          <w:i/>
        </w:rPr>
        <w:tab/>
      </w:r>
      <w:r>
        <w:rPr>
          <w:i/>
        </w:rPr>
        <w:tab/>
        <w:t>Source: Ericsson, CableLabs / Ivo</w:t>
      </w:r>
    </w:p>
    <w:p w:rsidR="000D5E95" w:rsidRDefault="000D5E95" w:rsidP="000D5E95">
      <w:pPr>
        <w:rPr>
          <w:color w:val="808080"/>
        </w:rPr>
      </w:pPr>
      <w:r>
        <w:rPr>
          <w:color w:val="808080"/>
        </w:rPr>
        <w:t>(Replaces C1-198153)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C1-198154</w:t>
      </w:r>
      <w:r>
        <w:rPr>
          <w:rFonts w:ascii="Arial" w:hAnsi="Arial" w:cs="Arial"/>
          <w:b/>
          <w:color w:val="0000FF"/>
          <w:sz w:val="24"/>
        </w:rPr>
        <w:tab/>
      </w:r>
      <w:r>
        <w:rPr>
          <w:rFonts w:ascii="Arial" w:hAnsi="Arial" w:cs="Arial"/>
          <w:b/>
          <w:sz w:val="24"/>
        </w:rPr>
        <w:t>Removal of Session-TMBR</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CR-1687  Cat: C (Rel-16)</w:t>
      </w:r>
      <w:r>
        <w:rPr>
          <w:i/>
        </w:rPr>
        <w:br/>
      </w:r>
      <w:r>
        <w:rPr>
          <w:i/>
        </w:rPr>
        <w:br/>
      </w:r>
      <w:r>
        <w:rPr>
          <w:i/>
        </w:rPr>
        <w:tab/>
      </w:r>
      <w:r>
        <w:rPr>
          <w:i/>
        </w:rPr>
        <w:tab/>
      </w:r>
      <w:r>
        <w:rPr>
          <w:i/>
        </w:rPr>
        <w:tab/>
      </w:r>
      <w:r>
        <w:rPr>
          <w:i/>
        </w:rPr>
        <w:tab/>
      </w:r>
      <w:r>
        <w:rPr>
          <w:i/>
        </w:rPr>
        <w:tab/>
        <w:t>Source: Ericsson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C1-198155</w:t>
      </w:r>
      <w:r>
        <w:rPr>
          <w:rFonts w:ascii="Arial" w:hAnsi="Arial" w:cs="Arial"/>
          <w:b/>
          <w:color w:val="0000FF"/>
          <w:sz w:val="24"/>
        </w:rPr>
        <w:tab/>
      </w:r>
      <w:r>
        <w:rPr>
          <w:rFonts w:ascii="Arial" w:hAnsi="Arial" w:cs="Arial"/>
          <w:b/>
          <w:sz w:val="24"/>
        </w:rPr>
        <w:t>Further alignment with stage-2 on PEI for 5G-RG and FN-RG</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CR-1514  rev 1 Cat: F (Rel-16)</w:t>
      </w:r>
      <w:r>
        <w:rPr>
          <w:i/>
        </w:rPr>
        <w:br/>
      </w:r>
      <w:r>
        <w:rPr>
          <w:i/>
        </w:rPr>
        <w:br/>
      </w:r>
      <w:r>
        <w:rPr>
          <w:i/>
        </w:rPr>
        <w:tab/>
      </w:r>
      <w:r>
        <w:rPr>
          <w:i/>
        </w:rPr>
        <w:tab/>
      </w:r>
      <w:r>
        <w:rPr>
          <w:i/>
        </w:rPr>
        <w:tab/>
      </w:r>
      <w:r>
        <w:rPr>
          <w:i/>
        </w:rPr>
        <w:tab/>
      </w:r>
      <w:r>
        <w:rPr>
          <w:i/>
        </w:rPr>
        <w:tab/>
        <w:t>Source: Ericsson / Ivo</w:t>
      </w:r>
    </w:p>
    <w:p w:rsidR="000D5E95" w:rsidRDefault="000D5E95" w:rsidP="000D5E95">
      <w:pPr>
        <w:rPr>
          <w:color w:val="808080"/>
        </w:rPr>
      </w:pPr>
      <w:r>
        <w:rPr>
          <w:color w:val="808080"/>
        </w:rPr>
        <w:t>(Replaces C1-196110)</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Ivo Sedlacek (Ericsson)</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C1-198156</w:t>
      </w:r>
      <w:r>
        <w:rPr>
          <w:rFonts w:ascii="Arial" w:hAnsi="Arial" w:cs="Arial"/>
          <w:b/>
          <w:color w:val="0000FF"/>
          <w:sz w:val="24"/>
        </w:rPr>
        <w:tab/>
      </w:r>
      <w:r>
        <w:rPr>
          <w:rFonts w:ascii="Arial" w:hAnsi="Arial" w:cs="Arial"/>
          <w:b/>
          <w:sz w:val="24"/>
        </w:rPr>
        <w:t>Scope correction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CR-0107  Cat: F (Rel-16)</w:t>
      </w:r>
      <w:r>
        <w:rPr>
          <w:i/>
        </w:rPr>
        <w:br/>
      </w:r>
      <w:r>
        <w:rPr>
          <w:i/>
        </w:rPr>
        <w:br/>
      </w:r>
      <w:r>
        <w:rPr>
          <w:i/>
        </w:rPr>
        <w:tab/>
      </w:r>
      <w:r>
        <w:rPr>
          <w:i/>
        </w:rPr>
        <w:tab/>
      </w:r>
      <w:r>
        <w:rPr>
          <w:i/>
        </w:rPr>
        <w:tab/>
      </w:r>
      <w:r>
        <w:rPr>
          <w:i/>
        </w:rPr>
        <w:tab/>
      </w:r>
      <w:r>
        <w:rPr>
          <w:i/>
        </w:rPr>
        <w:tab/>
        <w:t>Source: Ericsson, CableLabs, Charter Communications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C1-198157</w:t>
      </w:r>
      <w:r>
        <w:rPr>
          <w:rFonts w:ascii="Arial" w:hAnsi="Arial" w:cs="Arial"/>
          <w:b/>
          <w:color w:val="0000FF"/>
          <w:sz w:val="24"/>
        </w:rPr>
        <w:tab/>
      </w:r>
      <w:r>
        <w:rPr>
          <w:rFonts w:ascii="Arial" w:hAnsi="Arial" w:cs="Arial"/>
          <w:b/>
          <w:sz w:val="24"/>
        </w:rPr>
        <w:t>PLMN selection for wireline access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CR-0108  Cat: B (Rel-16)</w:t>
      </w:r>
      <w:r>
        <w:rPr>
          <w:i/>
        </w:rPr>
        <w:br/>
      </w:r>
      <w:r>
        <w:rPr>
          <w:i/>
        </w:rPr>
        <w:br/>
      </w:r>
      <w:r>
        <w:rPr>
          <w:i/>
        </w:rPr>
        <w:tab/>
      </w:r>
      <w:r>
        <w:rPr>
          <w:i/>
        </w:rPr>
        <w:tab/>
      </w:r>
      <w:r>
        <w:rPr>
          <w:i/>
        </w:rPr>
        <w:tab/>
      </w:r>
      <w:r>
        <w:rPr>
          <w:i/>
        </w:rPr>
        <w:tab/>
      </w:r>
      <w:r>
        <w:rPr>
          <w:i/>
        </w:rPr>
        <w:tab/>
        <w:t>Source: Ericsson, CableLabs, Charter Communications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C1-198764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C1-198764</w:t>
      </w:r>
      <w:r>
        <w:rPr>
          <w:rFonts w:ascii="Arial" w:hAnsi="Arial" w:cs="Arial"/>
          <w:b/>
          <w:color w:val="0000FF"/>
          <w:sz w:val="24"/>
        </w:rPr>
        <w:tab/>
      </w:r>
      <w:r>
        <w:rPr>
          <w:rFonts w:ascii="Arial" w:hAnsi="Arial" w:cs="Arial"/>
          <w:b/>
          <w:sz w:val="24"/>
        </w:rPr>
        <w:t>PLMN selection for wireline access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v16.1.0</w:t>
      </w:r>
      <w:r>
        <w:rPr>
          <w:i/>
        </w:rPr>
        <w:tab/>
        <w:t xml:space="preserve">  CR-0108  rev 1 Cat: B (Rel-16)</w:t>
      </w:r>
      <w:r>
        <w:rPr>
          <w:i/>
        </w:rPr>
        <w:br/>
      </w:r>
      <w:r>
        <w:rPr>
          <w:i/>
        </w:rPr>
        <w:br/>
      </w:r>
      <w:r>
        <w:rPr>
          <w:i/>
        </w:rPr>
        <w:tab/>
      </w:r>
      <w:r>
        <w:rPr>
          <w:i/>
        </w:rPr>
        <w:tab/>
      </w:r>
      <w:r>
        <w:rPr>
          <w:i/>
        </w:rPr>
        <w:tab/>
      </w:r>
      <w:r>
        <w:rPr>
          <w:i/>
        </w:rPr>
        <w:tab/>
      </w:r>
      <w:r>
        <w:rPr>
          <w:i/>
        </w:rPr>
        <w:tab/>
        <w:t>Source: Ericsson, CableLabs, Charter Communications, Huawei, HiSilicon</w:t>
      </w:r>
    </w:p>
    <w:p w:rsidR="000D5E95" w:rsidRDefault="000D5E95" w:rsidP="000D5E95">
      <w:pPr>
        <w:rPr>
          <w:color w:val="808080"/>
        </w:rPr>
      </w:pPr>
      <w:r>
        <w:rPr>
          <w:color w:val="808080"/>
        </w:rPr>
        <w:t>(Replaces C1-198157)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C1-198158</w:t>
      </w:r>
      <w:r>
        <w:rPr>
          <w:rFonts w:ascii="Arial" w:hAnsi="Arial" w:cs="Arial"/>
          <w:b/>
          <w:color w:val="0000FF"/>
          <w:sz w:val="24"/>
        </w:rPr>
        <w:tab/>
      </w:r>
      <w:r>
        <w:rPr>
          <w:rFonts w:ascii="Arial" w:hAnsi="Arial" w:cs="Arial"/>
          <w:b/>
          <w:sz w:val="24"/>
        </w:rPr>
        <w:t>QoS handling for wireline access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CR-0109  Cat: B (Rel-16)</w:t>
      </w:r>
      <w:r>
        <w:rPr>
          <w:i/>
        </w:rPr>
        <w:br/>
      </w:r>
      <w:r>
        <w:rPr>
          <w:i/>
        </w:rPr>
        <w:br/>
      </w:r>
      <w:r>
        <w:rPr>
          <w:i/>
        </w:rPr>
        <w:tab/>
      </w:r>
      <w:r>
        <w:rPr>
          <w:i/>
        </w:rPr>
        <w:tab/>
      </w:r>
      <w:r>
        <w:rPr>
          <w:i/>
        </w:rPr>
        <w:tab/>
      </w:r>
      <w:r>
        <w:rPr>
          <w:i/>
        </w:rPr>
        <w:tab/>
      </w:r>
      <w:r>
        <w:rPr>
          <w:i/>
        </w:rPr>
        <w:tab/>
        <w:t>Source: Ericsson, CableLabs, Charter Communications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C1-198159</w:t>
      </w:r>
      <w:r>
        <w:rPr>
          <w:rFonts w:ascii="Arial" w:hAnsi="Arial" w:cs="Arial"/>
          <w:b/>
          <w:color w:val="0000FF"/>
          <w:sz w:val="24"/>
        </w:rPr>
        <w:tab/>
      </w:r>
      <w:r>
        <w:rPr>
          <w:rFonts w:ascii="Arial" w:hAnsi="Arial" w:cs="Arial"/>
          <w:b/>
          <w:sz w:val="24"/>
        </w:rPr>
        <w:t>EAP-5G handling and transport of NAS messages for wireline access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24.502 v16.1.0</w:t>
      </w:r>
      <w:r>
        <w:rPr>
          <w:i/>
        </w:rPr>
        <w:tab/>
        <w:t xml:space="preserve">  CR-0110  Cat: B (Rel-16)</w:t>
      </w:r>
      <w:r>
        <w:rPr>
          <w:i/>
        </w:rPr>
        <w:br/>
      </w:r>
      <w:r>
        <w:rPr>
          <w:i/>
        </w:rPr>
        <w:lastRenderedPageBreak/>
        <w:br/>
      </w:r>
      <w:r>
        <w:rPr>
          <w:i/>
        </w:rPr>
        <w:tab/>
      </w:r>
      <w:r>
        <w:rPr>
          <w:i/>
        </w:rPr>
        <w:tab/>
      </w:r>
      <w:r>
        <w:rPr>
          <w:i/>
        </w:rPr>
        <w:tab/>
      </w:r>
      <w:r>
        <w:rPr>
          <w:i/>
        </w:rPr>
        <w:tab/>
      </w:r>
      <w:r>
        <w:rPr>
          <w:i/>
        </w:rPr>
        <w:tab/>
        <w:t>Source: Ericsson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C1-198160</w:t>
      </w:r>
      <w:r>
        <w:rPr>
          <w:rFonts w:ascii="Arial" w:hAnsi="Arial" w:cs="Arial"/>
          <w:b/>
          <w:color w:val="0000FF"/>
          <w:sz w:val="24"/>
        </w:rPr>
        <w:tab/>
      </w:r>
      <w:r>
        <w:rPr>
          <w:rFonts w:ascii="Arial" w:hAnsi="Arial" w:cs="Arial"/>
          <w:b/>
          <w:sz w:val="24"/>
        </w:rPr>
        <w:t>5G-RG and W-AGF acting on behalf of FN-RG performing UE requirements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CR-1688  Cat: C (Rel-16)</w:t>
      </w:r>
      <w:r>
        <w:rPr>
          <w:i/>
        </w:rPr>
        <w:br/>
      </w:r>
      <w:r>
        <w:rPr>
          <w:i/>
        </w:rPr>
        <w:br/>
      </w:r>
      <w:r>
        <w:rPr>
          <w:i/>
        </w:rPr>
        <w:tab/>
      </w:r>
      <w:r>
        <w:rPr>
          <w:i/>
        </w:rPr>
        <w:tab/>
      </w:r>
      <w:r>
        <w:rPr>
          <w:i/>
        </w:rPr>
        <w:tab/>
      </w:r>
      <w:r>
        <w:rPr>
          <w:i/>
        </w:rPr>
        <w:tab/>
      </w:r>
      <w:r>
        <w:rPr>
          <w:i/>
        </w:rPr>
        <w:tab/>
        <w:t>Source: Ericsson, Charter Communications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C1-198161</w:t>
      </w:r>
      <w:r>
        <w:rPr>
          <w:rFonts w:ascii="Arial" w:hAnsi="Arial" w:cs="Arial"/>
          <w:b/>
          <w:color w:val="0000FF"/>
          <w:sz w:val="24"/>
        </w:rPr>
        <w:tab/>
      </w:r>
      <w:r>
        <w:rPr>
          <w:rFonts w:ascii="Arial" w:hAnsi="Arial" w:cs="Arial"/>
          <w:b/>
          <w:sz w:val="24"/>
        </w:rPr>
        <w:t>Secondary authentication and W-AGF acting on behalf of FN-RG</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CR-1689  Cat: C (Rel-16)</w:t>
      </w:r>
      <w:r>
        <w:rPr>
          <w:i/>
        </w:rPr>
        <w:br/>
      </w:r>
      <w:r>
        <w:rPr>
          <w:i/>
        </w:rPr>
        <w:br/>
      </w:r>
      <w:r>
        <w:rPr>
          <w:i/>
        </w:rPr>
        <w:tab/>
      </w:r>
      <w:r>
        <w:rPr>
          <w:i/>
        </w:rPr>
        <w:tab/>
      </w:r>
      <w:r>
        <w:rPr>
          <w:i/>
        </w:rPr>
        <w:tab/>
      </w:r>
      <w:r>
        <w:rPr>
          <w:i/>
        </w:rPr>
        <w:tab/>
      </w:r>
      <w:r>
        <w:rPr>
          <w:i/>
        </w:rPr>
        <w:tab/>
        <w:t>Source: Ericsson, CableLabs, Charter Communications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r>
        <w:t>Christian Herrero (Huawei) requested to postpone this contribution and wait for outcome in SA3.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C1-198350</w:t>
      </w:r>
      <w:r>
        <w:rPr>
          <w:rFonts w:ascii="Arial" w:hAnsi="Arial" w:cs="Arial"/>
          <w:b/>
          <w:color w:val="0000FF"/>
          <w:sz w:val="24"/>
        </w:rPr>
        <w:tab/>
      </w:r>
      <w:r>
        <w:rPr>
          <w:rFonts w:ascii="Arial" w:hAnsi="Arial" w:cs="Arial"/>
          <w:b/>
          <w:sz w:val="24"/>
        </w:rPr>
        <w:t>Revised WID on CT aspects on wireless and wireline convergence for the 5G system architecture</w:t>
      </w:r>
    </w:p>
    <w:p w:rsidR="000D5E95" w:rsidRDefault="000D5E95" w:rsidP="000D5E95">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CP-192079)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Christian Herrero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C1-198562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C1-198562</w:t>
      </w:r>
      <w:r>
        <w:rPr>
          <w:rFonts w:ascii="Arial" w:hAnsi="Arial" w:cs="Arial"/>
          <w:b/>
          <w:color w:val="0000FF"/>
          <w:sz w:val="24"/>
        </w:rPr>
        <w:tab/>
      </w:r>
      <w:r>
        <w:rPr>
          <w:rFonts w:ascii="Arial" w:hAnsi="Arial" w:cs="Arial"/>
          <w:b/>
          <w:sz w:val="24"/>
        </w:rPr>
        <w:t>Revised WID on CT aspects on wireless and wireline convergence for the 5G system architecture</w:t>
      </w:r>
    </w:p>
    <w:p w:rsidR="000D5E95" w:rsidRDefault="000D5E95" w:rsidP="000D5E95">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C1-198350)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Christian Herrero (Huawei)</w:t>
      </w:r>
    </w:p>
    <w:p w:rsidR="000D5E95" w:rsidRDefault="000D5E95" w:rsidP="000D5E95">
      <w:r>
        <w:t>no change for CT1</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C1-198353</w:t>
      </w:r>
      <w:r>
        <w:rPr>
          <w:rFonts w:ascii="Arial" w:hAnsi="Arial" w:cs="Arial"/>
          <w:b/>
          <w:color w:val="0000FF"/>
          <w:sz w:val="24"/>
        </w:rPr>
        <w:tab/>
      </w:r>
      <w:r>
        <w:rPr>
          <w:rFonts w:ascii="Arial" w:hAnsi="Arial" w:cs="Arial"/>
          <w:b/>
          <w:sz w:val="24"/>
        </w:rPr>
        <w:t>Work plan for the CT1 part of 5WWC</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C1-198538</w:t>
      </w:r>
      <w:r>
        <w:rPr>
          <w:rFonts w:ascii="Arial" w:hAnsi="Arial" w:cs="Arial"/>
          <w:b/>
          <w:color w:val="0000FF"/>
          <w:sz w:val="24"/>
        </w:rPr>
        <w:tab/>
      </w:r>
      <w:r>
        <w:rPr>
          <w:rFonts w:ascii="Arial" w:hAnsi="Arial" w:cs="Arial"/>
          <w:b/>
          <w:sz w:val="24"/>
        </w:rPr>
        <w:t>withdrawn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CR-1777  Cat: F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C1-198551</w:t>
      </w:r>
      <w:r>
        <w:rPr>
          <w:rFonts w:ascii="Arial" w:hAnsi="Arial" w:cs="Arial"/>
          <w:b/>
          <w:color w:val="0000FF"/>
          <w:sz w:val="24"/>
        </w:rPr>
        <w:tab/>
      </w:r>
      <w:r>
        <w:rPr>
          <w:rFonts w:ascii="Arial" w:hAnsi="Arial" w:cs="Arial"/>
          <w:b/>
          <w:sz w:val="24"/>
        </w:rPr>
        <w:t>Work plan for the CT1 part of 5WWC</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C1-198353)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Christian Herrero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C1-199002</w:t>
      </w:r>
      <w:r>
        <w:rPr>
          <w:rFonts w:ascii="Arial" w:hAnsi="Arial" w:cs="Arial"/>
          <w:b/>
          <w:color w:val="0000FF"/>
          <w:sz w:val="24"/>
        </w:rPr>
        <w:tab/>
      </w:r>
      <w:r>
        <w:rPr>
          <w:rFonts w:ascii="Arial" w:hAnsi="Arial" w:cs="Arial"/>
          <w:b/>
          <w:sz w:val="24"/>
        </w:rPr>
        <w:t>Work plan for the CT1 part of 5WWC</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C1-198551)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C1-198921</w:t>
      </w:r>
      <w:r>
        <w:rPr>
          <w:rFonts w:ascii="Arial" w:hAnsi="Arial" w:cs="Arial"/>
          <w:b/>
          <w:color w:val="0000FF"/>
          <w:sz w:val="24"/>
        </w:rPr>
        <w:tab/>
      </w:r>
      <w:r>
        <w:rPr>
          <w:rFonts w:ascii="Arial" w:hAnsi="Arial" w:cs="Arial"/>
          <w:b/>
          <w:sz w:val="24"/>
        </w:rPr>
        <w:t>Removal of an editor's note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v16.1.0</w:t>
      </w:r>
      <w:r>
        <w:rPr>
          <w:i/>
        </w:rPr>
        <w:tab/>
        <w:t xml:space="preserve">  CR-0101  rev 2 Cat: F (Rel-16)</w:t>
      </w:r>
      <w:r>
        <w:rPr>
          <w:i/>
        </w:rPr>
        <w:br/>
      </w:r>
      <w:r>
        <w:rPr>
          <w:i/>
        </w:rPr>
        <w:br/>
      </w:r>
      <w:r>
        <w:rPr>
          <w:i/>
        </w:rPr>
        <w:tab/>
      </w:r>
      <w:r>
        <w:rPr>
          <w:i/>
        </w:rPr>
        <w:tab/>
      </w:r>
      <w:r>
        <w:rPr>
          <w:i/>
        </w:rPr>
        <w:tab/>
      </w:r>
      <w:r>
        <w:rPr>
          <w:i/>
        </w:rPr>
        <w:tab/>
      </w:r>
      <w:r>
        <w:rPr>
          <w:i/>
        </w:rPr>
        <w:tab/>
        <w:t>Source: Motorola Mobility, Lenovo</w:t>
      </w:r>
    </w:p>
    <w:p w:rsidR="000D5E95" w:rsidRDefault="000D5E95" w:rsidP="000D5E95">
      <w:pPr>
        <w:rPr>
          <w:color w:val="808080"/>
        </w:rPr>
      </w:pPr>
      <w:r>
        <w:rPr>
          <w:color w:val="808080"/>
        </w:rPr>
        <w:t>(Replaces C1-198021)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becomes 5WWC</w:t>
      </w:r>
    </w:p>
    <w:p w:rsidR="000D5E95" w:rsidRDefault="000D5E95" w:rsidP="000D5E95">
      <w:r>
        <w:t>Presented by Roozbeh Atarius (Motorola Mobility)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C1-199039</w:t>
      </w:r>
      <w:r>
        <w:rPr>
          <w:rFonts w:ascii="Arial" w:hAnsi="Arial" w:cs="Arial"/>
          <w:b/>
          <w:color w:val="0000FF"/>
          <w:sz w:val="24"/>
        </w:rPr>
        <w:tab/>
      </w:r>
      <w:r>
        <w:rPr>
          <w:rFonts w:ascii="Arial" w:hAnsi="Arial" w:cs="Arial"/>
          <w:b/>
          <w:sz w:val="24"/>
        </w:rPr>
        <w:t>Removal of an editor's note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24.502 v16.1.0</w:t>
      </w:r>
      <w:r>
        <w:rPr>
          <w:i/>
        </w:rPr>
        <w:tab/>
        <w:t xml:space="preserve">  CR-0101  rev 3 Cat: F (Rel-16)</w:t>
      </w:r>
      <w:r>
        <w:rPr>
          <w:i/>
        </w:rPr>
        <w:br/>
      </w:r>
      <w:r>
        <w:rPr>
          <w:i/>
        </w:rPr>
        <w:br/>
      </w:r>
      <w:r>
        <w:rPr>
          <w:i/>
        </w:rPr>
        <w:tab/>
      </w:r>
      <w:r>
        <w:rPr>
          <w:i/>
        </w:rPr>
        <w:tab/>
      </w:r>
      <w:r>
        <w:rPr>
          <w:i/>
        </w:rPr>
        <w:tab/>
      </w:r>
      <w:r>
        <w:rPr>
          <w:i/>
        </w:rPr>
        <w:tab/>
      </w:r>
      <w:r>
        <w:rPr>
          <w:i/>
        </w:rPr>
        <w:tab/>
        <w:t>Source: Motorola Mobility, Lenovo</w:t>
      </w:r>
    </w:p>
    <w:p w:rsidR="000D5E95" w:rsidRDefault="000D5E95" w:rsidP="000D5E95">
      <w:pPr>
        <w:rPr>
          <w:color w:val="808080"/>
        </w:rPr>
      </w:pPr>
      <w:r>
        <w:rPr>
          <w:color w:val="808080"/>
        </w:rPr>
        <w:t>(Replaces C1-198921)</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Roozbeh Atarius (Motorola Mobility)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66" w:name="_Toc24960836"/>
      <w:r>
        <w:t>16.2.10</w:t>
      </w:r>
      <w:r>
        <w:tab/>
        <w:t>PARLOS</w:t>
      </w:r>
      <w:bookmarkEnd w:id="66"/>
    </w:p>
    <w:p w:rsidR="000D5E95" w:rsidRDefault="000D5E95" w:rsidP="000D5E95">
      <w:pPr>
        <w:rPr>
          <w:rFonts w:ascii="Arial" w:hAnsi="Arial" w:cs="Arial"/>
          <w:b/>
          <w:sz w:val="24"/>
        </w:rPr>
      </w:pPr>
      <w:r>
        <w:rPr>
          <w:rFonts w:ascii="Arial" w:hAnsi="Arial" w:cs="Arial"/>
          <w:b/>
          <w:color w:val="0000FF"/>
          <w:sz w:val="24"/>
        </w:rPr>
        <w:t>C1-198049</w:t>
      </w:r>
      <w:r>
        <w:rPr>
          <w:rFonts w:ascii="Arial" w:hAnsi="Arial" w:cs="Arial"/>
          <w:b/>
          <w:color w:val="0000FF"/>
          <w:sz w:val="24"/>
        </w:rPr>
        <w:tab/>
      </w:r>
      <w:r>
        <w:rPr>
          <w:rFonts w:ascii="Arial" w:hAnsi="Arial" w:cs="Arial"/>
          <w:b/>
          <w:sz w:val="24"/>
        </w:rPr>
        <w:t>RLOS conditions for LR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CR-0451  rev 1 Cat: B (Rel-16)</w:t>
      </w:r>
      <w:r>
        <w:rPr>
          <w:i/>
        </w:rPr>
        <w:br/>
      </w:r>
      <w:r>
        <w:rPr>
          <w:i/>
        </w:rPr>
        <w:br/>
      </w:r>
      <w:r>
        <w:rPr>
          <w:i/>
        </w:rPr>
        <w:tab/>
      </w:r>
      <w:r>
        <w:rPr>
          <w:i/>
        </w:rPr>
        <w:tab/>
      </w:r>
      <w:r>
        <w:rPr>
          <w:i/>
        </w:rPr>
        <w:tab/>
      </w:r>
      <w:r>
        <w:rPr>
          <w:i/>
        </w:rPr>
        <w:tab/>
      </w:r>
      <w:r>
        <w:rPr>
          <w:i/>
        </w:rPr>
        <w:tab/>
        <w:t>Source: Intel</w:t>
      </w:r>
    </w:p>
    <w:p w:rsidR="000D5E95" w:rsidRDefault="000D5E95" w:rsidP="000D5E95">
      <w:pPr>
        <w:rPr>
          <w:color w:val="808080"/>
        </w:rPr>
      </w:pPr>
      <w:r>
        <w:rPr>
          <w:color w:val="808080"/>
        </w:rPr>
        <w:t>(Replaces C1-194605)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r>
        <w:t>Ivo Sedlacek (Ericsson): it should be made clear that it's only for 4G.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C1-198570</w:t>
      </w:r>
      <w:r>
        <w:rPr>
          <w:rFonts w:ascii="Arial" w:hAnsi="Arial" w:cs="Arial"/>
          <w:b/>
          <w:color w:val="0000FF"/>
          <w:sz w:val="24"/>
        </w:rPr>
        <w:tab/>
      </w:r>
      <w:r>
        <w:rPr>
          <w:rFonts w:ascii="Arial" w:hAnsi="Arial" w:cs="Arial"/>
          <w:b/>
          <w:sz w:val="24"/>
        </w:rPr>
        <w:t>RLOS conditions for LR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CR-0451  rev 2 Cat: B (Rel-16)</w:t>
      </w:r>
      <w:r>
        <w:rPr>
          <w:i/>
        </w:rPr>
        <w:br/>
      </w:r>
      <w:r>
        <w:rPr>
          <w:i/>
        </w:rPr>
        <w:br/>
      </w:r>
      <w:r>
        <w:rPr>
          <w:i/>
        </w:rPr>
        <w:tab/>
      </w:r>
      <w:r>
        <w:rPr>
          <w:i/>
        </w:rPr>
        <w:tab/>
      </w:r>
      <w:r>
        <w:rPr>
          <w:i/>
        </w:rPr>
        <w:tab/>
      </w:r>
      <w:r>
        <w:rPr>
          <w:i/>
        </w:rPr>
        <w:tab/>
      </w:r>
      <w:r>
        <w:rPr>
          <w:i/>
        </w:rPr>
        <w:tab/>
        <w:t>Source: Intel, Nokia, Nokia Shanghai Bell</w:t>
      </w:r>
    </w:p>
    <w:p w:rsidR="000D5E95" w:rsidRDefault="000D5E95" w:rsidP="000D5E95">
      <w:pPr>
        <w:rPr>
          <w:color w:val="808080"/>
        </w:rPr>
      </w:pPr>
      <w:r>
        <w:rPr>
          <w:color w:val="808080"/>
        </w:rPr>
        <w:t>(Replaces C1-198049)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Thomas Luetzenkirchen (Intel)</w:t>
      </w:r>
    </w:p>
    <w:p w:rsidR="000D5E95" w:rsidRDefault="000D5E95" w:rsidP="000D5E95">
      <w:r>
        <w:t>wrong rev on cover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C1-198974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C1-198974</w:t>
      </w:r>
      <w:r>
        <w:rPr>
          <w:rFonts w:ascii="Arial" w:hAnsi="Arial" w:cs="Arial"/>
          <w:b/>
          <w:color w:val="0000FF"/>
          <w:sz w:val="24"/>
        </w:rPr>
        <w:tab/>
      </w:r>
      <w:r>
        <w:rPr>
          <w:rFonts w:ascii="Arial" w:hAnsi="Arial" w:cs="Arial"/>
          <w:b/>
          <w:sz w:val="24"/>
        </w:rPr>
        <w:t>RLOS conditions for LR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23.122 v16.3.0</w:t>
      </w:r>
      <w:r>
        <w:rPr>
          <w:i/>
        </w:rPr>
        <w:tab/>
        <w:t xml:space="preserve">  CR-0451  rev 3 Cat: B (Rel-16)</w:t>
      </w:r>
      <w:r>
        <w:rPr>
          <w:i/>
        </w:rPr>
        <w:br/>
      </w:r>
      <w:r>
        <w:rPr>
          <w:i/>
        </w:rPr>
        <w:br/>
      </w:r>
      <w:r>
        <w:rPr>
          <w:i/>
        </w:rPr>
        <w:tab/>
      </w:r>
      <w:r>
        <w:rPr>
          <w:i/>
        </w:rPr>
        <w:tab/>
      </w:r>
      <w:r>
        <w:rPr>
          <w:i/>
        </w:rPr>
        <w:tab/>
      </w:r>
      <w:r>
        <w:rPr>
          <w:i/>
        </w:rPr>
        <w:tab/>
      </w:r>
      <w:r>
        <w:rPr>
          <w:i/>
        </w:rPr>
        <w:tab/>
        <w:t>Source: Intel, Nokia, Nokia Shanghai Bell, Ericsson</w:t>
      </w:r>
    </w:p>
    <w:p w:rsidR="000D5E95" w:rsidRDefault="000D5E95" w:rsidP="000D5E95">
      <w:pPr>
        <w:rPr>
          <w:color w:val="808080"/>
        </w:rPr>
      </w:pPr>
      <w:r>
        <w:rPr>
          <w:color w:val="808080"/>
        </w:rPr>
        <w:t>(Replaces C1-198570)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C1-198089</w:t>
      </w:r>
      <w:r>
        <w:rPr>
          <w:rFonts w:ascii="Arial" w:hAnsi="Arial" w:cs="Arial"/>
          <w:b/>
          <w:color w:val="0000FF"/>
          <w:sz w:val="24"/>
        </w:rPr>
        <w:tab/>
      </w:r>
      <w:r>
        <w:rPr>
          <w:rFonts w:ascii="Arial" w:hAnsi="Arial" w:cs="Arial"/>
          <w:b/>
          <w:sz w:val="24"/>
        </w:rPr>
        <w:t>Initiation of Location Registration for RLOS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CR-3293  Cat: B (Rel-16)</w:t>
      </w:r>
      <w:r>
        <w:rPr>
          <w:i/>
        </w:rPr>
        <w:br/>
      </w:r>
      <w:r>
        <w:rPr>
          <w:i/>
        </w:rPr>
        <w:br/>
      </w:r>
      <w:r>
        <w:rPr>
          <w:i/>
        </w:rPr>
        <w:tab/>
      </w:r>
      <w:r>
        <w:rPr>
          <w:i/>
        </w:rPr>
        <w:tab/>
      </w:r>
      <w:r>
        <w:rPr>
          <w:i/>
        </w:rPr>
        <w:tab/>
      </w:r>
      <w:r>
        <w:rPr>
          <w:i/>
        </w:rPr>
        <w:tab/>
      </w:r>
      <w:r>
        <w:rPr>
          <w:i/>
        </w:rPr>
        <w:tab/>
        <w:t>Source: MediaTek / Marko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C1-198090</w:t>
      </w:r>
      <w:r>
        <w:rPr>
          <w:rFonts w:ascii="Arial" w:hAnsi="Arial" w:cs="Arial"/>
          <w:b/>
          <w:color w:val="0000FF"/>
          <w:sz w:val="24"/>
        </w:rPr>
        <w:tab/>
      </w:r>
      <w:r>
        <w:rPr>
          <w:rFonts w:ascii="Arial" w:hAnsi="Arial" w:cs="Arial"/>
          <w:b/>
          <w:sz w:val="24"/>
        </w:rPr>
        <w:t>Handling of forbidden PLMNs, forbidden PLMN for GPRS service and equivalent PLMNs list on ATTACH ACCEPT and TRACKING AREA ACCEPT in RLOS</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CR-3294  Cat: B (Rel-16)</w:t>
      </w:r>
      <w:r>
        <w:rPr>
          <w:i/>
        </w:rPr>
        <w:br/>
      </w:r>
      <w:r>
        <w:rPr>
          <w:i/>
        </w:rPr>
        <w:br/>
      </w:r>
      <w:r>
        <w:rPr>
          <w:i/>
        </w:rPr>
        <w:tab/>
      </w:r>
      <w:r>
        <w:rPr>
          <w:i/>
        </w:rPr>
        <w:tab/>
      </w:r>
      <w:r>
        <w:rPr>
          <w:i/>
        </w:rPr>
        <w:tab/>
      </w:r>
      <w:r>
        <w:rPr>
          <w:i/>
        </w:rPr>
        <w:tab/>
      </w:r>
      <w:r>
        <w:rPr>
          <w:i/>
        </w:rPr>
        <w:tab/>
        <w:t>Source: MediaTek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C1-198571</w:t>
      </w:r>
      <w:r>
        <w:rPr>
          <w:rFonts w:ascii="Arial" w:hAnsi="Arial" w:cs="Arial"/>
          <w:b/>
          <w:color w:val="0000FF"/>
          <w:sz w:val="24"/>
        </w:rPr>
        <w:tab/>
      </w:r>
      <w:r>
        <w:rPr>
          <w:rFonts w:ascii="Arial" w:hAnsi="Arial" w:cs="Arial"/>
          <w:b/>
          <w:sz w:val="24"/>
        </w:rPr>
        <w:t>Handling of forbidden PLMNs, forbidden PLMN for GPRS service and equivalent PLMNs list on ATTACH ACCEPT and TRACKING AREA ACCEPT in RLOS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24.301 v16.2.0</w:t>
      </w:r>
      <w:r>
        <w:rPr>
          <w:i/>
        </w:rPr>
        <w:tab/>
        <w:t xml:space="preserve">  CR-3294  rev 1 Cat: B (Rel-16)</w:t>
      </w:r>
      <w:r>
        <w:rPr>
          <w:i/>
        </w:rPr>
        <w:br/>
      </w:r>
      <w:r>
        <w:rPr>
          <w:i/>
        </w:rPr>
        <w:br/>
      </w:r>
      <w:r>
        <w:rPr>
          <w:i/>
        </w:rPr>
        <w:tab/>
      </w:r>
      <w:r>
        <w:rPr>
          <w:i/>
        </w:rPr>
        <w:tab/>
      </w:r>
      <w:r>
        <w:rPr>
          <w:i/>
        </w:rPr>
        <w:tab/>
      </w:r>
      <w:r>
        <w:rPr>
          <w:i/>
        </w:rPr>
        <w:tab/>
      </w:r>
      <w:r>
        <w:rPr>
          <w:i/>
        </w:rPr>
        <w:tab/>
        <w:t>Source: MediaTek Inc., Nokia, Nokia Shanghai Bell</w:t>
      </w:r>
    </w:p>
    <w:p w:rsidR="000D5E95" w:rsidRDefault="000D5E95" w:rsidP="000D5E95">
      <w:pPr>
        <w:rPr>
          <w:color w:val="808080"/>
        </w:rPr>
      </w:pPr>
      <w:r>
        <w:rPr>
          <w:color w:val="808080"/>
        </w:rPr>
        <w:t>(Replaces C1-198090)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C1-198094</w:t>
      </w:r>
      <w:r>
        <w:rPr>
          <w:rFonts w:ascii="Arial" w:hAnsi="Arial" w:cs="Arial"/>
          <w:b/>
          <w:color w:val="0000FF"/>
          <w:sz w:val="24"/>
        </w:rPr>
        <w:tab/>
      </w:r>
      <w:r>
        <w:rPr>
          <w:rFonts w:ascii="Arial" w:hAnsi="Arial" w:cs="Arial"/>
          <w:b/>
          <w:sz w:val="24"/>
        </w:rPr>
        <w:t>Correction to not activate PSM when UE is registered for RLOS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CR-3295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 who commented that he would need a revision to add a missing comma.</w:t>
      </w:r>
    </w:p>
    <w:p w:rsidR="000D5E95" w:rsidRDefault="000D5E95" w:rsidP="000D5E95">
      <w:r>
        <w:t>Jennifer Liu (Nokia): ok with the principle. She believed that some change should be done on the cover sheet to make a pointer to an agreed CR. RV Anikethan (Samsung) replied that this is based on a CR that was approved and is therefore already incorporated in the spec. Jennifer Liu (Nokia): ok then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C1-198572</w:t>
      </w:r>
      <w:r>
        <w:rPr>
          <w:rFonts w:ascii="Arial" w:hAnsi="Arial" w:cs="Arial"/>
          <w:b/>
          <w:color w:val="0000FF"/>
          <w:sz w:val="24"/>
        </w:rPr>
        <w:tab/>
      </w:r>
      <w:r>
        <w:rPr>
          <w:rFonts w:ascii="Arial" w:hAnsi="Arial" w:cs="Arial"/>
          <w:b/>
          <w:sz w:val="24"/>
        </w:rPr>
        <w:t>Correction to not activate PSM when UE is registered for RLOS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CR-3295  rev 1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color w:val="808080"/>
        </w:rPr>
      </w:pPr>
      <w:r>
        <w:rPr>
          <w:color w:val="808080"/>
        </w:rPr>
        <w:t>(Replaces C1-198094)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C1-198163</w:t>
      </w:r>
      <w:r>
        <w:rPr>
          <w:rFonts w:ascii="Arial" w:hAnsi="Arial" w:cs="Arial"/>
          <w:b/>
          <w:color w:val="0000FF"/>
          <w:sz w:val="24"/>
        </w:rPr>
        <w:tab/>
      </w:r>
      <w:r>
        <w:rPr>
          <w:rFonts w:ascii="Arial" w:hAnsi="Arial" w:cs="Arial"/>
          <w:b/>
          <w:sz w:val="24"/>
        </w:rPr>
        <w:t>Informing lower layers that access to RLOS is initiated</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CR-1691  Cat: C (Rel-16)</w:t>
      </w:r>
      <w:r>
        <w:rPr>
          <w:i/>
        </w:rPr>
        <w:br/>
      </w:r>
      <w:r>
        <w:rPr>
          <w:i/>
        </w:rPr>
        <w:br/>
      </w:r>
      <w:r>
        <w:rPr>
          <w:i/>
        </w:rPr>
        <w:tab/>
      </w:r>
      <w:r>
        <w:rPr>
          <w:i/>
        </w:rPr>
        <w:tab/>
      </w:r>
      <w:r>
        <w:rPr>
          <w:i/>
        </w:rPr>
        <w:tab/>
      </w:r>
      <w:r>
        <w:rPr>
          <w:i/>
        </w:rPr>
        <w:tab/>
      </w:r>
      <w:r>
        <w:rPr>
          <w:i/>
        </w:rPr>
        <w:tab/>
        <w:t>Source: Ericsson / 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r>
        <w:lastRenderedPageBreak/>
        <w:t>this was requested as a CR to 24.501, whereas this is for 24.301</w:t>
      </w:r>
    </w:p>
    <w:p w:rsidR="000D5E95" w:rsidRDefault="000D5E95" w:rsidP="000D5E95">
      <w:r>
        <w:t>re-issued in 8573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rejected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C1-198199</w:t>
      </w:r>
      <w:r>
        <w:rPr>
          <w:rFonts w:ascii="Arial" w:hAnsi="Arial" w:cs="Arial"/>
          <w:b/>
          <w:color w:val="0000FF"/>
          <w:sz w:val="24"/>
        </w:rPr>
        <w:tab/>
      </w:r>
      <w:r>
        <w:rPr>
          <w:rFonts w:ascii="Arial" w:hAnsi="Arial" w:cs="Arial"/>
          <w:b/>
          <w:sz w:val="24"/>
        </w:rPr>
        <w:t>Streamlining of UE behaviour for RLOS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CR-3274  rev 4 Cat: F (Rel-16)</w:t>
      </w:r>
      <w:r>
        <w:rPr>
          <w:i/>
        </w:rPr>
        <w:br/>
      </w:r>
      <w:r>
        <w:rPr>
          <w:i/>
        </w:rPr>
        <w:br/>
      </w:r>
      <w:r>
        <w:rPr>
          <w:i/>
        </w:rPr>
        <w:tab/>
      </w:r>
      <w:r>
        <w:rPr>
          <w:i/>
        </w:rPr>
        <w:tab/>
      </w:r>
      <w:r>
        <w:rPr>
          <w:i/>
        </w:rPr>
        <w:tab/>
      </w:r>
      <w:r>
        <w:rPr>
          <w:i/>
        </w:rPr>
        <w:tab/>
      </w:r>
      <w:r>
        <w:rPr>
          <w:i/>
        </w:rPr>
        <w:tab/>
        <w:t>Source: Samsung/Anikethan</w:t>
      </w:r>
    </w:p>
    <w:p w:rsidR="000D5E95" w:rsidRDefault="000D5E95" w:rsidP="000D5E95">
      <w:pPr>
        <w:rPr>
          <w:color w:val="808080"/>
        </w:rPr>
      </w:pPr>
      <w:r>
        <w:rPr>
          <w:color w:val="808080"/>
        </w:rPr>
        <w:t>(Replaces C1-196956)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r>
        <w:t>Presented by RV Anikethan (Samsung)</w:t>
      </w:r>
    </w:p>
    <w:p w:rsidR="000D5E95" w:rsidRDefault="000D5E95" w:rsidP="000D5E95">
      <w:r>
        <w:t>Lena Chaponnière (Qualcomm) believed that the previously agreed version is better.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C1-198574</w:t>
      </w:r>
      <w:r>
        <w:rPr>
          <w:rFonts w:ascii="Arial" w:hAnsi="Arial" w:cs="Arial"/>
          <w:b/>
          <w:color w:val="0000FF"/>
          <w:sz w:val="24"/>
        </w:rPr>
        <w:tab/>
      </w:r>
      <w:r>
        <w:rPr>
          <w:rFonts w:ascii="Arial" w:hAnsi="Arial" w:cs="Arial"/>
          <w:b/>
          <w:sz w:val="24"/>
        </w:rPr>
        <w:t>Streamlining of UE behaviour for RLOS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CR-3274  rev 5 Cat: F (Rel-16)</w:t>
      </w:r>
      <w:r>
        <w:rPr>
          <w:i/>
        </w:rPr>
        <w:br/>
      </w:r>
      <w:r>
        <w:rPr>
          <w:i/>
        </w:rPr>
        <w:br/>
      </w:r>
      <w:r>
        <w:rPr>
          <w:i/>
        </w:rPr>
        <w:tab/>
      </w:r>
      <w:r>
        <w:rPr>
          <w:i/>
        </w:rPr>
        <w:tab/>
      </w:r>
      <w:r>
        <w:rPr>
          <w:i/>
        </w:rPr>
        <w:tab/>
      </w:r>
      <w:r>
        <w:rPr>
          <w:i/>
        </w:rPr>
        <w:tab/>
      </w:r>
      <w:r>
        <w:rPr>
          <w:i/>
        </w:rPr>
        <w:tab/>
        <w:t>Source: Samsung, Qualcomm Incorporated, Ericsson, Nokia, Nokia Shanghai Bell</w:t>
      </w:r>
    </w:p>
    <w:p w:rsidR="000D5E95" w:rsidRDefault="000D5E95" w:rsidP="000D5E95">
      <w:pPr>
        <w:rPr>
          <w:color w:val="808080"/>
        </w:rPr>
      </w:pPr>
      <w:r>
        <w:rPr>
          <w:color w:val="808080"/>
        </w:rPr>
        <w:t>(Replaces C1-198199)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 who commented that it's a rollback to the version agreed in Portoroz</w:t>
      </w:r>
    </w:p>
    <w:p w:rsidR="000D5E95" w:rsidRDefault="000D5E95" w:rsidP="000D5E95">
      <w:r>
        <w:t>related outgoing LS in 8975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C1-198547</w:t>
      </w:r>
      <w:r>
        <w:rPr>
          <w:rFonts w:ascii="Arial" w:hAnsi="Arial" w:cs="Arial"/>
          <w:b/>
          <w:color w:val="0000FF"/>
          <w:sz w:val="24"/>
        </w:rPr>
        <w:tab/>
      </w:r>
      <w:r>
        <w:rPr>
          <w:rFonts w:ascii="Arial" w:hAnsi="Arial" w:cs="Arial"/>
          <w:b/>
          <w:sz w:val="24"/>
        </w:rPr>
        <w:t>Initiation of Location Registration for RLOS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23.122 v16.3.0</w:t>
      </w:r>
      <w:r>
        <w:rPr>
          <w:i/>
        </w:rPr>
        <w:tab/>
        <w:t xml:space="preserve">  CR-0480  Cat: C (Rel-16)</w:t>
      </w:r>
      <w:r>
        <w:rPr>
          <w:i/>
        </w:rPr>
        <w:br/>
      </w:r>
      <w:r>
        <w:rPr>
          <w:i/>
        </w:rPr>
        <w:br/>
      </w:r>
      <w:r>
        <w:rPr>
          <w:i/>
        </w:rPr>
        <w:tab/>
      </w:r>
      <w:r>
        <w:rPr>
          <w:i/>
        </w:rPr>
        <w:tab/>
      </w:r>
      <w:r>
        <w:rPr>
          <w:i/>
        </w:rPr>
        <w:tab/>
      </w:r>
      <w:r>
        <w:rPr>
          <w:i/>
        </w:rPr>
        <w:tab/>
      </w:r>
      <w:r>
        <w:rPr>
          <w:i/>
        </w:rPr>
        <w:tab/>
        <w:t>Source: MediaTek Inc. / Marko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Marko Niemi (Mediatek)</w:t>
      </w:r>
    </w:p>
    <w:p w:rsidR="000D5E95" w:rsidRDefault="000D5E95" w:rsidP="000D5E95">
      <w:r>
        <w:t>style problem for the added bullet</w:t>
      </w:r>
    </w:p>
    <w:p w:rsidR="000D5E95" w:rsidRDefault="000D5E95" w:rsidP="000D5E95">
      <w:r>
        <w:t>Several companies believed it was not needed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C1-198575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C1-198575</w:t>
      </w:r>
      <w:r>
        <w:rPr>
          <w:rFonts w:ascii="Arial" w:hAnsi="Arial" w:cs="Arial"/>
          <w:b/>
          <w:color w:val="0000FF"/>
          <w:sz w:val="24"/>
        </w:rPr>
        <w:tab/>
      </w:r>
      <w:r>
        <w:rPr>
          <w:rFonts w:ascii="Arial" w:hAnsi="Arial" w:cs="Arial"/>
          <w:b/>
          <w:sz w:val="24"/>
        </w:rPr>
        <w:t>Initiation of Location Registration for RLOS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23.122 v16.3.0</w:t>
      </w:r>
      <w:r>
        <w:rPr>
          <w:i/>
        </w:rPr>
        <w:tab/>
        <w:t xml:space="preserve">  CR-0480  rev 1 Cat: C (Rel-16)</w:t>
      </w:r>
      <w:r>
        <w:rPr>
          <w:i/>
        </w:rPr>
        <w:br/>
      </w:r>
      <w:r>
        <w:rPr>
          <w:i/>
        </w:rPr>
        <w:br/>
      </w:r>
      <w:r>
        <w:rPr>
          <w:i/>
        </w:rPr>
        <w:tab/>
      </w:r>
      <w:r>
        <w:rPr>
          <w:i/>
        </w:rPr>
        <w:tab/>
      </w:r>
      <w:r>
        <w:rPr>
          <w:i/>
        </w:rPr>
        <w:tab/>
      </w:r>
      <w:r>
        <w:rPr>
          <w:i/>
        </w:rPr>
        <w:tab/>
      </w:r>
      <w:r>
        <w:rPr>
          <w:i/>
        </w:rPr>
        <w:tab/>
        <w:t>Source: MediaTek Inc. / Marko</w:t>
      </w:r>
    </w:p>
    <w:p w:rsidR="000D5E95" w:rsidRDefault="000D5E95" w:rsidP="000D5E95">
      <w:pPr>
        <w:rPr>
          <w:color w:val="808080"/>
        </w:rPr>
      </w:pPr>
      <w:r>
        <w:rPr>
          <w:color w:val="808080"/>
        </w:rPr>
        <w:t>(Replaces C1-198547)</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C1-198573</w:t>
      </w:r>
      <w:r>
        <w:rPr>
          <w:rFonts w:ascii="Arial" w:hAnsi="Arial" w:cs="Arial"/>
          <w:b/>
          <w:color w:val="0000FF"/>
          <w:sz w:val="24"/>
        </w:rPr>
        <w:tab/>
      </w:r>
      <w:r>
        <w:rPr>
          <w:rFonts w:ascii="Arial" w:hAnsi="Arial" w:cs="Arial"/>
          <w:b/>
          <w:sz w:val="24"/>
        </w:rPr>
        <w:t>Informing lower layers that access to RLOS is initiated</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24.301 v16.2.0</w:t>
      </w:r>
      <w:r>
        <w:rPr>
          <w:i/>
        </w:rPr>
        <w:tab/>
        <w:t xml:space="preserve">  CR-3311  Cat: F (Rel-16)</w:t>
      </w:r>
      <w:r>
        <w:rPr>
          <w:i/>
        </w:rPr>
        <w:br/>
      </w:r>
      <w:r>
        <w:rPr>
          <w:i/>
        </w:rPr>
        <w:br/>
      </w:r>
      <w:r>
        <w:rPr>
          <w:i/>
        </w:rPr>
        <w:tab/>
      </w:r>
      <w:r>
        <w:rPr>
          <w:i/>
        </w:rPr>
        <w:tab/>
      </w:r>
      <w:r>
        <w:rPr>
          <w:i/>
        </w:rPr>
        <w:tab/>
      </w:r>
      <w:r>
        <w:rPr>
          <w:i/>
        </w:rPr>
        <w:tab/>
      </w:r>
      <w:r>
        <w:rPr>
          <w:i/>
        </w:rPr>
        <w:tab/>
        <w:t>Source: Ericsson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Ivo Sedlacek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67" w:name="_Toc24960837"/>
      <w:r>
        <w:t>16.2.11</w:t>
      </w:r>
      <w:r>
        <w:tab/>
        <w:t>5G_eLCS (CT4)</w:t>
      </w:r>
      <w:bookmarkEnd w:id="67"/>
    </w:p>
    <w:p w:rsidR="000D5E95" w:rsidRDefault="000D5E95" w:rsidP="000D5E95">
      <w:r>
        <w:t>24.571 information</w:t>
      </w:r>
    </w:p>
    <w:p w:rsidR="000D5E95" w:rsidRDefault="000D5E95" w:rsidP="000D5E95">
      <w:pPr>
        <w:rPr>
          <w:rFonts w:ascii="Arial" w:hAnsi="Arial" w:cs="Arial"/>
          <w:b/>
          <w:sz w:val="24"/>
        </w:rPr>
      </w:pPr>
      <w:r>
        <w:rPr>
          <w:rFonts w:ascii="Arial" w:hAnsi="Arial" w:cs="Arial"/>
          <w:b/>
          <w:color w:val="0000FF"/>
          <w:sz w:val="24"/>
        </w:rPr>
        <w:t>C1-198289</w:t>
      </w:r>
      <w:r>
        <w:rPr>
          <w:rFonts w:ascii="Arial" w:hAnsi="Arial" w:cs="Arial"/>
          <w:b/>
          <w:color w:val="0000FF"/>
          <w:sz w:val="24"/>
        </w:rPr>
        <w:tab/>
      </w:r>
      <w:r>
        <w:rPr>
          <w:rFonts w:ascii="Arial" w:hAnsi="Arial" w:cs="Arial"/>
          <w:b/>
          <w:sz w:val="24"/>
        </w:rPr>
        <w:t>Transfer of Ciphering Key Information for Broadcast Location Assistance Data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CR-1705  Cat: B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C1-198599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C1-198599</w:t>
      </w:r>
      <w:r>
        <w:rPr>
          <w:rFonts w:ascii="Arial" w:hAnsi="Arial" w:cs="Arial"/>
          <w:b/>
          <w:color w:val="0000FF"/>
          <w:sz w:val="24"/>
        </w:rPr>
        <w:tab/>
      </w:r>
      <w:r>
        <w:rPr>
          <w:rFonts w:ascii="Arial" w:hAnsi="Arial" w:cs="Arial"/>
          <w:b/>
          <w:sz w:val="24"/>
        </w:rPr>
        <w:t>Transfer of Ciphering Key Information for Broadcast Location Assistance Data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CR-1705  rev 1 Cat: B (Rel-16)</w:t>
      </w:r>
      <w:r>
        <w:rPr>
          <w:i/>
        </w:rPr>
        <w:br/>
      </w:r>
      <w:r>
        <w:rPr>
          <w:i/>
        </w:rPr>
        <w:br/>
      </w:r>
      <w:r>
        <w:rPr>
          <w:i/>
        </w:rPr>
        <w:tab/>
      </w:r>
      <w:r>
        <w:rPr>
          <w:i/>
        </w:rPr>
        <w:tab/>
      </w:r>
      <w:r>
        <w:rPr>
          <w:i/>
        </w:rPr>
        <w:tab/>
      </w:r>
      <w:r>
        <w:rPr>
          <w:i/>
        </w:rPr>
        <w:tab/>
      </w:r>
      <w:r>
        <w:rPr>
          <w:i/>
        </w:rPr>
        <w:tab/>
        <w:t>Source: Qualcomm Incorporated / Lena</w:t>
      </w:r>
    </w:p>
    <w:p w:rsidR="000D5E95" w:rsidRDefault="000D5E95" w:rsidP="000D5E95">
      <w:pPr>
        <w:rPr>
          <w:color w:val="808080"/>
        </w:rPr>
      </w:pPr>
      <w:r>
        <w:rPr>
          <w:color w:val="808080"/>
        </w:rPr>
        <w:t>(Replaces C1-198289)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C1-198290</w:t>
      </w:r>
      <w:r>
        <w:rPr>
          <w:rFonts w:ascii="Arial" w:hAnsi="Arial" w:cs="Arial"/>
          <w:b/>
          <w:color w:val="0000FF"/>
          <w:sz w:val="24"/>
        </w:rPr>
        <w:tab/>
      </w:r>
      <w:r>
        <w:rPr>
          <w:rFonts w:ascii="Arial" w:hAnsi="Arial" w:cs="Arial"/>
          <w:b/>
          <w:sz w:val="24"/>
        </w:rPr>
        <w:t>Network initiated location services operations for 5GS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24.571 v0.1.0</w:t>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C1-198302</w:t>
      </w:r>
      <w:r>
        <w:rPr>
          <w:rFonts w:ascii="Arial" w:hAnsi="Arial" w:cs="Arial"/>
          <w:b/>
          <w:color w:val="0000FF"/>
          <w:sz w:val="24"/>
        </w:rPr>
        <w:tab/>
      </w:r>
      <w:r>
        <w:rPr>
          <w:rFonts w:ascii="Arial" w:hAnsi="Arial" w:cs="Arial"/>
          <w:b/>
          <w:sz w:val="24"/>
        </w:rPr>
        <w:t>Sending location services data from 5GMM-IDLE mode using the Control Plane Service Request message</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CR-1710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C1-198598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C1-198598</w:t>
      </w:r>
      <w:r>
        <w:rPr>
          <w:rFonts w:ascii="Arial" w:hAnsi="Arial" w:cs="Arial"/>
          <w:b/>
          <w:color w:val="0000FF"/>
          <w:sz w:val="24"/>
        </w:rPr>
        <w:tab/>
      </w:r>
      <w:r>
        <w:rPr>
          <w:rFonts w:ascii="Arial" w:hAnsi="Arial" w:cs="Arial"/>
          <w:b/>
          <w:sz w:val="24"/>
        </w:rPr>
        <w:t>Sending location services data from 5GMM-IDLE mode using the Control Plane Service Request message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CR-1710  rev 1 Cat: F (Rel-16)</w:t>
      </w:r>
      <w:r>
        <w:rPr>
          <w:i/>
        </w:rPr>
        <w:br/>
      </w:r>
      <w:r>
        <w:rPr>
          <w:i/>
        </w:rPr>
        <w:br/>
      </w:r>
      <w:r>
        <w:rPr>
          <w:i/>
        </w:rPr>
        <w:tab/>
      </w:r>
      <w:r>
        <w:rPr>
          <w:i/>
        </w:rPr>
        <w:tab/>
      </w:r>
      <w:r>
        <w:rPr>
          <w:i/>
        </w:rPr>
        <w:tab/>
      </w:r>
      <w:r>
        <w:rPr>
          <w:i/>
        </w:rPr>
        <w:tab/>
      </w:r>
      <w:r>
        <w:rPr>
          <w:i/>
        </w:rPr>
        <w:tab/>
        <w:t>Source: QUALCOMM Europe Inc. - Italy</w:t>
      </w:r>
    </w:p>
    <w:p w:rsidR="000D5E95" w:rsidRDefault="000D5E95" w:rsidP="000D5E95">
      <w:pPr>
        <w:rPr>
          <w:color w:val="808080"/>
        </w:rPr>
      </w:pPr>
      <w:r>
        <w:rPr>
          <w:color w:val="808080"/>
        </w:rPr>
        <w:t>(Replaces C1-198302)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C1-198374</w:t>
      </w:r>
      <w:r>
        <w:rPr>
          <w:rFonts w:ascii="Arial" w:hAnsi="Arial" w:cs="Arial"/>
          <w:b/>
          <w:color w:val="0000FF"/>
          <w:sz w:val="24"/>
        </w:rPr>
        <w:tab/>
      </w:r>
      <w:r>
        <w:rPr>
          <w:rFonts w:ascii="Arial" w:hAnsi="Arial" w:cs="Arial"/>
          <w:b/>
          <w:sz w:val="24"/>
        </w:rPr>
        <w:t>UE Location Privacy Setting</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CR-1725  Cat: B (Rel-16)</w:t>
      </w:r>
      <w:r>
        <w:rPr>
          <w:i/>
        </w:rPr>
        <w:br/>
      </w:r>
      <w:r>
        <w:rPr>
          <w:i/>
        </w:rPr>
        <w:br/>
      </w:r>
      <w:r>
        <w:rPr>
          <w:i/>
        </w:rPr>
        <w:tab/>
      </w:r>
      <w:r>
        <w:rPr>
          <w:i/>
        </w:rPr>
        <w:tab/>
      </w:r>
      <w:r>
        <w:rPr>
          <w:i/>
        </w:rPr>
        <w:tab/>
      </w:r>
      <w:r>
        <w:rPr>
          <w:i/>
        </w:rPr>
        <w:tab/>
      </w:r>
      <w:r>
        <w:rPr>
          <w:i/>
        </w:rPr>
        <w:tab/>
        <w:t>Source: CATT</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Scott Yong Jiang (CATT)</w:t>
      </w:r>
    </w:p>
    <w:p w:rsidR="000D5E95" w:rsidRDefault="000D5E95" w:rsidP="000D5E95">
      <w:r>
        <w:t>Lena Chaponnière (Qualcomm): no need for 24501 CR, since existing procedures can be used.</w:t>
      </w:r>
    </w:p>
    <w:p w:rsidR="000D5E95" w:rsidRDefault="000D5E95" w:rsidP="000D5E95">
      <w:r>
        <w:t>Apart from CATT and Qualcomm, no company expressed any opinion.</w:t>
      </w:r>
    </w:p>
    <w:p w:rsidR="000D5E95" w:rsidRDefault="000D5E95" w:rsidP="000D5E95">
      <w:r>
        <w:t>Lazaros Gkatzikis (Nokia) commented that there were editorial issues.</w:t>
      </w:r>
    </w:p>
    <w:p w:rsidR="000D5E95" w:rsidRDefault="000D5E95" w:rsidP="000D5E95">
      <w:r>
        <w:t>Mikael Wass (Ericsson) later indicated that he shared Lena's opinion, i.e. that the container was not needed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C1-198719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C1-198719</w:t>
      </w:r>
      <w:r>
        <w:rPr>
          <w:rFonts w:ascii="Arial" w:hAnsi="Arial" w:cs="Arial"/>
          <w:b/>
          <w:color w:val="0000FF"/>
          <w:sz w:val="24"/>
        </w:rPr>
        <w:tab/>
      </w:r>
      <w:r>
        <w:rPr>
          <w:rFonts w:ascii="Arial" w:hAnsi="Arial" w:cs="Arial"/>
          <w:b/>
          <w:sz w:val="24"/>
        </w:rPr>
        <w:t>UE Location Privacy Setting</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CR-1725  rev 1 Cat: B (Rel-16)</w:t>
      </w:r>
      <w:r>
        <w:rPr>
          <w:i/>
        </w:rPr>
        <w:br/>
      </w:r>
      <w:r>
        <w:rPr>
          <w:i/>
        </w:rPr>
        <w:br/>
      </w:r>
      <w:r>
        <w:rPr>
          <w:i/>
        </w:rPr>
        <w:tab/>
      </w:r>
      <w:r>
        <w:rPr>
          <w:i/>
        </w:rPr>
        <w:tab/>
      </w:r>
      <w:r>
        <w:rPr>
          <w:i/>
        </w:rPr>
        <w:tab/>
      </w:r>
      <w:r>
        <w:rPr>
          <w:i/>
        </w:rPr>
        <w:tab/>
      </w:r>
      <w:r>
        <w:rPr>
          <w:i/>
        </w:rPr>
        <w:tab/>
        <w:t>Source: CATT</w:t>
      </w:r>
    </w:p>
    <w:p w:rsidR="000D5E95" w:rsidRDefault="000D5E95" w:rsidP="000D5E95">
      <w:pPr>
        <w:rPr>
          <w:color w:val="808080"/>
        </w:rPr>
      </w:pPr>
      <w:r>
        <w:rPr>
          <w:color w:val="808080"/>
        </w:rPr>
        <w:t>(Replaces C1-198374)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C1-198381</w:t>
      </w:r>
      <w:r>
        <w:rPr>
          <w:rFonts w:ascii="Arial" w:hAnsi="Arial" w:cs="Arial"/>
          <w:b/>
          <w:color w:val="0000FF"/>
          <w:sz w:val="24"/>
        </w:rPr>
        <w:tab/>
      </w:r>
      <w:r>
        <w:rPr>
          <w:rFonts w:ascii="Arial" w:hAnsi="Arial" w:cs="Arial"/>
          <w:b/>
          <w:sz w:val="24"/>
        </w:rPr>
        <w:t>LCS messages and coding</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24.571 v0.1.0</w:t>
      </w:r>
      <w:r>
        <w:rPr>
          <w:i/>
        </w:rPr>
        <w:br/>
      </w:r>
      <w:r>
        <w:rPr>
          <w:i/>
        </w:rPr>
        <w:tab/>
      </w:r>
      <w:r>
        <w:rPr>
          <w:i/>
        </w:rPr>
        <w:tab/>
      </w:r>
      <w:r>
        <w:rPr>
          <w:i/>
        </w:rPr>
        <w:tab/>
      </w:r>
      <w:r>
        <w:rPr>
          <w:i/>
        </w:rPr>
        <w:tab/>
      </w:r>
      <w:r>
        <w:rPr>
          <w:i/>
        </w:rPr>
        <w:tab/>
        <w:t>Source: CATT</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lastRenderedPageBreak/>
        <w:t>Presented by Scott Yong Jiang (CATT)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C1-198720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C1-198720</w:t>
      </w:r>
      <w:r>
        <w:rPr>
          <w:rFonts w:ascii="Arial" w:hAnsi="Arial" w:cs="Arial"/>
          <w:b/>
          <w:color w:val="0000FF"/>
          <w:sz w:val="24"/>
        </w:rPr>
        <w:tab/>
      </w:r>
      <w:r>
        <w:rPr>
          <w:rFonts w:ascii="Arial" w:hAnsi="Arial" w:cs="Arial"/>
          <w:b/>
          <w:sz w:val="24"/>
        </w:rPr>
        <w:t>LCS messages and coding</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24.571 v0.1.0</w:t>
      </w:r>
      <w:r>
        <w:rPr>
          <w:i/>
        </w:rPr>
        <w:br/>
      </w:r>
      <w:r>
        <w:rPr>
          <w:i/>
        </w:rPr>
        <w:tab/>
      </w:r>
      <w:r>
        <w:rPr>
          <w:i/>
        </w:rPr>
        <w:tab/>
      </w:r>
      <w:r>
        <w:rPr>
          <w:i/>
        </w:rPr>
        <w:tab/>
      </w:r>
      <w:r>
        <w:rPr>
          <w:i/>
        </w:rPr>
        <w:tab/>
      </w:r>
      <w:r>
        <w:rPr>
          <w:i/>
        </w:rPr>
        <w:tab/>
        <w:t>Source: CATT</w:t>
      </w:r>
    </w:p>
    <w:p w:rsidR="000D5E95" w:rsidRDefault="000D5E95" w:rsidP="000D5E95">
      <w:pPr>
        <w:rPr>
          <w:color w:val="808080"/>
        </w:rPr>
      </w:pPr>
      <w:r>
        <w:rPr>
          <w:color w:val="808080"/>
        </w:rPr>
        <w:t>(Replaces C1-198381)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Scott Yong Jiang (CATT)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68" w:name="_Toc24960838"/>
      <w:r>
        <w:t>16.2.12</w:t>
      </w:r>
      <w:r>
        <w:tab/>
        <w:t>V2XAPP</w:t>
      </w:r>
      <w:bookmarkEnd w:id="68"/>
    </w:p>
    <w:p w:rsidR="000D5E95" w:rsidRDefault="000D5E95" w:rsidP="000D5E95">
      <w:r>
        <w:t>24.486 not sufficiently stable</w:t>
      </w:r>
    </w:p>
    <w:p w:rsidR="000D5E95" w:rsidRDefault="000D5E95" w:rsidP="000D5E95">
      <w:pPr>
        <w:rPr>
          <w:rFonts w:ascii="Arial" w:hAnsi="Arial" w:cs="Arial"/>
          <w:b/>
          <w:sz w:val="24"/>
        </w:rPr>
      </w:pPr>
      <w:r>
        <w:rPr>
          <w:rFonts w:ascii="Arial" w:hAnsi="Arial" w:cs="Arial"/>
          <w:b/>
          <w:color w:val="0000FF"/>
          <w:sz w:val="24"/>
        </w:rPr>
        <w:t>C1-198336</w:t>
      </w:r>
      <w:r>
        <w:rPr>
          <w:rFonts w:ascii="Arial" w:hAnsi="Arial" w:cs="Arial"/>
          <w:b/>
          <w:color w:val="0000FF"/>
          <w:sz w:val="24"/>
        </w:rPr>
        <w:tab/>
      </w:r>
      <w:r>
        <w:rPr>
          <w:rFonts w:ascii="Arial" w:hAnsi="Arial" w:cs="Arial"/>
          <w:b/>
          <w:sz w:val="24"/>
        </w:rPr>
        <w:t>Work plan for the CT1 part of V2XAPP</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C1-198337</w:t>
      </w:r>
      <w:r>
        <w:rPr>
          <w:rFonts w:ascii="Arial" w:hAnsi="Arial" w:cs="Arial"/>
          <w:b/>
          <w:color w:val="0000FF"/>
          <w:sz w:val="24"/>
        </w:rPr>
        <w:tab/>
      </w:r>
      <w:r>
        <w:rPr>
          <w:rFonts w:ascii="Arial" w:hAnsi="Arial" w:cs="Arial"/>
          <w:b/>
          <w:sz w:val="24"/>
        </w:rPr>
        <w:t>Latest reference version of draft TS 24.486</w:t>
      </w:r>
    </w:p>
    <w:p w:rsidR="000D5E95" w:rsidRDefault="000D5E95" w:rsidP="000D5E95">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24.486 v0.2.0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C1-198364</w:t>
      </w:r>
      <w:r>
        <w:rPr>
          <w:rFonts w:ascii="Arial" w:hAnsi="Arial" w:cs="Arial"/>
          <w:b/>
          <w:color w:val="0000FF"/>
          <w:sz w:val="24"/>
        </w:rPr>
        <w:tab/>
      </w:r>
      <w:r>
        <w:rPr>
          <w:rFonts w:ascii="Arial" w:hAnsi="Arial" w:cs="Arial"/>
          <w:b/>
          <w:sz w:val="24"/>
        </w:rPr>
        <w:t>V2X UE registration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v0.2.0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C1-198624</w:t>
      </w:r>
      <w:r>
        <w:rPr>
          <w:rFonts w:ascii="Arial" w:hAnsi="Arial" w:cs="Arial"/>
          <w:b/>
          <w:color w:val="0000FF"/>
          <w:sz w:val="24"/>
        </w:rPr>
        <w:tab/>
      </w:r>
      <w:r>
        <w:rPr>
          <w:rFonts w:ascii="Arial" w:hAnsi="Arial" w:cs="Arial"/>
          <w:b/>
          <w:sz w:val="24"/>
        </w:rPr>
        <w:t>V2X UE registration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v0.2.0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C1-198364)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C1-198365</w:t>
      </w:r>
      <w:r>
        <w:rPr>
          <w:rFonts w:ascii="Arial" w:hAnsi="Arial" w:cs="Arial"/>
          <w:b/>
          <w:color w:val="0000FF"/>
          <w:sz w:val="24"/>
        </w:rPr>
        <w:tab/>
      </w:r>
      <w:r>
        <w:rPr>
          <w:rFonts w:ascii="Arial" w:hAnsi="Arial" w:cs="Arial"/>
          <w:b/>
          <w:sz w:val="24"/>
        </w:rPr>
        <w:t>V2X UE de-registration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v0.2.0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C1-198550</w:t>
      </w:r>
      <w:r>
        <w:rPr>
          <w:rFonts w:ascii="Arial" w:hAnsi="Arial" w:cs="Arial"/>
          <w:b/>
          <w:color w:val="0000FF"/>
          <w:sz w:val="24"/>
        </w:rPr>
        <w:tab/>
      </w:r>
      <w:r>
        <w:rPr>
          <w:rFonts w:ascii="Arial" w:hAnsi="Arial" w:cs="Arial"/>
          <w:b/>
          <w:sz w:val="24"/>
        </w:rPr>
        <w:t>V2X UE de-registration procedure</w:t>
      </w:r>
    </w:p>
    <w:p w:rsidR="000D5E95" w:rsidRDefault="000D5E95" w:rsidP="000D5E9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24.486 v0.2.0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C1-198365)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C1-198553</w:t>
      </w:r>
      <w:r>
        <w:rPr>
          <w:rFonts w:ascii="Arial" w:hAnsi="Arial" w:cs="Arial"/>
          <w:b/>
          <w:color w:val="0000FF"/>
          <w:sz w:val="24"/>
        </w:rPr>
        <w:tab/>
      </w:r>
      <w:r>
        <w:rPr>
          <w:rFonts w:ascii="Arial" w:hAnsi="Arial" w:cs="Arial"/>
          <w:b/>
          <w:sz w:val="24"/>
        </w:rPr>
        <w:t>Work plan for the CT1 part of V2XAPP</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C1-198336)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4"/>
      </w:pPr>
      <w:bookmarkStart w:id="69" w:name="_Toc24960839"/>
      <w:r>
        <w:t>16.2.13</w:t>
      </w:r>
      <w:r>
        <w:tab/>
        <w:t>eV2XARC</w:t>
      </w:r>
      <w:bookmarkEnd w:id="69"/>
    </w:p>
    <w:p w:rsidR="000D5E95" w:rsidRDefault="000D5E95" w:rsidP="000D5E95">
      <w:r>
        <w:t>24.587 for information</w:t>
      </w:r>
    </w:p>
    <w:p w:rsidR="000D5E95" w:rsidRDefault="000D5E95" w:rsidP="000D5E95">
      <w:r>
        <w:t>24.588 information</w:t>
      </w:r>
    </w:p>
    <w:p w:rsidR="000D5E95" w:rsidRDefault="000D5E95" w:rsidP="000D5E95">
      <w:pPr>
        <w:rPr>
          <w:rFonts w:ascii="Arial" w:hAnsi="Arial" w:cs="Arial"/>
          <w:b/>
          <w:sz w:val="24"/>
        </w:rPr>
      </w:pPr>
      <w:r>
        <w:rPr>
          <w:rFonts w:ascii="Arial" w:hAnsi="Arial" w:cs="Arial"/>
          <w:b/>
          <w:color w:val="0000FF"/>
          <w:sz w:val="24"/>
        </w:rPr>
        <w:t>C1-198126</w:t>
      </w:r>
      <w:r>
        <w:rPr>
          <w:rFonts w:ascii="Arial" w:hAnsi="Arial" w:cs="Arial"/>
          <w:b/>
          <w:color w:val="0000FF"/>
          <w:sz w:val="24"/>
        </w:rPr>
        <w:tab/>
      </w:r>
      <w:r>
        <w:rPr>
          <w:rFonts w:ascii="Arial" w:hAnsi="Arial" w:cs="Arial"/>
          <w:b/>
          <w:sz w:val="24"/>
        </w:rPr>
        <w:t>Encoding of direct link establishment messages and parameters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OPPO / Rae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C1-198625</w:t>
      </w:r>
      <w:r>
        <w:rPr>
          <w:rFonts w:ascii="Arial" w:hAnsi="Arial" w:cs="Arial"/>
          <w:b/>
          <w:color w:val="0000FF"/>
          <w:sz w:val="24"/>
        </w:rPr>
        <w:tab/>
      </w:r>
      <w:r>
        <w:rPr>
          <w:rFonts w:ascii="Arial" w:hAnsi="Arial" w:cs="Arial"/>
          <w:b/>
          <w:sz w:val="24"/>
        </w:rPr>
        <w:t>Encoding of direct link establishment messages and parameters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OPPO / Rae</w:t>
      </w:r>
    </w:p>
    <w:p w:rsidR="000D5E95" w:rsidRDefault="000D5E95" w:rsidP="000D5E95">
      <w:pPr>
        <w:rPr>
          <w:color w:val="808080"/>
        </w:rPr>
      </w:pPr>
      <w:r>
        <w:rPr>
          <w:color w:val="808080"/>
        </w:rPr>
        <w:t>(Replaces C1-198126)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C1-198823</w:t>
      </w:r>
      <w:r>
        <w:rPr>
          <w:rFonts w:ascii="Arial" w:hAnsi="Arial" w:cs="Arial"/>
          <w:b/>
          <w:color w:val="0000FF"/>
          <w:sz w:val="24"/>
        </w:rPr>
        <w:tab/>
      </w:r>
      <w:r>
        <w:rPr>
          <w:rFonts w:ascii="Arial" w:hAnsi="Arial" w:cs="Arial"/>
          <w:b/>
          <w:sz w:val="24"/>
        </w:rPr>
        <w:t>Encoding of direct link establishment messages and parameters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OPPO / Rae</w:t>
      </w:r>
    </w:p>
    <w:p w:rsidR="000D5E95" w:rsidRDefault="000D5E95" w:rsidP="000D5E95">
      <w:pPr>
        <w:rPr>
          <w:color w:val="808080"/>
        </w:rPr>
      </w:pPr>
      <w:r>
        <w:rPr>
          <w:color w:val="808080"/>
        </w:rPr>
        <w:t>(Replaces C1-198625)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C1-198164</w:t>
      </w:r>
      <w:r>
        <w:rPr>
          <w:rFonts w:ascii="Arial" w:hAnsi="Arial" w:cs="Arial"/>
          <w:b/>
          <w:color w:val="0000FF"/>
          <w:sz w:val="24"/>
        </w:rPr>
        <w:tab/>
      </w:r>
      <w:r>
        <w:rPr>
          <w:rFonts w:ascii="Arial" w:hAnsi="Arial" w:cs="Arial"/>
          <w:b/>
          <w:sz w:val="24"/>
        </w:rPr>
        <w:t>Completion of UE-requested V2X policy provisioning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Ericsson / 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C1-198627</w:t>
      </w:r>
      <w:r>
        <w:rPr>
          <w:rFonts w:ascii="Arial" w:hAnsi="Arial" w:cs="Arial"/>
          <w:b/>
          <w:color w:val="0000FF"/>
          <w:sz w:val="24"/>
        </w:rPr>
        <w:tab/>
      </w:r>
      <w:r>
        <w:rPr>
          <w:rFonts w:ascii="Arial" w:hAnsi="Arial" w:cs="Arial"/>
          <w:b/>
          <w:sz w:val="24"/>
        </w:rPr>
        <w:t>Completion of UE-requested V2X policy provisioning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Ericsson / Ivo</w:t>
      </w:r>
    </w:p>
    <w:p w:rsidR="000D5E95" w:rsidRDefault="000D5E95" w:rsidP="000D5E95">
      <w:pPr>
        <w:rPr>
          <w:color w:val="808080"/>
        </w:rPr>
      </w:pPr>
      <w:r>
        <w:rPr>
          <w:color w:val="808080"/>
        </w:rPr>
        <w:lastRenderedPageBreak/>
        <w:t>(Replaces C1-198164)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C1-198821</w:t>
      </w:r>
      <w:r>
        <w:rPr>
          <w:rFonts w:ascii="Arial" w:hAnsi="Arial" w:cs="Arial"/>
          <w:b/>
          <w:color w:val="0000FF"/>
          <w:sz w:val="24"/>
        </w:rPr>
        <w:tab/>
      </w:r>
      <w:r>
        <w:rPr>
          <w:rFonts w:ascii="Arial" w:hAnsi="Arial" w:cs="Arial"/>
          <w:b/>
          <w:sz w:val="24"/>
        </w:rPr>
        <w:t>Completion of UE-requested V2X policy provisioning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Ericsson / Ivo</w:t>
      </w:r>
    </w:p>
    <w:p w:rsidR="000D5E95" w:rsidRDefault="000D5E95" w:rsidP="000D5E95">
      <w:pPr>
        <w:rPr>
          <w:color w:val="808080"/>
        </w:rPr>
      </w:pPr>
      <w:r>
        <w:rPr>
          <w:color w:val="808080"/>
        </w:rPr>
        <w:t>(Replaces C1-198627)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C1-198165</w:t>
      </w:r>
      <w:r>
        <w:rPr>
          <w:rFonts w:ascii="Arial" w:hAnsi="Arial" w:cs="Arial"/>
          <w:b/>
          <w:color w:val="0000FF"/>
          <w:sz w:val="24"/>
        </w:rPr>
        <w:tab/>
      </w:r>
      <w:r>
        <w:rPr>
          <w:rFonts w:ascii="Arial" w:hAnsi="Arial" w:cs="Arial"/>
          <w:b/>
          <w:sz w:val="24"/>
        </w:rPr>
        <w:t>UPDS updates enabling UE-requested V2X policy provisioning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CR-1692  Cat: B (Rel-16)</w:t>
      </w:r>
      <w:r>
        <w:rPr>
          <w:i/>
        </w:rPr>
        <w:br/>
      </w:r>
      <w:r>
        <w:rPr>
          <w:i/>
        </w:rPr>
        <w:br/>
      </w:r>
      <w:r>
        <w:rPr>
          <w:i/>
        </w:rPr>
        <w:tab/>
      </w:r>
      <w:r>
        <w:rPr>
          <w:i/>
        </w:rPr>
        <w:tab/>
      </w:r>
      <w:r>
        <w:rPr>
          <w:i/>
        </w:rPr>
        <w:tab/>
      </w:r>
      <w:r>
        <w:rPr>
          <w:i/>
        </w:rPr>
        <w:tab/>
      </w:r>
      <w:r>
        <w:rPr>
          <w:i/>
        </w:rPr>
        <w:tab/>
        <w:t>Source: Ericsson / 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C1-198628</w:t>
      </w:r>
      <w:r>
        <w:rPr>
          <w:rFonts w:ascii="Arial" w:hAnsi="Arial" w:cs="Arial"/>
          <w:b/>
          <w:color w:val="0000FF"/>
          <w:sz w:val="24"/>
        </w:rPr>
        <w:tab/>
      </w:r>
      <w:r>
        <w:rPr>
          <w:rFonts w:ascii="Arial" w:hAnsi="Arial" w:cs="Arial"/>
          <w:b/>
          <w:sz w:val="24"/>
        </w:rPr>
        <w:t>UPDS updates enabling UE-requested V2X policy provisioning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CR-1692  rev 1 Cat: B (Rel-16)</w:t>
      </w:r>
      <w:r>
        <w:rPr>
          <w:i/>
        </w:rPr>
        <w:br/>
      </w:r>
      <w:r>
        <w:rPr>
          <w:i/>
        </w:rPr>
        <w:br/>
      </w:r>
      <w:r>
        <w:rPr>
          <w:i/>
        </w:rPr>
        <w:tab/>
      </w:r>
      <w:r>
        <w:rPr>
          <w:i/>
        </w:rPr>
        <w:tab/>
      </w:r>
      <w:r>
        <w:rPr>
          <w:i/>
        </w:rPr>
        <w:tab/>
      </w:r>
      <w:r>
        <w:rPr>
          <w:i/>
        </w:rPr>
        <w:tab/>
      </w:r>
      <w:r>
        <w:rPr>
          <w:i/>
        </w:rPr>
        <w:tab/>
        <w:t>Source: Ericsson / Ivo</w:t>
      </w:r>
    </w:p>
    <w:p w:rsidR="000D5E95" w:rsidRDefault="000D5E95" w:rsidP="000D5E95">
      <w:pPr>
        <w:rPr>
          <w:color w:val="808080"/>
        </w:rPr>
      </w:pPr>
      <w:r>
        <w:rPr>
          <w:color w:val="808080"/>
        </w:rPr>
        <w:t>(Replaces C1-198165)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C1-198209</w:t>
      </w:r>
      <w:r>
        <w:rPr>
          <w:rFonts w:ascii="Arial" w:hAnsi="Arial" w:cs="Arial"/>
          <w:b/>
          <w:color w:val="0000FF"/>
          <w:sz w:val="24"/>
        </w:rPr>
        <w:tab/>
      </w:r>
      <w:r>
        <w:rPr>
          <w:rFonts w:ascii="Arial" w:hAnsi="Arial" w:cs="Arial"/>
          <w:b/>
          <w:sz w:val="24"/>
        </w:rPr>
        <w:t>5QI 86 introduction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24.501 v16.2.0</w:t>
      </w:r>
      <w:r>
        <w:rPr>
          <w:i/>
        </w:rPr>
        <w:tab/>
        <w:t xml:space="preserve">  CR-1697  Cat: B (Rel-16)</w:t>
      </w:r>
      <w:r>
        <w:rPr>
          <w:i/>
        </w:rPr>
        <w:br/>
      </w:r>
      <w:r>
        <w:rPr>
          <w:i/>
        </w:rPr>
        <w:br/>
      </w:r>
      <w:r>
        <w:rPr>
          <w:i/>
        </w:rPr>
        <w:tab/>
      </w:r>
      <w:r>
        <w:rPr>
          <w:i/>
        </w:rPr>
        <w:tab/>
      </w:r>
      <w:r>
        <w:rPr>
          <w:i/>
        </w:rPr>
        <w:tab/>
      </w:r>
      <w:r>
        <w:rPr>
          <w:i/>
        </w:rPr>
        <w:tab/>
      </w:r>
      <w:r>
        <w:rPr>
          <w:i/>
        </w:rPr>
        <w:tab/>
        <w:t>Source: Ericsson / 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C1-198629</w:t>
      </w:r>
      <w:r>
        <w:rPr>
          <w:rFonts w:ascii="Arial" w:hAnsi="Arial" w:cs="Arial"/>
          <w:b/>
          <w:color w:val="0000FF"/>
          <w:sz w:val="24"/>
        </w:rPr>
        <w:tab/>
      </w:r>
      <w:r>
        <w:rPr>
          <w:rFonts w:ascii="Arial" w:hAnsi="Arial" w:cs="Arial"/>
          <w:b/>
          <w:sz w:val="24"/>
        </w:rPr>
        <w:t>5QI 86 introduction</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24.501 v16.2.0</w:t>
      </w:r>
      <w:r>
        <w:rPr>
          <w:i/>
        </w:rPr>
        <w:tab/>
        <w:t xml:space="preserve">  CR-1697  rev 1 Cat: B (Rel-16)</w:t>
      </w:r>
      <w:r>
        <w:rPr>
          <w:i/>
        </w:rPr>
        <w:br/>
      </w:r>
      <w:r>
        <w:rPr>
          <w:i/>
        </w:rPr>
        <w:br/>
      </w:r>
      <w:r>
        <w:rPr>
          <w:i/>
        </w:rPr>
        <w:tab/>
      </w:r>
      <w:r>
        <w:rPr>
          <w:i/>
        </w:rPr>
        <w:tab/>
      </w:r>
      <w:r>
        <w:rPr>
          <w:i/>
        </w:rPr>
        <w:tab/>
      </w:r>
      <w:r>
        <w:rPr>
          <w:i/>
        </w:rPr>
        <w:tab/>
      </w:r>
      <w:r>
        <w:rPr>
          <w:i/>
        </w:rPr>
        <w:tab/>
        <w:t>Source: Ericsson, vivo, OPPO</w:t>
      </w:r>
    </w:p>
    <w:p w:rsidR="000D5E95" w:rsidRDefault="000D5E95" w:rsidP="000D5E95">
      <w:pPr>
        <w:rPr>
          <w:color w:val="808080"/>
        </w:rPr>
      </w:pPr>
      <w:r>
        <w:rPr>
          <w:color w:val="808080"/>
        </w:rPr>
        <w:t>(Replaces C1-198209)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C1-198344</w:t>
      </w:r>
      <w:r>
        <w:rPr>
          <w:rFonts w:ascii="Arial" w:hAnsi="Arial" w:cs="Arial"/>
          <w:b/>
          <w:color w:val="0000FF"/>
          <w:sz w:val="24"/>
        </w:rPr>
        <w:tab/>
      </w:r>
      <w:r>
        <w:rPr>
          <w:rFonts w:ascii="Arial" w:hAnsi="Arial" w:cs="Arial"/>
          <w:b/>
          <w:sz w:val="24"/>
        </w:rPr>
        <w:t>Work plan for the CT1 part of eV2XARC</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C1-198345</w:t>
      </w:r>
      <w:r>
        <w:rPr>
          <w:rFonts w:ascii="Arial" w:hAnsi="Arial" w:cs="Arial"/>
          <w:b/>
          <w:color w:val="0000FF"/>
          <w:sz w:val="24"/>
        </w:rPr>
        <w:tab/>
      </w:r>
      <w:r>
        <w:rPr>
          <w:rFonts w:ascii="Arial" w:hAnsi="Arial" w:cs="Arial"/>
          <w:b/>
          <w:sz w:val="24"/>
        </w:rPr>
        <w:t>Latest reference version of draft TS 24.587</w:t>
      </w:r>
    </w:p>
    <w:p w:rsidR="000D5E95" w:rsidRDefault="000D5E95" w:rsidP="000D5E95">
      <w:pPr>
        <w:rPr>
          <w:i/>
        </w:rPr>
      </w:pPr>
      <w:r>
        <w:rPr>
          <w:i/>
        </w:rPr>
        <w:lastRenderedPageBreak/>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C1-198630</w:t>
      </w:r>
      <w:r>
        <w:rPr>
          <w:rFonts w:ascii="Arial" w:hAnsi="Arial" w:cs="Arial"/>
          <w:b/>
          <w:color w:val="0000FF"/>
          <w:sz w:val="24"/>
        </w:rPr>
        <w:tab/>
      </w:r>
      <w:r>
        <w:rPr>
          <w:rFonts w:ascii="Arial" w:hAnsi="Arial" w:cs="Arial"/>
          <w:b/>
          <w:sz w:val="24"/>
        </w:rPr>
        <w:t>Latest reference version of draft TS 24.587</w:t>
      </w:r>
    </w:p>
    <w:p w:rsidR="000D5E95" w:rsidRDefault="000D5E95" w:rsidP="000D5E95">
      <w:pPr>
        <w:rPr>
          <w:i/>
        </w:rPr>
      </w:pPr>
      <w:r>
        <w:rPr>
          <w:i/>
        </w:rPr>
        <w:tab/>
      </w:r>
      <w:r>
        <w:rPr>
          <w:i/>
        </w:rPr>
        <w:tab/>
      </w:r>
      <w:r>
        <w:rPr>
          <w:i/>
        </w:rPr>
        <w:tab/>
      </w:r>
      <w:r>
        <w:rPr>
          <w:i/>
        </w:rPr>
        <w:tab/>
      </w:r>
      <w:r>
        <w:rPr>
          <w:i/>
        </w:rPr>
        <w:tab/>
        <w:t>Type: draft TS</w:t>
      </w:r>
      <w:r>
        <w:rPr>
          <w:i/>
        </w:rPr>
        <w:tab/>
      </w:r>
      <w:r>
        <w:rPr>
          <w:i/>
        </w:rPr>
        <w:tab/>
        <w:t>For: -</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C1-198345)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C1-198346</w:t>
      </w:r>
      <w:r>
        <w:rPr>
          <w:rFonts w:ascii="Arial" w:hAnsi="Arial" w:cs="Arial"/>
          <w:b/>
          <w:color w:val="0000FF"/>
          <w:sz w:val="24"/>
        </w:rPr>
        <w:tab/>
      </w:r>
      <w:r>
        <w:rPr>
          <w:rFonts w:ascii="Arial" w:hAnsi="Arial" w:cs="Arial"/>
          <w:b/>
          <w:sz w:val="24"/>
        </w:rPr>
        <w:t>Resolution of the editor's note on precedence of V2X configuration parameters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C1-198358</w:t>
      </w:r>
      <w:r>
        <w:rPr>
          <w:rFonts w:ascii="Arial" w:hAnsi="Arial" w:cs="Arial"/>
          <w:b/>
          <w:color w:val="0000FF"/>
          <w:sz w:val="24"/>
        </w:rPr>
        <w:tab/>
      </w:r>
      <w:r>
        <w:rPr>
          <w:rFonts w:ascii="Arial" w:hAnsi="Arial" w:cs="Arial"/>
          <w:b/>
          <w:sz w:val="24"/>
        </w:rPr>
        <w:t>Resolution of editor's note on V2X communication over Uu</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C1-198375</w:t>
      </w:r>
      <w:r>
        <w:rPr>
          <w:rFonts w:ascii="Arial" w:hAnsi="Arial" w:cs="Arial"/>
          <w:b/>
          <w:color w:val="0000FF"/>
          <w:sz w:val="24"/>
        </w:rPr>
        <w:tab/>
      </w:r>
      <w:r>
        <w:rPr>
          <w:rFonts w:ascii="Arial" w:hAnsi="Arial" w:cs="Arial"/>
          <w:b/>
          <w:sz w:val="24"/>
        </w:rPr>
        <w:t>Adding new 5QI</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CR-1726  Cat: F (Rel-16)</w:t>
      </w:r>
      <w:r>
        <w:rPr>
          <w:i/>
        </w:rPr>
        <w:br/>
      </w:r>
      <w:r>
        <w:rPr>
          <w:i/>
        </w:rPr>
        <w:br/>
      </w:r>
      <w:r>
        <w:rPr>
          <w:i/>
        </w:rPr>
        <w:tab/>
      </w:r>
      <w:r>
        <w:rPr>
          <w:i/>
        </w:rPr>
        <w:tab/>
      </w:r>
      <w:r>
        <w:rPr>
          <w:i/>
        </w:rPr>
        <w:tab/>
      </w:r>
      <w:r>
        <w:rPr>
          <w:i/>
        </w:rPr>
        <w:tab/>
      </w:r>
      <w:r>
        <w:rPr>
          <w:i/>
        </w:rPr>
        <w:tab/>
        <w:t>Source: vivo</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Merged into C1-198629.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C1-198376</w:t>
      </w:r>
      <w:r>
        <w:rPr>
          <w:rFonts w:ascii="Arial" w:hAnsi="Arial" w:cs="Arial"/>
          <w:b/>
          <w:color w:val="0000FF"/>
          <w:sz w:val="24"/>
        </w:rPr>
        <w:tab/>
      </w:r>
      <w:r>
        <w:rPr>
          <w:rFonts w:ascii="Arial" w:hAnsi="Arial" w:cs="Arial"/>
          <w:b/>
          <w:sz w:val="24"/>
        </w:rPr>
        <w:t>Handling of PC5 unicast link establishment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vivo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C1-198632</w:t>
      </w:r>
      <w:r>
        <w:rPr>
          <w:rFonts w:ascii="Arial" w:hAnsi="Arial" w:cs="Arial"/>
          <w:b/>
          <w:color w:val="0000FF"/>
          <w:sz w:val="24"/>
        </w:rPr>
        <w:tab/>
      </w:r>
      <w:r>
        <w:rPr>
          <w:rFonts w:ascii="Arial" w:hAnsi="Arial" w:cs="Arial"/>
          <w:b/>
          <w:sz w:val="24"/>
        </w:rPr>
        <w:t>Handling of PC5 unicast link establishment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vivo, OPPO</w:t>
      </w:r>
    </w:p>
    <w:p w:rsidR="000D5E95" w:rsidRDefault="000D5E95" w:rsidP="000D5E95">
      <w:pPr>
        <w:rPr>
          <w:color w:val="808080"/>
        </w:rPr>
      </w:pPr>
      <w:r>
        <w:rPr>
          <w:color w:val="808080"/>
        </w:rPr>
        <w:t>(Replaces C1-198376)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C1-198377</w:t>
      </w:r>
      <w:r>
        <w:rPr>
          <w:rFonts w:ascii="Arial" w:hAnsi="Arial" w:cs="Arial"/>
          <w:b/>
          <w:color w:val="0000FF"/>
          <w:sz w:val="24"/>
        </w:rPr>
        <w:tab/>
      </w:r>
      <w:r>
        <w:rPr>
          <w:rFonts w:ascii="Arial" w:hAnsi="Arial" w:cs="Arial"/>
          <w:b/>
          <w:sz w:val="24"/>
        </w:rPr>
        <w:t>Handling of PC5 unicast link modification procedure</w:t>
      </w:r>
    </w:p>
    <w:p w:rsidR="000D5E95" w:rsidRDefault="000D5E95" w:rsidP="000D5E9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vivo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C1-198633</w:t>
      </w:r>
      <w:r>
        <w:rPr>
          <w:rFonts w:ascii="Arial" w:hAnsi="Arial" w:cs="Arial"/>
          <w:b/>
          <w:color w:val="0000FF"/>
          <w:sz w:val="24"/>
        </w:rPr>
        <w:tab/>
      </w:r>
      <w:r>
        <w:rPr>
          <w:rFonts w:ascii="Arial" w:hAnsi="Arial" w:cs="Arial"/>
          <w:b/>
          <w:sz w:val="24"/>
        </w:rPr>
        <w:t>Handling of PC5 unicast link modification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vivo</w:t>
      </w:r>
    </w:p>
    <w:p w:rsidR="000D5E95" w:rsidRDefault="000D5E95" w:rsidP="000D5E95">
      <w:pPr>
        <w:rPr>
          <w:color w:val="808080"/>
        </w:rPr>
      </w:pPr>
      <w:r>
        <w:rPr>
          <w:color w:val="808080"/>
        </w:rPr>
        <w:t>(Replaces C1-198377)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C1-198817</w:t>
      </w:r>
      <w:r>
        <w:rPr>
          <w:rFonts w:ascii="Arial" w:hAnsi="Arial" w:cs="Arial"/>
          <w:b/>
          <w:color w:val="0000FF"/>
          <w:sz w:val="24"/>
        </w:rPr>
        <w:tab/>
      </w:r>
      <w:r>
        <w:rPr>
          <w:rFonts w:ascii="Arial" w:hAnsi="Arial" w:cs="Arial"/>
          <w:b/>
          <w:sz w:val="24"/>
        </w:rPr>
        <w:t>Handling of PC5 unicast link modification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vivo</w:t>
      </w:r>
    </w:p>
    <w:p w:rsidR="000D5E95" w:rsidRDefault="000D5E95" w:rsidP="000D5E95">
      <w:pPr>
        <w:rPr>
          <w:color w:val="808080"/>
        </w:rPr>
      </w:pPr>
      <w:r>
        <w:rPr>
          <w:color w:val="808080"/>
        </w:rPr>
        <w:t>(Replaces C1-198633)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C1-198378</w:t>
      </w:r>
      <w:r>
        <w:rPr>
          <w:rFonts w:ascii="Arial" w:hAnsi="Arial" w:cs="Arial"/>
          <w:b/>
          <w:color w:val="0000FF"/>
          <w:sz w:val="24"/>
        </w:rPr>
        <w:tab/>
      </w:r>
      <w:r>
        <w:rPr>
          <w:rFonts w:ascii="Arial" w:hAnsi="Arial" w:cs="Arial"/>
          <w:b/>
          <w:sz w:val="24"/>
        </w:rPr>
        <w:t>PC5 unicast link identifier update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vivo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C1-198379</w:t>
      </w:r>
      <w:r>
        <w:rPr>
          <w:rFonts w:ascii="Arial" w:hAnsi="Arial" w:cs="Arial"/>
          <w:b/>
          <w:color w:val="0000FF"/>
          <w:sz w:val="24"/>
        </w:rPr>
        <w:tab/>
      </w:r>
      <w:r>
        <w:rPr>
          <w:rFonts w:ascii="Arial" w:hAnsi="Arial" w:cs="Arial"/>
          <w:b/>
          <w:sz w:val="24"/>
        </w:rPr>
        <w:t>PC5 unicast link release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vivo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C1-198634</w:t>
      </w:r>
      <w:r>
        <w:rPr>
          <w:rFonts w:ascii="Arial" w:hAnsi="Arial" w:cs="Arial"/>
          <w:b/>
          <w:color w:val="0000FF"/>
          <w:sz w:val="24"/>
        </w:rPr>
        <w:tab/>
      </w:r>
      <w:r>
        <w:rPr>
          <w:rFonts w:ascii="Arial" w:hAnsi="Arial" w:cs="Arial"/>
          <w:b/>
          <w:sz w:val="24"/>
        </w:rPr>
        <w:t>PC5 unicast link release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vivo</w:t>
      </w:r>
    </w:p>
    <w:p w:rsidR="000D5E95" w:rsidRDefault="000D5E95" w:rsidP="000D5E95">
      <w:pPr>
        <w:rPr>
          <w:color w:val="808080"/>
        </w:rPr>
      </w:pPr>
      <w:r>
        <w:rPr>
          <w:color w:val="808080"/>
        </w:rPr>
        <w:t>(Replaces C1-198379)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C1-198404</w:t>
      </w:r>
      <w:r>
        <w:rPr>
          <w:rFonts w:ascii="Arial" w:hAnsi="Arial" w:cs="Arial"/>
          <w:b/>
          <w:color w:val="0000FF"/>
          <w:sz w:val="24"/>
        </w:rPr>
        <w:tab/>
      </w:r>
      <w:r>
        <w:rPr>
          <w:rFonts w:ascii="Arial" w:hAnsi="Arial" w:cs="Arial"/>
          <w:b/>
          <w:sz w:val="24"/>
        </w:rPr>
        <w:t>Precedence order between V2X configuration parameters</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LG Electronics, Ericsson, ZTE / SangMin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Related to the incoming LS in C1-198063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C1-198458</w:t>
      </w:r>
      <w:r>
        <w:rPr>
          <w:rFonts w:ascii="Arial" w:hAnsi="Arial" w:cs="Arial"/>
          <w:b/>
          <w:color w:val="0000FF"/>
          <w:sz w:val="24"/>
        </w:rPr>
        <w:tab/>
      </w:r>
      <w:r>
        <w:rPr>
          <w:rFonts w:ascii="Arial" w:hAnsi="Arial" w:cs="Arial"/>
          <w:b/>
          <w:sz w:val="24"/>
        </w:rPr>
        <w:t>Access control for UE triggered V2X policy provisioning procedure</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CR-1753  Cat: C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C1-198635</w:t>
      </w:r>
      <w:r>
        <w:rPr>
          <w:rFonts w:ascii="Arial" w:hAnsi="Arial" w:cs="Arial"/>
          <w:b/>
          <w:color w:val="0000FF"/>
          <w:sz w:val="24"/>
        </w:rPr>
        <w:tab/>
      </w:r>
      <w:r>
        <w:rPr>
          <w:rFonts w:ascii="Arial" w:hAnsi="Arial" w:cs="Arial"/>
          <w:b/>
          <w:sz w:val="24"/>
        </w:rPr>
        <w:t>Access control for UE triggered V2X policy provisioning procedure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24.501 v16.2.0</w:t>
      </w:r>
      <w:r>
        <w:rPr>
          <w:i/>
        </w:rPr>
        <w:tab/>
        <w:t xml:space="preserve">  CR-1753  rev 1 Cat: C (Rel-16)</w:t>
      </w:r>
      <w:r>
        <w:rPr>
          <w:i/>
        </w:rPr>
        <w:br/>
      </w:r>
      <w:r>
        <w:rPr>
          <w:i/>
        </w:rPr>
        <w:br/>
      </w:r>
      <w:r>
        <w:rPr>
          <w:i/>
        </w:rPr>
        <w:tab/>
      </w:r>
      <w:r>
        <w:rPr>
          <w:i/>
        </w:rPr>
        <w:tab/>
      </w:r>
      <w:r>
        <w:rPr>
          <w:i/>
        </w:rPr>
        <w:tab/>
      </w:r>
      <w:r>
        <w:rPr>
          <w:i/>
        </w:rPr>
        <w:tab/>
      </w:r>
      <w:r>
        <w:rPr>
          <w:i/>
        </w:rPr>
        <w:tab/>
        <w:t>Source: Nokia, Nokia Shanghai Bell, Huawei, HiSilicon</w:t>
      </w:r>
    </w:p>
    <w:p w:rsidR="000D5E95" w:rsidRDefault="000D5E95" w:rsidP="000D5E95">
      <w:pPr>
        <w:rPr>
          <w:color w:val="808080"/>
        </w:rPr>
      </w:pPr>
      <w:r>
        <w:rPr>
          <w:color w:val="808080"/>
        </w:rPr>
        <w:t>(Replaces C1-198458)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C1-198463</w:t>
      </w:r>
      <w:r>
        <w:rPr>
          <w:rFonts w:ascii="Arial" w:hAnsi="Arial" w:cs="Arial"/>
          <w:b/>
          <w:color w:val="0000FF"/>
          <w:sz w:val="24"/>
        </w:rPr>
        <w:tab/>
      </w:r>
      <w:r>
        <w:rPr>
          <w:rFonts w:ascii="Arial" w:hAnsi="Arial" w:cs="Arial"/>
          <w:b/>
          <w:sz w:val="24"/>
        </w:rPr>
        <w:t>Latest reference version of draft TS 24.588</w:t>
      </w:r>
    </w:p>
    <w:p w:rsidR="000D5E95" w:rsidRDefault="000D5E95" w:rsidP="000D5E95">
      <w:pPr>
        <w:rPr>
          <w:i/>
        </w:rPr>
      </w:pPr>
      <w:r>
        <w:rPr>
          <w:i/>
        </w:rPr>
        <w:tab/>
      </w:r>
      <w:r>
        <w:rPr>
          <w:i/>
        </w:rPr>
        <w:tab/>
      </w:r>
      <w:r>
        <w:rPr>
          <w:i/>
        </w:rPr>
        <w:tab/>
      </w:r>
      <w:r>
        <w:rPr>
          <w:i/>
        </w:rPr>
        <w:tab/>
      </w:r>
      <w:r>
        <w:rPr>
          <w:i/>
        </w:rPr>
        <w:tab/>
        <w:t>Type: draft TS</w:t>
      </w:r>
      <w:r>
        <w:rPr>
          <w:i/>
        </w:rPr>
        <w:tab/>
      </w:r>
      <w:r>
        <w:rPr>
          <w:i/>
        </w:rPr>
        <w:tab/>
        <w:t>For: Information</w:t>
      </w:r>
      <w:r>
        <w:rPr>
          <w:i/>
        </w:rPr>
        <w:br/>
      </w:r>
      <w:r>
        <w:rPr>
          <w:i/>
        </w:rPr>
        <w:tab/>
      </w:r>
      <w:r>
        <w:rPr>
          <w:i/>
        </w:rPr>
        <w:tab/>
      </w:r>
      <w:r>
        <w:rPr>
          <w:i/>
        </w:rPr>
        <w:tab/>
      </w:r>
      <w:r>
        <w:rPr>
          <w:i/>
        </w:rPr>
        <w:tab/>
      </w:r>
      <w:r>
        <w:rPr>
          <w:i/>
        </w:rPr>
        <w:tab/>
        <w:t>24.588 v0.3.0</w:t>
      </w:r>
      <w:r>
        <w:rPr>
          <w:i/>
        </w:rPr>
        <w:br/>
      </w:r>
      <w:r>
        <w:rPr>
          <w:i/>
        </w:rPr>
        <w:tab/>
      </w:r>
      <w:r>
        <w:rPr>
          <w:i/>
        </w:rPr>
        <w:tab/>
      </w:r>
      <w:r>
        <w:rPr>
          <w:i/>
        </w:rPr>
        <w:tab/>
      </w:r>
      <w:r>
        <w:rPr>
          <w:i/>
        </w:rPr>
        <w:tab/>
      </w:r>
      <w:r>
        <w:rPr>
          <w:i/>
        </w:rPr>
        <w:tab/>
        <w:t>Source: LG Electronics / SangMin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C1-198475</w:t>
      </w:r>
      <w:r>
        <w:rPr>
          <w:rFonts w:ascii="Arial" w:hAnsi="Arial" w:cs="Arial"/>
          <w:b/>
          <w:color w:val="0000FF"/>
          <w:sz w:val="24"/>
        </w:rPr>
        <w:tab/>
      </w:r>
      <w:r>
        <w:rPr>
          <w:rFonts w:ascii="Arial" w:hAnsi="Arial" w:cs="Arial"/>
          <w:b/>
          <w:sz w:val="24"/>
        </w:rPr>
        <w:t>Expiration time of configuration parameters for V2X communication</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C1-198636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C1-198636</w:t>
      </w:r>
      <w:r>
        <w:rPr>
          <w:rFonts w:ascii="Arial" w:hAnsi="Arial" w:cs="Arial"/>
          <w:b/>
          <w:color w:val="0000FF"/>
          <w:sz w:val="24"/>
        </w:rPr>
        <w:tab/>
      </w:r>
      <w:r>
        <w:rPr>
          <w:rFonts w:ascii="Arial" w:hAnsi="Arial" w:cs="Arial"/>
          <w:b/>
          <w:sz w:val="24"/>
        </w:rPr>
        <w:t>Expiration time of configuration parameters for V2X communication</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24.587 v0.3.0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C1-198475)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C1-198552</w:t>
      </w:r>
      <w:r>
        <w:rPr>
          <w:rFonts w:ascii="Arial" w:hAnsi="Arial" w:cs="Arial"/>
          <w:b/>
          <w:color w:val="0000FF"/>
          <w:sz w:val="24"/>
        </w:rPr>
        <w:tab/>
      </w:r>
      <w:r>
        <w:rPr>
          <w:rFonts w:ascii="Arial" w:hAnsi="Arial" w:cs="Arial"/>
          <w:b/>
          <w:sz w:val="24"/>
        </w:rPr>
        <w:t>Work plan for the CT1 part of eV2XARC</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C1-198344)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4"/>
      </w:pPr>
      <w:bookmarkStart w:id="70" w:name="_Toc24960840"/>
      <w:r>
        <w:t>16.2.14</w:t>
      </w:r>
      <w:r>
        <w:tab/>
        <w:t>RACS (CT4 lead)</w:t>
      </w:r>
      <w:bookmarkEnd w:id="70"/>
    </w:p>
    <w:p w:rsidR="000D5E95" w:rsidRDefault="000D5E95" w:rsidP="000D5E95">
      <w:pPr>
        <w:rPr>
          <w:rFonts w:ascii="Arial" w:hAnsi="Arial" w:cs="Arial"/>
          <w:b/>
          <w:sz w:val="24"/>
        </w:rPr>
      </w:pPr>
      <w:r>
        <w:rPr>
          <w:rFonts w:ascii="Arial" w:hAnsi="Arial" w:cs="Arial"/>
          <w:b/>
          <w:color w:val="0000FF"/>
          <w:sz w:val="24"/>
        </w:rPr>
        <w:t>C1-198287</w:t>
      </w:r>
      <w:r>
        <w:rPr>
          <w:rFonts w:ascii="Arial" w:hAnsi="Arial" w:cs="Arial"/>
          <w:b/>
          <w:color w:val="0000FF"/>
          <w:sz w:val="24"/>
        </w:rPr>
        <w:tab/>
      </w:r>
      <w:r>
        <w:rPr>
          <w:rFonts w:ascii="Arial" w:hAnsi="Arial" w:cs="Arial"/>
          <w:b/>
          <w:sz w:val="24"/>
        </w:rPr>
        <w:t>RACS CT work plan</w:t>
      </w:r>
    </w:p>
    <w:p w:rsidR="000D5E95" w:rsidRDefault="000D5E95" w:rsidP="000D5E9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4"/>
      </w:pPr>
      <w:bookmarkStart w:id="71" w:name="_Toc24960841"/>
      <w:r>
        <w:lastRenderedPageBreak/>
        <w:t>16.2.15</w:t>
      </w:r>
      <w:r>
        <w:tab/>
        <w:t>5G_SRVCC (CT4 lead)</w:t>
      </w:r>
      <w:bookmarkEnd w:id="71"/>
    </w:p>
    <w:p w:rsidR="000D5E95" w:rsidRDefault="000D5E95" w:rsidP="000D5E95">
      <w:pPr>
        <w:rPr>
          <w:rFonts w:ascii="Arial" w:hAnsi="Arial" w:cs="Arial"/>
          <w:b/>
          <w:sz w:val="24"/>
        </w:rPr>
      </w:pPr>
      <w:r>
        <w:rPr>
          <w:rFonts w:ascii="Arial" w:hAnsi="Arial" w:cs="Arial"/>
          <w:b/>
          <w:color w:val="0000FF"/>
          <w:sz w:val="24"/>
        </w:rPr>
        <w:t>C1-198012</w:t>
      </w:r>
      <w:r>
        <w:rPr>
          <w:rFonts w:ascii="Arial" w:hAnsi="Arial" w:cs="Arial"/>
          <w:b/>
          <w:color w:val="0000FF"/>
          <w:sz w:val="24"/>
        </w:rPr>
        <w:tab/>
      </w:r>
      <w:r>
        <w:rPr>
          <w:rFonts w:ascii="Arial" w:hAnsi="Arial" w:cs="Arial"/>
          <w:b/>
          <w:sz w:val="24"/>
        </w:rPr>
        <w:t>Introduce support for 5G SRVCC support indication when registering with EPS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24.301 v16.2.0</w:t>
      </w:r>
      <w:r>
        <w:rPr>
          <w:i/>
        </w:rPr>
        <w:tab/>
        <w:t xml:space="preserve">  CR-3290  Cat: B (Rel-16)</w:t>
      </w:r>
      <w:r>
        <w:rPr>
          <w:i/>
        </w:rPr>
        <w:br/>
      </w:r>
      <w:r>
        <w:rPr>
          <w:i/>
        </w:rPr>
        <w:br/>
      </w:r>
      <w:r>
        <w:rPr>
          <w:i/>
        </w:rPr>
        <w:tab/>
      </w:r>
      <w:r>
        <w:rPr>
          <w:i/>
        </w:rPr>
        <w:tab/>
      </w:r>
      <w:r>
        <w:rPr>
          <w:i/>
        </w:rPr>
        <w:tab/>
      </w:r>
      <w:r>
        <w:rPr>
          <w:i/>
        </w:rPr>
        <w:tab/>
      </w:r>
      <w:r>
        <w:rPr>
          <w:i/>
        </w:rPr>
        <w:tab/>
        <w:t>Source: BlackBerry UK Ltd.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 who commented that the corresponding CT4 CR had been postponed.</w:t>
      </w:r>
    </w:p>
    <w:p w:rsidR="000D5E95" w:rsidRDefault="000D5E95" w:rsidP="000D5E95">
      <w:r>
        <w:t>Lena Chaponnière (Qualcomm) agreed that there is a problem to be solved, but she didnt think that this was the best way forward: existing bits could be re-used instead.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C1-198083</w:t>
      </w:r>
      <w:r>
        <w:rPr>
          <w:rFonts w:ascii="Arial" w:hAnsi="Arial" w:cs="Arial"/>
          <w:b/>
          <w:color w:val="0000FF"/>
          <w:sz w:val="24"/>
        </w:rPr>
        <w:tab/>
      </w:r>
      <w:r>
        <w:rPr>
          <w:rFonts w:ascii="Arial" w:hAnsi="Arial" w:cs="Arial"/>
          <w:b/>
          <w:sz w:val="24"/>
        </w:rPr>
        <w:t>AT Command for 5G-SRVCC</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27.007 v16.2.0</w:t>
      </w:r>
      <w:r>
        <w:rPr>
          <w:i/>
        </w:rPr>
        <w:tab/>
        <w:t xml:space="preserve">  CR-0680  Cat: B (Rel-16)</w:t>
      </w:r>
      <w:r>
        <w:rPr>
          <w:i/>
        </w:rPr>
        <w:br/>
      </w:r>
      <w:r>
        <w:rPr>
          <w:i/>
        </w:rPr>
        <w:br/>
      </w:r>
      <w:r>
        <w:rPr>
          <w:i/>
        </w:rPr>
        <w:tab/>
      </w:r>
      <w:r>
        <w:rPr>
          <w:i/>
        </w:rPr>
        <w:tab/>
      </w:r>
      <w:r>
        <w:rPr>
          <w:i/>
        </w:rPr>
        <w:tab/>
      </w:r>
      <w:r>
        <w:rPr>
          <w:i/>
        </w:rPr>
        <w:tab/>
      </w:r>
      <w:r>
        <w:rPr>
          <w:i/>
        </w:rPr>
        <w:tab/>
        <w:t>Source: ZTE, China Unicom</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C1-198306</w:t>
      </w:r>
      <w:r>
        <w:rPr>
          <w:rFonts w:ascii="Arial" w:hAnsi="Arial" w:cs="Arial"/>
          <w:b/>
          <w:color w:val="0000FF"/>
          <w:sz w:val="24"/>
        </w:rPr>
        <w:tab/>
      </w:r>
      <w:r>
        <w:rPr>
          <w:rFonts w:ascii="Arial" w:hAnsi="Arial" w:cs="Arial"/>
          <w:b/>
          <w:sz w:val="24"/>
        </w:rPr>
        <w:t>Further introduce support for 5G-SRVCC</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24.237 v16.2.0</w:t>
      </w:r>
      <w:r>
        <w:rPr>
          <w:i/>
        </w:rPr>
        <w:tab/>
        <w:t xml:space="preserve">  CR-1296  Cat: B (Rel-16)</w:t>
      </w:r>
      <w:r>
        <w:rPr>
          <w:i/>
        </w:rPr>
        <w:br/>
      </w:r>
      <w:r>
        <w:rPr>
          <w:i/>
        </w:rPr>
        <w:br/>
      </w:r>
      <w:r>
        <w:rPr>
          <w:i/>
        </w:rPr>
        <w:tab/>
      </w:r>
      <w:r>
        <w:rPr>
          <w:i/>
        </w:rPr>
        <w:tab/>
      </w:r>
      <w:r>
        <w:rPr>
          <w:i/>
        </w:rPr>
        <w:tab/>
      </w:r>
      <w:r>
        <w:rPr>
          <w:i/>
        </w:rPr>
        <w:tab/>
      </w:r>
      <w:r>
        <w:rPr>
          <w:i/>
        </w:rPr>
        <w:tab/>
        <w:t>Source: BlackBerry UK Limited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C1-198933</w:t>
      </w:r>
      <w:r>
        <w:rPr>
          <w:rFonts w:ascii="Arial" w:hAnsi="Arial" w:cs="Arial"/>
          <w:b/>
          <w:color w:val="0000FF"/>
          <w:sz w:val="24"/>
        </w:rPr>
        <w:tab/>
      </w:r>
      <w:r>
        <w:rPr>
          <w:rFonts w:ascii="Arial" w:hAnsi="Arial" w:cs="Arial"/>
          <w:b/>
          <w:sz w:val="24"/>
        </w:rPr>
        <w:t>Further introduce support for 5G-SRVCC</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24.237 v16.2.0</w:t>
      </w:r>
      <w:r>
        <w:rPr>
          <w:i/>
        </w:rPr>
        <w:tab/>
        <w:t xml:space="preserve">  CR-1296  rev 1 Cat: B (Rel-16)</w:t>
      </w:r>
      <w:r>
        <w:rPr>
          <w:i/>
        </w:rPr>
        <w:br/>
      </w:r>
      <w:r>
        <w:rPr>
          <w:i/>
        </w:rPr>
        <w:br/>
      </w:r>
      <w:r>
        <w:rPr>
          <w:i/>
        </w:rPr>
        <w:tab/>
      </w:r>
      <w:r>
        <w:rPr>
          <w:i/>
        </w:rPr>
        <w:tab/>
      </w:r>
      <w:r>
        <w:rPr>
          <w:i/>
        </w:rPr>
        <w:tab/>
      </w:r>
      <w:r>
        <w:rPr>
          <w:i/>
        </w:rPr>
        <w:tab/>
      </w:r>
      <w:r>
        <w:rPr>
          <w:i/>
        </w:rPr>
        <w:tab/>
        <w:t>Source: BlackBerry UK Limited</w:t>
      </w:r>
    </w:p>
    <w:p w:rsidR="000D5E95" w:rsidRDefault="000D5E95" w:rsidP="000D5E95">
      <w:pPr>
        <w:rPr>
          <w:color w:val="808080"/>
        </w:rPr>
      </w:pPr>
      <w:r>
        <w:rPr>
          <w:color w:val="808080"/>
        </w:rPr>
        <w:t>(Replaces C1-198306)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72" w:name="_Toc24960842"/>
      <w:r>
        <w:lastRenderedPageBreak/>
        <w:t>16.2.16</w:t>
      </w:r>
      <w:r>
        <w:tab/>
        <w:t>xBDT (CT3 lead)</w:t>
      </w:r>
      <w:bookmarkEnd w:id="72"/>
    </w:p>
    <w:p w:rsidR="000D5E95" w:rsidRDefault="000D5E95" w:rsidP="000D5E95">
      <w:pPr>
        <w:pStyle w:val="Heading4"/>
      </w:pPr>
      <w:bookmarkStart w:id="73" w:name="_Toc24960843"/>
      <w:r>
        <w:t>16.2.17</w:t>
      </w:r>
      <w:r>
        <w:tab/>
        <w:t>CT aspects of support for integrated access and backhaul (IAB)</w:t>
      </w:r>
      <w:bookmarkEnd w:id="73"/>
    </w:p>
    <w:p w:rsidR="000D5E95" w:rsidRDefault="000D5E95" w:rsidP="000D5E95">
      <w:pPr>
        <w:rPr>
          <w:rFonts w:ascii="Arial" w:hAnsi="Arial" w:cs="Arial"/>
          <w:b/>
          <w:sz w:val="24"/>
        </w:rPr>
      </w:pPr>
      <w:r>
        <w:rPr>
          <w:rFonts w:ascii="Arial" w:hAnsi="Arial" w:cs="Arial"/>
          <w:b/>
          <w:color w:val="0000FF"/>
          <w:sz w:val="24"/>
        </w:rPr>
        <w:t>C1-198288</w:t>
      </w:r>
      <w:r>
        <w:rPr>
          <w:rFonts w:ascii="Arial" w:hAnsi="Arial" w:cs="Arial"/>
          <w:b/>
          <w:color w:val="0000FF"/>
          <w:sz w:val="24"/>
        </w:rPr>
        <w:tab/>
      </w:r>
      <w:r>
        <w:rPr>
          <w:rFonts w:ascii="Arial" w:hAnsi="Arial" w:cs="Arial"/>
          <w:b/>
          <w:sz w:val="24"/>
        </w:rPr>
        <w:t>IABARC CT work plan</w:t>
      </w:r>
    </w:p>
    <w:p w:rsidR="000D5E95" w:rsidRDefault="000D5E95" w:rsidP="000D5E95">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pStyle w:val="Heading4"/>
      </w:pPr>
      <w:bookmarkStart w:id="74" w:name="_Toc24960844"/>
      <w:r>
        <w:t>16.2.18</w:t>
      </w:r>
      <w:r>
        <w:tab/>
        <w:t>5GS Enhanced support of OTA mechanism for UICC configuration parameter update</w:t>
      </w:r>
      <w:bookmarkEnd w:id="74"/>
    </w:p>
    <w:p w:rsidR="000D5E95" w:rsidRDefault="000D5E95" w:rsidP="000D5E95">
      <w:pPr>
        <w:pStyle w:val="Heading4"/>
      </w:pPr>
      <w:bookmarkStart w:id="75" w:name="_Toc24960845"/>
      <w:r>
        <w:t>16.2.19</w:t>
      </w:r>
      <w:r>
        <w:tab/>
        <w:t>CT aspects of CT Aspects of 5G URLLC</w:t>
      </w:r>
      <w:bookmarkEnd w:id="75"/>
    </w:p>
    <w:p w:rsidR="000D5E95" w:rsidRDefault="000D5E95" w:rsidP="000D5E95">
      <w:pPr>
        <w:pStyle w:val="Heading4"/>
      </w:pPr>
      <w:bookmarkStart w:id="76" w:name="_Toc24960846"/>
      <w:r>
        <w:t>16.2.20</w:t>
      </w:r>
      <w:r>
        <w:tab/>
        <w:t>CT aspects of Service Enabler Architecture Layer for Verticals</w:t>
      </w:r>
      <w:bookmarkEnd w:id="76"/>
    </w:p>
    <w:p w:rsidR="000D5E95" w:rsidRDefault="000D5E95" w:rsidP="000D5E95">
      <w:r>
        <w:t>24.544 info</w:t>
      </w:r>
    </w:p>
    <w:p w:rsidR="000D5E95" w:rsidRDefault="000D5E95" w:rsidP="000D5E95">
      <w:r>
        <w:t>24.545 not suff stable</w:t>
      </w:r>
    </w:p>
    <w:p w:rsidR="000D5E95" w:rsidRDefault="000D5E95" w:rsidP="000D5E95">
      <w:r>
        <w:t>24.546 info</w:t>
      </w:r>
    </w:p>
    <w:p w:rsidR="000D5E95" w:rsidRDefault="000D5E95" w:rsidP="000D5E95">
      <w:r>
        <w:t>24.547 info</w:t>
      </w:r>
    </w:p>
    <w:p w:rsidR="000D5E95" w:rsidRDefault="000D5E95" w:rsidP="000D5E95">
      <w:r>
        <w:t>24.548 not sufficiently stable</w:t>
      </w:r>
    </w:p>
    <w:p w:rsidR="000D5E95" w:rsidRDefault="000D5E95" w:rsidP="000D5E95">
      <w:pPr>
        <w:rPr>
          <w:rFonts w:ascii="Arial" w:hAnsi="Arial" w:cs="Arial"/>
          <w:b/>
          <w:sz w:val="24"/>
        </w:rPr>
      </w:pPr>
      <w:r>
        <w:rPr>
          <w:rFonts w:ascii="Arial" w:hAnsi="Arial" w:cs="Arial"/>
          <w:b/>
          <w:color w:val="0000FF"/>
          <w:sz w:val="24"/>
        </w:rPr>
        <w:t>C1-198184</w:t>
      </w:r>
      <w:r>
        <w:rPr>
          <w:rFonts w:ascii="Arial" w:hAnsi="Arial" w:cs="Arial"/>
          <w:b/>
          <w:color w:val="0000FF"/>
          <w:sz w:val="24"/>
        </w:rPr>
        <w:tab/>
      </w:r>
      <w:r>
        <w:rPr>
          <w:rFonts w:ascii="Arial" w:hAnsi="Arial" w:cs="Arial"/>
          <w:b/>
          <w:sz w:val="24"/>
        </w:rPr>
        <w:t>Latest reference version of draft TS 24.547</w:t>
      </w:r>
    </w:p>
    <w:p w:rsidR="000D5E95" w:rsidRDefault="000D5E95" w:rsidP="000D5E95">
      <w:pPr>
        <w:rPr>
          <w:i/>
        </w:rPr>
      </w:pPr>
      <w:r>
        <w:rPr>
          <w:i/>
        </w:rPr>
        <w:tab/>
      </w:r>
      <w:r>
        <w:rPr>
          <w:i/>
        </w:rPr>
        <w:tab/>
      </w:r>
      <w:r>
        <w:rPr>
          <w:i/>
        </w:rPr>
        <w:tab/>
      </w:r>
      <w:r>
        <w:rPr>
          <w:i/>
        </w:rPr>
        <w:tab/>
      </w:r>
      <w:r>
        <w:rPr>
          <w:i/>
        </w:rPr>
        <w:tab/>
        <w:t>Type: draft TS</w:t>
      </w:r>
      <w:r>
        <w:rPr>
          <w:i/>
        </w:rPr>
        <w:tab/>
      </w:r>
      <w:r>
        <w:rPr>
          <w:i/>
        </w:rPr>
        <w:tab/>
        <w:t>For: Information</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C1-198185</w:t>
      </w:r>
      <w:r>
        <w:rPr>
          <w:rFonts w:ascii="Arial" w:hAnsi="Arial" w:cs="Arial"/>
          <w:b/>
          <w:color w:val="0000FF"/>
          <w:sz w:val="24"/>
        </w:rPr>
        <w:tab/>
      </w:r>
      <w:r>
        <w:rPr>
          <w:rFonts w:ascii="Arial" w:hAnsi="Arial" w:cs="Arial"/>
          <w:b/>
          <w:sz w:val="24"/>
        </w:rPr>
        <w:t>Client User Authentication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C1-198600</w:t>
      </w:r>
      <w:r>
        <w:rPr>
          <w:rFonts w:ascii="Arial" w:hAnsi="Arial" w:cs="Arial"/>
          <w:b/>
          <w:color w:val="0000FF"/>
          <w:sz w:val="24"/>
        </w:rPr>
        <w:tab/>
      </w:r>
      <w:r>
        <w:rPr>
          <w:rFonts w:ascii="Arial" w:hAnsi="Arial" w:cs="Arial"/>
          <w:b/>
          <w:sz w:val="24"/>
        </w:rPr>
        <w:t>Client User Authentication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808080"/>
        </w:rPr>
      </w:pPr>
      <w:r>
        <w:rPr>
          <w:color w:val="808080"/>
        </w:rPr>
        <w:t>(Replaces C1-198185)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C1-198186</w:t>
      </w:r>
      <w:r>
        <w:rPr>
          <w:rFonts w:ascii="Arial" w:hAnsi="Arial" w:cs="Arial"/>
          <w:b/>
          <w:color w:val="0000FF"/>
          <w:sz w:val="24"/>
        </w:rPr>
        <w:tab/>
      </w:r>
      <w:r>
        <w:rPr>
          <w:rFonts w:ascii="Arial" w:hAnsi="Arial" w:cs="Arial"/>
          <w:b/>
          <w:sz w:val="24"/>
        </w:rPr>
        <w:t>Server User Authentication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C1-198601</w:t>
      </w:r>
      <w:r>
        <w:rPr>
          <w:rFonts w:ascii="Arial" w:hAnsi="Arial" w:cs="Arial"/>
          <w:b/>
          <w:color w:val="0000FF"/>
          <w:sz w:val="24"/>
        </w:rPr>
        <w:tab/>
      </w:r>
      <w:r>
        <w:rPr>
          <w:rFonts w:ascii="Arial" w:hAnsi="Arial" w:cs="Arial"/>
          <w:b/>
          <w:sz w:val="24"/>
        </w:rPr>
        <w:t>Server User Authentication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808080"/>
        </w:rPr>
      </w:pPr>
      <w:r>
        <w:rPr>
          <w:color w:val="808080"/>
        </w:rPr>
        <w:t>(Replaces C1-198186)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C1-198187</w:t>
      </w:r>
      <w:r>
        <w:rPr>
          <w:rFonts w:ascii="Arial" w:hAnsi="Arial" w:cs="Arial"/>
          <w:b/>
          <w:color w:val="0000FF"/>
          <w:sz w:val="24"/>
        </w:rPr>
        <w:tab/>
      </w:r>
      <w:r>
        <w:rPr>
          <w:rFonts w:ascii="Arial" w:hAnsi="Arial" w:cs="Arial"/>
          <w:b/>
          <w:sz w:val="24"/>
        </w:rPr>
        <w:t>Client Token Exchange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C1-198602</w:t>
      </w:r>
      <w:r>
        <w:rPr>
          <w:rFonts w:ascii="Arial" w:hAnsi="Arial" w:cs="Arial"/>
          <w:b/>
          <w:color w:val="0000FF"/>
          <w:sz w:val="24"/>
        </w:rPr>
        <w:tab/>
      </w:r>
      <w:r>
        <w:rPr>
          <w:rFonts w:ascii="Arial" w:hAnsi="Arial" w:cs="Arial"/>
          <w:b/>
          <w:sz w:val="24"/>
        </w:rPr>
        <w:t>Client Token Exchange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808080"/>
        </w:rPr>
      </w:pPr>
      <w:r>
        <w:rPr>
          <w:color w:val="808080"/>
        </w:rPr>
        <w:t>(Replaces C1-198187)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C1-198188</w:t>
      </w:r>
      <w:r>
        <w:rPr>
          <w:rFonts w:ascii="Arial" w:hAnsi="Arial" w:cs="Arial"/>
          <w:b/>
          <w:color w:val="0000FF"/>
          <w:sz w:val="24"/>
        </w:rPr>
        <w:tab/>
      </w:r>
      <w:r>
        <w:rPr>
          <w:rFonts w:ascii="Arial" w:hAnsi="Arial" w:cs="Arial"/>
          <w:b/>
          <w:sz w:val="24"/>
        </w:rPr>
        <w:t>Server Token Exchange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C1-198603</w:t>
      </w:r>
      <w:r>
        <w:rPr>
          <w:rFonts w:ascii="Arial" w:hAnsi="Arial" w:cs="Arial"/>
          <w:b/>
          <w:color w:val="0000FF"/>
          <w:sz w:val="24"/>
        </w:rPr>
        <w:tab/>
      </w:r>
      <w:r>
        <w:rPr>
          <w:rFonts w:ascii="Arial" w:hAnsi="Arial" w:cs="Arial"/>
          <w:b/>
          <w:sz w:val="24"/>
        </w:rPr>
        <w:t>Server Token Exchange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24.547 v0.1.0</w:t>
      </w:r>
      <w:r>
        <w:rPr>
          <w:i/>
        </w:rPr>
        <w:br/>
      </w:r>
      <w:r>
        <w:rPr>
          <w:i/>
        </w:rPr>
        <w:tab/>
      </w:r>
      <w:r>
        <w:rPr>
          <w:i/>
        </w:rPr>
        <w:tab/>
      </w:r>
      <w:r>
        <w:rPr>
          <w:i/>
        </w:rPr>
        <w:tab/>
      </w:r>
      <w:r>
        <w:rPr>
          <w:i/>
        </w:rPr>
        <w:tab/>
      </w:r>
      <w:r>
        <w:rPr>
          <w:i/>
        </w:rPr>
        <w:tab/>
        <w:t>Source: Intel / Vivek</w:t>
      </w:r>
    </w:p>
    <w:p w:rsidR="000D5E95" w:rsidRDefault="000D5E95" w:rsidP="000D5E95">
      <w:pPr>
        <w:rPr>
          <w:color w:val="808080"/>
        </w:rPr>
      </w:pPr>
      <w:r>
        <w:rPr>
          <w:color w:val="808080"/>
        </w:rPr>
        <w:t>(Replaces C1-198188)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C1-198323</w:t>
      </w:r>
      <w:r>
        <w:rPr>
          <w:rFonts w:ascii="Arial" w:hAnsi="Arial" w:cs="Arial"/>
          <w:b/>
          <w:color w:val="0000FF"/>
          <w:sz w:val="24"/>
        </w:rPr>
        <w:tab/>
      </w:r>
      <w:r>
        <w:rPr>
          <w:rFonts w:ascii="Arial" w:hAnsi="Arial" w:cs="Arial"/>
          <w:b/>
          <w:sz w:val="24"/>
        </w:rPr>
        <w:t>Latest reference version of draft TS 24.545</w:t>
      </w:r>
    </w:p>
    <w:p w:rsidR="000D5E95" w:rsidRDefault="000D5E95" w:rsidP="000D5E95">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C1-198324</w:t>
      </w:r>
      <w:r>
        <w:rPr>
          <w:rFonts w:ascii="Arial" w:hAnsi="Arial" w:cs="Arial"/>
          <w:b/>
          <w:color w:val="0000FF"/>
          <w:sz w:val="24"/>
        </w:rPr>
        <w:tab/>
      </w:r>
      <w:r>
        <w:rPr>
          <w:rFonts w:ascii="Arial" w:hAnsi="Arial" w:cs="Arial"/>
          <w:b/>
          <w:sz w:val="24"/>
        </w:rPr>
        <w:t>Latest reference version of draft TS 24.548</w:t>
      </w:r>
    </w:p>
    <w:p w:rsidR="000D5E95" w:rsidRDefault="000D5E95" w:rsidP="000D5E95">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C1-198325</w:t>
      </w:r>
      <w:r>
        <w:rPr>
          <w:rFonts w:ascii="Arial" w:hAnsi="Arial" w:cs="Arial"/>
          <w:b/>
          <w:color w:val="0000FF"/>
          <w:sz w:val="24"/>
        </w:rPr>
        <w:tab/>
      </w:r>
      <w:r>
        <w:rPr>
          <w:rFonts w:ascii="Arial" w:hAnsi="Arial" w:cs="Arial"/>
          <w:b/>
          <w:sz w:val="24"/>
        </w:rPr>
        <w:t>Introduction of new clause 7 on Coding for TS 24.545</w:t>
      </w:r>
    </w:p>
    <w:p w:rsidR="000D5E95" w:rsidRDefault="000D5E95" w:rsidP="000D5E9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C1-198604</w:t>
      </w:r>
      <w:r>
        <w:rPr>
          <w:rFonts w:ascii="Arial" w:hAnsi="Arial" w:cs="Arial"/>
          <w:b/>
          <w:color w:val="0000FF"/>
          <w:sz w:val="24"/>
        </w:rPr>
        <w:tab/>
      </w:r>
      <w:r>
        <w:rPr>
          <w:rFonts w:ascii="Arial" w:hAnsi="Arial" w:cs="Arial"/>
          <w:b/>
          <w:sz w:val="24"/>
        </w:rPr>
        <w:t>Introduction of new clause 7 on Coding for TS 24.545</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C1-198325)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number hijacked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C1-198818</w:t>
      </w:r>
      <w:r>
        <w:rPr>
          <w:rFonts w:ascii="Arial" w:hAnsi="Arial" w:cs="Arial"/>
          <w:b/>
          <w:color w:val="0000FF"/>
          <w:sz w:val="24"/>
        </w:rPr>
        <w:tab/>
      </w:r>
      <w:r>
        <w:rPr>
          <w:rFonts w:ascii="Arial" w:hAnsi="Arial" w:cs="Arial"/>
          <w:b/>
          <w:sz w:val="24"/>
        </w:rPr>
        <w:t>Introduction of new clause 7 on Coding for TS 24.545</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C1-198604)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C1-198326</w:t>
      </w:r>
      <w:r>
        <w:rPr>
          <w:rFonts w:ascii="Arial" w:hAnsi="Arial" w:cs="Arial"/>
          <w:b/>
          <w:color w:val="0000FF"/>
          <w:sz w:val="24"/>
        </w:rPr>
        <w:tab/>
      </w:r>
      <w:r>
        <w:rPr>
          <w:rFonts w:ascii="Arial" w:hAnsi="Arial" w:cs="Arial"/>
          <w:b/>
          <w:sz w:val="24"/>
        </w:rPr>
        <w:t>Event-triggered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C1-198605</w:t>
      </w:r>
      <w:r>
        <w:rPr>
          <w:rFonts w:ascii="Arial" w:hAnsi="Arial" w:cs="Arial"/>
          <w:b/>
          <w:color w:val="0000FF"/>
          <w:sz w:val="24"/>
        </w:rPr>
        <w:tab/>
      </w:r>
      <w:r>
        <w:rPr>
          <w:rFonts w:ascii="Arial" w:hAnsi="Arial" w:cs="Arial"/>
          <w:b/>
          <w:sz w:val="24"/>
        </w:rPr>
        <w:t>Event-triggered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C1-198326)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C1-198327</w:t>
      </w:r>
      <w:r>
        <w:rPr>
          <w:rFonts w:ascii="Arial" w:hAnsi="Arial" w:cs="Arial"/>
          <w:b/>
          <w:color w:val="0000FF"/>
          <w:sz w:val="24"/>
        </w:rPr>
        <w:tab/>
      </w:r>
      <w:r>
        <w:rPr>
          <w:rFonts w:ascii="Arial" w:hAnsi="Arial" w:cs="Arial"/>
          <w:b/>
          <w:sz w:val="24"/>
        </w:rPr>
        <w:t>Structure and data semantics for event-triggered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C1-198606</w:t>
      </w:r>
      <w:r>
        <w:rPr>
          <w:rFonts w:ascii="Arial" w:hAnsi="Arial" w:cs="Arial"/>
          <w:b/>
          <w:color w:val="0000FF"/>
          <w:sz w:val="24"/>
        </w:rPr>
        <w:tab/>
      </w:r>
      <w:r>
        <w:rPr>
          <w:rFonts w:ascii="Arial" w:hAnsi="Arial" w:cs="Arial"/>
          <w:b/>
          <w:sz w:val="24"/>
        </w:rPr>
        <w:t>Structure and data semantics for event-triggered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C1-198327)</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C1-198328</w:t>
      </w:r>
      <w:r>
        <w:rPr>
          <w:rFonts w:ascii="Arial" w:hAnsi="Arial" w:cs="Arial"/>
          <w:b/>
          <w:color w:val="0000FF"/>
          <w:sz w:val="24"/>
        </w:rPr>
        <w:tab/>
      </w:r>
      <w:r>
        <w:rPr>
          <w:rFonts w:ascii="Arial" w:hAnsi="Arial" w:cs="Arial"/>
          <w:b/>
          <w:sz w:val="24"/>
        </w:rPr>
        <w:t>Client-triggered or VAL server-triggered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C1-198607</w:t>
      </w:r>
      <w:r>
        <w:rPr>
          <w:rFonts w:ascii="Arial" w:hAnsi="Arial" w:cs="Arial"/>
          <w:b/>
          <w:color w:val="0000FF"/>
          <w:sz w:val="24"/>
        </w:rPr>
        <w:tab/>
      </w:r>
      <w:r>
        <w:rPr>
          <w:rFonts w:ascii="Arial" w:hAnsi="Arial" w:cs="Arial"/>
          <w:b/>
          <w:sz w:val="24"/>
        </w:rPr>
        <w:t>Client-triggered or VAL server-triggered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C1-198328)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C1-198329</w:t>
      </w:r>
      <w:r>
        <w:rPr>
          <w:rFonts w:ascii="Arial" w:hAnsi="Arial" w:cs="Arial"/>
          <w:b/>
          <w:color w:val="0000FF"/>
          <w:sz w:val="24"/>
        </w:rPr>
        <w:tab/>
      </w:r>
      <w:r>
        <w:rPr>
          <w:rFonts w:ascii="Arial" w:hAnsi="Arial" w:cs="Arial"/>
          <w:b/>
          <w:sz w:val="24"/>
        </w:rPr>
        <w:t>Structure and data semantics for client-triggered or VAL server-triggered location reporting for event-triggered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C1-198608</w:t>
      </w:r>
      <w:r>
        <w:rPr>
          <w:rFonts w:ascii="Arial" w:hAnsi="Arial" w:cs="Arial"/>
          <w:b/>
          <w:color w:val="0000FF"/>
          <w:sz w:val="24"/>
        </w:rPr>
        <w:tab/>
      </w:r>
      <w:r>
        <w:rPr>
          <w:rFonts w:ascii="Arial" w:hAnsi="Arial" w:cs="Arial"/>
          <w:b/>
          <w:sz w:val="24"/>
        </w:rPr>
        <w:t>Structure and data semantics for client-triggered or VAL server-triggered location reporting for event-triggered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C1-198329)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C1-198820</w:t>
      </w:r>
      <w:r>
        <w:rPr>
          <w:rFonts w:ascii="Arial" w:hAnsi="Arial" w:cs="Arial"/>
          <w:b/>
          <w:color w:val="0000FF"/>
          <w:sz w:val="24"/>
        </w:rPr>
        <w:tab/>
      </w:r>
      <w:r>
        <w:rPr>
          <w:rFonts w:ascii="Arial" w:hAnsi="Arial" w:cs="Arial"/>
          <w:b/>
          <w:sz w:val="24"/>
        </w:rPr>
        <w:t>Structure and data semantics for client-triggered or VAL server-triggered location reporting for event-triggered location reporting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C1-198608)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C1-198330</w:t>
      </w:r>
      <w:r>
        <w:rPr>
          <w:rFonts w:ascii="Arial" w:hAnsi="Arial" w:cs="Arial"/>
          <w:b/>
          <w:color w:val="0000FF"/>
          <w:sz w:val="24"/>
        </w:rPr>
        <w:tab/>
      </w:r>
      <w:r>
        <w:rPr>
          <w:rFonts w:ascii="Arial" w:hAnsi="Arial" w:cs="Arial"/>
          <w:b/>
          <w:sz w:val="24"/>
        </w:rPr>
        <w:t>User authentication for location management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C1-198609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C1-198609</w:t>
      </w:r>
      <w:r>
        <w:rPr>
          <w:rFonts w:ascii="Arial" w:hAnsi="Arial" w:cs="Arial"/>
          <w:b/>
          <w:color w:val="0000FF"/>
          <w:sz w:val="24"/>
        </w:rPr>
        <w:tab/>
      </w:r>
      <w:r>
        <w:rPr>
          <w:rFonts w:ascii="Arial" w:hAnsi="Arial" w:cs="Arial"/>
          <w:b/>
          <w:sz w:val="24"/>
        </w:rPr>
        <w:t>User authentication for location management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24.545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lastRenderedPageBreak/>
        <w:t>(Replaces C1-198330)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C1-198331</w:t>
      </w:r>
      <w:r>
        <w:rPr>
          <w:rFonts w:ascii="Arial" w:hAnsi="Arial" w:cs="Arial"/>
          <w:b/>
          <w:color w:val="0000FF"/>
          <w:sz w:val="24"/>
        </w:rPr>
        <w:tab/>
      </w:r>
      <w:r>
        <w:rPr>
          <w:rFonts w:ascii="Arial" w:hAnsi="Arial" w:cs="Arial"/>
          <w:b/>
          <w:sz w:val="24"/>
        </w:rPr>
        <w:t>Introduction of new clause 7 on Coding for TS 24.548</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C1-198610</w:t>
      </w:r>
      <w:r>
        <w:rPr>
          <w:rFonts w:ascii="Arial" w:hAnsi="Arial" w:cs="Arial"/>
          <w:b/>
          <w:color w:val="0000FF"/>
          <w:sz w:val="24"/>
        </w:rPr>
        <w:tab/>
      </w:r>
      <w:r>
        <w:rPr>
          <w:rFonts w:ascii="Arial" w:hAnsi="Arial" w:cs="Arial"/>
          <w:b/>
          <w:sz w:val="24"/>
        </w:rPr>
        <w:t>Introduction of new clause 7 on Coding for TS 24.548</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C1-198331)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C1-198332</w:t>
      </w:r>
      <w:r>
        <w:rPr>
          <w:rFonts w:ascii="Arial" w:hAnsi="Arial" w:cs="Arial"/>
          <w:b/>
          <w:color w:val="0000FF"/>
          <w:sz w:val="24"/>
        </w:rPr>
        <w:tab/>
      </w:r>
      <w:r>
        <w:rPr>
          <w:rFonts w:ascii="Arial" w:hAnsi="Arial" w:cs="Arial"/>
          <w:b/>
          <w:sz w:val="24"/>
        </w:rPr>
        <w:t>User authentication for network resource management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C1-198611</w:t>
      </w:r>
      <w:r>
        <w:rPr>
          <w:rFonts w:ascii="Arial" w:hAnsi="Arial" w:cs="Arial"/>
          <w:b/>
          <w:color w:val="0000FF"/>
          <w:sz w:val="24"/>
        </w:rPr>
        <w:tab/>
      </w:r>
      <w:r>
        <w:rPr>
          <w:rFonts w:ascii="Arial" w:hAnsi="Arial" w:cs="Arial"/>
          <w:b/>
          <w:sz w:val="24"/>
        </w:rPr>
        <w:t>User authentication for network resource management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C1-198332)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C1-198333</w:t>
      </w:r>
      <w:r>
        <w:rPr>
          <w:rFonts w:ascii="Arial" w:hAnsi="Arial" w:cs="Arial"/>
          <w:b/>
          <w:color w:val="0000FF"/>
          <w:sz w:val="24"/>
        </w:rPr>
        <w:tab/>
      </w:r>
      <w:r>
        <w:rPr>
          <w:rFonts w:ascii="Arial" w:hAnsi="Arial" w:cs="Arial"/>
          <w:b/>
          <w:sz w:val="24"/>
        </w:rPr>
        <w:t>Request for unicast resource at VAL service communication establishment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C1-198612</w:t>
      </w:r>
      <w:r>
        <w:rPr>
          <w:rFonts w:ascii="Arial" w:hAnsi="Arial" w:cs="Arial"/>
          <w:b/>
          <w:color w:val="0000FF"/>
          <w:sz w:val="24"/>
        </w:rPr>
        <w:tab/>
      </w:r>
      <w:r>
        <w:rPr>
          <w:rFonts w:ascii="Arial" w:hAnsi="Arial" w:cs="Arial"/>
          <w:b/>
          <w:sz w:val="24"/>
        </w:rPr>
        <w:t>Request for unicast resource at VAL service communication establishment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C1-198333)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C1-198334</w:t>
      </w:r>
      <w:r>
        <w:rPr>
          <w:rFonts w:ascii="Arial" w:hAnsi="Arial" w:cs="Arial"/>
          <w:b/>
          <w:color w:val="0000FF"/>
          <w:sz w:val="24"/>
        </w:rPr>
        <w:tab/>
      </w:r>
      <w:r>
        <w:rPr>
          <w:rFonts w:ascii="Arial" w:hAnsi="Arial" w:cs="Arial"/>
          <w:b/>
          <w:sz w:val="24"/>
        </w:rPr>
        <w:t>Structure and data semantics for request for unicast resource at VAL service communication establishment procedure</w:t>
      </w:r>
    </w:p>
    <w:p w:rsidR="000D5E95" w:rsidRDefault="000D5E95" w:rsidP="000D5E9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C1-198614</w:t>
      </w:r>
      <w:r>
        <w:rPr>
          <w:rFonts w:ascii="Arial" w:hAnsi="Arial" w:cs="Arial"/>
          <w:b/>
          <w:color w:val="0000FF"/>
          <w:sz w:val="24"/>
        </w:rPr>
        <w:tab/>
      </w:r>
      <w:r>
        <w:rPr>
          <w:rFonts w:ascii="Arial" w:hAnsi="Arial" w:cs="Arial"/>
          <w:b/>
          <w:sz w:val="24"/>
        </w:rPr>
        <w:t>Structure and data semantics for request for unicast resource at VAL service communication establishment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C1-198334)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C1-198819</w:t>
      </w:r>
      <w:r>
        <w:rPr>
          <w:rFonts w:ascii="Arial" w:hAnsi="Arial" w:cs="Arial"/>
          <w:b/>
          <w:color w:val="0000FF"/>
          <w:sz w:val="24"/>
        </w:rPr>
        <w:tab/>
      </w:r>
      <w:r>
        <w:rPr>
          <w:rFonts w:ascii="Arial" w:hAnsi="Arial" w:cs="Arial"/>
          <w:b/>
          <w:sz w:val="24"/>
        </w:rPr>
        <w:t>Structure and data semantics for request for unicast resource at VAL service communication establishment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24.548 v0.1.0</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C1-198614)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C1-198392</w:t>
      </w:r>
      <w:r>
        <w:rPr>
          <w:rFonts w:ascii="Arial" w:hAnsi="Arial" w:cs="Arial"/>
          <w:b/>
          <w:color w:val="0000FF"/>
          <w:sz w:val="24"/>
        </w:rPr>
        <w:tab/>
      </w:r>
      <w:r>
        <w:rPr>
          <w:rFonts w:ascii="Arial" w:hAnsi="Arial" w:cs="Arial"/>
          <w:b/>
          <w:sz w:val="24"/>
        </w:rPr>
        <w:t>Work plan for the CT1 part of SEAL</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C1-198393</w:t>
      </w:r>
      <w:r>
        <w:rPr>
          <w:rFonts w:ascii="Arial" w:hAnsi="Arial" w:cs="Arial"/>
          <w:b/>
          <w:color w:val="0000FF"/>
          <w:sz w:val="24"/>
        </w:rPr>
        <w:tab/>
      </w:r>
      <w:r>
        <w:rPr>
          <w:rFonts w:ascii="Arial" w:hAnsi="Arial" w:cs="Arial"/>
          <w:b/>
          <w:sz w:val="24"/>
        </w:rPr>
        <w:t>Latest reference version of draft TS 24.544</w:t>
      </w:r>
    </w:p>
    <w:p w:rsidR="000D5E95" w:rsidRDefault="000D5E95" w:rsidP="000D5E95">
      <w:pPr>
        <w:rPr>
          <w:i/>
        </w:rPr>
      </w:pPr>
      <w:r>
        <w:rPr>
          <w:i/>
        </w:rPr>
        <w:tab/>
      </w:r>
      <w:r>
        <w:rPr>
          <w:i/>
        </w:rPr>
        <w:tab/>
      </w:r>
      <w:r>
        <w:rPr>
          <w:i/>
        </w:rPr>
        <w:tab/>
      </w:r>
      <w:r>
        <w:rPr>
          <w:i/>
        </w:rPr>
        <w:tab/>
      </w:r>
      <w:r>
        <w:rPr>
          <w:i/>
        </w:rPr>
        <w:tab/>
        <w:t>Type: draft TS</w:t>
      </w:r>
      <w:r>
        <w:rPr>
          <w:i/>
        </w:rPr>
        <w:tab/>
      </w:r>
      <w:r>
        <w:rPr>
          <w:i/>
        </w:rPr>
        <w:tab/>
        <w:t>For: Discussion</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C1-198394</w:t>
      </w:r>
      <w:r>
        <w:rPr>
          <w:rFonts w:ascii="Arial" w:hAnsi="Arial" w:cs="Arial"/>
          <w:b/>
          <w:color w:val="0000FF"/>
          <w:sz w:val="24"/>
        </w:rPr>
        <w:tab/>
      </w:r>
      <w:r>
        <w:rPr>
          <w:rFonts w:ascii="Arial" w:hAnsi="Arial" w:cs="Arial"/>
          <w:b/>
          <w:sz w:val="24"/>
        </w:rPr>
        <w:t>Latest reference version of draft TS 24.546</w:t>
      </w:r>
    </w:p>
    <w:p w:rsidR="000D5E95" w:rsidRDefault="000D5E95" w:rsidP="000D5E95">
      <w:pPr>
        <w:rPr>
          <w:i/>
        </w:rPr>
      </w:pPr>
      <w:r>
        <w:rPr>
          <w:i/>
        </w:rPr>
        <w:tab/>
      </w:r>
      <w:r>
        <w:rPr>
          <w:i/>
        </w:rPr>
        <w:tab/>
      </w:r>
      <w:r>
        <w:rPr>
          <w:i/>
        </w:rPr>
        <w:tab/>
      </w:r>
      <w:r>
        <w:rPr>
          <w:i/>
        </w:rPr>
        <w:tab/>
      </w:r>
      <w:r>
        <w:rPr>
          <w:i/>
        </w:rPr>
        <w:tab/>
        <w:t>Type: draft TS</w:t>
      </w:r>
      <w:r>
        <w:rPr>
          <w:i/>
        </w:rPr>
        <w:tab/>
      </w:r>
      <w:r>
        <w:rPr>
          <w:i/>
        </w:rPr>
        <w:tab/>
        <w:t>For: Discussion</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C1-198395</w:t>
      </w:r>
      <w:r>
        <w:rPr>
          <w:rFonts w:ascii="Arial" w:hAnsi="Arial" w:cs="Arial"/>
          <w:b/>
          <w:color w:val="0000FF"/>
          <w:sz w:val="24"/>
        </w:rPr>
        <w:tab/>
      </w:r>
      <w:r>
        <w:rPr>
          <w:rFonts w:ascii="Arial" w:hAnsi="Arial" w:cs="Arial"/>
          <w:b/>
          <w:sz w:val="24"/>
        </w:rPr>
        <w:t>User authentication clause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C1-198615</w:t>
      </w:r>
      <w:r>
        <w:rPr>
          <w:rFonts w:ascii="Arial" w:hAnsi="Arial" w:cs="Arial"/>
          <w:b/>
          <w:color w:val="0000FF"/>
          <w:sz w:val="24"/>
        </w:rPr>
        <w:tab/>
      </w:r>
      <w:r>
        <w:rPr>
          <w:rFonts w:ascii="Arial" w:hAnsi="Arial" w:cs="Arial"/>
          <w:b/>
          <w:sz w:val="24"/>
        </w:rPr>
        <w:t>User authentication clause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lastRenderedPageBreak/>
        <w:t>(Replaces C1-198395)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C1-198396</w:t>
      </w:r>
      <w:r>
        <w:rPr>
          <w:rFonts w:ascii="Arial" w:hAnsi="Arial" w:cs="Arial"/>
          <w:b/>
          <w:color w:val="0000FF"/>
          <w:sz w:val="24"/>
        </w:rPr>
        <w:tab/>
      </w:r>
      <w:r>
        <w:rPr>
          <w:rFonts w:ascii="Arial" w:hAnsi="Arial" w:cs="Arial"/>
          <w:b/>
          <w:sz w:val="24"/>
        </w:rPr>
        <w:t>Group creation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C1-198616</w:t>
      </w:r>
      <w:r>
        <w:rPr>
          <w:rFonts w:ascii="Arial" w:hAnsi="Arial" w:cs="Arial"/>
          <w:b/>
          <w:color w:val="0000FF"/>
          <w:sz w:val="24"/>
        </w:rPr>
        <w:tab/>
      </w:r>
      <w:r>
        <w:rPr>
          <w:rFonts w:ascii="Arial" w:hAnsi="Arial" w:cs="Arial"/>
          <w:b/>
          <w:sz w:val="24"/>
        </w:rPr>
        <w:t>Group creation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C1-198396)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C1-198811</w:t>
      </w:r>
      <w:r>
        <w:rPr>
          <w:rFonts w:ascii="Arial" w:hAnsi="Arial" w:cs="Arial"/>
          <w:b/>
          <w:color w:val="0000FF"/>
          <w:sz w:val="24"/>
        </w:rPr>
        <w:tab/>
      </w:r>
      <w:r>
        <w:rPr>
          <w:rFonts w:ascii="Arial" w:hAnsi="Arial" w:cs="Arial"/>
          <w:b/>
          <w:sz w:val="24"/>
        </w:rPr>
        <w:t>Group creation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C1-198616)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C1-198397</w:t>
      </w:r>
      <w:r>
        <w:rPr>
          <w:rFonts w:ascii="Arial" w:hAnsi="Arial" w:cs="Arial"/>
          <w:b/>
          <w:color w:val="0000FF"/>
          <w:sz w:val="24"/>
        </w:rPr>
        <w:tab/>
      </w:r>
      <w:r>
        <w:rPr>
          <w:rFonts w:ascii="Arial" w:hAnsi="Arial" w:cs="Arial"/>
          <w:b/>
          <w:sz w:val="24"/>
        </w:rPr>
        <w:t>Group query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C1-198617</w:t>
      </w:r>
      <w:r>
        <w:rPr>
          <w:rFonts w:ascii="Arial" w:hAnsi="Arial" w:cs="Arial"/>
          <w:b/>
          <w:color w:val="0000FF"/>
          <w:sz w:val="24"/>
        </w:rPr>
        <w:tab/>
      </w:r>
      <w:r>
        <w:rPr>
          <w:rFonts w:ascii="Arial" w:hAnsi="Arial" w:cs="Arial"/>
          <w:b/>
          <w:sz w:val="24"/>
        </w:rPr>
        <w:t>Group query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C1-198397)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C1-198812</w:t>
      </w:r>
      <w:r>
        <w:rPr>
          <w:rFonts w:ascii="Arial" w:hAnsi="Arial" w:cs="Arial"/>
          <w:b/>
          <w:color w:val="0000FF"/>
          <w:sz w:val="24"/>
        </w:rPr>
        <w:tab/>
      </w:r>
      <w:r>
        <w:rPr>
          <w:rFonts w:ascii="Arial" w:hAnsi="Arial" w:cs="Arial"/>
          <w:b/>
          <w:sz w:val="24"/>
        </w:rPr>
        <w:t>Group query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C1-198617)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C1-198398</w:t>
      </w:r>
      <w:r>
        <w:rPr>
          <w:rFonts w:ascii="Arial" w:hAnsi="Arial" w:cs="Arial"/>
          <w:b/>
          <w:color w:val="0000FF"/>
          <w:sz w:val="24"/>
        </w:rPr>
        <w:tab/>
      </w:r>
      <w:r>
        <w:rPr>
          <w:rFonts w:ascii="Arial" w:hAnsi="Arial" w:cs="Arial"/>
          <w:b/>
          <w:sz w:val="24"/>
        </w:rPr>
        <w:t>Group update element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C1-198618</w:t>
      </w:r>
      <w:r>
        <w:rPr>
          <w:rFonts w:ascii="Arial" w:hAnsi="Arial" w:cs="Arial"/>
          <w:b/>
          <w:color w:val="0000FF"/>
          <w:sz w:val="24"/>
        </w:rPr>
        <w:tab/>
      </w:r>
      <w:r>
        <w:rPr>
          <w:rFonts w:ascii="Arial" w:hAnsi="Arial" w:cs="Arial"/>
          <w:b/>
          <w:sz w:val="24"/>
        </w:rPr>
        <w:t>Group update element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C1-198398)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C1-198813</w:t>
      </w:r>
      <w:r>
        <w:rPr>
          <w:rFonts w:ascii="Arial" w:hAnsi="Arial" w:cs="Arial"/>
          <w:b/>
          <w:color w:val="0000FF"/>
          <w:sz w:val="24"/>
        </w:rPr>
        <w:tab/>
      </w:r>
      <w:r>
        <w:rPr>
          <w:rFonts w:ascii="Arial" w:hAnsi="Arial" w:cs="Arial"/>
          <w:b/>
          <w:sz w:val="24"/>
        </w:rPr>
        <w:t>Group update element procedure for group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C1-198618)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C1-198399</w:t>
      </w:r>
      <w:r>
        <w:rPr>
          <w:rFonts w:ascii="Arial" w:hAnsi="Arial" w:cs="Arial"/>
          <w:b/>
          <w:color w:val="0000FF"/>
          <w:sz w:val="24"/>
        </w:rPr>
        <w:tab/>
      </w:r>
      <w:r>
        <w:rPr>
          <w:rFonts w:ascii="Arial" w:hAnsi="Arial" w:cs="Arial"/>
          <w:b/>
          <w:sz w:val="24"/>
        </w:rPr>
        <w:t>Group config management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C1-198619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C1-198619</w:t>
      </w:r>
      <w:r>
        <w:rPr>
          <w:rFonts w:ascii="Arial" w:hAnsi="Arial" w:cs="Arial"/>
          <w:b/>
          <w:color w:val="0000FF"/>
          <w:sz w:val="24"/>
        </w:rPr>
        <w:tab/>
      </w:r>
      <w:r>
        <w:rPr>
          <w:rFonts w:ascii="Arial" w:hAnsi="Arial" w:cs="Arial"/>
          <w:b/>
          <w:sz w:val="24"/>
        </w:rPr>
        <w:t>Group config management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C1-198399)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C1-198814</w:t>
      </w:r>
      <w:r>
        <w:rPr>
          <w:rFonts w:ascii="Arial" w:hAnsi="Arial" w:cs="Arial"/>
          <w:b/>
          <w:color w:val="0000FF"/>
          <w:sz w:val="24"/>
        </w:rPr>
        <w:tab/>
      </w:r>
      <w:r>
        <w:rPr>
          <w:rFonts w:ascii="Arial" w:hAnsi="Arial" w:cs="Arial"/>
          <w:b/>
          <w:sz w:val="24"/>
        </w:rPr>
        <w:t>Group config management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24.544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C1-198619)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C1-198400</w:t>
      </w:r>
      <w:r>
        <w:rPr>
          <w:rFonts w:ascii="Arial" w:hAnsi="Arial" w:cs="Arial"/>
          <w:b/>
          <w:color w:val="0000FF"/>
          <w:sz w:val="24"/>
        </w:rPr>
        <w:tab/>
      </w:r>
      <w:r>
        <w:rPr>
          <w:rFonts w:ascii="Arial" w:hAnsi="Arial" w:cs="Arial"/>
          <w:b/>
          <w:sz w:val="24"/>
        </w:rPr>
        <w:t>User authentication clause for configuration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C1-198620</w:t>
      </w:r>
      <w:r>
        <w:rPr>
          <w:rFonts w:ascii="Arial" w:hAnsi="Arial" w:cs="Arial"/>
          <w:b/>
          <w:color w:val="0000FF"/>
          <w:sz w:val="24"/>
        </w:rPr>
        <w:tab/>
      </w:r>
      <w:r>
        <w:rPr>
          <w:rFonts w:ascii="Arial" w:hAnsi="Arial" w:cs="Arial"/>
          <w:b/>
          <w:sz w:val="24"/>
        </w:rPr>
        <w:t>User authentication clause for configuration management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C1-198400)</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C1-198402</w:t>
      </w:r>
      <w:r>
        <w:rPr>
          <w:rFonts w:ascii="Arial" w:hAnsi="Arial" w:cs="Arial"/>
          <w:b/>
          <w:color w:val="0000FF"/>
          <w:sz w:val="24"/>
        </w:rPr>
        <w:tab/>
      </w:r>
      <w:r>
        <w:rPr>
          <w:rFonts w:ascii="Arial" w:hAnsi="Arial" w:cs="Arial"/>
          <w:b/>
          <w:sz w:val="24"/>
        </w:rPr>
        <w:t>Configuration data fetch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C1-198621</w:t>
      </w:r>
      <w:r>
        <w:rPr>
          <w:rFonts w:ascii="Arial" w:hAnsi="Arial" w:cs="Arial"/>
          <w:b/>
          <w:color w:val="0000FF"/>
          <w:sz w:val="24"/>
        </w:rPr>
        <w:tab/>
      </w:r>
      <w:r>
        <w:rPr>
          <w:rFonts w:ascii="Arial" w:hAnsi="Arial" w:cs="Arial"/>
          <w:b/>
          <w:sz w:val="24"/>
        </w:rPr>
        <w:t>Configuration data fetch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C1-198402)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C1-198815</w:t>
      </w:r>
      <w:r>
        <w:rPr>
          <w:rFonts w:ascii="Arial" w:hAnsi="Arial" w:cs="Arial"/>
          <w:b/>
          <w:color w:val="0000FF"/>
          <w:sz w:val="24"/>
        </w:rPr>
        <w:tab/>
      </w:r>
      <w:r>
        <w:rPr>
          <w:rFonts w:ascii="Arial" w:hAnsi="Arial" w:cs="Arial"/>
          <w:b/>
          <w:sz w:val="24"/>
        </w:rPr>
        <w:t>Configuration data fetch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C1-198621)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C1-198403</w:t>
      </w:r>
      <w:r>
        <w:rPr>
          <w:rFonts w:ascii="Arial" w:hAnsi="Arial" w:cs="Arial"/>
          <w:b/>
          <w:color w:val="0000FF"/>
          <w:sz w:val="24"/>
        </w:rPr>
        <w:tab/>
      </w:r>
      <w:r>
        <w:rPr>
          <w:rFonts w:ascii="Arial" w:hAnsi="Arial" w:cs="Arial"/>
          <w:b/>
          <w:sz w:val="24"/>
        </w:rPr>
        <w:t>Configuration data update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C1-198622</w:t>
      </w:r>
      <w:r>
        <w:rPr>
          <w:rFonts w:ascii="Arial" w:hAnsi="Arial" w:cs="Arial"/>
          <w:b/>
          <w:color w:val="0000FF"/>
          <w:sz w:val="24"/>
        </w:rPr>
        <w:tab/>
      </w:r>
      <w:r>
        <w:rPr>
          <w:rFonts w:ascii="Arial" w:hAnsi="Arial" w:cs="Arial"/>
          <w:b/>
          <w:sz w:val="24"/>
        </w:rPr>
        <w:t>Configuration data update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C1-198403)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C1-198816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C1-198816</w:t>
      </w:r>
      <w:r>
        <w:rPr>
          <w:rFonts w:ascii="Arial" w:hAnsi="Arial" w:cs="Arial"/>
          <w:b/>
          <w:color w:val="0000FF"/>
          <w:sz w:val="24"/>
        </w:rPr>
        <w:tab/>
      </w:r>
      <w:r>
        <w:rPr>
          <w:rFonts w:ascii="Arial" w:hAnsi="Arial" w:cs="Arial"/>
          <w:b/>
          <w:sz w:val="24"/>
        </w:rPr>
        <w:t>Configuration data update procedure</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24.546 v0.1.0</w:t>
      </w:r>
      <w:r>
        <w:rPr>
          <w:i/>
        </w:rPr>
        <w:br/>
      </w:r>
      <w:r>
        <w:rPr>
          <w:i/>
        </w:rPr>
        <w:tab/>
      </w:r>
      <w:r>
        <w:rPr>
          <w:i/>
        </w:rPr>
        <w:tab/>
      </w:r>
      <w:r>
        <w:rPr>
          <w:i/>
        </w:rPr>
        <w:tab/>
      </w:r>
      <w:r>
        <w:rPr>
          <w:i/>
        </w:rPr>
        <w:tab/>
      </w:r>
      <w:r>
        <w:rPr>
          <w:i/>
        </w:rPr>
        <w:tab/>
        <w:t>Source: Samsung / Sapan</w:t>
      </w:r>
    </w:p>
    <w:p w:rsidR="000D5E95" w:rsidRDefault="000D5E95" w:rsidP="000D5E95">
      <w:pPr>
        <w:rPr>
          <w:color w:val="808080"/>
        </w:rPr>
      </w:pPr>
      <w:r>
        <w:rPr>
          <w:color w:val="808080"/>
        </w:rPr>
        <w:t>(Replaces C1-198622)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77" w:name="_Toc24960847"/>
      <w:r>
        <w:t>16.2.21</w:t>
      </w:r>
      <w:r>
        <w:tab/>
        <w:t>Other Rel-16 non-IMS topics</w:t>
      </w:r>
      <w:bookmarkEnd w:id="77"/>
    </w:p>
    <w:p w:rsidR="000D5E95" w:rsidRDefault="000D5E95" w:rsidP="000D5E95">
      <w:pPr>
        <w:rPr>
          <w:rFonts w:ascii="Arial" w:hAnsi="Arial" w:cs="Arial"/>
          <w:b/>
          <w:sz w:val="24"/>
        </w:rPr>
      </w:pPr>
      <w:r>
        <w:rPr>
          <w:rFonts w:ascii="Arial" w:hAnsi="Arial" w:cs="Arial"/>
          <w:b/>
          <w:color w:val="0000FF"/>
          <w:sz w:val="24"/>
        </w:rPr>
        <w:t>C1-198107</w:t>
      </w:r>
      <w:r>
        <w:rPr>
          <w:rFonts w:ascii="Arial" w:hAnsi="Arial" w:cs="Arial"/>
          <w:b/>
          <w:color w:val="0000FF"/>
          <w:sz w:val="24"/>
        </w:rPr>
        <w:tab/>
      </w:r>
      <w:r>
        <w:rPr>
          <w:rFonts w:ascii="Arial" w:hAnsi="Arial" w:cs="Arial"/>
          <w:b/>
          <w:sz w:val="24"/>
        </w:rPr>
        <w:t>Correction of handling of GPRS detach procedure in ATTEMPTING-TO-UPDATE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v16.2.0</w:t>
      </w:r>
      <w:r>
        <w:rPr>
          <w:i/>
        </w:rPr>
        <w:tab/>
        <w:t xml:space="preserve">  CR-3202  Cat: F (Rel-16)</w:t>
      </w:r>
      <w:r>
        <w:rPr>
          <w:i/>
        </w:rPr>
        <w:br/>
      </w:r>
      <w:r>
        <w:rPr>
          <w:i/>
        </w:rPr>
        <w:lastRenderedPageBreak/>
        <w:br/>
      </w:r>
      <w:r>
        <w:rPr>
          <w:i/>
        </w:rPr>
        <w:tab/>
      </w:r>
      <w:r>
        <w:rPr>
          <w:i/>
        </w:rPr>
        <w:tab/>
      </w:r>
      <w:r>
        <w:rPr>
          <w:i/>
        </w:rPr>
        <w:tab/>
      </w:r>
      <w:r>
        <w:rPr>
          <w:i/>
        </w:rPr>
        <w:tab/>
      </w:r>
      <w:r>
        <w:rPr>
          <w:i/>
        </w:rPr>
        <w:tab/>
        <w:t>Source: Intel</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revised before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C1-198796</w:t>
      </w:r>
      <w:r>
        <w:rPr>
          <w:rFonts w:ascii="Arial" w:hAnsi="Arial" w:cs="Arial"/>
          <w:b/>
          <w:color w:val="0000FF"/>
          <w:sz w:val="24"/>
        </w:rPr>
        <w:tab/>
      </w:r>
      <w:r>
        <w:rPr>
          <w:rFonts w:ascii="Arial" w:hAnsi="Arial" w:cs="Arial"/>
          <w:b/>
          <w:sz w:val="24"/>
        </w:rPr>
        <w:t>Correction of handling of GPRS detach procedure in ATTEMPTING-TO-UPDATE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v16.2.0</w:t>
      </w:r>
      <w:r>
        <w:rPr>
          <w:i/>
        </w:rPr>
        <w:tab/>
        <w:t xml:space="preserve">  CR-3202  rev 1 Cat: F (Rel-16)</w:t>
      </w:r>
      <w:r>
        <w:rPr>
          <w:i/>
        </w:rPr>
        <w:br/>
      </w:r>
      <w:r>
        <w:rPr>
          <w:i/>
        </w:rPr>
        <w:br/>
      </w:r>
      <w:r>
        <w:rPr>
          <w:i/>
        </w:rPr>
        <w:tab/>
      </w:r>
      <w:r>
        <w:rPr>
          <w:i/>
        </w:rPr>
        <w:tab/>
      </w:r>
      <w:r>
        <w:rPr>
          <w:i/>
        </w:rPr>
        <w:tab/>
      </w:r>
      <w:r>
        <w:rPr>
          <w:i/>
        </w:rPr>
        <w:tab/>
      </w:r>
      <w:r>
        <w:rPr>
          <w:i/>
        </w:rPr>
        <w:tab/>
        <w:t>Source: Intel</w:t>
      </w:r>
    </w:p>
    <w:p w:rsidR="000D5E95" w:rsidRDefault="000D5E95" w:rsidP="000D5E95">
      <w:pPr>
        <w:rPr>
          <w:color w:val="808080"/>
        </w:rPr>
      </w:pPr>
      <w:r>
        <w:rPr>
          <w:color w:val="808080"/>
        </w:rPr>
        <w:t>(Replaces C1-198107)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C1-198110</w:t>
      </w:r>
      <w:r>
        <w:rPr>
          <w:rFonts w:ascii="Arial" w:hAnsi="Arial" w:cs="Arial"/>
          <w:b/>
          <w:color w:val="0000FF"/>
          <w:sz w:val="24"/>
        </w:rPr>
        <w:tab/>
      </w:r>
      <w:r>
        <w:rPr>
          <w:rFonts w:ascii="Arial" w:hAnsi="Arial" w:cs="Arial"/>
          <w:b/>
          <w:sz w:val="24"/>
        </w:rPr>
        <w:t>Corrections and enhancements for T3340</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v16.2.0</w:t>
      </w:r>
      <w:r>
        <w:rPr>
          <w:i/>
        </w:rPr>
        <w:tab/>
        <w:t xml:space="preserve">  CR-3203  Cat: F (Rel-16)</w:t>
      </w:r>
      <w:r>
        <w:rPr>
          <w:i/>
        </w:rPr>
        <w:br/>
      </w:r>
      <w:r>
        <w:rPr>
          <w:i/>
        </w:rPr>
        <w:br/>
      </w:r>
      <w:r>
        <w:rPr>
          <w:i/>
        </w:rPr>
        <w:tab/>
      </w:r>
      <w:r>
        <w:rPr>
          <w:i/>
        </w:rPr>
        <w:tab/>
      </w:r>
      <w:r>
        <w:rPr>
          <w:i/>
        </w:rPr>
        <w:tab/>
      </w:r>
      <w:r>
        <w:rPr>
          <w:i/>
        </w:rPr>
        <w:tab/>
      </w:r>
      <w:r>
        <w:rPr>
          <w:i/>
        </w:rPr>
        <w:tab/>
        <w:t>Source: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C1-198799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C1-198799</w:t>
      </w:r>
      <w:r>
        <w:rPr>
          <w:rFonts w:ascii="Arial" w:hAnsi="Arial" w:cs="Arial"/>
          <w:b/>
          <w:color w:val="0000FF"/>
          <w:sz w:val="24"/>
        </w:rPr>
        <w:tab/>
      </w:r>
      <w:r>
        <w:rPr>
          <w:rFonts w:ascii="Arial" w:hAnsi="Arial" w:cs="Arial"/>
          <w:b/>
          <w:sz w:val="24"/>
        </w:rPr>
        <w:t>Corrections and enhancements for T3340</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v16.2.0</w:t>
      </w:r>
      <w:r>
        <w:rPr>
          <w:i/>
        </w:rPr>
        <w:tab/>
        <w:t xml:space="preserve">  CR-3203  rev 1 Cat: F (Rel-16)</w:t>
      </w:r>
      <w:r>
        <w:rPr>
          <w:i/>
        </w:rPr>
        <w:br/>
      </w:r>
      <w:r>
        <w:rPr>
          <w:i/>
        </w:rPr>
        <w:br/>
      </w:r>
      <w:r>
        <w:rPr>
          <w:i/>
        </w:rPr>
        <w:tab/>
      </w:r>
      <w:r>
        <w:rPr>
          <w:i/>
        </w:rPr>
        <w:tab/>
      </w:r>
      <w:r>
        <w:rPr>
          <w:i/>
        </w:rPr>
        <w:tab/>
      </w:r>
      <w:r>
        <w:rPr>
          <w:i/>
        </w:rPr>
        <w:tab/>
      </w:r>
      <w:r>
        <w:rPr>
          <w:i/>
        </w:rPr>
        <w:tab/>
        <w:t>Source: Intel</w:t>
      </w:r>
    </w:p>
    <w:p w:rsidR="000D5E95" w:rsidRDefault="000D5E95" w:rsidP="000D5E95">
      <w:pPr>
        <w:rPr>
          <w:color w:val="808080"/>
        </w:rPr>
      </w:pPr>
      <w:r>
        <w:rPr>
          <w:color w:val="808080"/>
        </w:rPr>
        <w:t>(Replaces C1-198110)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C1-198143</w:t>
      </w:r>
      <w:r>
        <w:rPr>
          <w:rFonts w:ascii="Arial" w:hAnsi="Arial" w:cs="Arial"/>
          <w:b/>
          <w:color w:val="0000FF"/>
          <w:sz w:val="24"/>
        </w:rPr>
        <w:tab/>
      </w:r>
      <w:r>
        <w:rPr>
          <w:rFonts w:ascii="Arial" w:hAnsi="Arial" w:cs="Arial"/>
          <w:b/>
          <w:sz w:val="24"/>
        </w:rPr>
        <w:t>Correcting timer calculation for GPRS MS using EC-GSM-IoT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24.008 v16.2.0</w:t>
      </w:r>
      <w:r>
        <w:rPr>
          <w:i/>
        </w:rPr>
        <w:tab/>
        <w:t xml:space="preserve">  CR-3204  Cat: F (Rel-16)</w:t>
      </w:r>
      <w:r>
        <w:rPr>
          <w:i/>
        </w:rPr>
        <w:br/>
      </w:r>
      <w:r>
        <w:rPr>
          <w:i/>
        </w:rPr>
        <w:br/>
      </w:r>
      <w:r>
        <w:rPr>
          <w:i/>
        </w:rPr>
        <w:tab/>
      </w:r>
      <w:r>
        <w:rPr>
          <w:i/>
        </w:rPr>
        <w:tab/>
      </w:r>
      <w:r>
        <w:rPr>
          <w:i/>
        </w:rPr>
        <w:tab/>
      </w:r>
      <w:r>
        <w:rPr>
          <w:i/>
        </w:rPr>
        <w:tab/>
      </w:r>
      <w:r>
        <w:rPr>
          <w:i/>
        </w:rPr>
        <w:tab/>
        <w:t>Source: BlackBerry UK Limited</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John-Luc Bakker (BlackBerry)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C1-198189</w:t>
      </w:r>
      <w:r>
        <w:rPr>
          <w:rFonts w:ascii="Arial" w:hAnsi="Arial" w:cs="Arial"/>
          <w:b/>
          <w:color w:val="0000FF"/>
          <w:sz w:val="24"/>
        </w:rPr>
        <w:tab/>
      </w:r>
      <w:r>
        <w:rPr>
          <w:rFonts w:ascii="Arial" w:hAnsi="Arial" w:cs="Arial"/>
          <w:b/>
          <w:sz w:val="24"/>
        </w:rPr>
        <w:t>Update OS App Id</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v16.1.0</w:t>
      </w:r>
      <w:r>
        <w:rPr>
          <w:i/>
        </w:rPr>
        <w:tab/>
        <w:t xml:space="preserve">  CR-0020  rev 1 Cat: F (Rel-16)</w:t>
      </w:r>
      <w:r>
        <w:rPr>
          <w:i/>
        </w:rPr>
        <w:br/>
      </w:r>
      <w:r>
        <w:rPr>
          <w:i/>
        </w:rPr>
        <w:lastRenderedPageBreak/>
        <w:br/>
      </w:r>
      <w:r>
        <w:rPr>
          <w:i/>
        </w:rPr>
        <w:tab/>
      </w:r>
      <w:r>
        <w:rPr>
          <w:i/>
        </w:rPr>
        <w:tab/>
      </w:r>
      <w:r>
        <w:rPr>
          <w:i/>
        </w:rPr>
        <w:tab/>
      </w:r>
      <w:r>
        <w:rPr>
          <w:i/>
        </w:rPr>
        <w:tab/>
      </w:r>
      <w:r>
        <w:rPr>
          <w:i/>
        </w:rPr>
        <w:tab/>
        <w:t>Source: Intel, Qualcomm Incorporated / Vivek</w:t>
      </w:r>
    </w:p>
    <w:p w:rsidR="000D5E95" w:rsidRDefault="000D5E95" w:rsidP="000D5E95">
      <w:pPr>
        <w:rPr>
          <w:color w:val="808080"/>
        </w:rPr>
      </w:pPr>
      <w:r>
        <w:rPr>
          <w:color w:val="808080"/>
        </w:rPr>
        <w:t>(Replaces C1-196312)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r>
        <w:t>Ericsson and Huawei: CR not needed.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C1-198190</w:t>
      </w:r>
      <w:r>
        <w:rPr>
          <w:rFonts w:ascii="Arial" w:hAnsi="Arial" w:cs="Arial"/>
          <w:b/>
          <w:color w:val="0000FF"/>
          <w:sz w:val="24"/>
        </w:rPr>
        <w:tab/>
      </w:r>
      <w:r>
        <w:rPr>
          <w:rFonts w:ascii="Arial" w:hAnsi="Arial" w:cs="Arial"/>
          <w:b/>
          <w:sz w:val="24"/>
        </w:rPr>
        <w:t xml:space="preserve">Abnormal cases for port number management </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v16.1.0</w:t>
      </w:r>
      <w:r>
        <w:rPr>
          <w:i/>
        </w:rPr>
        <w:tab/>
        <w:t xml:space="preserve">  CR-0021  Cat: F (Rel-16)</w:t>
      </w:r>
      <w:r>
        <w:rPr>
          <w:i/>
        </w:rPr>
        <w:br/>
      </w:r>
      <w:r>
        <w:rPr>
          <w:i/>
        </w:rPr>
        <w:br/>
      </w:r>
      <w:r>
        <w:rPr>
          <w:i/>
        </w:rPr>
        <w:tab/>
      </w:r>
      <w:r>
        <w:rPr>
          <w:i/>
        </w:rPr>
        <w:tab/>
      </w:r>
      <w:r>
        <w:rPr>
          <w:i/>
        </w:rPr>
        <w:tab/>
      </w:r>
      <w:r>
        <w:rPr>
          <w:i/>
        </w:rPr>
        <w:tab/>
      </w:r>
      <w:r>
        <w:rPr>
          <w:i/>
        </w:rPr>
        <w:tab/>
        <w:t>Source: Intel / Vivek</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r>
        <w:t>Ivo Sedlacek (Ericsson): ok in general. He commented that he would suggest some improvements to Vivek offline.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C1-198942</w:t>
      </w:r>
      <w:r>
        <w:rPr>
          <w:rFonts w:ascii="Arial" w:hAnsi="Arial" w:cs="Arial"/>
          <w:b/>
          <w:color w:val="0000FF"/>
          <w:sz w:val="24"/>
        </w:rPr>
        <w:tab/>
      </w:r>
      <w:r>
        <w:rPr>
          <w:rFonts w:ascii="Arial" w:hAnsi="Arial" w:cs="Arial"/>
          <w:b/>
          <w:sz w:val="24"/>
        </w:rPr>
        <w:t xml:space="preserve">Abnormal cases for port number management </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v16.1.0</w:t>
      </w:r>
      <w:r>
        <w:rPr>
          <w:i/>
        </w:rPr>
        <w:tab/>
        <w:t xml:space="preserve">  CR-0021  rev 1 Cat: F (Rel-16)</w:t>
      </w:r>
      <w:r>
        <w:rPr>
          <w:i/>
        </w:rPr>
        <w:br/>
      </w:r>
      <w:r>
        <w:rPr>
          <w:i/>
        </w:rPr>
        <w:br/>
      </w:r>
      <w:r>
        <w:rPr>
          <w:i/>
        </w:rPr>
        <w:tab/>
      </w:r>
      <w:r>
        <w:rPr>
          <w:i/>
        </w:rPr>
        <w:tab/>
      </w:r>
      <w:r>
        <w:rPr>
          <w:i/>
        </w:rPr>
        <w:tab/>
      </w:r>
      <w:r>
        <w:rPr>
          <w:i/>
        </w:rPr>
        <w:tab/>
      </w:r>
      <w:r>
        <w:rPr>
          <w:i/>
        </w:rPr>
        <w:tab/>
        <w:t>Source: Intel / Vivek</w:t>
      </w:r>
    </w:p>
    <w:p w:rsidR="000D5E95" w:rsidRDefault="000D5E95" w:rsidP="000D5E95">
      <w:pPr>
        <w:rPr>
          <w:color w:val="808080"/>
        </w:rPr>
      </w:pPr>
      <w:r>
        <w:rPr>
          <w:color w:val="808080"/>
        </w:rPr>
        <w:t>(Replaces C1-198190)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C1-199020</w:t>
      </w:r>
      <w:r>
        <w:rPr>
          <w:rFonts w:ascii="Arial" w:hAnsi="Arial" w:cs="Arial"/>
          <w:b/>
          <w:color w:val="0000FF"/>
          <w:sz w:val="24"/>
        </w:rPr>
        <w:tab/>
      </w:r>
      <w:r>
        <w:rPr>
          <w:rFonts w:ascii="Arial" w:hAnsi="Arial" w:cs="Arial"/>
          <w:b/>
          <w:sz w:val="24"/>
        </w:rPr>
        <w:t xml:space="preserve">Abnormal cases for port number management </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24.250 v16.1.0</w:t>
      </w:r>
      <w:r>
        <w:rPr>
          <w:i/>
        </w:rPr>
        <w:tab/>
        <w:t xml:space="preserve">  CR-0021  rev 2 Cat: F (Rel-16)</w:t>
      </w:r>
      <w:r>
        <w:rPr>
          <w:i/>
        </w:rPr>
        <w:br/>
      </w:r>
      <w:r>
        <w:rPr>
          <w:i/>
        </w:rPr>
        <w:br/>
      </w:r>
      <w:r>
        <w:rPr>
          <w:i/>
        </w:rPr>
        <w:tab/>
      </w:r>
      <w:r>
        <w:rPr>
          <w:i/>
        </w:rPr>
        <w:tab/>
      </w:r>
      <w:r>
        <w:rPr>
          <w:i/>
        </w:rPr>
        <w:tab/>
      </w:r>
      <w:r>
        <w:rPr>
          <w:i/>
        </w:rPr>
        <w:tab/>
      </w:r>
      <w:r>
        <w:rPr>
          <w:i/>
        </w:rPr>
        <w:tab/>
        <w:t>Source: Intel / Vivek</w:t>
      </w:r>
    </w:p>
    <w:p w:rsidR="000D5E95" w:rsidRDefault="000D5E95" w:rsidP="000D5E95">
      <w:pPr>
        <w:rPr>
          <w:color w:val="808080"/>
        </w:rPr>
      </w:pPr>
      <w:r>
        <w:rPr>
          <w:color w:val="808080"/>
        </w:rPr>
        <w:t>(Replaces C1-198942)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C1-198286</w:t>
      </w:r>
      <w:r>
        <w:rPr>
          <w:rFonts w:ascii="Arial" w:hAnsi="Arial" w:cs="Arial"/>
          <w:b/>
          <w:color w:val="0000FF"/>
          <w:sz w:val="24"/>
        </w:rPr>
        <w:tab/>
      </w:r>
      <w:r>
        <w:rPr>
          <w:rFonts w:ascii="Arial" w:hAnsi="Arial" w:cs="Arial"/>
          <w:b/>
          <w:sz w:val="24"/>
        </w:rPr>
        <w:t>CT impacts of support for NR accessing through unlicensed bands (NR-U) in 5GS</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 / Lena</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At RAN2#107, RAN2 sent LS R2-1911533 asking SA2 and CT1 to complete the normative work on subscription-based access restriction, policy and charging functionalities for NR accessing through unlicensed bands (NR-U). </w:t>
      </w:r>
    </w:p>
    <w:p w:rsidR="000D5E95" w:rsidRDefault="000D5E95" w:rsidP="000D5E95">
      <w:r>
        <w:lastRenderedPageBreak/>
        <w:t xml:space="preserve">At CT#120, CT1 agreed CR 6390 to TS 24.299 (C1-196806) which added access types “3GPP-NR-U-FDD” and “3GPP-NR-U-TDD” in the P-Access-Network-Info header and Cellular-Network-Info header fields, taking care of the IMS aspects. </w:t>
      </w:r>
    </w:p>
    <w:p w:rsidR="000D5E95" w:rsidRDefault="000D5E95" w:rsidP="000D5E95">
      <w:r>
        <w:t>At SA2#135, SA2 agreed CR 3547 to TS 23.401 (S2-1910667) which enables subscription-based access restriction and data volume reporting for NR-U used as secondary RAT in EPS, and CR 1847 to TS 23.501 (S2-1910729), which enables access restriction for primary and secondary RAT in 5GS (including, but not limited to, NR-U). A third CR (CR 1845 to TS 23.501) adding a general description of NR-U in 5GS and enabling data volume reporting for NR-U in 5GS was postponed during email agreement but is being resubmitted at SA2#136.</w:t>
      </w:r>
    </w:p>
    <w:p w:rsidR="000D5E95" w:rsidRDefault="000D5E95" w:rsidP="000D5E95">
      <w:r>
        <w:t>The purpose of the present document is to analyze the CT impacts of the SA2 agreements for 5GS.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Lena Chaponnière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C1-198339</w:t>
      </w:r>
      <w:r>
        <w:rPr>
          <w:rFonts w:ascii="Arial" w:hAnsi="Arial" w:cs="Arial"/>
          <w:b/>
          <w:color w:val="0000FF"/>
          <w:sz w:val="24"/>
        </w:rPr>
        <w:tab/>
      </w:r>
      <w:r>
        <w:rPr>
          <w:rFonts w:ascii="Arial" w:hAnsi="Arial" w:cs="Arial"/>
          <w:b/>
          <w:sz w:val="24"/>
        </w:rPr>
        <w:t>AT Command for CSG Feature Support</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CR-0663  rev 8 Cat: B (Rel-16)</w:t>
      </w:r>
      <w:r>
        <w:rPr>
          <w:i/>
        </w:rPr>
        <w:br/>
      </w:r>
      <w:r>
        <w:rPr>
          <w:i/>
        </w:rPr>
        <w:br/>
      </w:r>
      <w:r>
        <w:rPr>
          <w:i/>
        </w:rPr>
        <w:tab/>
      </w:r>
      <w:r>
        <w:rPr>
          <w:i/>
        </w:rPr>
        <w:tab/>
      </w:r>
      <w:r>
        <w:rPr>
          <w:i/>
        </w:rPr>
        <w:tab/>
      </w:r>
      <w:r>
        <w:rPr>
          <w:i/>
        </w:rPr>
        <w:tab/>
      </w:r>
      <w:r>
        <w:rPr>
          <w:i/>
        </w:rPr>
        <w:tab/>
        <w:t>Source: Samsung R&amp;D Institute India</w:t>
      </w:r>
    </w:p>
    <w:p w:rsidR="000D5E95" w:rsidRDefault="000D5E95" w:rsidP="000D5E95">
      <w:pPr>
        <w:rPr>
          <w:color w:val="808080"/>
        </w:rPr>
      </w:pPr>
      <w:r>
        <w:rPr>
          <w:color w:val="808080"/>
        </w:rPr>
        <w:t>(Replaces C1-196973)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not provided on time</w:t>
      </w:r>
    </w:p>
    <w:p w:rsidR="000D5E95" w:rsidRDefault="000D5E95" w:rsidP="000D5E95">
      <w:r>
        <w:t>revision of a CR agreed in Portoroz</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C1-199040</w:t>
      </w:r>
      <w:r>
        <w:rPr>
          <w:rFonts w:ascii="Arial" w:hAnsi="Arial" w:cs="Arial"/>
          <w:b/>
          <w:color w:val="0000FF"/>
          <w:sz w:val="24"/>
        </w:rPr>
        <w:tab/>
      </w:r>
      <w:r>
        <w:rPr>
          <w:rFonts w:ascii="Arial" w:hAnsi="Arial" w:cs="Arial"/>
          <w:b/>
          <w:sz w:val="24"/>
        </w:rPr>
        <w:t>AT Command for CSG Feature Support</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CR-0663  rev 9 Cat: B (Rel-16)</w:t>
      </w:r>
      <w:r>
        <w:rPr>
          <w:i/>
        </w:rPr>
        <w:br/>
      </w:r>
      <w:r>
        <w:rPr>
          <w:i/>
        </w:rPr>
        <w:br/>
      </w:r>
      <w:r>
        <w:rPr>
          <w:i/>
        </w:rPr>
        <w:tab/>
      </w:r>
      <w:r>
        <w:rPr>
          <w:i/>
        </w:rPr>
        <w:tab/>
      </w:r>
      <w:r>
        <w:rPr>
          <w:i/>
        </w:rPr>
        <w:tab/>
      </w:r>
      <w:r>
        <w:rPr>
          <w:i/>
        </w:rPr>
        <w:tab/>
      </w:r>
      <w:r>
        <w:rPr>
          <w:i/>
        </w:rPr>
        <w:tab/>
        <w:t>Source: Samsung R&amp;D Institute India</w:t>
      </w:r>
    </w:p>
    <w:p w:rsidR="000D5E95" w:rsidRDefault="000D5E95" w:rsidP="000D5E95">
      <w:pPr>
        <w:rPr>
          <w:color w:val="808080"/>
        </w:rPr>
      </w:pPr>
      <w:r>
        <w:rPr>
          <w:color w:val="808080"/>
        </w:rPr>
        <w:t>(Replaces C1-198339)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C1-198342</w:t>
      </w:r>
      <w:r>
        <w:rPr>
          <w:rFonts w:ascii="Arial" w:hAnsi="Arial" w:cs="Arial"/>
          <w:b/>
          <w:color w:val="0000FF"/>
          <w:sz w:val="24"/>
        </w:rPr>
        <w:tab/>
      </w:r>
      <w:r>
        <w:rPr>
          <w:rFonts w:ascii="Arial" w:hAnsi="Arial" w:cs="Arial"/>
          <w:b/>
          <w:sz w:val="24"/>
        </w:rPr>
        <w:t>AT Command for CSG support indication</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CR-0664  rev 8 Cat: B (Rel-16)</w:t>
      </w:r>
      <w:r>
        <w:rPr>
          <w:i/>
        </w:rPr>
        <w:br/>
      </w:r>
      <w:r>
        <w:rPr>
          <w:i/>
        </w:rPr>
        <w:br/>
      </w:r>
      <w:r>
        <w:rPr>
          <w:i/>
        </w:rPr>
        <w:tab/>
      </w:r>
      <w:r>
        <w:rPr>
          <w:i/>
        </w:rPr>
        <w:tab/>
      </w:r>
      <w:r>
        <w:rPr>
          <w:i/>
        </w:rPr>
        <w:tab/>
      </w:r>
      <w:r>
        <w:rPr>
          <w:i/>
        </w:rPr>
        <w:tab/>
      </w:r>
      <w:r>
        <w:rPr>
          <w:i/>
        </w:rPr>
        <w:tab/>
        <w:t>Source: Samsung R&amp;D Institute India</w:t>
      </w:r>
    </w:p>
    <w:p w:rsidR="000D5E95" w:rsidRDefault="000D5E95" w:rsidP="000D5E95">
      <w:pPr>
        <w:rPr>
          <w:color w:val="808080"/>
        </w:rPr>
      </w:pPr>
      <w:r>
        <w:rPr>
          <w:color w:val="808080"/>
        </w:rPr>
        <w:t>(Replaces C1-196974)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not provided on time</w:t>
      </w:r>
    </w:p>
    <w:p w:rsidR="000D5E95" w:rsidRDefault="000D5E95" w:rsidP="000D5E95">
      <w:r>
        <w:t>revision of a CR agreed in Portoroz</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C1-199041</w:t>
      </w:r>
      <w:r>
        <w:rPr>
          <w:rFonts w:ascii="Arial" w:hAnsi="Arial" w:cs="Arial"/>
          <w:b/>
          <w:color w:val="0000FF"/>
          <w:sz w:val="24"/>
        </w:rPr>
        <w:tab/>
      </w:r>
      <w:r>
        <w:rPr>
          <w:rFonts w:ascii="Arial" w:hAnsi="Arial" w:cs="Arial"/>
          <w:b/>
          <w:sz w:val="24"/>
        </w:rPr>
        <w:t>AT Command for CSG support indication</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27.007 v16.2.0</w:t>
      </w:r>
      <w:r>
        <w:rPr>
          <w:i/>
        </w:rPr>
        <w:tab/>
        <w:t xml:space="preserve">  CR-0664  rev 9 Cat: B (Rel-16)</w:t>
      </w:r>
      <w:r>
        <w:rPr>
          <w:i/>
        </w:rPr>
        <w:br/>
      </w:r>
      <w:r>
        <w:rPr>
          <w:i/>
        </w:rPr>
        <w:br/>
      </w:r>
      <w:r>
        <w:rPr>
          <w:i/>
        </w:rPr>
        <w:tab/>
      </w:r>
      <w:r>
        <w:rPr>
          <w:i/>
        </w:rPr>
        <w:tab/>
      </w:r>
      <w:r>
        <w:rPr>
          <w:i/>
        </w:rPr>
        <w:tab/>
      </w:r>
      <w:r>
        <w:rPr>
          <w:i/>
        </w:rPr>
        <w:tab/>
      </w:r>
      <w:r>
        <w:rPr>
          <w:i/>
        </w:rPr>
        <w:tab/>
        <w:t>Source: Samsung R&amp;D Institute India</w:t>
      </w:r>
    </w:p>
    <w:p w:rsidR="000D5E95" w:rsidRDefault="000D5E95" w:rsidP="000D5E95">
      <w:pPr>
        <w:rPr>
          <w:color w:val="808080"/>
        </w:rPr>
      </w:pPr>
      <w:r>
        <w:rPr>
          <w:color w:val="808080"/>
        </w:rPr>
        <w:t>(Replaces C1-198342)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C1-198360</w:t>
      </w:r>
      <w:r>
        <w:rPr>
          <w:rFonts w:ascii="Arial" w:hAnsi="Arial" w:cs="Arial"/>
          <w:b/>
          <w:color w:val="0000FF"/>
          <w:sz w:val="24"/>
        </w:rPr>
        <w:tab/>
      </w:r>
      <w:r>
        <w:rPr>
          <w:rFonts w:ascii="Arial" w:hAnsi="Arial" w:cs="Arial"/>
          <w:b/>
          <w:sz w:val="24"/>
        </w:rPr>
        <w:t>Handling of parameters stored in the ME memory</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CR-1722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C1-198943</w:t>
      </w:r>
      <w:r>
        <w:rPr>
          <w:rFonts w:ascii="Arial" w:hAnsi="Arial" w:cs="Arial"/>
          <w:b/>
          <w:color w:val="0000FF"/>
          <w:sz w:val="24"/>
        </w:rPr>
        <w:tab/>
      </w:r>
      <w:r>
        <w:rPr>
          <w:rFonts w:ascii="Arial" w:hAnsi="Arial" w:cs="Arial"/>
          <w:b/>
          <w:sz w:val="24"/>
        </w:rPr>
        <w:t>Handling of parameters stored in the ME memory</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CR-1722  rev 1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color w:val="808080"/>
        </w:rPr>
      </w:pPr>
      <w:r>
        <w:rPr>
          <w:color w:val="808080"/>
        </w:rPr>
        <w:t>(Replaces C1-198360)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C1-199057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C1-199057</w:t>
      </w:r>
      <w:r>
        <w:rPr>
          <w:rFonts w:ascii="Arial" w:hAnsi="Arial" w:cs="Arial"/>
          <w:b/>
          <w:color w:val="0000FF"/>
          <w:sz w:val="24"/>
        </w:rPr>
        <w:tab/>
      </w:r>
      <w:r>
        <w:rPr>
          <w:rFonts w:ascii="Arial" w:hAnsi="Arial" w:cs="Arial"/>
          <w:b/>
          <w:sz w:val="24"/>
        </w:rPr>
        <w:t>Handling of parameters stored in the ME memory</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CR-1722  rev 2 Cat: F (Rel-16)</w:t>
      </w:r>
      <w:r>
        <w:rPr>
          <w:i/>
        </w:rPr>
        <w:br/>
      </w:r>
      <w:r>
        <w:rPr>
          <w:i/>
        </w:rPr>
        <w:br/>
      </w:r>
      <w:r>
        <w:rPr>
          <w:i/>
        </w:rPr>
        <w:tab/>
      </w:r>
      <w:r>
        <w:rPr>
          <w:i/>
        </w:rPr>
        <w:tab/>
      </w:r>
      <w:r>
        <w:rPr>
          <w:i/>
        </w:rPr>
        <w:tab/>
      </w:r>
      <w:r>
        <w:rPr>
          <w:i/>
        </w:rPr>
        <w:tab/>
      </w:r>
      <w:r>
        <w:rPr>
          <w:i/>
        </w:rPr>
        <w:tab/>
        <w:t>Source: Samsung R&amp;D Institute India/ Kundan</w:t>
      </w:r>
    </w:p>
    <w:p w:rsidR="000D5E95" w:rsidRDefault="000D5E95" w:rsidP="000D5E95">
      <w:pPr>
        <w:rPr>
          <w:color w:val="808080"/>
        </w:rPr>
      </w:pPr>
      <w:r>
        <w:rPr>
          <w:color w:val="808080"/>
        </w:rPr>
        <w:t>(Replaces C1-198943)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Kundan Tiwari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C1-198361</w:t>
      </w:r>
      <w:r>
        <w:rPr>
          <w:rFonts w:ascii="Arial" w:hAnsi="Arial" w:cs="Arial"/>
          <w:b/>
          <w:color w:val="0000FF"/>
          <w:sz w:val="24"/>
        </w:rPr>
        <w:tab/>
      </w:r>
      <w:r>
        <w:rPr>
          <w:rFonts w:ascii="Arial" w:hAnsi="Arial" w:cs="Arial"/>
          <w:b/>
          <w:sz w:val="24"/>
        </w:rPr>
        <w:t>Handling of MCS data in various 5GMM states</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CR-1415  rev 5 Cat: F (Rel-16)</w:t>
      </w:r>
      <w:r>
        <w:rPr>
          <w:i/>
        </w:rPr>
        <w:br/>
      </w:r>
      <w:r>
        <w:rPr>
          <w:i/>
        </w:rPr>
        <w:br/>
      </w:r>
      <w:r>
        <w:rPr>
          <w:i/>
        </w:rPr>
        <w:tab/>
      </w:r>
      <w:r>
        <w:rPr>
          <w:i/>
        </w:rPr>
        <w:tab/>
      </w:r>
      <w:r>
        <w:rPr>
          <w:i/>
        </w:rPr>
        <w:tab/>
      </w:r>
      <w:r>
        <w:rPr>
          <w:i/>
        </w:rPr>
        <w:tab/>
      </w:r>
      <w:r>
        <w:rPr>
          <w:i/>
        </w:rPr>
        <w:tab/>
        <w:t>Source: Samsung/Kundan</w:t>
      </w:r>
    </w:p>
    <w:p w:rsidR="000D5E95" w:rsidRDefault="000D5E95" w:rsidP="000D5E95">
      <w:pPr>
        <w:rPr>
          <w:color w:val="808080"/>
        </w:rPr>
      </w:pPr>
      <w:r>
        <w:rPr>
          <w:color w:val="808080"/>
        </w:rPr>
        <w:t>(Replaces C1-196542)</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Handling of MCS data in various 5GMM State.</w:t>
      </w:r>
    </w:p>
    <w:p w:rsidR="000D5E95" w:rsidRDefault="000D5E95" w:rsidP="000D5E95">
      <w:pPr>
        <w:rPr>
          <w:rFonts w:ascii="Arial" w:hAnsi="Arial" w:cs="Arial"/>
          <w:b/>
        </w:rPr>
      </w:pPr>
      <w:r>
        <w:rPr>
          <w:rFonts w:ascii="Arial" w:hAnsi="Arial" w:cs="Arial"/>
          <w:b/>
        </w:rPr>
        <w:lastRenderedPageBreak/>
        <w:t xml:space="preserve">Discussion: </w:t>
      </w:r>
    </w:p>
    <w:p w:rsidR="000D5E95" w:rsidRDefault="000D5E95" w:rsidP="000D5E95">
      <w:r>
        <w:t>Presented by Kundan Tiwari (Samsung)</w:t>
      </w:r>
    </w:p>
    <w:p w:rsidR="000D5E95" w:rsidRDefault="000D5E95" w:rsidP="000D5E95">
      <w:r>
        <w:t>wrong rev on cover</w:t>
      </w:r>
    </w:p>
    <w:p w:rsidR="000D5E95" w:rsidRDefault="000D5E95" w:rsidP="000D5E95">
      <w:r>
        <w:t>No support expressed in CT1. Several companies commented that the change was incorrect.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C1-198944</w:t>
      </w:r>
      <w:r>
        <w:rPr>
          <w:rFonts w:ascii="Arial" w:hAnsi="Arial" w:cs="Arial"/>
          <w:b/>
          <w:color w:val="0000FF"/>
          <w:sz w:val="24"/>
        </w:rPr>
        <w:tab/>
      </w:r>
      <w:r>
        <w:rPr>
          <w:rFonts w:ascii="Arial" w:hAnsi="Arial" w:cs="Arial"/>
          <w:b/>
          <w:sz w:val="24"/>
        </w:rPr>
        <w:t>Handling of MCS data in various 5GMM states</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CR-1415  rev 6 Cat: F (Rel-16)</w:t>
      </w:r>
      <w:r>
        <w:rPr>
          <w:i/>
        </w:rPr>
        <w:br/>
      </w:r>
      <w:r>
        <w:rPr>
          <w:i/>
        </w:rPr>
        <w:br/>
      </w:r>
      <w:r>
        <w:rPr>
          <w:i/>
        </w:rPr>
        <w:tab/>
      </w:r>
      <w:r>
        <w:rPr>
          <w:i/>
        </w:rPr>
        <w:tab/>
      </w:r>
      <w:r>
        <w:rPr>
          <w:i/>
        </w:rPr>
        <w:tab/>
      </w:r>
      <w:r>
        <w:rPr>
          <w:i/>
        </w:rPr>
        <w:tab/>
      </w:r>
      <w:r>
        <w:rPr>
          <w:i/>
        </w:rPr>
        <w:tab/>
        <w:t>Source: Samsung/Kundan</w:t>
      </w:r>
    </w:p>
    <w:p w:rsidR="000D5E95" w:rsidRDefault="000D5E95" w:rsidP="000D5E95">
      <w:pPr>
        <w:rPr>
          <w:color w:val="808080"/>
        </w:rPr>
      </w:pPr>
      <w:r>
        <w:rPr>
          <w:color w:val="808080"/>
        </w:rPr>
        <w:t>(Replaces C1-198361)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C1-198415</w:t>
      </w:r>
      <w:r>
        <w:rPr>
          <w:rFonts w:ascii="Arial" w:hAnsi="Arial" w:cs="Arial"/>
          <w:b/>
          <w:color w:val="0000FF"/>
          <w:sz w:val="24"/>
        </w:rPr>
        <w:tab/>
      </w:r>
      <w:r>
        <w:rPr>
          <w:rFonts w:ascii="Arial" w:hAnsi="Arial" w:cs="Arial"/>
          <w:b/>
          <w:sz w:val="24"/>
        </w:rPr>
        <w:t>Correciton of the erroneous maximum length of the Quality of service IE</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24.008 v16.2.0</w:t>
      </w:r>
      <w:r>
        <w:rPr>
          <w:i/>
        </w:rPr>
        <w:tab/>
        <w:t xml:space="preserve">  CR-3205  Cat: F (Rel-16)</w:t>
      </w:r>
      <w:r>
        <w:rPr>
          <w:i/>
        </w:rPr>
        <w:br/>
      </w:r>
      <w:r>
        <w:rPr>
          <w:i/>
        </w:rPr>
        <w:br/>
      </w:r>
      <w:r>
        <w:rPr>
          <w:i/>
        </w:rPr>
        <w:tab/>
      </w:r>
      <w:r>
        <w:rPr>
          <w:i/>
        </w:rPr>
        <w:tab/>
      </w:r>
      <w:r>
        <w:rPr>
          <w:i/>
        </w:rPr>
        <w:tab/>
      </w:r>
      <w:r>
        <w:rPr>
          <w:i/>
        </w:rPr>
        <w:tab/>
      </w:r>
      <w:r>
        <w:rPr>
          <w:i/>
        </w:rPr>
        <w:tab/>
        <w:t>Source: China Telecom Corporation Ltd.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C1-198418</w:t>
      </w:r>
      <w:r>
        <w:rPr>
          <w:rFonts w:ascii="Arial" w:hAnsi="Arial" w:cs="Arial"/>
          <w:b/>
          <w:color w:val="0000FF"/>
          <w:sz w:val="24"/>
        </w:rPr>
        <w:tab/>
      </w:r>
      <w:r>
        <w:rPr>
          <w:rFonts w:ascii="Arial" w:hAnsi="Arial" w:cs="Arial"/>
          <w:b/>
          <w:sz w:val="24"/>
        </w:rPr>
        <w:t>Correciton of the erroneous maximum length of the Quality of service IE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v16.2.0</w:t>
      </w:r>
      <w:r>
        <w:rPr>
          <w:i/>
        </w:rPr>
        <w:tab/>
        <w:t xml:space="preserve">  CR-3206  Cat: F (Rel-16)</w:t>
      </w:r>
      <w:r>
        <w:rPr>
          <w:i/>
        </w:rPr>
        <w:br/>
      </w:r>
      <w:r>
        <w:rPr>
          <w:i/>
        </w:rPr>
        <w:br/>
      </w:r>
      <w:r>
        <w:rPr>
          <w:i/>
        </w:rPr>
        <w:tab/>
      </w:r>
      <w:r>
        <w:rPr>
          <w:i/>
        </w:rPr>
        <w:tab/>
      </w:r>
      <w:r>
        <w:rPr>
          <w:i/>
        </w:rPr>
        <w:tab/>
      </w:r>
      <w:r>
        <w:rPr>
          <w:i/>
        </w:rPr>
        <w:tab/>
      </w:r>
      <w:r>
        <w:rPr>
          <w:i/>
        </w:rPr>
        <w:tab/>
        <w:t>Source: China Telecom Corporation Ltd,Huawei,HiSilicon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The maximum length of the Quality of service IE has been corrected .</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C1-198419</w:t>
      </w:r>
      <w:r>
        <w:rPr>
          <w:rFonts w:ascii="Arial" w:hAnsi="Arial" w:cs="Arial"/>
          <w:b/>
          <w:color w:val="0000FF"/>
          <w:sz w:val="24"/>
        </w:rPr>
        <w:tab/>
      </w:r>
      <w:r>
        <w:rPr>
          <w:rFonts w:ascii="Arial" w:hAnsi="Arial" w:cs="Arial"/>
          <w:b/>
          <w:sz w:val="24"/>
        </w:rPr>
        <w:t>Correciton of the erroneous maximum length of the Quality of service IE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24.008 v16.2.0</w:t>
      </w:r>
      <w:r>
        <w:rPr>
          <w:i/>
        </w:rPr>
        <w:tab/>
        <w:t xml:space="preserve">  CR-3207  Cat: F (Rel-16)</w:t>
      </w:r>
      <w:r>
        <w:rPr>
          <w:i/>
        </w:rPr>
        <w:br/>
      </w:r>
      <w:r>
        <w:rPr>
          <w:i/>
        </w:rPr>
        <w:br/>
      </w:r>
      <w:r>
        <w:rPr>
          <w:i/>
        </w:rPr>
        <w:tab/>
      </w:r>
      <w:r>
        <w:rPr>
          <w:i/>
        </w:rPr>
        <w:tab/>
      </w:r>
      <w:r>
        <w:rPr>
          <w:i/>
        </w:rPr>
        <w:tab/>
      </w:r>
      <w:r>
        <w:rPr>
          <w:i/>
        </w:rPr>
        <w:tab/>
      </w:r>
      <w:r>
        <w:rPr>
          <w:i/>
        </w:rPr>
        <w:tab/>
        <w:t>Source: China Telecom Corporation Ltd,Huawei,HiSilicon</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The maximum length of the Quality of service IE has been corrected .</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C1-198460</w:t>
      </w:r>
      <w:r>
        <w:rPr>
          <w:rFonts w:ascii="Arial" w:hAnsi="Arial" w:cs="Arial"/>
          <w:b/>
          <w:color w:val="0000FF"/>
          <w:sz w:val="24"/>
        </w:rPr>
        <w:tab/>
      </w:r>
      <w:r>
        <w:rPr>
          <w:rFonts w:ascii="Arial" w:hAnsi="Arial" w:cs="Arial"/>
          <w:b/>
          <w:sz w:val="24"/>
        </w:rPr>
        <w:t>Introduction of ‘Invalid mapped EPS bearer QoS’ 5GSM cause code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CR-1607  rev 1 Cat: F (Rel-16)</w:t>
      </w:r>
      <w:r>
        <w:rPr>
          <w:i/>
        </w:rPr>
        <w:br/>
      </w:r>
      <w:r>
        <w:rPr>
          <w:i/>
        </w:rPr>
        <w:br/>
      </w:r>
      <w:r>
        <w:rPr>
          <w:i/>
        </w:rPr>
        <w:tab/>
      </w:r>
      <w:r>
        <w:rPr>
          <w:i/>
        </w:rPr>
        <w:tab/>
      </w:r>
      <w:r>
        <w:rPr>
          <w:i/>
        </w:rPr>
        <w:tab/>
      </w:r>
      <w:r>
        <w:rPr>
          <w:i/>
        </w:rPr>
        <w:tab/>
      </w:r>
      <w:r>
        <w:rPr>
          <w:i/>
        </w:rPr>
        <w:tab/>
        <w:t>Source: Apple</w:t>
      </w:r>
    </w:p>
    <w:p w:rsidR="000D5E95" w:rsidRDefault="000D5E95" w:rsidP="000D5E95">
      <w:pPr>
        <w:rPr>
          <w:color w:val="808080"/>
        </w:rPr>
      </w:pPr>
      <w:r>
        <w:rPr>
          <w:color w:val="808080"/>
        </w:rPr>
        <w:lastRenderedPageBreak/>
        <w:t>(Replaces C1-196460)</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New cause code defined which explicitly indicates invalid QoS may be added to the 5GSM cause code table. Example “Invalid Mapped EPS Bearer QoS”.</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Vijay Venkataraman (Apple)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C1-198945</w:t>
      </w:r>
      <w:r>
        <w:rPr>
          <w:rFonts w:ascii="Arial" w:hAnsi="Arial" w:cs="Arial"/>
          <w:b/>
          <w:color w:val="0000FF"/>
          <w:sz w:val="24"/>
        </w:rPr>
        <w:tab/>
      </w:r>
      <w:r>
        <w:rPr>
          <w:rFonts w:ascii="Arial" w:hAnsi="Arial" w:cs="Arial"/>
          <w:b/>
          <w:sz w:val="24"/>
        </w:rPr>
        <w:t>Introduction of ‘Invalid mapped EPS bearer QoS’ 5GSM cause code</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CR-1607  rev 2 Cat: F (Rel-16)</w:t>
      </w:r>
      <w:r>
        <w:rPr>
          <w:i/>
        </w:rPr>
        <w:br/>
      </w:r>
      <w:r>
        <w:rPr>
          <w:i/>
        </w:rPr>
        <w:br/>
      </w:r>
      <w:r>
        <w:rPr>
          <w:i/>
        </w:rPr>
        <w:tab/>
      </w:r>
      <w:r>
        <w:rPr>
          <w:i/>
        </w:rPr>
        <w:tab/>
      </w:r>
      <w:r>
        <w:rPr>
          <w:i/>
        </w:rPr>
        <w:tab/>
      </w:r>
      <w:r>
        <w:rPr>
          <w:i/>
        </w:rPr>
        <w:tab/>
      </w:r>
      <w:r>
        <w:rPr>
          <w:i/>
        </w:rPr>
        <w:tab/>
        <w:t>Source: Apple</w:t>
      </w:r>
    </w:p>
    <w:p w:rsidR="000D5E95" w:rsidRDefault="000D5E95" w:rsidP="000D5E95">
      <w:pPr>
        <w:rPr>
          <w:color w:val="808080"/>
        </w:rPr>
      </w:pPr>
      <w:r>
        <w:rPr>
          <w:color w:val="808080"/>
        </w:rPr>
        <w:t>(Replaces C1-198460)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C1-198461</w:t>
      </w:r>
      <w:r>
        <w:rPr>
          <w:rFonts w:ascii="Arial" w:hAnsi="Arial" w:cs="Arial"/>
          <w:b/>
          <w:color w:val="0000FF"/>
          <w:sz w:val="24"/>
        </w:rPr>
        <w:tab/>
      </w:r>
      <w:r>
        <w:rPr>
          <w:rFonts w:ascii="Arial" w:hAnsi="Arial" w:cs="Arial"/>
          <w:b/>
          <w:sz w:val="24"/>
        </w:rPr>
        <w:t>Allowing Mapped EPS bearer contexts IE to request QoS modification in PDU Session Modification request</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CR-1614  rev 1 Cat: F (Rel-16)</w:t>
      </w:r>
      <w:r>
        <w:rPr>
          <w:i/>
        </w:rPr>
        <w:br/>
      </w:r>
      <w:r>
        <w:rPr>
          <w:i/>
        </w:rPr>
        <w:br/>
      </w:r>
      <w:r>
        <w:rPr>
          <w:i/>
        </w:rPr>
        <w:tab/>
      </w:r>
      <w:r>
        <w:rPr>
          <w:i/>
        </w:rPr>
        <w:tab/>
      </w:r>
      <w:r>
        <w:rPr>
          <w:i/>
        </w:rPr>
        <w:tab/>
      </w:r>
      <w:r>
        <w:rPr>
          <w:i/>
        </w:rPr>
        <w:tab/>
      </w:r>
      <w:r>
        <w:rPr>
          <w:i/>
        </w:rPr>
        <w:tab/>
        <w:t>Source: Apple</w:t>
      </w:r>
    </w:p>
    <w:p w:rsidR="000D5E95" w:rsidRDefault="000D5E95" w:rsidP="000D5E95">
      <w:pPr>
        <w:rPr>
          <w:color w:val="808080"/>
        </w:rPr>
      </w:pPr>
      <w:r>
        <w:rPr>
          <w:color w:val="808080"/>
        </w:rPr>
        <w:t>(Replaces C1-196475)</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It is beneficial for the UE to have an option to modify the unsupported value in Mapped EPS Bearer Context IE instead of requesting SMF to delete the corresponding EBI.</w:t>
      </w:r>
    </w:p>
    <w:p w:rsidR="000D5E95" w:rsidRDefault="000D5E95" w:rsidP="000D5E95">
      <w:r>
        <w:t>For example, if unsupported values of MBR are sent to the UE as part of Mapped EPS Bea</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Vijay Venkataraman (Apple)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C1-198946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C1-198946</w:t>
      </w:r>
      <w:r>
        <w:rPr>
          <w:rFonts w:ascii="Arial" w:hAnsi="Arial" w:cs="Arial"/>
          <w:b/>
          <w:color w:val="0000FF"/>
          <w:sz w:val="24"/>
        </w:rPr>
        <w:tab/>
      </w:r>
      <w:r>
        <w:rPr>
          <w:rFonts w:ascii="Arial" w:hAnsi="Arial" w:cs="Arial"/>
          <w:b/>
          <w:sz w:val="24"/>
        </w:rPr>
        <w:t>Allowing Mapped EPS bearer contexts IE to request QoS modification in PDU Session Modification request</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24.501 v16.2.0</w:t>
      </w:r>
      <w:r>
        <w:rPr>
          <w:i/>
        </w:rPr>
        <w:tab/>
        <w:t xml:space="preserve">  CR-1614  rev 2 Cat: F (Rel-16)</w:t>
      </w:r>
      <w:r>
        <w:rPr>
          <w:i/>
        </w:rPr>
        <w:br/>
      </w:r>
      <w:r>
        <w:rPr>
          <w:i/>
        </w:rPr>
        <w:br/>
      </w:r>
      <w:r>
        <w:rPr>
          <w:i/>
        </w:rPr>
        <w:tab/>
      </w:r>
      <w:r>
        <w:rPr>
          <w:i/>
        </w:rPr>
        <w:tab/>
      </w:r>
      <w:r>
        <w:rPr>
          <w:i/>
        </w:rPr>
        <w:tab/>
      </w:r>
      <w:r>
        <w:rPr>
          <w:i/>
        </w:rPr>
        <w:tab/>
      </w:r>
      <w:r>
        <w:rPr>
          <w:i/>
        </w:rPr>
        <w:tab/>
        <w:t>Source: Apple</w:t>
      </w:r>
    </w:p>
    <w:p w:rsidR="000D5E95" w:rsidRDefault="000D5E95" w:rsidP="000D5E95">
      <w:pPr>
        <w:rPr>
          <w:color w:val="808080"/>
        </w:rPr>
      </w:pPr>
      <w:r>
        <w:rPr>
          <w:color w:val="808080"/>
        </w:rPr>
        <w:t>(Replaces C1-198461)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C1-198474</w:t>
      </w:r>
      <w:r>
        <w:rPr>
          <w:rFonts w:ascii="Arial" w:hAnsi="Arial" w:cs="Arial"/>
          <w:b/>
          <w:color w:val="0000FF"/>
          <w:sz w:val="24"/>
        </w:rPr>
        <w:tab/>
      </w:r>
      <w:r>
        <w:rPr>
          <w:rFonts w:ascii="Arial" w:hAnsi="Arial" w:cs="Arial"/>
          <w:b/>
          <w:sz w:val="24"/>
        </w:rPr>
        <w:t>Message class support</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24.011 v15.3.0</w:t>
      </w:r>
      <w:r>
        <w:rPr>
          <w:i/>
        </w:rPr>
        <w:tab/>
        <w:t xml:space="preserve">  CR-0065  Cat: B (Rel-16)</w:t>
      </w:r>
      <w:r>
        <w:rPr>
          <w:i/>
        </w:rPr>
        <w:br/>
      </w:r>
      <w:r>
        <w:rPr>
          <w:i/>
        </w:rPr>
        <w:br/>
      </w:r>
      <w:r>
        <w:rPr>
          <w:i/>
        </w:rPr>
        <w:tab/>
      </w:r>
      <w:r>
        <w:rPr>
          <w:i/>
        </w:rPr>
        <w:tab/>
      </w:r>
      <w:r>
        <w:rPr>
          <w:i/>
        </w:rPr>
        <w:tab/>
      </w:r>
      <w:r>
        <w:rPr>
          <w:i/>
        </w:rPr>
        <w:tab/>
      </w:r>
      <w:r>
        <w:rPr>
          <w:i/>
        </w:rPr>
        <w:tab/>
        <w:t>Source: Apple</w:t>
      </w:r>
    </w:p>
    <w:p w:rsidR="000D5E95" w:rsidRDefault="000D5E95" w:rsidP="000D5E95">
      <w:pPr>
        <w:rPr>
          <w:rFonts w:ascii="Arial" w:hAnsi="Arial" w:cs="Arial"/>
          <w:b/>
        </w:rPr>
      </w:pPr>
      <w:r>
        <w:rPr>
          <w:rFonts w:ascii="Arial" w:hAnsi="Arial" w:cs="Arial"/>
          <w:b/>
        </w:rPr>
        <w:lastRenderedPageBreak/>
        <w:t xml:space="preserve">Abstract: </w:t>
      </w:r>
    </w:p>
    <w:p w:rsidR="000D5E95" w:rsidRDefault="000D5E95" w:rsidP="000D5E95">
      <w:r>
        <w:t>New IE is defined which categorizes message classes that is part of the SM-RL protocol. A new procedure is defined for indicating the message class support to the network.</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Krisztian Kiss (Apple)</w:t>
      </w:r>
    </w:p>
    <w:p w:rsidR="000D5E95" w:rsidRDefault="000D5E95" w:rsidP="000D5E95">
      <w:r>
        <w:t>Mikael Wass (Ericsson): ok with the principle. Some aspects are missing so that the end-to-end solution works, e.g.: where will the SMS-C store this information? In the HLR? Also there could be alternative solutions that should be considered. Unless the solution is complete, CT1 cannot proceed with this.</w:t>
      </w:r>
    </w:p>
    <w:p w:rsidR="000D5E95" w:rsidRDefault="000D5E95" w:rsidP="000D5E95">
      <w:r>
        <w:t>Behrouz Aghili (Interdigital) commented that he's completely against it. He commented that there is a number of technical problems. He wondered why this issue hasn't been identified before, as this spec has been implemented for a lot of years. He also pointed out that one could change the service center on the phone, which would cause a lot of problems.</w:t>
      </w:r>
    </w:p>
    <w:p w:rsidR="000D5E95" w:rsidRDefault="000D5E95" w:rsidP="000D5E95">
      <w:r>
        <w:t xml:space="preserve">Osama Lotfallah (Qualcomm) commented that there is a lot of signalling and complexity added by the contribution. He commented that there is nothing related in SA2 spec. UE behaviour is already existing and it's working fine. He commented that Qualcomm was against this. </w:t>
      </w:r>
    </w:p>
    <w:p w:rsidR="000D5E95" w:rsidRDefault="000D5E95" w:rsidP="000D5E95">
      <w:r>
        <w:t>Andrew Howell (Home Office) commented that he shared the views expressed by the previous speakers. He also raised some concerns about introducing a new feature under TEI.</w:t>
      </w:r>
    </w:p>
    <w:p w:rsidR="000D5E95" w:rsidRDefault="000D5E95" w:rsidP="000D5E95">
      <w:r>
        <w:t xml:space="preserve">Lin Shu (Huawei) commented that based on the cover sheet, he didn't see any problem. He commented that he was not aware of any reports from any operator. He commented that SMS had been in service for 20+ years without issues reported from the field. Should anything be done, service requirements should be defined in SA1. </w:t>
      </w:r>
    </w:p>
    <w:p w:rsidR="000D5E95" w:rsidRDefault="000D5E95" w:rsidP="000D5E95">
      <w:r>
        <w:t>Krisztian Kiss (Apple): on the service requirements, he commented that he believed that it's a protocol issue. He pointed out that stage 2 and 3 are under CT1's responsibility.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pStyle w:val="Heading3"/>
      </w:pPr>
      <w:bookmarkStart w:id="78" w:name="_Toc24960848"/>
      <w:r>
        <w:t>16.3</w:t>
      </w:r>
      <w:r>
        <w:tab/>
        <w:t>WIs for IMS</w:t>
      </w:r>
      <w:bookmarkEnd w:id="78"/>
    </w:p>
    <w:p w:rsidR="000D5E95" w:rsidRDefault="000D5E95" w:rsidP="000D5E95">
      <w:pPr>
        <w:pStyle w:val="Heading4"/>
      </w:pPr>
      <w:bookmarkStart w:id="79" w:name="_Toc24960849"/>
      <w:r>
        <w:t>16.3.1</w:t>
      </w:r>
      <w:r>
        <w:tab/>
        <w:t>MCCI3</w:t>
      </w:r>
      <w:bookmarkEnd w:id="79"/>
    </w:p>
    <w:p w:rsidR="000D5E95" w:rsidRDefault="000D5E95" w:rsidP="000D5E95">
      <w:r>
        <w:t>24.883 approval</w:t>
      </w:r>
    </w:p>
    <w:p w:rsidR="000D5E95" w:rsidRDefault="000D5E95" w:rsidP="000D5E95">
      <w:r>
        <w:t>29.379 approval</w:t>
      </w:r>
    </w:p>
    <w:p w:rsidR="000D5E95" w:rsidRDefault="000D5E95" w:rsidP="000D5E95">
      <w:r>
        <w:t>29.380 approval</w:t>
      </w:r>
    </w:p>
    <w:p w:rsidR="000D5E95" w:rsidRDefault="000D5E95" w:rsidP="000D5E95">
      <w:r>
        <w:t>29.582 info</w:t>
      </w:r>
    </w:p>
    <w:p w:rsidR="000D5E95" w:rsidRDefault="000D5E95" w:rsidP="000D5E95">
      <w:pPr>
        <w:rPr>
          <w:rFonts w:ascii="Arial" w:hAnsi="Arial" w:cs="Arial"/>
          <w:b/>
          <w:sz w:val="24"/>
        </w:rPr>
      </w:pPr>
      <w:r>
        <w:rPr>
          <w:rFonts w:ascii="Arial" w:hAnsi="Arial" w:cs="Arial"/>
          <w:b/>
          <w:color w:val="0000FF"/>
          <w:sz w:val="24"/>
        </w:rPr>
        <w:t>C1-198098</w:t>
      </w:r>
      <w:r>
        <w:rPr>
          <w:rFonts w:ascii="Arial" w:hAnsi="Arial" w:cs="Arial"/>
          <w:b/>
          <w:color w:val="0000FF"/>
          <w:sz w:val="24"/>
        </w:rPr>
        <w:tab/>
      </w:r>
      <w:r>
        <w:rPr>
          <w:rFonts w:ascii="Arial" w:hAnsi="Arial" w:cs="Arial"/>
          <w:b/>
          <w:sz w:val="24"/>
        </w:rPr>
        <w:t>TR 24.883 Scope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24.883 v1.3.0</w:t>
      </w:r>
      <w:r>
        <w:rPr>
          <w:i/>
        </w:rPr>
        <w:br/>
      </w:r>
      <w:r>
        <w:rPr>
          <w:i/>
        </w:rPr>
        <w:tab/>
      </w:r>
      <w:r>
        <w:rPr>
          <w:i/>
        </w:rPr>
        <w:tab/>
      </w:r>
      <w:r>
        <w:rPr>
          <w:i/>
        </w:rPr>
        <w:tab/>
      </w:r>
      <w:r>
        <w:rPr>
          <w:i/>
        </w:rPr>
        <w:tab/>
      </w:r>
      <w:r>
        <w:rPr>
          <w:i/>
        </w:rPr>
        <w:tab/>
        <w:t>Source: L3Harris Technologies,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C1-198101</w:t>
      </w:r>
      <w:r>
        <w:rPr>
          <w:rFonts w:ascii="Arial" w:hAnsi="Arial" w:cs="Arial"/>
          <w:b/>
          <w:color w:val="0000FF"/>
          <w:sz w:val="24"/>
        </w:rPr>
        <w:tab/>
      </w:r>
      <w:r>
        <w:rPr>
          <w:rFonts w:ascii="Arial" w:hAnsi="Arial" w:cs="Arial"/>
          <w:b/>
          <w:sz w:val="24"/>
        </w:rPr>
        <w:t>TS 29.379 EN SIP 501 removal</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C1-198102</w:t>
      </w:r>
      <w:r>
        <w:rPr>
          <w:rFonts w:ascii="Arial" w:hAnsi="Arial" w:cs="Arial"/>
          <w:b/>
          <w:color w:val="0000FF"/>
          <w:sz w:val="24"/>
        </w:rPr>
        <w:tab/>
      </w:r>
      <w:r>
        <w:rPr>
          <w:rFonts w:ascii="Arial" w:hAnsi="Arial" w:cs="Arial"/>
          <w:b/>
          <w:sz w:val="24"/>
        </w:rPr>
        <w:t>TS 29.379 Non-3GPP message</w:t>
      </w:r>
    </w:p>
    <w:p w:rsidR="000D5E95" w:rsidRDefault="000D5E95" w:rsidP="000D5E9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C1-198103</w:t>
      </w:r>
      <w:r>
        <w:rPr>
          <w:rFonts w:ascii="Arial" w:hAnsi="Arial" w:cs="Arial"/>
          <w:b/>
          <w:color w:val="0000FF"/>
          <w:sz w:val="24"/>
        </w:rPr>
        <w:tab/>
      </w:r>
      <w:r>
        <w:rPr>
          <w:rFonts w:ascii="Arial" w:hAnsi="Arial" w:cs="Arial"/>
          <w:b/>
          <w:sz w:val="24"/>
        </w:rPr>
        <w:t>TS 29.379 Server roles</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C1-198104</w:t>
      </w:r>
      <w:r>
        <w:rPr>
          <w:rFonts w:ascii="Arial" w:hAnsi="Arial" w:cs="Arial"/>
          <w:b/>
          <w:color w:val="0000FF"/>
          <w:sz w:val="24"/>
        </w:rPr>
        <w:tab/>
      </w:r>
      <w:r>
        <w:rPr>
          <w:rFonts w:ascii="Arial" w:hAnsi="Arial" w:cs="Arial"/>
          <w:b/>
          <w:sz w:val="24"/>
        </w:rPr>
        <w:t>TS 29.379 Emergency alert cancel self authorization removal</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C1-198662</w:t>
      </w:r>
      <w:r>
        <w:rPr>
          <w:rFonts w:ascii="Arial" w:hAnsi="Arial" w:cs="Arial"/>
          <w:b/>
          <w:color w:val="0000FF"/>
          <w:sz w:val="24"/>
        </w:rPr>
        <w:tab/>
      </w:r>
      <w:r>
        <w:rPr>
          <w:rFonts w:ascii="Arial" w:hAnsi="Arial" w:cs="Arial"/>
          <w:b/>
          <w:sz w:val="24"/>
        </w:rPr>
        <w:t>TS 29.379 Emergency alert cancel self authorization removal</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808080"/>
        </w:rPr>
      </w:pPr>
      <w:r>
        <w:rPr>
          <w:color w:val="808080"/>
        </w:rPr>
        <w:t>(Replaces C1-198104)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C1-198203</w:t>
      </w:r>
      <w:r>
        <w:rPr>
          <w:rFonts w:ascii="Arial" w:hAnsi="Arial" w:cs="Arial"/>
          <w:b/>
          <w:color w:val="0000FF"/>
          <w:sz w:val="24"/>
        </w:rPr>
        <w:tab/>
      </w:r>
      <w:r>
        <w:rPr>
          <w:rFonts w:ascii="Arial" w:hAnsi="Arial" w:cs="Arial"/>
          <w:b/>
          <w:sz w:val="24"/>
        </w:rPr>
        <w:t>TR 24.883 Scope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24.883 v1.3.0</w:t>
      </w:r>
      <w:r>
        <w:rPr>
          <w:i/>
        </w:rPr>
        <w:br/>
      </w:r>
      <w:r>
        <w:rPr>
          <w:i/>
        </w:rPr>
        <w:tab/>
      </w:r>
      <w:r>
        <w:rPr>
          <w:i/>
        </w:rPr>
        <w:tab/>
      </w:r>
      <w:r>
        <w:rPr>
          <w:i/>
        </w:rPr>
        <w:tab/>
      </w:r>
      <w:r>
        <w:rPr>
          <w:i/>
        </w:rPr>
        <w:tab/>
      </w:r>
      <w:r>
        <w:rPr>
          <w:i/>
        </w:rPr>
        <w:tab/>
        <w:t>Source: L3Harris Technologies,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C1-198206</w:t>
      </w:r>
      <w:r>
        <w:rPr>
          <w:rFonts w:ascii="Arial" w:hAnsi="Arial" w:cs="Arial"/>
          <w:b/>
          <w:color w:val="0000FF"/>
          <w:sz w:val="24"/>
        </w:rPr>
        <w:tab/>
      </w:r>
      <w:r>
        <w:rPr>
          <w:rFonts w:ascii="Arial" w:hAnsi="Arial" w:cs="Arial"/>
          <w:b/>
          <w:sz w:val="24"/>
        </w:rPr>
        <w:t>TS 29.379 EN SIP 501 removal</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C1-198663</w:t>
      </w:r>
      <w:r>
        <w:rPr>
          <w:rFonts w:ascii="Arial" w:hAnsi="Arial" w:cs="Arial"/>
          <w:b/>
          <w:color w:val="0000FF"/>
          <w:sz w:val="24"/>
        </w:rPr>
        <w:tab/>
      </w:r>
      <w:r>
        <w:rPr>
          <w:rFonts w:ascii="Arial" w:hAnsi="Arial" w:cs="Arial"/>
          <w:b/>
          <w:sz w:val="24"/>
        </w:rPr>
        <w:t>TS 29.379 EN SIP 501 removal</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808080"/>
        </w:rPr>
      </w:pPr>
      <w:r>
        <w:rPr>
          <w:color w:val="808080"/>
        </w:rPr>
        <w:t>(Replaces C1-198206)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C1-198207</w:t>
      </w:r>
      <w:r>
        <w:rPr>
          <w:rFonts w:ascii="Arial" w:hAnsi="Arial" w:cs="Arial"/>
          <w:b/>
          <w:color w:val="0000FF"/>
          <w:sz w:val="24"/>
        </w:rPr>
        <w:tab/>
      </w:r>
      <w:r>
        <w:rPr>
          <w:rFonts w:ascii="Arial" w:hAnsi="Arial" w:cs="Arial"/>
          <w:b/>
          <w:sz w:val="24"/>
        </w:rPr>
        <w:t>TS 29.379 Non-3GPP message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C1-198664</w:t>
      </w:r>
      <w:r>
        <w:rPr>
          <w:rFonts w:ascii="Arial" w:hAnsi="Arial" w:cs="Arial"/>
          <w:b/>
          <w:color w:val="0000FF"/>
          <w:sz w:val="24"/>
        </w:rPr>
        <w:tab/>
      </w:r>
      <w:r>
        <w:rPr>
          <w:rFonts w:ascii="Arial" w:hAnsi="Arial" w:cs="Arial"/>
          <w:b/>
          <w:sz w:val="24"/>
        </w:rPr>
        <w:t>TS 29.379 Non-3GPP message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808080"/>
        </w:rPr>
      </w:pPr>
      <w:r>
        <w:rPr>
          <w:color w:val="808080"/>
        </w:rPr>
        <w:t>(Replaces C1-198207)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C1-198824</w:t>
      </w:r>
      <w:r>
        <w:rPr>
          <w:rFonts w:ascii="Arial" w:hAnsi="Arial" w:cs="Arial"/>
          <w:b/>
          <w:color w:val="0000FF"/>
          <w:sz w:val="24"/>
        </w:rPr>
        <w:tab/>
      </w:r>
      <w:r>
        <w:rPr>
          <w:rFonts w:ascii="Arial" w:hAnsi="Arial" w:cs="Arial"/>
          <w:b/>
          <w:sz w:val="24"/>
        </w:rPr>
        <w:t>TS 29.379 Non-3GPP message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808080"/>
        </w:rPr>
      </w:pPr>
      <w:r>
        <w:rPr>
          <w:color w:val="808080"/>
        </w:rPr>
        <w:t>(Replaces C1-198664)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C1-198845</w:t>
      </w:r>
      <w:r>
        <w:rPr>
          <w:rFonts w:ascii="Arial" w:hAnsi="Arial" w:cs="Arial"/>
          <w:b/>
          <w:color w:val="0000FF"/>
          <w:sz w:val="24"/>
        </w:rPr>
        <w:tab/>
      </w:r>
      <w:r>
        <w:rPr>
          <w:rFonts w:ascii="Arial" w:hAnsi="Arial" w:cs="Arial"/>
          <w:b/>
          <w:sz w:val="24"/>
        </w:rPr>
        <w:t>TS 29.379 Non-3GPP message</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808080"/>
        </w:rPr>
      </w:pPr>
      <w:r>
        <w:rPr>
          <w:color w:val="808080"/>
        </w:rPr>
        <w:t>(Replaces C1-198824)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C1-198208</w:t>
      </w:r>
      <w:r>
        <w:rPr>
          <w:rFonts w:ascii="Arial" w:hAnsi="Arial" w:cs="Arial"/>
          <w:b/>
          <w:color w:val="0000FF"/>
          <w:sz w:val="24"/>
        </w:rPr>
        <w:tab/>
      </w:r>
      <w:r>
        <w:rPr>
          <w:rFonts w:ascii="Arial" w:hAnsi="Arial" w:cs="Arial"/>
          <w:b/>
          <w:sz w:val="24"/>
        </w:rPr>
        <w:t>TS 29.379 Server roles</w:t>
      </w:r>
    </w:p>
    <w:p w:rsidR="000D5E95" w:rsidRDefault="000D5E95" w:rsidP="000D5E9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C1-198238</w:t>
      </w:r>
      <w:r>
        <w:rPr>
          <w:rFonts w:ascii="Arial" w:hAnsi="Arial" w:cs="Arial"/>
          <w:b/>
          <w:color w:val="0000FF"/>
          <w:sz w:val="24"/>
        </w:rPr>
        <w:tab/>
      </w:r>
      <w:r>
        <w:rPr>
          <w:rFonts w:ascii="Arial" w:hAnsi="Arial" w:cs="Arial"/>
          <w:b/>
          <w:sz w:val="24"/>
        </w:rPr>
        <w:t>Alignment of terminology in clauses 10.1.4.5.1 &amp; 10.2.3.1.1 to rest of document</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29.379 v1.2.0</w:t>
      </w:r>
      <w:r>
        <w:rPr>
          <w:i/>
        </w:rPr>
        <w:br/>
      </w:r>
      <w:r>
        <w:rPr>
          <w:i/>
        </w:rPr>
        <w:tab/>
      </w:r>
      <w:r>
        <w:rPr>
          <w:i/>
        </w:rPr>
        <w:tab/>
      </w:r>
      <w:r>
        <w:rPr>
          <w:i/>
        </w:rPr>
        <w:tab/>
      </w:r>
      <w:r>
        <w:rPr>
          <w:i/>
        </w:rPr>
        <w:tab/>
      </w:r>
      <w:r>
        <w:rPr>
          <w:i/>
        </w:rPr>
        <w:tab/>
        <w:t>Source: Sepura PLC, Hytera Communications, Corp</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terminology describing the speech codec in the identified clauses is aligned to that in the rest of the document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C1-198514</w:t>
      </w:r>
      <w:r>
        <w:rPr>
          <w:rFonts w:ascii="Arial" w:hAnsi="Arial" w:cs="Arial"/>
          <w:b/>
          <w:color w:val="0000FF"/>
          <w:sz w:val="24"/>
        </w:rPr>
        <w:tab/>
      </w:r>
      <w:r>
        <w:rPr>
          <w:rFonts w:ascii="Arial" w:hAnsi="Arial" w:cs="Arial"/>
          <w:b/>
          <w:sz w:val="24"/>
        </w:rPr>
        <w:t>pCR 12.2.2 editorial correction of behaviour towards LMR users</w:t>
      </w:r>
    </w:p>
    <w:p w:rsidR="000D5E95" w:rsidRDefault="000D5E95" w:rsidP="000D5E9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29.582 v0.1.0</w:t>
      </w:r>
      <w:r>
        <w:rPr>
          <w:i/>
        </w:rPr>
        <w:br/>
      </w:r>
      <w:r>
        <w:rPr>
          <w:i/>
        </w:rPr>
        <w:tab/>
      </w:r>
      <w:r>
        <w:rPr>
          <w:i/>
        </w:rPr>
        <w:tab/>
      </w:r>
      <w:r>
        <w:rPr>
          <w:i/>
        </w:rPr>
        <w:tab/>
      </w:r>
      <w:r>
        <w:rPr>
          <w:i/>
        </w:rPr>
        <w:tab/>
      </w:r>
      <w:r>
        <w:rPr>
          <w:i/>
        </w:rPr>
        <w:tab/>
        <w:t>Source: Sepura PLC, Hytera Communications, Corp</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C1-196975, agreed at CT1#120 had one phrase describing behaviour towards LMR users which, whilst correct, is out of scope of the document. This is removed </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80" w:name="_Toc24960850"/>
      <w:r>
        <w:lastRenderedPageBreak/>
        <w:t>16.3.2</w:t>
      </w:r>
      <w:r>
        <w:tab/>
        <w:t>MCProtoc16</w:t>
      </w:r>
      <w:bookmarkEnd w:id="80"/>
    </w:p>
    <w:p w:rsidR="000D5E95" w:rsidRDefault="000D5E95" w:rsidP="000D5E95">
      <w:pPr>
        <w:rPr>
          <w:rFonts w:ascii="Arial" w:hAnsi="Arial" w:cs="Arial"/>
          <w:b/>
          <w:sz w:val="24"/>
        </w:rPr>
      </w:pPr>
      <w:r>
        <w:rPr>
          <w:rFonts w:ascii="Arial" w:hAnsi="Arial" w:cs="Arial"/>
          <w:b/>
          <w:color w:val="0000FF"/>
          <w:sz w:val="24"/>
        </w:rPr>
        <w:t>C1-198038</w:t>
      </w:r>
      <w:r>
        <w:rPr>
          <w:rFonts w:ascii="Arial" w:hAnsi="Arial" w:cs="Arial"/>
          <w:b/>
          <w:color w:val="0000FF"/>
          <w:sz w:val="24"/>
        </w:rPr>
        <w:tab/>
      </w:r>
      <w:r>
        <w:rPr>
          <w:rFonts w:ascii="Arial" w:hAnsi="Arial" w:cs="Arial"/>
          <w:b/>
          <w:sz w:val="24"/>
        </w:rPr>
        <w:t>Correct MCVideo location schema</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v16.1.0</w:t>
      </w:r>
      <w:r>
        <w:rPr>
          <w:i/>
        </w:rPr>
        <w:tab/>
        <w:t xml:space="preserve">  CR-0087  Cat: F (Rel-16)</w:t>
      </w:r>
      <w:r>
        <w:rPr>
          <w:i/>
        </w:rPr>
        <w:br/>
      </w:r>
      <w:r>
        <w:rPr>
          <w:i/>
        </w:rPr>
        <w:br/>
      </w:r>
      <w:r>
        <w:rPr>
          <w:i/>
        </w:rPr>
        <w:tab/>
      </w:r>
      <w:r>
        <w:rPr>
          <w:i/>
        </w:rPr>
        <w:tab/>
      </w:r>
      <w:r>
        <w:rPr>
          <w:i/>
        </w:rPr>
        <w:tab/>
      </w:r>
      <w:r>
        <w:rPr>
          <w:i/>
        </w:rPr>
        <w:tab/>
      </w:r>
      <w:r>
        <w:rPr>
          <w:i/>
        </w:rPr>
        <w:tab/>
        <w:t>Source: AT&amp;T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C1-198682</w:t>
      </w:r>
      <w:r>
        <w:rPr>
          <w:rFonts w:ascii="Arial" w:hAnsi="Arial" w:cs="Arial"/>
          <w:b/>
          <w:color w:val="0000FF"/>
          <w:sz w:val="24"/>
        </w:rPr>
        <w:tab/>
      </w:r>
      <w:r>
        <w:rPr>
          <w:rFonts w:ascii="Arial" w:hAnsi="Arial" w:cs="Arial"/>
          <w:b/>
          <w:sz w:val="24"/>
        </w:rPr>
        <w:t>Correct MCVideo location schema</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v16.1.0</w:t>
      </w:r>
      <w:r>
        <w:rPr>
          <w:i/>
        </w:rPr>
        <w:tab/>
        <w:t xml:space="preserve">  CR-0087  rev 1 Cat: F (Rel-16)</w:t>
      </w:r>
      <w:r>
        <w:rPr>
          <w:i/>
        </w:rPr>
        <w:br/>
      </w:r>
      <w:r>
        <w:rPr>
          <w:i/>
        </w:rPr>
        <w:br/>
      </w:r>
      <w:r>
        <w:rPr>
          <w:i/>
        </w:rPr>
        <w:tab/>
      </w:r>
      <w:r>
        <w:rPr>
          <w:i/>
        </w:rPr>
        <w:tab/>
      </w:r>
      <w:r>
        <w:rPr>
          <w:i/>
        </w:rPr>
        <w:tab/>
      </w:r>
      <w:r>
        <w:rPr>
          <w:i/>
        </w:rPr>
        <w:tab/>
      </w:r>
      <w:r>
        <w:rPr>
          <w:i/>
        </w:rPr>
        <w:tab/>
        <w:t>Source: AT&amp;T</w:t>
      </w:r>
    </w:p>
    <w:p w:rsidR="000D5E95" w:rsidRDefault="000D5E95" w:rsidP="000D5E95">
      <w:pPr>
        <w:rPr>
          <w:color w:val="808080"/>
        </w:rPr>
      </w:pPr>
      <w:r>
        <w:rPr>
          <w:color w:val="808080"/>
        </w:rPr>
        <w:t>(Replaces C1-198038)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C1-198039</w:t>
      </w:r>
      <w:r>
        <w:rPr>
          <w:rFonts w:ascii="Arial" w:hAnsi="Arial" w:cs="Arial"/>
          <w:b/>
          <w:color w:val="0000FF"/>
          <w:sz w:val="24"/>
        </w:rPr>
        <w:tab/>
      </w:r>
      <w:r>
        <w:rPr>
          <w:rFonts w:ascii="Arial" w:hAnsi="Arial" w:cs="Arial"/>
          <w:b/>
          <w:sz w:val="24"/>
        </w:rPr>
        <w:t>Correct MCData location schema</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CR-0096  Cat: F (Rel-16)</w:t>
      </w:r>
      <w:r>
        <w:rPr>
          <w:i/>
        </w:rPr>
        <w:br/>
      </w:r>
      <w:r>
        <w:rPr>
          <w:i/>
        </w:rPr>
        <w:br/>
      </w:r>
      <w:r>
        <w:rPr>
          <w:i/>
        </w:rPr>
        <w:tab/>
      </w:r>
      <w:r>
        <w:rPr>
          <w:i/>
        </w:rPr>
        <w:tab/>
      </w:r>
      <w:r>
        <w:rPr>
          <w:i/>
        </w:rPr>
        <w:tab/>
      </w:r>
      <w:r>
        <w:rPr>
          <w:i/>
        </w:rPr>
        <w:tab/>
      </w:r>
      <w:r>
        <w:rPr>
          <w:i/>
        </w:rPr>
        <w:tab/>
        <w:t>Source: AT&amp;T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C1-198683</w:t>
      </w:r>
      <w:r>
        <w:rPr>
          <w:rFonts w:ascii="Arial" w:hAnsi="Arial" w:cs="Arial"/>
          <w:b/>
          <w:color w:val="0000FF"/>
          <w:sz w:val="24"/>
        </w:rPr>
        <w:tab/>
      </w:r>
      <w:r>
        <w:rPr>
          <w:rFonts w:ascii="Arial" w:hAnsi="Arial" w:cs="Arial"/>
          <w:b/>
          <w:sz w:val="24"/>
        </w:rPr>
        <w:t>Correct MCData location schema</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CR-0096  rev 1 Cat: F (Rel-16)</w:t>
      </w:r>
      <w:r>
        <w:rPr>
          <w:i/>
        </w:rPr>
        <w:br/>
      </w:r>
      <w:r>
        <w:rPr>
          <w:i/>
        </w:rPr>
        <w:br/>
      </w:r>
      <w:r>
        <w:rPr>
          <w:i/>
        </w:rPr>
        <w:tab/>
      </w:r>
      <w:r>
        <w:rPr>
          <w:i/>
        </w:rPr>
        <w:tab/>
      </w:r>
      <w:r>
        <w:rPr>
          <w:i/>
        </w:rPr>
        <w:tab/>
      </w:r>
      <w:r>
        <w:rPr>
          <w:i/>
        </w:rPr>
        <w:tab/>
      </w:r>
      <w:r>
        <w:rPr>
          <w:i/>
        </w:rPr>
        <w:tab/>
        <w:t>Source: AT&amp;T</w:t>
      </w:r>
    </w:p>
    <w:p w:rsidR="000D5E95" w:rsidRDefault="000D5E95" w:rsidP="000D5E95">
      <w:pPr>
        <w:rPr>
          <w:color w:val="808080"/>
        </w:rPr>
      </w:pPr>
      <w:r>
        <w:rPr>
          <w:color w:val="808080"/>
        </w:rPr>
        <w:t>(Replaces C1-198039)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C1-198040</w:t>
      </w:r>
      <w:r>
        <w:rPr>
          <w:rFonts w:ascii="Arial" w:hAnsi="Arial" w:cs="Arial"/>
          <w:b/>
          <w:color w:val="0000FF"/>
          <w:sz w:val="24"/>
        </w:rPr>
        <w:tab/>
      </w:r>
      <w:r>
        <w:rPr>
          <w:rFonts w:ascii="Arial" w:hAnsi="Arial" w:cs="Arial"/>
          <w:b/>
          <w:sz w:val="24"/>
        </w:rPr>
        <w:t>Remove references to 3rd party registration for location reporting</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24.281 v16.1.0</w:t>
      </w:r>
      <w:r>
        <w:rPr>
          <w:i/>
        </w:rPr>
        <w:tab/>
        <w:t xml:space="preserve">  CR-0088  Cat: F (Rel-16)</w:t>
      </w:r>
      <w:r>
        <w:rPr>
          <w:i/>
        </w:rPr>
        <w:br/>
      </w:r>
      <w:r>
        <w:rPr>
          <w:i/>
        </w:rPr>
        <w:br/>
      </w:r>
      <w:r>
        <w:rPr>
          <w:i/>
        </w:rPr>
        <w:tab/>
      </w:r>
      <w:r>
        <w:rPr>
          <w:i/>
        </w:rPr>
        <w:tab/>
      </w:r>
      <w:r>
        <w:rPr>
          <w:i/>
        </w:rPr>
        <w:tab/>
      </w:r>
      <w:r>
        <w:rPr>
          <w:i/>
        </w:rPr>
        <w:tab/>
      </w:r>
      <w:r>
        <w:rPr>
          <w:i/>
        </w:rPr>
        <w:tab/>
        <w:t>Source: AT&amp;T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C1-198041</w:t>
      </w:r>
      <w:r>
        <w:rPr>
          <w:rFonts w:ascii="Arial" w:hAnsi="Arial" w:cs="Arial"/>
          <w:b/>
          <w:color w:val="0000FF"/>
          <w:sz w:val="24"/>
        </w:rPr>
        <w:tab/>
      </w:r>
      <w:r>
        <w:rPr>
          <w:rFonts w:ascii="Arial" w:hAnsi="Arial" w:cs="Arial"/>
          <w:b/>
          <w:sz w:val="24"/>
        </w:rPr>
        <w:t>Remove references to 3rd party registration for location reporting</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24.379 v16.2.0</w:t>
      </w:r>
      <w:r>
        <w:rPr>
          <w:i/>
        </w:rPr>
        <w:tab/>
        <w:t xml:space="preserve">  CR-0503  Cat: F (Rel-16)</w:t>
      </w:r>
      <w:r>
        <w:rPr>
          <w:i/>
        </w:rPr>
        <w:br/>
      </w:r>
      <w:r>
        <w:rPr>
          <w:i/>
        </w:rPr>
        <w:br/>
      </w:r>
      <w:r>
        <w:rPr>
          <w:i/>
        </w:rPr>
        <w:tab/>
      </w:r>
      <w:r>
        <w:rPr>
          <w:i/>
        </w:rPr>
        <w:tab/>
      </w:r>
      <w:r>
        <w:rPr>
          <w:i/>
        </w:rPr>
        <w:tab/>
      </w:r>
      <w:r>
        <w:rPr>
          <w:i/>
        </w:rPr>
        <w:tab/>
      </w:r>
      <w:r>
        <w:rPr>
          <w:i/>
        </w:rPr>
        <w:tab/>
        <w:t>Source: AT&amp;T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C1-198042</w:t>
      </w:r>
      <w:r>
        <w:rPr>
          <w:rFonts w:ascii="Arial" w:hAnsi="Arial" w:cs="Arial"/>
          <w:b/>
          <w:color w:val="0000FF"/>
          <w:sz w:val="24"/>
        </w:rPr>
        <w:tab/>
      </w:r>
      <w:r>
        <w:rPr>
          <w:rFonts w:ascii="Arial" w:hAnsi="Arial" w:cs="Arial"/>
          <w:b/>
          <w:sz w:val="24"/>
        </w:rPr>
        <w:t>XML schema correction</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24.484 v16.3.0</w:t>
      </w:r>
      <w:r>
        <w:rPr>
          <w:i/>
        </w:rPr>
        <w:tab/>
        <w:t xml:space="preserve">  CR-0127  Cat: F (Rel-16)</w:t>
      </w:r>
      <w:r>
        <w:rPr>
          <w:i/>
        </w:rPr>
        <w:br/>
      </w:r>
      <w:r>
        <w:rPr>
          <w:i/>
        </w:rPr>
        <w:lastRenderedPageBreak/>
        <w:br/>
      </w:r>
      <w:r>
        <w:rPr>
          <w:i/>
        </w:rPr>
        <w:tab/>
      </w:r>
      <w:r>
        <w:rPr>
          <w:i/>
        </w:rPr>
        <w:tab/>
      </w:r>
      <w:r>
        <w:rPr>
          <w:i/>
        </w:rPr>
        <w:tab/>
      </w:r>
      <w:r>
        <w:rPr>
          <w:i/>
        </w:rPr>
        <w:tab/>
      </w:r>
      <w:r>
        <w:rPr>
          <w:i/>
        </w:rPr>
        <w:tab/>
        <w:t>Source: AT&amp;T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C1-198099</w:t>
      </w:r>
      <w:r>
        <w:rPr>
          <w:rFonts w:ascii="Arial" w:hAnsi="Arial" w:cs="Arial"/>
          <w:b/>
          <w:color w:val="0000FF"/>
          <w:sz w:val="24"/>
        </w:rPr>
        <w:tab/>
      </w:r>
      <w:r>
        <w:rPr>
          <w:rFonts w:ascii="Arial" w:hAnsi="Arial" w:cs="Arial"/>
          <w:b/>
          <w:sz w:val="24"/>
        </w:rPr>
        <w:t>TS 24.484 Fix init config xsd file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v16.3.0</w:t>
      </w:r>
      <w:r>
        <w:rPr>
          <w:i/>
        </w:rPr>
        <w:tab/>
        <w:t xml:space="preserve">  CR-0128  Cat: F (Rel-16)</w:t>
      </w:r>
      <w:r>
        <w:rPr>
          <w:i/>
        </w:rPr>
        <w:br/>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C1-198100</w:t>
      </w:r>
      <w:r>
        <w:rPr>
          <w:rFonts w:ascii="Arial" w:hAnsi="Arial" w:cs="Arial"/>
          <w:b/>
          <w:color w:val="0000FF"/>
          <w:sz w:val="24"/>
        </w:rPr>
        <w:tab/>
      </w:r>
      <w:r>
        <w:rPr>
          <w:rFonts w:ascii="Arial" w:hAnsi="Arial" w:cs="Arial"/>
          <w:b/>
          <w:sz w:val="24"/>
        </w:rPr>
        <w:t>TS 24.484 Fix MCVideo and MCData xsd and file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v16.3.0</w:t>
      </w:r>
      <w:r>
        <w:rPr>
          <w:i/>
        </w:rPr>
        <w:tab/>
        <w:t xml:space="preserve">  CR-0129  Cat: F (Rel-16)</w:t>
      </w:r>
      <w:r>
        <w:rPr>
          <w:i/>
        </w:rPr>
        <w:br/>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C1-198204</w:t>
      </w:r>
      <w:r>
        <w:rPr>
          <w:rFonts w:ascii="Arial" w:hAnsi="Arial" w:cs="Arial"/>
          <w:b/>
          <w:color w:val="0000FF"/>
          <w:sz w:val="24"/>
        </w:rPr>
        <w:tab/>
      </w:r>
      <w:r>
        <w:rPr>
          <w:rFonts w:ascii="Arial" w:hAnsi="Arial" w:cs="Arial"/>
          <w:b/>
          <w:sz w:val="24"/>
        </w:rPr>
        <w:t>TS 24.484 Fix init config xsd file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v16.3.0</w:t>
      </w:r>
      <w:r>
        <w:rPr>
          <w:i/>
        </w:rPr>
        <w:tab/>
        <w:t xml:space="preserve">  CR-0130  Cat: F (Rel-16)</w:t>
      </w:r>
      <w:r>
        <w:rPr>
          <w:i/>
        </w:rPr>
        <w:br/>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C1-198684</w:t>
      </w:r>
      <w:r>
        <w:rPr>
          <w:rFonts w:ascii="Arial" w:hAnsi="Arial" w:cs="Arial"/>
          <w:b/>
          <w:color w:val="0000FF"/>
          <w:sz w:val="24"/>
        </w:rPr>
        <w:tab/>
      </w:r>
      <w:r>
        <w:rPr>
          <w:rFonts w:ascii="Arial" w:hAnsi="Arial" w:cs="Arial"/>
          <w:b/>
          <w:sz w:val="24"/>
        </w:rPr>
        <w:t>TS 24.484 Fix init config xsd file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v16.3.0</w:t>
      </w:r>
      <w:r>
        <w:rPr>
          <w:i/>
        </w:rPr>
        <w:tab/>
        <w:t xml:space="preserve">  CR-0130  rev 1 Cat: F (Rel-16)</w:t>
      </w:r>
      <w:r>
        <w:rPr>
          <w:i/>
        </w:rPr>
        <w:br/>
      </w:r>
      <w:r>
        <w:rPr>
          <w:i/>
        </w:rPr>
        <w:br/>
      </w:r>
      <w:r>
        <w:rPr>
          <w:i/>
        </w:rPr>
        <w:tab/>
      </w:r>
      <w:r>
        <w:rPr>
          <w:i/>
        </w:rPr>
        <w:tab/>
      </w:r>
      <w:r>
        <w:rPr>
          <w:i/>
        </w:rPr>
        <w:tab/>
      </w:r>
      <w:r>
        <w:rPr>
          <w:i/>
        </w:rPr>
        <w:tab/>
      </w:r>
      <w:r>
        <w:rPr>
          <w:i/>
        </w:rPr>
        <w:tab/>
        <w:t>Source: L3Harris Technologies</w:t>
      </w:r>
    </w:p>
    <w:p w:rsidR="000D5E95" w:rsidRDefault="000D5E95" w:rsidP="000D5E95">
      <w:pPr>
        <w:rPr>
          <w:color w:val="808080"/>
        </w:rPr>
      </w:pPr>
      <w:r>
        <w:rPr>
          <w:color w:val="808080"/>
        </w:rPr>
        <w:t>(Replaces C1-198204)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C1-198205</w:t>
      </w:r>
      <w:r>
        <w:rPr>
          <w:rFonts w:ascii="Arial" w:hAnsi="Arial" w:cs="Arial"/>
          <w:b/>
          <w:color w:val="0000FF"/>
          <w:sz w:val="24"/>
        </w:rPr>
        <w:tab/>
      </w:r>
      <w:r>
        <w:rPr>
          <w:rFonts w:ascii="Arial" w:hAnsi="Arial" w:cs="Arial"/>
          <w:b/>
          <w:sz w:val="24"/>
        </w:rPr>
        <w:t>TS 24.484 Fix MCVideo and MCData xsd and file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v16.3.0</w:t>
      </w:r>
      <w:r>
        <w:rPr>
          <w:i/>
        </w:rPr>
        <w:tab/>
        <w:t xml:space="preserve">  CR-0131  Cat: F (Rel-16)</w:t>
      </w:r>
      <w:r>
        <w:rPr>
          <w:i/>
        </w:rPr>
        <w:br/>
      </w:r>
      <w:r>
        <w:rPr>
          <w:i/>
        </w:rPr>
        <w:br/>
      </w:r>
      <w:r>
        <w:rPr>
          <w:i/>
        </w:rPr>
        <w:tab/>
      </w:r>
      <w:r>
        <w:rPr>
          <w:i/>
        </w:rPr>
        <w:tab/>
      </w:r>
      <w:r>
        <w:rPr>
          <w:i/>
        </w:rPr>
        <w:tab/>
      </w:r>
      <w:r>
        <w:rPr>
          <w:i/>
        </w:rPr>
        <w:tab/>
      </w:r>
      <w:r>
        <w:rPr>
          <w:i/>
        </w:rPr>
        <w:tab/>
        <w:t>Source: L3Harris Technologies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C1-198282</w:t>
      </w:r>
      <w:r>
        <w:rPr>
          <w:rFonts w:ascii="Arial" w:hAnsi="Arial" w:cs="Arial"/>
          <w:b/>
          <w:color w:val="0000FF"/>
          <w:sz w:val="24"/>
        </w:rPr>
        <w:tab/>
      </w:r>
      <w:r>
        <w:rPr>
          <w:rFonts w:ascii="Arial" w:hAnsi="Arial" w:cs="Arial"/>
          <w:b/>
          <w:sz w:val="24"/>
        </w:rPr>
        <w:t>Editorial corrections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CR-0538  Cat: D (Rel-16)</w:t>
      </w:r>
      <w:r>
        <w:rPr>
          <w:i/>
        </w:rPr>
        <w:br/>
      </w:r>
      <w:r>
        <w:rPr>
          <w:i/>
        </w:rPr>
        <w:br/>
      </w:r>
      <w:r>
        <w:rPr>
          <w:i/>
        </w:rPr>
        <w:tab/>
      </w:r>
      <w:r>
        <w:rPr>
          <w:i/>
        </w:rPr>
        <w:tab/>
      </w:r>
      <w:r>
        <w:rPr>
          <w:i/>
        </w:rPr>
        <w:tab/>
      </w:r>
      <w:r>
        <w:rPr>
          <w:i/>
        </w:rPr>
        <w:tab/>
      </w:r>
      <w:r>
        <w:rPr>
          <w:i/>
        </w:rPr>
        <w:tab/>
        <w:t>Source: FirstNet / Mike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C1-198686</w:t>
      </w:r>
      <w:r>
        <w:rPr>
          <w:rFonts w:ascii="Arial" w:hAnsi="Arial" w:cs="Arial"/>
          <w:b/>
          <w:color w:val="0000FF"/>
          <w:sz w:val="24"/>
        </w:rPr>
        <w:tab/>
      </w:r>
      <w:r>
        <w:rPr>
          <w:rFonts w:ascii="Arial" w:hAnsi="Arial" w:cs="Arial"/>
          <w:b/>
          <w:sz w:val="24"/>
        </w:rPr>
        <w:t>Editorial corrections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CR-0538  rev 1 Cat: D (Rel-16)</w:t>
      </w:r>
      <w:r>
        <w:rPr>
          <w:i/>
        </w:rPr>
        <w:br/>
      </w:r>
      <w:r>
        <w:rPr>
          <w:i/>
        </w:rPr>
        <w:lastRenderedPageBreak/>
        <w:br/>
      </w:r>
      <w:r>
        <w:rPr>
          <w:i/>
        </w:rPr>
        <w:tab/>
      </w:r>
      <w:r>
        <w:rPr>
          <w:i/>
        </w:rPr>
        <w:tab/>
      </w:r>
      <w:r>
        <w:rPr>
          <w:i/>
        </w:rPr>
        <w:tab/>
      </w:r>
      <w:r>
        <w:rPr>
          <w:i/>
        </w:rPr>
        <w:tab/>
      </w:r>
      <w:r>
        <w:rPr>
          <w:i/>
        </w:rPr>
        <w:tab/>
        <w:t>Source: FirstNet / Mike</w:t>
      </w:r>
    </w:p>
    <w:p w:rsidR="000D5E95" w:rsidRDefault="000D5E95" w:rsidP="000D5E95">
      <w:pPr>
        <w:rPr>
          <w:color w:val="808080"/>
        </w:rPr>
      </w:pPr>
      <w:r>
        <w:rPr>
          <w:color w:val="808080"/>
        </w:rPr>
        <w:t>(Replaces C1-198282)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81" w:name="_Toc24960851"/>
      <w:r>
        <w:t>16.3.3</w:t>
      </w:r>
      <w:r>
        <w:tab/>
        <w:t>MuD</w:t>
      </w:r>
      <w:bookmarkEnd w:id="81"/>
    </w:p>
    <w:p w:rsidR="000D5E95" w:rsidRDefault="000D5E95" w:rsidP="000D5E95">
      <w:r>
        <w:t>24.174 not sufficiently stable</w:t>
      </w:r>
    </w:p>
    <w:p w:rsidR="000D5E95" w:rsidRDefault="000D5E95" w:rsidP="000D5E95">
      <w:r>
        <w:t>24.xyz info</w:t>
      </w:r>
    </w:p>
    <w:p w:rsidR="000D5E95" w:rsidRDefault="000D5E95" w:rsidP="000D5E95">
      <w:pPr>
        <w:rPr>
          <w:rFonts w:ascii="Arial" w:hAnsi="Arial" w:cs="Arial"/>
          <w:b/>
          <w:sz w:val="24"/>
        </w:rPr>
      </w:pPr>
      <w:r>
        <w:rPr>
          <w:rFonts w:ascii="Arial" w:hAnsi="Arial" w:cs="Arial"/>
          <w:b/>
          <w:color w:val="0000FF"/>
          <w:sz w:val="24"/>
        </w:rPr>
        <w:t>C1-198170</w:t>
      </w:r>
      <w:r>
        <w:rPr>
          <w:rFonts w:ascii="Arial" w:hAnsi="Arial" w:cs="Arial"/>
          <w:b/>
          <w:color w:val="0000FF"/>
          <w:sz w:val="24"/>
        </w:rPr>
        <w:tab/>
      </w:r>
      <w:r>
        <w:rPr>
          <w:rFonts w:ascii="Arial" w:hAnsi="Arial" w:cs="Arial"/>
          <w:b/>
          <w:sz w:val="24"/>
        </w:rPr>
        <w:t>Additional-Identity header in REFER request</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CR-6397  Cat: B (Rel-16)</w:t>
      </w:r>
      <w:r>
        <w:rPr>
          <w:i/>
        </w:rPr>
        <w:br/>
      </w:r>
      <w:r>
        <w:rPr>
          <w:i/>
        </w:rPr>
        <w:br/>
      </w:r>
      <w:r>
        <w:rPr>
          <w:i/>
        </w:rPr>
        <w:tab/>
      </w:r>
      <w:r>
        <w:rPr>
          <w:i/>
        </w:rPr>
        <w:tab/>
      </w:r>
      <w:r>
        <w:rPr>
          <w:i/>
        </w:rPr>
        <w:tab/>
      </w:r>
      <w:r>
        <w:rPr>
          <w:i/>
        </w:rPr>
        <w:tab/>
      </w:r>
      <w:r>
        <w:rPr>
          <w:i/>
        </w:rPr>
        <w:tab/>
        <w:t>Source: Ericsson / Nevenka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C1-198201</w:t>
      </w:r>
      <w:r>
        <w:rPr>
          <w:rFonts w:ascii="Arial" w:hAnsi="Arial" w:cs="Arial"/>
          <w:b/>
          <w:color w:val="0000FF"/>
          <w:sz w:val="24"/>
        </w:rPr>
        <w:tab/>
      </w:r>
      <w:r>
        <w:rPr>
          <w:rFonts w:ascii="Arial" w:hAnsi="Arial" w:cs="Arial"/>
          <w:b/>
          <w:sz w:val="24"/>
        </w:rPr>
        <w:t>Service interaction correction TIP/TIR</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C1-198202</w:t>
      </w:r>
      <w:r>
        <w:rPr>
          <w:rFonts w:ascii="Arial" w:hAnsi="Arial" w:cs="Arial"/>
          <w:b/>
          <w:color w:val="0000FF"/>
          <w:sz w:val="24"/>
        </w:rPr>
        <w:tab/>
      </w:r>
      <w:r>
        <w:rPr>
          <w:rFonts w:ascii="Arial" w:hAnsi="Arial" w:cs="Arial"/>
          <w:b/>
          <w:sz w:val="24"/>
        </w:rPr>
        <w:t>Adding interactions with "Multi-Device" and "Multi-Identity" services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24.608 v15.0.0</w:t>
      </w:r>
      <w:r>
        <w:rPr>
          <w:i/>
        </w:rPr>
        <w:tab/>
        <w:t xml:space="preserve">  CR-0030  Cat: B (Rel-16)</w:t>
      </w:r>
      <w:r>
        <w:rPr>
          <w:i/>
        </w:rPr>
        <w:br/>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C1-198313</w:t>
      </w:r>
      <w:r>
        <w:rPr>
          <w:rFonts w:ascii="Arial" w:hAnsi="Arial" w:cs="Arial"/>
          <w:b/>
          <w:color w:val="0000FF"/>
          <w:sz w:val="24"/>
        </w:rPr>
        <w:tab/>
      </w:r>
      <w:r>
        <w:rPr>
          <w:rFonts w:ascii="Arial" w:hAnsi="Arial" w:cs="Arial"/>
          <w:b/>
          <w:sz w:val="24"/>
        </w:rPr>
        <w:t>Skeleton of 24.abc</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C1-198670</w:t>
      </w:r>
      <w:r>
        <w:rPr>
          <w:rFonts w:ascii="Arial" w:hAnsi="Arial" w:cs="Arial"/>
          <w:b/>
          <w:color w:val="0000FF"/>
          <w:sz w:val="24"/>
        </w:rPr>
        <w:tab/>
      </w:r>
      <w:r>
        <w:rPr>
          <w:rFonts w:ascii="Arial" w:hAnsi="Arial" w:cs="Arial"/>
          <w:b/>
          <w:sz w:val="24"/>
        </w:rPr>
        <w:t>Skeleton of 24.abc</w:t>
      </w:r>
    </w:p>
    <w:p w:rsidR="000D5E95" w:rsidRDefault="000D5E95" w:rsidP="000D5E95">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Ericsson Jörgen</w:t>
      </w:r>
    </w:p>
    <w:p w:rsidR="000D5E95" w:rsidRDefault="000D5E95" w:rsidP="000D5E95">
      <w:pPr>
        <w:rPr>
          <w:color w:val="808080"/>
        </w:rPr>
      </w:pPr>
      <w:r>
        <w:rPr>
          <w:color w:val="808080"/>
        </w:rPr>
        <w:t>(Replaces C1-198313)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C1-198834</w:t>
      </w:r>
      <w:r>
        <w:rPr>
          <w:rFonts w:ascii="Arial" w:hAnsi="Arial" w:cs="Arial"/>
          <w:b/>
          <w:color w:val="0000FF"/>
          <w:sz w:val="24"/>
        </w:rPr>
        <w:tab/>
      </w:r>
      <w:r>
        <w:rPr>
          <w:rFonts w:ascii="Arial" w:hAnsi="Arial" w:cs="Arial"/>
          <w:b/>
          <w:sz w:val="24"/>
        </w:rPr>
        <w:t>Skeleton of 24.abc</w:t>
      </w:r>
    </w:p>
    <w:p w:rsidR="000D5E95" w:rsidRDefault="000D5E95" w:rsidP="000D5E95">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Ericsson Jörgen</w:t>
      </w:r>
    </w:p>
    <w:p w:rsidR="000D5E95" w:rsidRDefault="000D5E95" w:rsidP="000D5E95">
      <w:pPr>
        <w:rPr>
          <w:color w:val="808080"/>
        </w:rPr>
      </w:pPr>
      <w:r>
        <w:rPr>
          <w:color w:val="808080"/>
        </w:rPr>
        <w:t>(Replaces C1-198670)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C1-198315</w:t>
      </w:r>
      <w:r>
        <w:rPr>
          <w:rFonts w:ascii="Arial" w:hAnsi="Arial" w:cs="Arial"/>
          <w:b/>
          <w:color w:val="0000FF"/>
          <w:sz w:val="24"/>
        </w:rPr>
        <w:tab/>
      </w:r>
      <w:r>
        <w:rPr>
          <w:rFonts w:ascii="Arial" w:hAnsi="Arial" w:cs="Arial"/>
          <w:b/>
          <w:sz w:val="24"/>
        </w:rPr>
        <w:t>Scope clause for 24.abc</w:t>
      </w:r>
    </w:p>
    <w:p w:rsidR="000D5E95" w:rsidRDefault="000D5E95" w:rsidP="000D5E95">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C1-198316</w:t>
      </w:r>
      <w:r>
        <w:rPr>
          <w:rFonts w:ascii="Arial" w:hAnsi="Arial" w:cs="Arial"/>
          <w:b/>
          <w:color w:val="0000FF"/>
          <w:sz w:val="24"/>
        </w:rPr>
        <w:tab/>
      </w:r>
      <w:r>
        <w:rPr>
          <w:rFonts w:ascii="Arial" w:hAnsi="Arial" w:cs="Arial"/>
          <w:b/>
          <w:sz w:val="24"/>
        </w:rPr>
        <w:t>Clause 4: MuD and MiD MO</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C1-198833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C1-198833</w:t>
      </w:r>
      <w:r>
        <w:rPr>
          <w:rFonts w:ascii="Arial" w:hAnsi="Arial" w:cs="Arial"/>
          <w:b/>
          <w:color w:val="0000FF"/>
          <w:sz w:val="24"/>
        </w:rPr>
        <w:tab/>
      </w:r>
      <w:r>
        <w:rPr>
          <w:rFonts w:ascii="Arial" w:hAnsi="Arial" w:cs="Arial"/>
          <w:b/>
          <w:sz w:val="24"/>
        </w:rPr>
        <w:t>Clause 4: MuD and MiD MO</w:t>
      </w:r>
    </w:p>
    <w:p w:rsidR="000D5E95" w:rsidRDefault="000D5E95" w:rsidP="000D5E95">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Ericsson /Jörgen</w:t>
      </w:r>
    </w:p>
    <w:p w:rsidR="000D5E95" w:rsidRDefault="000D5E95" w:rsidP="000D5E95">
      <w:pPr>
        <w:rPr>
          <w:color w:val="808080"/>
        </w:rPr>
      </w:pPr>
      <w:r>
        <w:rPr>
          <w:color w:val="808080"/>
        </w:rPr>
        <w:t>(Replaces C1-198316)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C1-198317</w:t>
      </w:r>
      <w:r>
        <w:rPr>
          <w:rFonts w:ascii="Arial" w:hAnsi="Arial" w:cs="Arial"/>
          <w:b/>
          <w:color w:val="0000FF"/>
          <w:sz w:val="24"/>
        </w:rPr>
        <w:tab/>
      </w:r>
      <w:r>
        <w:rPr>
          <w:rFonts w:ascii="Arial" w:hAnsi="Arial" w:cs="Arial"/>
          <w:b/>
          <w:sz w:val="24"/>
        </w:rPr>
        <w:t>Clause 5 in 24.abc</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C1-198318</w:t>
      </w:r>
      <w:r>
        <w:rPr>
          <w:rFonts w:ascii="Arial" w:hAnsi="Arial" w:cs="Arial"/>
          <w:b/>
          <w:color w:val="0000FF"/>
          <w:sz w:val="24"/>
        </w:rPr>
        <w:tab/>
      </w:r>
      <w:r>
        <w:rPr>
          <w:rFonts w:ascii="Arial" w:hAnsi="Arial" w:cs="Arial"/>
          <w:b/>
          <w:sz w:val="24"/>
        </w:rPr>
        <w:t>DDF for 24.abc</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C1-198348</w:t>
      </w:r>
      <w:r>
        <w:rPr>
          <w:rFonts w:ascii="Arial" w:hAnsi="Arial" w:cs="Arial"/>
          <w:b/>
          <w:color w:val="0000FF"/>
          <w:sz w:val="24"/>
        </w:rPr>
        <w:tab/>
      </w:r>
      <w:r>
        <w:rPr>
          <w:rFonts w:ascii="Arial" w:hAnsi="Arial" w:cs="Arial"/>
          <w:b/>
          <w:sz w:val="24"/>
        </w:rPr>
        <w:t>Configuration schema addition</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C1-198355</w:t>
      </w:r>
      <w:r>
        <w:rPr>
          <w:rFonts w:ascii="Arial" w:hAnsi="Arial" w:cs="Arial"/>
          <w:b/>
          <w:color w:val="0000FF"/>
          <w:sz w:val="24"/>
        </w:rPr>
        <w:tab/>
      </w:r>
      <w:r>
        <w:rPr>
          <w:rFonts w:ascii="Arial" w:hAnsi="Arial" w:cs="Arial"/>
          <w:b/>
          <w:sz w:val="24"/>
        </w:rPr>
        <w:t>Call log synchronization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C1-198671</w:t>
      </w:r>
      <w:r>
        <w:rPr>
          <w:rFonts w:ascii="Arial" w:hAnsi="Arial" w:cs="Arial"/>
          <w:b/>
          <w:color w:val="0000FF"/>
          <w:sz w:val="24"/>
        </w:rPr>
        <w:tab/>
      </w:r>
      <w:r>
        <w:rPr>
          <w:rFonts w:ascii="Arial" w:hAnsi="Arial" w:cs="Arial"/>
          <w:b/>
          <w:sz w:val="24"/>
        </w:rPr>
        <w:t>Call log synchronization procedures</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Ericsson, ORANGE</w:t>
      </w:r>
    </w:p>
    <w:p w:rsidR="000D5E95" w:rsidRDefault="000D5E95" w:rsidP="000D5E95">
      <w:pPr>
        <w:rPr>
          <w:color w:val="808080"/>
        </w:rPr>
      </w:pPr>
      <w:r>
        <w:rPr>
          <w:color w:val="808080"/>
        </w:rPr>
        <w:t>(Replaces C1-198355)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C1-198477</w:t>
      </w:r>
      <w:r>
        <w:rPr>
          <w:rFonts w:ascii="Arial" w:hAnsi="Arial" w:cs="Arial"/>
          <w:b/>
          <w:color w:val="0000FF"/>
          <w:sz w:val="24"/>
        </w:rPr>
        <w:tab/>
      </w:r>
      <w:r>
        <w:rPr>
          <w:rFonts w:ascii="Arial" w:hAnsi="Arial" w:cs="Arial"/>
          <w:b/>
          <w:sz w:val="24"/>
        </w:rPr>
        <w:t>UE learning the non-registered identities</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C1-198672</w:t>
      </w:r>
      <w:r>
        <w:rPr>
          <w:rFonts w:ascii="Arial" w:hAnsi="Arial" w:cs="Arial"/>
          <w:b/>
          <w:color w:val="0000FF"/>
          <w:sz w:val="24"/>
        </w:rPr>
        <w:tab/>
      </w:r>
      <w:r>
        <w:rPr>
          <w:rFonts w:ascii="Arial" w:hAnsi="Arial" w:cs="Arial"/>
          <w:b/>
          <w:sz w:val="24"/>
        </w:rPr>
        <w:t>UE learning the non-registered identities</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Ericsson, ORANGE</w:t>
      </w:r>
    </w:p>
    <w:p w:rsidR="000D5E95" w:rsidRDefault="000D5E95" w:rsidP="000D5E95">
      <w:pPr>
        <w:rPr>
          <w:color w:val="808080"/>
        </w:rPr>
      </w:pPr>
      <w:r>
        <w:rPr>
          <w:color w:val="808080"/>
        </w:rPr>
        <w:t>(Replaces C1-198477)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C1-198499</w:t>
      </w:r>
      <w:r>
        <w:rPr>
          <w:rFonts w:ascii="Arial" w:hAnsi="Arial" w:cs="Arial"/>
          <w:b/>
          <w:color w:val="0000FF"/>
          <w:sz w:val="24"/>
        </w:rPr>
        <w:tab/>
      </w:r>
      <w:r>
        <w:rPr>
          <w:rFonts w:ascii="Arial" w:hAnsi="Arial" w:cs="Arial"/>
          <w:b/>
          <w:sz w:val="24"/>
        </w:rPr>
        <w:t>Annex C removal from 24.174</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C1-198504</w:t>
      </w:r>
      <w:r>
        <w:rPr>
          <w:rFonts w:ascii="Arial" w:hAnsi="Arial" w:cs="Arial"/>
          <w:b/>
          <w:color w:val="0000FF"/>
          <w:sz w:val="24"/>
        </w:rPr>
        <w:tab/>
      </w:r>
      <w:r>
        <w:rPr>
          <w:rFonts w:ascii="Arial" w:hAnsi="Arial" w:cs="Arial"/>
          <w:b/>
          <w:sz w:val="24"/>
        </w:rPr>
        <w:t>Clarification on Management Object for Multi-Identity</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C1-198674</w:t>
      </w:r>
      <w:r>
        <w:rPr>
          <w:rFonts w:ascii="Arial" w:hAnsi="Arial" w:cs="Arial"/>
          <w:b/>
          <w:color w:val="0000FF"/>
          <w:sz w:val="24"/>
        </w:rPr>
        <w:tab/>
      </w:r>
      <w:r>
        <w:rPr>
          <w:rFonts w:ascii="Arial" w:hAnsi="Arial" w:cs="Arial"/>
          <w:b/>
          <w:sz w:val="24"/>
        </w:rPr>
        <w:t>Clarification on Management Object for Multi-Identity</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808080"/>
        </w:rPr>
      </w:pPr>
      <w:r>
        <w:rPr>
          <w:color w:val="808080"/>
        </w:rPr>
        <w:t>(Replaces C1-198504)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C1-198505</w:t>
      </w:r>
      <w:r>
        <w:rPr>
          <w:rFonts w:ascii="Arial" w:hAnsi="Arial" w:cs="Arial"/>
          <w:b/>
          <w:color w:val="0000FF"/>
          <w:sz w:val="24"/>
        </w:rPr>
        <w:tab/>
      </w:r>
      <w:r>
        <w:rPr>
          <w:rFonts w:ascii="Arial" w:hAnsi="Arial" w:cs="Arial"/>
          <w:b/>
          <w:sz w:val="24"/>
        </w:rPr>
        <w:t>PAI in case of External Alternative Identity</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C1-198675</w:t>
      </w:r>
      <w:r>
        <w:rPr>
          <w:rFonts w:ascii="Arial" w:hAnsi="Arial" w:cs="Arial"/>
          <w:b/>
          <w:color w:val="0000FF"/>
          <w:sz w:val="24"/>
        </w:rPr>
        <w:tab/>
      </w:r>
      <w:r>
        <w:rPr>
          <w:rFonts w:ascii="Arial" w:hAnsi="Arial" w:cs="Arial"/>
          <w:b/>
          <w:sz w:val="24"/>
        </w:rPr>
        <w:t>PAI in case of External Alternative Identity</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808080"/>
        </w:rPr>
      </w:pPr>
      <w:r>
        <w:rPr>
          <w:color w:val="808080"/>
        </w:rPr>
        <w:t>(Replaces C1-198505)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C1-198842</w:t>
      </w:r>
      <w:r>
        <w:rPr>
          <w:rFonts w:ascii="Arial" w:hAnsi="Arial" w:cs="Arial"/>
          <w:b/>
          <w:color w:val="0000FF"/>
          <w:sz w:val="24"/>
        </w:rPr>
        <w:tab/>
      </w:r>
      <w:r>
        <w:rPr>
          <w:rFonts w:ascii="Arial" w:hAnsi="Arial" w:cs="Arial"/>
          <w:b/>
          <w:sz w:val="24"/>
        </w:rPr>
        <w:t>PAI in case of External Alternative Identity</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808080"/>
        </w:rPr>
      </w:pPr>
      <w:r>
        <w:rPr>
          <w:color w:val="808080"/>
        </w:rPr>
        <w:t>(Replaces C1-198675)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C1-198510</w:t>
      </w:r>
      <w:r>
        <w:rPr>
          <w:rFonts w:ascii="Arial" w:hAnsi="Arial" w:cs="Arial"/>
          <w:b/>
          <w:color w:val="0000FF"/>
          <w:sz w:val="24"/>
        </w:rPr>
        <w:tab/>
      </w:r>
      <w:r>
        <w:rPr>
          <w:rFonts w:ascii="Arial" w:hAnsi="Arial" w:cs="Arial"/>
          <w:b/>
          <w:sz w:val="24"/>
        </w:rPr>
        <w:t>Removal of Editors Note on Privacy header field</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C1-198513</w:t>
      </w:r>
      <w:r>
        <w:rPr>
          <w:rFonts w:ascii="Arial" w:hAnsi="Arial" w:cs="Arial"/>
          <w:b/>
          <w:color w:val="0000FF"/>
          <w:sz w:val="24"/>
        </w:rPr>
        <w:tab/>
      </w:r>
      <w:r>
        <w:rPr>
          <w:rFonts w:ascii="Arial" w:hAnsi="Arial" w:cs="Arial"/>
          <w:b/>
          <w:sz w:val="24"/>
        </w:rPr>
        <w:t>Signalling requirements corrections</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C1-198673</w:t>
      </w:r>
      <w:r>
        <w:rPr>
          <w:rFonts w:ascii="Arial" w:hAnsi="Arial" w:cs="Arial"/>
          <w:b/>
          <w:color w:val="0000FF"/>
          <w:sz w:val="24"/>
        </w:rPr>
        <w:tab/>
      </w:r>
      <w:r>
        <w:rPr>
          <w:rFonts w:ascii="Arial" w:hAnsi="Arial" w:cs="Arial"/>
          <w:b/>
          <w:sz w:val="24"/>
        </w:rPr>
        <w:t>Signalling requirements corrections</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Orange / Mariusz</w:t>
      </w:r>
    </w:p>
    <w:p w:rsidR="000D5E95" w:rsidRDefault="000D5E95" w:rsidP="000D5E95">
      <w:pPr>
        <w:rPr>
          <w:color w:val="808080"/>
        </w:rPr>
      </w:pPr>
      <w:r>
        <w:rPr>
          <w:color w:val="808080"/>
        </w:rPr>
        <w:t>(Replaces C1-198513)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C1-198519</w:t>
      </w:r>
      <w:r>
        <w:rPr>
          <w:rFonts w:ascii="Arial" w:hAnsi="Arial" w:cs="Arial"/>
          <w:b/>
          <w:color w:val="0000FF"/>
          <w:sz w:val="24"/>
        </w:rPr>
        <w:tab/>
      </w:r>
      <w:r>
        <w:rPr>
          <w:rFonts w:ascii="Arial" w:hAnsi="Arial" w:cs="Arial"/>
          <w:b/>
          <w:sz w:val="24"/>
        </w:rPr>
        <w:t>Title change, clause 4.8.2</w:t>
      </w:r>
    </w:p>
    <w:p w:rsidR="000D5E95" w:rsidRDefault="000D5E95" w:rsidP="000D5E9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C1-198676</w:t>
      </w:r>
      <w:r>
        <w:rPr>
          <w:rFonts w:ascii="Arial" w:hAnsi="Arial" w:cs="Arial"/>
          <w:b/>
          <w:color w:val="0000FF"/>
          <w:sz w:val="24"/>
        </w:rPr>
        <w:tab/>
      </w:r>
      <w:r>
        <w:rPr>
          <w:rFonts w:ascii="Arial" w:hAnsi="Arial" w:cs="Arial"/>
          <w:b/>
          <w:sz w:val="24"/>
        </w:rPr>
        <w:t>Title change, clause 4.8.2</w:t>
      </w:r>
    </w:p>
    <w:p w:rsidR="000D5E95" w:rsidRDefault="000D5E95" w:rsidP="000D5E9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24.174 v1.1.0</w:t>
      </w:r>
      <w:r>
        <w:rPr>
          <w:i/>
        </w:rPr>
        <w:br/>
      </w:r>
      <w:r>
        <w:rPr>
          <w:i/>
        </w:rPr>
        <w:tab/>
      </w:r>
      <w:r>
        <w:rPr>
          <w:i/>
        </w:rPr>
        <w:tab/>
      </w:r>
      <w:r>
        <w:rPr>
          <w:i/>
        </w:rPr>
        <w:tab/>
      </w:r>
      <w:r>
        <w:rPr>
          <w:i/>
        </w:rPr>
        <w:tab/>
      </w:r>
      <w:r>
        <w:rPr>
          <w:i/>
        </w:rPr>
        <w:tab/>
        <w:t>Source: Ericsson /Jörgen</w:t>
      </w:r>
    </w:p>
    <w:p w:rsidR="000D5E95" w:rsidRDefault="000D5E95" w:rsidP="000D5E95">
      <w:pPr>
        <w:rPr>
          <w:color w:val="808080"/>
        </w:rPr>
      </w:pPr>
      <w:r>
        <w:rPr>
          <w:color w:val="808080"/>
        </w:rPr>
        <w:t>(Replaces C1-198519)</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82" w:name="_Toc24960852"/>
      <w:r>
        <w:t>16.3.4</w:t>
      </w:r>
      <w:r>
        <w:tab/>
        <w:t>IMSProtoc16</w:t>
      </w:r>
      <w:bookmarkEnd w:id="82"/>
    </w:p>
    <w:p w:rsidR="000D5E95" w:rsidRDefault="000D5E95" w:rsidP="000D5E95">
      <w:pPr>
        <w:rPr>
          <w:rFonts w:ascii="Arial" w:hAnsi="Arial" w:cs="Arial"/>
          <w:b/>
          <w:sz w:val="24"/>
        </w:rPr>
      </w:pPr>
      <w:r>
        <w:rPr>
          <w:rFonts w:ascii="Arial" w:hAnsi="Arial" w:cs="Arial"/>
          <w:b/>
          <w:color w:val="0000FF"/>
          <w:sz w:val="24"/>
        </w:rPr>
        <w:t>C1-198284</w:t>
      </w:r>
      <w:r>
        <w:rPr>
          <w:rFonts w:ascii="Arial" w:hAnsi="Arial" w:cs="Arial"/>
          <w:b/>
          <w:color w:val="0000FF"/>
          <w:sz w:val="24"/>
        </w:rPr>
        <w:tab/>
      </w:r>
      <w:r>
        <w:rPr>
          <w:rFonts w:ascii="Arial" w:hAnsi="Arial" w:cs="Arial"/>
          <w:b/>
          <w:sz w:val="24"/>
        </w:rPr>
        <w:t>Enabling NR-U access-type reporting in P-Access-Network-Info header and Cellular-Network-Info header field</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CR-6390  rev 2 Cat: B (Rel-16)</w:t>
      </w:r>
      <w:r>
        <w:rPr>
          <w:i/>
        </w:rPr>
        <w:br/>
      </w:r>
      <w:r>
        <w:rPr>
          <w:i/>
        </w:rPr>
        <w:br/>
      </w:r>
      <w:r>
        <w:rPr>
          <w:i/>
        </w:rPr>
        <w:tab/>
      </w:r>
      <w:r>
        <w:rPr>
          <w:i/>
        </w:rPr>
        <w:tab/>
      </w:r>
      <w:r>
        <w:rPr>
          <w:i/>
        </w:rPr>
        <w:tab/>
      </w:r>
      <w:r>
        <w:rPr>
          <w:i/>
        </w:rPr>
        <w:tab/>
      </w:r>
      <w:r>
        <w:rPr>
          <w:i/>
        </w:rPr>
        <w:tab/>
        <w:t>Source: Qualcomm UK Ltd</w:t>
      </w:r>
    </w:p>
    <w:p w:rsidR="000D5E95" w:rsidRDefault="000D5E95" w:rsidP="000D5E95">
      <w:pPr>
        <w:rPr>
          <w:color w:val="808080"/>
        </w:rPr>
      </w:pPr>
      <w:r>
        <w:rPr>
          <w:color w:val="808080"/>
        </w:rPr>
        <w:t>(Replaces C1-196806)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C1-198380</w:t>
      </w:r>
      <w:r>
        <w:rPr>
          <w:rFonts w:ascii="Arial" w:hAnsi="Arial" w:cs="Arial"/>
          <w:b/>
          <w:color w:val="0000FF"/>
          <w:sz w:val="24"/>
        </w:rPr>
        <w:tab/>
      </w:r>
      <w:r>
        <w:rPr>
          <w:rFonts w:ascii="Arial" w:hAnsi="Arial" w:cs="Arial"/>
          <w:b/>
          <w:sz w:val="24"/>
        </w:rPr>
        <w:t>Addition of the INVITE without SDP usecase in forked response handling</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24.229 v16.3.0</w:t>
      </w:r>
      <w:r>
        <w:rPr>
          <w:i/>
        </w:rPr>
        <w:tab/>
        <w:t xml:space="preserve">  CR-6401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In 24.229, the section “Special requirements applying to forked responses “ assumes that the INVITE is sent with SDP and the forked response will contain the answer SDP. However there is also a scenario in which the initial INVITE could be without SDP and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C1-198556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C1-198556</w:t>
      </w:r>
      <w:r>
        <w:rPr>
          <w:rFonts w:ascii="Arial" w:hAnsi="Arial" w:cs="Arial"/>
          <w:b/>
          <w:color w:val="0000FF"/>
          <w:sz w:val="24"/>
        </w:rPr>
        <w:tab/>
      </w:r>
      <w:r>
        <w:rPr>
          <w:rFonts w:ascii="Arial" w:hAnsi="Arial" w:cs="Arial"/>
          <w:b/>
          <w:sz w:val="24"/>
        </w:rPr>
        <w:t>Addition of the INVITE without SDP usecase in forked response handling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CR-6401  rev 1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C1-198380)</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In 24.229, the section “Special requirements applying to forked responses “ assumes that the INVITE is sent with SDP and the forked response will contain the answer SDP. However there is also a scenario in which the initial INVITE could be without SDP and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C1-198677</w:t>
      </w:r>
      <w:r>
        <w:rPr>
          <w:rFonts w:ascii="Arial" w:hAnsi="Arial" w:cs="Arial"/>
          <w:b/>
          <w:color w:val="0000FF"/>
          <w:sz w:val="24"/>
        </w:rPr>
        <w:tab/>
      </w:r>
      <w:r>
        <w:rPr>
          <w:rFonts w:ascii="Arial" w:hAnsi="Arial" w:cs="Arial"/>
          <w:b/>
          <w:sz w:val="24"/>
        </w:rPr>
        <w:t>Addition of the INVITE without SDP usecase in forked response handling</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CR-6401  rev 2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C1-198556)</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pStyle w:val="Heading4"/>
      </w:pPr>
      <w:bookmarkStart w:id="83" w:name="_Toc24960853"/>
      <w:r>
        <w:t>16.3.5</w:t>
      </w:r>
      <w:r>
        <w:tab/>
        <w:t>MCSMI_CT</w:t>
      </w:r>
      <w:bookmarkEnd w:id="83"/>
    </w:p>
    <w:p w:rsidR="000D5E95" w:rsidRDefault="000D5E95" w:rsidP="000D5E95">
      <w:pPr>
        <w:pStyle w:val="Heading4"/>
      </w:pPr>
      <w:bookmarkStart w:id="84" w:name="_Toc24960854"/>
      <w:r>
        <w:t>16.3.6</w:t>
      </w:r>
      <w:r>
        <w:tab/>
        <w:t>eMCData2</w:t>
      </w:r>
      <w:bookmarkEnd w:id="84"/>
    </w:p>
    <w:p w:rsidR="000D5E95" w:rsidRDefault="000D5E95" w:rsidP="000D5E95">
      <w:pPr>
        <w:rPr>
          <w:rFonts w:ascii="Arial" w:hAnsi="Arial" w:cs="Arial"/>
          <w:b/>
          <w:sz w:val="24"/>
        </w:rPr>
      </w:pPr>
      <w:r>
        <w:rPr>
          <w:rFonts w:ascii="Arial" w:hAnsi="Arial" w:cs="Arial"/>
          <w:b/>
          <w:color w:val="0000FF"/>
          <w:sz w:val="24"/>
        </w:rPr>
        <w:t>C1-198035</w:t>
      </w:r>
      <w:r>
        <w:rPr>
          <w:rFonts w:ascii="Arial" w:hAnsi="Arial" w:cs="Arial"/>
          <w:b/>
          <w:color w:val="0000FF"/>
          <w:sz w:val="24"/>
        </w:rPr>
        <w:tab/>
      </w:r>
      <w:r>
        <w:rPr>
          <w:rFonts w:ascii="Arial" w:hAnsi="Arial" w:cs="Arial"/>
          <w:b/>
          <w:sz w:val="24"/>
        </w:rPr>
        <w:t>Add off-network emergency alert to MCData</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CR-0095  Cat: B (Rel-16)</w:t>
      </w:r>
      <w:r>
        <w:rPr>
          <w:i/>
        </w:rPr>
        <w:br/>
      </w:r>
      <w:r>
        <w:rPr>
          <w:i/>
        </w:rPr>
        <w:br/>
      </w:r>
      <w:r>
        <w:rPr>
          <w:i/>
        </w:rPr>
        <w:tab/>
      </w:r>
      <w:r>
        <w:rPr>
          <w:i/>
        </w:rPr>
        <w:tab/>
      </w:r>
      <w:r>
        <w:rPr>
          <w:i/>
        </w:rPr>
        <w:tab/>
      </w:r>
      <w:r>
        <w:rPr>
          <w:i/>
        </w:rPr>
        <w:tab/>
      </w:r>
      <w:r>
        <w:rPr>
          <w:i/>
        </w:rPr>
        <w:tab/>
        <w:t>Source: AT&amp;T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C1-198650</w:t>
      </w:r>
      <w:r>
        <w:rPr>
          <w:rFonts w:ascii="Arial" w:hAnsi="Arial" w:cs="Arial"/>
          <w:b/>
          <w:color w:val="0000FF"/>
          <w:sz w:val="24"/>
        </w:rPr>
        <w:tab/>
      </w:r>
      <w:r>
        <w:rPr>
          <w:rFonts w:ascii="Arial" w:hAnsi="Arial" w:cs="Arial"/>
          <w:b/>
          <w:sz w:val="24"/>
        </w:rPr>
        <w:t>Add off-network emergency alert to MCData</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CR-0095  rev 1 Cat: B (Rel-16)</w:t>
      </w:r>
      <w:r>
        <w:rPr>
          <w:i/>
        </w:rPr>
        <w:br/>
      </w:r>
      <w:r>
        <w:rPr>
          <w:i/>
        </w:rPr>
        <w:br/>
      </w:r>
      <w:r>
        <w:rPr>
          <w:i/>
        </w:rPr>
        <w:tab/>
      </w:r>
      <w:r>
        <w:rPr>
          <w:i/>
        </w:rPr>
        <w:tab/>
      </w:r>
      <w:r>
        <w:rPr>
          <w:i/>
        </w:rPr>
        <w:tab/>
      </w:r>
      <w:r>
        <w:rPr>
          <w:i/>
        </w:rPr>
        <w:tab/>
      </w:r>
      <w:r>
        <w:rPr>
          <w:i/>
        </w:rPr>
        <w:tab/>
        <w:t>Source: AT&amp;T</w:t>
      </w:r>
    </w:p>
    <w:p w:rsidR="000D5E95" w:rsidRDefault="000D5E95" w:rsidP="000D5E95">
      <w:pPr>
        <w:rPr>
          <w:color w:val="808080"/>
        </w:rPr>
      </w:pPr>
      <w:r>
        <w:rPr>
          <w:color w:val="808080"/>
        </w:rPr>
        <w:t>(Replaces C1-198035)</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C1-198825</w:t>
      </w:r>
      <w:r>
        <w:rPr>
          <w:rFonts w:ascii="Arial" w:hAnsi="Arial" w:cs="Arial"/>
          <w:b/>
          <w:color w:val="0000FF"/>
          <w:sz w:val="24"/>
        </w:rPr>
        <w:tab/>
      </w:r>
      <w:r>
        <w:rPr>
          <w:rFonts w:ascii="Arial" w:hAnsi="Arial" w:cs="Arial"/>
          <w:b/>
          <w:sz w:val="24"/>
        </w:rPr>
        <w:t>Add off-network emergency alert to MCData</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CR-0095  rev 2 Cat: B (Rel-16)</w:t>
      </w:r>
      <w:r>
        <w:rPr>
          <w:i/>
        </w:rPr>
        <w:br/>
      </w:r>
      <w:r>
        <w:rPr>
          <w:i/>
        </w:rPr>
        <w:br/>
      </w:r>
      <w:r>
        <w:rPr>
          <w:i/>
        </w:rPr>
        <w:tab/>
      </w:r>
      <w:r>
        <w:rPr>
          <w:i/>
        </w:rPr>
        <w:tab/>
      </w:r>
      <w:r>
        <w:rPr>
          <w:i/>
        </w:rPr>
        <w:tab/>
      </w:r>
      <w:r>
        <w:rPr>
          <w:i/>
        </w:rPr>
        <w:tab/>
      </w:r>
      <w:r>
        <w:rPr>
          <w:i/>
        </w:rPr>
        <w:tab/>
        <w:t>Source: AT&amp;T</w:t>
      </w:r>
    </w:p>
    <w:p w:rsidR="000D5E95" w:rsidRDefault="000D5E95" w:rsidP="000D5E95">
      <w:pPr>
        <w:rPr>
          <w:color w:val="808080"/>
        </w:rPr>
      </w:pPr>
      <w:r>
        <w:rPr>
          <w:color w:val="808080"/>
        </w:rPr>
        <w:t>(Replaces C1-198650)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C1-198858</w:t>
      </w:r>
      <w:r>
        <w:rPr>
          <w:rFonts w:ascii="Arial" w:hAnsi="Arial" w:cs="Arial"/>
          <w:b/>
          <w:color w:val="0000FF"/>
          <w:sz w:val="24"/>
        </w:rPr>
        <w:tab/>
      </w:r>
      <w:r>
        <w:rPr>
          <w:rFonts w:ascii="Arial" w:hAnsi="Arial" w:cs="Arial"/>
          <w:b/>
          <w:sz w:val="24"/>
        </w:rPr>
        <w:t>Add off-network emergency alert to MCData</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CR-0095  rev 3 Cat: B (Rel-16)</w:t>
      </w:r>
      <w:r>
        <w:rPr>
          <w:i/>
        </w:rPr>
        <w:br/>
      </w:r>
      <w:r>
        <w:rPr>
          <w:i/>
        </w:rPr>
        <w:br/>
      </w:r>
      <w:r>
        <w:rPr>
          <w:i/>
        </w:rPr>
        <w:tab/>
      </w:r>
      <w:r>
        <w:rPr>
          <w:i/>
        </w:rPr>
        <w:tab/>
      </w:r>
      <w:r>
        <w:rPr>
          <w:i/>
        </w:rPr>
        <w:tab/>
      </w:r>
      <w:r>
        <w:rPr>
          <w:i/>
        </w:rPr>
        <w:tab/>
      </w:r>
      <w:r>
        <w:rPr>
          <w:i/>
        </w:rPr>
        <w:tab/>
        <w:t>Source: AT&amp;T</w:t>
      </w:r>
    </w:p>
    <w:p w:rsidR="000D5E95" w:rsidRDefault="000D5E95" w:rsidP="000D5E95">
      <w:pPr>
        <w:rPr>
          <w:color w:val="808080"/>
        </w:rPr>
      </w:pPr>
      <w:r>
        <w:rPr>
          <w:color w:val="808080"/>
        </w:rPr>
        <w:t>(Replaces C1-198825)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C1-198283</w:t>
      </w:r>
      <w:r>
        <w:rPr>
          <w:rFonts w:ascii="Arial" w:hAnsi="Arial" w:cs="Arial"/>
          <w:b/>
          <w:color w:val="0000FF"/>
          <w:sz w:val="24"/>
        </w:rPr>
        <w:tab/>
      </w:r>
      <w:r>
        <w:rPr>
          <w:rFonts w:ascii="Arial" w:hAnsi="Arial" w:cs="Arial"/>
          <w:b/>
          <w:sz w:val="24"/>
        </w:rPr>
        <w:t>Addition of Location information to SDS</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CR-0097  Cat: C (Rel-16)</w:t>
      </w:r>
      <w:r>
        <w:rPr>
          <w:i/>
        </w:rPr>
        <w:br/>
      </w:r>
      <w:r>
        <w:rPr>
          <w:i/>
        </w:rPr>
        <w:br/>
      </w:r>
      <w:r>
        <w:rPr>
          <w:i/>
        </w:rPr>
        <w:tab/>
      </w:r>
      <w:r>
        <w:rPr>
          <w:i/>
        </w:rPr>
        <w:tab/>
      </w:r>
      <w:r>
        <w:rPr>
          <w:i/>
        </w:rPr>
        <w:tab/>
      </w:r>
      <w:r>
        <w:rPr>
          <w:i/>
        </w:rPr>
        <w:tab/>
      </w:r>
      <w:r>
        <w:rPr>
          <w:i/>
        </w:rPr>
        <w:tab/>
        <w:t>Source: HOME OFFICE</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Addition of Location Information as an optional parameter as part of the SDS to align with updates made to Stage 2 (CR 0174r2 to TS 23.282).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C1-198652</w:t>
      </w:r>
      <w:r>
        <w:rPr>
          <w:rFonts w:ascii="Arial" w:hAnsi="Arial" w:cs="Arial"/>
          <w:b/>
          <w:color w:val="0000FF"/>
          <w:sz w:val="24"/>
        </w:rPr>
        <w:tab/>
      </w:r>
      <w:r>
        <w:rPr>
          <w:rFonts w:ascii="Arial" w:hAnsi="Arial" w:cs="Arial"/>
          <w:b/>
          <w:sz w:val="24"/>
        </w:rPr>
        <w:t>Addition of Location information to SDS</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CR-0097  rev 1 Cat: C (Rel-16)</w:t>
      </w:r>
      <w:r>
        <w:rPr>
          <w:i/>
        </w:rPr>
        <w:br/>
      </w:r>
      <w:r>
        <w:rPr>
          <w:i/>
        </w:rPr>
        <w:br/>
      </w:r>
      <w:r>
        <w:rPr>
          <w:i/>
        </w:rPr>
        <w:tab/>
      </w:r>
      <w:r>
        <w:rPr>
          <w:i/>
        </w:rPr>
        <w:tab/>
      </w:r>
      <w:r>
        <w:rPr>
          <w:i/>
        </w:rPr>
        <w:tab/>
      </w:r>
      <w:r>
        <w:rPr>
          <w:i/>
        </w:rPr>
        <w:tab/>
      </w:r>
      <w:r>
        <w:rPr>
          <w:i/>
        </w:rPr>
        <w:tab/>
        <w:t>Source: HOME OFFICE</w:t>
      </w:r>
    </w:p>
    <w:p w:rsidR="000D5E95" w:rsidRDefault="000D5E95" w:rsidP="000D5E95">
      <w:pPr>
        <w:rPr>
          <w:color w:val="808080"/>
        </w:rPr>
      </w:pPr>
      <w:r>
        <w:rPr>
          <w:color w:val="808080"/>
        </w:rPr>
        <w:t>(Replaces C1-198283)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C1-198828</w:t>
      </w:r>
      <w:r>
        <w:rPr>
          <w:rFonts w:ascii="Arial" w:hAnsi="Arial" w:cs="Arial"/>
          <w:b/>
          <w:color w:val="0000FF"/>
          <w:sz w:val="24"/>
        </w:rPr>
        <w:tab/>
      </w:r>
      <w:r>
        <w:rPr>
          <w:rFonts w:ascii="Arial" w:hAnsi="Arial" w:cs="Arial"/>
          <w:b/>
          <w:sz w:val="24"/>
        </w:rPr>
        <w:t>Addition of Location information to SDS</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CR-0097  rev 2 Cat: C (Rel-16)</w:t>
      </w:r>
      <w:r>
        <w:rPr>
          <w:i/>
        </w:rPr>
        <w:br/>
      </w:r>
      <w:r>
        <w:rPr>
          <w:i/>
        </w:rPr>
        <w:br/>
      </w:r>
      <w:r>
        <w:rPr>
          <w:i/>
        </w:rPr>
        <w:tab/>
      </w:r>
      <w:r>
        <w:rPr>
          <w:i/>
        </w:rPr>
        <w:tab/>
      </w:r>
      <w:r>
        <w:rPr>
          <w:i/>
        </w:rPr>
        <w:tab/>
      </w:r>
      <w:r>
        <w:rPr>
          <w:i/>
        </w:rPr>
        <w:tab/>
      </w:r>
      <w:r>
        <w:rPr>
          <w:i/>
        </w:rPr>
        <w:tab/>
        <w:t>Source: HOME OFFICE</w:t>
      </w:r>
    </w:p>
    <w:p w:rsidR="000D5E95" w:rsidRDefault="000D5E95" w:rsidP="000D5E95">
      <w:pPr>
        <w:rPr>
          <w:color w:val="808080"/>
        </w:rPr>
      </w:pPr>
      <w:r>
        <w:rPr>
          <w:color w:val="808080"/>
        </w:rPr>
        <w:t>(Replaces C1-198652)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C1-198855</w:t>
      </w:r>
      <w:r>
        <w:rPr>
          <w:rFonts w:ascii="Arial" w:hAnsi="Arial" w:cs="Arial"/>
          <w:b/>
          <w:color w:val="0000FF"/>
          <w:sz w:val="24"/>
        </w:rPr>
        <w:tab/>
      </w:r>
      <w:r>
        <w:rPr>
          <w:rFonts w:ascii="Arial" w:hAnsi="Arial" w:cs="Arial"/>
          <w:b/>
          <w:sz w:val="24"/>
        </w:rPr>
        <w:t>Addition of Location information to SDS</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24.282 v16.1.0</w:t>
      </w:r>
      <w:r>
        <w:rPr>
          <w:i/>
        </w:rPr>
        <w:tab/>
        <w:t xml:space="preserve">  CR-0097  rev 3 Cat: C (Rel-16)</w:t>
      </w:r>
      <w:r>
        <w:rPr>
          <w:i/>
        </w:rPr>
        <w:br/>
      </w:r>
      <w:r>
        <w:rPr>
          <w:i/>
        </w:rPr>
        <w:lastRenderedPageBreak/>
        <w:br/>
      </w:r>
      <w:r>
        <w:rPr>
          <w:i/>
        </w:rPr>
        <w:tab/>
      </w:r>
      <w:r>
        <w:rPr>
          <w:i/>
        </w:rPr>
        <w:tab/>
      </w:r>
      <w:r>
        <w:rPr>
          <w:i/>
        </w:rPr>
        <w:tab/>
      </w:r>
      <w:r>
        <w:rPr>
          <w:i/>
        </w:rPr>
        <w:tab/>
      </w:r>
      <w:r>
        <w:rPr>
          <w:i/>
        </w:rPr>
        <w:tab/>
        <w:t>Source: HOME OFFICE</w:t>
      </w:r>
    </w:p>
    <w:p w:rsidR="000D5E95" w:rsidRDefault="000D5E95" w:rsidP="000D5E95">
      <w:pPr>
        <w:rPr>
          <w:color w:val="808080"/>
        </w:rPr>
      </w:pPr>
      <w:r>
        <w:rPr>
          <w:color w:val="808080"/>
        </w:rPr>
        <w:t>(Replaces C1-198828)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C1-198341</w:t>
      </w:r>
      <w:r>
        <w:rPr>
          <w:rFonts w:ascii="Arial" w:hAnsi="Arial" w:cs="Arial"/>
          <w:b/>
          <w:color w:val="0000FF"/>
          <w:sz w:val="24"/>
        </w:rPr>
        <w:tab/>
      </w:r>
      <w:r>
        <w:rPr>
          <w:rFonts w:ascii="Arial" w:hAnsi="Arial" w:cs="Arial"/>
          <w:b/>
          <w:sz w:val="24"/>
        </w:rPr>
        <w:t>Proposed approach for Stage 3 MCData SDS media plane delivery over MBMS</w:t>
      </w:r>
    </w:p>
    <w:p w:rsidR="000D5E95" w:rsidRDefault="000D5E95" w:rsidP="000D5E9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C1-198414</w:t>
      </w:r>
      <w:r>
        <w:rPr>
          <w:rFonts w:ascii="Arial" w:hAnsi="Arial" w:cs="Arial"/>
          <w:b/>
          <w:color w:val="0000FF"/>
          <w:sz w:val="24"/>
        </w:rPr>
        <w:tab/>
      </w:r>
      <w:r>
        <w:rPr>
          <w:rFonts w:ascii="Arial" w:hAnsi="Arial" w:cs="Arial"/>
          <w:b/>
          <w:sz w:val="24"/>
        </w:rPr>
        <w:t>Adding clause for media plane procedures for pre-established session for MCData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v15.0.0</w:t>
      </w:r>
      <w:r>
        <w:rPr>
          <w:i/>
        </w:rPr>
        <w:tab/>
        <w:t xml:space="preserve">  CR-0010  rev 1 Cat: B (Rel-16)</w:t>
      </w:r>
      <w:r>
        <w:rPr>
          <w:i/>
        </w:rPr>
        <w:br/>
      </w:r>
      <w:r>
        <w:rPr>
          <w:i/>
        </w:rPr>
        <w:br/>
      </w:r>
      <w:r>
        <w:rPr>
          <w:i/>
        </w:rPr>
        <w:tab/>
      </w:r>
      <w:r>
        <w:rPr>
          <w:i/>
        </w:rPr>
        <w:tab/>
      </w:r>
      <w:r>
        <w:rPr>
          <w:i/>
        </w:rPr>
        <w:tab/>
      </w:r>
      <w:r>
        <w:rPr>
          <w:i/>
        </w:rPr>
        <w:tab/>
      </w:r>
      <w:r>
        <w:rPr>
          <w:i/>
        </w:rPr>
        <w:tab/>
        <w:t>Source: Samsung Electronics, Motorola Solutions</w:t>
      </w:r>
    </w:p>
    <w:p w:rsidR="000D5E95" w:rsidRDefault="000D5E95" w:rsidP="000D5E95">
      <w:pPr>
        <w:rPr>
          <w:color w:val="808080"/>
        </w:rPr>
      </w:pPr>
      <w:r>
        <w:rPr>
          <w:color w:val="808080"/>
        </w:rPr>
        <w:t>(Replaces C1-196800)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C1-198651</w:t>
      </w:r>
      <w:r>
        <w:rPr>
          <w:rFonts w:ascii="Arial" w:hAnsi="Arial" w:cs="Arial"/>
          <w:b/>
          <w:color w:val="0000FF"/>
          <w:sz w:val="24"/>
        </w:rPr>
        <w:tab/>
      </w:r>
      <w:r>
        <w:rPr>
          <w:rFonts w:ascii="Arial" w:hAnsi="Arial" w:cs="Arial"/>
          <w:b/>
          <w:sz w:val="24"/>
        </w:rPr>
        <w:t>Adding clause for media plane procedures for pre-established session for MCData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v15.0.0</w:t>
      </w:r>
      <w:r>
        <w:rPr>
          <w:i/>
        </w:rPr>
        <w:tab/>
        <w:t xml:space="preserve">  CR-0010  rev 2 Cat: B (Rel-16)</w:t>
      </w:r>
      <w:r>
        <w:rPr>
          <w:i/>
        </w:rPr>
        <w:br/>
      </w:r>
      <w:r>
        <w:rPr>
          <w:i/>
        </w:rPr>
        <w:br/>
      </w:r>
      <w:r>
        <w:rPr>
          <w:i/>
        </w:rPr>
        <w:tab/>
      </w:r>
      <w:r>
        <w:rPr>
          <w:i/>
        </w:rPr>
        <w:tab/>
      </w:r>
      <w:r>
        <w:rPr>
          <w:i/>
        </w:rPr>
        <w:tab/>
      </w:r>
      <w:r>
        <w:rPr>
          <w:i/>
        </w:rPr>
        <w:tab/>
      </w:r>
      <w:r>
        <w:rPr>
          <w:i/>
        </w:rPr>
        <w:tab/>
        <w:t>Source: Samsung Electronics, Motorola Solutions</w:t>
      </w:r>
    </w:p>
    <w:p w:rsidR="000D5E95" w:rsidRDefault="000D5E95" w:rsidP="000D5E95">
      <w:pPr>
        <w:rPr>
          <w:color w:val="808080"/>
        </w:rPr>
      </w:pPr>
      <w:r>
        <w:rPr>
          <w:color w:val="808080"/>
        </w:rPr>
        <w:t>(Replaces C1-198414)</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doc hijacked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C1-198802</w:t>
      </w:r>
      <w:r>
        <w:rPr>
          <w:rFonts w:ascii="Arial" w:hAnsi="Arial" w:cs="Arial"/>
          <w:b/>
          <w:color w:val="0000FF"/>
          <w:sz w:val="24"/>
        </w:rPr>
        <w:tab/>
      </w:r>
      <w:r>
        <w:rPr>
          <w:rFonts w:ascii="Arial" w:hAnsi="Arial" w:cs="Arial"/>
          <w:b/>
          <w:sz w:val="24"/>
        </w:rPr>
        <w:t>Adding clause for media plane procedures for pre-established session for MCData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24.582 v15.0.0</w:t>
      </w:r>
      <w:r>
        <w:rPr>
          <w:i/>
        </w:rPr>
        <w:tab/>
        <w:t xml:space="preserve">  CR-0010  rev 3 Cat: B (Rel-16)</w:t>
      </w:r>
      <w:r>
        <w:rPr>
          <w:i/>
        </w:rPr>
        <w:br/>
      </w:r>
      <w:r>
        <w:rPr>
          <w:i/>
        </w:rPr>
        <w:br/>
      </w:r>
      <w:r>
        <w:rPr>
          <w:i/>
        </w:rPr>
        <w:tab/>
      </w:r>
      <w:r>
        <w:rPr>
          <w:i/>
        </w:rPr>
        <w:tab/>
      </w:r>
      <w:r>
        <w:rPr>
          <w:i/>
        </w:rPr>
        <w:tab/>
      </w:r>
      <w:r>
        <w:rPr>
          <w:i/>
        </w:rPr>
        <w:tab/>
      </w:r>
      <w:r>
        <w:rPr>
          <w:i/>
        </w:rPr>
        <w:tab/>
        <w:t>Source: Samsung Electronics, Motorola Solutions</w:t>
      </w:r>
    </w:p>
    <w:p w:rsidR="000D5E95" w:rsidRDefault="000D5E95" w:rsidP="000D5E95">
      <w:pPr>
        <w:rPr>
          <w:color w:val="808080"/>
        </w:rPr>
      </w:pPr>
      <w:r>
        <w:rPr>
          <w:color w:val="808080"/>
        </w:rPr>
        <w:t>(Replaces C1-198651)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C1-198540</w:t>
      </w:r>
      <w:r>
        <w:rPr>
          <w:rFonts w:ascii="Arial" w:hAnsi="Arial" w:cs="Arial"/>
          <w:b/>
          <w:color w:val="0000FF"/>
          <w:sz w:val="24"/>
        </w:rPr>
        <w:tab/>
      </w:r>
      <w:r>
        <w:rPr>
          <w:rFonts w:ascii="Arial" w:hAnsi="Arial" w:cs="Arial"/>
          <w:b/>
          <w:sz w:val="24"/>
        </w:rPr>
        <w:t>File distribution over MBMS - Discussion</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ENENSYS</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Update of the discussion paper from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C1-198542</w:t>
      </w:r>
      <w:r>
        <w:rPr>
          <w:rFonts w:ascii="Arial" w:hAnsi="Arial" w:cs="Arial"/>
          <w:b/>
          <w:color w:val="0000FF"/>
          <w:sz w:val="24"/>
        </w:rPr>
        <w:tab/>
      </w:r>
      <w:r>
        <w:rPr>
          <w:rFonts w:ascii="Arial" w:hAnsi="Arial" w:cs="Arial"/>
          <w:b/>
          <w:sz w:val="24"/>
        </w:rPr>
        <w:t>File distribution over MBMS - signalling control</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CR-0093  rev 1 Cat: B (Rel-16)</w:t>
      </w:r>
      <w:r>
        <w:rPr>
          <w:i/>
        </w:rPr>
        <w:br/>
      </w:r>
      <w:r>
        <w:rPr>
          <w:i/>
        </w:rPr>
        <w:br/>
      </w:r>
      <w:r>
        <w:rPr>
          <w:i/>
        </w:rPr>
        <w:tab/>
      </w:r>
      <w:r>
        <w:rPr>
          <w:i/>
        </w:rPr>
        <w:tab/>
      </w:r>
      <w:r>
        <w:rPr>
          <w:i/>
        </w:rPr>
        <w:tab/>
      </w:r>
      <w:r>
        <w:rPr>
          <w:i/>
        </w:rPr>
        <w:tab/>
      </w:r>
      <w:r>
        <w:rPr>
          <w:i/>
        </w:rPr>
        <w:tab/>
        <w:t>Source: ENENSYS</w:t>
      </w:r>
    </w:p>
    <w:p w:rsidR="000D5E95" w:rsidRDefault="000D5E95" w:rsidP="000D5E95">
      <w:pPr>
        <w:rPr>
          <w:color w:val="808080"/>
        </w:rPr>
      </w:pPr>
      <w:r>
        <w:rPr>
          <w:color w:val="808080"/>
        </w:rPr>
        <w:t>(Replaces C1-196508)</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CR to allow the use of MBMS for file distribution, following CR #0150 of TS 23.282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C1-198548</w:t>
      </w:r>
      <w:r>
        <w:rPr>
          <w:rFonts w:ascii="Arial" w:hAnsi="Arial" w:cs="Arial"/>
          <w:b/>
          <w:color w:val="0000FF"/>
          <w:sz w:val="24"/>
        </w:rPr>
        <w:tab/>
      </w:r>
      <w:r>
        <w:rPr>
          <w:rFonts w:ascii="Arial" w:hAnsi="Arial" w:cs="Arial"/>
          <w:b/>
          <w:sz w:val="24"/>
        </w:rPr>
        <w:t>Adding MCData-7 information for server-side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CR-0098  Cat: B (Rel-16)</w:t>
      </w:r>
      <w:r>
        <w:rPr>
          <w:i/>
        </w:rPr>
        <w:br/>
      </w:r>
      <w:r>
        <w:rPr>
          <w:i/>
        </w:rPr>
        <w:br/>
      </w:r>
      <w:r>
        <w:rPr>
          <w:i/>
        </w:rPr>
        <w:tab/>
      </w:r>
      <w:r>
        <w:rPr>
          <w:i/>
        </w:rPr>
        <w:tab/>
      </w:r>
      <w:r>
        <w:rPr>
          <w:i/>
        </w:rPr>
        <w:tab/>
      </w:r>
      <w:r>
        <w:rPr>
          <w:i/>
        </w:rPr>
        <w:tab/>
      </w:r>
      <w:r>
        <w:rPr>
          <w:i/>
        </w:rPr>
        <w:tab/>
        <w:t>Source: AT&amp;T GNS Belgium SPRL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C1-198685</w:t>
      </w:r>
      <w:r>
        <w:rPr>
          <w:rFonts w:ascii="Arial" w:hAnsi="Arial" w:cs="Arial"/>
          <w:b/>
          <w:color w:val="0000FF"/>
          <w:sz w:val="24"/>
        </w:rPr>
        <w:tab/>
      </w:r>
      <w:r>
        <w:rPr>
          <w:rFonts w:ascii="Arial" w:hAnsi="Arial" w:cs="Arial"/>
          <w:b/>
          <w:sz w:val="24"/>
        </w:rPr>
        <w:t>Adding MCData-7 information for server-side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24.282 v16.1.0</w:t>
      </w:r>
      <w:r>
        <w:rPr>
          <w:i/>
        </w:rPr>
        <w:tab/>
        <w:t xml:space="preserve">  CR-0098  rev 1 Cat: B (Rel-16)</w:t>
      </w:r>
      <w:r>
        <w:rPr>
          <w:i/>
        </w:rPr>
        <w:br/>
      </w:r>
      <w:r>
        <w:rPr>
          <w:i/>
        </w:rPr>
        <w:br/>
      </w:r>
      <w:r>
        <w:rPr>
          <w:i/>
        </w:rPr>
        <w:tab/>
      </w:r>
      <w:r>
        <w:rPr>
          <w:i/>
        </w:rPr>
        <w:tab/>
      </w:r>
      <w:r>
        <w:rPr>
          <w:i/>
        </w:rPr>
        <w:tab/>
      </w:r>
      <w:r>
        <w:rPr>
          <w:i/>
        </w:rPr>
        <w:tab/>
      </w:r>
      <w:r>
        <w:rPr>
          <w:i/>
        </w:rPr>
        <w:tab/>
        <w:t>Source: AT&amp;T GNS Belgium SPRL</w:t>
      </w:r>
    </w:p>
    <w:p w:rsidR="000D5E95" w:rsidRDefault="000D5E95" w:rsidP="000D5E95">
      <w:pPr>
        <w:rPr>
          <w:color w:val="808080"/>
        </w:rPr>
      </w:pPr>
      <w:r>
        <w:rPr>
          <w:color w:val="808080"/>
        </w:rPr>
        <w:t>(Replaces C1-198548)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pStyle w:val="Heading4"/>
      </w:pPr>
      <w:bookmarkStart w:id="85" w:name="_Toc24960855"/>
      <w:r>
        <w:t>16.3.7</w:t>
      </w:r>
      <w:r>
        <w:tab/>
        <w:t>E2E_DELAY (CT4)</w:t>
      </w:r>
      <w:bookmarkEnd w:id="85"/>
    </w:p>
    <w:p w:rsidR="000D5E95" w:rsidRDefault="000D5E95" w:rsidP="000D5E95">
      <w:pPr>
        <w:pStyle w:val="Heading4"/>
      </w:pPr>
      <w:bookmarkStart w:id="86" w:name="_Toc24960856"/>
      <w:r>
        <w:t>16.3.8</w:t>
      </w:r>
      <w:r>
        <w:tab/>
        <w:t>VBCLTE (CT3 lead)</w:t>
      </w:r>
      <w:bookmarkEnd w:id="86"/>
    </w:p>
    <w:p w:rsidR="000D5E95" w:rsidRDefault="000D5E95" w:rsidP="000D5E95">
      <w:pPr>
        <w:pStyle w:val="Heading4"/>
      </w:pPr>
      <w:bookmarkStart w:id="87" w:name="_Toc24960857"/>
      <w:r>
        <w:t>16.3.9</w:t>
      </w:r>
      <w:r>
        <w:tab/>
        <w:t>ISAT-MO-WITHDRAW</w:t>
      </w:r>
      <w:bookmarkEnd w:id="87"/>
    </w:p>
    <w:p w:rsidR="000D5E95" w:rsidRDefault="000D5E95" w:rsidP="000D5E95">
      <w:pPr>
        <w:pStyle w:val="Heading4"/>
      </w:pPr>
      <w:bookmarkStart w:id="88" w:name="_Toc24960858"/>
      <w:r>
        <w:t>16.3.10</w:t>
      </w:r>
      <w:r>
        <w:tab/>
        <w:t>MONASTERY2</w:t>
      </w:r>
      <w:bookmarkEnd w:id="88"/>
    </w:p>
    <w:p w:rsidR="000D5E95" w:rsidRDefault="000D5E95" w:rsidP="000D5E95">
      <w:pPr>
        <w:rPr>
          <w:rFonts w:ascii="Arial" w:hAnsi="Arial" w:cs="Arial"/>
          <w:b/>
          <w:sz w:val="24"/>
        </w:rPr>
      </w:pPr>
      <w:r>
        <w:rPr>
          <w:rFonts w:ascii="Arial" w:hAnsi="Arial" w:cs="Arial"/>
          <w:b/>
          <w:color w:val="0000FF"/>
          <w:sz w:val="24"/>
        </w:rPr>
        <w:t>C1-198480</w:t>
      </w:r>
      <w:r>
        <w:rPr>
          <w:rFonts w:ascii="Arial" w:hAnsi="Arial" w:cs="Arial"/>
          <w:b/>
          <w:color w:val="0000FF"/>
          <w:sz w:val="24"/>
        </w:rPr>
        <w:tab/>
      </w:r>
      <w:r>
        <w:rPr>
          <w:rFonts w:ascii="Arial" w:hAnsi="Arial" w:cs="Arial"/>
          <w:b/>
          <w:sz w:val="24"/>
        </w:rPr>
        <w:t>Discussion paper on IP connectivity</w:t>
      </w:r>
    </w:p>
    <w:p w:rsidR="000D5E95" w:rsidRDefault="000D5E95" w:rsidP="000D5E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Kapsch CarrierCom France S.A.S, Nokia, Nokia Shanghai Bell, UIC</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C1-198487</w:t>
      </w:r>
      <w:r>
        <w:rPr>
          <w:rFonts w:ascii="Arial" w:hAnsi="Arial" w:cs="Arial"/>
          <w:b/>
          <w:color w:val="0000FF"/>
          <w:sz w:val="24"/>
        </w:rPr>
        <w:tab/>
      </w:r>
      <w:r>
        <w:rPr>
          <w:rFonts w:ascii="Arial" w:hAnsi="Arial" w:cs="Arial"/>
          <w:b/>
          <w:sz w:val="24"/>
        </w:rPr>
        <w:t>Automatic client triggered affiliation or deaffiliation based on certain criteria</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CR-0539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C1-198518</w:t>
      </w:r>
      <w:r>
        <w:rPr>
          <w:rFonts w:ascii="Arial" w:hAnsi="Arial" w:cs="Arial"/>
          <w:b/>
          <w:color w:val="0000FF"/>
          <w:sz w:val="24"/>
        </w:rPr>
        <w:tab/>
      </w:r>
      <w:r>
        <w:rPr>
          <w:rFonts w:ascii="Arial" w:hAnsi="Arial" w:cs="Arial"/>
          <w:b/>
          <w:sz w:val="24"/>
        </w:rPr>
        <w:t>Implicit activation and deactivation of functional alias(es)</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CR-0540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C1-198653</w:t>
      </w:r>
      <w:r>
        <w:rPr>
          <w:rFonts w:ascii="Arial" w:hAnsi="Arial" w:cs="Arial"/>
          <w:b/>
          <w:color w:val="0000FF"/>
          <w:sz w:val="24"/>
        </w:rPr>
        <w:tab/>
      </w:r>
      <w:r>
        <w:rPr>
          <w:rFonts w:ascii="Arial" w:hAnsi="Arial" w:cs="Arial"/>
          <w:b/>
          <w:sz w:val="24"/>
        </w:rPr>
        <w:t>Implicit activation and deactivation of functional alias(es)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CR-0540  rev 1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808080"/>
        </w:rPr>
      </w:pPr>
      <w:r>
        <w:rPr>
          <w:color w:val="808080"/>
        </w:rPr>
        <w:t>(Replaces C1-198518)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C1-198801</w:t>
      </w:r>
      <w:r>
        <w:rPr>
          <w:rFonts w:ascii="Arial" w:hAnsi="Arial" w:cs="Arial"/>
          <w:b/>
          <w:color w:val="0000FF"/>
          <w:sz w:val="24"/>
        </w:rPr>
        <w:tab/>
      </w:r>
      <w:r>
        <w:rPr>
          <w:rFonts w:ascii="Arial" w:hAnsi="Arial" w:cs="Arial"/>
          <w:b/>
          <w:sz w:val="24"/>
        </w:rPr>
        <w:t>Implicit activation and deactivation of functional alias(es)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CR-0540  rev 2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808080"/>
        </w:rPr>
      </w:pPr>
      <w:r>
        <w:rPr>
          <w:color w:val="808080"/>
        </w:rPr>
        <w:t>(Replaces C1-198653)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C1-198520</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CR-0541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C1-198654</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CR-0541  rev 1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808080"/>
        </w:rPr>
      </w:pPr>
      <w:r>
        <w:rPr>
          <w:color w:val="808080"/>
        </w:rPr>
        <w:t>(Replaces C1-198520)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C1-198803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C1-198803</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CR-0541  rev 2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808080"/>
        </w:rPr>
      </w:pPr>
      <w:r>
        <w:rPr>
          <w:color w:val="808080"/>
        </w:rPr>
        <w:t>(Replaces C1-198654)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sidR="00813B8A">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C1-198521</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v16.3.0</w:t>
      </w:r>
      <w:r>
        <w:rPr>
          <w:i/>
        </w:rPr>
        <w:tab/>
        <w:t xml:space="preserve">  CR-0132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C1-198655</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v16.3.0</w:t>
      </w:r>
      <w:r>
        <w:rPr>
          <w:i/>
        </w:rPr>
        <w:tab/>
        <w:t xml:space="preserve">  CR-0132  rev 1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808080"/>
        </w:rPr>
      </w:pPr>
      <w:r>
        <w:rPr>
          <w:color w:val="808080"/>
        </w:rPr>
        <w:t>(Replaces C1-198521)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C1-198846</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24.484 v16.3.0</w:t>
      </w:r>
      <w:r>
        <w:rPr>
          <w:i/>
        </w:rPr>
        <w:tab/>
        <w:t xml:space="preserve">  CR-0132  rev 2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808080"/>
        </w:rPr>
      </w:pPr>
      <w:r>
        <w:rPr>
          <w:color w:val="808080"/>
        </w:rPr>
        <w:t>(Replaces C1-198655)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C1-198522</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v16.1.0</w:t>
      </w:r>
      <w:r>
        <w:rPr>
          <w:i/>
        </w:rPr>
        <w:tab/>
        <w:t xml:space="preserve">  CR-0064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C1-198657</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v16.1.0</w:t>
      </w:r>
      <w:r>
        <w:rPr>
          <w:i/>
        </w:rPr>
        <w:tab/>
        <w:t xml:space="preserve">  CR-0064  rev 1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808080"/>
        </w:rPr>
      </w:pPr>
      <w:r>
        <w:rPr>
          <w:color w:val="808080"/>
        </w:rPr>
        <w:t>(Replaces C1-198522)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C1-198847</w:t>
      </w:r>
      <w:r>
        <w:rPr>
          <w:rFonts w:ascii="Arial" w:hAnsi="Arial" w:cs="Arial"/>
          <w:b/>
          <w:color w:val="0000FF"/>
          <w:sz w:val="24"/>
        </w:rPr>
        <w:tab/>
      </w:r>
      <w:r>
        <w:rPr>
          <w:rFonts w:ascii="Arial" w:hAnsi="Arial" w:cs="Arial"/>
          <w:b/>
          <w:sz w:val="24"/>
        </w:rPr>
        <w:t>Automatic group affiliation and deaffiliation based on location or functional alias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24.483 v16.1.0</w:t>
      </w:r>
      <w:r>
        <w:rPr>
          <w:i/>
        </w:rPr>
        <w:tab/>
        <w:t xml:space="preserve">  CR-0064  rev 2 Cat: B (Rel-16)</w:t>
      </w:r>
      <w:r>
        <w:rPr>
          <w:i/>
        </w:rPr>
        <w:br/>
      </w:r>
      <w:r>
        <w:rPr>
          <w:i/>
        </w:rPr>
        <w:br/>
      </w:r>
      <w:r>
        <w:rPr>
          <w:i/>
        </w:rPr>
        <w:tab/>
      </w:r>
      <w:r>
        <w:rPr>
          <w:i/>
        </w:rPr>
        <w:tab/>
      </w:r>
      <w:r>
        <w:rPr>
          <w:i/>
        </w:rPr>
        <w:tab/>
      </w:r>
      <w:r>
        <w:rPr>
          <w:i/>
        </w:rPr>
        <w:tab/>
      </w:r>
      <w:r>
        <w:rPr>
          <w:i/>
        </w:rPr>
        <w:tab/>
        <w:t>Source: Kapsch CarrierCom France S.A.S, Nokia, Nokia Shanghai Bell</w:t>
      </w:r>
    </w:p>
    <w:p w:rsidR="000D5E95" w:rsidRDefault="000D5E95" w:rsidP="000D5E95">
      <w:pPr>
        <w:rPr>
          <w:color w:val="808080"/>
        </w:rPr>
      </w:pPr>
      <w:r>
        <w:rPr>
          <w:color w:val="808080"/>
        </w:rPr>
        <w:lastRenderedPageBreak/>
        <w:t>(Replaces C1-198657)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C1-198524</w:t>
      </w:r>
      <w:r>
        <w:rPr>
          <w:rFonts w:ascii="Arial" w:hAnsi="Arial" w:cs="Arial"/>
          <w:b/>
          <w:color w:val="0000FF"/>
          <w:sz w:val="24"/>
        </w:rPr>
        <w:tab/>
      </w:r>
      <w:r>
        <w:rPr>
          <w:rFonts w:ascii="Arial" w:hAnsi="Arial" w:cs="Arial"/>
          <w:b/>
          <w:sz w:val="24"/>
        </w:rPr>
        <w:t>Provide list of MCPTT group members who did not ack the group call req</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CR-0486  rev 4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808080"/>
        </w:rPr>
      </w:pPr>
      <w:r>
        <w:rPr>
          <w:color w:val="808080"/>
        </w:rPr>
        <w:t>(Replaces C1-196872)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C1-198658</w:t>
      </w:r>
      <w:r>
        <w:rPr>
          <w:rFonts w:ascii="Arial" w:hAnsi="Arial" w:cs="Arial"/>
          <w:b/>
          <w:color w:val="0000FF"/>
          <w:sz w:val="24"/>
        </w:rPr>
        <w:tab/>
      </w:r>
      <w:r>
        <w:rPr>
          <w:rFonts w:ascii="Arial" w:hAnsi="Arial" w:cs="Arial"/>
          <w:b/>
          <w:sz w:val="24"/>
        </w:rPr>
        <w:t>Provide list of MCPTT group members who did not ack the group call req</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CR-0486  rev 5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808080"/>
        </w:rPr>
      </w:pPr>
      <w:r>
        <w:rPr>
          <w:color w:val="808080"/>
        </w:rPr>
        <w:t>(Replaces C1-198524)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C1-198843</w:t>
      </w:r>
      <w:r>
        <w:rPr>
          <w:rFonts w:ascii="Arial" w:hAnsi="Arial" w:cs="Arial"/>
          <w:b/>
          <w:color w:val="0000FF"/>
          <w:sz w:val="24"/>
        </w:rPr>
        <w:tab/>
      </w:r>
      <w:r>
        <w:rPr>
          <w:rFonts w:ascii="Arial" w:hAnsi="Arial" w:cs="Arial"/>
          <w:b/>
          <w:sz w:val="24"/>
        </w:rPr>
        <w:t>Provide list of MCPTT group members who did not ack the group call req</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24.379 v16.2.0</w:t>
      </w:r>
      <w:r>
        <w:rPr>
          <w:i/>
        </w:rPr>
        <w:tab/>
        <w:t xml:space="preserve">  CR-0486  rev 6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808080"/>
        </w:rPr>
      </w:pPr>
      <w:r>
        <w:rPr>
          <w:color w:val="808080"/>
        </w:rPr>
        <w:t>(Replaces C1-198658)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C1-198530</w:t>
      </w:r>
      <w:r>
        <w:rPr>
          <w:rFonts w:ascii="Arial" w:hAnsi="Arial" w:cs="Arial"/>
          <w:b/>
          <w:color w:val="0000FF"/>
          <w:sz w:val="24"/>
        </w:rPr>
        <w:tab/>
      </w:r>
      <w:r>
        <w:rPr>
          <w:rFonts w:ascii="Arial" w:hAnsi="Arial" w:cs="Arial"/>
          <w:b/>
          <w:sz w:val="24"/>
        </w:rPr>
        <w:t>Work plan for the CT1 part of MONASTERY2</w:t>
      </w:r>
    </w:p>
    <w:p w:rsidR="000D5E95" w:rsidRDefault="000D5E95" w:rsidP="000D5E9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C1-198531</w:t>
      </w:r>
      <w:r>
        <w:rPr>
          <w:rFonts w:ascii="Arial" w:hAnsi="Arial" w:cs="Arial"/>
          <w:b/>
          <w:color w:val="0000FF"/>
          <w:sz w:val="24"/>
        </w:rPr>
        <w:tab/>
      </w:r>
      <w:r>
        <w:rPr>
          <w:rFonts w:ascii="Arial" w:hAnsi="Arial" w:cs="Arial"/>
          <w:b/>
          <w:sz w:val="24"/>
        </w:rPr>
        <w:t>Update service configuration to support communication priority for functional aliases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v16.3.0</w:t>
      </w:r>
      <w:r>
        <w:rPr>
          <w:i/>
        </w:rPr>
        <w:tab/>
        <w:t xml:space="preserve">  CR-0133  Cat: B (Rel-16)</w:t>
      </w:r>
      <w:r>
        <w:rPr>
          <w:i/>
        </w:rPr>
        <w:br/>
      </w:r>
      <w:r>
        <w:rPr>
          <w:i/>
        </w:rPr>
        <w:br/>
      </w:r>
      <w:r>
        <w:rPr>
          <w:i/>
        </w:rPr>
        <w:tab/>
      </w:r>
      <w:r>
        <w:rPr>
          <w:i/>
        </w:rPr>
        <w:tab/>
      </w:r>
      <w:r>
        <w:rPr>
          <w:i/>
        </w:rPr>
        <w:tab/>
      </w:r>
      <w:r>
        <w:rPr>
          <w:i/>
        </w:rPr>
        <w:tab/>
      </w:r>
      <w:r>
        <w:rPr>
          <w:i/>
        </w:rPr>
        <w:tab/>
        <w:t>Source: Nokia, Nokia Shanghai Bell, Kapsch CarrierCom, Kontron Transportation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C1-198659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C1-198659</w:t>
      </w:r>
      <w:r>
        <w:rPr>
          <w:rFonts w:ascii="Arial" w:hAnsi="Arial" w:cs="Arial"/>
          <w:b/>
          <w:color w:val="0000FF"/>
          <w:sz w:val="24"/>
        </w:rPr>
        <w:tab/>
      </w:r>
      <w:r>
        <w:rPr>
          <w:rFonts w:ascii="Arial" w:hAnsi="Arial" w:cs="Arial"/>
          <w:b/>
          <w:sz w:val="24"/>
        </w:rPr>
        <w:t>Update service configuration to support communication priority for functional aliases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24.484 v16.3.0</w:t>
      </w:r>
      <w:r>
        <w:rPr>
          <w:i/>
        </w:rPr>
        <w:tab/>
        <w:t xml:space="preserve">  CR-0133  rev 1 Cat: B (Rel-16)</w:t>
      </w:r>
      <w:r>
        <w:rPr>
          <w:i/>
        </w:rPr>
        <w:br/>
      </w:r>
      <w:r>
        <w:rPr>
          <w:i/>
        </w:rPr>
        <w:br/>
      </w:r>
      <w:r>
        <w:rPr>
          <w:i/>
        </w:rPr>
        <w:tab/>
      </w:r>
      <w:r>
        <w:rPr>
          <w:i/>
        </w:rPr>
        <w:tab/>
      </w:r>
      <w:r>
        <w:rPr>
          <w:i/>
        </w:rPr>
        <w:tab/>
      </w:r>
      <w:r>
        <w:rPr>
          <w:i/>
        </w:rPr>
        <w:tab/>
      </w:r>
      <w:r>
        <w:rPr>
          <w:i/>
        </w:rPr>
        <w:tab/>
        <w:t>Source: Nokia, Nokia Shanghai Bell, Kapsch CarrierCom, Kontron Transportation</w:t>
      </w:r>
    </w:p>
    <w:p w:rsidR="000D5E95" w:rsidRDefault="000D5E95" w:rsidP="000D5E95">
      <w:pPr>
        <w:rPr>
          <w:color w:val="808080"/>
        </w:rPr>
      </w:pPr>
      <w:r>
        <w:rPr>
          <w:color w:val="808080"/>
        </w:rPr>
        <w:lastRenderedPageBreak/>
        <w:t>(Replaces C1-198531)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C1-198532</w:t>
      </w:r>
      <w:r>
        <w:rPr>
          <w:rFonts w:ascii="Arial" w:hAnsi="Arial" w:cs="Arial"/>
          <w:b/>
          <w:color w:val="0000FF"/>
          <w:sz w:val="24"/>
        </w:rPr>
        <w:tab/>
      </w:r>
      <w:r>
        <w:rPr>
          <w:rFonts w:ascii="Arial" w:hAnsi="Arial" w:cs="Arial"/>
          <w:b/>
          <w:sz w:val="24"/>
        </w:rPr>
        <w:t>Additional commencement modes for group calls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24.379 v16.2.0</w:t>
      </w:r>
      <w:r>
        <w:rPr>
          <w:i/>
        </w:rPr>
        <w:tab/>
        <w:t xml:space="preserve">  CR-0542  Cat: B (Rel-16)</w:t>
      </w:r>
      <w:r>
        <w:rPr>
          <w:i/>
        </w:rPr>
        <w:br/>
      </w:r>
      <w:r>
        <w:rPr>
          <w:i/>
        </w:rPr>
        <w:br/>
      </w:r>
      <w:r>
        <w:rPr>
          <w:i/>
        </w:rPr>
        <w:tab/>
      </w:r>
      <w:r>
        <w:rPr>
          <w:i/>
        </w:rPr>
        <w:tab/>
      </w:r>
      <w:r>
        <w:rPr>
          <w:i/>
        </w:rPr>
        <w:tab/>
      </w:r>
      <w:r>
        <w:rPr>
          <w:i/>
        </w:rPr>
        <w:tab/>
      </w:r>
      <w:r>
        <w:rPr>
          <w:i/>
        </w:rPr>
        <w:tab/>
        <w:t>Source: Nokia, Nokia Shanghai Bell, Kapsch CarrierCom, Kontron Transportation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C1-198660</w:t>
      </w:r>
      <w:r>
        <w:rPr>
          <w:rFonts w:ascii="Arial" w:hAnsi="Arial" w:cs="Arial"/>
          <w:b/>
          <w:color w:val="0000FF"/>
          <w:sz w:val="24"/>
        </w:rPr>
        <w:tab/>
      </w:r>
      <w:r>
        <w:rPr>
          <w:rFonts w:ascii="Arial" w:hAnsi="Arial" w:cs="Arial"/>
          <w:b/>
          <w:sz w:val="24"/>
        </w:rPr>
        <w:t>Additional commencement modes for group calls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24.379 v16.2.0</w:t>
      </w:r>
      <w:r>
        <w:rPr>
          <w:i/>
        </w:rPr>
        <w:tab/>
        <w:t xml:space="preserve">  CR-0542  rev 1 Cat: B (Rel-16)</w:t>
      </w:r>
      <w:r>
        <w:rPr>
          <w:i/>
        </w:rPr>
        <w:br/>
      </w:r>
      <w:r>
        <w:rPr>
          <w:i/>
        </w:rPr>
        <w:br/>
      </w:r>
      <w:r>
        <w:rPr>
          <w:i/>
        </w:rPr>
        <w:tab/>
      </w:r>
      <w:r>
        <w:rPr>
          <w:i/>
        </w:rPr>
        <w:tab/>
      </w:r>
      <w:r>
        <w:rPr>
          <w:i/>
        </w:rPr>
        <w:tab/>
      </w:r>
      <w:r>
        <w:rPr>
          <w:i/>
        </w:rPr>
        <w:tab/>
      </w:r>
      <w:r>
        <w:rPr>
          <w:i/>
        </w:rPr>
        <w:tab/>
        <w:t>Source: Nokia, Nokia Shanghai Bell, Kapsch CarrierCom, Kontron Transportation</w:t>
      </w:r>
    </w:p>
    <w:p w:rsidR="000D5E95" w:rsidRDefault="000D5E95" w:rsidP="000D5E95">
      <w:pPr>
        <w:rPr>
          <w:color w:val="808080"/>
        </w:rPr>
      </w:pPr>
      <w:r>
        <w:rPr>
          <w:color w:val="808080"/>
        </w:rPr>
        <w:t>(Replaces C1-198532)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C1-198533</w:t>
      </w:r>
      <w:r>
        <w:rPr>
          <w:rFonts w:ascii="Arial" w:hAnsi="Arial" w:cs="Arial"/>
          <w:b/>
          <w:color w:val="0000FF"/>
          <w:sz w:val="24"/>
        </w:rPr>
        <w:tab/>
      </w:r>
      <w:r>
        <w:rPr>
          <w:rFonts w:ascii="Arial" w:hAnsi="Arial" w:cs="Arial"/>
          <w:b/>
          <w:sz w:val="24"/>
        </w:rPr>
        <w:t>Update group document to support additional commencement modes for group calls</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24.481 v16.0.0</w:t>
      </w:r>
      <w:r>
        <w:rPr>
          <w:i/>
        </w:rPr>
        <w:tab/>
        <w:t xml:space="preserve">  CR-0039  Cat: B (Rel-16)</w:t>
      </w:r>
      <w:r>
        <w:rPr>
          <w:i/>
        </w:rPr>
        <w:br/>
      </w:r>
      <w:r>
        <w:rPr>
          <w:i/>
        </w:rPr>
        <w:br/>
      </w:r>
      <w:r>
        <w:rPr>
          <w:i/>
        </w:rPr>
        <w:tab/>
      </w:r>
      <w:r>
        <w:rPr>
          <w:i/>
        </w:rPr>
        <w:tab/>
      </w:r>
      <w:r>
        <w:rPr>
          <w:i/>
        </w:rPr>
        <w:tab/>
      </w:r>
      <w:r>
        <w:rPr>
          <w:i/>
        </w:rPr>
        <w:tab/>
      </w:r>
      <w:r>
        <w:rPr>
          <w:i/>
        </w:rPr>
        <w:tab/>
        <w:t>Source: Nokia, Nokia Shanghai Bell, Kapsch CarrierCom, Kontron Transportation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C1-198661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C1-198661</w:t>
      </w:r>
      <w:r>
        <w:rPr>
          <w:rFonts w:ascii="Arial" w:hAnsi="Arial" w:cs="Arial"/>
          <w:b/>
          <w:color w:val="0000FF"/>
          <w:sz w:val="24"/>
        </w:rPr>
        <w:tab/>
      </w:r>
      <w:r>
        <w:rPr>
          <w:rFonts w:ascii="Arial" w:hAnsi="Arial" w:cs="Arial"/>
          <w:b/>
          <w:sz w:val="24"/>
        </w:rPr>
        <w:t>Update group document to support additional commencement modes for group calls</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24.481 v16.0.0</w:t>
      </w:r>
      <w:r>
        <w:rPr>
          <w:i/>
        </w:rPr>
        <w:tab/>
        <w:t xml:space="preserve">  CR-0039  rev 1 Cat: B (Rel-16)</w:t>
      </w:r>
      <w:r>
        <w:rPr>
          <w:i/>
        </w:rPr>
        <w:br/>
      </w:r>
      <w:r>
        <w:rPr>
          <w:i/>
        </w:rPr>
        <w:br/>
      </w:r>
      <w:r>
        <w:rPr>
          <w:i/>
        </w:rPr>
        <w:tab/>
      </w:r>
      <w:r>
        <w:rPr>
          <w:i/>
        </w:rPr>
        <w:tab/>
      </w:r>
      <w:r>
        <w:rPr>
          <w:i/>
        </w:rPr>
        <w:tab/>
      </w:r>
      <w:r>
        <w:rPr>
          <w:i/>
        </w:rPr>
        <w:tab/>
      </w:r>
      <w:r>
        <w:rPr>
          <w:i/>
        </w:rPr>
        <w:tab/>
        <w:t>Source: Nokia, Nokia Shanghai Bell, Kapsch CarrierCom, Kontron Transportation</w:t>
      </w:r>
    </w:p>
    <w:p w:rsidR="000D5E95" w:rsidRDefault="000D5E95" w:rsidP="000D5E95">
      <w:pPr>
        <w:rPr>
          <w:color w:val="808080"/>
        </w:rPr>
      </w:pPr>
      <w:r>
        <w:rPr>
          <w:color w:val="808080"/>
        </w:rPr>
        <w:t>(Replaces C1-198533)</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C1-198656</w:t>
      </w:r>
      <w:r>
        <w:rPr>
          <w:rFonts w:ascii="Arial" w:hAnsi="Arial" w:cs="Arial"/>
          <w:b/>
          <w:color w:val="0000FF"/>
          <w:sz w:val="24"/>
        </w:rPr>
        <w:tab/>
      </w:r>
      <w:r>
        <w:rPr>
          <w:rFonts w:ascii="Arial" w:hAnsi="Arial" w:cs="Arial"/>
          <w:b/>
          <w:sz w:val="24"/>
        </w:rPr>
        <w:t>Automatic activation and deactivation of functional aliases based on location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v16.3.0</w:t>
      </w:r>
      <w:r>
        <w:rPr>
          <w:i/>
        </w:rPr>
        <w:tab/>
        <w:t xml:space="preserve">  CR-0126  rev 2 Cat: B (Rel-16)</w:t>
      </w:r>
      <w:r>
        <w:rPr>
          <w:i/>
        </w:rPr>
        <w:br/>
      </w:r>
      <w:r>
        <w:rPr>
          <w:i/>
        </w:rPr>
        <w:br/>
      </w:r>
      <w:r>
        <w:rPr>
          <w:i/>
        </w:rPr>
        <w:tab/>
      </w:r>
      <w:r>
        <w:rPr>
          <w:i/>
        </w:rPr>
        <w:tab/>
      </w:r>
      <w:r>
        <w:rPr>
          <w:i/>
        </w:rPr>
        <w:tab/>
      </w:r>
      <w:r>
        <w:rPr>
          <w:i/>
        </w:rPr>
        <w:tab/>
      </w:r>
      <w:r>
        <w:rPr>
          <w:i/>
        </w:rPr>
        <w:tab/>
        <w:t>Source: Nokia, Nokia Shanghai Bell</w:t>
      </w:r>
    </w:p>
    <w:p w:rsidR="000D5E95" w:rsidRDefault="000D5E95" w:rsidP="000D5E95">
      <w:pPr>
        <w:rPr>
          <w:color w:val="808080"/>
        </w:rPr>
      </w:pPr>
      <w:r>
        <w:rPr>
          <w:color w:val="808080"/>
        </w:rPr>
        <w:t>(Replaces C1-196816)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revision of a CR agreed in Portoroz</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C1-198699</w:t>
      </w:r>
      <w:r>
        <w:rPr>
          <w:rFonts w:ascii="Arial" w:hAnsi="Arial" w:cs="Arial"/>
          <w:b/>
          <w:color w:val="0000FF"/>
          <w:sz w:val="24"/>
        </w:rPr>
        <w:tab/>
      </w:r>
      <w:r>
        <w:rPr>
          <w:rFonts w:ascii="Arial" w:hAnsi="Arial" w:cs="Arial"/>
          <w:b/>
          <w:sz w:val="24"/>
        </w:rPr>
        <w:t>List of MCPTT group members who did not ack the group call req</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24.483 v16.1.0</w:t>
      </w:r>
      <w:r>
        <w:rPr>
          <w:i/>
        </w:rPr>
        <w:tab/>
        <w:t xml:space="preserve">  CR-0065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C1-198800</w:t>
      </w:r>
      <w:r>
        <w:rPr>
          <w:rFonts w:ascii="Arial" w:hAnsi="Arial" w:cs="Arial"/>
          <w:b/>
          <w:color w:val="0000FF"/>
          <w:sz w:val="24"/>
        </w:rPr>
        <w:tab/>
      </w:r>
      <w:r>
        <w:rPr>
          <w:rFonts w:ascii="Arial" w:hAnsi="Arial" w:cs="Arial"/>
          <w:b/>
          <w:sz w:val="24"/>
        </w:rPr>
        <w:t>List of MCPTT group members who did not ack the group call req</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24.484 v16.3.0</w:t>
      </w:r>
      <w:r>
        <w:rPr>
          <w:i/>
        </w:rPr>
        <w:tab/>
        <w:t xml:space="preserve">  CR-0134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C1-198844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C1-198844</w:t>
      </w:r>
      <w:r>
        <w:rPr>
          <w:rFonts w:ascii="Arial" w:hAnsi="Arial" w:cs="Arial"/>
          <w:b/>
          <w:color w:val="0000FF"/>
          <w:sz w:val="24"/>
        </w:rPr>
        <w:tab/>
      </w:r>
      <w:r>
        <w:rPr>
          <w:rFonts w:ascii="Arial" w:hAnsi="Arial" w:cs="Arial"/>
          <w:b/>
          <w:sz w:val="24"/>
        </w:rPr>
        <w:t>List of MCPTT group members who did not ack the group call req</w:t>
      </w:r>
    </w:p>
    <w:p w:rsidR="000D5E95" w:rsidRDefault="000D5E95" w:rsidP="000D5E9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24.484 v16.3.0</w:t>
      </w:r>
      <w:r>
        <w:rPr>
          <w:i/>
        </w:rPr>
        <w:tab/>
        <w:t xml:space="preserve">  CR-0134  rev 1 Cat: B (Rel-16)</w:t>
      </w:r>
      <w:r>
        <w:rPr>
          <w:i/>
        </w:rPr>
        <w:br/>
      </w:r>
      <w:r>
        <w:rPr>
          <w:i/>
        </w:rPr>
        <w:br/>
      </w:r>
      <w:r>
        <w:rPr>
          <w:i/>
        </w:rPr>
        <w:tab/>
      </w:r>
      <w:r>
        <w:rPr>
          <w:i/>
        </w:rPr>
        <w:tab/>
      </w:r>
      <w:r>
        <w:rPr>
          <w:i/>
        </w:rPr>
        <w:tab/>
      </w:r>
      <w:r>
        <w:rPr>
          <w:i/>
        </w:rPr>
        <w:tab/>
      </w:r>
      <w:r>
        <w:rPr>
          <w:i/>
        </w:rPr>
        <w:tab/>
        <w:t>Source: Kapsch CarrierCom France S.A.S</w:t>
      </w:r>
    </w:p>
    <w:p w:rsidR="000D5E95" w:rsidRDefault="000D5E95" w:rsidP="000D5E95">
      <w:pPr>
        <w:rPr>
          <w:color w:val="808080"/>
        </w:rPr>
      </w:pPr>
      <w:r>
        <w:rPr>
          <w:color w:val="808080"/>
        </w:rPr>
        <w:t>(Replaces C1-198800)</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89" w:name="_Toc24960859"/>
      <w:r>
        <w:t>16.3.11</w:t>
      </w:r>
      <w:r>
        <w:tab/>
        <w:t>eIMS5G_SBA</w:t>
      </w:r>
      <w:bookmarkEnd w:id="89"/>
    </w:p>
    <w:p w:rsidR="000D5E95" w:rsidRDefault="000D5E95" w:rsidP="000D5E95">
      <w:pPr>
        <w:rPr>
          <w:rFonts w:ascii="Arial" w:hAnsi="Arial" w:cs="Arial"/>
          <w:b/>
          <w:sz w:val="24"/>
        </w:rPr>
      </w:pPr>
      <w:r>
        <w:rPr>
          <w:rFonts w:ascii="Arial" w:hAnsi="Arial" w:cs="Arial"/>
          <w:b/>
          <w:color w:val="0000FF"/>
          <w:sz w:val="24"/>
        </w:rPr>
        <w:t>C1-198027</w:t>
      </w:r>
      <w:r>
        <w:rPr>
          <w:rFonts w:ascii="Arial" w:hAnsi="Arial" w:cs="Arial"/>
          <w:b/>
          <w:color w:val="0000FF"/>
          <w:sz w:val="24"/>
        </w:rPr>
        <w:tab/>
      </w:r>
      <w:r>
        <w:rPr>
          <w:rFonts w:ascii="Arial" w:hAnsi="Arial" w:cs="Arial"/>
          <w:b/>
          <w:sz w:val="24"/>
        </w:rPr>
        <w:t>Service Based Architecture in IMS</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CR-6384  rev 2 Cat: B (Rel-16)</w:t>
      </w:r>
      <w:r>
        <w:rPr>
          <w:i/>
        </w:rPr>
        <w:br/>
      </w:r>
      <w:r>
        <w:rPr>
          <w:i/>
        </w:rPr>
        <w:br/>
      </w:r>
      <w:r>
        <w:rPr>
          <w:i/>
        </w:rPr>
        <w:tab/>
      </w:r>
      <w:r>
        <w:rPr>
          <w:i/>
        </w:rPr>
        <w:tab/>
      </w:r>
      <w:r>
        <w:rPr>
          <w:i/>
        </w:rPr>
        <w:tab/>
      </w:r>
      <w:r>
        <w:rPr>
          <w:i/>
        </w:rPr>
        <w:tab/>
      </w:r>
      <w:r>
        <w:rPr>
          <w:i/>
        </w:rPr>
        <w:tab/>
        <w:t>Source: Nokia, Nokia Shanghai Bell, Ericsson</w:t>
      </w:r>
    </w:p>
    <w:p w:rsidR="000D5E95" w:rsidRDefault="000D5E95" w:rsidP="000D5E95">
      <w:pPr>
        <w:rPr>
          <w:color w:val="808080"/>
        </w:rPr>
      </w:pPr>
      <w:r>
        <w:rPr>
          <w:color w:val="808080"/>
        </w:rPr>
        <w:t>(Replaces C1-196802)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pStyle w:val="Heading4"/>
      </w:pPr>
      <w:bookmarkStart w:id="90" w:name="_Toc24960860"/>
      <w:r>
        <w:t>16.3.12</w:t>
      </w:r>
      <w:r>
        <w:tab/>
        <w:t>Other Rel-16 IMS &amp; MC issues</w:t>
      </w:r>
      <w:bookmarkEnd w:id="90"/>
    </w:p>
    <w:p w:rsidR="000D5E95" w:rsidRDefault="000D5E95" w:rsidP="000D5E95">
      <w:pPr>
        <w:rPr>
          <w:rFonts w:ascii="Arial" w:hAnsi="Arial" w:cs="Arial"/>
          <w:b/>
          <w:sz w:val="24"/>
        </w:rPr>
      </w:pPr>
      <w:r>
        <w:rPr>
          <w:rFonts w:ascii="Arial" w:hAnsi="Arial" w:cs="Arial"/>
          <w:b/>
          <w:color w:val="0000FF"/>
          <w:sz w:val="24"/>
        </w:rPr>
        <w:t>C1-198351</w:t>
      </w:r>
      <w:r>
        <w:rPr>
          <w:rFonts w:ascii="Arial" w:hAnsi="Arial" w:cs="Arial"/>
          <w:b/>
          <w:color w:val="0000FF"/>
          <w:sz w:val="24"/>
        </w:rPr>
        <w:tab/>
      </w:r>
      <w:r>
        <w:rPr>
          <w:rFonts w:ascii="Arial" w:hAnsi="Arial" w:cs="Arial"/>
          <w:b/>
          <w:sz w:val="24"/>
        </w:rPr>
        <w:t>Editorial correction of E-UTRAN</w:t>
      </w:r>
    </w:p>
    <w:p w:rsidR="000D5E95" w:rsidRDefault="000D5E95" w:rsidP="000D5E9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24.229 v16.3.0</w:t>
      </w:r>
      <w:r>
        <w:rPr>
          <w:i/>
        </w:rPr>
        <w:tab/>
        <w:t xml:space="preserve">  CR-6400  Cat: D (Rel-16)</w:t>
      </w:r>
      <w:r>
        <w:rPr>
          <w:i/>
        </w:rPr>
        <w:br/>
      </w:r>
      <w:r>
        <w:rPr>
          <w:i/>
        </w:rPr>
        <w:br/>
      </w:r>
      <w:r>
        <w:rPr>
          <w:i/>
        </w:rPr>
        <w:tab/>
      </w:r>
      <w:r>
        <w:rPr>
          <w:i/>
        </w:rPr>
        <w:tab/>
      </w:r>
      <w:r>
        <w:rPr>
          <w:i/>
        </w:rPr>
        <w:tab/>
      </w:r>
      <w:r>
        <w:rPr>
          <w:i/>
        </w:rPr>
        <w:tab/>
      </w:r>
      <w:r>
        <w:rPr>
          <w:i/>
        </w:rPr>
        <w:tab/>
        <w:t>Source: Ericsson /Jörgen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C1-198382</w:t>
      </w:r>
      <w:r>
        <w:rPr>
          <w:rFonts w:ascii="Arial" w:hAnsi="Arial" w:cs="Arial"/>
          <w:b/>
          <w:color w:val="0000FF"/>
          <w:sz w:val="24"/>
        </w:rPr>
        <w:tab/>
      </w:r>
      <w:r>
        <w:rPr>
          <w:rFonts w:ascii="Arial" w:hAnsi="Arial" w:cs="Arial"/>
          <w:b/>
          <w:sz w:val="24"/>
        </w:rPr>
        <w:t>Adding UE handling when 200 OK for register doesn’t have P-Associated-URI</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CR-6402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In 24.229, section 5.1.1 covers handling of the P-Associated-URI header handling when UE receive 200 OK response for its register request. </w:t>
      </w:r>
    </w:p>
    <w:p w:rsidR="000D5E95" w:rsidRDefault="000D5E95" w:rsidP="000D5E95">
      <w:r>
        <w:lastRenderedPageBreak/>
        <w:t xml:space="preserve">However the spec do not cover the scenario about what UE should do if P-Associated-URI  is not present in 200 OK? </w:t>
      </w:r>
    </w:p>
    <w:p w:rsidR="000D5E95" w:rsidRDefault="000D5E95" w:rsidP="000D5E95"/>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C1-198678</w:t>
      </w:r>
      <w:r>
        <w:rPr>
          <w:rFonts w:ascii="Arial" w:hAnsi="Arial" w:cs="Arial"/>
          <w:b/>
          <w:color w:val="0000FF"/>
          <w:sz w:val="24"/>
        </w:rPr>
        <w:tab/>
      </w:r>
      <w:r>
        <w:rPr>
          <w:rFonts w:ascii="Arial" w:hAnsi="Arial" w:cs="Arial"/>
          <w:b/>
          <w:sz w:val="24"/>
        </w:rPr>
        <w:t>Adding UE handling when 200 OK for register doesn’t have P-Associated-URI</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CR-6402  rev 1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C1-198382)</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C1-198859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C1-198859</w:t>
      </w:r>
      <w:r>
        <w:rPr>
          <w:rFonts w:ascii="Arial" w:hAnsi="Arial" w:cs="Arial"/>
          <w:b/>
          <w:color w:val="0000FF"/>
          <w:sz w:val="24"/>
        </w:rPr>
        <w:tab/>
      </w:r>
      <w:r>
        <w:rPr>
          <w:rFonts w:ascii="Arial" w:hAnsi="Arial" w:cs="Arial"/>
          <w:b/>
          <w:sz w:val="24"/>
        </w:rPr>
        <w:t>Adding UE handling when 200 OK for register doesn’t have P-Associated-URI</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CR-6402  rev 2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C1-198678)</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C1-198383</w:t>
      </w:r>
      <w:r>
        <w:rPr>
          <w:rFonts w:ascii="Arial" w:hAnsi="Arial" w:cs="Arial"/>
          <w:b/>
          <w:color w:val="0000FF"/>
          <w:sz w:val="24"/>
        </w:rPr>
        <w:tab/>
      </w:r>
      <w:r>
        <w:rPr>
          <w:rFonts w:ascii="Arial" w:hAnsi="Arial" w:cs="Arial"/>
          <w:b/>
          <w:sz w:val="24"/>
        </w:rPr>
        <w:t>Adding UE handling when 200 OK for register doesn’t have P-Associated-URI</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CR-6403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In 24.229, section 5.1.1 covers handling of the P-Associated-URI header handling when UE receive 200 OK response for its register request. </w:t>
      </w:r>
    </w:p>
    <w:p w:rsidR="000D5E95" w:rsidRDefault="000D5E95" w:rsidP="000D5E95">
      <w:r>
        <w:t xml:space="preserve">However the spec do not cover the scenario about what UE should do if P-Associated-URI  is not present in 200 OK? </w:t>
      </w:r>
    </w:p>
    <w:p w:rsidR="000D5E95" w:rsidRDefault="000D5E95" w:rsidP="000D5E95"/>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C1-198384</w:t>
      </w:r>
      <w:r>
        <w:rPr>
          <w:rFonts w:ascii="Arial" w:hAnsi="Arial" w:cs="Arial"/>
          <w:b/>
          <w:color w:val="0000FF"/>
          <w:sz w:val="24"/>
        </w:rPr>
        <w:tab/>
      </w:r>
      <w:r>
        <w:rPr>
          <w:rFonts w:ascii="Arial" w:hAnsi="Arial" w:cs="Arial"/>
          <w:b/>
          <w:sz w:val="24"/>
        </w:rPr>
        <w:t>Correction in IMS_Registration_handling policy about how UE should deregister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CR-6404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In 24.229, section B.3.1.0a the handling for the IMS_Registration_handling is mentioned. </w:t>
      </w:r>
    </w:p>
    <w:p w:rsidR="000D5E95" w:rsidRDefault="000D5E95" w:rsidP="000D5E95">
      <w:r>
        <w:t>This section specifies that if IMSVoPS indicator shows that voice is not supported, the UE should deregister from IMS. This is not correct because IMSVoPS indication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C1-198679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C1-198679</w:t>
      </w:r>
      <w:r>
        <w:rPr>
          <w:rFonts w:ascii="Arial" w:hAnsi="Arial" w:cs="Arial"/>
          <w:b/>
          <w:color w:val="0000FF"/>
          <w:sz w:val="24"/>
        </w:rPr>
        <w:tab/>
      </w:r>
      <w:r>
        <w:rPr>
          <w:rFonts w:ascii="Arial" w:hAnsi="Arial" w:cs="Arial"/>
          <w:b/>
          <w:sz w:val="24"/>
        </w:rPr>
        <w:t>Correction in IMS_Registration_handling policy about how UE should deregister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CR-6404  rev 1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C1-198384)</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C1-198860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C1-198860</w:t>
      </w:r>
      <w:r>
        <w:rPr>
          <w:rFonts w:ascii="Arial" w:hAnsi="Arial" w:cs="Arial"/>
          <w:b/>
          <w:color w:val="0000FF"/>
          <w:sz w:val="24"/>
        </w:rPr>
        <w:tab/>
      </w:r>
      <w:r>
        <w:rPr>
          <w:rFonts w:ascii="Arial" w:hAnsi="Arial" w:cs="Arial"/>
          <w:b/>
          <w:sz w:val="24"/>
        </w:rPr>
        <w:t>Correction in IMS_Registration_handling policy about how UE should deregister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CR-6404  rev 2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C1-198679)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file is corrupted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C1-199028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C1-199028</w:t>
      </w:r>
      <w:r>
        <w:rPr>
          <w:rFonts w:ascii="Arial" w:hAnsi="Arial" w:cs="Arial"/>
          <w:b/>
          <w:color w:val="0000FF"/>
          <w:sz w:val="24"/>
        </w:rPr>
        <w:tab/>
      </w:r>
      <w:r>
        <w:rPr>
          <w:rFonts w:ascii="Arial" w:hAnsi="Arial" w:cs="Arial"/>
          <w:b/>
          <w:sz w:val="24"/>
        </w:rPr>
        <w:t>Correction in IMS_Registration_handling policy about how UE should deregister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CR-6404  rev 3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C1-198860)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Upendra Praturi (Qualcomm): CR is not backwards compatible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C1-198385</w:t>
      </w:r>
      <w:r>
        <w:rPr>
          <w:rFonts w:ascii="Arial" w:hAnsi="Arial" w:cs="Arial"/>
          <w:b/>
          <w:color w:val="0000FF"/>
          <w:sz w:val="24"/>
        </w:rPr>
        <w:tab/>
      </w:r>
      <w:r>
        <w:rPr>
          <w:rFonts w:ascii="Arial" w:hAnsi="Arial" w:cs="Arial"/>
          <w:b/>
          <w:sz w:val="24"/>
        </w:rPr>
        <w:t>Correction in IMS_Registration_handling policy about how UE should deregister</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CR-6405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In 24.229, section B.3.1.0a the handling for the IMS_Registration_handling is mentioned. </w:t>
      </w:r>
    </w:p>
    <w:p w:rsidR="000D5E95" w:rsidRDefault="000D5E95" w:rsidP="000D5E95">
      <w:r>
        <w:t>This section specifies that if IMSVoPS indicator shows that voice is not supported, the UE should deregister from IMS. This is not correct because IMSVoPS indication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C1-198401</w:t>
      </w:r>
      <w:r>
        <w:rPr>
          <w:rFonts w:ascii="Arial" w:hAnsi="Arial" w:cs="Arial"/>
          <w:b/>
          <w:color w:val="0000FF"/>
          <w:sz w:val="24"/>
        </w:rPr>
        <w:tab/>
      </w:r>
      <w:r>
        <w:rPr>
          <w:rFonts w:ascii="Arial" w:hAnsi="Arial" w:cs="Arial"/>
          <w:b/>
          <w:sz w:val="24"/>
        </w:rPr>
        <w:t>Enhancemets related to how UE should handle conference subscription failure</w:t>
      </w:r>
    </w:p>
    <w:p w:rsidR="000D5E95" w:rsidRDefault="000D5E95" w:rsidP="000D5E9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24.147 v15.0.0</w:t>
      </w:r>
      <w:r>
        <w:rPr>
          <w:i/>
        </w:rPr>
        <w:tab/>
        <w:t xml:space="preserve">  CR-0134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In the section 5.3.1.2 added the UE action when indialog conference event SUBSCRIPTION also fails. In this case, the UE should ignore this failure and continue the conference call to ensure no bad user experience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C1-198680</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C1-198680</w:t>
      </w:r>
      <w:r>
        <w:rPr>
          <w:rFonts w:ascii="Arial" w:hAnsi="Arial" w:cs="Arial"/>
          <w:b/>
          <w:color w:val="0000FF"/>
          <w:sz w:val="24"/>
        </w:rPr>
        <w:tab/>
      </w:r>
      <w:r>
        <w:rPr>
          <w:rFonts w:ascii="Arial" w:hAnsi="Arial" w:cs="Arial"/>
          <w:b/>
          <w:sz w:val="24"/>
        </w:rPr>
        <w:t>Enhancemets related to how UE should handle conference subscription failure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24.147 v15.0.0</w:t>
      </w:r>
      <w:r>
        <w:rPr>
          <w:i/>
        </w:rPr>
        <w:tab/>
        <w:t xml:space="preserve">  CR-0134  rev 1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C1-198401)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C1-198457</w:t>
      </w:r>
      <w:r>
        <w:rPr>
          <w:rFonts w:ascii="Arial" w:hAnsi="Arial" w:cs="Arial"/>
          <w:b/>
          <w:color w:val="0000FF"/>
          <w:sz w:val="24"/>
        </w:rPr>
        <w:tab/>
      </w:r>
      <w:r>
        <w:rPr>
          <w:rFonts w:ascii="Arial" w:hAnsi="Arial" w:cs="Arial"/>
          <w:b/>
          <w:sz w:val="24"/>
        </w:rPr>
        <w:t>Location conveyance in Emergency SMS</w:t>
      </w:r>
    </w:p>
    <w:p w:rsidR="000D5E95" w:rsidRDefault="000D5E95" w:rsidP="000D5E9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24.229 v16.3.0</w:t>
      </w:r>
      <w:r>
        <w:rPr>
          <w:i/>
        </w:rPr>
        <w:tab/>
        <w:t xml:space="preserve">  CR-6406  Cat: F (Rel-16)</w:t>
      </w:r>
      <w:r>
        <w:rPr>
          <w:i/>
        </w:rPr>
        <w:br/>
      </w:r>
      <w:r>
        <w:rPr>
          <w:i/>
        </w:rPr>
        <w:br/>
      </w:r>
      <w:r>
        <w:rPr>
          <w:i/>
        </w:rPr>
        <w:tab/>
      </w:r>
      <w:r>
        <w:rPr>
          <w:i/>
        </w:rPr>
        <w:tab/>
      </w:r>
      <w:r>
        <w:rPr>
          <w:i/>
        </w:rPr>
        <w:tab/>
      </w:r>
      <w:r>
        <w:rPr>
          <w:i/>
        </w:rPr>
        <w:tab/>
      </w:r>
      <w:r>
        <w:rPr>
          <w:i/>
        </w:rPr>
        <w:tab/>
        <w:t>Source: Apple</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1.</w:t>
      </w:r>
      <w:r>
        <w:tab/>
        <w:t>If the UE has its location information available, follow the same procedures to include location information in the MESSAGE request as for Emergency session setup (described in clause 5.1.6.8).</w:t>
      </w:r>
    </w:p>
    <w:p w:rsidR="000D5E95" w:rsidRDefault="000D5E95" w:rsidP="000D5E95">
      <w:r>
        <w:t>2.</w:t>
      </w:r>
      <w:r>
        <w:tab/>
        <w:t>Use content transfer encoding of type "base64" based 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C1-198541</w:t>
      </w:r>
      <w:r>
        <w:rPr>
          <w:rFonts w:ascii="Arial" w:hAnsi="Arial" w:cs="Arial"/>
          <w:b/>
          <w:color w:val="0000FF"/>
          <w:sz w:val="24"/>
        </w:rPr>
        <w:tab/>
      </w:r>
      <w:r>
        <w:rPr>
          <w:rFonts w:ascii="Arial" w:hAnsi="Arial" w:cs="Arial"/>
          <w:b/>
          <w:sz w:val="24"/>
        </w:rPr>
        <w:t>Enhancement in emergency call location sharing flow to make it reliable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CR-6407  Cat: F (Rel-16)</w:t>
      </w:r>
      <w:r>
        <w:rPr>
          <w:i/>
        </w:rPr>
        <w:br/>
      </w:r>
      <w:r>
        <w:rPr>
          <w:i/>
        </w:rPr>
        <w:br/>
      </w:r>
      <w:r>
        <w:rPr>
          <w:i/>
        </w:rPr>
        <w:tab/>
      </w:r>
      <w:r>
        <w:rPr>
          <w:i/>
        </w:rPr>
        <w:tab/>
      </w:r>
      <w:r>
        <w:rPr>
          <w:i/>
        </w:rPr>
        <w:tab/>
      </w:r>
      <w:r>
        <w:rPr>
          <w:i/>
        </w:rPr>
        <w:tab/>
      </w:r>
      <w:r>
        <w:rPr>
          <w:i/>
        </w:rPr>
        <w:tab/>
        <w:t>Source: MediaTek Inc.</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In the section 4.7.5 the location sharing method is included to carry it as part of SIP signalling (INVITE/18X) to ensure that UE receive it reliably.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C1-198681</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C1-198681</w:t>
      </w:r>
      <w:r>
        <w:rPr>
          <w:rFonts w:ascii="Arial" w:hAnsi="Arial" w:cs="Arial"/>
          <w:b/>
          <w:color w:val="0000FF"/>
          <w:sz w:val="24"/>
        </w:rPr>
        <w:tab/>
      </w:r>
      <w:r>
        <w:rPr>
          <w:rFonts w:ascii="Arial" w:hAnsi="Arial" w:cs="Arial"/>
          <w:b/>
          <w:sz w:val="24"/>
        </w:rPr>
        <w:t>Enhancement in emergency call location sharing flow to make it reliable</w:t>
      </w:r>
    </w:p>
    <w:p w:rsidR="000D5E95" w:rsidRDefault="000D5E95" w:rsidP="000D5E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24.229 v16.3.0</w:t>
      </w:r>
      <w:r>
        <w:rPr>
          <w:i/>
        </w:rPr>
        <w:tab/>
        <w:t xml:space="preserve">  CR-6407  rev 1 Cat: F (Rel-16)</w:t>
      </w:r>
      <w:r>
        <w:rPr>
          <w:i/>
        </w:rPr>
        <w:br/>
      </w:r>
      <w:r>
        <w:rPr>
          <w:i/>
        </w:rPr>
        <w:br/>
      </w:r>
      <w:r>
        <w:rPr>
          <w:i/>
        </w:rPr>
        <w:tab/>
      </w:r>
      <w:r>
        <w:rPr>
          <w:i/>
        </w:rPr>
        <w:tab/>
      </w:r>
      <w:r>
        <w:rPr>
          <w:i/>
        </w:rPr>
        <w:tab/>
      </w:r>
      <w:r>
        <w:rPr>
          <w:i/>
        </w:rPr>
        <w:tab/>
      </w:r>
      <w:r>
        <w:rPr>
          <w:i/>
        </w:rPr>
        <w:tab/>
        <w:t>Source: MediaTek Inc.</w:t>
      </w:r>
    </w:p>
    <w:p w:rsidR="000D5E95" w:rsidRDefault="000D5E95" w:rsidP="000D5E95">
      <w:pPr>
        <w:rPr>
          <w:color w:val="808080"/>
        </w:rPr>
      </w:pPr>
      <w:r>
        <w:rPr>
          <w:color w:val="808080"/>
        </w:rPr>
        <w:t>(Replaces C1-198541)</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pStyle w:val="Heading2"/>
      </w:pPr>
      <w:bookmarkStart w:id="91" w:name="_Toc24960861"/>
      <w:r>
        <w:lastRenderedPageBreak/>
        <w:t>17</w:t>
      </w:r>
      <w:r>
        <w:tab/>
        <w:t>Output liaison statements</w:t>
      </w:r>
      <w:bookmarkEnd w:id="91"/>
    </w:p>
    <w:p w:rsidR="000D5E95" w:rsidRDefault="000D5E95" w:rsidP="000D5E95">
      <w:pPr>
        <w:rPr>
          <w:rFonts w:ascii="Arial" w:hAnsi="Arial" w:cs="Arial"/>
          <w:b/>
          <w:sz w:val="24"/>
        </w:rPr>
      </w:pPr>
      <w:r>
        <w:rPr>
          <w:rFonts w:ascii="Arial" w:hAnsi="Arial" w:cs="Arial"/>
          <w:b/>
          <w:color w:val="0000FF"/>
          <w:sz w:val="24"/>
        </w:rPr>
        <w:t>C1-198033</w:t>
      </w:r>
      <w:r>
        <w:rPr>
          <w:rFonts w:ascii="Arial" w:hAnsi="Arial" w:cs="Arial"/>
          <w:b/>
          <w:color w:val="0000FF"/>
          <w:sz w:val="24"/>
        </w:rPr>
        <w:tab/>
      </w:r>
      <w:r>
        <w:rPr>
          <w:rFonts w:ascii="Arial" w:hAnsi="Arial" w:cs="Arial"/>
          <w:b/>
          <w:sz w:val="24"/>
        </w:rPr>
        <w:t>Registry for OS Identities in 3GPP</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w:t>
      </w:r>
      <w:r>
        <w:rPr>
          <w:i/>
        </w:rPr>
        <w:br/>
      </w:r>
      <w:r>
        <w:rPr>
          <w:i/>
        </w:rPr>
        <w:tab/>
      </w:r>
      <w:r>
        <w:rPr>
          <w:i/>
        </w:rPr>
        <w:tab/>
      </w:r>
      <w:r>
        <w:rPr>
          <w:i/>
        </w:rPr>
        <w:tab/>
      </w:r>
      <w:r>
        <w:rPr>
          <w:i/>
        </w:rPr>
        <w:tab/>
      </w:r>
      <w:r>
        <w:rPr>
          <w:i/>
        </w:rPr>
        <w:tab/>
        <w:t>Source: InterDigital / Atle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C1-198200</w:t>
      </w:r>
      <w:r>
        <w:rPr>
          <w:rFonts w:ascii="Arial" w:hAnsi="Arial" w:cs="Arial"/>
          <w:b/>
          <w:color w:val="0000FF"/>
          <w:sz w:val="24"/>
        </w:rPr>
        <w:tab/>
      </w:r>
      <w:r>
        <w:rPr>
          <w:rFonts w:ascii="Arial" w:hAnsi="Arial" w:cs="Arial"/>
          <w:b/>
          <w:sz w:val="24"/>
        </w:rPr>
        <w:t>LS on enhanced access control for IMS signalling for 5GS</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RAN2</w:t>
      </w:r>
      <w:r>
        <w:rPr>
          <w:i/>
        </w:rPr>
        <w:br/>
      </w:r>
      <w:r>
        <w:rPr>
          <w:i/>
        </w:rPr>
        <w:tab/>
      </w:r>
      <w:r>
        <w:rPr>
          <w:i/>
        </w:rPr>
        <w:tab/>
      </w:r>
      <w:r>
        <w:rPr>
          <w:i/>
        </w:rPr>
        <w:tab/>
      </w:r>
      <w:r>
        <w:rPr>
          <w:i/>
        </w:rPr>
        <w:tab/>
      </w:r>
      <w:r>
        <w:rPr>
          <w:i/>
        </w:rPr>
        <w:tab/>
        <w:t>Source: NTT DOCOMO INC.</w:t>
      </w:r>
    </w:p>
    <w:p w:rsidR="000D5E95" w:rsidRDefault="000D5E95" w:rsidP="000D5E95">
      <w:pPr>
        <w:rPr>
          <w:color w:val="808080"/>
        </w:rPr>
      </w:pPr>
      <w:r>
        <w:rPr>
          <w:color w:val="808080"/>
        </w:rPr>
        <w:t>(Replaces C1-196766)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Maoki Hikosaka (NTT DOCOMO)</w:t>
      </w:r>
    </w:p>
    <w:p w:rsidR="000D5E95" w:rsidRDefault="000D5E95" w:rsidP="000D5E95">
      <w:r>
        <w:t>It was suggested to make the LS shorter.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C1-198935</w:t>
      </w:r>
      <w:r>
        <w:rPr>
          <w:rFonts w:ascii="Arial" w:hAnsi="Arial" w:cs="Arial"/>
          <w:b/>
          <w:color w:val="0000FF"/>
          <w:sz w:val="24"/>
        </w:rPr>
        <w:tab/>
      </w:r>
      <w:r>
        <w:rPr>
          <w:rFonts w:ascii="Arial" w:hAnsi="Arial" w:cs="Arial"/>
          <w:b/>
          <w:sz w:val="24"/>
        </w:rPr>
        <w:t>LS on enhanced access control for IMS signalling</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RAN2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C1-198200)</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Maoki Hikosaka (NTT DOCOMO)</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C1-199007</w:t>
      </w:r>
      <w:r>
        <w:rPr>
          <w:rFonts w:ascii="Arial" w:hAnsi="Arial" w:cs="Arial"/>
          <w:b/>
          <w:color w:val="0000FF"/>
          <w:sz w:val="24"/>
        </w:rPr>
        <w:tab/>
      </w:r>
      <w:r>
        <w:rPr>
          <w:rFonts w:ascii="Arial" w:hAnsi="Arial" w:cs="Arial"/>
          <w:b/>
          <w:sz w:val="24"/>
        </w:rPr>
        <w:t>LS on enhanced access control for IMS signalling</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RAN2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C1-198935)</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Maoki Hikosaka (NTT DOCOMO) who commented that there had been no change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C1-198335</w:t>
      </w:r>
      <w:r>
        <w:rPr>
          <w:rFonts w:ascii="Arial" w:hAnsi="Arial" w:cs="Arial"/>
          <w:b/>
          <w:color w:val="0000FF"/>
          <w:sz w:val="24"/>
        </w:rPr>
        <w:tab/>
      </w:r>
      <w:r>
        <w:rPr>
          <w:rFonts w:ascii="Arial" w:hAnsi="Arial" w:cs="Arial"/>
          <w:b/>
          <w:sz w:val="24"/>
        </w:rPr>
        <w:t>LS on enquiries for supporting vertical applications</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Huawei, HiSilicon /Christian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C1-198623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C1-198623</w:t>
      </w:r>
      <w:r>
        <w:rPr>
          <w:rFonts w:ascii="Arial" w:hAnsi="Arial" w:cs="Arial"/>
          <w:b/>
          <w:color w:val="0000FF"/>
          <w:sz w:val="24"/>
        </w:rPr>
        <w:tab/>
      </w:r>
      <w:r>
        <w:rPr>
          <w:rFonts w:ascii="Arial" w:hAnsi="Arial" w:cs="Arial"/>
          <w:b/>
          <w:sz w:val="24"/>
        </w:rPr>
        <w:t>LS on Enquiries for supporting vertical applications</w:t>
      </w:r>
    </w:p>
    <w:p w:rsidR="000D5E95" w:rsidRDefault="000D5E95" w:rsidP="000D5E9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Huawei, HiSilicon /Christian</w:t>
      </w:r>
    </w:p>
    <w:p w:rsidR="000D5E95" w:rsidRDefault="000D5E95" w:rsidP="000D5E95">
      <w:pPr>
        <w:rPr>
          <w:color w:val="808080"/>
        </w:rPr>
      </w:pPr>
      <w:r>
        <w:rPr>
          <w:color w:val="808080"/>
        </w:rPr>
        <w:t>(Replaces C1-198335)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C1-198492</w:t>
      </w:r>
      <w:r>
        <w:rPr>
          <w:rFonts w:ascii="Arial" w:hAnsi="Arial" w:cs="Arial"/>
          <w:b/>
          <w:color w:val="0000FF"/>
          <w:sz w:val="24"/>
        </w:rPr>
        <w:tab/>
      </w:r>
      <w:r>
        <w:rPr>
          <w:rFonts w:ascii="Arial" w:hAnsi="Arial" w:cs="Arial"/>
          <w:b/>
          <w:sz w:val="24"/>
        </w:rPr>
        <w:t>Reply LS on assistance indication for WUS</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w:t>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Mahmoud Watfa (Qualcomm) suggested to make the LS shorter.</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C1-198936</w:t>
      </w:r>
      <w:r>
        <w:rPr>
          <w:rFonts w:ascii="Arial" w:hAnsi="Arial" w:cs="Arial"/>
          <w:b/>
          <w:color w:val="0000FF"/>
          <w:sz w:val="24"/>
        </w:rPr>
        <w:tab/>
      </w:r>
      <w:r>
        <w:rPr>
          <w:rFonts w:ascii="Arial" w:hAnsi="Arial" w:cs="Arial"/>
          <w:b/>
          <w:sz w:val="24"/>
        </w:rPr>
        <w:t>Reply LS on assistance indication for WUS</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w:t>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C1-198492)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the text is fine.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C1-199008</w:t>
      </w:r>
      <w:r>
        <w:rPr>
          <w:rFonts w:ascii="Arial" w:hAnsi="Arial" w:cs="Arial"/>
          <w:b/>
          <w:color w:val="0000FF"/>
          <w:sz w:val="24"/>
        </w:rPr>
        <w:tab/>
      </w:r>
      <w:r>
        <w:rPr>
          <w:rFonts w:ascii="Arial" w:hAnsi="Arial" w:cs="Arial"/>
          <w:b/>
          <w:sz w:val="24"/>
        </w:rPr>
        <w:t>Reply LS on assistance indication for WUS</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w:t>
      </w:r>
      <w:r>
        <w:rPr>
          <w:i/>
        </w:rPr>
        <w:br/>
      </w:r>
      <w:r>
        <w:rPr>
          <w:i/>
        </w:rPr>
        <w:tab/>
      </w:r>
      <w:r>
        <w:rPr>
          <w:i/>
        </w:rPr>
        <w:tab/>
      </w:r>
      <w:r>
        <w:rPr>
          <w:i/>
        </w:rPr>
        <w:tab/>
      </w:r>
      <w:r>
        <w:rPr>
          <w:i/>
        </w:rPr>
        <w:tab/>
      </w:r>
      <w:r>
        <w:rPr>
          <w:i/>
        </w:rPr>
        <w:tab/>
        <w:t>Source: Huawei, HiSilicon/Lin</w:t>
      </w:r>
    </w:p>
    <w:p w:rsidR="000D5E95" w:rsidRDefault="000D5E95" w:rsidP="000D5E95">
      <w:pPr>
        <w:rPr>
          <w:color w:val="808080"/>
        </w:rPr>
      </w:pPr>
      <w:r>
        <w:rPr>
          <w:color w:val="808080"/>
        </w:rPr>
        <w:t>(Replaces C1-198936)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attachments added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C1-198493</w:t>
      </w:r>
      <w:r>
        <w:rPr>
          <w:rFonts w:ascii="Arial" w:hAnsi="Arial" w:cs="Arial"/>
          <w:b/>
          <w:color w:val="0000FF"/>
          <w:sz w:val="24"/>
        </w:rPr>
        <w:tab/>
      </w:r>
      <w:r>
        <w:rPr>
          <w:rFonts w:ascii="Arial" w:hAnsi="Arial" w:cs="Arial"/>
          <w:b/>
          <w:sz w:val="24"/>
        </w:rPr>
        <w:t>LS on GUTI allocation for MT-EDT in 5G CIoT</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cc SA3, CT4</w:t>
      </w:r>
      <w:r>
        <w:rPr>
          <w:i/>
        </w:rPr>
        <w:br/>
      </w:r>
      <w:r>
        <w:rPr>
          <w:i/>
        </w:rPr>
        <w:tab/>
      </w:r>
      <w:r>
        <w:rPr>
          <w:i/>
        </w:rPr>
        <w:tab/>
      </w:r>
      <w:r>
        <w:rPr>
          <w:i/>
        </w:rPr>
        <w:tab/>
      </w:r>
      <w:r>
        <w:rPr>
          <w:i/>
        </w:rPr>
        <w:tab/>
      </w:r>
      <w:r>
        <w:rPr>
          <w:i/>
        </w:rPr>
        <w:tab/>
        <w:t>Source: Huawei, HiSilicon/Lin</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revised before presentation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C1-198587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C1-198587</w:t>
      </w:r>
      <w:r>
        <w:rPr>
          <w:rFonts w:ascii="Arial" w:hAnsi="Arial" w:cs="Arial"/>
          <w:b/>
          <w:color w:val="0000FF"/>
          <w:sz w:val="24"/>
        </w:rPr>
        <w:tab/>
      </w:r>
      <w:r>
        <w:rPr>
          <w:rFonts w:ascii="Arial" w:hAnsi="Arial" w:cs="Arial"/>
          <w:b/>
          <w:sz w:val="24"/>
        </w:rPr>
        <w:t>LS on GUTI allocation for MT-EDT in 5G CIoT</w:t>
      </w:r>
    </w:p>
    <w:p w:rsidR="000D5E95" w:rsidRDefault="000D5E95" w:rsidP="000D5E9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cc SA3, CT4</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C1-198493)</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Mahmoud Watfa (Qualcomm): 1st sentence of the last paragraph not correct. The reason why the UE gets in 5GMM-CONNECTED is because it is paged.</w:t>
      </w:r>
    </w:p>
    <w:p w:rsidR="000D5E95" w:rsidRDefault="000D5E95" w:rsidP="000D5E95">
      <w:r>
        <w:t>He commented that all information has been conveyed already. He indicated that he didn't see what new piece of information could be brought to SA2 at this point in time. He pointed out that the topic was being discussed in SA2. There was no need to do anything but wait.</w:t>
      </w:r>
    </w:p>
    <w:p w:rsidR="000D5E95" w:rsidRDefault="000D5E95" w:rsidP="000D5E95">
      <w:r>
        <w:t>Jennifer Liu (Nokia): The problem is that nobody is aware of that it is mandatory that the GUTI has to be allocated. This is beneficial for SA2. The only input they have is from SA3. They should get input from CT1 too.</w:t>
      </w:r>
    </w:p>
    <w:p w:rsidR="000D5E95" w:rsidRDefault="000D5E95" w:rsidP="000D5E95">
      <w:r>
        <w:t>Mikael Wass (Ericsson): having forwarded the stage 3 analysis is sufficient. SA2 can resolve the issue by themselves. Lin Shu (Huawei) commented that Mikael attends both CT1 and SA2, however it's not obvious for other SA2 delegates.</w:t>
      </w:r>
    </w:p>
    <w:p w:rsidR="000D5E95" w:rsidRDefault="000D5E95" w:rsidP="000D5E95">
      <w:r>
        <w:t>The CT1 Chairman: 2 vs 2, no consensus.</w:t>
      </w:r>
    </w:p>
    <w:p w:rsidR="000D5E95" w:rsidRDefault="000D5E95" w:rsidP="000D5E95">
      <w:r>
        <w:t>Lin Shu (Huawei) commented that the SA3 input doesn't include any protocol impact, as it's outside of their scope. It is important that CT1 convey their view on protocol.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C1-198782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C1-198782</w:t>
      </w:r>
      <w:r>
        <w:rPr>
          <w:rFonts w:ascii="Arial" w:hAnsi="Arial" w:cs="Arial"/>
          <w:b/>
          <w:color w:val="0000FF"/>
          <w:sz w:val="24"/>
        </w:rPr>
        <w:tab/>
      </w:r>
      <w:r>
        <w:rPr>
          <w:rFonts w:ascii="Arial" w:hAnsi="Arial" w:cs="Arial"/>
          <w:b/>
          <w:sz w:val="24"/>
        </w:rPr>
        <w:t>LS on GUTI allocation for MT-EDT in 5G CIoT</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cc SA3, CT4</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C1-198587)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Mahmoud Watfa (Qualcomm): this LS doesn't bring any new information, especially to SA2. Let them do the work, they know what needs to be known. He commented that this was conveyed in a previous LS.</w:t>
      </w:r>
    </w:p>
    <w:p w:rsidR="000D5E95" w:rsidRDefault="000D5E95" w:rsidP="000D5E95">
      <w:r>
        <w:t>Lin Shu (Huawei) commented that CT1 should provide input based on SA3 feedback.</w:t>
      </w:r>
    </w:p>
    <w:p w:rsidR="000D5E95" w:rsidRDefault="000D5E95" w:rsidP="000D5E95">
      <w:r>
        <w:t>Who sees value in sending this LS (with possibly some rewording)? 5 companies</w:t>
      </w:r>
    </w:p>
    <w:p w:rsidR="000D5E95" w:rsidRDefault="000D5E95" w:rsidP="000D5E95">
      <w:r>
        <w:t>Who thinks it's not needed? 1 company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C1-199005</w:t>
      </w:r>
      <w:r>
        <w:rPr>
          <w:rFonts w:ascii="Arial" w:hAnsi="Arial" w:cs="Arial"/>
          <w:b/>
          <w:color w:val="0000FF"/>
          <w:sz w:val="24"/>
        </w:rPr>
        <w:tab/>
      </w:r>
      <w:r>
        <w:rPr>
          <w:rFonts w:ascii="Arial" w:hAnsi="Arial" w:cs="Arial"/>
          <w:b/>
          <w:sz w:val="24"/>
        </w:rPr>
        <w:t>LS on GUTI allocation for MT-EDT in 5G CIoT</w:t>
      </w:r>
    </w:p>
    <w:p w:rsidR="000D5E95" w:rsidRDefault="000D5E95" w:rsidP="000D5E9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RAN2, RAN3, cc SA3, CT4</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C1-198782)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r>
        <w:t>Mahmoud Watfa (Qualcomm): content is fine, but wondered what's the use of having RAN2 and 3 in the To: field. They should be in CC. The topic is not directly in their scope.</w:t>
      </w:r>
    </w:p>
    <w:p w:rsidR="000D5E95" w:rsidRDefault="000D5E95" w:rsidP="000D5E95">
      <w:r>
        <w:lastRenderedPageBreak/>
        <w:t>Vivek Gupta (Intel); would prefer to have them in to:</w:t>
      </w:r>
    </w:p>
    <w:p w:rsidR="000D5E95" w:rsidRDefault="000D5E95" w:rsidP="000D5E95">
      <w:r>
        <w:t>Marko Niemi (Mediatek): ditto. Not sure why CT1 would do otherwise.</w:t>
      </w:r>
    </w:p>
    <w:p w:rsidR="000D5E95" w:rsidRDefault="000D5E95" w:rsidP="000D5E95">
      <w:r>
        <w:t>Mahmoud Watfa (Qualcomm) replied that it's because GUTI reallocation is within SA2's scope, not RAN2/3's.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C1-198560</w:t>
      </w:r>
      <w:r>
        <w:rPr>
          <w:rFonts w:ascii="Arial" w:hAnsi="Arial" w:cs="Arial"/>
          <w:b/>
          <w:color w:val="0000FF"/>
          <w:sz w:val="24"/>
        </w:rPr>
        <w:tab/>
      </w:r>
      <w:r>
        <w:rPr>
          <w:rFonts w:ascii="Arial" w:hAnsi="Arial" w:cs="Arial"/>
          <w:b/>
          <w:sz w:val="24"/>
        </w:rPr>
        <w:t>Forwarding of Reply LS on GUTI allocation for 5G CIoT</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RAN2, RAN3, CT4, SA3</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Mahmoud Watfa (Qualcomm)</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C1-198592</w:t>
      </w:r>
      <w:r>
        <w:rPr>
          <w:rFonts w:ascii="Arial" w:hAnsi="Arial" w:cs="Arial"/>
          <w:b/>
          <w:color w:val="0000FF"/>
          <w:sz w:val="24"/>
        </w:rPr>
        <w:tab/>
      </w:r>
      <w:r>
        <w:rPr>
          <w:rFonts w:ascii="Arial" w:hAnsi="Arial" w:cs="Arial"/>
          <w:b/>
          <w:sz w:val="24"/>
        </w:rPr>
        <w:t>Extended NAS timers for Coverage Enhancement in 5GS</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C1-198937</w:t>
      </w:r>
      <w:r>
        <w:rPr>
          <w:rFonts w:ascii="Arial" w:hAnsi="Arial" w:cs="Arial"/>
          <w:b/>
          <w:color w:val="0000FF"/>
          <w:sz w:val="24"/>
        </w:rPr>
        <w:tab/>
      </w:r>
      <w:r>
        <w:rPr>
          <w:rFonts w:ascii="Arial" w:hAnsi="Arial" w:cs="Arial"/>
          <w:b/>
          <w:sz w:val="24"/>
        </w:rPr>
        <w:t>Extended NAS timers for Coverage Enhancement in 5GS</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 cc RAN3,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C1-198592)</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Mikael Wass (Ericsson)</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C1-199034</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C1-199034</w:t>
      </w:r>
      <w:r>
        <w:rPr>
          <w:rFonts w:ascii="Arial" w:hAnsi="Arial" w:cs="Arial"/>
          <w:b/>
          <w:color w:val="0000FF"/>
          <w:sz w:val="24"/>
        </w:rPr>
        <w:tab/>
      </w:r>
      <w:r>
        <w:rPr>
          <w:rFonts w:ascii="Arial" w:hAnsi="Arial" w:cs="Arial"/>
          <w:b/>
          <w:sz w:val="24"/>
        </w:rPr>
        <w:t>LS on Extended NAS timers for Coverage Enhancement in 5GS</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RAN2, cc RAN3,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C1-198937)</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C1-198593</w:t>
      </w:r>
      <w:r>
        <w:rPr>
          <w:rFonts w:ascii="Arial" w:hAnsi="Arial" w:cs="Arial"/>
          <w:b/>
          <w:color w:val="0000FF"/>
          <w:sz w:val="24"/>
        </w:rPr>
        <w:tab/>
      </w:r>
      <w:r>
        <w:rPr>
          <w:rFonts w:ascii="Arial" w:hAnsi="Arial" w:cs="Arial"/>
          <w:b/>
          <w:sz w:val="24"/>
        </w:rPr>
        <w:t>LS on support of Control Plane CIoT 5GS Optimisation</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Fei Lu (ZTE)</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lastRenderedPageBreak/>
        <w:t>C1-198613</w:t>
      </w:r>
      <w:r>
        <w:rPr>
          <w:rFonts w:ascii="Arial" w:hAnsi="Arial" w:cs="Arial"/>
          <w:b/>
          <w:color w:val="0000FF"/>
          <w:sz w:val="24"/>
        </w:rPr>
        <w:tab/>
      </w:r>
      <w:r>
        <w:rPr>
          <w:rFonts w:ascii="Arial" w:hAnsi="Arial" w:cs="Arial"/>
          <w:b/>
          <w:sz w:val="24"/>
        </w:rPr>
        <w:t>LS on Unicast resource management with SIP core</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Christian Herrero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C1-198626</w:t>
      </w:r>
      <w:r>
        <w:rPr>
          <w:rFonts w:ascii="Arial" w:hAnsi="Arial" w:cs="Arial"/>
          <w:b/>
          <w:color w:val="0000FF"/>
          <w:sz w:val="24"/>
        </w:rPr>
        <w:tab/>
      </w:r>
      <w:r>
        <w:rPr>
          <w:rFonts w:ascii="Arial" w:hAnsi="Arial" w:cs="Arial"/>
          <w:b/>
          <w:sz w:val="24"/>
        </w:rPr>
        <w:t>LS to SA2 on UE policy container in UE POLICY PROVISIONING REQUEST message</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current meeting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C1-198631</w:t>
      </w:r>
      <w:r>
        <w:rPr>
          <w:rFonts w:ascii="Arial" w:hAnsi="Arial" w:cs="Arial"/>
          <w:b/>
          <w:color w:val="0000FF"/>
          <w:sz w:val="24"/>
        </w:rPr>
        <w:tab/>
      </w:r>
      <w:r>
        <w:rPr>
          <w:rFonts w:ascii="Arial" w:hAnsi="Arial" w:cs="Arial"/>
          <w:b/>
          <w:sz w:val="24"/>
        </w:rPr>
        <w:t>Reply LS to SA2 LS C1-198063 (eV2XARC)</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C1-198822</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C1-198822</w:t>
      </w:r>
      <w:r>
        <w:rPr>
          <w:rFonts w:ascii="Arial" w:hAnsi="Arial" w:cs="Arial"/>
          <w:b/>
          <w:color w:val="0000FF"/>
          <w:sz w:val="24"/>
        </w:rPr>
        <w:tab/>
      </w:r>
      <w:r>
        <w:rPr>
          <w:rFonts w:ascii="Arial" w:hAnsi="Arial" w:cs="Arial"/>
          <w:b/>
          <w:sz w:val="24"/>
        </w:rPr>
        <w:t>LS on "set of configuration parameters" in the precedence of the V2X configuration parameters</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C1-198631)</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Christian Herrero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C1-198748</w:t>
      </w:r>
      <w:r>
        <w:rPr>
          <w:rFonts w:ascii="Arial" w:hAnsi="Arial" w:cs="Arial"/>
          <w:b/>
          <w:color w:val="0000FF"/>
          <w:sz w:val="24"/>
        </w:rPr>
        <w:tab/>
      </w:r>
      <w:r>
        <w:rPr>
          <w:rFonts w:ascii="Arial" w:hAnsi="Arial" w:cs="Arial"/>
          <w:b/>
          <w:sz w:val="24"/>
        </w:rPr>
        <w:t>LS on gPTP message delivery to DS-TT</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C1-198766</w:t>
      </w:r>
      <w:r>
        <w:rPr>
          <w:rFonts w:ascii="Arial" w:hAnsi="Arial" w:cs="Arial"/>
          <w:b/>
          <w:color w:val="0000FF"/>
          <w:sz w:val="24"/>
        </w:rPr>
        <w:tab/>
      </w:r>
      <w:r>
        <w:rPr>
          <w:rFonts w:ascii="Arial" w:hAnsi="Arial" w:cs="Arial"/>
          <w:b/>
          <w:sz w:val="24"/>
        </w:rPr>
        <w:t>LS on Manual CAG Selection</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revised before presentation</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C1-198938</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C1-198938</w:t>
      </w:r>
      <w:r>
        <w:rPr>
          <w:rFonts w:ascii="Arial" w:hAnsi="Arial" w:cs="Arial"/>
          <w:b/>
          <w:color w:val="0000FF"/>
          <w:sz w:val="24"/>
        </w:rPr>
        <w:tab/>
      </w:r>
      <w:r>
        <w:rPr>
          <w:rFonts w:ascii="Arial" w:hAnsi="Arial" w:cs="Arial"/>
          <w:b/>
          <w:sz w:val="24"/>
        </w:rPr>
        <w:t>LS on Manual CAG Selection</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SA1, cc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C1-198766)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t xml:space="preserve">It was proposed to have all related CRs with a condition to the attached CR. </w:t>
      </w:r>
    </w:p>
    <w:p w:rsidR="000D5E95" w:rsidRDefault="000D5E95" w:rsidP="000D5E95">
      <w:r>
        <w:t>Ban Al Bakri (NTT DOCOMO) asked to have CT copied in this LS, so that they understand the topic (should they get feedback from SA1).</w:t>
      </w:r>
    </w:p>
    <w:p w:rsidR="000D5E95" w:rsidRDefault="000D5E95" w:rsidP="000D5E95">
      <w:r>
        <w:t>Sung Hwan Won (Nokia) commented that it may be wise to technically endorse the CRs instead of agreeing them. He wondered why SA2 was CC'd and why there were two contact persons. Vishnu Preman (Huawei) commented that they were involved in manual CAG selection. Would be ok to remove them, if needed.</w:t>
      </w:r>
    </w:p>
    <w:p w:rsidR="000D5E95" w:rsidRDefault="000D5E95" w:rsidP="000D5E95">
      <w:r>
        <w:t>Atle Monrad (Interdigital): one contact is enough. He commented that all relevant stage 2 should be combined in a single CR. Providing additional CRs  on stage 3 in the LS would not help. He suggested to reword the LS so that the approval of CRs at the plenary should not be based on no reply from SA1, but rather if positive feedback from SA1 is received.</w:t>
      </w:r>
    </w:p>
    <w:p w:rsidR="000D5E95" w:rsidRDefault="000D5E95" w:rsidP="000D5E95">
      <w:r>
        <w:t>Ivo Sedlacek (Ericsson) commented that the CRs should be sent to SA1.</w:t>
      </w:r>
    </w:p>
    <w:p w:rsidR="000D5E95" w:rsidRDefault="000D5E95" w:rsidP="000D5E95">
      <w:r>
        <w:t xml:space="preserve">The CT1 Chairman commented that he shared Atle's opinion and that there were two ways forward: </w:t>
      </w:r>
    </w:p>
    <w:p w:rsidR="000D5E95" w:rsidRDefault="000D5E95" w:rsidP="000D5E95">
      <w:r>
        <w:t>- add an action to CT to indicate the condition for approval / non approval of CRs (based on feedback from SA1)</w:t>
      </w:r>
    </w:p>
    <w:p w:rsidR="000D5E95" w:rsidRDefault="000D5E95" w:rsidP="000D5E95">
      <w:r>
        <w:t>- technically endorse the CRs</w:t>
      </w:r>
    </w:p>
    <w:p w:rsidR="000D5E95" w:rsidRDefault="000D5E95" w:rsidP="000D5E95">
      <w:r>
        <w:t>He asked if there were other suggestions.</w:t>
      </w:r>
    </w:p>
    <w:p w:rsidR="000D5E95" w:rsidRDefault="000D5E95" w:rsidP="000D5E95">
      <w:r>
        <w:t>Ban Al Bakri (NTT DOCOMO) commented that if the CRs are not attached, they should be referenced so that interested parties can have a look at them.</w:t>
      </w:r>
    </w:p>
    <w:p w:rsidR="000D5E95" w:rsidRDefault="000D5E95" w:rsidP="000D5E95">
      <w:r>
        <w:t>Ivo Sedlacek (Ericsson) commented that SA1 would not have much time to discuss this topic. Sending only one st2 CR would be best. Since all st3 CRs would be dependent on this one, then they would fail if the st2 CR would fail.</w:t>
      </w:r>
    </w:p>
    <w:p w:rsidR="000D5E95" w:rsidRDefault="000D5E95" w:rsidP="000D5E95">
      <w:r>
        <w:t>Reinhard Lauster (Deutsche Telekom) commented that another way forward could be to make the CRs technically correct, postpone them and wait until SA1 replies.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C1-198959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C1-198959</w:t>
      </w:r>
      <w:r>
        <w:rPr>
          <w:rFonts w:ascii="Arial" w:hAnsi="Arial" w:cs="Arial"/>
          <w:b/>
          <w:color w:val="0000FF"/>
          <w:sz w:val="24"/>
        </w:rPr>
        <w:tab/>
      </w:r>
      <w:r>
        <w:rPr>
          <w:rFonts w:ascii="Arial" w:hAnsi="Arial" w:cs="Arial"/>
          <w:b/>
          <w:sz w:val="24"/>
        </w:rPr>
        <w:t>LS on Manual CAG Selection</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SA1, CT, cc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C1-198938)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t>Discussion on whether or not SA2 should be CC'd.</w:t>
      </w:r>
    </w:p>
    <w:p w:rsidR="000D5E95" w:rsidRDefault="000D5E95" w:rsidP="000D5E95">
      <w:r>
        <w:t>Ban Al Bakri (NTT DOCOMO), Atle Monrad (Interdigital) and Ivo Sedlacek (Ericsson) proposed a rewording about the conditions for not approving the CRs.</w:t>
      </w:r>
    </w:p>
    <w:p w:rsidR="000D5E95" w:rsidRDefault="000D5E95" w:rsidP="000D5E95">
      <w:r>
        <w:lastRenderedPageBreak/>
        <w:t>Ban Al Bakri (NTT DOCOMO) commented that there is a risk that SA1 does not treat this LS next week, or do not reply. This case should be clearly covered in the CT1 LS.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C1-199009</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C1-199009</w:t>
      </w:r>
      <w:r>
        <w:rPr>
          <w:rFonts w:ascii="Arial" w:hAnsi="Arial" w:cs="Arial"/>
          <w:b/>
          <w:color w:val="0000FF"/>
          <w:sz w:val="24"/>
        </w:rPr>
        <w:tab/>
      </w:r>
      <w:r>
        <w:rPr>
          <w:rFonts w:ascii="Arial" w:hAnsi="Arial" w:cs="Arial"/>
          <w:b/>
          <w:sz w:val="24"/>
        </w:rPr>
        <w:t>LS on Manual CAG Selection</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SA1, CT, cc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C1-198959)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Vishnu Preman (Huawei)</w:t>
      </w:r>
    </w:p>
    <w:p w:rsidR="000D5E95" w:rsidRDefault="000D5E95" w:rsidP="000D5E95">
      <w:r>
        <w:t>Ban Al Bakri (NTT DOCOMO) commented that the condition is still not clear. It would be needed to say "unless SA1 agrees". Ivo Sedlacek (Ericsson) supported this wording.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C1-199035</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C1-199035</w:t>
      </w:r>
      <w:r>
        <w:rPr>
          <w:rFonts w:ascii="Arial" w:hAnsi="Arial" w:cs="Arial"/>
          <w:b/>
          <w:color w:val="0000FF"/>
          <w:sz w:val="24"/>
        </w:rPr>
        <w:tab/>
      </w:r>
      <w:r>
        <w:rPr>
          <w:rFonts w:ascii="Arial" w:hAnsi="Arial" w:cs="Arial"/>
          <w:b/>
          <w:sz w:val="24"/>
        </w:rPr>
        <w:t>LS on Manual CAG Selection</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SA1, CT, cc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C1-199009)</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attachment is missing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C1-199047</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C1-199047</w:t>
      </w:r>
      <w:r>
        <w:rPr>
          <w:rFonts w:ascii="Arial" w:hAnsi="Arial" w:cs="Arial"/>
          <w:b/>
          <w:color w:val="0000FF"/>
          <w:sz w:val="24"/>
        </w:rPr>
        <w:tab/>
      </w:r>
      <w:r>
        <w:rPr>
          <w:rFonts w:ascii="Arial" w:hAnsi="Arial" w:cs="Arial"/>
          <w:b/>
          <w:sz w:val="24"/>
        </w:rPr>
        <w:t>LS on Manual CAG Selection</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SA1, CT, cc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C1-199035)</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C1-198917</w:t>
      </w:r>
      <w:r>
        <w:rPr>
          <w:rFonts w:ascii="Arial" w:hAnsi="Arial" w:cs="Arial"/>
          <w:b/>
          <w:color w:val="0000FF"/>
          <w:sz w:val="24"/>
        </w:rPr>
        <w:tab/>
      </w:r>
      <w:r>
        <w:rPr>
          <w:rFonts w:ascii="Arial" w:hAnsi="Arial" w:cs="Arial"/>
          <w:b/>
          <w:sz w:val="24"/>
        </w:rPr>
        <w:t>LS on Dual-registration requirements for EHPLMNs</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SA1</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r>
        <w:t>Lena Chaponnière (Qualcomm) believed that this LS was way too long. She suggested to only include the quote, indicate what CT1 has done, and ask if they're ok with that. If Intel wants to convey more information, they can bring it as a discussion paper to SA2.</w:t>
      </w:r>
    </w:p>
    <w:p w:rsidR="000D5E95" w:rsidRDefault="000D5E95" w:rsidP="000D5E95">
      <w:r>
        <w:t xml:space="preserve">Sung Hwan Won (Nokia) also believed that it was too long. There is no need to indicate so much background information. </w:t>
      </w:r>
    </w:p>
    <w:p w:rsidR="000D5E95" w:rsidRDefault="000D5E95" w:rsidP="000D5E95">
      <w:r>
        <w:t xml:space="preserve">RV Anikethan (Samsung): ditto. </w:t>
      </w:r>
    </w:p>
    <w:p w:rsidR="000D5E95" w:rsidRDefault="000D5E95" w:rsidP="000D5E95">
      <w:r>
        <w:lastRenderedPageBreak/>
        <w:t>Vivek Gupta (Intel) commented that the reason why this LS is so long is that even in CT1, he had received clarification requests.</w:t>
      </w:r>
    </w:p>
    <w:p w:rsidR="000D5E95" w:rsidRDefault="000D5E95" w:rsidP="000D5E95">
      <w:r>
        <w:t>Christian Herrero (Huawei) agreed that it was too long, however he was not ok with cutting as much info as proposed by the others.</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C1-199006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C1-199006</w:t>
      </w:r>
      <w:r>
        <w:rPr>
          <w:rFonts w:ascii="Arial" w:hAnsi="Arial" w:cs="Arial"/>
          <w:b/>
          <w:color w:val="0000FF"/>
          <w:sz w:val="24"/>
        </w:rPr>
        <w:tab/>
      </w:r>
      <w:r>
        <w:rPr>
          <w:rFonts w:ascii="Arial" w:hAnsi="Arial" w:cs="Arial"/>
          <w:b/>
          <w:sz w:val="24"/>
        </w:rPr>
        <w:t>LS on Dual-registration requirements for EHPLMNs</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SA1</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C1-198917)</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 who commented that the LS had been shortened.</w:t>
      </w:r>
    </w:p>
    <w:p w:rsidR="000D5E95" w:rsidRDefault="000D5E95" w:rsidP="000D5E95">
      <w:r>
        <w:t>Lena Chaponnière (Qualcomm) still believed it was too long. She believed that the last paragraph should be removed</w:t>
      </w:r>
    </w:p>
    <w:p w:rsidR="000D5E95" w:rsidRDefault="000D5E95" w:rsidP="000D5E95">
      <w:r>
        <w:t>Sung Hwan Won (Nokia): ditto</w:t>
      </w:r>
    </w:p>
    <w:p w:rsidR="000D5E95" w:rsidRDefault="000D5E95" w:rsidP="000D5E95">
      <w:r>
        <w:t>Vivek Gupta (Intel) commented that he kept this paragraph upon Christian's request to have text about interoperability.</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C1-199046</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C1-199046</w:t>
      </w:r>
      <w:r>
        <w:rPr>
          <w:rFonts w:ascii="Arial" w:hAnsi="Arial" w:cs="Arial"/>
          <w:b/>
          <w:color w:val="0000FF"/>
          <w:sz w:val="24"/>
        </w:rPr>
        <w:tab/>
      </w:r>
      <w:r>
        <w:rPr>
          <w:rFonts w:ascii="Arial" w:hAnsi="Arial" w:cs="Arial"/>
          <w:b/>
          <w:sz w:val="24"/>
        </w:rPr>
        <w:t>LS on Dual-registration requirements for EHPLMNs</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 cc SA1</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C1-199006)</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Vivek Gupta (Intel)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C1-198975</w:t>
      </w:r>
      <w:r>
        <w:rPr>
          <w:rFonts w:ascii="Arial" w:hAnsi="Arial" w:cs="Arial"/>
          <w:b/>
          <w:color w:val="0000FF"/>
          <w:sz w:val="24"/>
        </w:rPr>
        <w:tab/>
      </w:r>
      <w:r>
        <w:rPr>
          <w:rFonts w:ascii="Arial" w:hAnsi="Arial" w:cs="Arial"/>
          <w:b/>
          <w:sz w:val="24"/>
        </w:rPr>
        <w:t>LS on congestion during RLOS access</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RV Anikethan (Samsung)</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C1-199003</w:t>
      </w:r>
      <w:r>
        <w:rPr>
          <w:rFonts w:ascii="Arial" w:hAnsi="Arial" w:cs="Arial"/>
          <w:b/>
          <w:color w:val="0000FF"/>
          <w:sz w:val="24"/>
        </w:rPr>
        <w:tab/>
      </w:r>
      <w:r>
        <w:rPr>
          <w:rFonts w:ascii="Arial" w:hAnsi="Arial" w:cs="Arial"/>
          <w:b/>
          <w:sz w:val="24"/>
        </w:rPr>
        <w:t>LS on native 5G NAS security context activation</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Lin Shu (Huawei)</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C1-199048</w:t>
      </w:r>
      <w:r>
        <w:rPr>
          <w:rFonts w:ascii="Arial" w:hAnsi="Arial" w:cs="Arial"/>
          <w:b/>
          <w:color w:val="0000FF"/>
          <w:sz w:val="24"/>
        </w:rPr>
        <w:tab/>
      </w:r>
      <w:r>
        <w:rPr>
          <w:rFonts w:ascii="Arial" w:hAnsi="Arial" w:cs="Arial"/>
          <w:b/>
          <w:sz w:val="24"/>
        </w:rPr>
        <w:t>LS on configured NSSAI handling</w:t>
      </w:r>
    </w:p>
    <w:p w:rsidR="000D5E95" w:rsidRDefault="000D5E95" w:rsidP="000D5E95">
      <w:pPr>
        <w:rPr>
          <w:i/>
        </w:rPr>
      </w:pPr>
      <w:r>
        <w:rPr>
          <w:i/>
        </w:rPr>
        <w:lastRenderedPageBreak/>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r>
        <w:t>It was suggested to attach CRs for both UL and DL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C1-199063</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C1-199063</w:t>
      </w:r>
      <w:r>
        <w:rPr>
          <w:rFonts w:ascii="Arial" w:hAnsi="Arial" w:cs="Arial"/>
          <w:b/>
          <w:color w:val="0000FF"/>
          <w:sz w:val="24"/>
        </w:rPr>
        <w:tab/>
      </w:r>
      <w:r>
        <w:rPr>
          <w:rFonts w:ascii="Arial" w:hAnsi="Arial" w:cs="Arial"/>
          <w:b/>
          <w:sz w:val="24"/>
        </w:rPr>
        <w:t>LS on configured NSSAI handling</w:t>
      </w:r>
    </w:p>
    <w:p w:rsidR="000D5E95" w:rsidRDefault="000D5E95" w:rsidP="000D5E95">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0D5E95" w:rsidRDefault="000D5E95" w:rsidP="000D5E95">
      <w:pPr>
        <w:rPr>
          <w:color w:val="808080"/>
        </w:rPr>
      </w:pPr>
      <w:r>
        <w:rPr>
          <w:color w:val="808080"/>
        </w:rPr>
        <w:t>(Replaces C1-199048)</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Sung Hwan Won (Nokia)</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C1-199062</w:t>
      </w:r>
      <w:r>
        <w:rPr>
          <w:rFonts w:ascii="Arial" w:hAnsi="Arial" w:cs="Arial"/>
          <w:b/>
          <w:color w:val="0000FF"/>
          <w:sz w:val="24"/>
        </w:rPr>
        <w:tab/>
      </w:r>
      <w:r>
        <w:rPr>
          <w:rFonts w:ascii="Arial" w:hAnsi="Arial" w:cs="Arial"/>
          <w:b/>
          <w:sz w:val="24"/>
        </w:rPr>
        <w:t>LS on S-NSSAIs subject to authorization and authentication</w:t>
      </w:r>
    </w:p>
    <w:p w:rsidR="000D5E95" w:rsidRDefault="000D5E95" w:rsidP="000D5E9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current meeting</w:t>
      </w:r>
    </w:p>
    <w:p w:rsidR="000D5E95" w:rsidRDefault="000D5E95" w:rsidP="000D5E95">
      <w:pPr>
        <w:rPr>
          <w:rFonts w:ascii="Arial" w:hAnsi="Arial" w:cs="Arial"/>
          <w:b/>
        </w:rPr>
      </w:pPr>
      <w:r>
        <w:rPr>
          <w:rFonts w:ascii="Arial" w:hAnsi="Arial" w:cs="Arial"/>
          <w:b/>
        </w:rPr>
        <w:t xml:space="preserve">Discussion: </w:t>
      </w:r>
    </w:p>
    <w:p w:rsidR="000D5E95" w:rsidRDefault="000D5E95" w:rsidP="000D5E95">
      <w:r>
        <w:t>Presented by Atle Monrad (Interdigital)</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0D5E95" w:rsidRDefault="000D5E95" w:rsidP="000D5E95">
      <w:pPr>
        <w:pStyle w:val="Heading2"/>
      </w:pPr>
      <w:bookmarkStart w:id="92" w:name="_Toc24960862"/>
      <w:r>
        <w:t>18</w:t>
      </w:r>
      <w:r>
        <w:tab/>
        <w:t>Late and misplaced documents</w:t>
      </w:r>
      <w:bookmarkEnd w:id="92"/>
    </w:p>
    <w:p w:rsidR="000D5E95" w:rsidRDefault="000D5E95" w:rsidP="000D5E95">
      <w:pPr>
        <w:rPr>
          <w:rFonts w:ascii="Arial" w:hAnsi="Arial" w:cs="Arial"/>
          <w:b/>
          <w:sz w:val="24"/>
        </w:rPr>
      </w:pPr>
      <w:r>
        <w:rPr>
          <w:rFonts w:ascii="Arial" w:hAnsi="Arial" w:cs="Arial"/>
          <w:b/>
          <w:color w:val="0000FF"/>
          <w:sz w:val="24"/>
        </w:rPr>
        <w:t>C1-198861</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C1-198862</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C1-198863</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C1-198864</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C1-198865</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C1-198866</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C1-198867</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C1-198868</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C1-198869</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C1-198870</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C1-198871</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C1-198872</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C1-198873</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C1-198874</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C1-198875</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C1-198876</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C1-198877</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C1-198878</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C1-198879</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C1-198880</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C1-198881</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C1-198882</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C1-198883</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C1-198884</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C1-198885</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C1-198886</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C1-198887</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C1-198888</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C1-198889</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C1-198890</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C1-198891</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C1-198892</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C1-198893</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C1-198894</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C1-198895</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C1-198896</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C1-198897</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C1-198898</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rPr>
          <w:rFonts w:ascii="Arial" w:hAnsi="Arial" w:cs="Arial"/>
          <w:b/>
          <w:sz w:val="24"/>
        </w:rPr>
      </w:pPr>
      <w:r>
        <w:rPr>
          <w:rFonts w:ascii="Arial" w:hAnsi="Arial" w:cs="Arial"/>
          <w:b/>
          <w:color w:val="0000FF"/>
          <w:sz w:val="24"/>
        </w:rPr>
        <w:t>C1-198899</w:t>
      </w:r>
      <w:r>
        <w:rPr>
          <w:rFonts w:ascii="Arial" w:hAnsi="Arial" w:cs="Arial"/>
          <w:b/>
          <w:color w:val="0000FF"/>
          <w:sz w:val="24"/>
        </w:rPr>
        <w:tab/>
      </w:r>
      <w:r>
        <w:rPr>
          <w:rFonts w:ascii="Arial" w:hAnsi="Arial" w:cs="Arial"/>
          <w:b/>
          <w:sz w:val="24"/>
        </w:rPr>
        <w:t>(reserved)</w:t>
      </w:r>
    </w:p>
    <w:p w:rsidR="000D5E95" w:rsidRDefault="000D5E95" w:rsidP="000D5E9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void</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0D5E95" w:rsidRDefault="000D5E95" w:rsidP="000D5E95">
      <w:pPr>
        <w:pStyle w:val="Heading2"/>
      </w:pPr>
      <w:bookmarkStart w:id="93" w:name="_Toc24960863"/>
      <w:r>
        <w:t>19</w:t>
      </w:r>
      <w:r>
        <w:tab/>
        <w:t>AOB</w:t>
      </w:r>
      <w:bookmarkEnd w:id="93"/>
    </w:p>
    <w:p w:rsidR="000D5E95" w:rsidRDefault="000D5E95" w:rsidP="000D5E95">
      <w:pPr>
        <w:rPr>
          <w:rFonts w:ascii="Arial" w:hAnsi="Arial" w:cs="Arial"/>
          <w:b/>
          <w:sz w:val="24"/>
        </w:rPr>
      </w:pPr>
      <w:r>
        <w:rPr>
          <w:rFonts w:ascii="Arial" w:hAnsi="Arial" w:cs="Arial"/>
          <w:b/>
          <w:color w:val="0000FF"/>
          <w:sz w:val="24"/>
        </w:rPr>
        <w:t>C1-198285</w:t>
      </w:r>
      <w:r>
        <w:rPr>
          <w:rFonts w:ascii="Arial" w:hAnsi="Arial" w:cs="Arial"/>
          <w:b/>
          <w:color w:val="0000FF"/>
          <w:sz w:val="24"/>
        </w:rPr>
        <w:tab/>
      </w:r>
      <w:r>
        <w:rPr>
          <w:rFonts w:ascii="Arial" w:hAnsi="Arial" w:cs="Arial"/>
          <w:b/>
          <w:sz w:val="24"/>
        </w:rPr>
        <w:t>Multi-device and multi-identity enhancements</w:t>
      </w:r>
    </w:p>
    <w:p w:rsidR="000D5E95" w:rsidRDefault="000D5E95" w:rsidP="000D5E95">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vivo Mobile Communication Co. LTD</w:t>
      </w:r>
    </w:p>
    <w:p w:rsidR="000D5E95" w:rsidRDefault="000D5E95" w:rsidP="000D5E95">
      <w:pPr>
        <w:rPr>
          <w:rFonts w:ascii="Arial" w:hAnsi="Arial" w:cs="Arial"/>
          <w:b/>
        </w:rPr>
      </w:pPr>
      <w:r>
        <w:rPr>
          <w:rFonts w:ascii="Arial" w:hAnsi="Arial" w:cs="Arial"/>
          <w:b/>
        </w:rPr>
        <w:t xml:space="preserve">Abstract: </w:t>
      </w:r>
    </w:p>
    <w:p w:rsidR="000D5E95" w:rsidRDefault="000D5E95" w:rsidP="000D5E95">
      <w:r>
        <w:t xml:space="preserve">Based on SA1 WID approved in SP-190943 and CR in SP-190824.  </w:t>
      </w:r>
    </w:p>
    <w:p w:rsidR="000D5E95" w:rsidRDefault="000D5E95" w:rsidP="000D5E9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0D5E95" w:rsidRDefault="000D5E95" w:rsidP="000D5E95">
      <w:pPr>
        <w:pStyle w:val="Heading2"/>
      </w:pPr>
      <w:bookmarkStart w:id="94" w:name="_Toc24960864"/>
      <w:r>
        <w:t>20</w:t>
      </w:r>
      <w:r>
        <w:tab/>
        <w:t>Closing</w:t>
      </w:r>
      <w:bookmarkEnd w:id="94"/>
    </w:p>
    <w:p w:rsidR="000D5E95" w:rsidRDefault="006C0A1C" w:rsidP="000D5E95">
      <w:r>
        <w:t xml:space="preserve">The CT1 Chairman commented that </w:t>
      </w:r>
      <w:r w:rsidR="000D5E95">
        <w:t xml:space="preserve">all docs </w:t>
      </w:r>
      <w:r>
        <w:t xml:space="preserve">had been </w:t>
      </w:r>
      <w:r w:rsidR="000D5E95">
        <w:t>treated</w:t>
      </w:r>
      <w:r>
        <w:t>,</w:t>
      </w:r>
      <w:r w:rsidR="000D5E95">
        <w:t xml:space="preserve"> thanks to delegates. He thanked them all</w:t>
      </w:r>
      <w:r>
        <w:t>.</w:t>
      </w:r>
    </w:p>
    <w:p w:rsidR="000D5E95" w:rsidRDefault="006C0A1C" w:rsidP="000D5E95">
      <w:r>
        <w:lastRenderedPageBreak/>
        <w:t>He t</w:t>
      </w:r>
      <w:r w:rsidR="000D5E95">
        <w:t>hanked Jörgen Axell (Ericsson) and Lena Chaponnière (Qualcomm) for chairing the B/O sessions.</w:t>
      </w:r>
    </w:p>
    <w:p w:rsidR="000D5E95" w:rsidRDefault="006C0A1C" w:rsidP="000D5E95">
      <w:r>
        <w:t>He t</w:t>
      </w:r>
      <w:r w:rsidR="000D5E95">
        <w:t>hanked the MCC officer</w:t>
      </w:r>
    </w:p>
    <w:p w:rsidR="000D5E95" w:rsidRDefault="000D5E95" w:rsidP="000D5E95">
      <w:r>
        <w:t>Reminded that there will be an e-meeting on Protoc WIs</w:t>
      </w:r>
    </w:p>
    <w:p w:rsidR="000D5E95" w:rsidRDefault="000D5E95" w:rsidP="000D5E95">
      <w:r>
        <w:t>Meeting was closed on Friday 15 November at 15:25</w:t>
      </w:r>
    </w:p>
    <w:p w:rsidR="000D5E95" w:rsidRDefault="000D5E95" w:rsidP="000D5E95">
      <w:r>
        <w:t>See you in 2020!</w:t>
      </w:r>
    </w:p>
    <w:p w:rsidR="000D5E95" w:rsidRDefault="000D5E95" w:rsidP="000D5E95">
      <w:pPr>
        <w:pStyle w:val="FP"/>
      </w:pPr>
    </w:p>
    <w:p w:rsidR="000D5E95" w:rsidRDefault="000D5E95" w:rsidP="000D5E95">
      <w:pPr>
        <w:pStyle w:val="FP"/>
      </w:pPr>
      <w:r>
        <w:t>Report prepared by: FF</w:t>
      </w:r>
    </w:p>
    <w:p w:rsidR="000D5E95" w:rsidRDefault="000D5E95" w:rsidP="000D5E95">
      <w:pPr>
        <w:pStyle w:val="FP"/>
      </w:pPr>
    </w:p>
    <w:p w:rsidR="00E94090" w:rsidRDefault="00E94090" w:rsidP="00E94090">
      <w:pPr>
        <w:pStyle w:val="Heading2"/>
      </w:pPr>
      <w:r>
        <w:br w:type="page"/>
      </w:r>
      <w:r>
        <w:lastRenderedPageBreak/>
        <w:t>Annex A: List of contribution documents</w:t>
      </w:r>
    </w:p>
    <w:p w:rsidR="00E94090" w:rsidRDefault="00E94090" w:rsidP="00E94090">
      <w:pPr>
        <w:pStyle w:val="TH"/>
      </w:pPr>
    </w:p>
    <w:tbl>
      <w:tblPr>
        <w:tblW w:w="0" w:type="auto"/>
        <w:tblLook w:val="04A0" w:firstRow="1" w:lastRow="0" w:firstColumn="1" w:lastColumn="0" w:noHBand="0" w:noVBand="1"/>
      </w:tblPr>
      <w:tblGrid>
        <w:gridCol w:w="1097"/>
        <w:gridCol w:w="3184"/>
        <w:gridCol w:w="2560"/>
        <w:gridCol w:w="973"/>
        <w:gridCol w:w="1008"/>
        <w:gridCol w:w="1033"/>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Replaced by</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3GPP TSG CT1#121 – agenda for Tdoc allocation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3GPP TSG CT1#121 – agenda after Tdoc allocation deadline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3GPP TSG CT1#121 – agenda with proposed LS-actions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3GPP TSG CT1#121 – agenda at start of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3GPP TSG CT1#121 – agenda at end of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Time Schedule CT1#121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draft C1-120 meeting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EENL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EENL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Expediting emergency services during inter-system change in single-registration mode and without N26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Address EN on IMEI transfer from 5GS using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Introduce support for 5G SRVCC support indication when registering with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Skeleton of 3GPP TS 24.5xy: "TSN Application Function (AF) to Device-side TSN Translator (DS-TT) and Network-side TSN Translator (NW-TT) protocol aspects;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NID structure and length (C4-194332)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to LS on 5GS Enhanced support of OTA mechanism for UICC configuration parameter update (C6-190351)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Rel-16 NB-IoT enhancements (RP-192338)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TSG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unknown, unforeseen, and erroneous EPMS data in Ethernet port management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Nokia Shanghai Bell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PDU session handling for 5NCW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an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WLAN 3GPP-based access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C1-194184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WLAN 3GPP-based access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C1-194185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Analysis of the URSP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 PDU session rejection due to lack of network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 CIoT work plan for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Based Architecture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C1-196802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Performance management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InterDigital, Nokia, Nokia Shanghai Bell, Huawei, HiSilicon, ZTE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Slice-specific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EPS bearer identity coding, revoke agreed non backward compatible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text and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Registry for OS Identities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InterDigital, Ericsson, Intel, Vodafone, AT&amp;T, Nokia, Nokia Shanghai Bell, Samsung, China Mobile, Motorola Mobility, Lenovo, Charter </w:t>
            </w:r>
            <w:r w:rsidRPr="00695352">
              <w:rPr>
                <w:sz w:val="16"/>
              </w:rPr>
              <w:lastRenderedPageBreak/>
              <w:t>Communications, Proximus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Registry for OS Identities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Revision of  eMCData2 WID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off-network emergency alert to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MCVideo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MCData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Remove references to 3rd party registration for location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Remove references to 3rd party registration for location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XML schema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and inter system change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and inter system change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definition update of T3447 due to 5GS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CT1#121bis-e Electronic Meeting – Process and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 NAS extended timers for NB-N1 mode and WB-N1/CE mode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Serving PLMN rate control at PDU session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RLOS conditions for LR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C1-194605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unauthorized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ZTE, vivo, NEC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Cause-code rejected NSSAI vs unauthenticated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the Mapped EPS bearer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corrections to text related to the status of PDU sessions during SR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Short MAC and ngKSI in Control plane service request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Intel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trigger for mobility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Tracking Area Update for RLOS (S2-1910186)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reply on network slice-specific authentication and authorization (S2-1910344)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assistance indication for WUS (S2-1910549)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precedence of pre-configured in UE URSP rules (S2-1910582)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support for flow based QoS for NB-IoT connected to 5GC (S2-1910643)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Response Reply LS on support of non-3GPP only UE and support for PEI in IMEI format (S2-1910679)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Response on Security Aspects of AMF Re-allocation Procedure (S2-1910724)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to CT1 on set of overlapping provisioning parameters (S2-1910776)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dependencies on AS design for mobility management aspects of NTN in 5GS (S2-1910786)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system level design assumptions for satellite in 5GS (S2-1910787)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RRC Connection Reestablishment for CP for NB-IoT connected to 5GC (S2-1910789)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Small Data Rate Control and APN Rate Control (S2-1910805)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to BBF on Line ID uniqueness (S2-1910806)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RACS (S2-1910809)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to LS on 5GS Enhanced support of OTA mechanism for UICC configuration parameter update (S3-193682)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on QoE Measurement Collection (S4-191234)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QoS mapping procedure (S4-191277)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handling of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for the use case when maximum allowed active DRB's have been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C1-197003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Registration reject due to no allowed slices and NW slice 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Association of the 5GSM back-off timer and handling of 5GSM cause #39 after an S-NSSAI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Handing of EMM parameters for certain Tracking Area Updating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C1-196157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Handing of 5GMM parameters during certain mobility registration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Editor’s note on conditions of accepting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Optional support for CP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behaviour when T3448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AMF behaviour for mobility registration when SGC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eNS in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the UE policy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Initiation of Location Registration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forbidden PLMNs, forbidden PLMN for GPRS service and equivalent PLMNs list on ATTACH ACCEPT and TRACKING AREA ACCEPT in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Workplan for ePWS-CT aspects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CR 23.041#0202 Addition of the support of ePWS functionality via E-UTRAN and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CR 23.041#0203 Support of language-independent content mapped to a disaster in a warning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not activate PSM when UE is registered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Emergency registered state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Faulty and missing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 24.883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init config xsd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MCVideo and MCData xsd and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EN SIP 501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Non-3GPP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Server roles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Emergency alert cancel self authorization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detach procedure in ATTEMPTING-TO-UPDATE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de-registration procedure in ATTEMPTING-REGISTRATION-UPDATE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GPRS detach procedure in ATTEMPTING-TO-UPDATE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Revised WID on Stage-3 5GS NAS </w:t>
            </w:r>
            <w:r w:rsidRPr="00695352">
              <w:rPr>
                <w:sz w:val="16"/>
              </w:rPr>
              <w:lastRenderedPageBreak/>
              <w:t>protocol development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CP-</w:t>
            </w:r>
            <w:r w:rsidRPr="00695352">
              <w:rPr>
                <w:sz w:val="16"/>
              </w:rPr>
              <w:lastRenderedPageBreak/>
              <w:t>183087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New WID on Rel-16 5G Steering of Roaming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Applicability of existing emergency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dynamic update of SOR information using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WLAN and PLMN selection procedures for a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 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 CIoT WID Update for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CP-191237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multiple QoS errors during a PDU session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multiple QoS errors during a PDU session modification procedure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multiple QoS errors during a PDU session modification procedure – Option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indication of support for Mobile Terminated (MT) Early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Encoding of direct link establishment messages and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user-plane resources for NB-IoT UEs having at least two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reference of access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NB-IoT UE specific DRX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UE matching the existing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info on S-NSSAI subject to NSSAA in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Align with stage-2 conditions UE requests MA PDU session after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Align with stage-2 conditions UE requests MA PDU session after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for URSP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the missing SNPN when UE uses GUTI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 on Requested mapped NSSAI IE inclusion rules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UE abnormal case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UL and DL NAS COUNT handling at HO from 5GS to EPS (Rel-15)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UL and DL NAS COUNT handling at HO from 5GS to EPS (Rel-16)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Receiving deregistration with cause #72 when registered for both 3GPP and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ZTE,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update status dependency for sub-state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timer calculation for GPRS MS using EC-GSM-IoT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5GMM state in non-3GPP access not impacting EMM state of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Completion of EMM causes handling by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Attach attempt counter reset by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Registration attempt counter reset by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for 5GMM and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for 5GSM and inter-system change with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to forbidden PLMN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Access stratum connection and user-plane resources for trusted non-3GPP access and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Usage of PDU session identity for the PDU sessions requested by the TWIF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5G-RG and W-AGF acting on behalf of FN-RG usage of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Session-TMBR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Further alignment with stage-2 on PEI for 5G-RG and FN-RG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Scope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PLMN selection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QoS handling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EAP-5G handling and transport of NAS messages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5G-RG and W-AGF acting on behalf of FN-RG performing UE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Secondary authentication and W-AGF acting on behalf of FN-RG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for 5GS network feature support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Informing lower layers that access to RLOS is initiated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Completion of 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UPDS updates enabling 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Size of PTI IE in PMFP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Reference update: draft-ietf-mmusic-msrp-usage-data-channel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Reference update: draft-ietf-mmusic-msrp-usage-data-channel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Reference update: draft-ietf-mmusic-msrp-usage-data-channel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Additional-Identity header in REFER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P-CSCF restoration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P-CSCF restoration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DS-TT initiated exchange of port management capabilities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LLDP related Ethernet port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Exchange of port management capabilities during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abnormal cases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multiple entries with same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Definitions and abbreviations update for SNPN Access Technology and other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Missing condition for entering limited service in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CSG selection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Comments on C1-196447 "EHPLMN and Dual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Proposed LS to SA2 on Dual-registration requirements for EHPLMNs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Categorizations of allowed and rejected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Client User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Server User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Client Token Exchange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Server Token Exchange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OS App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Qualcomm Incorporated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Abnormal cases for port number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and clarification of interworking with ePDG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Association of NSSAI with default EPS bearer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 WID for CT aspect of single radio voice continuity from 5GS to 3G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Unicom,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CP-191062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PDU Session ID mismatch between UE and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Fix PDU Session ID mismatch between UE and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Fix PDU Session ID mismatch between UE and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Huawei, HiSillicon, KDDI, Intel, Ericsson, SHARP, NEC, MediaTek, NTT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Procedure for MO IMS related signalling started indication for UAC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Huawei, HiSillicon, KDDI, Intel, Ericsson, SHARP, NEC, MediaTek, NTT/ Maoki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enhanced access control for IMS signalling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interaction correction TIP/TIR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 24.883 Scope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init config xsd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MCVideo and MCData xsd and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EN SIP 501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Non-3GPP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Server roles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5QI 86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Manual selection of CAG cell which is not in the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Restructing the logic of providing UE ID for initial NAS message 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UE checking the active EPS bearer ID for mapped QoS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checking the active EPS bearer ID for mapped QoS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establishment of secure exchange of NAS messages for attach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 NAS security context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handling and coding of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Deletion of UE radio capability in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C1-196557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retry restriction in non-3GPP access and inter-access type re-attempt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Retry restriction on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retry restriction for 5GSM cause value #39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on CPSR for CIoT CP data transport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implementation of MT-EDT for 5GS in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Discussion on support of UE specific </w:t>
            </w:r>
            <w:r w:rsidRPr="00695352">
              <w:rPr>
                <w:sz w:val="16"/>
              </w:rPr>
              <w:lastRenderedPageBreak/>
              <w:t>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UE paging probability for WUS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WUS-general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WUS-procedure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delivery of gPTP messages for time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delivery of gPTP messages for time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Determination of Emergency Services Fallback support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Compromise solution for Manual CAG selection outside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Alignment of terminology in clauses 10.1.4.5.1 &amp; 10.2.3.1.1 to rest of 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Sepura PLC, Hytera Communications, Corp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Scope update for MA PDU session of 5G-RG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Charter Communication,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EPS interworking update for MA PDU session of 5G-RG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Charter Communication,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Enhancements for Mission Critical Push-to-Talk CT aspects (enh2MCPTT-CT)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Preconfigured User/Group Regroup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- 4.4.2 Warning 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- 6.3.1.3 SIP MESSAGE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- 10.1.6.1 General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 Group regroup intro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- 10.1.6.2.1.2 Client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- 10.1.6.2.3.3 Control. remove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- 10.1.6.2.4.1 Non-control.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- 10.1.6.2.4.2 Non-control.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 User regroup intro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- 10.1.6.3.1.2 Client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Preconfig Regroup - 10.1.6.3.3.3 Control. </w:t>
            </w:r>
            <w:r w:rsidRPr="00695352">
              <w:rPr>
                <w:sz w:val="16"/>
              </w:rPr>
              <w:lastRenderedPageBreak/>
              <w:t>remove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F.7 XML schema for regroup using preconfigured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Off-NW MCPTT Errors Discussion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single timer TFP2 mistakenly use for two different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single timer TFP2 mistakenly use for two different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single timer TFP2 mistakenly use for two different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single timer TFP2 mistakenly use for two different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Location information to SDS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HOME OFFICE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Enabling NR-U access-type reporting in P-Access-Network-Info header and Cellular-Network-Info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C1-196806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Multi-device and multi-identity enhancements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Mobile Communication Co.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 impacts of support for NR accessing through unlicensed bands (NR-U)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RACS CT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IABARC CT 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Transfer of Ciphering Key Information for Broadcast Location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Network initiated location services operations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S-NSSAI RSD component encoding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Access to SNPNs using USIM credentials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Subscriber identifier when USIM credentials are used to access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NID to AN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Signalling of ingress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Access availability/unavailability measurement and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Google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3GPP registry for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 Nokia, Nokia Shanghai Bell, Intel, Samsung, Vodafone, Ericsson, Proximus,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Timer T3448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Sending location services data from 5GMM-IDLE mode using the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OS identities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Google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the format of CIoT small data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InterDigital France R&amp;D,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 Code-point in Control Plane Service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Further introduce support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Storage of unauthorized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behavoir on rejected NSSAI due to failed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Updates for Manual CAS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Correction to EPLMN list deletion for </w:t>
            </w:r>
            <w:r w:rsidRPr="00695352">
              <w:rPr>
                <w:sz w:val="16"/>
              </w:rPr>
              <w:lastRenderedPageBreak/>
              <w:t>5GMM cause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Requirements of PNI-NPN and it impacts the UE's Manual CAG cell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DOCOMO Communications Lab.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UE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Skeleton of 24.abc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Expiration of CAG subscription while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Scope clause for 24.abc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Clause 4: MuD and MiD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Clause 5 in 24.abc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DDF for 24.abc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Definition of CAG terms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SR in a CAG subscription expired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Updation of LIMITED SERVICE state for CAG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Clarfiy that the Allowed NSSAI is also Stored for EPLMN.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new clause 7 on Coding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Event-triggered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Structure and data semantics for event-triggered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Client-triggered or VAL server-triggered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Structure and data semantics for client-triggered or VAL server-triggered location reporting for event-triggered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User authentication for location management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new clause 7 on Coding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User authentication for network resource management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Request for unicast resource at VAL service communication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Structure and data semantics for request for unicast resource at VAL service communication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enquiries for supporting vertical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Issue with MONP Message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Availability and unavailability reports for MPTCP steering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Proposed approach for Stage 3 MCData SDS media plane delivery over MBMS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Resolution of editor's note on whether the PDN connection can be converted to MA PDU session if the PDN connection was initially established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Resolution of the editor's note on precedence of V2X configuration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schema addition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Ericsson,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Revised WID on CT aspects on wireless and wireline convergence for the 5G </w:t>
            </w:r>
            <w:r w:rsidRPr="00695352">
              <w:rPr>
                <w:sz w:val="16"/>
              </w:rPr>
              <w:lastRenderedPageBreak/>
              <w:t>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CP-192079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correction of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5GMM cause#76 without integrity protected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Call log synchronization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wait time during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to suspend and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C1-196540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Resolution of editor's note on V2X communication over Uu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Correction to automatic PLMN selection for a CAG UE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parameters stored in the ME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Network Slice authentication and handover procedure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Network slice authentication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V2X UE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V2X UE de-registration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UE behavior on Network slice authentication failure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 – Atl1 NW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 - Atl2UE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IMS video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of IMS video 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HiSilicon,CMCC,China Unicom,vivo,China Telecommunications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Pre-configured URSP rules in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LG Electronics, Verizon, THALES, T-Mobile USA, Sprint, SK Telecom, LG Uplus, IDEMIA, 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Location Privacy Setting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new 5QI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PC5 unicast link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PC5 unicast link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PC5 unicast link identifier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PC5 unicast link release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INVITE without SDP usecase in forked response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LCS messages and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UE handling when 200 OK for register doesn’t have P-Associated-URI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UE handling when 200 OK for register doesn’t have P-Associated-URI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about deleting local and extended emergency number list when UE detects change in 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about deleting local and extended emergency number list when UE detects change in 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handover of ongoing MMTEL voice or MMTEL video from non-3GPP access indication to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handover of ongoing SMS over IP network from non-3GPP access indication to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Excluding 5GSM causes for congestion </w:t>
            </w:r>
            <w:r w:rsidRPr="00695352">
              <w:rPr>
                <w:sz w:val="16"/>
              </w:rPr>
              <w:lastRenderedPageBreak/>
              <w:t>control from SINE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China Telecom Corporation </w:t>
            </w:r>
            <w:r w:rsidRPr="00695352">
              <w:rPr>
                <w:sz w:val="16"/>
              </w:rPr>
              <w:lastRenderedPageBreak/>
              <w:t>Ltd,Huawei,Hisilicon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about when server should reject MAX_CONNECTION_REACHED error for PDN connection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User authentication clause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creation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query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update element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config management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User authentication clause for configuration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Enhancemets related to how UE should handle conference subscription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data fetch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data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Precedence order between V2X configuration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LG Electronics, Ericsson, ZTE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MA PDU establishment when VPLMN does not support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 PDU Establishment when VPLMN does not support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based interface between UDM and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dynamic update of SOR information using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ngKSI for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Inclusion of PDU session reactivation result error cause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IMEI and IMEISV formats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clause for media plane procedures for pre-established session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Electronics, 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Correciton of the erroneous maximum length of the Quality of service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PEI format for non-3GPP access only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S-NSSAI in rejected NSSAI slice-specific authentication failed or pending lists shall not be requested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Correciton of the erroneous maximum length of the Quality of service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Telecom Corporation Ltd,Huawei,HiSilicon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Correciton of the erroneous maximum length of the Quality of service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Telecom Corporation Ltd,Huawei,HiSilicon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NSSAA pending, prevent UE to wait indefinitely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slice-specific authentication and authorization procedure pending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 handling for uplink NAS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coding of EPS bearer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ZTE, CATT,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length of two octets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ZTE, Ericsson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length of two octets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ZTE, Ericsson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of S-NSSAI based 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S-NSSAI based 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errors in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on 5GSM cause #29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URSP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timer expiry for emergency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handling upon receipt of 5GSM #46 out of LADN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non-emergency PDU session handling when UE is registered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 user data container in UL NAS transport message not routable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 user data container in CPSR message not forwarded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of what indication UE should use to provide non-voice IMS services to user if it receives IMS-Voice support as “false” from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supporting UE sends MO user data when connected when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NID structure and length (S2-1910784)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reply on LS on short MAC-I and ngKSI for 5G-CIoT (S3-193715)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PC5S and PC5 RRC unicast message protection (S3-193802)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GUTI allocation for 5G CIoT (S3-193838)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enforcement, max two active user planes over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Enforcement of maximum 2 DRB’s for UE in NB-N1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description of Access type included in the DEREGISTRATION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Serving PLMN rate control IE to PDU session modification command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C1-197002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the condition for including CP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P-CSCF restoration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related to ODAC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P-CSCF restoration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DNN replacement and impacts to 5GSM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Comparison between solutions to include S-NSSAIs in the REGISTRATION REQUEST message for various mobility scenarios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T3540 in Service Accept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to NG-RAN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5GMM messages for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Location conveyance in Emergency SMS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Access control for UE triggered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CT aspects of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‘Invalid mapped EPS bearer QoS’ 5GSM cause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Allowing Mapped EPS bearer contexts IE to request QoS modification in PDU Session Modification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cases for 5GMM cause values #74 and #75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Paper for Security of Performance Measurement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Introduction of SNPN-specific attempt counter for non-3GPP access and counter for "the entry for the current SNPN considered invalid for non-3GPP </w:t>
            </w:r>
            <w:r w:rsidRPr="00695352">
              <w:rPr>
                <w:sz w:val="16"/>
              </w:rPr>
              <w:lastRenderedPageBreak/>
              <w:t>access"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 Performance Measurement Function Protocols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 Link-Specific Multipath IPv6 Prefixes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5GMM cause value #74 and requirements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MA PDU Request Re-attempt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Maintenance of forbidden TA lists for non-integrity protected NAS reject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General description on the protocol between DS-TT and NW-TT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Overview of gPTP message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Message class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Expiration time of configuration parameters for V2X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Title of TS 24.535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learning the non-registered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Procedures between TSN AF and NW-TT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Unified access class and registration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paper on IP connectivity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 UIC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the definition of Network slicing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Scope of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of UE behaviour regarding "MA DPU Request" indication for interworking with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Unified access class and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Port number in TSN Bridge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Service Request for multiple access PDU session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client triggered affiliation or deaffiliation based on certain criteria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General description for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Segregation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related to configured, allowed and requested NSSAI for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PDU session modification triggered by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assistance indication for WUS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GUTI allocation for MT-EDT in 5G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Moving Annex E to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Unified access class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Follow on request codepoint value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To unsubscribe from port management parameter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Information presented to the user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Annex C removal from 24.174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Impacts to the registration procedure due to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NAS Message Container 2 for LPP/LCS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Establishment of mapped EPS security context at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 on Mobility registration accept with 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Management Object for Multi-Identity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PAI in case of External Alternative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mapped EPS bearer context without TFT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C1-196327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UAC and abnormal case handling in registration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CAG access control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UAC and abnormal case handling in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Editors Note on Privacy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Coding of the CAG-ID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emergency PDU session establishment upon expiry of timer T3580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Signalling requirements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pCR 12.2.2 editorial correction of behaviour towards LMR users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Sepura PLC, Hytera Communications, Corp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providing AS with a "CAG information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figures for PLMN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SOR call flow corrections in 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NTT DOCOMO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Implicit activation and deactivation of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Title change, clause 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Timer order in timer tables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Establishment of mapped EPS security context at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Mobility registration accept with 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PLMN change with 5G-EA0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TAI list handling in inter-system change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TAI list handling in inter-system change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service configuration to support communication priority for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commencement modes for group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group document to support additional commencement modes for group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Measurement Assistance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ATSSS-LL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access (un)availability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on PDU session establisment request upgraded to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File distribution over MBMS - Discussion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ENENSYS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in emergency call location sharing flow to make it reliable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File distribution over MBMS - signalling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ENENSYS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C1-196508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paper on implementation of EAP ID acquisition for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Discussion paper on recommendation of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eNS-EAP ID acquisition during registration-option1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eNS-EAP ID acquisition during registration-option2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Initiation of Location Registration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MCData-7 information for server-side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 GNS Belgium SPRL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Registry for OS Identities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Ericsson, Intel, Vodafone, AT&amp;T, Nokia, Nokia Shanghai Bell, Samsung, China Mobile, Motorola Mobility, Lenovo, Charter Communications, Proximus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V2X UE de-registration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V2XAPP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SOR call flow corrections in 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NTT DOCOMO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Enhancements for Mission Critical Push-to-Talk CT aspects (enh2MCPTT-CT)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INVITE without SDP usecase in forked response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Categorizations of allowed and rejected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Time Schedule CT1#121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Testing and Certification of 3GPP Mission Critical features</w:t>
            </w:r>
          </w:p>
          <w:p w:rsidR="00E94090" w:rsidRPr="00695352" w:rsidRDefault="00E94090">
            <w:pPr>
              <w:pStyle w:val="TAL"/>
              <w:rPr>
                <w:sz w:val="16"/>
              </w:rPr>
            </w:pPr>
            <w:r w:rsidRPr="00695352">
              <w:rPr>
                <w:sz w:val="16"/>
              </w:rPr>
              <w:t>A GCF-TCCA Joint Approach to Develop and Manage MC Certification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TCCA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Forwarding of Reply LS on GUTI allocation for 5G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 WID for CT aspect of single radio voice continuity from 5GS to 3G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Unicom,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 WID on CT aspects on wireless and wireline convergence for the 5G 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New WID on Video enhancement of additional services around IMS call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HiSilicon,CMCC,China Unicom,vivo,China Telecommunications /Hongxia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Revision of  eMCData2 WID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Enhancements for Mission Critical Push-to-Talk CT aspects (enh2MCPTT-CT)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CR 23.041#0202 Addition of the support of ePWS functionality via E-UTRAN and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language-independent content mapped to a disaster in a warning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Retry restriction on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Ericsson,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retry restriction for 5GSM cause value #39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RLOS conditions for LR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forbidden PLMNs, forbidden PLMN for GPRS service and equivalent PLMNs list on ATTACH ACCEPT and TRACKING AREA ACCEPT in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not activate PSM when UE is registered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Informing lower layers that access to RLOS is initiated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Qualcomm Incorporated,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Initiation of Location Registration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Motorola Mobility, Lenovo,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Slice-specific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unauthorized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ZTE, vivo,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slice-specific authentication and authorization procedure pending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Motorola Mobility, Lenovo, 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Short MAC and ngKSI in Control plane </w:t>
            </w:r>
            <w:r w:rsidRPr="00695352">
              <w:rPr>
                <w:sz w:val="16"/>
              </w:rPr>
              <w:lastRenderedPageBreak/>
              <w:t>service request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Ericsson, Intel, InterDigital, </w:t>
            </w:r>
            <w:r w:rsidRPr="00695352">
              <w:rPr>
                <w:sz w:val="16"/>
              </w:rPr>
              <w:lastRenderedPageBreak/>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on CPSR for CIoT CP data transport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 ZTE, China Mobile,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ngKSI for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NB-IoT UE specific DRX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ZTE, Vodafone,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user-plane resources for NB-IoT UEs having at least two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enforcement, max two active user planes over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GUTI allocation for MT-EDT in 5G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indication of support for Mobile Terminated (MT) Early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for the use case when maximum allowed active DRB's have been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Serving PLMN rate control at PDU session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 NAS extended timers for NB-N1 mode and WB-N1/CE mode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Huawei, HiSilicon, Nokia Shanghai Bell,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Extended NAS timers for Coverage Enhancement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support of Control Plane CIoT 5GS Optimisation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behaviour when T3448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Applicability of existing emergency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Sending location services data from 5GMM-IDLE mode using the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Transfer of Ciphering Key Information for Broadcast Location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Client User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Server User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Client Token Exchange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Server Token Exchange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new clause 7 on Coding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Event-triggered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Structure and data semantics for event-triggered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Client-triggered or VAL server-triggered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Structure and data semantics for client-triggered or VAL server-triggered location reporting for event-triggered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User authentication for location management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new clause 7 on Coding for TS 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User authentication for network resource management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Request for unicast resource at VAL service communication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Unicast resource management with SIP core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Structure and data semantics for request for unicast resource at VAL service communication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User authentication clause for group </w:t>
            </w:r>
            <w:r w:rsidRPr="00695352">
              <w:rPr>
                <w:sz w:val="16"/>
              </w:rPr>
              <w:lastRenderedPageBreak/>
              <w:t>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creation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query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update element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config management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User authentication clause for configuration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data fetch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data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Enquiries for supporting vertical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V2X UE registration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Encoding of direct link establishment messages and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to SA2 on UE policy container in UE POLICY PROVISIONING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Completion of 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UPDS updates enabling 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5QI 86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vivo,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to SA2 LS C1-198063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PC5 unicast link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PC5 unicast link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PC5 unicast link release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Access control for UE triggered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Expiration time of configuration parameters for V2X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- 4.4.2 Warning 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- 6.3.1.3 SIP MESSAGE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- 10.1.6.1 General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 Group regroup intro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F.7 XML schema for regroup using preconfigured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- 10.1.6.2.1.2 Client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off-network emergency alert to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clause for media plane procedures for pre-established session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Electronics, 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Location information to SDS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HOME OFFICE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Implicit activation and deactivation of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Automatic group affiliation and </w:t>
            </w:r>
            <w:r w:rsidRPr="00695352">
              <w:rPr>
                <w:sz w:val="16"/>
              </w:rPr>
              <w:lastRenderedPageBreak/>
              <w:t>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Kapsch CarrierCom France </w:t>
            </w:r>
            <w:r w:rsidRPr="00695352">
              <w:rPr>
                <w:sz w:val="16"/>
              </w:rPr>
              <w:lastRenderedPageBreak/>
              <w:t>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service configuration to support communication priority for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commencement modes for group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group document to support additional commencement modes for group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Emergency alert cancel self authorization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EN SIP 501 removal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Non-3GPP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Skeleton of 24.abc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Call log synchronization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learning the non-registered identities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Signalling requirements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Management Object for Multi-Identity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PAI in case of External Alternative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Title change, clause 4.8.2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INVITE without SDP usecase in forked response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UE handling when 200 OK for register doesn’t have P-Associated-URI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Enhancemets related to how UE should handle conference subscription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in emergency call location sharing flow to make it reliable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MCVideo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MCData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init config xsd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MCData-7 information for server-side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 GNS Belgium SPRL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- 10.1.6.2.3.3 Control. remove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- 10.1.6.2.4.1 Non-control.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- 10.1.6.2.4.2 Non-control.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- 10.1.6.3.1.2 Client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- 10.1.6.3.3.3 Control. remove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WLAN 3GPP-based access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Fix PDU Session ID mismatch between UE and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Performance management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InterDigital, Nokia, Nokia Shanghai Bell, Huawei, HiSilicon, ZTE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 Performance Measurement Function Protocols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 Deutsche Telekom,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Resolution of editor's note on whether the PDN connection can be converted to MA PDU session if the PDN connection was initially established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OPPO,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 WID on CT aspects of support for integrated access and backhaul (IAB)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endorsed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CP-192256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Align with stage-2 conditions UE requests MA PDU session after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EPS interworking update for MA PDU session of 5G-RG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Charter Communication, CableLabs,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Availability and unavailability reports for MPTCP steering functionality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 Link-Specific Multipath IPv6 Prefixes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MA PDU Request Re-attempt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Service Request for multiple access PDU session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ATSSS-LL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on PDU session establisment request upgraded to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Location Privacy Setting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LCS messages and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NID to AN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Subscriber identifier when USIM credentials are used to access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CT aspects of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SNPN-specific attempt counter for non-3GPP access and counter for "the entry for the current SNPN considered invalid for non-3GPP access"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5GMM cause value #74 and requirements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Maintenance of forbidden TA lists for non-integrity protected NAS reject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Maintenance of forbidden TA lists for non-integrity protected NAS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MediaTek Inc.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to forbidden TAI lists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abnormal cases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cases for 5GMM cause values #74 and #75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Corrections related to configured, allowed </w:t>
            </w:r>
            <w:r w:rsidRPr="00695352">
              <w:rPr>
                <w:sz w:val="16"/>
              </w:rPr>
              <w:lastRenderedPageBreak/>
              <w:t>and requested NSSAI for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the missing SNPN when UE uses GUTI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Compromise solution for Manual CAG selection outside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CAG suscription while emergency PDU session is established.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Service request message in a non-subscribed CAG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Defenition of CAG cell, CAG ID and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CAG access control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Updation of LIMITED SERVICE state for CAG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5GMM cause#76 without integrity protected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providing AS with a "CAG information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figures for PLMN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Coding of the CAG-ID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vivo, ZTE,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 single DS-TT associated with 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gPTP message delivery to DS-TT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Signalling of ingress time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General description on the protocol between DS-TT and NW-TT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Overview of gPTP message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Skeleton of 3GPP TS 24.5xy: "TSN Application Function (AF) to Device-side TSN Translator (DS-TT) and Network-side TSN Translator (NW-TT) protocol aspects; Stage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General description for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Moving Annex E to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BlackBerry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DS-TT initiated exchange of port management capabilities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Exchange of port management capabilities during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Huawei, HiSilicon,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Procedures between TSN AF and NW-TT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Verizon,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To unsubscribe from port management parameter update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Verizon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Ericsson, Vodafone,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Usage of PDU session identity for the PDU sessions requested by the TWIF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PDU session handling for 5NCW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WLAN and PLMN selection procedures for a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 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5G-RG and W-AGF acting on behalf of FN-RG usage of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PLMN selection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for the presentation of CAG cells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Information presented to the user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Impacts to the registration procedure due to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Updates for Manual CAS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handling of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UE behavoir on rejected NSSAI due to </w:t>
            </w:r>
            <w:r w:rsidRPr="00695352">
              <w:rPr>
                <w:sz w:val="16"/>
              </w:rPr>
              <w:lastRenderedPageBreak/>
              <w:t>failed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vivo,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Registration reject due to no allowed slices and NW slice 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Editor’s note on conditions of accepting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info on S-NSSAI subject to NSSAA in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Network slice authentication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UE behavior on Network slice authentication failure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 – Atl1 NW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 - Atl2UE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NSSAA pending, prevent UE to wait indefinitely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GUTI allocation for MT-EDT in 5G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UAC for an MO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Unified access class and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UAC and abnormal case handling in registration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UAC and abnormal case handling in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Pre-configured URSP rules in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LG Electronics, Verizon, THALES, T-Mobile USA, Sprint, SK Telecom, LG Uplus, IDEMIA, AT&amp;T, Bell Canada, MediaTek Inc., Charter Communications, Nokia, Nokia Shanghai Bell, 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Address EN on IMEI transfer from 5GS using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text and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Huawei, HiSillicon, KDDI, Intel, Ericsson, SHARP, NEC, MediaTek, NTT,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Procedure for MO IMS related signalling started indication for UAC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Huawei, HiSillicon, Intel, Ericsson, NEC, SHARP, MediaTek, NTT, KDDI,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port management information container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detach procedure in ATTEMPTING-TO-UPDATE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de-registration procedure in ATTEMPTING-REGISTRATION-UPDATE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GPRS detach procedure in ATTEMPTING-TO-UPDATE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Implicit activation and deactivation of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clause for media plane procedures for pre-established session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Electronics, 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- 6.3.1.3 SIP MESSAGE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- 10.1.6.1 General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creation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query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update element procedure for group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Group config management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data fetch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data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 Sapan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PC5 unicast link modification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new clause 7 on Coding for TS 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Structure and data semantics for request for unicast resource at VAL service communication establishment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Structure and data semantics for client-triggered or VAL server-triggered location reporting for event-triggered location reporting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Completion of 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"set of configuration parameters" in the precedence of the V2X configuration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Encoding of direct link establishment messages and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Non-3GPP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off-network emergency alert to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F.7 XML schema for regroup using preconfigured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Location information to SDS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HOME OFFICE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Clause 4: MuD and MiD MO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Skeleton of 24.abc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PAI in case of External Alternative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29.379 Non-3GPP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Automatic group affiliation and </w:t>
            </w:r>
            <w:r w:rsidRPr="00695352">
              <w:rPr>
                <w:sz w:val="16"/>
              </w:rPr>
              <w:lastRenderedPageBreak/>
              <w:t>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Kapsch CarrierCom France </w:t>
            </w:r>
            <w:r w:rsidRPr="00695352">
              <w:rPr>
                <w:sz w:val="16"/>
              </w:rPr>
              <w:lastRenderedPageBreak/>
              <w:t>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F.7 XML schema for regroup using preconfigured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Location information to SDS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HOME OFFICE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off-network emergency alert to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UE handling when 200 OK for register doesn’t have P-Associated-URI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(reserved)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void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WUS-general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WUS-procedure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Addition of NAS Message Container 2 for </w:t>
            </w:r>
            <w:r w:rsidRPr="00695352">
              <w:rPr>
                <w:sz w:val="16"/>
              </w:rPr>
              <w:lastRenderedPageBreak/>
              <w:t>LPP/LCS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for URSP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the Mapped EPS bearer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Blackberry UK Ltd., Huawei, HiSilicon, Interdigital,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Deletion of UE radio capability in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Timer order in timer tables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Mobility registration accept with 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Emergency registered state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based interface between UDM and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coding of EPS bearer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ZTE, CATT, 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DDX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Dual-registration requirements for EHPLMNs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checking the active EPS bearer ID for mapped QoS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Determination of Emergency Services Fallback support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Receiving deregistration with cause #72 when registered for both 3GPP and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ZTE, Samsung,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an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SOR call flow corrections in 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NTT DOCOMO,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to NG-RAN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wait time during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multiple QoS errors during a PDU session modification procedure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TAI list handling in inter-system change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TAI list handling in inter-system change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Storage of allowed NSSAI for PLMNs in TAI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OPPO,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Association of NSSAI with default EPS bearer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handover of ongoing MMTEL voice or MMTEL video from non-3GPP access indication to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handover of ongoing SMS over IP network from non-3GPP access indication to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Further introduce support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Registry for OS Identities in 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Ericsson, Intel, Vodafone, AT&amp;T, Nokia, Nokia Shanghai Bell, Samsung, China Mobile, Motorola Mobility, Lenovo, Charter Communications, Proximus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enhanced access control for IMS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assistance indication for WUS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Extended NAS timers for Coverage Enhancement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about when server should reject MAX_CONNECTION_REACHED error for PDN connection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about deleting local and extended emergency number list when UE detects change in 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about deleting local and extended emergency number list when UE detects change in 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Abnormal cases for port number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parameters stored in the ME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‘Invalid mapped EPS bearer QoS’ 5GSM cause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Allowing Mapped EPS bearer contexts IE to request QoS modification in PDU Session Modification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the format of CIoT small data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InterDigital France R&amp;D,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 handling for uplink NAS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 user data container in UL NAS transport message not routable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 user data container in CPSR message not forwarded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supporting UE sends MO user data when connected when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the condition for including CP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errors in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IMEI and IMEISV formats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dynamic update of SOR information using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New WID on Video enhancement of IMS CRS/CAT/announcement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China Mobile, China Unicom, vivo,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Segregation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for the presentation of CAG cells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Faulty and missing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UE abnormal case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emergency PDU session establishment upon expiry of timer T3580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handling upon receipt of 5GSM #46 out of LADN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Restructing the logic of providing UE ID for initial NAS message 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PEI format for non-3GPP access only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non-emergency PDU session handling when UE is registered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EPLMN list deletion for 5GMM cause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Follow on request codepoint value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URSP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handling and coding of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support of ePWS functionality via E-UTRAN and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language-independent content mapped to a disaster in a warning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RLOS conditions for LR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congestion during RLOS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Slice-specific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ZTE,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Network slice authentication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ZTE, Vodafone,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 NAS extended timers for NB-N1 mode and WB-N1/CE mode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Huawei, HiSilicon, Nokia Shanghai Bell,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behaviour when T3448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vivo, ZTE,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Service Request for multiple access PDU session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pending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ZTE, vivo,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Subscriber identifier when USIM credentials are used to access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 Code-Point in Control Plane Service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Intel,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CAG suscription while emergency PDU session is established.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Service request message in a non-subscribed CAG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Updates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Moving Annex E to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BlackBerry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Determination of Emergency Services Fallback support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PLMN change with 5G-EA0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establishment of secure exchange of NAS messages for attach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Registration attempt counter reset by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to forbidden PLMN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 NAS security context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 Code-Point in Control Plane Service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Intel,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 for the CT1 part of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native 5G NAS security context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 CIoT WID Update for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GUTI allocation for MT-EDT in 5G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Dual-registration requirements for EHPLMNs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enhanced access control for IMS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assistance indication for WUS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for the presentation of CAG cells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support of ePWS functionality via E-UTRAN and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language-independent content mapped to a disaster in a warning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behavoir on rejected NSSAI due to failed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 Performance Measurement Function Protocols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 Deutsche Telekom,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C1-199016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the condition for including CP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 Code-Point in Control Plane Service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Intel,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ZTE, Vodafone,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Abnormal cases for port number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CAG suscription while emergency PDU session is established.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Coding of the CAG-ID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Overview of gPTP message delivery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DS-TT initiated exchange of port management capabilities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Address EN on IMEI transfer from 5GS using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definition for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to NG-RAN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PLMN change with 5G-EA0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DDX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Extended NAS timers for Coverage Enhancement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ATSSS-LL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 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cases for 5GMM cause values #74 and #75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Blackberry UK Ltd., Huawei, HiSilicon, Interdigital,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an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SOR - adding a reference to OTAFspecification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work plan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pending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ZTE, vivo,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WUS-procedure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Dual-registration requirements for EHPLMNs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configured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New WID on Video enhancement of IMS CRS/CAT/announcement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China Mobile, China Unicom, vivo,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 Performance Measurement Function Protocols and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 Deutsche Telekom,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Performance management function protocol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InterDigital, Nokia, Nokia Shanghai Bell, Huawei, HiSilicon, ZTE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multiple QoS errors during a PDU session modification procedure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Introduction of SNPN-specific attempt counter for non-3GPP access and </w:t>
            </w:r>
            <w:r w:rsidRPr="00695352">
              <w:rPr>
                <w:sz w:val="16"/>
              </w:rPr>
              <w:lastRenderedPageBreak/>
              <w:t>counter for "the entry for the current SNPN considered invalid for non-3GPP access"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Extensions of EAP-TLS usage in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Primary authentication using EAP methods other than EAP-AKA' and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C1-196935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parameters stored in the ME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New WID on Video enhancement of IMS CRS/CAT/announcement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China Mobile, China Unicom, vivo,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C1-199061</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S-NSSAIs subject to authorization and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configured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current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bl>
    <w:p w:rsidR="00E94090" w:rsidRDefault="00E94090" w:rsidP="00E94090"/>
    <w:p w:rsidR="00E94090" w:rsidRDefault="00E94090" w:rsidP="00E94090">
      <w:pPr>
        <w:pStyle w:val="Heading2"/>
      </w:pPr>
      <w:r>
        <w:br w:type="page"/>
      </w:r>
      <w:r>
        <w:lastRenderedPageBreak/>
        <w:t>Annex B: List of change requests</w:t>
      </w:r>
    </w:p>
    <w:p w:rsidR="00E94090" w:rsidRDefault="00E94090" w:rsidP="00E94090">
      <w:pPr>
        <w:pStyle w:val="TH"/>
      </w:pPr>
    </w:p>
    <w:tbl>
      <w:tblPr>
        <w:tblW w:w="10508" w:type="dxa"/>
        <w:tblLook w:val="04A0" w:firstRow="1" w:lastRow="0" w:firstColumn="1" w:lastColumn="0" w:noHBand="0" w:noVBand="1"/>
      </w:tblPr>
      <w:tblGrid>
        <w:gridCol w:w="1097"/>
        <w:gridCol w:w="2599"/>
        <w:gridCol w:w="1684"/>
        <w:gridCol w:w="706"/>
        <w:gridCol w:w="572"/>
        <w:gridCol w:w="547"/>
        <w:gridCol w:w="510"/>
        <w:gridCol w:w="507"/>
        <w:gridCol w:w="1319"/>
        <w:gridCol w:w="967"/>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Decision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CR 23.041#0202 Addition of the support of ePWS functionality via E-UTRAN and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CR 23.041#0202 Addition of the support of ePWS functionality via E-UTRAN and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support of ePWS functionality via E-UTRAN and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support of ePWS functionality via E-UTRAN and NG-RAN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CR 23.041#0203 Support of language-independent content mapped to a disaster in a warning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language-independent content mapped to a disaster in a warning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language-independent content mapped to a disaster in a warning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language-independent content mapped to a disaster in a warning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SyncTechno Inc., The Police of the Netherlands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RLOS conditions for LR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RLOS conditions for LR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RLOS conditions for LR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Manual selection of CAG cell which is not in the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Enabling the use of USIM credentials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Acquiring user location information for SOR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Subscription update for CAG only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multiple entries with same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Definitions and abbreviations update for SNPN Access Technology and other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Missing condition for entering limited service in SNPN access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CSG selection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Compromise solution for Manual CAG selection outside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Compromise solution for Manual CAG selection outside Allowed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Configuration for the presentation </w:t>
            </w:r>
            <w:r w:rsidRPr="00695352">
              <w:rPr>
                <w:sz w:val="16"/>
              </w:rPr>
              <w:lastRenderedPageBreak/>
              <w:t>of CAG cells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Huawei, HiSilicon, </w:t>
            </w:r>
            <w:r w:rsidRPr="00695352">
              <w:rPr>
                <w:sz w:val="16"/>
              </w:rPr>
              <w:lastRenderedPageBreak/>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w:t>
            </w:r>
            <w:r w:rsidRPr="00695352">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for the presentation of CAG cells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Configuration for the presentation of CAG cells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Subscriber identifier when USIM credentials are used to access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Subscriber identifier when USIM credentials are used to access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Subscriber identifier when USIM credentials are used to access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Correction to automatic PLMN selection for a CAG UE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based interface between UDM and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based interface between UDM and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definition for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dynamic update of SOR information using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 5GS_OTAF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dynamic update of SOR information using SOR-AF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 5GS_OTAF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SOR - adding a reference to OTAFspecification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Orange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5GS_OTAF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Information presented to the user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Information presented to the user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providing AS with a "CAG information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providing AS with a "CAG information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figures for PLMN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figures for PLMN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SOR call flow corrections in 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NTT DOCOMO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SOR call flow corrections in 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NTT DOCOMO / Mariusz</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SOR call flow corrections in 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Orange, NTT DOCOMO,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Initiation of Location Registration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Initiation of Location Registration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23.122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to NG-RAN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to NG-RAN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to NG-RAN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GPRS detach procedure in ATTEMPTING-TO-UPDATE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GPRS detach procedure in ATTEMPTING-TO-UPDATE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Corrections and enhancements </w:t>
            </w:r>
            <w:r w:rsidRPr="00695352">
              <w:rPr>
                <w:sz w:val="16"/>
              </w:rPr>
              <w:lastRenderedPageBreak/>
              <w:t>for T3340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w:t>
            </w:r>
            <w:r w:rsidRPr="00695352">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timer calculation for GPRS MS using EC-GSM-IoT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Correciton of the erroneous maximum length of the Quality of service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Correciton of the erroneous maximum length of the Quality of service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Telecom Corporation Ltd,Huawei,HiSilicon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Correciton of the erroneous maximum length of the Quality of service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Telecom Corporation Ltd,Huawei,HiSilicon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length of two octets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ZTE, Ericsson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length of two octets support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ZTE, Ericsson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Message class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Enhancemets related to how UE should handle conference subscription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Enhancemets related to how UE should handle conference subscription failure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handover of ongoing MMTEL voice or MMTEL video from non-3GPP access indication to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handover of ongoing MMTEL voice or MMTEL video from non-3GPP access indication to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Based Architecture in IMS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Enabling NR-U access-type reporting in P-Access-Network-Info header and Cellular-Network-Info header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Procedure for MO IMS related signalling started indication for UAC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Huawei, HiSillicon, KDDI, Intel, Ericsson, SHARP, NEC, MediaTek, NTT/ Maoki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 5GProtoc16, 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Procedure for MO IMS related signalling started indication for UAC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Huawei, HiSillicon, Intel, Ericsson, NEC, SHARP, MediaTek, NTT, KDDI,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 5GProtoc16, 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EENL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5GS_Ph1-IMSo5G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EENL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5GS_Ph1-IMSo5G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Additional-Identity header in REFER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P-CSCF restoration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5GS_Ph1-IMSo5G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P-CSCF restoration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5GS_Ph1-IMSo5G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P-CSCF restoration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5GS_Ph1-IMSo5G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P-CSCF restoration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5GS_Ph1-IMSo5G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correction of E-UTRAN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INVITE without SDP usecase in forked response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Addition of the INVITE without SDP usecase in forked response </w:t>
            </w:r>
            <w:r w:rsidRPr="00695352">
              <w:rPr>
                <w:sz w:val="16"/>
              </w:rPr>
              <w:lastRenderedPageBreak/>
              <w:t>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the INVITE without SDP usecase in forked response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UE handling when 200 OK for register doesn’t have P-Associated-URI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UE handling when 200 OK for register doesn’t have P-Associated-URI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UE handling when 200 OK for register doesn’t have P-Associated-URI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UE handling when 200 OK for register doesn’t have P-Associated-URI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in IMS_Registration_handling policy about how UE should deregister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Location conveyance in Emergency SMS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 pursued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in emergency call location sharing flow to make it reliable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in emergency call location sharing flow to make it reliable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6407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Further introduce support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Further introduce support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OS App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Qualcomm Incorporated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CIoT_Ext,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Abnormal cases for port number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FS_CIoT_Ext, CIoT_Ext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Abnormal cases for port number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FS_CIoT_Ext, CIoT_Ext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Abnormal cases for port number management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FS_CIoT_Ext, CIoT_Ext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Error in MBMS service area element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eMCVideo-CT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MCVideo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MCVideo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Remove references to 3rd party registration for location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File distribution over MBMS - signalling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ENENSYS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off-network emergency alert to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off-network emergency alert to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off-network emergency alert to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off-network emergency alert to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MCData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MCData location schema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Location information to SDS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HOME OFFICE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Location information to SDS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HOME OFFICE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Location information to SDS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HOME OFFICE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Location information to SDS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HOME OFFICE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MCData-7 information for server-side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 GNS Belgium SPRL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MCData-7 information for server-side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 GNS Belgium SPRL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Expediting emergency services during inter-system change in single-registration mode and without N26 interface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Restructing the logic of providing UE ID for initial NAS message 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Restructing the logic of providing UE ID for initial NAS message routing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Covering EMM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establishment of secure exchange of NAS messages for attach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establishment of secure exchange of NAS messages for attach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Streamlining of UE behaviour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Qualcomm Incorporated,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Address EN on IMEI transfer from 5GS using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Address EN on IMEI transfer from 5GS using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Address EN on IMEI transfer from 5GS using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Handing of EMM parameters for certain Tracking Area Updating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Introduce support for 5G SRVCC support indication when registering with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and inter system change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definition update of T3447 due to 5GS usage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Initiation of Location Registration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forbidden PLMNs, forbidden PLMN for GPRS service and equivalent PLMNs list on ATTACH ACCEPT and TRACKING AREA ACCEPT in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Handling of forbidden PLMNs, forbidden PLMN for GPRS service and equivalent PLMNs </w:t>
            </w:r>
            <w:r w:rsidRPr="00695352">
              <w:rPr>
                <w:sz w:val="16"/>
              </w:rPr>
              <w:lastRenderedPageBreak/>
              <w:t>list on ATTACH ACCEPT and TRACKING AREA ACCEPT in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MediaTek Inc.,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not activate PSM when UE is registered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not activate PSM when UE is registered for 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detach procedure in ATTEMPTING-TO-UPDATE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detach procedure in ATTEMPTING-TO-UPDATE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update status dependency for sub-state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Completion of EMM causes handling by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Attach attempt counter reset by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Association of NSSAI with default EPS bearer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Association of NSSAI with default EPS bearer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 CIoT-CT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WUS-general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 CIoT-CT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WUS-general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 CIoT-CT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WUS-procedure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 CIoT-CT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WUS-procedure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 CIoT-CT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paging probability for WUS-procedure part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 CIoT-CT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about deleting local and extended emergency number list when UE detects change in 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about deleting local and extended emergency number list when UE detects change in 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NAS Message Container 2 for LPP/LCS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NAS Message Container 2 for LPP/LCS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Establishment of mapped EPS security context at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TAI list handling in inter-system change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TAI list handling in inter-system change from 5GS to EPS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C1-198573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Informing lower layers that access to RLOS is initiated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about when server should reject MAX_CONNECTION_REACHED error for PDN connection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about when server should reject MAX_CONNECTION_REACHED error for PDN connection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handover of ongoing SMS over IP network from non-3GPP access indication to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handover of ongoing SMS over IP network from non-3GPP access indication to NAS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Reference update: draft-ietf-mmusic-msrp-usage-data-channel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Reference update: draft-ietf-mmusic-msrp-usage-data-channel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Reference update: draft-ietf-mmusic-msrp-usage-data-channel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Nevenka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eWebRTCi-CT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Provide 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Remove references to 3rd party registration for location reporting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- 4.4.2 Warning 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- 4.4.2 Warning 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- 6.3.1.3 SIP MESSAGE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- 6.3.1.3 SIP MESSAGE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- 6.3.1.3 SIP MESSAGE types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- 10.1.6.1 General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- 10.1.6.1 General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- 10.1.6.1 General section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 Group regroup intro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 Group regroup intro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- 10.1.6.2.1.2 Client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- 10.1.6.2.1.2 Client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Preconfig Regroup - 10.1.6.2.2.2 </w:t>
            </w:r>
            <w:r w:rsidRPr="00695352">
              <w:rPr>
                <w:sz w:val="16"/>
              </w:rPr>
              <w:lastRenderedPageBreak/>
              <w:t>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w:t>
            </w:r>
            <w:r w:rsidRPr="00695352">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- 10.1.6.2.3.3 Control. remove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- 10.1.6.2.3.3 Control. remove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- 10.1.6.2.4.1 Non-control.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- 10.1.6.2.4.1 Non-control.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- 10.1.6.2.4.2 Non-control.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- 10.1.6.2.4.2 Non-control.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 User regroup intro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- 10.1.6.3.1.1 Client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- 10.1.6.3.1.2 Client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- 10.1.6.3.1.2 Client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- 10.1.6.3.2.1 Orig.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- 10.1.6.3.2.2 Orig.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- 10.1.6.3.2.3 Term. Partip.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- 10.1.6.3.2.4 Term. Partip.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- 10.1.6.3.3.1 Control. create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- 10.1.6.3.3.2 Control. remove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- 10.1.6.3.3.3 Control. remove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- 10.1.6.3.3.3 Control. remove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F.7 XML schema for regroup using preconfigured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F.7 XML schema for regroup using preconfigured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F.7 XML schema for regroup using preconfigured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 regroup – F.7 XML schema for regroup using preconfigured group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DUMMY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Corrections to Off-network </w:t>
            </w:r>
            <w:r w:rsidRPr="00695352">
              <w:rPr>
                <w:sz w:val="16"/>
              </w:rPr>
              <w:lastRenderedPageBreak/>
              <w:t>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NIST, FirstNet / </w:t>
            </w:r>
            <w:r w:rsidRPr="00695352">
              <w:rPr>
                <w:sz w:val="16"/>
              </w:rPr>
              <w:lastRenderedPageBreak/>
              <w:t>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w:t>
            </w:r>
            <w:r w:rsidRPr="00695352">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to Off-network private call type control state machine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client triggered affiliation or deaffiliation based on certain criteria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Implicit activation and deactivation of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Implicit activation and deactivation of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Implicit activation and deactivation of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commencement modes for group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commencement modes for group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group document to support additional commencement modes for group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group document to support additional commencement modes for group calls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single timer TFP2 mistakenly use for two different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single timer TFP2 mistakenly use for two different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single timer TFP2 mistakenly use for two different 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Correction of single timer TFP2 mistakenly use for two different </w:t>
            </w:r>
            <w:r w:rsidRPr="00695352">
              <w:rPr>
                <w:sz w:val="16"/>
              </w:rPr>
              <w:lastRenderedPageBreak/>
              <w:t>purposes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NIST, 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activation and deactivation of functional aliases based on location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XML schema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init config xsd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MCVideo and MCData xsd and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init config xsd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init config xsd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 24.484 Fix MCVideo and MCData xsd and 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L3Harris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MCProtoc16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Automatic group affiliation and deaffiliation based on location or functional alias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service configuration to support communication priority for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 service configuration to support communication priority for functional aliases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Kapsch CarrierCom, Kontron Transportation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List of MCPTT group members who did not ack the group call req</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Kapsch CarrierCom France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MONASTERY2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Clarfiy that the Allowed NSSAI is also Stored for EPLMN.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Storage of allowed NSSAI for PLMNs in TAI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OPPO,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Handing of 5GMM parameters during certain mobility registration failures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Maintenance of forbidden TA lists for non-integrity protected NAS reject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MediaTek Inc.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C1-199025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Covering 5GMM cuase #31 for DoS attack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checking the active EPS bearer ID for mapped QoS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checking the active EPS bearer ID for mapped QoS flows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 NAS security context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 NAS security context for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on the abnormal cases of registration procedure for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handling and coding of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handling and coding of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Emergency registered state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Emergency registered state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MCS data in various 5GMM states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mapped EPS bearer context without TFT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emergency PDU session establishment upon expiry of timer T3580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HiSilicon/Xiaoyan,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emergency PDU session establishment upon expiry of timer T3580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Ericsson,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Transmission of the UE CAG capability to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Ericsson, Vodafone, Deutsche Telekom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and clarification of interworking with ePDG connected to EPC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Vivek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Slice-specific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Slice-specific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Slice-specific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ZTE,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delivery of mapped S-NSSAI(s)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Receiving deregistration with cause #72 when registered for both 3GPP and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ZTE,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C1-198920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Receiving deregistration with cause #72 when registered for both 3GPP and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ZTE, Samsung,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DDX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DDX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1497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 PDU session rejection due to lack of network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unauthorized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ZTE, vivo, NEC / Atle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unauthorized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ZTE, vivo,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pending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ZTE, vivo,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pending NSSAI for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ZTE, vivo, 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Primary authentication using EAP methods other than EAP-AKA' and EAP-TLS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Extensions of EAP-TLS usage in primary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Further alignment with stage-2 on PEI for 5G-RG and FN-RG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 handling for uplink NAS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 handling for uplink NAS transport for non-supporting Ues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Applicability of existing emergency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Applicability of existing emergency PDU session request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port management information container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Limited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 single DS-TT associated with 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Deregistration due to failed network Slice-Specific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Motorola Mobility, Lenovo,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slice authentication and authorization failure and revocation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Registration reject due to no allowed slices and NW slice 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Registration reject due to no allowed slices and NW slice specific authentication and authorization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to forbidden TAI lists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Updates for Manual CAS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Updates for Manual CAS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Updates for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5GMM cause value #74 and requirements for non-integrity </w:t>
            </w:r>
            <w:r w:rsidRPr="00695352">
              <w:rPr>
                <w:sz w:val="16"/>
              </w:rPr>
              <w:lastRenderedPageBreak/>
              <w:t>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5GMM cause value #74 and requirements for non-integrity protected reject messages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Blackberry UK Ltd., Huawei, HiSilicon, Interdigital,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Blackberry UK Ltd., Huawei, HiSilicon, Interdigital,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Impacts to the registration procedure due to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Impacts to the registration procedure due to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errors in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errors in mapped EPS bearer contexts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wait time during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wait time during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to suspend and resume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1597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 – Atl1 NW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 – Atl1 NW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 - Atl2UE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Preventing UE waiting for completion of NSSAA indefinitely - Atl2UE timer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storage impact with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InterDigital, 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CAG only UE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SGC timer and handling during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‘Invalid mapped EPS bearer QoS’ 5GSM cause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‘Invalid mapped EPS bearer QoS’ 5GSM cause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Allowing Mapped EPS bearer contexts IE to request QoS modification in PDU Session Modification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Allowing Mapped EPS bearer </w:t>
            </w:r>
            <w:r w:rsidRPr="00695352">
              <w:rPr>
                <w:sz w:val="16"/>
              </w:rPr>
              <w:lastRenderedPageBreak/>
              <w:t>contexts IE to request QoS modification in PDU Session Modification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w:t>
            </w:r>
            <w:r w:rsidRPr="00695352">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Huawei, HiSillicon, KDDI, Intel, Ericsson, SHARP, NEC, MediaTek, NTT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Unified Access Control for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NTT DOCOMO, Huawei, HiSillicon, KDDI, Intel, Ericsson, SHARP, NEC, MediaTek, NTT,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PDU session handling for 5NCW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PDU session handling for 5NCW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EPS SRVCC support indication when registering with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EPS bearer identity coding, revoke agreed non backward compatible changes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text and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Correcting text and format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and inter system change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 NAS extended timers for NB-N1 mode and WB-N1/CE mode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 NAS extended timers for NB-N1 mode and WB-N1/CE mode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Huawei, HiSilicon, Nokia Shanghai Bell,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 NAS extended timers for NB-N1 mode and WB-N1/CE mode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Huawei, HiSilicon, Nokia Shanghai Bell,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Serving PLMN rate control at PDU session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Serving PLMN rate control at PDU session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the Mapped EPS bearer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the Mapped EPS bearer context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corrections to text related to the status of PDU sessions during SR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Short MAC and ngKSI in Control plane service request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Intel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Short MAC and ngKSI in Control plane service request NAS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Intel, InterDigital,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trigger for mobility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 pursued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handling of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handling of cause #62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for the use case when maximum allowed active DRB's have been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Handling for the use case when maximum allowed active DRB's </w:t>
            </w:r>
            <w:r w:rsidRPr="00695352">
              <w:rPr>
                <w:sz w:val="16"/>
              </w:rPr>
              <w:lastRenderedPageBreak/>
              <w:t>have been reached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Samsung/Anikethan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NSSAI Handling in Roaming Cases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Association of the 5GSM back-off timer and handling of 5GSM cause #39 after an S-NSSAI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vivo, ZTE,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NSSAI efficient signalling for IoT devices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vivo, ZTE,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Editor’s note on conditions of accepting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Editor’s note on conditions of accepting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Optional support for CP optimization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behaviour when T3448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behaviour when T3448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behaviour when T3448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AMF behaviour for mobility registration when SGC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on the UE policy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DNN Replacement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Faulty and missing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Faulty and missing reference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de-registration procedure in ATTEMPTING-REGISTRATION-UPDATE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handling of de-registration procedure in ATTEMPTING-REGISTRATION-UPDATE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and enhancements for T3540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NAS Count setting during inter-system change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Handling multiple QoS errors </w:t>
            </w:r>
            <w:r w:rsidRPr="00695352">
              <w:rPr>
                <w:sz w:val="16"/>
              </w:rPr>
              <w:lastRenderedPageBreak/>
              <w:t>during a PDU session modification procedure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QUALCOMM </w:t>
            </w:r>
            <w:r w:rsidRPr="00695352">
              <w:rPr>
                <w:sz w:val="16"/>
              </w:rPr>
              <w:lastRenderedPageBreak/>
              <w:t>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w:t>
            </w:r>
            <w:r w:rsidRPr="00695352">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multiple QoS errors during a PDU session modification procedure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multiple QoS errors during a PDU session modification procedure – Option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MediaTek Inc.,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multiple QoS errors during a PDU session modification procedure – Option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indication of support for Mobile Terminated (MT) Early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indication of support for Mobile Terminated (MT) Early Data Transmission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user-plane resources for NB-IoT UEs having at least two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user-plane resources for NB-IoT UEs having at least two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NB-IoT UE specific DRX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NB-IoT UE specific DRX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info on S-NSSAI subject to NSSAA in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info on S-NSSAI subject to NSSAA in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Align with stage-2 conditions UE requests MA PDU session after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Align with stage-2 conditions UE requests MA PDU session after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the missing SNPN when UE uses GUTI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 the missing SNPN when UE uses GUTI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UE abnormal case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UE abnormal case in initial registration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UL and DL NAS COUNT handling at HO from 5GS to EPS (Rel-15)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UL and DL NAS COUNT handling at HO from 5GS to EPS (Rel-16)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5GMM state in non-3GPP access not impacting EMM state of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Registration attempt counter reset by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Registration attempt counter reset by single-registered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for 5GMM and inter-system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for 5GSM and inter-system change with N26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to forbidden PLMN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to forbidden PLMN list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Access stratum connection and user-plane resources for trusted non-3GPP access and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Usage of PDU session identity for the PDU sessions requested </w:t>
            </w:r>
            <w:r w:rsidRPr="00695352">
              <w:rPr>
                <w:sz w:val="16"/>
              </w:rPr>
              <w:lastRenderedPageBreak/>
              <w:t>by the TWIF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Usage of PDU session identity for the PDU sessions requested by the TWIF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Session-TMBR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5G-RG and W-AGF acting on behalf of FN-RG performing UE requirements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Secondary authentication and W-AGF acting on behalf of FN-RG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for 5GS network feature support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Informing lower layers that access to RLOS is initiated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PARLOS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UPDS updates enabling 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UPDS updates enabling UE-requested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Exchange of port management capabilities during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Exchange of port management capabilities during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Huawei, HiSilicon, 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abnormal cases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Additional abnormal cases in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Fix PDU Session ID mismatch between UE and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Fix PDU Session ID mismatch between UE and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Fix PDU Session ID mismatch between UE and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NEC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5QI 86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5QI 86 introduction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vivo, 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Deletion of UE radio capability in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Deletion of UE radio capability in the network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Retry restriction on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Retry restriction on non-3GPP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Ericsson, 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retry restriction for 5GSM cause value #39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retry restriction for 5GSM cause value #39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on CPSR for CIoT CP data transport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 on CPSR for CIoT CP data transport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Vodafone, ZTE, China Mobile,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ZTE, Vodafone,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Support of UE specific DRX for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Nokia, Nokia Shanghai Bell, ZTE, Vodafone,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Support of UE specific DRX for </w:t>
            </w:r>
            <w:r w:rsidRPr="00695352">
              <w:rPr>
                <w:sz w:val="16"/>
              </w:rPr>
              <w:lastRenderedPageBreak/>
              <w:t>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Huawei, HiSilicon, </w:t>
            </w:r>
            <w:r w:rsidRPr="00695352">
              <w:rPr>
                <w:sz w:val="16"/>
              </w:rPr>
              <w:lastRenderedPageBreak/>
              <w:t>Nokia, Nokia Shanghai Bell, ZTE, Vodafone, Ericsson, 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w:t>
            </w:r>
            <w:r w:rsidRPr="00695352">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delivery of gPTP messages for time synchronization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HiSilicon/Lin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Determination of Emergency Services Fallback support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Determination of Emergency Services Fallback support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Determination of Emergency Services Fallback support in the AMF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Transfer of Ciphering Key Information for Broadcast Location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Transfer of Ciphering Key Information for Broadcast Location Assistance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3GPP registry for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 Nokia, Nokia Shanghai Bell, Intel, Samsung, Vodafone, Ericsson, Proximus,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Timer T3448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Sending location services data from 5GMM-IDLE mode using the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Sending location services data from 5GMM-IDLE mode using the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the format of CIoT small data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InterDigital France R&amp;D,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the format of CIoT small data container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InterDigital France R&amp;D, SAS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 Code-point in Control Plane Service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 Code-Point in Control Plane Service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Intel,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 Code-Point in Control Plane Service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Intel,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 Code-Point in Control Plane Service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InterDigital, Intel, Ericsson, 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Storage of unauthorized NSSAI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behavoir on rejected NSSAI due to failed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 Yanchao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behavoir on rejected NSSAI due to failed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behavoir on rejected NSSAI due to failed NSSAA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EPLMN list deletion for 5GMM cause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EPLMN list deletion for 5GMM cause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UE OS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Expiration of CAG subscription while emergency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CAG suscription while emergency PDU session is established.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CAG suscription while emergency PDU session is established.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CAG suscription while emergency PDU session is established.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Definition of CAG terms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Defenition of CAG cell, CAG ID and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SR in a CAG subscription expired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Service request message in a non-subscribed CAG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Service request message in a non-subscribed CAG cell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Updation of LIMITED SERVICE state for CAG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Updation of LIMITED SERVICE state for CAG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5GMM cause#76 without integrity protected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5GMM cause#76 without integrity protected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parameters stored in the ME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parameters stored in the ME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parameters stored in the ME memory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Network slice authentication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Network slice authentication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Network slice authentication and emergency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UE behavior on Network slice authentication failure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UE behavior on Network slice authentication failure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 /Kundan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Location Privacy Setting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Location Privacy Setting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CATT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5G_eLCS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new 5QI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about deleting local and extended emergency number list when UE detects change in 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about deleting local and extended emergency number list when UE detects change in 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IMSProtoc16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Excluding 5GSM causes for congestion control from SINE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Telecom Corporation Ltd,Huawei,Hisilicon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SINE_5G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 PDU Establishment when VPLMN does not support 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LG Electronics / SangMin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ngKSI for CONTROL PLANE 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ngKSI for CONTROL PLANE </w:t>
            </w:r>
            <w:r w:rsidRPr="00695352">
              <w:rPr>
                <w:sz w:val="16"/>
              </w:rPr>
              <w:lastRenderedPageBreak/>
              <w:t>SERVICE REQUEST 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 xml:space="preserve">Nokia, Nokia </w:t>
            </w:r>
            <w:r w:rsidRPr="00695352">
              <w:rPr>
                <w:sz w:val="16"/>
              </w:rPr>
              <w:lastRenderedPageBreak/>
              <w:t>Shanghai Bell /Jennifer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w:t>
            </w:r>
            <w:r w:rsidRPr="00695352">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Inclusion of PDU session reactivation result error cause IE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IMEI and IMEISV formats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IMEI and IMEISV formats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PEI format for non-3GPP access only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PEI format for non-3GPP access only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S-NSSAI in rejected NSSAI slice-specific authentication failed or pending lists shall not be requested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NSSAA pending, prevent UE to wait indefinitely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NSSAA pending, prevent UE to wait indefinitely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slice-specific authentication and authorization procedure pending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slice-specific authentication and authorization procedure pending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Motorola Mobility, Lenovo, LG Electronics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coding of EPS bearer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ZTE, CATT,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coding of EPS bearer identity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ZTE, CATT, 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S-NSSAI based congestion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Huawei, HiSilicon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timer expiry for emergency PDU session  establishment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handling upon receipt of 5GSM #46 out of LADN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UE handling upon receipt of 5GSM #46 out of LADN service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non-emergency PDU session handling when UE is registered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non-emergency PDU session handling when UE is registered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JJ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 user data container in UL NAS transport message not routable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 user data container in UL NAS transport message not routable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 user data container in CPSR message not forwarded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CIoT user data container in CPSR message not forwarded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InterDigital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supporting UE sends MO user data when connected when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Service gap control, supporting UE sends MO user data when connected when timer running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maximum number of allowed active DRBs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enforcement, max two active user planes over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NW enforcement, max two active user planes over NB-IoT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/kaj</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Correction on description of Access type included in the DEREGISTRATION REQUEST </w:t>
            </w:r>
            <w:r w:rsidRPr="00695352">
              <w:rPr>
                <w:sz w:val="16"/>
              </w:rPr>
              <w:lastRenderedPageBreak/>
              <w:t>message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Serving PLMN rate control IE to PDU session modification command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the condition for including CP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the condition for including CP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the condition for including CP only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related to ODAC for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DNN replacement and impacts to 5GSM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T3540 in Service Accept Case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 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Access control for UE triggered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Access control for UE triggered V2X policy provisioning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cases for 5GMM cause values #74 and #75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cases for 5GMM cause values #74 and #75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Abnormal cases for 5GMM cause values #74 and #75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 NSSAI in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SNPN-specific attempt counter for non-3GPP access and counter for "the entry for the current SNPN considered invalid for non-3GPP access"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SNPN-specific attempt counter for non-3GPP access and counter for "the entry for the current SNPN considered invalid for non-3GPP access"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Introduction of SNPN-specific attempt counter for non-3GPP access and counter for "the entry for the current SNPN considered invalid for non-3GPP access" events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MA PDU Request Re-attempt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lang w:val="fr-FR"/>
              </w:rPr>
            </w:pPr>
            <w:r w:rsidRPr="00695352">
              <w:rPr>
                <w:sz w:val="16"/>
                <w:lang w:val="fr-FR"/>
              </w:rPr>
              <w:t>MA PDU Request Re-attempt Indicator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Maintenance of forbidden TA lists for non-integrity protected NAS reject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Maintenance of forbidden TA lists for non-integrity protected NAS reject in an SNPN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Huawei, HiSilicon,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Unified access class and registration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Handling of UAC for an MO IMS registration related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of the definition of Network slicing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SHARP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Unified access class and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Unified access class and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Port number in TSN Bridge Management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HiSilicon/Vishnu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Segregation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C1-198958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Segregation flow</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related to configured, allowed and requested NSSAI for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Corrections related to configured, allowed and requested NSSAI for SNPNs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Intel /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PDU session modification triggered by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Moving Annex E to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Moving Annex E to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BlackBerry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Moving Annex E to TS 24.5xy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 BlackBerry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Follow on request codepoint value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Follow on request codepoint value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Establishment of mapped EPS security context at IDLE mode mobility from N1 mode to S1 mode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UAC and abnormal case handling in registration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UAC and abnormal case handling in registration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CAG access control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 CAG access control for emergency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UAC and abnormal case handling in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UAC and abnormal case handling in service request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Kyungjoo Grace Suh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merged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Coding of the CAG-ID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Coding of the CAG-ID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Coding of the CAG-ID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Timer order in timer tables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Timer order in timer tables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Mikael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Mobility registration accept with 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Mobility registration accept with NSSAIs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Nokia, Nokia Shanghai Bell, Ericsson, Huawei, HiSilicon,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PLMN change with 5G-EA0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PLMN change with 5G-EA0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PLMN change with 5G-EA0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TAI list handling in inter-system change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TAI list handling in inter-system change from EPS to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 Marko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Editorial on PDU session establisment request upgraded to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Editorial on PDU session establisment request upgraded to </w:t>
            </w:r>
            <w:r w:rsidRPr="00695352">
              <w:rPr>
                <w:sz w:val="16"/>
              </w:rPr>
              <w:lastRenderedPageBreak/>
              <w:t>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eNS-EAP ID acquisition during registration-option1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eNS-EAP ID acquisition during registration-option2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1780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withdrawn</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WLAN 3GPP-based access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rejected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WLAN 3GPP-based access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WLAN 3GPP-based access authentication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an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an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Removal of an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Apply ANDSP of equivalent PLMN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Ericsson, Qualcomm Incorporated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5GProtoc16-non3GPP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NID to AN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Addition of NID to AN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WLAN and PLMN selection procedures for a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 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WLAN and PLMN selection procedures for a N5CW device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Motorola mobility, Lenovo, BlackBerry UK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Scope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PLMN selection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PLMN selection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QoS handling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Charter Communications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EAP-5G handling and transport of NAS messages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for URSP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Clarification for URSP evaluation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 reference of access 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on UE matching the existing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OPPO / Rae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5G-RG and W-AGF acting on behalf of FN-RG usage of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5G-RG and W-AGF acting on behalf of FN-RG usage of URSP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CableLabs / Ivo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S-NSSAI RSD component encoding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Incorporated / Lena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Pre-configured URSP rules in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LG Electronics, Verizon, THALES, T-Mobile USA, Sprint, SK Telecom, LG Uplus, IDEMIA, 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 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Pre-configured URSP rules in USIM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 xml:space="preserve">LG Electronics, Verizon, THALES, T-Mobile USA, Sprint, SK Telecom, </w:t>
            </w:r>
            <w:r w:rsidRPr="00695352">
              <w:rPr>
                <w:sz w:val="16"/>
              </w:rPr>
              <w:lastRenderedPageBreak/>
              <w:t>LG Uplus, IDEMIA, AT&amp;T, Bell Canada, MediaTek Inc., Charter Communications, Nokia, Nokia Shanghai Bell, Intel,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lastRenderedPageBreak/>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5GS_Ph1-CT, 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URSP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correction to the URSP 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MediaTek Inc.,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5GProtoc16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clause for media plane procedures for pre-established session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Electronics, 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clause for media plane procedures for pre-established session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Electronics, 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clause for media plane procedures for pre-established session for MCData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Electronics, Motorola Solutions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eMCData2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Adding interactions with "Multi-Device" and "Multi-Identity"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Ericsson /Jörgen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24.608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MuD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CSG Feature Support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0663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CSG support indication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Samsung R&amp;D Institute 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0664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SAES16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 Command for 5G-SRVCC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ZTE, China Unicom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27.007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0680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5G_SRVCC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agreed</w:t>
            </w:r>
          </w:p>
        </w:tc>
      </w:tr>
    </w:tbl>
    <w:p w:rsidR="00E94090" w:rsidRDefault="00E94090" w:rsidP="00E94090"/>
    <w:p w:rsidR="00E94090" w:rsidRDefault="00E94090" w:rsidP="00E94090">
      <w:pPr>
        <w:pStyle w:val="Heading2"/>
      </w:pPr>
      <w:r>
        <w:br w:type="page"/>
      </w:r>
      <w:r>
        <w:lastRenderedPageBreak/>
        <w:t>Annex C: Lists of liaisons</w:t>
      </w:r>
    </w:p>
    <w:p w:rsidR="00E94090" w:rsidRDefault="00E94090" w:rsidP="00E94090">
      <w:pPr>
        <w:pStyle w:val="Heading3"/>
      </w:pPr>
      <w:r>
        <w:t>C1: Incoming liaison statements</w:t>
      </w:r>
    </w:p>
    <w:p w:rsidR="00E94090" w:rsidRDefault="00E94090" w:rsidP="00E94090">
      <w:pPr>
        <w:pStyle w:val="TH"/>
      </w:pPr>
    </w:p>
    <w:tbl>
      <w:tblPr>
        <w:tblW w:w="0" w:type="auto"/>
        <w:tblLook w:val="04A0" w:firstRow="1" w:lastRow="0" w:firstColumn="1" w:lastColumn="0" w:noHBand="0" w:noVBand="1"/>
      </w:tblPr>
      <w:tblGrid>
        <w:gridCol w:w="1097"/>
        <w:gridCol w:w="988"/>
        <w:gridCol w:w="4804"/>
        <w:gridCol w:w="792"/>
        <w:gridCol w:w="967"/>
        <w:gridCol w:w="1207"/>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Reply TDoc</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C4-194332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NID structure and length (C4-194332)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C6-190351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to LS on 5GS Enhanced support of OTA mechanism for UICC configuration parameter update (C6-190351)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RP-192338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Rel-16 NB-IoT enhancements (RP-192338)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TSG 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Tracking Area Update for RLOS (S2-1910186)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reply on network slice-specific authentication and authorization (S2-1910344)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assistance indication for WUS (S2-1910549)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precedence of pre-configured in UE URSP rules (S2-1910582)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support for flow based QoS for NB-IoT connected to 5GC (S2-1910643)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Response Reply LS on support of non-3GPP only UE and support for PEI in IMEI format (S2-1910679)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Response on Security Aspects of AMF Re-allocation Procedure (S2-1910724)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to CT1 on set of overlapping provisioning parameters (S2-1910776)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dependencies on AS design for mobility management aspects of NTN in 5GS (S2-1910786)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system level design assumptions for satellite in 5GS (S2-1910787)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RRC Connection Reestablishment for CP for NB-IoT connected to 5GC (S2-1910789)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Small Data Rate Control and APN Rate Control (S2-1910805)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to BBF on Line ID uniqueness (S2-1910806)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RACS (S2-1910809)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S3-193682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to LS on 5GS Enhanced support of OTA mechanism for UICC configuration parameter update (S3-193682)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S4-191234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on QoE Measurement Collection (S4-191234)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S4-191277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QoS mapping procedure (S4-191277)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S2-1910784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NID structure and length (S2-1910784)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S3-193715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reply on LS on short MAC-I and ngKSI for 5G-CIoT (S3-193715)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S3-193802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PC5S and PC5 RRC unicast message protection (S3-193802)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S3-193838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GUTI allocation for 5G CIoT (S3-193838)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replied 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C1-198559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Testing and Certification of 3GPP Mission Critical features</w:t>
            </w:r>
          </w:p>
          <w:p w:rsidR="00E94090" w:rsidRPr="00695352" w:rsidRDefault="00E94090">
            <w:pPr>
              <w:pStyle w:val="TAL"/>
              <w:rPr>
                <w:sz w:val="16"/>
              </w:rPr>
            </w:pPr>
            <w:r w:rsidRPr="00695352">
              <w:rPr>
                <w:sz w:val="16"/>
              </w:rPr>
              <w:t>A GCF-TCCA Joint Approach to Develop and Manage MC Certification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TCCA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(none)</w:t>
            </w:r>
          </w:p>
        </w:tc>
      </w:tr>
    </w:tbl>
    <w:p w:rsidR="00E94090" w:rsidRDefault="00E94090" w:rsidP="00E94090"/>
    <w:p w:rsidR="00E94090" w:rsidRDefault="00E94090" w:rsidP="00E94090">
      <w:pPr>
        <w:pStyle w:val="Heading3"/>
      </w:pPr>
    </w:p>
    <w:p w:rsidR="00E94090" w:rsidRDefault="00E94090" w:rsidP="00E94090">
      <w:pPr>
        <w:pStyle w:val="Heading3"/>
      </w:pPr>
      <w:r>
        <w:t>C2: Outgoing liaison statements</w:t>
      </w:r>
    </w:p>
    <w:p w:rsidR="00E94090" w:rsidRDefault="00E94090" w:rsidP="00E94090">
      <w:pPr>
        <w:pStyle w:val="TH"/>
      </w:pPr>
    </w:p>
    <w:tbl>
      <w:tblPr>
        <w:tblW w:w="0" w:type="auto"/>
        <w:tblLook w:val="04A0" w:firstRow="1" w:lastRow="0" w:firstColumn="1" w:lastColumn="0" w:noHBand="0" w:noVBand="1"/>
      </w:tblPr>
      <w:tblGrid>
        <w:gridCol w:w="1097"/>
        <w:gridCol w:w="4890"/>
        <w:gridCol w:w="1243"/>
        <w:gridCol w:w="1495"/>
        <w:gridCol w:w="1130"/>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reply to i/c LS</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Forwarding of Reply LS on GUTI allocation for 5G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RAN2, RAN3, CT4, SA3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Default="00E94090">
            <w:pPr>
              <w:pStyle w:val="TAH"/>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support of Control Plane CIoT 5GS Optimisation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Default="00E94090">
            <w:pPr>
              <w:pStyle w:val="TAH"/>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Unicast resource management with SIP core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Default="00E94090">
            <w:pPr>
              <w:pStyle w:val="TAH"/>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Enquiries for supporting vertical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gPTP message delivery to DS-TT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C1-198822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"set of configuration parameters" in the precedence of the V2X configuration parameters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C1-198975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congestion during RLOS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native 5G NAS security context activation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GUTI allocation for MT-EDT in 5G 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 RAN2, 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SA3, 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enhanced access control for IMS signalling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Reply LS on assistance indication for WUS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 RAN2, 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Extended NAS timers for Coverage Enhancement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RAN2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RAN3, 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Dual-registration requirements for EHPLMNs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Manual CAG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SA1, 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S-NSSAIs subject to authorization and authentication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LS on configured NSSAI handling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t>
            </w:r>
          </w:p>
        </w:tc>
      </w:tr>
    </w:tbl>
    <w:p w:rsidR="00E94090" w:rsidRDefault="00E94090" w:rsidP="00E94090"/>
    <w:p w:rsidR="00E94090" w:rsidRDefault="00E94090" w:rsidP="00E94090">
      <w:pPr>
        <w:pStyle w:val="Heading2"/>
      </w:pPr>
      <w:r>
        <w:br w:type="page"/>
      </w:r>
      <w:r>
        <w:lastRenderedPageBreak/>
        <w:t>Annex D: List of agreed/approved new and revised Work Items</w:t>
      </w:r>
    </w:p>
    <w:p w:rsidR="00E94090" w:rsidRDefault="00E94090" w:rsidP="00E94090">
      <w:pPr>
        <w:pStyle w:val="TH"/>
      </w:pPr>
    </w:p>
    <w:tbl>
      <w:tblPr>
        <w:tblW w:w="0" w:type="auto"/>
        <w:tblLook w:val="04A0" w:firstRow="1" w:lastRow="0" w:firstColumn="1" w:lastColumn="0" w:noHBand="0" w:noVBand="1"/>
      </w:tblPr>
      <w:tblGrid>
        <w:gridCol w:w="1097"/>
        <w:gridCol w:w="4459"/>
        <w:gridCol w:w="3052"/>
        <w:gridCol w:w="1247"/>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new/revised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Enhancements for Mission Critical Push-to-Talk CT aspects (enh2MCPTT-CT)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FirstNet / Mike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WID new</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New WID on Video enhancement of IMS CRS/CAT/announcement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China Mobile, China Unicom, vivo, 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WID new</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Revised WID on CT aspects on wireless and wireline convergence for the 5G system architecture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Huawei, HiSilicon /Christian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WID 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C1-198564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Revision of  eMCData2 WID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AT&amp;T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WID revised</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C1-199004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5G CIoT WID Update for 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QUALCOMM Europe Inc. - Italy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WID revised</w:t>
            </w:r>
          </w:p>
        </w:tc>
      </w:tr>
    </w:tbl>
    <w:p w:rsidR="00E94090" w:rsidRDefault="00E94090" w:rsidP="00E94090"/>
    <w:p w:rsidR="00E94090" w:rsidRDefault="00E94090" w:rsidP="00E94090">
      <w:pPr>
        <w:pStyle w:val="Heading2"/>
      </w:pPr>
      <w:r>
        <w:br w:type="page"/>
      </w:r>
      <w:r>
        <w:lastRenderedPageBreak/>
        <w:t>Annex E: List of draft Technical Specifications and Reports</w:t>
      </w:r>
    </w:p>
    <w:p w:rsidR="00E94090" w:rsidRDefault="00E94090" w:rsidP="00E94090">
      <w:pPr>
        <w:pStyle w:val="TH"/>
      </w:pPr>
    </w:p>
    <w:tbl>
      <w:tblPr>
        <w:tblW w:w="0" w:type="auto"/>
        <w:tblLook w:val="04A0" w:firstRow="1" w:lastRow="0" w:firstColumn="1" w:lastColumn="0" w:noHBand="0" w:noVBand="1"/>
      </w:tblPr>
      <w:tblGrid>
        <w:gridCol w:w="1097"/>
        <w:gridCol w:w="706"/>
        <w:gridCol w:w="587"/>
        <w:gridCol w:w="3258"/>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 title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24.486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24.486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24.587</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24.546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C1-198463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24.588</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R"/>
              <w:rPr>
                <w:sz w:val="16"/>
              </w:rPr>
            </w:pPr>
            <w:r w:rsidRPr="00695352">
              <w:rPr>
                <w:sz w:val="16"/>
              </w:rPr>
              <w:t>C1-198630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24.587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Latest reference version of draft TS 24.587</w:t>
            </w:r>
          </w:p>
        </w:tc>
      </w:tr>
    </w:tbl>
    <w:p w:rsidR="00E94090" w:rsidRDefault="00E94090" w:rsidP="00E94090"/>
    <w:p w:rsidR="00E94090" w:rsidRDefault="00E94090" w:rsidP="00E94090">
      <w:pPr>
        <w:pStyle w:val="Heading2"/>
      </w:pPr>
      <w:r>
        <w:br w:type="page"/>
      </w:r>
      <w:r>
        <w:lastRenderedPageBreak/>
        <w:t>Annex F: List of action items</w:t>
      </w:r>
    </w:p>
    <w:p w:rsidR="00E94090" w:rsidRDefault="00E94090" w:rsidP="00E94090">
      <w:pPr>
        <w:pStyle w:val="TH"/>
      </w:pPr>
    </w:p>
    <w:tbl>
      <w:tblPr>
        <w:tblW w:w="0" w:type="auto"/>
        <w:tblLook w:val="04A0" w:firstRow="1" w:lastRow="0" w:firstColumn="1" w:lastColumn="0" w:noHBand="0" w:noVBand="1"/>
      </w:tblPr>
      <w:tblGrid>
        <w:gridCol w:w="1627"/>
        <w:gridCol w:w="1297"/>
        <w:gridCol w:w="1097"/>
        <w:gridCol w:w="807"/>
        <w:gridCol w:w="1287"/>
        <w:gridCol w:w="817"/>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Due by</w:t>
            </w:r>
          </w:p>
        </w:tc>
      </w:tr>
    </w:tbl>
    <w:p w:rsidR="00E94090" w:rsidRDefault="00E94090" w:rsidP="00E94090"/>
    <w:p w:rsidR="00E94090" w:rsidRDefault="00E94090" w:rsidP="00E94090">
      <w:pPr>
        <w:pStyle w:val="Heading2"/>
      </w:pPr>
      <w:r>
        <w:br w:type="page"/>
      </w:r>
      <w:r>
        <w:lastRenderedPageBreak/>
        <w:t>Annex G: List of decisions</w:t>
      </w:r>
    </w:p>
    <w:p w:rsidR="00E94090" w:rsidRDefault="00E94090" w:rsidP="00E94090">
      <w:pPr>
        <w:pStyle w:val="TH"/>
      </w:pPr>
    </w:p>
    <w:tbl>
      <w:tblPr>
        <w:tblW w:w="0" w:type="auto"/>
        <w:tblLook w:val="04A0" w:firstRow="1" w:lastRow="0" w:firstColumn="1" w:lastColumn="0" w:noHBand="0" w:noVBand="1"/>
      </w:tblPr>
      <w:tblGrid>
        <w:gridCol w:w="1627"/>
        <w:gridCol w:w="1297"/>
        <w:gridCol w:w="1097"/>
        <w:gridCol w:w="807"/>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Details</w:t>
            </w:r>
          </w:p>
        </w:tc>
      </w:tr>
    </w:tbl>
    <w:p w:rsidR="00E94090" w:rsidRDefault="00E94090" w:rsidP="00E94090"/>
    <w:p w:rsidR="00E94090" w:rsidRDefault="00E94090" w:rsidP="00E94090">
      <w:pPr>
        <w:pStyle w:val="Heading2"/>
      </w:pPr>
      <w:r>
        <w:br w:type="page"/>
      </w:r>
      <w:r>
        <w:lastRenderedPageBreak/>
        <w:t>Annex H: List of participants</w:t>
      </w:r>
    </w:p>
    <w:p w:rsidR="00E94090" w:rsidRDefault="00E94090" w:rsidP="00E94090">
      <w:pPr>
        <w:pStyle w:val="TH"/>
      </w:pPr>
    </w:p>
    <w:tbl>
      <w:tblPr>
        <w:tblW w:w="9360" w:type="dxa"/>
        <w:tblInd w:w="108" w:type="dxa"/>
        <w:tblLook w:val="04A0" w:firstRow="1" w:lastRow="0" w:firstColumn="1" w:lastColumn="0" w:noHBand="0" w:noVBand="1"/>
      </w:tblPr>
      <w:tblGrid>
        <w:gridCol w:w="686"/>
        <w:gridCol w:w="1581"/>
        <w:gridCol w:w="1474"/>
        <w:gridCol w:w="1079"/>
        <w:gridCol w:w="1830"/>
        <w:gridCol w:w="1067"/>
        <w:gridCol w:w="1548"/>
        <w:gridCol w:w="1935"/>
        <w:gridCol w:w="1362"/>
      </w:tblGrid>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TITLE</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Family Name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Given Name</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Role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Employer Organization</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Employer Category Code</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Employer Status Code</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Organization Represented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Organization Represented Category Code</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Aghili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Behrouz</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InterDigital Communications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lang w:val="fr-FR"/>
              </w:rPr>
            </w:pPr>
            <w:r w:rsidRPr="006C0A1C">
              <w:rPr>
                <w:rFonts w:ascii="Calibri" w:hAnsi="Calibri" w:cs="Calibri"/>
                <w:color w:val="000000"/>
                <w:sz w:val="22"/>
                <w:szCs w:val="22"/>
                <w:lang w:val="fr-FR"/>
              </w:rPr>
              <w:t>InterDigital France R&amp;D, SAS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Al-Bakri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2427" w:type="dxa"/>
            <w:gridSpan w:val="2"/>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MeadowCom</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DOCOMO Communications Lab.</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Arreaga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Arturo</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Rogers Communications Canada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Rogers Communications Canada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Askerup</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Anders</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Hewlett-Packard Enterprise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Hewlett-Packard Enterprise</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Atarius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Roozbeh</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Motorola Mobility UK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Motorola Mobility Germany GmbH</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Axell</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Jörgen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Vice Chairman</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LM</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LM</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Bakker</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John-Luc</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BlackBerry UK Limited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BlackBerry UK Limited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Ing.</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Beicht</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Peter</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Kapsch CarrierCom France S.A.S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Kapsch CarrierCom France S.A.S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Biondic</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Nevenka</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LM</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L.M. Ericsson Limited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Brinkmann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Horst</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Germany</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Poland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Ing.</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Broszeit</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Marco</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GmbH</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Group Plc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Buckley</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Adrian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vivo Mobile Communication Co.,</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vivo Mobile Communication (S)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Burdinat</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Christophe</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ENENSYS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ENENSYS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Chaponniere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Lena</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Vice Chairman</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CDMA Technologies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Incorporated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Chitturi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Suresh</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Electronics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Electronics Iberia SA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Dawes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Peter</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Group Plc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España SA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Dolan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Michael</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FirstNet</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FirstNet</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Xiaoning</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3269" w:type="dxa"/>
            <w:gridSpan w:val="3"/>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China Mobile Research Inst.</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China Mobile Group Device Co.</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Miss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eitoku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haruka</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NTT corporation</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NTT corporation</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Findlay</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Stuart</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Aeroflex/VIAVI</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Aeroflex/VIAVI</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Firmin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Frederic</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Secretary</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3GPPORG_REP</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Gkatzikis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Lazaros</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France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Hungary</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Gulbani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Giorgi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 xml:space="preserve">Huawei Technologies </w:t>
            </w:r>
            <w:r w:rsidRPr="006C0A1C">
              <w:rPr>
                <w:rFonts w:ascii="Calibri" w:hAnsi="Calibri" w:cs="Calibri"/>
                <w:color w:val="000000"/>
                <w:sz w:val="22"/>
                <w:szCs w:val="22"/>
              </w:rPr>
              <w:lastRenderedPageBreak/>
              <w:t>Sweden AB</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lastRenderedPageBreak/>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lang w:val="fr-FR"/>
              </w:rPr>
            </w:pPr>
            <w:r w:rsidRPr="006C0A1C">
              <w:rPr>
                <w:rFonts w:ascii="Calibri" w:hAnsi="Calibri" w:cs="Calibri"/>
                <w:color w:val="000000"/>
                <w:sz w:val="22"/>
                <w:szCs w:val="22"/>
                <w:lang w:val="fr-FR"/>
              </w:rPr>
              <w:t xml:space="preserve">Huawei Technologies R&amp;D </w:t>
            </w:r>
            <w:r w:rsidRPr="006C0A1C">
              <w:rPr>
                <w:rFonts w:ascii="Calibri" w:hAnsi="Calibri" w:cs="Calibri"/>
                <w:color w:val="000000"/>
                <w:sz w:val="22"/>
                <w:szCs w:val="22"/>
                <w:lang w:val="fr-FR"/>
              </w:rPr>
              <w:lastRenderedPageBreak/>
              <w:t>UK</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lastRenderedPageBreak/>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Gupta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Nishant</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Electronics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Electronics Co.,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Gupta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Varini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India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JAPAN</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ARIB</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Gupta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Vivek</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Intel Corporation (UK)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Intel Russia A/O</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Herrero-Veron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Christian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TECHNOLOGIES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TECHNOLOGIES Co.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Hikosaka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Maoki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NTT DOCOMO INC.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ARIB</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NTT DOCOMO INC.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TTC</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Holmström</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Tomas</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LM</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Nanjing Ericsson Panda Com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Howell</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Andrew</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HOME OFFICE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NCSC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Huang</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Zhenning</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China Mobile Com. Corporation</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China Mobile (Suzhou) Software</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Huang-fu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J.j.</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MediaTek Inc.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MediaTek (Chengdu) Inc.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Inoue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Yoshihiro</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NTT</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TTC</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NTT</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TTC</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Ishikawa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Hiroshi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NTT DOCOMO INC.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ARIB</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NTT DOCOMO INC.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ARIB</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Ing.</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Johansson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Kaj</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LM</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Hungary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Kang</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Yanchao</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vivo Mobile Communication Co.,</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vivo Mobile Communication Co.,</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Kawasaki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Yudai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SHARP Corporation</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ARIB</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SHARP Corporation</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ARIB</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Kilgour</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Kit</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Sepura PLC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Sepura PLC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Kim</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Hyesung</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UK</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BEIJING SAMSUNG TELECOM R&amp;D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Kiss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Krisztian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Apple (UK) Limited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Apple Hungary Kft.</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Koo</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Hyounhee</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SyncTechno Inc.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SyncTechno Inc.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Koza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Yvette</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Deutsche Telekom AG</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lang w:val="fr-FR"/>
              </w:rPr>
            </w:pPr>
            <w:r w:rsidRPr="006C0A1C">
              <w:rPr>
                <w:rFonts w:ascii="Calibri" w:hAnsi="Calibri" w:cs="Calibri"/>
                <w:color w:val="000000"/>
                <w:sz w:val="22"/>
                <w:szCs w:val="22"/>
                <w:lang w:val="fr-FR"/>
              </w:rPr>
              <w:t>T-Mobile Polska S.A.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Kreipl</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Michael</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Deutsche Telekom AG</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Telekom Deutschland GmbH</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Kruse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Heiko</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IDEMIA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IDEMIA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Landais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Bruno</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France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France</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Lauster</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Reinhard</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Deutsche Telekom AG</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Deutsche Telekom AG</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Lavasani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Shahab</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Tech.(UK)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Technologies Sweden AB</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Lazara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Dominic</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Motorola Solutions UK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Motorola Solutions Germany</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Lee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Jay</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Verizon UK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Verizon UK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Lee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Jicheol</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 xml:space="preserve">Samsung </w:t>
            </w:r>
            <w:r w:rsidRPr="006C0A1C">
              <w:rPr>
                <w:rFonts w:ascii="Calibri" w:hAnsi="Calibri" w:cs="Calibri"/>
                <w:color w:val="000000"/>
                <w:sz w:val="22"/>
                <w:szCs w:val="22"/>
              </w:rPr>
              <w:lastRenderedPageBreak/>
              <w:t>Electronics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lastRenderedPageBreak/>
              <w:t>TTA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Harman GmbH</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Leis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Peter</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Chairman</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Germany</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Germany</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Levine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Anatoli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Softil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Softil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Liu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Jennifer</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Shanghai Bell</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Liu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Qingfen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TECHNOLOGIES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HiSilicon Technologies Co.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Lotfallah</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Osama</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Technologies Int</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Tech. Netherlands B.V</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Fei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ZTE Corporation</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Sanechips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Yang</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GmbH</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Italia SpA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Luetzenkirchen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Thomas</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Intel Deutschland GmbH</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Intel Ireland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Lukacs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Don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Perspecta Labs Inc.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Perspecta Labs Inc.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Mangion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Mathieu</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3GPPORG_REP</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Mayalil</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Stanley</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Apple GmbH</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Apple GmbH</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McKibben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Bernard</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CableLabs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CableLabs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Mellies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Renaud</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Orange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Orange Spain</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Merrick</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Robert</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HOME OFFICE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HOME OFFICE</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Mladin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Catalina</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Convida Wireless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Convida Wireless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Mohajeri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Shahram</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AT&amp;T GNS Belgium SPRL</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AT&amp;T GNS Belgium SPRL</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Monnes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Peter</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L3Harris Technologies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L3Harris Technologies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Monrad</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Atle</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InterDigital, Europe,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InterDigital Belgium. LLC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Morand</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Lionel</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Orange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Orange</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Naik</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Rohit</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MediaTek Inc.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MediaTek Inc.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Neal</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Adrian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Group Plc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Ireland Plc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Niemi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Marko</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MediaTek Inc.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MediaTek Inc.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Oprescu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Val</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AT&amp;T</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AT&amp;T</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Pandey</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Anil</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ROHDE &amp; SCHWARZ</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ROHDE &amp; SCHWARZ</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Park</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Sang Min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LG Electronics France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LG Electronics Deutschland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Pattan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Basavaraj (Basu)</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UK</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Electronics Nordic AB</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Phan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Ly-Thanh</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THALES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THALES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Piroard</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Francois</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Airbus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Airbus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Praturi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Upendra</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India Pvt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India Pvt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RV</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ANIKETHAN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India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Electronics Czech</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Sahin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Yildirim</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 xml:space="preserve">Charter Communications, </w:t>
            </w:r>
            <w:r w:rsidRPr="006C0A1C">
              <w:rPr>
                <w:rFonts w:ascii="Calibri" w:hAnsi="Calibri" w:cs="Calibri"/>
                <w:color w:val="000000"/>
                <w:sz w:val="22"/>
                <w:szCs w:val="22"/>
              </w:rPr>
              <w:lastRenderedPageBreak/>
              <w:t>Inc</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lastRenderedPageBreak/>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 xml:space="preserve">Charter Communications, </w:t>
            </w:r>
            <w:r w:rsidRPr="006C0A1C">
              <w:rPr>
                <w:rFonts w:ascii="Calibri" w:hAnsi="Calibri" w:cs="Calibri"/>
                <w:color w:val="000000"/>
                <w:sz w:val="22"/>
                <w:szCs w:val="22"/>
              </w:rPr>
              <w:lastRenderedPageBreak/>
              <w:t>Inc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lastRenderedPageBreak/>
              <w:t>ATIS</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Sanders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Peter</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one2many B.V.</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one2many B.V.</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Sedlacek</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Ivo</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LM</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Limited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Shah</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Sapan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India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Electronics Benelux BV</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Shu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Lin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Technologies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Device Co.,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Skrocki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Mariusz</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Orange</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Orange Spain</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Soloway</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Alan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Technologies Int</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JAPAN LLC.</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ARIB</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Song</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Yue</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China Mobile Com. Corporation</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China Mobile E-Commerce Co.</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srivastava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Vimal</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Cisco Systems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Cisco Systems France</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Suh</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Kyungjoo Grace</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UK</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UK</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Takakura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Tsuyoshi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NEC Europe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NEC Corporation</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TTC</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Tamura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Toshiyuki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NEC Europe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NEC Corporation</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ARIB</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Tangudu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Narendranath Durga</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India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Electronics France SA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Tiwari</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Kundan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India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Samsung R&amp;D Institute India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Toobe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Jens</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BDBOS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BDBOS</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Venkataraman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Vijay</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Apple Portugal</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Apple Portugal</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Virk</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Amandeep</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CDMA Technologies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Austria RFFE GmbH</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Wallace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Robert</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Oracle Corporation</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Oracle Corporation</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Wass</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Mikael</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LM</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India Private Limited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TSDSI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Watfa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Mahmoud</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Incorporated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ATIS</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QUALCOMM Europe Inc. - Italy</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Wiehe</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Ulrich</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Shanghai Bell</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Germany</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Wild</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Peter A.</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GmbH</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Vodafone GmbH</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Won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Sung Hwan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Korea</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Nokia Korea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Woodward</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Tim</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Motorola Solutions Danmark A/S</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Motorola Solutions UK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Yamakita</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Takayuki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Oki Electric Industry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TTC</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Oki Electric Industry Co.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TTC</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Miss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Yan</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Xiaojian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ZTE Corporation</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ZXNE</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Miss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Yang</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Haorui</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Beijing OPPO Com. corp.,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Chengdu OPPO Mobile Com. corp.</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Yang</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Yong</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LM</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Ericsson España S.A.</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Yong</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Jiang</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CATT</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CATT</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Miss</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Zhang</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Ling</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CATT</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ETSI</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 xml:space="preserve">Datang Mobile </w:t>
            </w:r>
            <w:r w:rsidRPr="006C0A1C">
              <w:rPr>
                <w:rFonts w:ascii="Calibri" w:hAnsi="Calibri" w:cs="Calibri"/>
                <w:color w:val="000000"/>
                <w:sz w:val="22"/>
                <w:szCs w:val="22"/>
              </w:rPr>
              <w:lastRenderedPageBreak/>
              <w:t>Com. Equipment</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lastRenderedPageBreak/>
              <w:t>CCSA</w:t>
            </w:r>
          </w:p>
        </w:tc>
      </w:tr>
      <w:tr w:rsidR="006C0A1C" w:rsidRPr="006C0A1C" w:rsidTr="006C0A1C">
        <w:trPr>
          <w:trHeight w:val="300"/>
        </w:trPr>
        <w:tc>
          <w:tcPr>
            <w:tcW w:w="59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Mr.</w:t>
            </w:r>
          </w:p>
        </w:tc>
        <w:tc>
          <w:tcPr>
            <w:tcW w:w="86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Zhou</w:t>
            </w:r>
          </w:p>
        </w:tc>
        <w:tc>
          <w:tcPr>
            <w:tcW w:w="1154"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Xiaoyun</w:t>
            </w:r>
          </w:p>
        </w:tc>
        <w:tc>
          <w:tcPr>
            <w:tcW w:w="816"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Delegate</w:t>
            </w:r>
          </w:p>
        </w:tc>
        <w:tc>
          <w:tcPr>
            <w:tcW w:w="1830"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Technologies Co., Ltd</w:t>
            </w:r>
          </w:p>
        </w:tc>
        <w:tc>
          <w:tcPr>
            <w:tcW w:w="597"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c>
          <w:tcPr>
            <w:tcW w:w="842"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3GPPMEMBER</w:t>
            </w:r>
          </w:p>
        </w:tc>
        <w:tc>
          <w:tcPr>
            <w:tcW w:w="1935"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HuaWei Technologies Co., Ltd</w:t>
            </w:r>
          </w:p>
        </w:tc>
        <w:tc>
          <w:tcPr>
            <w:tcW w:w="728" w:type="dxa"/>
            <w:tcBorders>
              <w:top w:val="nil"/>
              <w:left w:val="nil"/>
              <w:bottom w:val="nil"/>
              <w:right w:val="nil"/>
            </w:tcBorders>
            <w:shd w:val="clear" w:color="auto" w:fill="auto"/>
            <w:noWrap/>
            <w:vAlign w:val="bottom"/>
            <w:hideMark/>
          </w:tcPr>
          <w:p w:rsidR="006C0A1C" w:rsidRPr="006C0A1C" w:rsidRDefault="006C0A1C" w:rsidP="006C0A1C">
            <w:pPr>
              <w:overflowPunct/>
              <w:autoSpaceDE/>
              <w:autoSpaceDN/>
              <w:adjustRightInd/>
              <w:spacing w:after="0"/>
              <w:textAlignment w:val="auto"/>
              <w:rPr>
                <w:rFonts w:ascii="Calibri" w:hAnsi="Calibri" w:cs="Calibri"/>
                <w:color w:val="000000"/>
                <w:sz w:val="22"/>
                <w:szCs w:val="22"/>
              </w:rPr>
            </w:pPr>
            <w:r w:rsidRPr="006C0A1C">
              <w:rPr>
                <w:rFonts w:ascii="Calibri" w:hAnsi="Calibri" w:cs="Calibri"/>
                <w:color w:val="000000"/>
                <w:sz w:val="22"/>
                <w:szCs w:val="22"/>
              </w:rPr>
              <w:t>CCSA</w:t>
            </w:r>
          </w:p>
        </w:tc>
      </w:tr>
    </w:tbl>
    <w:p w:rsidR="00E94090" w:rsidRDefault="00E94090" w:rsidP="00E94090">
      <w:pPr>
        <w:pStyle w:val="Heading2"/>
      </w:pPr>
      <w:r>
        <w:br w:type="page"/>
      </w:r>
      <w:r>
        <w:lastRenderedPageBreak/>
        <w:t>Annex I: List of future meetings</w:t>
      </w:r>
    </w:p>
    <w:p w:rsidR="00E94090" w:rsidRDefault="00E94090" w:rsidP="00E94090">
      <w:pPr>
        <w:pStyle w:val="TH"/>
      </w:pPr>
    </w:p>
    <w:tbl>
      <w:tblPr>
        <w:tblW w:w="0" w:type="auto"/>
        <w:tblLook w:val="04A0" w:firstRow="1" w:lastRow="0" w:firstColumn="1" w:lastColumn="0" w:noHBand="0" w:noVBand="1"/>
      </w:tblPr>
      <w:tblGrid>
        <w:gridCol w:w="2368"/>
        <w:gridCol w:w="1047"/>
        <w:gridCol w:w="1407"/>
        <w:gridCol w:w="1364"/>
        <w:gridCol w:w="906"/>
        <w:gridCol w:w="1150"/>
      </w:tblGrid>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Start 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End date (OP)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Town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Country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Default="00E94090">
            <w:pPr>
              <w:pStyle w:val="TAH"/>
            </w:pPr>
            <w:r>
              <w:t>Reference</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-Antitrust Compliance Training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2019-11-26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2019-11-26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Online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Default="00E94090">
            <w:pPr>
              <w:pStyle w:val="TA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C1-ah-36899</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Sophia Antipolis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FR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C1-122</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Dubrovnik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HR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C1-123</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China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C1-124</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CT1-Potential Ad-Hoc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TBD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94090" w:rsidRPr="00695352" w:rsidRDefault="00E94090">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C1-ah-36270</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2020-08-24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2020-08-28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C1-125</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2020-10-16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India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IN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C1-126</w:t>
            </w:r>
          </w:p>
        </w:tc>
      </w:tr>
      <w:tr w:rsidR="00695352" w:rsidRPr="00695352" w:rsidTr="00695352">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CT1#127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2020-11-16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2020-11-20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94090" w:rsidRPr="00695352" w:rsidRDefault="00E94090">
            <w:pPr>
              <w:pStyle w:val="TAL"/>
              <w:rPr>
                <w:sz w:val="16"/>
              </w:rPr>
            </w:pPr>
            <w:r w:rsidRPr="00695352">
              <w:rPr>
                <w:sz w:val="16"/>
              </w:rPr>
              <w:t>C1-127</w:t>
            </w:r>
          </w:p>
        </w:tc>
      </w:tr>
    </w:tbl>
    <w:p w:rsidR="00E94090" w:rsidRDefault="00E94090" w:rsidP="00E94090"/>
    <w:p w:rsidR="00E94090" w:rsidRDefault="00E94090" w:rsidP="00E94090">
      <w:pPr>
        <w:pStyle w:val="FP"/>
      </w:pPr>
    </w:p>
    <w:p w:rsidR="00E94090" w:rsidRDefault="00E94090" w:rsidP="00E94090">
      <w:pPr>
        <w:pStyle w:val="FP"/>
      </w:pPr>
      <w:r>
        <w:t>Annexes to report prepared by: FF</w:t>
      </w:r>
    </w:p>
    <w:p w:rsidR="00E94090" w:rsidRDefault="00E94090" w:rsidP="00E94090">
      <w:pPr>
        <w:pStyle w:val="FP"/>
      </w:pPr>
    </w:p>
    <w:p w:rsidR="00E94090" w:rsidRDefault="00E94090" w:rsidP="00E94090"/>
    <w:p w:rsidR="00E94090" w:rsidRDefault="00E94090" w:rsidP="00E94090"/>
    <w:p w:rsidR="00E94090" w:rsidRDefault="00E94090" w:rsidP="00E94090"/>
    <w:p w:rsidR="00E94090" w:rsidRDefault="00E94090" w:rsidP="00E94090"/>
    <w:p w:rsidR="00E94090" w:rsidRDefault="00E94090" w:rsidP="00E94090"/>
    <w:p w:rsidR="00E94090" w:rsidRDefault="00E94090" w:rsidP="00E94090"/>
    <w:p w:rsidR="00E94090" w:rsidRDefault="00E94090" w:rsidP="00E94090"/>
    <w:p w:rsidR="00E94090" w:rsidRDefault="00E94090" w:rsidP="00E94090"/>
    <w:p w:rsidR="00E94090" w:rsidRDefault="00E94090" w:rsidP="00E94090"/>
    <w:p w:rsidR="00E94090" w:rsidRDefault="00E94090" w:rsidP="00E94090"/>
    <w:p w:rsidR="00E94090" w:rsidRPr="000D5E95" w:rsidRDefault="00E94090" w:rsidP="000D5E95">
      <w:pPr>
        <w:pStyle w:val="FP"/>
      </w:pPr>
    </w:p>
    <w:sectPr w:rsidR="00E94090" w:rsidRPr="000D5E95" w:rsidSect="000D5E95">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5BB" w:rsidRDefault="00DD15BB">
      <w:pPr>
        <w:spacing w:after="0"/>
      </w:pPr>
      <w:r>
        <w:separator/>
      </w:r>
    </w:p>
  </w:endnote>
  <w:endnote w:type="continuationSeparator" w:id="0">
    <w:p w:rsidR="00DD15BB" w:rsidRDefault="00DD1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90" w:rsidRDefault="00E94090" w:rsidP="00813B8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E94090" w:rsidRDefault="00E94090" w:rsidP="000D5E9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90" w:rsidRDefault="00E94090" w:rsidP="00813B8A">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E94090" w:rsidRDefault="00E94090" w:rsidP="000D5E9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5BB" w:rsidRDefault="00DD15BB">
      <w:pPr>
        <w:spacing w:after="0"/>
      </w:pPr>
      <w:r>
        <w:separator/>
      </w:r>
    </w:p>
  </w:footnote>
  <w:footnote w:type="continuationSeparator" w:id="0">
    <w:p w:rsidR="00DD15BB" w:rsidRDefault="00DD15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090" w:rsidRDefault="00E9409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34B4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04A17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C12F06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B3BA73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4CC04A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FE286D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4B00BFA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F">
    <w15:presenceInfo w15:providerId="None" w15:userId="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hideSpellingErrors/>
  <w:attachedTemplate r:id="rId1"/>
  <w:linkStyles/>
  <w:trackRevision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E95"/>
    <w:rsid w:val="000D5E95"/>
    <w:rsid w:val="005F0211"/>
    <w:rsid w:val="00695352"/>
    <w:rsid w:val="006C0A1C"/>
    <w:rsid w:val="00813B8A"/>
    <w:rsid w:val="00DD15BB"/>
    <w:rsid w:val="00E94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FC17"/>
  <w15:chartTrackingRefBased/>
  <w15:docId w15:val="{3F3FFE12-98B0-4D74-90A1-A77E81CF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211"/>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5F021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5F0211"/>
    <w:pPr>
      <w:pBdr>
        <w:top w:val="none" w:sz="0" w:space="0" w:color="auto"/>
      </w:pBdr>
      <w:spacing w:before="180"/>
      <w:outlineLvl w:val="1"/>
    </w:pPr>
    <w:rPr>
      <w:sz w:val="32"/>
    </w:rPr>
  </w:style>
  <w:style w:type="paragraph" w:styleId="Heading3">
    <w:name w:val="heading 3"/>
    <w:basedOn w:val="Heading2"/>
    <w:next w:val="Normal"/>
    <w:link w:val="Heading3Char"/>
    <w:qFormat/>
    <w:rsid w:val="005F0211"/>
    <w:pPr>
      <w:spacing w:before="120"/>
      <w:outlineLvl w:val="2"/>
    </w:pPr>
    <w:rPr>
      <w:sz w:val="28"/>
    </w:rPr>
  </w:style>
  <w:style w:type="paragraph" w:styleId="Heading4">
    <w:name w:val="heading 4"/>
    <w:basedOn w:val="Heading3"/>
    <w:next w:val="Normal"/>
    <w:link w:val="Heading4Char"/>
    <w:qFormat/>
    <w:rsid w:val="005F0211"/>
    <w:pPr>
      <w:ind w:left="1418" w:hanging="1418"/>
      <w:outlineLvl w:val="3"/>
    </w:pPr>
    <w:rPr>
      <w:sz w:val="24"/>
    </w:rPr>
  </w:style>
  <w:style w:type="paragraph" w:styleId="Heading5">
    <w:name w:val="heading 5"/>
    <w:basedOn w:val="Heading4"/>
    <w:next w:val="Normal"/>
    <w:link w:val="Heading5Char"/>
    <w:qFormat/>
    <w:rsid w:val="005F0211"/>
    <w:pPr>
      <w:ind w:left="1701" w:hanging="1701"/>
      <w:outlineLvl w:val="4"/>
    </w:pPr>
    <w:rPr>
      <w:sz w:val="22"/>
    </w:rPr>
  </w:style>
  <w:style w:type="paragraph" w:styleId="Heading6">
    <w:name w:val="heading 6"/>
    <w:basedOn w:val="H6"/>
    <w:next w:val="Normal"/>
    <w:link w:val="Heading6Char"/>
    <w:qFormat/>
    <w:rsid w:val="005F0211"/>
    <w:pPr>
      <w:outlineLvl w:val="5"/>
    </w:pPr>
  </w:style>
  <w:style w:type="paragraph" w:styleId="Heading7">
    <w:name w:val="heading 7"/>
    <w:basedOn w:val="H6"/>
    <w:next w:val="Normal"/>
    <w:link w:val="Heading7Char"/>
    <w:qFormat/>
    <w:rsid w:val="005F0211"/>
    <w:pPr>
      <w:outlineLvl w:val="6"/>
    </w:pPr>
  </w:style>
  <w:style w:type="paragraph" w:styleId="Heading8">
    <w:name w:val="heading 8"/>
    <w:basedOn w:val="Heading1"/>
    <w:next w:val="Normal"/>
    <w:link w:val="Heading8Char"/>
    <w:qFormat/>
    <w:rsid w:val="005F0211"/>
    <w:pPr>
      <w:ind w:left="0" w:firstLine="0"/>
      <w:outlineLvl w:val="7"/>
    </w:pPr>
  </w:style>
  <w:style w:type="paragraph" w:styleId="Heading9">
    <w:name w:val="heading 9"/>
    <w:basedOn w:val="Heading8"/>
    <w:next w:val="Normal"/>
    <w:link w:val="Heading9Char"/>
    <w:qFormat/>
    <w:rsid w:val="005F0211"/>
    <w:pPr>
      <w:outlineLvl w:val="8"/>
    </w:pPr>
  </w:style>
  <w:style w:type="character" w:default="1" w:styleId="DefaultParagraphFont">
    <w:name w:val="Default Paragraph Font"/>
    <w:semiHidden/>
    <w:rsid w:val="005F02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211"/>
  </w:style>
  <w:style w:type="character" w:customStyle="1" w:styleId="Heading1Char">
    <w:name w:val="Heading 1 Char"/>
    <w:link w:val="Heading1"/>
    <w:rsid w:val="00E94090"/>
    <w:rPr>
      <w:rFonts w:ascii="Arial" w:hAnsi="Arial"/>
      <w:sz w:val="36"/>
    </w:rPr>
  </w:style>
  <w:style w:type="character" w:customStyle="1" w:styleId="Heading2Char">
    <w:name w:val="Heading 2 Char"/>
    <w:link w:val="Heading2"/>
    <w:rsid w:val="00E94090"/>
    <w:rPr>
      <w:rFonts w:ascii="Arial" w:hAnsi="Arial"/>
      <w:sz w:val="32"/>
    </w:rPr>
  </w:style>
  <w:style w:type="character" w:customStyle="1" w:styleId="Heading3Char">
    <w:name w:val="Heading 3 Char"/>
    <w:link w:val="Heading3"/>
    <w:rsid w:val="00E94090"/>
    <w:rPr>
      <w:rFonts w:ascii="Arial" w:hAnsi="Arial"/>
      <w:sz w:val="28"/>
    </w:rPr>
  </w:style>
  <w:style w:type="character" w:customStyle="1" w:styleId="Heading4Char">
    <w:name w:val="Heading 4 Char"/>
    <w:link w:val="Heading4"/>
    <w:rsid w:val="00E94090"/>
    <w:rPr>
      <w:rFonts w:ascii="Arial" w:hAnsi="Arial"/>
      <w:sz w:val="24"/>
    </w:rPr>
  </w:style>
  <w:style w:type="character" w:customStyle="1" w:styleId="Heading5Char">
    <w:name w:val="Heading 5 Char"/>
    <w:link w:val="Heading5"/>
    <w:rsid w:val="00E94090"/>
    <w:rPr>
      <w:rFonts w:ascii="Arial" w:hAnsi="Arial"/>
      <w:sz w:val="22"/>
    </w:rPr>
  </w:style>
  <w:style w:type="paragraph" w:customStyle="1" w:styleId="H6">
    <w:name w:val="H6"/>
    <w:basedOn w:val="Heading5"/>
    <w:next w:val="Normal"/>
    <w:rsid w:val="005F0211"/>
    <w:pPr>
      <w:ind w:left="1985" w:hanging="1985"/>
      <w:outlineLvl w:val="9"/>
    </w:pPr>
    <w:rPr>
      <w:sz w:val="20"/>
    </w:rPr>
  </w:style>
  <w:style w:type="character" w:customStyle="1" w:styleId="Heading6Char">
    <w:name w:val="Heading 6 Char"/>
    <w:link w:val="Heading6"/>
    <w:rsid w:val="00E94090"/>
    <w:rPr>
      <w:rFonts w:ascii="Arial" w:hAnsi="Arial"/>
    </w:rPr>
  </w:style>
  <w:style w:type="character" w:customStyle="1" w:styleId="Heading7Char">
    <w:name w:val="Heading 7 Char"/>
    <w:link w:val="Heading7"/>
    <w:rsid w:val="00E94090"/>
    <w:rPr>
      <w:rFonts w:ascii="Arial" w:hAnsi="Arial"/>
    </w:rPr>
  </w:style>
  <w:style w:type="character" w:customStyle="1" w:styleId="Heading8Char">
    <w:name w:val="Heading 8 Char"/>
    <w:link w:val="Heading8"/>
    <w:rsid w:val="00E94090"/>
    <w:rPr>
      <w:rFonts w:ascii="Arial" w:hAnsi="Arial"/>
      <w:sz w:val="36"/>
    </w:rPr>
  </w:style>
  <w:style w:type="character" w:customStyle="1" w:styleId="Heading9Char">
    <w:name w:val="Heading 9 Char"/>
    <w:link w:val="Heading9"/>
    <w:rsid w:val="00E94090"/>
    <w:rPr>
      <w:rFonts w:ascii="Arial" w:hAnsi="Arial"/>
      <w:sz w:val="36"/>
    </w:rPr>
  </w:style>
  <w:style w:type="paragraph" w:styleId="TOC8">
    <w:name w:val="toc 8"/>
    <w:basedOn w:val="TOC1"/>
    <w:semiHidden/>
    <w:rsid w:val="005F0211"/>
    <w:pPr>
      <w:spacing w:before="180"/>
      <w:ind w:left="2693" w:hanging="2693"/>
    </w:pPr>
    <w:rPr>
      <w:b/>
    </w:rPr>
  </w:style>
  <w:style w:type="paragraph" w:styleId="TOC1">
    <w:name w:val="toc 1"/>
    <w:semiHidden/>
    <w:rsid w:val="005F021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5F021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5F0211"/>
    <w:pPr>
      <w:ind w:left="1701" w:hanging="1701"/>
    </w:pPr>
  </w:style>
  <w:style w:type="paragraph" w:styleId="TOC4">
    <w:name w:val="toc 4"/>
    <w:basedOn w:val="TOC3"/>
    <w:rsid w:val="005F0211"/>
    <w:pPr>
      <w:ind w:left="1418" w:hanging="1418"/>
    </w:pPr>
  </w:style>
  <w:style w:type="paragraph" w:styleId="TOC3">
    <w:name w:val="toc 3"/>
    <w:basedOn w:val="TOC2"/>
    <w:rsid w:val="005F0211"/>
    <w:pPr>
      <w:ind w:left="1134" w:hanging="1134"/>
    </w:pPr>
  </w:style>
  <w:style w:type="paragraph" w:styleId="TOC2">
    <w:name w:val="toc 2"/>
    <w:basedOn w:val="TOC1"/>
    <w:rsid w:val="005F0211"/>
    <w:pPr>
      <w:keepNext w:val="0"/>
      <w:spacing w:before="0"/>
      <w:ind w:left="851" w:hanging="851"/>
    </w:pPr>
    <w:rPr>
      <w:sz w:val="20"/>
    </w:rPr>
  </w:style>
  <w:style w:type="paragraph" w:styleId="Index2">
    <w:name w:val="index 2"/>
    <w:basedOn w:val="Index1"/>
    <w:semiHidden/>
    <w:rsid w:val="005F0211"/>
    <w:pPr>
      <w:ind w:left="284"/>
    </w:pPr>
  </w:style>
  <w:style w:type="paragraph" w:styleId="Index1">
    <w:name w:val="index 1"/>
    <w:basedOn w:val="Normal"/>
    <w:semiHidden/>
    <w:rsid w:val="005F0211"/>
    <w:pPr>
      <w:keepLines/>
      <w:spacing w:after="0"/>
    </w:pPr>
  </w:style>
  <w:style w:type="paragraph" w:customStyle="1" w:styleId="ZH">
    <w:name w:val="ZH"/>
    <w:rsid w:val="005F021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F0211"/>
    <w:pPr>
      <w:outlineLvl w:val="9"/>
    </w:pPr>
  </w:style>
  <w:style w:type="paragraph" w:styleId="ListNumber2">
    <w:name w:val="List Number 2"/>
    <w:basedOn w:val="ListNumber"/>
    <w:semiHidden/>
    <w:rsid w:val="005F0211"/>
    <w:pPr>
      <w:ind w:left="851"/>
    </w:pPr>
  </w:style>
  <w:style w:type="paragraph" w:styleId="ListNumber">
    <w:name w:val="List Number"/>
    <w:basedOn w:val="List"/>
    <w:semiHidden/>
    <w:rsid w:val="005F0211"/>
  </w:style>
  <w:style w:type="paragraph" w:styleId="List">
    <w:name w:val="List"/>
    <w:basedOn w:val="Normal"/>
    <w:semiHidden/>
    <w:rsid w:val="005F0211"/>
    <w:pPr>
      <w:ind w:left="568" w:hanging="284"/>
    </w:pPr>
  </w:style>
  <w:style w:type="paragraph" w:styleId="Header">
    <w:name w:val="header"/>
    <w:link w:val="HeaderChar"/>
    <w:semiHidden/>
    <w:rsid w:val="005F0211"/>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link w:val="Header"/>
    <w:semiHidden/>
    <w:rsid w:val="00E94090"/>
    <w:rPr>
      <w:rFonts w:ascii="Arial" w:hAnsi="Arial"/>
      <w:b/>
      <w:noProof/>
      <w:sz w:val="18"/>
    </w:rPr>
  </w:style>
  <w:style w:type="character" w:styleId="FootnoteReference">
    <w:name w:val="footnote reference"/>
    <w:semiHidden/>
    <w:rsid w:val="005F0211"/>
    <w:rPr>
      <w:b/>
      <w:position w:val="6"/>
      <w:sz w:val="16"/>
    </w:rPr>
  </w:style>
  <w:style w:type="paragraph" w:styleId="FootnoteText">
    <w:name w:val="footnote text"/>
    <w:basedOn w:val="Normal"/>
    <w:link w:val="FootnoteTextChar"/>
    <w:semiHidden/>
    <w:rsid w:val="005F0211"/>
    <w:pPr>
      <w:keepLines/>
      <w:spacing w:after="0"/>
      <w:ind w:left="454" w:hanging="454"/>
    </w:pPr>
    <w:rPr>
      <w:sz w:val="16"/>
    </w:rPr>
  </w:style>
  <w:style w:type="character" w:customStyle="1" w:styleId="FootnoteTextChar">
    <w:name w:val="Footnote Text Char"/>
    <w:link w:val="FootnoteText"/>
    <w:semiHidden/>
    <w:rsid w:val="00E94090"/>
    <w:rPr>
      <w:rFonts w:ascii="Times New Roman" w:hAnsi="Times New Roman"/>
      <w:sz w:val="16"/>
    </w:rPr>
  </w:style>
  <w:style w:type="paragraph" w:customStyle="1" w:styleId="TAH">
    <w:name w:val="TAH"/>
    <w:basedOn w:val="TAC"/>
    <w:rsid w:val="005F0211"/>
    <w:rPr>
      <w:b/>
    </w:rPr>
  </w:style>
  <w:style w:type="paragraph" w:customStyle="1" w:styleId="TAC">
    <w:name w:val="TAC"/>
    <w:basedOn w:val="TAL"/>
    <w:rsid w:val="005F0211"/>
    <w:pPr>
      <w:jc w:val="center"/>
    </w:pPr>
  </w:style>
  <w:style w:type="paragraph" w:customStyle="1" w:styleId="TAL">
    <w:name w:val="TAL"/>
    <w:basedOn w:val="Normal"/>
    <w:rsid w:val="005F0211"/>
    <w:pPr>
      <w:keepNext/>
      <w:keepLines/>
      <w:spacing w:after="0"/>
    </w:pPr>
    <w:rPr>
      <w:rFonts w:ascii="Arial" w:hAnsi="Arial"/>
      <w:sz w:val="18"/>
    </w:rPr>
  </w:style>
  <w:style w:type="paragraph" w:customStyle="1" w:styleId="TF">
    <w:name w:val="TF"/>
    <w:basedOn w:val="TH"/>
    <w:rsid w:val="005F0211"/>
    <w:pPr>
      <w:keepNext w:val="0"/>
      <w:spacing w:before="0" w:after="240"/>
    </w:pPr>
  </w:style>
  <w:style w:type="paragraph" w:customStyle="1" w:styleId="TH">
    <w:name w:val="TH"/>
    <w:basedOn w:val="Normal"/>
    <w:rsid w:val="005F0211"/>
    <w:pPr>
      <w:keepNext/>
      <w:keepLines/>
      <w:spacing w:before="60"/>
      <w:jc w:val="center"/>
    </w:pPr>
    <w:rPr>
      <w:rFonts w:ascii="Arial" w:hAnsi="Arial"/>
      <w:b/>
    </w:rPr>
  </w:style>
  <w:style w:type="paragraph" w:customStyle="1" w:styleId="NO">
    <w:name w:val="NO"/>
    <w:basedOn w:val="Normal"/>
    <w:rsid w:val="005F0211"/>
    <w:pPr>
      <w:keepLines/>
      <w:ind w:left="1135" w:hanging="851"/>
    </w:pPr>
  </w:style>
  <w:style w:type="paragraph" w:styleId="TOC9">
    <w:name w:val="toc 9"/>
    <w:basedOn w:val="TOC8"/>
    <w:semiHidden/>
    <w:rsid w:val="005F0211"/>
    <w:pPr>
      <w:ind w:left="1418" w:hanging="1418"/>
    </w:pPr>
  </w:style>
  <w:style w:type="paragraph" w:customStyle="1" w:styleId="EX">
    <w:name w:val="EX"/>
    <w:basedOn w:val="Normal"/>
    <w:rsid w:val="005F0211"/>
    <w:pPr>
      <w:keepLines/>
      <w:ind w:left="1702" w:hanging="1418"/>
    </w:pPr>
  </w:style>
  <w:style w:type="paragraph" w:customStyle="1" w:styleId="FP">
    <w:name w:val="FP"/>
    <w:basedOn w:val="Normal"/>
    <w:rsid w:val="005F0211"/>
    <w:pPr>
      <w:spacing w:after="0"/>
    </w:pPr>
  </w:style>
  <w:style w:type="paragraph" w:customStyle="1" w:styleId="LD">
    <w:name w:val="LD"/>
    <w:rsid w:val="005F021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5F0211"/>
    <w:pPr>
      <w:spacing w:after="0"/>
    </w:pPr>
  </w:style>
  <w:style w:type="paragraph" w:customStyle="1" w:styleId="EW">
    <w:name w:val="EW"/>
    <w:basedOn w:val="EX"/>
    <w:rsid w:val="005F0211"/>
    <w:pPr>
      <w:spacing w:after="0"/>
    </w:pPr>
  </w:style>
  <w:style w:type="paragraph" w:styleId="TOC6">
    <w:name w:val="toc 6"/>
    <w:basedOn w:val="TOC5"/>
    <w:next w:val="Normal"/>
    <w:semiHidden/>
    <w:rsid w:val="005F0211"/>
    <w:pPr>
      <w:ind w:left="1985" w:hanging="1985"/>
    </w:pPr>
  </w:style>
  <w:style w:type="paragraph" w:styleId="TOC7">
    <w:name w:val="toc 7"/>
    <w:basedOn w:val="TOC6"/>
    <w:next w:val="Normal"/>
    <w:semiHidden/>
    <w:rsid w:val="005F0211"/>
    <w:pPr>
      <w:ind w:left="2268" w:hanging="2268"/>
    </w:pPr>
  </w:style>
  <w:style w:type="paragraph" w:styleId="ListBullet2">
    <w:name w:val="List Bullet 2"/>
    <w:basedOn w:val="ListBullet"/>
    <w:semiHidden/>
    <w:rsid w:val="005F0211"/>
    <w:pPr>
      <w:ind w:left="851"/>
    </w:pPr>
  </w:style>
  <w:style w:type="paragraph" w:styleId="ListBullet">
    <w:name w:val="List Bullet"/>
    <w:basedOn w:val="List"/>
    <w:semiHidden/>
    <w:rsid w:val="005F0211"/>
  </w:style>
  <w:style w:type="paragraph" w:styleId="ListBullet3">
    <w:name w:val="List Bullet 3"/>
    <w:basedOn w:val="ListBullet2"/>
    <w:semiHidden/>
    <w:rsid w:val="005F0211"/>
    <w:pPr>
      <w:ind w:left="1135"/>
    </w:pPr>
  </w:style>
  <w:style w:type="paragraph" w:customStyle="1" w:styleId="EQ">
    <w:name w:val="EQ"/>
    <w:basedOn w:val="Normal"/>
    <w:next w:val="Normal"/>
    <w:rsid w:val="005F0211"/>
    <w:pPr>
      <w:keepLines/>
      <w:tabs>
        <w:tab w:val="center" w:pos="4536"/>
        <w:tab w:val="right" w:pos="9072"/>
      </w:tabs>
    </w:pPr>
    <w:rPr>
      <w:noProof/>
    </w:rPr>
  </w:style>
  <w:style w:type="paragraph" w:customStyle="1" w:styleId="NF">
    <w:name w:val="NF"/>
    <w:basedOn w:val="NO"/>
    <w:rsid w:val="005F0211"/>
    <w:pPr>
      <w:keepNext/>
      <w:spacing w:after="0"/>
    </w:pPr>
    <w:rPr>
      <w:rFonts w:ascii="Arial" w:hAnsi="Arial"/>
      <w:sz w:val="18"/>
    </w:rPr>
  </w:style>
  <w:style w:type="paragraph" w:customStyle="1" w:styleId="PL">
    <w:name w:val="PL"/>
    <w:rsid w:val="005F021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F0211"/>
    <w:pPr>
      <w:jc w:val="right"/>
    </w:pPr>
  </w:style>
  <w:style w:type="paragraph" w:customStyle="1" w:styleId="TAN">
    <w:name w:val="TAN"/>
    <w:basedOn w:val="TAL"/>
    <w:rsid w:val="005F0211"/>
    <w:pPr>
      <w:ind w:left="851" w:hanging="851"/>
    </w:pPr>
  </w:style>
  <w:style w:type="paragraph" w:customStyle="1" w:styleId="ZA">
    <w:name w:val="ZA"/>
    <w:rsid w:val="005F021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F021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F021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F021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F0211"/>
    <w:pPr>
      <w:framePr w:wrap="notBeside" w:y="16161"/>
    </w:pPr>
  </w:style>
  <w:style w:type="character" w:customStyle="1" w:styleId="ZGSM">
    <w:name w:val="ZGSM"/>
    <w:rsid w:val="005F0211"/>
  </w:style>
  <w:style w:type="paragraph" w:styleId="List2">
    <w:name w:val="List 2"/>
    <w:basedOn w:val="List"/>
    <w:semiHidden/>
    <w:rsid w:val="005F0211"/>
    <w:pPr>
      <w:ind w:left="851"/>
    </w:pPr>
  </w:style>
  <w:style w:type="paragraph" w:customStyle="1" w:styleId="ZG">
    <w:name w:val="ZG"/>
    <w:rsid w:val="005F021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5F0211"/>
    <w:pPr>
      <w:ind w:left="1135"/>
    </w:pPr>
  </w:style>
  <w:style w:type="paragraph" w:styleId="List4">
    <w:name w:val="List 4"/>
    <w:basedOn w:val="List3"/>
    <w:semiHidden/>
    <w:rsid w:val="005F0211"/>
    <w:pPr>
      <w:ind w:left="1418"/>
    </w:pPr>
  </w:style>
  <w:style w:type="paragraph" w:styleId="List5">
    <w:name w:val="List 5"/>
    <w:basedOn w:val="List4"/>
    <w:semiHidden/>
    <w:rsid w:val="005F0211"/>
    <w:pPr>
      <w:ind w:left="1702"/>
    </w:pPr>
  </w:style>
  <w:style w:type="paragraph" w:customStyle="1" w:styleId="EditorsNote">
    <w:name w:val="Editor's Note"/>
    <w:basedOn w:val="NO"/>
    <w:rsid w:val="005F0211"/>
    <w:rPr>
      <w:color w:val="FF0000"/>
    </w:rPr>
  </w:style>
  <w:style w:type="paragraph" w:styleId="ListBullet4">
    <w:name w:val="List Bullet 4"/>
    <w:basedOn w:val="ListBullet3"/>
    <w:semiHidden/>
    <w:rsid w:val="005F0211"/>
    <w:pPr>
      <w:ind w:left="1418"/>
    </w:pPr>
  </w:style>
  <w:style w:type="paragraph" w:styleId="ListBullet5">
    <w:name w:val="List Bullet 5"/>
    <w:basedOn w:val="ListBullet4"/>
    <w:semiHidden/>
    <w:rsid w:val="005F0211"/>
    <w:pPr>
      <w:ind w:left="1702"/>
    </w:pPr>
  </w:style>
  <w:style w:type="paragraph" w:customStyle="1" w:styleId="B1">
    <w:name w:val="B1"/>
    <w:basedOn w:val="List"/>
    <w:rsid w:val="005F0211"/>
  </w:style>
  <w:style w:type="paragraph" w:customStyle="1" w:styleId="B2">
    <w:name w:val="B2"/>
    <w:basedOn w:val="List2"/>
    <w:rsid w:val="005F0211"/>
  </w:style>
  <w:style w:type="paragraph" w:customStyle="1" w:styleId="B3">
    <w:name w:val="B3"/>
    <w:basedOn w:val="List3"/>
    <w:rsid w:val="005F0211"/>
  </w:style>
  <w:style w:type="paragraph" w:customStyle="1" w:styleId="B4">
    <w:name w:val="B4"/>
    <w:basedOn w:val="List4"/>
    <w:rsid w:val="005F0211"/>
  </w:style>
  <w:style w:type="paragraph" w:customStyle="1" w:styleId="B5">
    <w:name w:val="B5"/>
    <w:basedOn w:val="List5"/>
    <w:rsid w:val="005F0211"/>
  </w:style>
  <w:style w:type="paragraph" w:styleId="Footer">
    <w:name w:val="footer"/>
    <w:basedOn w:val="Header"/>
    <w:link w:val="FooterChar"/>
    <w:semiHidden/>
    <w:rsid w:val="005F0211"/>
    <w:pPr>
      <w:jc w:val="center"/>
    </w:pPr>
    <w:rPr>
      <w:i/>
    </w:rPr>
  </w:style>
  <w:style w:type="character" w:customStyle="1" w:styleId="FooterChar">
    <w:name w:val="Footer Char"/>
    <w:link w:val="Footer"/>
    <w:semiHidden/>
    <w:rsid w:val="00E94090"/>
    <w:rPr>
      <w:rFonts w:ascii="Arial" w:hAnsi="Arial"/>
      <w:b/>
      <w:i/>
      <w:noProof/>
      <w:sz w:val="18"/>
    </w:rPr>
  </w:style>
  <w:style w:type="paragraph" w:customStyle="1" w:styleId="ZTD">
    <w:name w:val="ZTD"/>
    <w:basedOn w:val="ZB"/>
    <w:rsid w:val="005F0211"/>
    <w:pPr>
      <w:framePr w:hRule="auto" w:wrap="notBeside" w:y="852"/>
    </w:pPr>
    <w:rPr>
      <w:i w:val="0"/>
      <w:sz w:val="40"/>
    </w:rPr>
  </w:style>
  <w:style w:type="character" w:styleId="PageNumber">
    <w:name w:val="page number"/>
    <w:basedOn w:val="DefaultParagraphFont"/>
    <w:uiPriority w:val="99"/>
    <w:semiHidden/>
    <w:unhideWhenUsed/>
    <w:rsid w:val="000D5E95"/>
  </w:style>
  <w:style w:type="table" w:styleId="TableGrid">
    <w:name w:val="Table Grid"/>
    <w:basedOn w:val="TableNormal"/>
    <w:uiPriority w:val="39"/>
    <w:rsid w:val="00E940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6C0A1C"/>
    <w:rPr>
      <w:color w:val="0563C1"/>
      <w:u w:val="single"/>
    </w:rPr>
  </w:style>
  <w:style w:type="character" w:styleId="FollowedHyperlink">
    <w:name w:val="FollowedHyperlink"/>
    <w:uiPriority w:val="99"/>
    <w:semiHidden/>
    <w:unhideWhenUsed/>
    <w:rsid w:val="006C0A1C"/>
    <w:rPr>
      <w:color w:val="954F72"/>
      <w:u w:val="single"/>
    </w:rPr>
  </w:style>
  <w:style w:type="paragraph" w:customStyle="1" w:styleId="msonormal0">
    <w:name w:val="msonormal"/>
    <w:basedOn w:val="Normal"/>
    <w:rsid w:val="006C0A1C"/>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5F0211"/>
    <w:pPr>
      <w:spacing w:after="0"/>
    </w:pPr>
    <w:rPr>
      <w:rFonts w:ascii="Segoe UI" w:hAnsi="Segoe UI" w:cs="Segoe UI"/>
      <w:sz w:val="18"/>
      <w:szCs w:val="18"/>
    </w:rPr>
  </w:style>
  <w:style w:type="character" w:customStyle="1" w:styleId="BalloonTextChar">
    <w:name w:val="Balloon Text Char"/>
    <w:link w:val="BalloonText"/>
    <w:uiPriority w:val="99"/>
    <w:semiHidden/>
    <w:rsid w:val="005F0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8276">
      <w:bodyDiv w:val="1"/>
      <w:marLeft w:val="0"/>
      <w:marRight w:val="0"/>
      <w:marTop w:val="0"/>
      <w:marBottom w:val="0"/>
      <w:divBdr>
        <w:top w:val="none" w:sz="0" w:space="0" w:color="auto"/>
        <w:left w:val="none" w:sz="0" w:space="0" w:color="auto"/>
        <w:bottom w:val="none" w:sz="0" w:space="0" w:color="auto"/>
        <w:right w:val="none" w:sz="0" w:space="0" w:color="auto"/>
      </w:divBdr>
    </w:div>
    <w:div w:id="670841482">
      <w:bodyDiv w:val="1"/>
      <w:marLeft w:val="0"/>
      <w:marRight w:val="0"/>
      <w:marTop w:val="0"/>
      <w:marBottom w:val="0"/>
      <w:divBdr>
        <w:top w:val="none" w:sz="0" w:space="0" w:color="auto"/>
        <w:left w:val="none" w:sz="0" w:space="0" w:color="auto"/>
        <w:bottom w:val="none" w:sz="0" w:space="0" w:color="auto"/>
        <w:right w:val="none" w:sz="0" w:space="0" w:color="auto"/>
      </w:divBdr>
    </w:div>
    <w:div w:id="17500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1425</TotalTime>
  <Pages>285</Pages>
  <Words>82517</Words>
  <Characters>470349</Characters>
  <Application>Microsoft Office Word</Application>
  <DocSecurity>0</DocSecurity>
  <Lines>3919</Lines>
  <Paragraphs>1103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551763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FF</dc:creator>
  <cp:keywords>ESA, style sheet, Winword</cp:keywords>
  <dc:description/>
  <cp:lastModifiedBy>FF</cp:lastModifiedBy>
  <cp:revision>4</cp:revision>
  <cp:lastPrinted>1899-12-31T23:00:00Z</cp:lastPrinted>
  <dcterms:created xsi:type="dcterms:W3CDTF">2019-11-18T07:55:00Z</dcterms:created>
  <dcterms:modified xsi:type="dcterms:W3CDTF">2019-11-22T12:37:00Z</dcterms:modified>
</cp:coreProperties>
</file>