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650" w:rsidRDefault="00452650" w:rsidP="00452650">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452650" w:rsidRDefault="00452650" w:rsidP="00452650">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CT WG1</w:t>
      </w:r>
      <w:r>
        <w:rPr>
          <w:rFonts w:ascii="Arial" w:hAnsi="Arial" w:cs="Arial"/>
          <w:b/>
          <w:sz w:val="32"/>
        </w:rPr>
        <w:br/>
        <w:t>meeting: 120</w:t>
      </w:r>
    </w:p>
    <w:p w:rsidR="00452650" w:rsidRDefault="00452650" w:rsidP="00452650">
      <w:pPr>
        <w:jc w:val="center"/>
        <w:rPr>
          <w:rFonts w:ascii="Arial" w:hAnsi="Arial" w:cs="Arial"/>
          <w:b/>
          <w:sz w:val="32"/>
        </w:rPr>
      </w:pPr>
      <w:r>
        <w:rPr>
          <w:rFonts w:ascii="Arial" w:hAnsi="Arial" w:cs="Arial"/>
          <w:b/>
          <w:sz w:val="32"/>
        </w:rPr>
        <w:t>Portoroz, Slovenia, 07/10/2019 to 11/10/2019</w:t>
      </w:r>
    </w:p>
    <w:p w:rsidR="00452650" w:rsidRDefault="00452650" w:rsidP="00452650"/>
    <w:p w:rsidR="00452650" w:rsidRDefault="00452650" w:rsidP="00452650">
      <w:r>
        <w:t>Report generated on Monday, 2019-10-14 08:39 W. Europe Standard Time</w:t>
      </w:r>
    </w:p>
    <w:p w:rsidR="00452650" w:rsidRDefault="00452650" w:rsidP="00452650"/>
    <w:p w:rsidR="00452650" w:rsidRDefault="00452650" w:rsidP="00452650">
      <w:r>
        <w:t>Contents:</w:t>
      </w:r>
    </w:p>
    <w:p w:rsidR="005A2410" w:rsidRPr="00B645CD" w:rsidRDefault="00452650">
      <w:pPr>
        <w:pStyle w:val="TOC2"/>
        <w:rPr>
          <w:rFonts w:ascii="Calibri" w:hAnsi="Calibri"/>
          <w:sz w:val="22"/>
          <w:szCs w:val="22"/>
        </w:rPr>
      </w:pPr>
      <w:r>
        <w:fldChar w:fldCharType="begin"/>
      </w:r>
      <w:r>
        <w:instrText xml:space="preserve"> TOC  \* MERGEFORMAT </w:instrText>
      </w:r>
      <w:r>
        <w:fldChar w:fldCharType="separate"/>
      </w:r>
      <w:r w:rsidR="005A2410">
        <w:t>1</w:t>
      </w:r>
      <w:r w:rsidR="005A2410" w:rsidRPr="00B645CD">
        <w:rPr>
          <w:rFonts w:ascii="Calibri" w:hAnsi="Calibri"/>
          <w:sz w:val="22"/>
          <w:szCs w:val="22"/>
        </w:rPr>
        <w:tab/>
      </w:r>
      <w:r w:rsidR="005A2410">
        <w:t>Opening and welcome</w:t>
      </w:r>
      <w:r w:rsidR="005A2410">
        <w:tab/>
      </w:r>
      <w:r w:rsidR="005A2410">
        <w:fldChar w:fldCharType="begin"/>
      </w:r>
      <w:r w:rsidR="005A2410">
        <w:instrText xml:space="preserve"> PAGEREF _Toc21956231 \h </w:instrText>
      </w:r>
      <w:r w:rsidR="005A2410">
        <w:fldChar w:fldCharType="separate"/>
      </w:r>
      <w:r w:rsidR="005A2410">
        <w:t>4</w:t>
      </w:r>
      <w:r w:rsidR="005A2410">
        <w:fldChar w:fldCharType="end"/>
      </w:r>
    </w:p>
    <w:p w:rsidR="005A2410" w:rsidRPr="00B645CD" w:rsidRDefault="005A2410">
      <w:pPr>
        <w:pStyle w:val="TOC2"/>
        <w:rPr>
          <w:rFonts w:ascii="Calibri" w:hAnsi="Calibri"/>
          <w:sz w:val="22"/>
          <w:szCs w:val="22"/>
        </w:rPr>
      </w:pPr>
      <w:r>
        <w:t>2</w:t>
      </w:r>
      <w:r w:rsidRPr="00B645CD">
        <w:rPr>
          <w:rFonts w:ascii="Calibri" w:hAnsi="Calibri"/>
          <w:sz w:val="22"/>
          <w:szCs w:val="22"/>
        </w:rPr>
        <w:tab/>
      </w:r>
      <w:r>
        <w:t>Agenda &amp; reports</w:t>
      </w:r>
      <w:r>
        <w:tab/>
      </w:r>
      <w:r>
        <w:fldChar w:fldCharType="begin"/>
      </w:r>
      <w:r>
        <w:instrText xml:space="preserve"> PAGEREF _Toc21956232 \h </w:instrText>
      </w:r>
      <w:r>
        <w:fldChar w:fldCharType="separate"/>
      </w:r>
      <w:r>
        <w:t>5</w:t>
      </w:r>
      <w:r>
        <w:fldChar w:fldCharType="end"/>
      </w:r>
    </w:p>
    <w:p w:rsidR="005A2410" w:rsidRPr="00B645CD" w:rsidRDefault="005A2410">
      <w:pPr>
        <w:pStyle w:val="TOC2"/>
        <w:rPr>
          <w:rFonts w:ascii="Calibri" w:hAnsi="Calibri"/>
          <w:sz w:val="22"/>
          <w:szCs w:val="22"/>
        </w:rPr>
      </w:pPr>
      <w:r>
        <w:t>3</w:t>
      </w:r>
      <w:r w:rsidRPr="00B645CD">
        <w:rPr>
          <w:rFonts w:ascii="Calibri" w:hAnsi="Calibri"/>
          <w:sz w:val="22"/>
          <w:szCs w:val="22"/>
        </w:rPr>
        <w:tab/>
      </w:r>
      <w:r>
        <w:t>Work organisation</w:t>
      </w:r>
      <w:r>
        <w:tab/>
      </w:r>
      <w:r>
        <w:fldChar w:fldCharType="begin"/>
      </w:r>
      <w:r>
        <w:instrText xml:space="preserve"> PAGEREF _Toc21956233 \h </w:instrText>
      </w:r>
      <w:r>
        <w:fldChar w:fldCharType="separate"/>
      </w:r>
      <w:r>
        <w:t>6</w:t>
      </w:r>
      <w:r>
        <w:fldChar w:fldCharType="end"/>
      </w:r>
    </w:p>
    <w:p w:rsidR="005A2410" w:rsidRPr="00B645CD" w:rsidRDefault="005A2410">
      <w:pPr>
        <w:pStyle w:val="TOC3"/>
        <w:rPr>
          <w:rFonts w:ascii="Calibri" w:hAnsi="Calibri"/>
          <w:sz w:val="22"/>
          <w:szCs w:val="22"/>
        </w:rPr>
      </w:pPr>
      <w:r>
        <w:t>3.1</w:t>
      </w:r>
      <w:r w:rsidRPr="00B645CD">
        <w:rPr>
          <w:rFonts w:ascii="Calibri" w:hAnsi="Calibri"/>
          <w:sz w:val="22"/>
          <w:szCs w:val="22"/>
        </w:rPr>
        <w:tab/>
      </w:r>
      <w:r>
        <w:t>Meeting schedule</w:t>
      </w:r>
      <w:r>
        <w:tab/>
      </w:r>
      <w:r>
        <w:fldChar w:fldCharType="begin"/>
      </w:r>
      <w:r>
        <w:instrText xml:space="preserve"> PAGEREF _Toc21956234 \h </w:instrText>
      </w:r>
      <w:r>
        <w:fldChar w:fldCharType="separate"/>
      </w:r>
      <w:r>
        <w:t>6</w:t>
      </w:r>
      <w:r>
        <w:fldChar w:fldCharType="end"/>
      </w:r>
    </w:p>
    <w:p w:rsidR="005A2410" w:rsidRPr="00B645CD" w:rsidRDefault="005A2410">
      <w:pPr>
        <w:pStyle w:val="TOC3"/>
        <w:rPr>
          <w:rFonts w:ascii="Calibri" w:hAnsi="Calibri"/>
          <w:sz w:val="22"/>
          <w:szCs w:val="22"/>
        </w:rPr>
      </w:pPr>
      <w:r>
        <w:t>3.2</w:t>
      </w:r>
      <w:r w:rsidRPr="00B645CD">
        <w:rPr>
          <w:rFonts w:ascii="Calibri" w:hAnsi="Calibri"/>
          <w:sz w:val="22"/>
          <w:szCs w:val="22"/>
        </w:rPr>
        <w:tab/>
      </w:r>
      <w:r>
        <w:t>Work plan and Other adm. Issues</w:t>
      </w:r>
      <w:r>
        <w:tab/>
      </w:r>
      <w:r>
        <w:fldChar w:fldCharType="begin"/>
      </w:r>
      <w:r>
        <w:instrText xml:space="preserve"> PAGEREF _Toc21956235 \h </w:instrText>
      </w:r>
      <w:r>
        <w:fldChar w:fldCharType="separate"/>
      </w:r>
      <w:r>
        <w:t>7</w:t>
      </w:r>
      <w:r>
        <w:fldChar w:fldCharType="end"/>
      </w:r>
    </w:p>
    <w:p w:rsidR="005A2410" w:rsidRPr="00B645CD" w:rsidRDefault="005A2410">
      <w:pPr>
        <w:pStyle w:val="TOC2"/>
        <w:rPr>
          <w:rFonts w:ascii="Calibri" w:hAnsi="Calibri"/>
          <w:sz w:val="22"/>
          <w:szCs w:val="22"/>
        </w:rPr>
      </w:pPr>
      <w:r>
        <w:t>4</w:t>
      </w:r>
      <w:r w:rsidRPr="00B645CD">
        <w:rPr>
          <w:rFonts w:ascii="Calibri" w:hAnsi="Calibri"/>
          <w:sz w:val="22"/>
          <w:szCs w:val="22"/>
        </w:rPr>
        <w:tab/>
      </w:r>
      <w:r>
        <w:t>Input LSs</w:t>
      </w:r>
      <w:r>
        <w:tab/>
      </w:r>
      <w:r>
        <w:fldChar w:fldCharType="begin"/>
      </w:r>
      <w:r>
        <w:instrText xml:space="preserve"> PAGEREF _Toc21956236 \h </w:instrText>
      </w:r>
      <w:r>
        <w:fldChar w:fldCharType="separate"/>
      </w:r>
      <w:r>
        <w:t>7</w:t>
      </w:r>
      <w:r>
        <w:fldChar w:fldCharType="end"/>
      </w:r>
    </w:p>
    <w:p w:rsidR="005A2410" w:rsidRPr="00B645CD" w:rsidRDefault="005A2410">
      <w:pPr>
        <w:pStyle w:val="TOC2"/>
        <w:rPr>
          <w:rFonts w:ascii="Calibri" w:hAnsi="Calibri"/>
          <w:sz w:val="22"/>
          <w:szCs w:val="22"/>
        </w:rPr>
      </w:pPr>
      <w:r>
        <w:t>5</w:t>
      </w:r>
      <w:r w:rsidRPr="00B645CD">
        <w:rPr>
          <w:rFonts w:ascii="Calibri" w:hAnsi="Calibri"/>
          <w:sz w:val="22"/>
          <w:szCs w:val="22"/>
        </w:rPr>
        <w:tab/>
      </w:r>
      <w:r>
        <w:t>void</w:t>
      </w:r>
      <w:r>
        <w:tab/>
      </w:r>
      <w:r>
        <w:fldChar w:fldCharType="begin"/>
      </w:r>
      <w:r>
        <w:instrText xml:space="preserve"> PAGEREF _Toc21956237 \h </w:instrText>
      </w:r>
      <w:r>
        <w:fldChar w:fldCharType="separate"/>
      </w:r>
      <w:r>
        <w:t>11</w:t>
      </w:r>
      <w:r>
        <w:fldChar w:fldCharType="end"/>
      </w:r>
    </w:p>
    <w:p w:rsidR="005A2410" w:rsidRPr="00B645CD" w:rsidRDefault="005A2410">
      <w:pPr>
        <w:pStyle w:val="TOC2"/>
        <w:rPr>
          <w:rFonts w:ascii="Calibri" w:hAnsi="Calibri"/>
          <w:sz w:val="22"/>
          <w:szCs w:val="22"/>
        </w:rPr>
      </w:pPr>
      <w:r>
        <w:t>6</w:t>
      </w:r>
      <w:r w:rsidRPr="00B645CD">
        <w:rPr>
          <w:rFonts w:ascii="Calibri" w:hAnsi="Calibri"/>
          <w:sz w:val="22"/>
          <w:szCs w:val="22"/>
        </w:rPr>
        <w:tab/>
      </w:r>
      <w:r>
        <w:t>void</w:t>
      </w:r>
      <w:r>
        <w:tab/>
      </w:r>
      <w:r>
        <w:fldChar w:fldCharType="begin"/>
      </w:r>
      <w:r>
        <w:instrText xml:space="preserve"> PAGEREF _Toc21956238 \h </w:instrText>
      </w:r>
      <w:r>
        <w:fldChar w:fldCharType="separate"/>
      </w:r>
      <w:r>
        <w:t>11</w:t>
      </w:r>
      <w:r>
        <w:fldChar w:fldCharType="end"/>
      </w:r>
    </w:p>
    <w:p w:rsidR="005A2410" w:rsidRPr="00B645CD" w:rsidRDefault="005A2410">
      <w:pPr>
        <w:pStyle w:val="TOC2"/>
        <w:rPr>
          <w:rFonts w:ascii="Calibri" w:hAnsi="Calibri"/>
          <w:sz w:val="22"/>
          <w:szCs w:val="22"/>
        </w:rPr>
      </w:pPr>
      <w:r>
        <w:t>7</w:t>
      </w:r>
      <w:r w:rsidRPr="00B645CD">
        <w:rPr>
          <w:rFonts w:ascii="Calibri" w:hAnsi="Calibri"/>
          <w:sz w:val="22"/>
          <w:szCs w:val="22"/>
        </w:rPr>
        <w:tab/>
      </w:r>
      <w:r>
        <w:t>void</w:t>
      </w:r>
      <w:r>
        <w:tab/>
      </w:r>
      <w:r>
        <w:fldChar w:fldCharType="begin"/>
      </w:r>
      <w:r>
        <w:instrText xml:space="preserve"> PAGEREF _Toc21956239 \h </w:instrText>
      </w:r>
      <w:r>
        <w:fldChar w:fldCharType="separate"/>
      </w:r>
      <w:r>
        <w:t>11</w:t>
      </w:r>
      <w:r>
        <w:fldChar w:fldCharType="end"/>
      </w:r>
    </w:p>
    <w:p w:rsidR="005A2410" w:rsidRPr="00B645CD" w:rsidRDefault="005A2410">
      <w:pPr>
        <w:pStyle w:val="TOC2"/>
        <w:rPr>
          <w:rFonts w:ascii="Calibri" w:hAnsi="Calibri"/>
          <w:sz w:val="22"/>
          <w:szCs w:val="22"/>
        </w:rPr>
      </w:pPr>
      <w:r>
        <w:t>8</w:t>
      </w:r>
      <w:r w:rsidRPr="00B645CD">
        <w:rPr>
          <w:rFonts w:ascii="Calibri" w:hAnsi="Calibri"/>
          <w:sz w:val="22"/>
          <w:szCs w:val="22"/>
        </w:rPr>
        <w:tab/>
      </w:r>
      <w:r>
        <w:t>Rel-8</w:t>
      </w:r>
      <w:r>
        <w:tab/>
      </w:r>
      <w:r>
        <w:fldChar w:fldCharType="begin"/>
      </w:r>
      <w:r>
        <w:instrText xml:space="preserve"> PAGEREF _Toc21956240 \h </w:instrText>
      </w:r>
      <w:r>
        <w:fldChar w:fldCharType="separate"/>
      </w:r>
      <w:r>
        <w:t>11</w:t>
      </w:r>
      <w:r>
        <w:fldChar w:fldCharType="end"/>
      </w:r>
    </w:p>
    <w:p w:rsidR="005A2410" w:rsidRPr="00B645CD" w:rsidRDefault="005A2410">
      <w:pPr>
        <w:pStyle w:val="TOC3"/>
        <w:rPr>
          <w:rFonts w:ascii="Calibri" w:hAnsi="Calibri"/>
          <w:sz w:val="22"/>
          <w:szCs w:val="22"/>
        </w:rPr>
      </w:pPr>
      <w:r>
        <w:t>8.1</w:t>
      </w:r>
      <w:r w:rsidRPr="00B645CD">
        <w:rPr>
          <w:rFonts w:ascii="Calibri" w:hAnsi="Calibri"/>
          <w:sz w:val="22"/>
          <w:szCs w:val="22"/>
        </w:rPr>
        <w:tab/>
      </w:r>
      <w:r>
        <w:t>IMS-related Rel-8</w:t>
      </w:r>
      <w:r>
        <w:tab/>
      </w:r>
      <w:r>
        <w:fldChar w:fldCharType="begin"/>
      </w:r>
      <w:r>
        <w:instrText xml:space="preserve"> PAGEREF _Toc21956241 \h </w:instrText>
      </w:r>
      <w:r>
        <w:fldChar w:fldCharType="separate"/>
      </w:r>
      <w:r>
        <w:t>11</w:t>
      </w:r>
      <w:r>
        <w:fldChar w:fldCharType="end"/>
      </w:r>
    </w:p>
    <w:p w:rsidR="005A2410" w:rsidRPr="00B645CD" w:rsidRDefault="005A2410">
      <w:pPr>
        <w:pStyle w:val="TOC3"/>
        <w:rPr>
          <w:rFonts w:ascii="Calibri" w:hAnsi="Calibri"/>
          <w:sz w:val="22"/>
          <w:szCs w:val="22"/>
        </w:rPr>
      </w:pPr>
      <w:r>
        <w:t>8.2</w:t>
      </w:r>
      <w:r w:rsidRPr="00B645CD">
        <w:rPr>
          <w:rFonts w:ascii="Calibri" w:hAnsi="Calibri"/>
          <w:sz w:val="22"/>
          <w:szCs w:val="22"/>
        </w:rPr>
        <w:tab/>
      </w:r>
      <w:r>
        <w:t>non-IMS-related Rel-8</w:t>
      </w:r>
      <w:r>
        <w:tab/>
      </w:r>
      <w:r>
        <w:fldChar w:fldCharType="begin"/>
      </w:r>
      <w:r>
        <w:instrText xml:space="preserve"> PAGEREF _Toc21956242 \h </w:instrText>
      </w:r>
      <w:r>
        <w:fldChar w:fldCharType="separate"/>
      </w:r>
      <w:r>
        <w:t>11</w:t>
      </w:r>
      <w:r>
        <w:fldChar w:fldCharType="end"/>
      </w:r>
    </w:p>
    <w:p w:rsidR="005A2410" w:rsidRPr="00B645CD" w:rsidRDefault="005A2410">
      <w:pPr>
        <w:pStyle w:val="TOC2"/>
        <w:rPr>
          <w:rFonts w:ascii="Calibri" w:hAnsi="Calibri"/>
          <w:sz w:val="22"/>
          <w:szCs w:val="22"/>
        </w:rPr>
      </w:pPr>
      <w:r>
        <w:t>9</w:t>
      </w:r>
      <w:r w:rsidRPr="00B645CD">
        <w:rPr>
          <w:rFonts w:ascii="Calibri" w:hAnsi="Calibri"/>
          <w:sz w:val="22"/>
          <w:szCs w:val="22"/>
        </w:rPr>
        <w:tab/>
      </w:r>
      <w:r>
        <w:t>Rel-9</w:t>
      </w:r>
      <w:r>
        <w:tab/>
      </w:r>
      <w:r>
        <w:fldChar w:fldCharType="begin"/>
      </w:r>
      <w:r>
        <w:instrText xml:space="preserve"> PAGEREF _Toc21956243 \h </w:instrText>
      </w:r>
      <w:r>
        <w:fldChar w:fldCharType="separate"/>
      </w:r>
      <w:r>
        <w:t>11</w:t>
      </w:r>
      <w:r>
        <w:fldChar w:fldCharType="end"/>
      </w:r>
    </w:p>
    <w:p w:rsidR="005A2410" w:rsidRPr="00B645CD" w:rsidRDefault="005A2410">
      <w:pPr>
        <w:pStyle w:val="TOC3"/>
        <w:rPr>
          <w:rFonts w:ascii="Calibri" w:hAnsi="Calibri"/>
          <w:sz w:val="22"/>
          <w:szCs w:val="22"/>
        </w:rPr>
      </w:pPr>
      <w:r>
        <w:t>9.1</w:t>
      </w:r>
      <w:r w:rsidRPr="00B645CD">
        <w:rPr>
          <w:rFonts w:ascii="Calibri" w:hAnsi="Calibri"/>
          <w:sz w:val="22"/>
          <w:szCs w:val="22"/>
        </w:rPr>
        <w:tab/>
      </w:r>
      <w:r>
        <w:t>IMS-related Rel-9</w:t>
      </w:r>
      <w:r>
        <w:tab/>
      </w:r>
      <w:r>
        <w:fldChar w:fldCharType="begin"/>
      </w:r>
      <w:r>
        <w:instrText xml:space="preserve"> PAGEREF _Toc21956244 \h </w:instrText>
      </w:r>
      <w:r>
        <w:fldChar w:fldCharType="separate"/>
      </w:r>
      <w:r>
        <w:t>11</w:t>
      </w:r>
      <w:r>
        <w:fldChar w:fldCharType="end"/>
      </w:r>
    </w:p>
    <w:p w:rsidR="005A2410" w:rsidRPr="00B645CD" w:rsidRDefault="005A2410">
      <w:pPr>
        <w:pStyle w:val="TOC3"/>
        <w:rPr>
          <w:rFonts w:ascii="Calibri" w:hAnsi="Calibri"/>
          <w:sz w:val="22"/>
          <w:szCs w:val="22"/>
        </w:rPr>
      </w:pPr>
      <w:r>
        <w:t>9.2</w:t>
      </w:r>
      <w:r w:rsidRPr="00B645CD">
        <w:rPr>
          <w:rFonts w:ascii="Calibri" w:hAnsi="Calibri"/>
          <w:sz w:val="22"/>
          <w:szCs w:val="22"/>
        </w:rPr>
        <w:tab/>
      </w:r>
      <w:r>
        <w:t>non-IMS-related Rel-9</w:t>
      </w:r>
      <w:r>
        <w:tab/>
      </w:r>
      <w:r>
        <w:fldChar w:fldCharType="begin"/>
      </w:r>
      <w:r>
        <w:instrText xml:space="preserve"> PAGEREF _Toc21956245 \h </w:instrText>
      </w:r>
      <w:r>
        <w:fldChar w:fldCharType="separate"/>
      </w:r>
      <w:r>
        <w:t>11</w:t>
      </w:r>
      <w:r>
        <w:fldChar w:fldCharType="end"/>
      </w:r>
    </w:p>
    <w:p w:rsidR="005A2410" w:rsidRPr="00B645CD" w:rsidRDefault="005A2410">
      <w:pPr>
        <w:pStyle w:val="TOC2"/>
        <w:rPr>
          <w:rFonts w:ascii="Calibri" w:hAnsi="Calibri"/>
          <w:sz w:val="22"/>
          <w:szCs w:val="22"/>
        </w:rPr>
      </w:pPr>
      <w:r>
        <w:t>10</w:t>
      </w:r>
      <w:r w:rsidRPr="00B645CD">
        <w:rPr>
          <w:rFonts w:ascii="Calibri" w:hAnsi="Calibri"/>
          <w:sz w:val="22"/>
          <w:szCs w:val="22"/>
        </w:rPr>
        <w:tab/>
      </w:r>
      <w:r>
        <w:t>Rel-10</w:t>
      </w:r>
      <w:r>
        <w:tab/>
      </w:r>
      <w:r>
        <w:fldChar w:fldCharType="begin"/>
      </w:r>
      <w:r>
        <w:instrText xml:space="preserve"> PAGEREF _Toc21956246 \h </w:instrText>
      </w:r>
      <w:r>
        <w:fldChar w:fldCharType="separate"/>
      </w:r>
      <w:r>
        <w:t>11</w:t>
      </w:r>
      <w:r>
        <w:fldChar w:fldCharType="end"/>
      </w:r>
    </w:p>
    <w:p w:rsidR="005A2410" w:rsidRPr="00B645CD" w:rsidRDefault="005A2410">
      <w:pPr>
        <w:pStyle w:val="TOC3"/>
        <w:rPr>
          <w:rFonts w:ascii="Calibri" w:hAnsi="Calibri"/>
          <w:sz w:val="22"/>
          <w:szCs w:val="22"/>
        </w:rPr>
      </w:pPr>
      <w:r>
        <w:t>10.1</w:t>
      </w:r>
      <w:r w:rsidRPr="00B645CD">
        <w:rPr>
          <w:rFonts w:ascii="Calibri" w:hAnsi="Calibri"/>
          <w:sz w:val="22"/>
          <w:szCs w:val="22"/>
        </w:rPr>
        <w:tab/>
      </w:r>
      <w:r>
        <w:t>IMS-related Rel-10</w:t>
      </w:r>
      <w:r>
        <w:tab/>
      </w:r>
      <w:r>
        <w:fldChar w:fldCharType="begin"/>
      </w:r>
      <w:r>
        <w:instrText xml:space="preserve"> PAGEREF _Toc21956247 \h </w:instrText>
      </w:r>
      <w:r>
        <w:fldChar w:fldCharType="separate"/>
      </w:r>
      <w:r>
        <w:t>11</w:t>
      </w:r>
      <w:r>
        <w:fldChar w:fldCharType="end"/>
      </w:r>
    </w:p>
    <w:p w:rsidR="005A2410" w:rsidRPr="00B645CD" w:rsidRDefault="005A2410">
      <w:pPr>
        <w:pStyle w:val="TOC3"/>
        <w:rPr>
          <w:rFonts w:ascii="Calibri" w:hAnsi="Calibri"/>
          <w:sz w:val="22"/>
          <w:szCs w:val="22"/>
        </w:rPr>
      </w:pPr>
      <w:r>
        <w:t>10.2</w:t>
      </w:r>
      <w:r w:rsidRPr="00B645CD">
        <w:rPr>
          <w:rFonts w:ascii="Calibri" w:hAnsi="Calibri"/>
          <w:sz w:val="22"/>
          <w:szCs w:val="22"/>
        </w:rPr>
        <w:tab/>
      </w:r>
      <w:r>
        <w:t>non-IMS-related Rel-10</w:t>
      </w:r>
      <w:r>
        <w:tab/>
      </w:r>
      <w:r>
        <w:fldChar w:fldCharType="begin"/>
      </w:r>
      <w:r>
        <w:instrText xml:space="preserve"> PAGEREF _Toc21956248 \h </w:instrText>
      </w:r>
      <w:r>
        <w:fldChar w:fldCharType="separate"/>
      </w:r>
      <w:r>
        <w:t>11</w:t>
      </w:r>
      <w:r>
        <w:fldChar w:fldCharType="end"/>
      </w:r>
    </w:p>
    <w:p w:rsidR="005A2410" w:rsidRPr="00B645CD" w:rsidRDefault="005A2410">
      <w:pPr>
        <w:pStyle w:val="TOC2"/>
        <w:rPr>
          <w:rFonts w:ascii="Calibri" w:hAnsi="Calibri"/>
          <w:sz w:val="22"/>
          <w:szCs w:val="22"/>
        </w:rPr>
      </w:pPr>
      <w:r>
        <w:t>11</w:t>
      </w:r>
      <w:r w:rsidRPr="00B645CD">
        <w:rPr>
          <w:rFonts w:ascii="Calibri" w:hAnsi="Calibri"/>
          <w:sz w:val="22"/>
          <w:szCs w:val="22"/>
        </w:rPr>
        <w:tab/>
      </w:r>
      <w:r>
        <w:t>Rel-11</w:t>
      </w:r>
      <w:r>
        <w:tab/>
      </w:r>
      <w:r>
        <w:fldChar w:fldCharType="begin"/>
      </w:r>
      <w:r>
        <w:instrText xml:space="preserve"> PAGEREF _Toc21956249 \h </w:instrText>
      </w:r>
      <w:r>
        <w:fldChar w:fldCharType="separate"/>
      </w:r>
      <w:r>
        <w:t>11</w:t>
      </w:r>
      <w:r>
        <w:fldChar w:fldCharType="end"/>
      </w:r>
    </w:p>
    <w:p w:rsidR="005A2410" w:rsidRPr="00B645CD" w:rsidRDefault="005A2410">
      <w:pPr>
        <w:pStyle w:val="TOC3"/>
        <w:rPr>
          <w:rFonts w:ascii="Calibri" w:hAnsi="Calibri"/>
          <w:sz w:val="22"/>
          <w:szCs w:val="22"/>
        </w:rPr>
      </w:pPr>
      <w:r>
        <w:t>11.1</w:t>
      </w:r>
      <w:r w:rsidRPr="00B645CD">
        <w:rPr>
          <w:rFonts w:ascii="Calibri" w:hAnsi="Calibri"/>
          <w:sz w:val="22"/>
          <w:szCs w:val="22"/>
        </w:rPr>
        <w:tab/>
      </w:r>
      <w:r>
        <w:t>IMS-related Rel-11</w:t>
      </w:r>
      <w:r>
        <w:tab/>
      </w:r>
      <w:r>
        <w:fldChar w:fldCharType="begin"/>
      </w:r>
      <w:r>
        <w:instrText xml:space="preserve"> PAGEREF _Toc21956250 \h </w:instrText>
      </w:r>
      <w:r>
        <w:fldChar w:fldCharType="separate"/>
      </w:r>
      <w:r>
        <w:t>11</w:t>
      </w:r>
      <w:r>
        <w:fldChar w:fldCharType="end"/>
      </w:r>
    </w:p>
    <w:p w:rsidR="005A2410" w:rsidRPr="00B645CD" w:rsidRDefault="005A2410">
      <w:pPr>
        <w:pStyle w:val="TOC3"/>
        <w:rPr>
          <w:rFonts w:ascii="Calibri" w:hAnsi="Calibri"/>
          <w:sz w:val="22"/>
          <w:szCs w:val="22"/>
        </w:rPr>
      </w:pPr>
      <w:r>
        <w:t>11.2</w:t>
      </w:r>
      <w:r w:rsidRPr="00B645CD">
        <w:rPr>
          <w:rFonts w:ascii="Calibri" w:hAnsi="Calibri"/>
          <w:sz w:val="22"/>
          <w:szCs w:val="22"/>
        </w:rPr>
        <w:tab/>
      </w:r>
      <w:r>
        <w:t>non-IMS-related Rel-11</w:t>
      </w:r>
      <w:r>
        <w:tab/>
      </w:r>
      <w:r>
        <w:fldChar w:fldCharType="begin"/>
      </w:r>
      <w:r>
        <w:instrText xml:space="preserve"> PAGEREF _Toc21956251 \h </w:instrText>
      </w:r>
      <w:r>
        <w:fldChar w:fldCharType="separate"/>
      </w:r>
      <w:r>
        <w:t>11</w:t>
      </w:r>
      <w:r>
        <w:fldChar w:fldCharType="end"/>
      </w:r>
    </w:p>
    <w:p w:rsidR="005A2410" w:rsidRPr="00B645CD" w:rsidRDefault="005A2410">
      <w:pPr>
        <w:pStyle w:val="TOC2"/>
        <w:rPr>
          <w:rFonts w:ascii="Calibri" w:hAnsi="Calibri"/>
          <w:sz w:val="22"/>
          <w:szCs w:val="22"/>
        </w:rPr>
      </w:pPr>
      <w:r>
        <w:t>12</w:t>
      </w:r>
      <w:r w:rsidRPr="00B645CD">
        <w:rPr>
          <w:rFonts w:ascii="Calibri" w:hAnsi="Calibri"/>
          <w:sz w:val="22"/>
          <w:szCs w:val="22"/>
        </w:rPr>
        <w:tab/>
      </w:r>
      <w:r>
        <w:t>Rel-12</w:t>
      </w:r>
      <w:r>
        <w:tab/>
      </w:r>
      <w:r>
        <w:fldChar w:fldCharType="begin"/>
      </w:r>
      <w:r>
        <w:instrText xml:space="preserve"> PAGEREF _Toc21956252 \h </w:instrText>
      </w:r>
      <w:r>
        <w:fldChar w:fldCharType="separate"/>
      </w:r>
      <w:r>
        <w:t>11</w:t>
      </w:r>
      <w:r>
        <w:fldChar w:fldCharType="end"/>
      </w:r>
    </w:p>
    <w:p w:rsidR="005A2410" w:rsidRPr="00B645CD" w:rsidRDefault="005A2410">
      <w:pPr>
        <w:pStyle w:val="TOC3"/>
        <w:rPr>
          <w:rFonts w:ascii="Calibri" w:hAnsi="Calibri"/>
          <w:sz w:val="22"/>
          <w:szCs w:val="22"/>
        </w:rPr>
      </w:pPr>
      <w:r>
        <w:t>12.1</w:t>
      </w:r>
      <w:r w:rsidRPr="00B645CD">
        <w:rPr>
          <w:rFonts w:ascii="Calibri" w:hAnsi="Calibri"/>
          <w:sz w:val="22"/>
          <w:szCs w:val="22"/>
        </w:rPr>
        <w:tab/>
      </w:r>
      <w:r>
        <w:t>IMS-related Rel-12</w:t>
      </w:r>
      <w:r>
        <w:tab/>
      </w:r>
      <w:r>
        <w:fldChar w:fldCharType="begin"/>
      </w:r>
      <w:r>
        <w:instrText xml:space="preserve"> PAGEREF _Toc21956253 \h </w:instrText>
      </w:r>
      <w:r>
        <w:fldChar w:fldCharType="separate"/>
      </w:r>
      <w:r>
        <w:t>11</w:t>
      </w:r>
      <w:r>
        <w:fldChar w:fldCharType="end"/>
      </w:r>
    </w:p>
    <w:p w:rsidR="005A2410" w:rsidRPr="00B645CD" w:rsidRDefault="005A2410">
      <w:pPr>
        <w:pStyle w:val="TOC3"/>
        <w:rPr>
          <w:rFonts w:ascii="Calibri" w:hAnsi="Calibri"/>
          <w:sz w:val="22"/>
          <w:szCs w:val="22"/>
        </w:rPr>
      </w:pPr>
      <w:r>
        <w:t>12.2</w:t>
      </w:r>
      <w:r w:rsidRPr="00B645CD">
        <w:rPr>
          <w:rFonts w:ascii="Calibri" w:hAnsi="Calibri"/>
          <w:sz w:val="22"/>
          <w:szCs w:val="22"/>
        </w:rPr>
        <w:tab/>
      </w:r>
      <w:r>
        <w:t>non-IMS-related Rel-12</w:t>
      </w:r>
      <w:r>
        <w:tab/>
      </w:r>
      <w:r>
        <w:fldChar w:fldCharType="begin"/>
      </w:r>
      <w:r>
        <w:instrText xml:space="preserve"> PAGEREF _Toc21956254 \h </w:instrText>
      </w:r>
      <w:r>
        <w:fldChar w:fldCharType="separate"/>
      </w:r>
      <w:r>
        <w:t>11</w:t>
      </w:r>
      <w:r>
        <w:fldChar w:fldCharType="end"/>
      </w:r>
    </w:p>
    <w:p w:rsidR="005A2410" w:rsidRPr="00B645CD" w:rsidRDefault="005A2410">
      <w:pPr>
        <w:pStyle w:val="TOC2"/>
        <w:rPr>
          <w:rFonts w:ascii="Calibri" w:hAnsi="Calibri"/>
          <w:sz w:val="22"/>
          <w:szCs w:val="22"/>
        </w:rPr>
      </w:pPr>
      <w:r>
        <w:t>13</w:t>
      </w:r>
      <w:r w:rsidRPr="00B645CD">
        <w:rPr>
          <w:rFonts w:ascii="Calibri" w:hAnsi="Calibri"/>
          <w:sz w:val="22"/>
          <w:szCs w:val="22"/>
        </w:rPr>
        <w:tab/>
      </w:r>
      <w:r>
        <w:t>Rel-13</w:t>
      </w:r>
      <w:r>
        <w:tab/>
      </w:r>
      <w:r>
        <w:fldChar w:fldCharType="begin"/>
      </w:r>
      <w:r>
        <w:instrText xml:space="preserve"> PAGEREF _Toc21956255 \h </w:instrText>
      </w:r>
      <w:r>
        <w:fldChar w:fldCharType="separate"/>
      </w:r>
      <w:r>
        <w:t>11</w:t>
      </w:r>
      <w:r>
        <w:fldChar w:fldCharType="end"/>
      </w:r>
    </w:p>
    <w:p w:rsidR="005A2410" w:rsidRPr="00B645CD" w:rsidRDefault="005A2410">
      <w:pPr>
        <w:pStyle w:val="TOC3"/>
        <w:rPr>
          <w:rFonts w:ascii="Calibri" w:hAnsi="Calibri"/>
          <w:sz w:val="22"/>
          <w:szCs w:val="22"/>
        </w:rPr>
      </w:pPr>
      <w:r>
        <w:t>13.1</w:t>
      </w:r>
      <w:r w:rsidRPr="00B645CD">
        <w:rPr>
          <w:rFonts w:ascii="Calibri" w:hAnsi="Calibri"/>
          <w:sz w:val="22"/>
          <w:szCs w:val="22"/>
        </w:rPr>
        <w:tab/>
      </w:r>
      <w:r>
        <w:t>Rel-13 Mission Critical Work items and issues</w:t>
      </w:r>
      <w:r>
        <w:tab/>
      </w:r>
      <w:r>
        <w:fldChar w:fldCharType="begin"/>
      </w:r>
      <w:r>
        <w:instrText xml:space="preserve"> PAGEREF _Toc21956256 \h </w:instrText>
      </w:r>
      <w:r>
        <w:fldChar w:fldCharType="separate"/>
      </w:r>
      <w:r>
        <w:t>11</w:t>
      </w:r>
      <w:r>
        <w:fldChar w:fldCharType="end"/>
      </w:r>
    </w:p>
    <w:p w:rsidR="005A2410" w:rsidRPr="00B645CD" w:rsidRDefault="005A2410">
      <w:pPr>
        <w:pStyle w:val="TOC3"/>
        <w:rPr>
          <w:rFonts w:ascii="Calibri" w:hAnsi="Calibri"/>
          <w:sz w:val="22"/>
          <w:szCs w:val="22"/>
        </w:rPr>
      </w:pPr>
      <w:r>
        <w:t>13.2</w:t>
      </w:r>
      <w:r w:rsidRPr="00B645CD">
        <w:rPr>
          <w:rFonts w:ascii="Calibri" w:hAnsi="Calibri"/>
          <w:sz w:val="22"/>
          <w:szCs w:val="22"/>
        </w:rPr>
        <w:tab/>
      </w:r>
      <w:r>
        <w:t>Rel-13 IMS work items and issues</w:t>
      </w:r>
      <w:r>
        <w:tab/>
      </w:r>
      <w:r>
        <w:fldChar w:fldCharType="begin"/>
      </w:r>
      <w:r>
        <w:instrText xml:space="preserve"> PAGEREF _Toc21956257 \h </w:instrText>
      </w:r>
      <w:r>
        <w:fldChar w:fldCharType="separate"/>
      </w:r>
      <w:r>
        <w:t>13</w:t>
      </w:r>
      <w:r>
        <w:fldChar w:fldCharType="end"/>
      </w:r>
    </w:p>
    <w:p w:rsidR="005A2410" w:rsidRPr="00B645CD" w:rsidRDefault="005A2410">
      <w:pPr>
        <w:pStyle w:val="TOC3"/>
        <w:rPr>
          <w:rFonts w:ascii="Calibri" w:hAnsi="Calibri"/>
          <w:sz w:val="22"/>
          <w:szCs w:val="22"/>
        </w:rPr>
      </w:pPr>
      <w:r>
        <w:t>13.3</w:t>
      </w:r>
      <w:r w:rsidRPr="00B645CD">
        <w:rPr>
          <w:rFonts w:ascii="Calibri" w:hAnsi="Calibri"/>
          <w:sz w:val="22"/>
          <w:szCs w:val="22"/>
        </w:rPr>
        <w:tab/>
      </w:r>
      <w:r>
        <w:t>Rel-13 non-IMS work items and issues</w:t>
      </w:r>
      <w:r>
        <w:tab/>
      </w:r>
      <w:r>
        <w:fldChar w:fldCharType="begin"/>
      </w:r>
      <w:r>
        <w:instrText xml:space="preserve"> PAGEREF _Toc21956258 \h </w:instrText>
      </w:r>
      <w:r>
        <w:fldChar w:fldCharType="separate"/>
      </w:r>
      <w:r>
        <w:t>13</w:t>
      </w:r>
      <w:r>
        <w:fldChar w:fldCharType="end"/>
      </w:r>
    </w:p>
    <w:p w:rsidR="005A2410" w:rsidRPr="00B645CD" w:rsidRDefault="005A2410">
      <w:pPr>
        <w:pStyle w:val="TOC2"/>
        <w:rPr>
          <w:rFonts w:ascii="Calibri" w:hAnsi="Calibri"/>
          <w:sz w:val="22"/>
          <w:szCs w:val="22"/>
        </w:rPr>
      </w:pPr>
      <w:r>
        <w:t>14</w:t>
      </w:r>
      <w:r w:rsidRPr="00B645CD">
        <w:rPr>
          <w:rFonts w:ascii="Calibri" w:hAnsi="Calibri"/>
          <w:sz w:val="22"/>
          <w:szCs w:val="22"/>
        </w:rPr>
        <w:tab/>
      </w:r>
      <w:r>
        <w:t>Rel-14</w:t>
      </w:r>
      <w:r>
        <w:tab/>
      </w:r>
      <w:r>
        <w:fldChar w:fldCharType="begin"/>
      </w:r>
      <w:r>
        <w:instrText xml:space="preserve"> PAGEREF _Toc21956259 \h </w:instrText>
      </w:r>
      <w:r>
        <w:fldChar w:fldCharType="separate"/>
      </w:r>
      <w:r>
        <w:t>13</w:t>
      </w:r>
      <w:r>
        <w:fldChar w:fldCharType="end"/>
      </w:r>
    </w:p>
    <w:p w:rsidR="005A2410" w:rsidRPr="00B645CD" w:rsidRDefault="005A2410">
      <w:pPr>
        <w:pStyle w:val="TOC3"/>
        <w:rPr>
          <w:rFonts w:ascii="Calibri" w:hAnsi="Calibri"/>
          <w:sz w:val="22"/>
          <w:szCs w:val="22"/>
        </w:rPr>
      </w:pPr>
      <w:r>
        <w:t>14.1</w:t>
      </w:r>
      <w:r w:rsidRPr="00B645CD">
        <w:rPr>
          <w:rFonts w:ascii="Calibri" w:hAnsi="Calibri"/>
          <w:sz w:val="22"/>
          <w:szCs w:val="22"/>
        </w:rPr>
        <w:tab/>
      </w:r>
      <w:r>
        <w:t>Rel-14 Mision Critical Work Items and issues</w:t>
      </w:r>
      <w:r>
        <w:tab/>
      </w:r>
      <w:r>
        <w:fldChar w:fldCharType="begin"/>
      </w:r>
      <w:r>
        <w:instrText xml:space="preserve"> PAGEREF _Toc21956260 \h </w:instrText>
      </w:r>
      <w:r>
        <w:fldChar w:fldCharType="separate"/>
      </w:r>
      <w:r>
        <w:t>13</w:t>
      </w:r>
      <w:r>
        <w:fldChar w:fldCharType="end"/>
      </w:r>
    </w:p>
    <w:p w:rsidR="005A2410" w:rsidRPr="00B645CD" w:rsidRDefault="005A2410">
      <w:pPr>
        <w:pStyle w:val="TOC3"/>
        <w:rPr>
          <w:rFonts w:ascii="Calibri" w:hAnsi="Calibri"/>
          <w:sz w:val="22"/>
          <w:szCs w:val="22"/>
        </w:rPr>
      </w:pPr>
      <w:r>
        <w:t>14.2</w:t>
      </w:r>
      <w:r w:rsidRPr="00B645CD">
        <w:rPr>
          <w:rFonts w:ascii="Calibri" w:hAnsi="Calibri"/>
          <w:sz w:val="22"/>
          <w:szCs w:val="22"/>
        </w:rPr>
        <w:tab/>
      </w:r>
      <w:r>
        <w:t>Rel-14 IMS Work Items and issues</w:t>
      </w:r>
      <w:r>
        <w:tab/>
      </w:r>
      <w:r>
        <w:fldChar w:fldCharType="begin"/>
      </w:r>
      <w:r>
        <w:instrText xml:space="preserve"> PAGEREF _Toc21956261 \h </w:instrText>
      </w:r>
      <w:r>
        <w:fldChar w:fldCharType="separate"/>
      </w:r>
      <w:r>
        <w:t>14</w:t>
      </w:r>
      <w:r>
        <w:fldChar w:fldCharType="end"/>
      </w:r>
    </w:p>
    <w:p w:rsidR="005A2410" w:rsidRPr="00B645CD" w:rsidRDefault="005A2410">
      <w:pPr>
        <w:pStyle w:val="TOC3"/>
        <w:rPr>
          <w:rFonts w:ascii="Calibri" w:hAnsi="Calibri"/>
          <w:sz w:val="22"/>
          <w:szCs w:val="22"/>
        </w:rPr>
      </w:pPr>
      <w:r>
        <w:t>14.3</w:t>
      </w:r>
      <w:r w:rsidRPr="00B645CD">
        <w:rPr>
          <w:rFonts w:ascii="Calibri" w:hAnsi="Calibri"/>
          <w:sz w:val="22"/>
          <w:szCs w:val="22"/>
        </w:rPr>
        <w:tab/>
      </w:r>
      <w:r>
        <w:t>Rel-14 non-IMS Work Items and issues</w:t>
      </w:r>
      <w:r>
        <w:tab/>
      </w:r>
      <w:r>
        <w:fldChar w:fldCharType="begin"/>
      </w:r>
      <w:r>
        <w:instrText xml:space="preserve"> PAGEREF _Toc21956262 \h </w:instrText>
      </w:r>
      <w:r>
        <w:fldChar w:fldCharType="separate"/>
      </w:r>
      <w:r>
        <w:t>15</w:t>
      </w:r>
      <w:r>
        <w:fldChar w:fldCharType="end"/>
      </w:r>
    </w:p>
    <w:p w:rsidR="005A2410" w:rsidRPr="00B645CD" w:rsidRDefault="005A2410">
      <w:pPr>
        <w:pStyle w:val="TOC2"/>
        <w:rPr>
          <w:rFonts w:ascii="Calibri" w:hAnsi="Calibri"/>
          <w:sz w:val="22"/>
          <w:szCs w:val="22"/>
        </w:rPr>
      </w:pPr>
      <w:r>
        <w:lastRenderedPageBreak/>
        <w:t>15</w:t>
      </w:r>
      <w:r w:rsidRPr="00B645CD">
        <w:rPr>
          <w:rFonts w:ascii="Calibri" w:hAnsi="Calibri"/>
          <w:sz w:val="22"/>
          <w:szCs w:val="22"/>
        </w:rPr>
        <w:tab/>
      </w:r>
      <w:r>
        <w:t>Release 15</w:t>
      </w:r>
      <w:r>
        <w:tab/>
      </w:r>
      <w:r>
        <w:fldChar w:fldCharType="begin"/>
      </w:r>
      <w:r>
        <w:instrText xml:space="preserve"> PAGEREF _Toc21956263 \h </w:instrText>
      </w:r>
      <w:r>
        <w:fldChar w:fldCharType="separate"/>
      </w:r>
      <w:r>
        <w:t>15</w:t>
      </w:r>
      <w:r>
        <w:fldChar w:fldCharType="end"/>
      </w:r>
    </w:p>
    <w:p w:rsidR="005A2410" w:rsidRPr="00B645CD" w:rsidRDefault="005A2410">
      <w:pPr>
        <w:pStyle w:val="TOC3"/>
        <w:rPr>
          <w:rFonts w:ascii="Calibri" w:hAnsi="Calibri"/>
          <w:sz w:val="22"/>
          <w:szCs w:val="22"/>
        </w:rPr>
      </w:pPr>
      <w:r>
        <w:t>15.1</w:t>
      </w:r>
      <w:r w:rsidRPr="00B645CD">
        <w:rPr>
          <w:rFonts w:ascii="Calibri" w:hAnsi="Calibri"/>
          <w:sz w:val="22"/>
          <w:szCs w:val="22"/>
        </w:rPr>
        <w:tab/>
      </w:r>
      <w:r>
        <w:t>Rel-15 Mission Critical work items and issues</w:t>
      </w:r>
      <w:r>
        <w:tab/>
      </w:r>
      <w:r>
        <w:fldChar w:fldCharType="begin"/>
      </w:r>
      <w:r>
        <w:instrText xml:space="preserve"> PAGEREF _Toc21956264 \h </w:instrText>
      </w:r>
      <w:r>
        <w:fldChar w:fldCharType="separate"/>
      </w:r>
      <w:r>
        <w:t>15</w:t>
      </w:r>
      <w:r>
        <w:fldChar w:fldCharType="end"/>
      </w:r>
    </w:p>
    <w:p w:rsidR="005A2410" w:rsidRPr="00B645CD" w:rsidRDefault="005A2410">
      <w:pPr>
        <w:pStyle w:val="TOC3"/>
        <w:rPr>
          <w:rFonts w:ascii="Calibri" w:hAnsi="Calibri"/>
          <w:sz w:val="22"/>
          <w:szCs w:val="22"/>
        </w:rPr>
      </w:pPr>
      <w:r>
        <w:t>15.2</w:t>
      </w:r>
      <w:r w:rsidRPr="00B645CD">
        <w:rPr>
          <w:rFonts w:ascii="Calibri" w:hAnsi="Calibri"/>
          <w:sz w:val="22"/>
          <w:szCs w:val="22"/>
        </w:rPr>
        <w:tab/>
      </w:r>
      <w:r>
        <w:t>Rel-15 IMS work items and issues</w:t>
      </w:r>
      <w:r>
        <w:tab/>
      </w:r>
      <w:r>
        <w:fldChar w:fldCharType="begin"/>
      </w:r>
      <w:r>
        <w:instrText xml:space="preserve"> PAGEREF _Toc21956265 \h </w:instrText>
      </w:r>
      <w:r>
        <w:fldChar w:fldCharType="separate"/>
      </w:r>
      <w:r>
        <w:t>15</w:t>
      </w:r>
      <w:r>
        <w:fldChar w:fldCharType="end"/>
      </w:r>
    </w:p>
    <w:p w:rsidR="005A2410" w:rsidRPr="00B645CD" w:rsidRDefault="005A2410">
      <w:pPr>
        <w:pStyle w:val="TOC3"/>
        <w:rPr>
          <w:rFonts w:ascii="Calibri" w:hAnsi="Calibri"/>
          <w:sz w:val="22"/>
          <w:szCs w:val="22"/>
        </w:rPr>
      </w:pPr>
      <w:r>
        <w:t>15.3</w:t>
      </w:r>
      <w:r w:rsidRPr="00B645CD">
        <w:rPr>
          <w:rFonts w:ascii="Calibri" w:hAnsi="Calibri"/>
          <w:sz w:val="22"/>
          <w:szCs w:val="22"/>
        </w:rPr>
        <w:tab/>
      </w:r>
      <w:r>
        <w:t>Rel-15 non-IMS/non-MC work items and issues</w:t>
      </w:r>
      <w:r>
        <w:tab/>
      </w:r>
      <w:r>
        <w:fldChar w:fldCharType="begin"/>
      </w:r>
      <w:r>
        <w:instrText xml:space="preserve"> PAGEREF _Toc21956266 \h </w:instrText>
      </w:r>
      <w:r>
        <w:fldChar w:fldCharType="separate"/>
      </w:r>
      <w:r>
        <w:t>15</w:t>
      </w:r>
      <w:r>
        <w:fldChar w:fldCharType="end"/>
      </w:r>
    </w:p>
    <w:p w:rsidR="005A2410" w:rsidRPr="00B645CD" w:rsidRDefault="005A2410">
      <w:pPr>
        <w:pStyle w:val="TOC2"/>
        <w:rPr>
          <w:rFonts w:ascii="Calibri" w:hAnsi="Calibri"/>
          <w:sz w:val="22"/>
          <w:szCs w:val="22"/>
        </w:rPr>
      </w:pPr>
      <w:r>
        <w:t>16</w:t>
      </w:r>
      <w:r w:rsidRPr="00B645CD">
        <w:rPr>
          <w:rFonts w:ascii="Calibri" w:hAnsi="Calibri"/>
          <w:sz w:val="22"/>
          <w:szCs w:val="22"/>
        </w:rPr>
        <w:tab/>
      </w:r>
      <w:r>
        <w:t>Release 16</w:t>
      </w:r>
      <w:r>
        <w:tab/>
      </w:r>
      <w:r>
        <w:fldChar w:fldCharType="begin"/>
      </w:r>
      <w:r>
        <w:instrText xml:space="preserve"> PAGEREF _Toc21956267 \h </w:instrText>
      </w:r>
      <w:r>
        <w:fldChar w:fldCharType="separate"/>
      </w:r>
      <w:r>
        <w:t>16</w:t>
      </w:r>
      <w:r>
        <w:fldChar w:fldCharType="end"/>
      </w:r>
    </w:p>
    <w:p w:rsidR="005A2410" w:rsidRPr="00B645CD" w:rsidRDefault="005A2410">
      <w:pPr>
        <w:pStyle w:val="TOC3"/>
        <w:rPr>
          <w:rFonts w:ascii="Calibri" w:hAnsi="Calibri"/>
          <w:sz w:val="22"/>
          <w:szCs w:val="22"/>
        </w:rPr>
      </w:pPr>
      <w:r>
        <w:t>16.1</w:t>
      </w:r>
      <w:r w:rsidRPr="00B645CD">
        <w:rPr>
          <w:rFonts w:ascii="Calibri" w:hAnsi="Calibri"/>
          <w:sz w:val="22"/>
          <w:szCs w:val="22"/>
        </w:rPr>
        <w:tab/>
      </w:r>
      <w:r>
        <w:t>Tdocs on Work Items</w:t>
      </w:r>
      <w:r>
        <w:tab/>
      </w:r>
      <w:r>
        <w:fldChar w:fldCharType="begin"/>
      </w:r>
      <w:r>
        <w:instrText xml:space="preserve"> PAGEREF _Toc21956268 \h </w:instrText>
      </w:r>
      <w:r>
        <w:fldChar w:fldCharType="separate"/>
      </w:r>
      <w:r>
        <w:t>16</w:t>
      </w:r>
      <w:r>
        <w:fldChar w:fldCharType="end"/>
      </w:r>
    </w:p>
    <w:p w:rsidR="005A2410" w:rsidRPr="00B645CD" w:rsidRDefault="005A2410">
      <w:pPr>
        <w:pStyle w:val="TOC4"/>
        <w:rPr>
          <w:rFonts w:ascii="Calibri" w:hAnsi="Calibri"/>
          <w:sz w:val="22"/>
          <w:szCs w:val="22"/>
        </w:rPr>
      </w:pPr>
      <w:r>
        <w:t>16.1.1</w:t>
      </w:r>
      <w:r w:rsidRPr="00B645CD">
        <w:rPr>
          <w:rFonts w:ascii="Calibri" w:hAnsi="Calibri"/>
          <w:sz w:val="22"/>
          <w:szCs w:val="22"/>
        </w:rPr>
        <w:tab/>
      </w:r>
      <w:r>
        <w:t>Work Item Descriptions</w:t>
      </w:r>
      <w:r>
        <w:tab/>
      </w:r>
      <w:r>
        <w:fldChar w:fldCharType="begin"/>
      </w:r>
      <w:r>
        <w:instrText xml:space="preserve"> PAGEREF _Toc21956269 \h </w:instrText>
      </w:r>
      <w:r>
        <w:fldChar w:fldCharType="separate"/>
      </w:r>
      <w:r>
        <w:t>16</w:t>
      </w:r>
      <w:r>
        <w:fldChar w:fldCharType="end"/>
      </w:r>
    </w:p>
    <w:p w:rsidR="005A2410" w:rsidRPr="00B645CD" w:rsidRDefault="005A2410">
      <w:pPr>
        <w:pStyle w:val="TOC4"/>
        <w:rPr>
          <w:rFonts w:ascii="Calibri" w:hAnsi="Calibri"/>
          <w:sz w:val="22"/>
          <w:szCs w:val="22"/>
        </w:rPr>
      </w:pPr>
      <w:r>
        <w:t>16.1.2</w:t>
      </w:r>
      <w:r w:rsidRPr="00B645CD">
        <w:rPr>
          <w:rFonts w:ascii="Calibri" w:hAnsi="Calibri"/>
          <w:sz w:val="22"/>
          <w:szCs w:val="22"/>
        </w:rPr>
        <w:tab/>
      </w:r>
      <w:r>
        <w:t>CRs and Discussion Documents related to new or revised Work Items</w:t>
      </w:r>
      <w:r>
        <w:tab/>
      </w:r>
      <w:r>
        <w:fldChar w:fldCharType="begin"/>
      </w:r>
      <w:r>
        <w:instrText xml:space="preserve"> PAGEREF _Toc21956270 \h </w:instrText>
      </w:r>
      <w:r>
        <w:fldChar w:fldCharType="separate"/>
      </w:r>
      <w:r>
        <w:t>18</w:t>
      </w:r>
      <w:r>
        <w:fldChar w:fldCharType="end"/>
      </w:r>
    </w:p>
    <w:p w:rsidR="005A2410" w:rsidRPr="00B645CD" w:rsidRDefault="005A2410">
      <w:pPr>
        <w:pStyle w:val="TOC4"/>
        <w:rPr>
          <w:rFonts w:ascii="Calibri" w:hAnsi="Calibri"/>
          <w:sz w:val="22"/>
          <w:szCs w:val="22"/>
        </w:rPr>
      </w:pPr>
      <w:r>
        <w:t>16.1.3</w:t>
      </w:r>
      <w:r w:rsidRPr="00B645CD">
        <w:rPr>
          <w:rFonts w:ascii="Calibri" w:hAnsi="Calibri"/>
          <w:sz w:val="22"/>
          <w:szCs w:val="22"/>
        </w:rPr>
        <w:tab/>
      </w:r>
      <w:r>
        <w:t>Status of other Work Items</w:t>
      </w:r>
      <w:r>
        <w:tab/>
      </w:r>
      <w:r>
        <w:fldChar w:fldCharType="begin"/>
      </w:r>
      <w:r>
        <w:instrText xml:space="preserve"> PAGEREF _Toc21956271 \h </w:instrText>
      </w:r>
      <w:r>
        <w:fldChar w:fldCharType="separate"/>
      </w:r>
      <w:r>
        <w:t>18</w:t>
      </w:r>
      <w:r>
        <w:fldChar w:fldCharType="end"/>
      </w:r>
    </w:p>
    <w:p w:rsidR="005A2410" w:rsidRPr="00B645CD" w:rsidRDefault="005A2410">
      <w:pPr>
        <w:pStyle w:val="TOC4"/>
        <w:rPr>
          <w:rFonts w:ascii="Calibri" w:hAnsi="Calibri"/>
          <w:sz w:val="22"/>
          <w:szCs w:val="22"/>
        </w:rPr>
      </w:pPr>
      <w:r>
        <w:t>16.1.4</w:t>
      </w:r>
      <w:r w:rsidRPr="00B645CD">
        <w:rPr>
          <w:rFonts w:ascii="Calibri" w:hAnsi="Calibri"/>
          <w:sz w:val="22"/>
          <w:szCs w:val="22"/>
        </w:rPr>
        <w:tab/>
      </w:r>
      <w:r>
        <w:t>Release 16 documents for information</w:t>
      </w:r>
      <w:r>
        <w:tab/>
      </w:r>
      <w:r>
        <w:fldChar w:fldCharType="begin"/>
      </w:r>
      <w:r>
        <w:instrText xml:space="preserve"> PAGEREF _Toc21956272 \h </w:instrText>
      </w:r>
      <w:r>
        <w:fldChar w:fldCharType="separate"/>
      </w:r>
      <w:r>
        <w:t>18</w:t>
      </w:r>
      <w:r>
        <w:fldChar w:fldCharType="end"/>
      </w:r>
    </w:p>
    <w:p w:rsidR="005A2410" w:rsidRPr="00B645CD" w:rsidRDefault="005A2410">
      <w:pPr>
        <w:pStyle w:val="TOC3"/>
        <w:rPr>
          <w:rFonts w:ascii="Calibri" w:hAnsi="Calibri"/>
          <w:sz w:val="22"/>
          <w:szCs w:val="22"/>
        </w:rPr>
      </w:pPr>
      <w:r>
        <w:t>16.2</w:t>
      </w:r>
      <w:r w:rsidRPr="00B645CD">
        <w:rPr>
          <w:rFonts w:ascii="Calibri" w:hAnsi="Calibri"/>
          <w:sz w:val="22"/>
          <w:szCs w:val="22"/>
        </w:rPr>
        <w:tab/>
      </w:r>
      <w:r>
        <w:t>WIs for common and SAE/5G</w:t>
      </w:r>
      <w:r>
        <w:tab/>
      </w:r>
      <w:r>
        <w:fldChar w:fldCharType="begin"/>
      </w:r>
      <w:r>
        <w:instrText xml:space="preserve"> PAGEREF _Toc21956273 \h </w:instrText>
      </w:r>
      <w:r>
        <w:fldChar w:fldCharType="separate"/>
      </w:r>
      <w:r>
        <w:t>18</w:t>
      </w:r>
      <w:r>
        <w:fldChar w:fldCharType="end"/>
      </w:r>
    </w:p>
    <w:p w:rsidR="005A2410" w:rsidRPr="00B645CD" w:rsidRDefault="005A2410">
      <w:pPr>
        <w:pStyle w:val="TOC4"/>
        <w:rPr>
          <w:rFonts w:ascii="Calibri" w:hAnsi="Calibri"/>
          <w:sz w:val="22"/>
          <w:szCs w:val="22"/>
        </w:rPr>
      </w:pPr>
      <w:r>
        <w:t>16.2.1</w:t>
      </w:r>
      <w:r w:rsidRPr="00B645CD">
        <w:rPr>
          <w:rFonts w:ascii="Calibri" w:hAnsi="Calibri"/>
          <w:sz w:val="22"/>
          <w:szCs w:val="22"/>
        </w:rPr>
        <w:tab/>
      </w:r>
      <w:r>
        <w:t>ePWS</w:t>
      </w:r>
      <w:r>
        <w:tab/>
      </w:r>
      <w:r>
        <w:fldChar w:fldCharType="begin"/>
      </w:r>
      <w:r>
        <w:instrText xml:space="preserve"> PAGEREF _Toc21956274 \h </w:instrText>
      </w:r>
      <w:r>
        <w:fldChar w:fldCharType="separate"/>
      </w:r>
      <w:r>
        <w:t>18</w:t>
      </w:r>
      <w:r>
        <w:fldChar w:fldCharType="end"/>
      </w:r>
    </w:p>
    <w:p w:rsidR="005A2410" w:rsidRPr="00B645CD" w:rsidRDefault="005A2410">
      <w:pPr>
        <w:pStyle w:val="TOC4"/>
        <w:rPr>
          <w:rFonts w:ascii="Calibri" w:hAnsi="Calibri"/>
          <w:sz w:val="22"/>
          <w:szCs w:val="22"/>
        </w:rPr>
      </w:pPr>
      <w:r>
        <w:t>16.2.2</w:t>
      </w:r>
      <w:r w:rsidRPr="00B645CD">
        <w:rPr>
          <w:rFonts w:ascii="Calibri" w:hAnsi="Calibri"/>
          <w:sz w:val="22"/>
          <w:szCs w:val="22"/>
        </w:rPr>
        <w:tab/>
      </w:r>
      <w:r>
        <w:t>SINE_5G</w:t>
      </w:r>
      <w:r>
        <w:tab/>
      </w:r>
      <w:r>
        <w:fldChar w:fldCharType="begin"/>
      </w:r>
      <w:r>
        <w:instrText xml:space="preserve"> PAGEREF _Toc21956275 \h </w:instrText>
      </w:r>
      <w:r>
        <w:fldChar w:fldCharType="separate"/>
      </w:r>
      <w:r>
        <w:t>18</w:t>
      </w:r>
      <w:r>
        <w:fldChar w:fldCharType="end"/>
      </w:r>
    </w:p>
    <w:p w:rsidR="005A2410" w:rsidRPr="00B645CD" w:rsidRDefault="005A2410">
      <w:pPr>
        <w:pStyle w:val="TOC4"/>
        <w:rPr>
          <w:rFonts w:ascii="Calibri" w:hAnsi="Calibri"/>
          <w:sz w:val="22"/>
          <w:szCs w:val="22"/>
        </w:rPr>
      </w:pPr>
      <w:r>
        <w:t>16.2.3</w:t>
      </w:r>
      <w:r w:rsidRPr="00B645CD">
        <w:rPr>
          <w:rFonts w:ascii="Calibri" w:hAnsi="Calibri"/>
          <w:sz w:val="22"/>
          <w:szCs w:val="22"/>
        </w:rPr>
        <w:tab/>
      </w:r>
      <w:r>
        <w:t>SAES16 WIs</w:t>
      </w:r>
      <w:r>
        <w:tab/>
      </w:r>
      <w:r>
        <w:fldChar w:fldCharType="begin"/>
      </w:r>
      <w:r>
        <w:instrText xml:space="preserve"> PAGEREF _Toc21956276 \h </w:instrText>
      </w:r>
      <w:r>
        <w:fldChar w:fldCharType="separate"/>
      </w:r>
      <w:r>
        <w:t>21</w:t>
      </w:r>
      <w:r>
        <w:fldChar w:fldCharType="end"/>
      </w:r>
    </w:p>
    <w:p w:rsidR="005A2410" w:rsidRPr="00B645CD" w:rsidRDefault="005A2410">
      <w:pPr>
        <w:pStyle w:val="TOC5"/>
        <w:rPr>
          <w:rFonts w:ascii="Calibri" w:hAnsi="Calibri"/>
          <w:sz w:val="22"/>
          <w:szCs w:val="22"/>
          <w:lang w:val="fr-FR"/>
        </w:rPr>
      </w:pPr>
      <w:r w:rsidRPr="005A2410">
        <w:rPr>
          <w:lang w:val="fr-FR"/>
        </w:rPr>
        <w:t>16.2.3.1</w:t>
      </w:r>
      <w:r w:rsidRPr="00B645CD">
        <w:rPr>
          <w:rFonts w:ascii="Calibri" w:hAnsi="Calibri"/>
          <w:sz w:val="22"/>
          <w:szCs w:val="22"/>
          <w:lang w:val="fr-FR"/>
        </w:rPr>
        <w:tab/>
      </w:r>
      <w:r w:rsidRPr="005A2410">
        <w:rPr>
          <w:lang w:val="fr-FR"/>
        </w:rPr>
        <w:t>SAES16</w:t>
      </w:r>
      <w:r w:rsidRPr="005A2410">
        <w:rPr>
          <w:lang w:val="fr-FR"/>
        </w:rPr>
        <w:tab/>
      </w:r>
      <w:r>
        <w:fldChar w:fldCharType="begin"/>
      </w:r>
      <w:r w:rsidRPr="005A2410">
        <w:rPr>
          <w:lang w:val="fr-FR"/>
        </w:rPr>
        <w:instrText xml:space="preserve"> PAGEREF _Toc21956277 \h </w:instrText>
      </w:r>
      <w:r>
        <w:fldChar w:fldCharType="separate"/>
      </w:r>
      <w:r w:rsidRPr="005A2410">
        <w:rPr>
          <w:lang w:val="fr-FR"/>
        </w:rPr>
        <w:t>21</w:t>
      </w:r>
      <w:r>
        <w:fldChar w:fldCharType="end"/>
      </w:r>
    </w:p>
    <w:p w:rsidR="005A2410" w:rsidRPr="00B645CD" w:rsidRDefault="005A2410">
      <w:pPr>
        <w:pStyle w:val="TOC5"/>
        <w:rPr>
          <w:rFonts w:ascii="Calibri" w:hAnsi="Calibri"/>
          <w:sz w:val="22"/>
          <w:szCs w:val="22"/>
          <w:lang w:val="fr-FR"/>
        </w:rPr>
      </w:pPr>
      <w:r w:rsidRPr="005A2410">
        <w:rPr>
          <w:lang w:val="fr-FR"/>
        </w:rPr>
        <w:t>16.2.3.2</w:t>
      </w:r>
      <w:r w:rsidRPr="00B645CD">
        <w:rPr>
          <w:rFonts w:ascii="Calibri" w:hAnsi="Calibri"/>
          <w:sz w:val="22"/>
          <w:szCs w:val="22"/>
          <w:lang w:val="fr-FR"/>
        </w:rPr>
        <w:tab/>
      </w:r>
      <w:r w:rsidRPr="005A2410">
        <w:rPr>
          <w:lang w:val="fr-FR"/>
        </w:rPr>
        <w:t>SAES16-CSFB</w:t>
      </w:r>
      <w:r w:rsidRPr="005A2410">
        <w:rPr>
          <w:lang w:val="fr-FR"/>
        </w:rPr>
        <w:tab/>
      </w:r>
      <w:r>
        <w:fldChar w:fldCharType="begin"/>
      </w:r>
      <w:r w:rsidRPr="005A2410">
        <w:rPr>
          <w:lang w:val="fr-FR"/>
        </w:rPr>
        <w:instrText xml:space="preserve"> PAGEREF _Toc21956278 \h </w:instrText>
      </w:r>
      <w:r>
        <w:fldChar w:fldCharType="separate"/>
      </w:r>
      <w:r w:rsidRPr="005A2410">
        <w:rPr>
          <w:lang w:val="fr-FR"/>
        </w:rPr>
        <w:t>22</w:t>
      </w:r>
      <w:r>
        <w:fldChar w:fldCharType="end"/>
      </w:r>
    </w:p>
    <w:p w:rsidR="005A2410" w:rsidRPr="00B645CD" w:rsidRDefault="005A2410">
      <w:pPr>
        <w:pStyle w:val="TOC5"/>
        <w:rPr>
          <w:rFonts w:ascii="Calibri" w:hAnsi="Calibri"/>
          <w:sz w:val="22"/>
          <w:szCs w:val="22"/>
          <w:lang w:val="fr-FR"/>
        </w:rPr>
      </w:pPr>
      <w:r w:rsidRPr="005A2410">
        <w:rPr>
          <w:lang w:val="fr-FR"/>
        </w:rPr>
        <w:t>16.2.3.3</w:t>
      </w:r>
      <w:r w:rsidRPr="00B645CD">
        <w:rPr>
          <w:rFonts w:ascii="Calibri" w:hAnsi="Calibri"/>
          <w:sz w:val="22"/>
          <w:szCs w:val="22"/>
          <w:lang w:val="fr-FR"/>
        </w:rPr>
        <w:tab/>
      </w:r>
      <w:r w:rsidRPr="005A2410">
        <w:rPr>
          <w:lang w:val="fr-FR"/>
        </w:rPr>
        <w:t>SAES16-non3GPP</w:t>
      </w:r>
      <w:r w:rsidRPr="005A2410">
        <w:rPr>
          <w:lang w:val="fr-FR"/>
        </w:rPr>
        <w:tab/>
      </w:r>
      <w:r>
        <w:fldChar w:fldCharType="begin"/>
      </w:r>
      <w:r w:rsidRPr="005A2410">
        <w:rPr>
          <w:lang w:val="fr-FR"/>
        </w:rPr>
        <w:instrText xml:space="preserve"> PAGEREF _Toc21956279 \h </w:instrText>
      </w:r>
      <w:r>
        <w:fldChar w:fldCharType="separate"/>
      </w:r>
      <w:r w:rsidRPr="005A2410">
        <w:rPr>
          <w:lang w:val="fr-FR"/>
        </w:rPr>
        <w:t>22</w:t>
      </w:r>
      <w:r>
        <w:fldChar w:fldCharType="end"/>
      </w:r>
    </w:p>
    <w:p w:rsidR="005A2410" w:rsidRPr="00B645CD" w:rsidRDefault="005A2410">
      <w:pPr>
        <w:pStyle w:val="TOC4"/>
        <w:rPr>
          <w:rFonts w:ascii="Calibri" w:hAnsi="Calibri"/>
          <w:sz w:val="22"/>
          <w:szCs w:val="22"/>
          <w:lang w:val="fr-FR"/>
        </w:rPr>
      </w:pPr>
      <w:r w:rsidRPr="005A2410">
        <w:rPr>
          <w:lang w:val="fr-FR"/>
        </w:rPr>
        <w:t>16.2.4</w:t>
      </w:r>
      <w:r w:rsidRPr="00B645CD">
        <w:rPr>
          <w:rFonts w:ascii="Calibri" w:hAnsi="Calibri"/>
          <w:sz w:val="22"/>
          <w:szCs w:val="22"/>
          <w:lang w:val="fr-FR"/>
        </w:rPr>
        <w:tab/>
      </w:r>
      <w:r w:rsidRPr="005A2410">
        <w:rPr>
          <w:lang w:val="fr-FR"/>
        </w:rPr>
        <w:t>5GProtoc16 WIs</w:t>
      </w:r>
      <w:r w:rsidRPr="005A2410">
        <w:rPr>
          <w:lang w:val="fr-FR"/>
        </w:rPr>
        <w:tab/>
      </w:r>
      <w:r>
        <w:fldChar w:fldCharType="begin"/>
      </w:r>
      <w:r w:rsidRPr="005A2410">
        <w:rPr>
          <w:lang w:val="fr-FR"/>
        </w:rPr>
        <w:instrText xml:space="preserve"> PAGEREF _Toc21956280 \h </w:instrText>
      </w:r>
      <w:r>
        <w:fldChar w:fldCharType="separate"/>
      </w:r>
      <w:r w:rsidRPr="005A2410">
        <w:rPr>
          <w:lang w:val="fr-FR"/>
        </w:rPr>
        <w:t>23</w:t>
      </w:r>
      <w:r>
        <w:fldChar w:fldCharType="end"/>
      </w:r>
    </w:p>
    <w:p w:rsidR="005A2410" w:rsidRPr="00B645CD" w:rsidRDefault="005A2410">
      <w:pPr>
        <w:pStyle w:val="TOC5"/>
        <w:rPr>
          <w:rFonts w:ascii="Calibri" w:hAnsi="Calibri"/>
          <w:sz w:val="22"/>
          <w:szCs w:val="22"/>
          <w:lang w:val="fr-FR"/>
        </w:rPr>
      </w:pPr>
      <w:r w:rsidRPr="005A2410">
        <w:rPr>
          <w:lang w:val="fr-FR"/>
        </w:rPr>
        <w:t>16.2.4.1</w:t>
      </w:r>
      <w:r w:rsidRPr="00B645CD">
        <w:rPr>
          <w:rFonts w:ascii="Calibri" w:hAnsi="Calibri"/>
          <w:sz w:val="22"/>
          <w:szCs w:val="22"/>
          <w:lang w:val="fr-FR"/>
        </w:rPr>
        <w:tab/>
      </w:r>
      <w:r w:rsidRPr="005A2410">
        <w:rPr>
          <w:lang w:val="fr-FR"/>
        </w:rPr>
        <w:t>5GProtoc16</w:t>
      </w:r>
      <w:r w:rsidRPr="005A2410">
        <w:rPr>
          <w:lang w:val="fr-FR"/>
        </w:rPr>
        <w:tab/>
      </w:r>
      <w:r>
        <w:fldChar w:fldCharType="begin"/>
      </w:r>
      <w:r w:rsidRPr="005A2410">
        <w:rPr>
          <w:lang w:val="fr-FR"/>
        </w:rPr>
        <w:instrText xml:space="preserve"> PAGEREF _Toc21956281 \h </w:instrText>
      </w:r>
      <w:r>
        <w:fldChar w:fldCharType="separate"/>
      </w:r>
      <w:r w:rsidRPr="005A2410">
        <w:rPr>
          <w:lang w:val="fr-FR"/>
        </w:rPr>
        <w:t>23</w:t>
      </w:r>
      <w:r>
        <w:fldChar w:fldCharType="end"/>
      </w:r>
    </w:p>
    <w:p w:rsidR="005A2410" w:rsidRPr="00B645CD" w:rsidRDefault="005A2410">
      <w:pPr>
        <w:pStyle w:val="TOC5"/>
        <w:rPr>
          <w:rFonts w:ascii="Calibri" w:hAnsi="Calibri"/>
          <w:sz w:val="22"/>
          <w:szCs w:val="22"/>
          <w:lang w:val="fr-FR"/>
        </w:rPr>
      </w:pPr>
      <w:r w:rsidRPr="005A2410">
        <w:rPr>
          <w:lang w:val="fr-FR"/>
        </w:rPr>
        <w:t>16.2.4.2</w:t>
      </w:r>
      <w:r w:rsidRPr="00B645CD">
        <w:rPr>
          <w:rFonts w:ascii="Calibri" w:hAnsi="Calibri"/>
          <w:sz w:val="22"/>
          <w:szCs w:val="22"/>
          <w:lang w:val="fr-FR"/>
        </w:rPr>
        <w:tab/>
      </w:r>
      <w:r w:rsidRPr="005A2410">
        <w:rPr>
          <w:lang w:val="fr-FR"/>
        </w:rPr>
        <w:t>5GProtoc16-non3GPP</w:t>
      </w:r>
      <w:r w:rsidRPr="005A2410">
        <w:rPr>
          <w:lang w:val="fr-FR"/>
        </w:rPr>
        <w:tab/>
      </w:r>
      <w:r>
        <w:fldChar w:fldCharType="begin"/>
      </w:r>
      <w:r w:rsidRPr="005A2410">
        <w:rPr>
          <w:lang w:val="fr-FR"/>
        </w:rPr>
        <w:instrText xml:space="preserve"> PAGEREF _Toc21956282 \h </w:instrText>
      </w:r>
      <w:r>
        <w:fldChar w:fldCharType="separate"/>
      </w:r>
      <w:r w:rsidRPr="005A2410">
        <w:rPr>
          <w:lang w:val="fr-FR"/>
        </w:rPr>
        <w:t>63</w:t>
      </w:r>
      <w:r>
        <w:fldChar w:fldCharType="end"/>
      </w:r>
    </w:p>
    <w:p w:rsidR="005A2410" w:rsidRPr="00B645CD" w:rsidRDefault="005A2410">
      <w:pPr>
        <w:pStyle w:val="TOC4"/>
        <w:rPr>
          <w:rFonts w:ascii="Calibri" w:hAnsi="Calibri"/>
          <w:sz w:val="22"/>
          <w:szCs w:val="22"/>
        </w:rPr>
      </w:pPr>
      <w:r>
        <w:t>16.2.5</w:t>
      </w:r>
      <w:r w:rsidRPr="00B645CD">
        <w:rPr>
          <w:rFonts w:ascii="Calibri" w:hAnsi="Calibri"/>
          <w:sz w:val="22"/>
          <w:szCs w:val="22"/>
        </w:rPr>
        <w:tab/>
      </w:r>
      <w:r>
        <w:t>ATSSS</w:t>
      </w:r>
      <w:r>
        <w:tab/>
      </w:r>
      <w:r>
        <w:fldChar w:fldCharType="begin"/>
      </w:r>
      <w:r>
        <w:instrText xml:space="preserve"> PAGEREF _Toc21956283 \h </w:instrText>
      </w:r>
      <w:r>
        <w:fldChar w:fldCharType="separate"/>
      </w:r>
      <w:r>
        <w:t>64</w:t>
      </w:r>
      <w:r>
        <w:fldChar w:fldCharType="end"/>
      </w:r>
    </w:p>
    <w:p w:rsidR="005A2410" w:rsidRPr="00B645CD" w:rsidRDefault="005A2410">
      <w:pPr>
        <w:pStyle w:val="TOC4"/>
        <w:rPr>
          <w:rFonts w:ascii="Calibri" w:hAnsi="Calibri"/>
          <w:sz w:val="22"/>
          <w:szCs w:val="22"/>
        </w:rPr>
      </w:pPr>
      <w:r>
        <w:t>16.2.6</w:t>
      </w:r>
      <w:r w:rsidRPr="00B645CD">
        <w:rPr>
          <w:rFonts w:ascii="Calibri" w:hAnsi="Calibri"/>
          <w:sz w:val="22"/>
          <w:szCs w:val="22"/>
        </w:rPr>
        <w:tab/>
      </w:r>
      <w:r>
        <w:t>eNS</w:t>
      </w:r>
      <w:r>
        <w:tab/>
      </w:r>
      <w:r>
        <w:fldChar w:fldCharType="begin"/>
      </w:r>
      <w:r>
        <w:instrText xml:space="preserve"> PAGEREF _Toc21956284 \h </w:instrText>
      </w:r>
      <w:r>
        <w:fldChar w:fldCharType="separate"/>
      </w:r>
      <w:r>
        <w:t>75</w:t>
      </w:r>
      <w:r>
        <w:fldChar w:fldCharType="end"/>
      </w:r>
    </w:p>
    <w:p w:rsidR="005A2410" w:rsidRPr="00B645CD" w:rsidRDefault="005A2410">
      <w:pPr>
        <w:pStyle w:val="TOC4"/>
        <w:rPr>
          <w:rFonts w:ascii="Calibri" w:hAnsi="Calibri"/>
          <w:sz w:val="22"/>
          <w:szCs w:val="22"/>
        </w:rPr>
      </w:pPr>
      <w:r>
        <w:t>16.2.7</w:t>
      </w:r>
      <w:r w:rsidRPr="00B645CD">
        <w:rPr>
          <w:rFonts w:ascii="Calibri" w:hAnsi="Calibri"/>
          <w:sz w:val="22"/>
          <w:szCs w:val="22"/>
        </w:rPr>
        <w:tab/>
      </w:r>
      <w:r>
        <w:t>Vertical_LAN</w:t>
      </w:r>
      <w:r>
        <w:tab/>
      </w:r>
      <w:r>
        <w:fldChar w:fldCharType="begin"/>
      </w:r>
      <w:r>
        <w:instrText xml:space="preserve"> PAGEREF _Toc21956285 \h </w:instrText>
      </w:r>
      <w:r>
        <w:fldChar w:fldCharType="separate"/>
      </w:r>
      <w:r>
        <w:t>87</w:t>
      </w:r>
      <w:r>
        <w:fldChar w:fldCharType="end"/>
      </w:r>
    </w:p>
    <w:p w:rsidR="005A2410" w:rsidRPr="00B645CD" w:rsidRDefault="005A2410">
      <w:pPr>
        <w:pStyle w:val="TOC5"/>
        <w:rPr>
          <w:rFonts w:ascii="Calibri" w:hAnsi="Calibri"/>
          <w:sz w:val="22"/>
          <w:szCs w:val="22"/>
        </w:rPr>
      </w:pPr>
      <w:r>
        <w:t>16.2.7.1</w:t>
      </w:r>
      <w:r w:rsidRPr="00B645CD">
        <w:rPr>
          <w:rFonts w:ascii="Calibri" w:hAnsi="Calibri"/>
          <w:sz w:val="22"/>
          <w:szCs w:val="22"/>
        </w:rPr>
        <w:tab/>
      </w:r>
      <w:r>
        <w:t>Stand-alone NPN</w:t>
      </w:r>
      <w:r>
        <w:tab/>
      </w:r>
      <w:r>
        <w:fldChar w:fldCharType="begin"/>
      </w:r>
      <w:r>
        <w:instrText xml:space="preserve"> PAGEREF _Toc21956286 \h </w:instrText>
      </w:r>
      <w:r>
        <w:fldChar w:fldCharType="separate"/>
      </w:r>
      <w:r>
        <w:t>87</w:t>
      </w:r>
      <w:r>
        <w:fldChar w:fldCharType="end"/>
      </w:r>
    </w:p>
    <w:p w:rsidR="005A2410" w:rsidRPr="00B645CD" w:rsidRDefault="005A2410">
      <w:pPr>
        <w:pStyle w:val="TOC5"/>
        <w:rPr>
          <w:rFonts w:ascii="Calibri" w:hAnsi="Calibri"/>
          <w:sz w:val="22"/>
          <w:szCs w:val="22"/>
        </w:rPr>
      </w:pPr>
      <w:r>
        <w:t>16.2.7.2</w:t>
      </w:r>
      <w:r w:rsidRPr="00B645CD">
        <w:rPr>
          <w:rFonts w:ascii="Calibri" w:hAnsi="Calibri"/>
          <w:sz w:val="22"/>
          <w:szCs w:val="22"/>
        </w:rPr>
        <w:tab/>
      </w:r>
      <w:r>
        <w:t>Public network integrated NPN</w:t>
      </w:r>
      <w:r>
        <w:tab/>
      </w:r>
      <w:r>
        <w:fldChar w:fldCharType="begin"/>
      </w:r>
      <w:r>
        <w:instrText xml:space="preserve"> PAGEREF _Toc21956287 \h </w:instrText>
      </w:r>
      <w:r>
        <w:fldChar w:fldCharType="separate"/>
      </w:r>
      <w:r>
        <w:t>98</w:t>
      </w:r>
      <w:r>
        <w:fldChar w:fldCharType="end"/>
      </w:r>
    </w:p>
    <w:p w:rsidR="005A2410" w:rsidRPr="00B645CD" w:rsidRDefault="005A2410">
      <w:pPr>
        <w:pStyle w:val="TOC5"/>
        <w:rPr>
          <w:rFonts w:ascii="Calibri" w:hAnsi="Calibri"/>
          <w:sz w:val="22"/>
          <w:szCs w:val="22"/>
        </w:rPr>
      </w:pPr>
      <w:r>
        <w:t>16.2.7.3</w:t>
      </w:r>
      <w:r w:rsidRPr="00B645CD">
        <w:rPr>
          <w:rFonts w:ascii="Calibri" w:hAnsi="Calibri"/>
          <w:sz w:val="22"/>
          <w:szCs w:val="22"/>
        </w:rPr>
        <w:tab/>
      </w:r>
      <w:r>
        <w:t>Time sensitive communication</w:t>
      </w:r>
      <w:r>
        <w:tab/>
      </w:r>
      <w:r>
        <w:fldChar w:fldCharType="begin"/>
      </w:r>
      <w:r>
        <w:instrText xml:space="preserve"> PAGEREF _Toc21956288 \h </w:instrText>
      </w:r>
      <w:r>
        <w:fldChar w:fldCharType="separate"/>
      </w:r>
      <w:r>
        <w:t>105</w:t>
      </w:r>
      <w:r>
        <w:fldChar w:fldCharType="end"/>
      </w:r>
    </w:p>
    <w:p w:rsidR="005A2410" w:rsidRPr="00B645CD" w:rsidRDefault="005A2410">
      <w:pPr>
        <w:pStyle w:val="TOC4"/>
        <w:rPr>
          <w:rFonts w:ascii="Calibri" w:hAnsi="Calibri"/>
          <w:sz w:val="22"/>
          <w:szCs w:val="22"/>
        </w:rPr>
      </w:pPr>
      <w:r>
        <w:t>16.2.8</w:t>
      </w:r>
      <w:r w:rsidRPr="00B645CD">
        <w:rPr>
          <w:rFonts w:ascii="Calibri" w:hAnsi="Calibri"/>
          <w:sz w:val="22"/>
          <w:szCs w:val="22"/>
        </w:rPr>
        <w:tab/>
      </w:r>
      <w:r>
        <w:t>5G_CIoT</w:t>
      </w:r>
      <w:r>
        <w:tab/>
      </w:r>
      <w:r>
        <w:fldChar w:fldCharType="begin"/>
      </w:r>
      <w:r>
        <w:instrText xml:space="preserve"> PAGEREF _Toc21956289 \h </w:instrText>
      </w:r>
      <w:r>
        <w:fldChar w:fldCharType="separate"/>
      </w:r>
      <w:r>
        <w:t>107</w:t>
      </w:r>
      <w:r>
        <w:fldChar w:fldCharType="end"/>
      </w:r>
    </w:p>
    <w:p w:rsidR="005A2410" w:rsidRPr="00B645CD" w:rsidRDefault="005A2410">
      <w:pPr>
        <w:pStyle w:val="TOC4"/>
        <w:rPr>
          <w:rFonts w:ascii="Calibri" w:hAnsi="Calibri"/>
          <w:sz w:val="22"/>
          <w:szCs w:val="22"/>
        </w:rPr>
      </w:pPr>
      <w:r>
        <w:t>16.2.9</w:t>
      </w:r>
      <w:r w:rsidRPr="00B645CD">
        <w:rPr>
          <w:rFonts w:ascii="Calibri" w:hAnsi="Calibri"/>
          <w:sz w:val="22"/>
          <w:szCs w:val="22"/>
        </w:rPr>
        <w:tab/>
      </w:r>
      <w:r>
        <w:t>5WWC</w:t>
      </w:r>
      <w:r>
        <w:tab/>
      </w:r>
      <w:r>
        <w:fldChar w:fldCharType="begin"/>
      </w:r>
      <w:r>
        <w:instrText xml:space="preserve"> PAGEREF _Toc21956290 \h </w:instrText>
      </w:r>
      <w:r>
        <w:fldChar w:fldCharType="separate"/>
      </w:r>
      <w:r>
        <w:t>124</w:t>
      </w:r>
      <w:r>
        <w:fldChar w:fldCharType="end"/>
      </w:r>
    </w:p>
    <w:p w:rsidR="005A2410" w:rsidRPr="00B645CD" w:rsidRDefault="005A2410">
      <w:pPr>
        <w:pStyle w:val="TOC4"/>
        <w:rPr>
          <w:rFonts w:ascii="Calibri" w:hAnsi="Calibri"/>
          <w:sz w:val="22"/>
          <w:szCs w:val="22"/>
        </w:rPr>
      </w:pPr>
      <w:r>
        <w:t>16.2.10</w:t>
      </w:r>
      <w:r w:rsidRPr="00B645CD">
        <w:rPr>
          <w:rFonts w:ascii="Calibri" w:hAnsi="Calibri"/>
          <w:sz w:val="22"/>
          <w:szCs w:val="22"/>
        </w:rPr>
        <w:tab/>
      </w:r>
      <w:r>
        <w:t>PARLOS</w:t>
      </w:r>
      <w:r>
        <w:tab/>
      </w:r>
      <w:r>
        <w:fldChar w:fldCharType="begin"/>
      </w:r>
      <w:r>
        <w:instrText xml:space="preserve"> PAGEREF _Toc21956291 \h </w:instrText>
      </w:r>
      <w:r>
        <w:fldChar w:fldCharType="separate"/>
      </w:r>
      <w:r>
        <w:t>128</w:t>
      </w:r>
      <w:r>
        <w:fldChar w:fldCharType="end"/>
      </w:r>
    </w:p>
    <w:p w:rsidR="005A2410" w:rsidRPr="00B645CD" w:rsidRDefault="005A2410">
      <w:pPr>
        <w:pStyle w:val="TOC4"/>
        <w:rPr>
          <w:rFonts w:ascii="Calibri" w:hAnsi="Calibri"/>
          <w:sz w:val="22"/>
          <w:szCs w:val="22"/>
        </w:rPr>
      </w:pPr>
      <w:r>
        <w:t>16.2.11</w:t>
      </w:r>
      <w:r w:rsidRPr="00B645CD">
        <w:rPr>
          <w:rFonts w:ascii="Calibri" w:hAnsi="Calibri"/>
          <w:sz w:val="22"/>
          <w:szCs w:val="22"/>
        </w:rPr>
        <w:tab/>
      </w:r>
      <w:r>
        <w:t>5G_eLCS (CT4)</w:t>
      </w:r>
      <w:r>
        <w:tab/>
      </w:r>
      <w:r>
        <w:fldChar w:fldCharType="begin"/>
      </w:r>
      <w:r>
        <w:instrText xml:space="preserve"> PAGEREF _Toc21956292 \h </w:instrText>
      </w:r>
      <w:r>
        <w:fldChar w:fldCharType="separate"/>
      </w:r>
      <w:r>
        <w:t>130</w:t>
      </w:r>
      <w:r>
        <w:fldChar w:fldCharType="end"/>
      </w:r>
    </w:p>
    <w:p w:rsidR="005A2410" w:rsidRPr="00B645CD" w:rsidRDefault="005A2410">
      <w:pPr>
        <w:pStyle w:val="TOC4"/>
        <w:rPr>
          <w:rFonts w:ascii="Calibri" w:hAnsi="Calibri"/>
          <w:sz w:val="22"/>
          <w:szCs w:val="22"/>
        </w:rPr>
      </w:pPr>
      <w:r>
        <w:t>16.2.12</w:t>
      </w:r>
      <w:r w:rsidRPr="00B645CD">
        <w:rPr>
          <w:rFonts w:ascii="Calibri" w:hAnsi="Calibri"/>
          <w:sz w:val="22"/>
          <w:szCs w:val="22"/>
        </w:rPr>
        <w:tab/>
      </w:r>
      <w:r>
        <w:t>V2XAPP</w:t>
      </w:r>
      <w:r>
        <w:tab/>
      </w:r>
      <w:r>
        <w:fldChar w:fldCharType="begin"/>
      </w:r>
      <w:r>
        <w:instrText xml:space="preserve"> PAGEREF _Toc21956293 \h </w:instrText>
      </w:r>
      <w:r>
        <w:fldChar w:fldCharType="separate"/>
      </w:r>
      <w:r>
        <w:t>131</w:t>
      </w:r>
      <w:r>
        <w:fldChar w:fldCharType="end"/>
      </w:r>
    </w:p>
    <w:p w:rsidR="005A2410" w:rsidRPr="00B645CD" w:rsidRDefault="005A2410">
      <w:pPr>
        <w:pStyle w:val="TOC4"/>
        <w:rPr>
          <w:rFonts w:ascii="Calibri" w:hAnsi="Calibri"/>
          <w:sz w:val="22"/>
          <w:szCs w:val="22"/>
        </w:rPr>
      </w:pPr>
      <w:r>
        <w:t>16.2.13</w:t>
      </w:r>
      <w:r w:rsidRPr="00B645CD">
        <w:rPr>
          <w:rFonts w:ascii="Calibri" w:hAnsi="Calibri"/>
          <w:sz w:val="22"/>
          <w:szCs w:val="22"/>
        </w:rPr>
        <w:tab/>
      </w:r>
      <w:r>
        <w:t>eV2XARC</w:t>
      </w:r>
      <w:r>
        <w:tab/>
      </w:r>
      <w:r>
        <w:fldChar w:fldCharType="begin"/>
      </w:r>
      <w:r>
        <w:instrText xml:space="preserve"> PAGEREF _Toc21956294 \h </w:instrText>
      </w:r>
      <w:r>
        <w:fldChar w:fldCharType="separate"/>
      </w:r>
      <w:r>
        <w:t>133</w:t>
      </w:r>
      <w:r>
        <w:fldChar w:fldCharType="end"/>
      </w:r>
    </w:p>
    <w:p w:rsidR="005A2410" w:rsidRPr="00B645CD" w:rsidRDefault="005A2410">
      <w:pPr>
        <w:pStyle w:val="TOC4"/>
        <w:rPr>
          <w:rFonts w:ascii="Calibri" w:hAnsi="Calibri"/>
          <w:sz w:val="22"/>
          <w:szCs w:val="22"/>
        </w:rPr>
      </w:pPr>
      <w:r>
        <w:t>16.2.14</w:t>
      </w:r>
      <w:r w:rsidRPr="00B645CD">
        <w:rPr>
          <w:rFonts w:ascii="Calibri" w:hAnsi="Calibri"/>
          <w:sz w:val="22"/>
          <w:szCs w:val="22"/>
        </w:rPr>
        <w:tab/>
      </w:r>
      <w:r>
        <w:t>RACS (CT4 lead)</w:t>
      </w:r>
      <w:r>
        <w:tab/>
      </w:r>
      <w:r>
        <w:fldChar w:fldCharType="begin"/>
      </w:r>
      <w:r>
        <w:instrText xml:space="preserve"> PAGEREF _Toc21956295 \h </w:instrText>
      </w:r>
      <w:r>
        <w:fldChar w:fldCharType="separate"/>
      </w:r>
      <w:r>
        <w:t>137</w:t>
      </w:r>
      <w:r>
        <w:fldChar w:fldCharType="end"/>
      </w:r>
    </w:p>
    <w:p w:rsidR="005A2410" w:rsidRPr="00B645CD" w:rsidRDefault="005A2410">
      <w:pPr>
        <w:pStyle w:val="TOC4"/>
        <w:rPr>
          <w:rFonts w:ascii="Calibri" w:hAnsi="Calibri"/>
          <w:sz w:val="22"/>
          <w:szCs w:val="22"/>
        </w:rPr>
      </w:pPr>
      <w:r>
        <w:t>16.2.15</w:t>
      </w:r>
      <w:r w:rsidRPr="00B645CD">
        <w:rPr>
          <w:rFonts w:ascii="Calibri" w:hAnsi="Calibri"/>
          <w:sz w:val="22"/>
          <w:szCs w:val="22"/>
        </w:rPr>
        <w:tab/>
      </w:r>
      <w:r>
        <w:t>5G_SRVCC (CT4 lead)</w:t>
      </w:r>
      <w:r>
        <w:tab/>
      </w:r>
      <w:r>
        <w:fldChar w:fldCharType="begin"/>
      </w:r>
      <w:r>
        <w:instrText xml:space="preserve"> PAGEREF _Toc21956296 \h </w:instrText>
      </w:r>
      <w:r>
        <w:fldChar w:fldCharType="separate"/>
      </w:r>
      <w:r>
        <w:t>143</w:t>
      </w:r>
      <w:r>
        <w:fldChar w:fldCharType="end"/>
      </w:r>
    </w:p>
    <w:p w:rsidR="005A2410" w:rsidRPr="00B645CD" w:rsidRDefault="005A2410">
      <w:pPr>
        <w:pStyle w:val="TOC4"/>
        <w:rPr>
          <w:rFonts w:ascii="Calibri" w:hAnsi="Calibri"/>
          <w:sz w:val="22"/>
          <w:szCs w:val="22"/>
        </w:rPr>
      </w:pPr>
      <w:r>
        <w:t>16.2.16</w:t>
      </w:r>
      <w:r w:rsidRPr="00B645CD">
        <w:rPr>
          <w:rFonts w:ascii="Calibri" w:hAnsi="Calibri"/>
          <w:sz w:val="22"/>
          <w:szCs w:val="22"/>
        </w:rPr>
        <w:tab/>
      </w:r>
      <w:r>
        <w:t>xBDT (CT3 lead)</w:t>
      </w:r>
      <w:r>
        <w:tab/>
      </w:r>
      <w:r>
        <w:fldChar w:fldCharType="begin"/>
      </w:r>
      <w:r>
        <w:instrText xml:space="preserve"> PAGEREF _Toc21956297 \h </w:instrText>
      </w:r>
      <w:r>
        <w:fldChar w:fldCharType="separate"/>
      </w:r>
      <w:r>
        <w:t>144</w:t>
      </w:r>
      <w:r>
        <w:fldChar w:fldCharType="end"/>
      </w:r>
    </w:p>
    <w:p w:rsidR="005A2410" w:rsidRPr="00B645CD" w:rsidRDefault="005A2410">
      <w:pPr>
        <w:pStyle w:val="TOC4"/>
        <w:rPr>
          <w:rFonts w:ascii="Calibri" w:hAnsi="Calibri"/>
          <w:sz w:val="22"/>
          <w:szCs w:val="22"/>
        </w:rPr>
      </w:pPr>
      <w:r>
        <w:t>16.2.17</w:t>
      </w:r>
      <w:r w:rsidRPr="00B645CD">
        <w:rPr>
          <w:rFonts w:ascii="Calibri" w:hAnsi="Calibri"/>
          <w:sz w:val="22"/>
          <w:szCs w:val="22"/>
        </w:rPr>
        <w:tab/>
      </w:r>
      <w:r>
        <w:t>CT aspects of support for integrated access and backhaul (IAB)</w:t>
      </w:r>
      <w:r>
        <w:tab/>
      </w:r>
      <w:r>
        <w:fldChar w:fldCharType="begin"/>
      </w:r>
      <w:r>
        <w:instrText xml:space="preserve"> PAGEREF _Toc21956298 \h </w:instrText>
      </w:r>
      <w:r>
        <w:fldChar w:fldCharType="separate"/>
      </w:r>
      <w:r>
        <w:t>144</w:t>
      </w:r>
      <w:r>
        <w:fldChar w:fldCharType="end"/>
      </w:r>
    </w:p>
    <w:p w:rsidR="005A2410" w:rsidRPr="00B645CD" w:rsidRDefault="005A2410">
      <w:pPr>
        <w:pStyle w:val="TOC4"/>
        <w:rPr>
          <w:rFonts w:ascii="Calibri" w:hAnsi="Calibri"/>
          <w:sz w:val="22"/>
          <w:szCs w:val="22"/>
        </w:rPr>
      </w:pPr>
      <w:r>
        <w:t>16.2.18</w:t>
      </w:r>
      <w:r w:rsidRPr="00B645CD">
        <w:rPr>
          <w:rFonts w:ascii="Calibri" w:hAnsi="Calibri"/>
          <w:sz w:val="22"/>
          <w:szCs w:val="22"/>
        </w:rPr>
        <w:tab/>
      </w:r>
      <w:r>
        <w:t>5GS Enhanced support of OTA mechanism for UICC configuration parameter update</w:t>
      </w:r>
      <w:r>
        <w:tab/>
      </w:r>
      <w:r>
        <w:fldChar w:fldCharType="begin"/>
      </w:r>
      <w:r>
        <w:instrText xml:space="preserve"> PAGEREF _Toc21956299 \h </w:instrText>
      </w:r>
      <w:r>
        <w:fldChar w:fldCharType="separate"/>
      </w:r>
      <w:r>
        <w:t>144</w:t>
      </w:r>
      <w:r>
        <w:fldChar w:fldCharType="end"/>
      </w:r>
    </w:p>
    <w:p w:rsidR="005A2410" w:rsidRPr="00B645CD" w:rsidRDefault="005A2410">
      <w:pPr>
        <w:pStyle w:val="TOC4"/>
        <w:rPr>
          <w:rFonts w:ascii="Calibri" w:hAnsi="Calibri"/>
          <w:sz w:val="22"/>
          <w:szCs w:val="22"/>
        </w:rPr>
      </w:pPr>
      <w:r>
        <w:t>16.2.19</w:t>
      </w:r>
      <w:r w:rsidRPr="00B645CD">
        <w:rPr>
          <w:rFonts w:ascii="Calibri" w:hAnsi="Calibri"/>
          <w:sz w:val="22"/>
          <w:szCs w:val="22"/>
        </w:rPr>
        <w:tab/>
      </w:r>
      <w:r>
        <w:t>CT aspects of CT Aspects of 5G URLLC</w:t>
      </w:r>
      <w:r>
        <w:tab/>
      </w:r>
      <w:r>
        <w:fldChar w:fldCharType="begin"/>
      </w:r>
      <w:r>
        <w:instrText xml:space="preserve"> PAGEREF _Toc21956300 \h </w:instrText>
      </w:r>
      <w:r>
        <w:fldChar w:fldCharType="separate"/>
      </w:r>
      <w:r>
        <w:t>144</w:t>
      </w:r>
      <w:r>
        <w:fldChar w:fldCharType="end"/>
      </w:r>
    </w:p>
    <w:p w:rsidR="005A2410" w:rsidRPr="00B645CD" w:rsidRDefault="005A2410">
      <w:pPr>
        <w:pStyle w:val="TOC4"/>
        <w:rPr>
          <w:rFonts w:ascii="Calibri" w:hAnsi="Calibri"/>
          <w:sz w:val="22"/>
          <w:szCs w:val="22"/>
        </w:rPr>
      </w:pPr>
      <w:r>
        <w:t>16.2.20</w:t>
      </w:r>
      <w:r w:rsidRPr="00B645CD">
        <w:rPr>
          <w:rFonts w:ascii="Calibri" w:hAnsi="Calibri"/>
          <w:sz w:val="22"/>
          <w:szCs w:val="22"/>
        </w:rPr>
        <w:tab/>
      </w:r>
      <w:r>
        <w:t>CT aspects of Service Enabler Architecture Layer for Verticals</w:t>
      </w:r>
      <w:r>
        <w:tab/>
      </w:r>
      <w:r>
        <w:fldChar w:fldCharType="begin"/>
      </w:r>
      <w:r>
        <w:instrText xml:space="preserve"> PAGEREF _Toc21956301 \h </w:instrText>
      </w:r>
      <w:r>
        <w:fldChar w:fldCharType="separate"/>
      </w:r>
      <w:r>
        <w:t>145</w:t>
      </w:r>
      <w:r>
        <w:fldChar w:fldCharType="end"/>
      </w:r>
    </w:p>
    <w:p w:rsidR="005A2410" w:rsidRPr="00B645CD" w:rsidRDefault="005A2410">
      <w:pPr>
        <w:pStyle w:val="TOC4"/>
        <w:rPr>
          <w:rFonts w:ascii="Calibri" w:hAnsi="Calibri"/>
          <w:sz w:val="22"/>
          <w:szCs w:val="22"/>
        </w:rPr>
      </w:pPr>
      <w:r>
        <w:t>16.2.21</w:t>
      </w:r>
      <w:r w:rsidRPr="00B645CD">
        <w:rPr>
          <w:rFonts w:ascii="Calibri" w:hAnsi="Calibri"/>
          <w:sz w:val="22"/>
          <w:szCs w:val="22"/>
        </w:rPr>
        <w:tab/>
      </w:r>
      <w:r>
        <w:t>Other Rel-16 non-IMS topics</w:t>
      </w:r>
      <w:r>
        <w:tab/>
      </w:r>
      <w:r>
        <w:fldChar w:fldCharType="begin"/>
      </w:r>
      <w:r>
        <w:instrText xml:space="preserve"> PAGEREF _Toc21956302 \h </w:instrText>
      </w:r>
      <w:r>
        <w:fldChar w:fldCharType="separate"/>
      </w:r>
      <w:r>
        <w:t>153</w:t>
      </w:r>
      <w:r>
        <w:fldChar w:fldCharType="end"/>
      </w:r>
    </w:p>
    <w:p w:rsidR="005A2410" w:rsidRPr="00B645CD" w:rsidRDefault="005A2410">
      <w:pPr>
        <w:pStyle w:val="TOC3"/>
        <w:rPr>
          <w:rFonts w:ascii="Calibri" w:hAnsi="Calibri"/>
          <w:sz w:val="22"/>
          <w:szCs w:val="22"/>
        </w:rPr>
      </w:pPr>
      <w:r>
        <w:t>16.3</w:t>
      </w:r>
      <w:r w:rsidRPr="00B645CD">
        <w:rPr>
          <w:rFonts w:ascii="Calibri" w:hAnsi="Calibri"/>
          <w:sz w:val="22"/>
          <w:szCs w:val="22"/>
        </w:rPr>
        <w:tab/>
      </w:r>
      <w:r>
        <w:t>WIs for IMS</w:t>
      </w:r>
      <w:r>
        <w:tab/>
      </w:r>
      <w:r>
        <w:fldChar w:fldCharType="begin"/>
      </w:r>
      <w:r>
        <w:instrText xml:space="preserve"> PAGEREF _Toc21956303 \h </w:instrText>
      </w:r>
      <w:r>
        <w:fldChar w:fldCharType="separate"/>
      </w:r>
      <w:r>
        <w:t>156</w:t>
      </w:r>
      <w:r>
        <w:fldChar w:fldCharType="end"/>
      </w:r>
    </w:p>
    <w:p w:rsidR="005A2410" w:rsidRPr="00B645CD" w:rsidRDefault="005A2410">
      <w:pPr>
        <w:pStyle w:val="TOC4"/>
        <w:rPr>
          <w:rFonts w:ascii="Calibri" w:hAnsi="Calibri"/>
          <w:sz w:val="22"/>
          <w:szCs w:val="22"/>
        </w:rPr>
      </w:pPr>
      <w:r>
        <w:t>16.3.1</w:t>
      </w:r>
      <w:r w:rsidRPr="00B645CD">
        <w:rPr>
          <w:rFonts w:ascii="Calibri" w:hAnsi="Calibri"/>
          <w:sz w:val="22"/>
          <w:szCs w:val="22"/>
        </w:rPr>
        <w:tab/>
      </w:r>
      <w:r>
        <w:t>MCCI3</w:t>
      </w:r>
      <w:r>
        <w:tab/>
      </w:r>
      <w:r>
        <w:fldChar w:fldCharType="begin"/>
      </w:r>
      <w:r>
        <w:instrText xml:space="preserve"> PAGEREF _Toc21956304 \h </w:instrText>
      </w:r>
      <w:r>
        <w:fldChar w:fldCharType="separate"/>
      </w:r>
      <w:r>
        <w:t>156</w:t>
      </w:r>
      <w:r>
        <w:fldChar w:fldCharType="end"/>
      </w:r>
    </w:p>
    <w:p w:rsidR="005A2410" w:rsidRPr="00B645CD" w:rsidRDefault="005A2410">
      <w:pPr>
        <w:pStyle w:val="TOC4"/>
        <w:rPr>
          <w:rFonts w:ascii="Calibri" w:hAnsi="Calibri"/>
          <w:sz w:val="22"/>
          <w:szCs w:val="22"/>
        </w:rPr>
      </w:pPr>
      <w:r>
        <w:t>16.3.2</w:t>
      </w:r>
      <w:r w:rsidRPr="00B645CD">
        <w:rPr>
          <w:rFonts w:ascii="Calibri" w:hAnsi="Calibri"/>
          <w:sz w:val="22"/>
          <w:szCs w:val="22"/>
        </w:rPr>
        <w:tab/>
      </w:r>
      <w:r>
        <w:t>MCProtoc16</w:t>
      </w:r>
      <w:r>
        <w:tab/>
      </w:r>
      <w:r>
        <w:fldChar w:fldCharType="begin"/>
      </w:r>
      <w:r>
        <w:instrText xml:space="preserve"> PAGEREF _Toc21956305 \h </w:instrText>
      </w:r>
      <w:r>
        <w:fldChar w:fldCharType="separate"/>
      </w:r>
      <w:r>
        <w:t>169</w:t>
      </w:r>
      <w:r>
        <w:fldChar w:fldCharType="end"/>
      </w:r>
    </w:p>
    <w:p w:rsidR="005A2410" w:rsidRPr="00B645CD" w:rsidRDefault="005A2410">
      <w:pPr>
        <w:pStyle w:val="TOC4"/>
        <w:rPr>
          <w:rFonts w:ascii="Calibri" w:hAnsi="Calibri"/>
          <w:sz w:val="22"/>
          <w:szCs w:val="22"/>
        </w:rPr>
      </w:pPr>
      <w:r>
        <w:t>16.3.3</w:t>
      </w:r>
      <w:r w:rsidRPr="00B645CD">
        <w:rPr>
          <w:rFonts w:ascii="Calibri" w:hAnsi="Calibri"/>
          <w:sz w:val="22"/>
          <w:szCs w:val="22"/>
        </w:rPr>
        <w:tab/>
      </w:r>
      <w:r>
        <w:t>MuD</w:t>
      </w:r>
      <w:r>
        <w:tab/>
      </w:r>
      <w:r>
        <w:fldChar w:fldCharType="begin"/>
      </w:r>
      <w:r>
        <w:instrText xml:space="preserve"> PAGEREF _Toc21956306 \h </w:instrText>
      </w:r>
      <w:r>
        <w:fldChar w:fldCharType="separate"/>
      </w:r>
      <w:r>
        <w:t>172</w:t>
      </w:r>
      <w:r>
        <w:fldChar w:fldCharType="end"/>
      </w:r>
    </w:p>
    <w:p w:rsidR="005A2410" w:rsidRPr="00B645CD" w:rsidRDefault="005A2410">
      <w:pPr>
        <w:pStyle w:val="TOC4"/>
        <w:rPr>
          <w:rFonts w:ascii="Calibri" w:hAnsi="Calibri"/>
          <w:sz w:val="22"/>
          <w:szCs w:val="22"/>
        </w:rPr>
      </w:pPr>
      <w:r>
        <w:t>16.3.4</w:t>
      </w:r>
      <w:r w:rsidRPr="00B645CD">
        <w:rPr>
          <w:rFonts w:ascii="Calibri" w:hAnsi="Calibri"/>
          <w:sz w:val="22"/>
          <w:szCs w:val="22"/>
        </w:rPr>
        <w:tab/>
      </w:r>
      <w:r>
        <w:t>IMSProtoc16</w:t>
      </w:r>
      <w:r>
        <w:tab/>
      </w:r>
      <w:r>
        <w:fldChar w:fldCharType="begin"/>
      </w:r>
      <w:r>
        <w:instrText xml:space="preserve"> PAGEREF _Toc21956307 \h </w:instrText>
      </w:r>
      <w:r>
        <w:fldChar w:fldCharType="separate"/>
      </w:r>
      <w:r>
        <w:t>176</w:t>
      </w:r>
      <w:r>
        <w:fldChar w:fldCharType="end"/>
      </w:r>
    </w:p>
    <w:p w:rsidR="005A2410" w:rsidRPr="00B645CD" w:rsidRDefault="005A2410">
      <w:pPr>
        <w:pStyle w:val="TOC4"/>
        <w:rPr>
          <w:rFonts w:ascii="Calibri" w:hAnsi="Calibri"/>
          <w:sz w:val="22"/>
          <w:szCs w:val="22"/>
        </w:rPr>
      </w:pPr>
      <w:r>
        <w:t>16.3.5</w:t>
      </w:r>
      <w:r w:rsidRPr="00B645CD">
        <w:rPr>
          <w:rFonts w:ascii="Calibri" w:hAnsi="Calibri"/>
          <w:sz w:val="22"/>
          <w:szCs w:val="22"/>
        </w:rPr>
        <w:tab/>
      </w:r>
      <w:r>
        <w:t>MCSMI_CT</w:t>
      </w:r>
      <w:r>
        <w:tab/>
      </w:r>
      <w:r>
        <w:fldChar w:fldCharType="begin"/>
      </w:r>
      <w:r>
        <w:instrText xml:space="preserve"> PAGEREF _Toc21956308 \h </w:instrText>
      </w:r>
      <w:r>
        <w:fldChar w:fldCharType="separate"/>
      </w:r>
      <w:r>
        <w:t>177</w:t>
      </w:r>
      <w:r>
        <w:fldChar w:fldCharType="end"/>
      </w:r>
    </w:p>
    <w:p w:rsidR="005A2410" w:rsidRPr="00B645CD" w:rsidRDefault="005A2410">
      <w:pPr>
        <w:pStyle w:val="TOC4"/>
        <w:rPr>
          <w:rFonts w:ascii="Calibri" w:hAnsi="Calibri"/>
          <w:sz w:val="22"/>
          <w:szCs w:val="22"/>
        </w:rPr>
      </w:pPr>
      <w:r>
        <w:t>16.3.6</w:t>
      </w:r>
      <w:r w:rsidRPr="00B645CD">
        <w:rPr>
          <w:rFonts w:ascii="Calibri" w:hAnsi="Calibri"/>
          <w:sz w:val="22"/>
          <w:szCs w:val="22"/>
        </w:rPr>
        <w:tab/>
      </w:r>
      <w:r>
        <w:t>eMCData2</w:t>
      </w:r>
      <w:r>
        <w:tab/>
      </w:r>
      <w:r>
        <w:fldChar w:fldCharType="begin"/>
      </w:r>
      <w:r>
        <w:instrText xml:space="preserve"> PAGEREF _Toc21956309 \h </w:instrText>
      </w:r>
      <w:r>
        <w:fldChar w:fldCharType="separate"/>
      </w:r>
      <w:r>
        <w:t>177</w:t>
      </w:r>
      <w:r>
        <w:fldChar w:fldCharType="end"/>
      </w:r>
    </w:p>
    <w:p w:rsidR="005A2410" w:rsidRPr="00B645CD" w:rsidRDefault="005A2410">
      <w:pPr>
        <w:pStyle w:val="TOC4"/>
        <w:rPr>
          <w:rFonts w:ascii="Calibri" w:hAnsi="Calibri"/>
          <w:sz w:val="22"/>
          <w:szCs w:val="22"/>
        </w:rPr>
      </w:pPr>
      <w:r>
        <w:t>16.3.7</w:t>
      </w:r>
      <w:r w:rsidRPr="00B645CD">
        <w:rPr>
          <w:rFonts w:ascii="Calibri" w:hAnsi="Calibri"/>
          <w:sz w:val="22"/>
          <w:szCs w:val="22"/>
        </w:rPr>
        <w:tab/>
      </w:r>
      <w:r>
        <w:t>E2E_DELAY (CT4)</w:t>
      </w:r>
      <w:r>
        <w:tab/>
      </w:r>
      <w:r>
        <w:fldChar w:fldCharType="begin"/>
      </w:r>
      <w:r>
        <w:instrText xml:space="preserve"> PAGEREF _Toc21956310 \h </w:instrText>
      </w:r>
      <w:r>
        <w:fldChar w:fldCharType="separate"/>
      </w:r>
      <w:r>
        <w:t>183</w:t>
      </w:r>
      <w:r>
        <w:fldChar w:fldCharType="end"/>
      </w:r>
    </w:p>
    <w:p w:rsidR="005A2410" w:rsidRPr="00B645CD" w:rsidRDefault="005A2410">
      <w:pPr>
        <w:pStyle w:val="TOC4"/>
        <w:rPr>
          <w:rFonts w:ascii="Calibri" w:hAnsi="Calibri"/>
          <w:sz w:val="22"/>
          <w:szCs w:val="22"/>
        </w:rPr>
      </w:pPr>
      <w:r>
        <w:t>16.3.8</w:t>
      </w:r>
      <w:r w:rsidRPr="00B645CD">
        <w:rPr>
          <w:rFonts w:ascii="Calibri" w:hAnsi="Calibri"/>
          <w:sz w:val="22"/>
          <w:szCs w:val="22"/>
        </w:rPr>
        <w:tab/>
      </w:r>
      <w:r>
        <w:t>VBCLTE (CT3 lead)</w:t>
      </w:r>
      <w:r>
        <w:tab/>
      </w:r>
      <w:r>
        <w:fldChar w:fldCharType="begin"/>
      </w:r>
      <w:r>
        <w:instrText xml:space="preserve"> PAGEREF _Toc21956311 \h </w:instrText>
      </w:r>
      <w:r>
        <w:fldChar w:fldCharType="separate"/>
      </w:r>
      <w:r>
        <w:t>183</w:t>
      </w:r>
      <w:r>
        <w:fldChar w:fldCharType="end"/>
      </w:r>
    </w:p>
    <w:p w:rsidR="005A2410" w:rsidRPr="00B645CD" w:rsidRDefault="005A2410">
      <w:pPr>
        <w:pStyle w:val="TOC4"/>
        <w:rPr>
          <w:rFonts w:ascii="Calibri" w:hAnsi="Calibri"/>
          <w:sz w:val="22"/>
          <w:szCs w:val="22"/>
        </w:rPr>
      </w:pPr>
      <w:r>
        <w:t>16.3.9</w:t>
      </w:r>
      <w:r w:rsidRPr="00B645CD">
        <w:rPr>
          <w:rFonts w:ascii="Calibri" w:hAnsi="Calibri"/>
          <w:sz w:val="22"/>
          <w:szCs w:val="22"/>
        </w:rPr>
        <w:tab/>
      </w:r>
      <w:r>
        <w:t>ISAT-MO-WITHDRAW</w:t>
      </w:r>
      <w:r>
        <w:tab/>
      </w:r>
      <w:r>
        <w:fldChar w:fldCharType="begin"/>
      </w:r>
      <w:r>
        <w:instrText xml:space="preserve"> PAGEREF _Toc21956312 \h </w:instrText>
      </w:r>
      <w:r>
        <w:fldChar w:fldCharType="separate"/>
      </w:r>
      <w:r>
        <w:t>183</w:t>
      </w:r>
      <w:r>
        <w:fldChar w:fldCharType="end"/>
      </w:r>
    </w:p>
    <w:p w:rsidR="005A2410" w:rsidRPr="00B645CD" w:rsidRDefault="005A2410">
      <w:pPr>
        <w:pStyle w:val="TOC4"/>
        <w:rPr>
          <w:rFonts w:ascii="Calibri" w:hAnsi="Calibri"/>
          <w:sz w:val="22"/>
          <w:szCs w:val="22"/>
        </w:rPr>
      </w:pPr>
      <w:r>
        <w:t>16.3.10</w:t>
      </w:r>
      <w:r w:rsidRPr="00B645CD">
        <w:rPr>
          <w:rFonts w:ascii="Calibri" w:hAnsi="Calibri"/>
          <w:sz w:val="22"/>
          <w:szCs w:val="22"/>
        </w:rPr>
        <w:tab/>
      </w:r>
      <w:r>
        <w:t>MONASTERY2</w:t>
      </w:r>
      <w:r>
        <w:tab/>
      </w:r>
      <w:r>
        <w:fldChar w:fldCharType="begin"/>
      </w:r>
      <w:r>
        <w:instrText xml:space="preserve"> PAGEREF _Toc21956313 \h </w:instrText>
      </w:r>
      <w:r>
        <w:fldChar w:fldCharType="separate"/>
      </w:r>
      <w:r>
        <w:t>183</w:t>
      </w:r>
      <w:r>
        <w:fldChar w:fldCharType="end"/>
      </w:r>
    </w:p>
    <w:p w:rsidR="005A2410" w:rsidRPr="00B645CD" w:rsidRDefault="005A2410">
      <w:pPr>
        <w:pStyle w:val="TOC4"/>
        <w:rPr>
          <w:rFonts w:ascii="Calibri" w:hAnsi="Calibri"/>
          <w:sz w:val="22"/>
          <w:szCs w:val="22"/>
        </w:rPr>
      </w:pPr>
      <w:r>
        <w:t>16.3.11</w:t>
      </w:r>
      <w:r w:rsidRPr="00B645CD">
        <w:rPr>
          <w:rFonts w:ascii="Calibri" w:hAnsi="Calibri"/>
          <w:sz w:val="22"/>
          <w:szCs w:val="22"/>
        </w:rPr>
        <w:tab/>
      </w:r>
      <w:r>
        <w:t>eIMS5G_SBA</w:t>
      </w:r>
      <w:r>
        <w:tab/>
      </w:r>
      <w:r>
        <w:fldChar w:fldCharType="begin"/>
      </w:r>
      <w:r>
        <w:instrText xml:space="preserve"> PAGEREF _Toc21956314 \h </w:instrText>
      </w:r>
      <w:r>
        <w:fldChar w:fldCharType="separate"/>
      </w:r>
      <w:r>
        <w:t>188</w:t>
      </w:r>
      <w:r>
        <w:fldChar w:fldCharType="end"/>
      </w:r>
    </w:p>
    <w:p w:rsidR="005A2410" w:rsidRPr="00B645CD" w:rsidRDefault="005A2410">
      <w:pPr>
        <w:pStyle w:val="TOC4"/>
        <w:rPr>
          <w:rFonts w:ascii="Calibri" w:hAnsi="Calibri"/>
          <w:sz w:val="22"/>
          <w:szCs w:val="22"/>
        </w:rPr>
      </w:pPr>
      <w:r>
        <w:t>16.3.12</w:t>
      </w:r>
      <w:r w:rsidRPr="00B645CD">
        <w:rPr>
          <w:rFonts w:ascii="Calibri" w:hAnsi="Calibri"/>
          <w:sz w:val="22"/>
          <w:szCs w:val="22"/>
        </w:rPr>
        <w:tab/>
      </w:r>
      <w:r>
        <w:t>Other Rel-16 IMS &amp; MC issues</w:t>
      </w:r>
      <w:r>
        <w:tab/>
      </w:r>
      <w:r>
        <w:fldChar w:fldCharType="begin"/>
      </w:r>
      <w:r>
        <w:instrText xml:space="preserve"> PAGEREF _Toc21956315 \h </w:instrText>
      </w:r>
      <w:r>
        <w:fldChar w:fldCharType="separate"/>
      </w:r>
      <w:r>
        <w:t>188</w:t>
      </w:r>
      <w:r>
        <w:fldChar w:fldCharType="end"/>
      </w:r>
    </w:p>
    <w:p w:rsidR="005A2410" w:rsidRPr="00B645CD" w:rsidRDefault="005A2410">
      <w:pPr>
        <w:pStyle w:val="TOC2"/>
        <w:rPr>
          <w:rFonts w:ascii="Calibri" w:hAnsi="Calibri"/>
          <w:sz w:val="22"/>
          <w:szCs w:val="22"/>
        </w:rPr>
      </w:pPr>
      <w:r>
        <w:t>17</w:t>
      </w:r>
      <w:r w:rsidRPr="00B645CD">
        <w:rPr>
          <w:rFonts w:ascii="Calibri" w:hAnsi="Calibri"/>
          <w:sz w:val="22"/>
          <w:szCs w:val="22"/>
        </w:rPr>
        <w:tab/>
      </w:r>
      <w:r>
        <w:t>Output liaison statements</w:t>
      </w:r>
      <w:r>
        <w:tab/>
      </w:r>
      <w:r>
        <w:fldChar w:fldCharType="begin"/>
      </w:r>
      <w:r>
        <w:instrText xml:space="preserve"> PAGEREF _Toc21956316 \h </w:instrText>
      </w:r>
      <w:r>
        <w:fldChar w:fldCharType="separate"/>
      </w:r>
      <w:r>
        <w:t>191</w:t>
      </w:r>
      <w:r>
        <w:fldChar w:fldCharType="end"/>
      </w:r>
    </w:p>
    <w:p w:rsidR="005A2410" w:rsidRPr="00B645CD" w:rsidRDefault="005A2410">
      <w:pPr>
        <w:pStyle w:val="TOC2"/>
        <w:rPr>
          <w:rFonts w:ascii="Calibri" w:hAnsi="Calibri"/>
          <w:sz w:val="22"/>
          <w:szCs w:val="22"/>
        </w:rPr>
      </w:pPr>
      <w:r>
        <w:t>18</w:t>
      </w:r>
      <w:r w:rsidRPr="00B645CD">
        <w:rPr>
          <w:rFonts w:ascii="Calibri" w:hAnsi="Calibri"/>
          <w:sz w:val="22"/>
          <w:szCs w:val="22"/>
        </w:rPr>
        <w:tab/>
      </w:r>
      <w:r>
        <w:t>Late and misplaced documents</w:t>
      </w:r>
      <w:r>
        <w:tab/>
      </w:r>
      <w:r>
        <w:fldChar w:fldCharType="begin"/>
      </w:r>
      <w:r>
        <w:instrText xml:space="preserve"> PAGEREF _Toc21956317 \h </w:instrText>
      </w:r>
      <w:r>
        <w:fldChar w:fldCharType="separate"/>
      </w:r>
      <w:r>
        <w:t>197</w:t>
      </w:r>
      <w:r>
        <w:fldChar w:fldCharType="end"/>
      </w:r>
    </w:p>
    <w:p w:rsidR="005A2410" w:rsidRPr="00B645CD" w:rsidRDefault="005A2410">
      <w:pPr>
        <w:pStyle w:val="TOC2"/>
        <w:rPr>
          <w:rFonts w:ascii="Calibri" w:hAnsi="Calibri"/>
          <w:sz w:val="22"/>
          <w:szCs w:val="22"/>
        </w:rPr>
      </w:pPr>
      <w:r>
        <w:t>19</w:t>
      </w:r>
      <w:r w:rsidRPr="00B645CD">
        <w:rPr>
          <w:rFonts w:ascii="Calibri" w:hAnsi="Calibri"/>
          <w:sz w:val="22"/>
          <w:szCs w:val="22"/>
        </w:rPr>
        <w:tab/>
      </w:r>
      <w:r>
        <w:t>AOB</w:t>
      </w:r>
      <w:r>
        <w:tab/>
      </w:r>
      <w:r>
        <w:fldChar w:fldCharType="begin"/>
      </w:r>
      <w:r>
        <w:instrText xml:space="preserve"> PAGEREF _Toc21956318 \h </w:instrText>
      </w:r>
      <w:r>
        <w:fldChar w:fldCharType="separate"/>
      </w:r>
      <w:r>
        <w:t>200</w:t>
      </w:r>
      <w:r>
        <w:fldChar w:fldCharType="end"/>
      </w:r>
    </w:p>
    <w:p w:rsidR="005A2410" w:rsidRPr="00B645CD" w:rsidRDefault="005A2410">
      <w:pPr>
        <w:pStyle w:val="TOC2"/>
        <w:rPr>
          <w:rFonts w:ascii="Calibri" w:hAnsi="Calibri"/>
          <w:sz w:val="22"/>
          <w:szCs w:val="22"/>
        </w:rPr>
      </w:pPr>
      <w:r>
        <w:t>20</w:t>
      </w:r>
      <w:r w:rsidRPr="00B645CD">
        <w:rPr>
          <w:rFonts w:ascii="Calibri" w:hAnsi="Calibri"/>
          <w:sz w:val="22"/>
          <w:szCs w:val="22"/>
        </w:rPr>
        <w:tab/>
      </w:r>
      <w:r>
        <w:t>Closing</w:t>
      </w:r>
      <w:r>
        <w:tab/>
      </w:r>
      <w:r>
        <w:fldChar w:fldCharType="begin"/>
      </w:r>
      <w:r>
        <w:instrText xml:space="preserve"> PAGEREF _Toc21956319 \h </w:instrText>
      </w:r>
      <w:r>
        <w:fldChar w:fldCharType="separate"/>
      </w:r>
      <w:r>
        <w:t>200</w:t>
      </w:r>
      <w:r>
        <w:fldChar w:fldCharType="end"/>
      </w:r>
    </w:p>
    <w:p w:rsidR="005A2410" w:rsidRPr="00B645CD" w:rsidRDefault="005A2410">
      <w:pPr>
        <w:pStyle w:val="TOC2"/>
        <w:rPr>
          <w:rFonts w:ascii="Calibri" w:hAnsi="Calibri"/>
          <w:sz w:val="22"/>
          <w:szCs w:val="22"/>
        </w:rPr>
      </w:pPr>
      <w:r>
        <w:t>Report prepared by: FFAnnex A: List of contribution documents</w:t>
      </w:r>
      <w:r>
        <w:tab/>
      </w:r>
      <w:r>
        <w:fldChar w:fldCharType="begin"/>
      </w:r>
      <w:r>
        <w:instrText xml:space="preserve"> PAGEREF _Toc21956320 \h </w:instrText>
      </w:r>
      <w:r>
        <w:fldChar w:fldCharType="separate"/>
      </w:r>
      <w:r>
        <w:t>200</w:t>
      </w:r>
      <w:r>
        <w:fldChar w:fldCharType="end"/>
      </w:r>
    </w:p>
    <w:p w:rsidR="005A2410" w:rsidRPr="00B645CD" w:rsidRDefault="005A2410">
      <w:pPr>
        <w:pStyle w:val="TOC2"/>
        <w:rPr>
          <w:rFonts w:ascii="Calibri" w:hAnsi="Calibri"/>
          <w:sz w:val="22"/>
          <w:szCs w:val="22"/>
        </w:rPr>
      </w:pPr>
      <w:r>
        <w:t>Annex B: List of change requests</w:t>
      </w:r>
      <w:r>
        <w:tab/>
      </w:r>
      <w:r>
        <w:fldChar w:fldCharType="begin"/>
      </w:r>
      <w:r>
        <w:instrText xml:space="preserve"> PAGEREF _Toc21956321 \h </w:instrText>
      </w:r>
      <w:r>
        <w:fldChar w:fldCharType="separate"/>
      </w:r>
      <w:r>
        <w:t>227</w:t>
      </w:r>
      <w:r>
        <w:fldChar w:fldCharType="end"/>
      </w:r>
    </w:p>
    <w:p w:rsidR="005A2410" w:rsidRPr="00B645CD" w:rsidRDefault="005A2410">
      <w:pPr>
        <w:pStyle w:val="TOC2"/>
        <w:rPr>
          <w:rFonts w:ascii="Calibri" w:hAnsi="Calibri"/>
          <w:sz w:val="22"/>
          <w:szCs w:val="22"/>
        </w:rPr>
      </w:pPr>
      <w:r>
        <w:t>Annex C: Lists of liaisons</w:t>
      </w:r>
      <w:r>
        <w:tab/>
      </w:r>
      <w:r>
        <w:fldChar w:fldCharType="begin"/>
      </w:r>
      <w:r>
        <w:instrText xml:space="preserve"> PAGEREF _Toc21956322 \h </w:instrText>
      </w:r>
      <w:r>
        <w:fldChar w:fldCharType="separate"/>
      </w:r>
      <w:r>
        <w:t>250</w:t>
      </w:r>
      <w:r>
        <w:fldChar w:fldCharType="end"/>
      </w:r>
    </w:p>
    <w:p w:rsidR="005A2410" w:rsidRPr="00B645CD" w:rsidRDefault="005A2410">
      <w:pPr>
        <w:pStyle w:val="TOC3"/>
        <w:rPr>
          <w:rFonts w:ascii="Calibri" w:hAnsi="Calibri"/>
          <w:sz w:val="22"/>
          <w:szCs w:val="22"/>
        </w:rPr>
      </w:pPr>
      <w:r>
        <w:t>C1: Incoming liaison statements</w:t>
      </w:r>
      <w:r>
        <w:tab/>
      </w:r>
      <w:r>
        <w:fldChar w:fldCharType="begin"/>
      </w:r>
      <w:r>
        <w:instrText xml:space="preserve"> PAGEREF _Toc21956323 \h </w:instrText>
      </w:r>
      <w:r>
        <w:fldChar w:fldCharType="separate"/>
      </w:r>
      <w:r>
        <w:t>250</w:t>
      </w:r>
      <w:r>
        <w:fldChar w:fldCharType="end"/>
      </w:r>
    </w:p>
    <w:p w:rsidR="005A2410" w:rsidRPr="00B645CD" w:rsidRDefault="005A2410">
      <w:pPr>
        <w:pStyle w:val="TOC3"/>
        <w:rPr>
          <w:rFonts w:ascii="Calibri" w:hAnsi="Calibri"/>
          <w:sz w:val="22"/>
          <w:szCs w:val="22"/>
        </w:rPr>
      </w:pPr>
      <w:r>
        <w:t>C2: Outgoing liaison statements</w:t>
      </w:r>
      <w:r>
        <w:tab/>
      </w:r>
      <w:r>
        <w:fldChar w:fldCharType="begin"/>
      </w:r>
      <w:r>
        <w:instrText xml:space="preserve"> PAGEREF _Toc21956324 \h </w:instrText>
      </w:r>
      <w:r>
        <w:fldChar w:fldCharType="separate"/>
      </w:r>
      <w:r>
        <w:t>250</w:t>
      </w:r>
      <w:r>
        <w:fldChar w:fldCharType="end"/>
      </w:r>
    </w:p>
    <w:p w:rsidR="005A2410" w:rsidRPr="00B645CD" w:rsidRDefault="005A2410">
      <w:pPr>
        <w:pStyle w:val="TOC2"/>
        <w:rPr>
          <w:rFonts w:ascii="Calibri" w:hAnsi="Calibri"/>
          <w:sz w:val="22"/>
          <w:szCs w:val="22"/>
        </w:rPr>
      </w:pPr>
      <w:r>
        <w:lastRenderedPageBreak/>
        <w:t>Annex D: List of agreed/approved new and revised Work Items</w:t>
      </w:r>
      <w:r>
        <w:tab/>
      </w:r>
      <w:r>
        <w:fldChar w:fldCharType="begin"/>
      </w:r>
      <w:r>
        <w:instrText xml:space="preserve"> PAGEREF _Toc21956325 \h </w:instrText>
      </w:r>
      <w:r>
        <w:fldChar w:fldCharType="separate"/>
      </w:r>
      <w:r>
        <w:t>251</w:t>
      </w:r>
      <w:r>
        <w:fldChar w:fldCharType="end"/>
      </w:r>
    </w:p>
    <w:p w:rsidR="005A2410" w:rsidRPr="00B645CD" w:rsidRDefault="005A2410">
      <w:pPr>
        <w:pStyle w:val="TOC2"/>
        <w:rPr>
          <w:rFonts w:ascii="Calibri" w:hAnsi="Calibri"/>
          <w:sz w:val="22"/>
          <w:szCs w:val="22"/>
        </w:rPr>
      </w:pPr>
      <w:r>
        <w:t>Annex E: List of draft Technical Specifications and Reports</w:t>
      </w:r>
      <w:r>
        <w:tab/>
      </w:r>
      <w:r>
        <w:fldChar w:fldCharType="begin"/>
      </w:r>
      <w:r>
        <w:instrText xml:space="preserve"> PAGEREF _Toc21956326 \h </w:instrText>
      </w:r>
      <w:r>
        <w:fldChar w:fldCharType="separate"/>
      </w:r>
      <w:r>
        <w:t>252</w:t>
      </w:r>
      <w:r>
        <w:fldChar w:fldCharType="end"/>
      </w:r>
    </w:p>
    <w:p w:rsidR="005A2410" w:rsidRPr="00B645CD" w:rsidRDefault="005A2410">
      <w:pPr>
        <w:pStyle w:val="TOC2"/>
        <w:rPr>
          <w:rFonts w:ascii="Calibri" w:hAnsi="Calibri"/>
          <w:sz w:val="22"/>
          <w:szCs w:val="22"/>
        </w:rPr>
      </w:pPr>
      <w:r>
        <w:t>Annex F: List of action items</w:t>
      </w:r>
      <w:r>
        <w:tab/>
      </w:r>
      <w:r>
        <w:fldChar w:fldCharType="begin"/>
      </w:r>
      <w:r>
        <w:instrText xml:space="preserve"> PAGEREF _Toc21956327 \h </w:instrText>
      </w:r>
      <w:r>
        <w:fldChar w:fldCharType="separate"/>
      </w:r>
      <w:r>
        <w:t>253</w:t>
      </w:r>
      <w:r>
        <w:fldChar w:fldCharType="end"/>
      </w:r>
    </w:p>
    <w:p w:rsidR="005A2410" w:rsidRPr="00B645CD" w:rsidRDefault="005A2410">
      <w:pPr>
        <w:pStyle w:val="TOC2"/>
        <w:rPr>
          <w:rFonts w:ascii="Calibri" w:hAnsi="Calibri"/>
          <w:sz w:val="22"/>
          <w:szCs w:val="22"/>
        </w:rPr>
      </w:pPr>
      <w:r>
        <w:t>Annex G: List of decisions</w:t>
      </w:r>
      <w:r>
        <w:tab/>
      </w:r>
      <w:r>
        <w:fldChar w:fldCharType="begin"/>
      </w:r>
      <w:r>
        <w:instrText xml:space="preserve"> PAGEREF _Toc21956328 \h </w:instrText>
      </w:r>
      <w:r>
        <w:fldChar w:fldCharType="separate"/>
      </w:r>
      <w:r>
        <w:t>254</w:t>
      </w:r>
      <w:r>
        <w:fldChar w:fldCharType="end"/>
      </w:r>
    </w:p>
    <w:p w:rsidR="005A2410" w:rsidRPr="00B645CD" w:rsidRDefault="005A2410">
      <w:pPr>
        <w:pStyle w:val="TOC2"/>
        <w:rPr>
          <w:rFonts w:ascii="Calibri" w:hAnsi="Calibri"/>
          <w:sz w:val="22"/>
          <w:szCs w:val="22"/>
        </w:rPr>
      </w:pPr>
      <w:r>
        <w:t>Annex H: List of participants</w:t>
      </w:r>
      <w:r>
        <w:tab/>
      </w:r>
      <w:r>
        <w:fldChar w:fldCharType="begin"/>
      </w:r>
      <w:r>
        <w:instrText xml:space="preserve"> PAGEREF _Toc21956329 \h </w:instrText>
      </w:r>
      <w:r>
        <w:fldChar w:fldCharType="separate"/>
      </w:r>
      <w:r>
        <w:t>255</w:t>
      </w:r>
      <w:r>
        <w:fldChar w:fldCharType="end"/>
      </w:r>
    </w:p>
    <w:p w:rsidR="005A2410" w:rsidRPr="00B645CD" w:rsidRDefault="005A2410">
      <w:pPr>
        <w:pStyle w:val="TOC2"/>
        <w:rPr>
          <w:rFonts w:ascii="Calibri" w:hAnsi="Calibri"/>
          <w:sz w:val="22"/>
          <w:szCs w:val="22"/>
        </w:rPr>
      </w:pPr>
      <w:r>
        <w:t>Annex I: List of future meetings</w:t>
      </w:r>
      <w:r>
        <w:tab/>
      </w:r>
      <w:r>
        <w:fldChar w:fldCharType="begin"/>
      </w:r>
      <w:r>
        <w:instrText xml:space="preserve"> PAGEREF _Toc21956330 \h </w:instrText>
      </w:r>
      <w:r>
        <w:fldChar w:fldCharType="separate"/>
      </w:r>
      <w:r>
        <w:t>256</w:t>
      </w:r>
      <w:r>
        <w:fldChar w:fldCharType="end"/>
      </w:r>
    </w:p>
    <w:p w:rsidR="00452650" w:rsidRDefault="00452650" w:rsidP="00452650">
      <w:r>
        <w:fldChar w:fldCharType="end"/>
      </w:r>
    </w:p>
    <w:p w:rsidR="00452650" w:rsidRDefault="00452650" w:rsidP="00452650">
      <w:pPr>
        <w:pStyle w:val="Heading2"/>
      </w:pPr>
      <w:r>
        <w:br w:type="page"/>
      </w:r>
      <w:bookmarkStart w:id="0" w:name="_Toc21956231"/>
      <w:r>
        <w:lastRenderedPageBreak/>
        <w:t>1</w:t>
      </w:r>
      <w:r>
        <w:tab/>
        <w:t>Opening and welcome</w:t>
      </w:r>
      <w:bookmarkEnd w:id="0"/>
    </w:p>
    <w:p w:rsidR="00452650" w:rsidRDefault="00452650" w:rsidP="00452650">
      <w:r>
        <w:t>The CT1 Chairman opened the meeting C1-120 in Hotel Grand Bernardin, Portoroz, Slovenia, on Monday 7 October 2019 at 9am.</w:t>
      </w:r>
    </w:p>
    <w:p w:rsidR="00452650" w:rsidRDefault="00452650" w:rsidP="00452650">
      <w:r>
        <w:t>Krisztian Kiss (Apple) welcomed the delegates on behalf of the host, the European Friends of 3GPP. He provided information on the venue and the meeting practicalities. 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452650" w:rsidRDefault="00452650" w:rsidP="00452650">
      <w:r>
        <w:t>The delegates were asked to take note that they were thereby invited:</w:t>
      </w:r>
    </w:p>
    <w:p w:rsidR="00452650" w:rsidRDefault="006810CE" w:rsidP="00452650">
      <w:r>
        <w:t xml:space="preserve">- </w:t>
      </w:r>
      <w:r w:rsidR="00452650">
        <w:t>to investigate whether their organization or any other organization owns IPRs which were, or were likely to become Essential in respect of the work of 3GPP.</w:t>
      </w:r>
    </w:p>
    <w:p w:rsidR="006810CE" w:rsidRDefault="006810CE" w:rsidP="00452650">
      <w:r>
        <w:t xml:space="preserve">- </w:t>
      </w:r>
      <w:r w:rsidR="00452650">
        <w:t xml:space="preserve">to notify their respective Organizational Partners of all potential IPRs, e.g., for ETSI, by means of the IPR Information Statement and the Licensing declaration forms. </w:t>
      </w:r>
    </w:p>
    <w:p w:rsidR="006810CE" w:rsidRDefault="006810CE" w:rsidP="00452650"/>
    <w:p w:rsidR="00452650" w:rsidRDefault="00452650" w:rsidP="00452650">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 Delegates were reminded of the fair network use rules established by the PCG:</w:t>
      </w:r>
    </w:p>
    <w:p w:rsidR="00452650" w:rsidRDefault="00452650" w:rsidP="00452650">
      <w:r>
        <w:t>1. Users shall not use the network to engage in illegal activities. This includes activities such as copyright violation, hacking, espionage or any other activity that may be prohibited by local laws.</w:t>
      </w:r>
    </w:p>
    <w:p w:rsidR="00452650" w:rsidRDefault="00452650" w:rsidP="00452650">
      <w:r>
        <w:t>2. Users shall not engage in non-work related activities that are consume excessive bandwidth or cause significant degradation of the performance of the network.</w:t>
      </w:r>
    </w:p>
    <w:p w:rsidR="006810CE" w:rsidRDefault="006810CE" w:rsidP="00452650"/>
    <w:p w:rsidR="006810CE" w:rsidRDefault="006810CE" w:rsidP="006810CE">
      <w:r>
        <w:t>Statement Regarding Engagement with Companies Added to the U.S. Export Administration Regulations (EAR) Entity List in 3GPP Activities</w:t>
      </w:r>
    </w:p>
    <w:p w:rsidR="006810CE" w:rsidRDefault="006810CE" w:rsidP="006810CE">
      <w:r>
        <w:t>1. Public Information is Not Subject to EAR</w:t>
      </w:r>
    </w:p>
    <w:p w:rsidR="006810CE" w:rsidRDefault="006810CE" w:rsidP="006810CE">
      <w: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rsidR="006810CE" w:rsidRDefault="006810CE" w:rsidP="006810CE"/>
    <w:p w:rsidR="006810CE" w:rsidRDefault="006810CE" w:rsidP="006810CE">
      <w:r>
        <w:t>In addition, since membership of email distribution lists is open to all, documents and emails distributed by that means are considered to be publicly available.</w:t>
      </w:r>
    </w:p>
    <w:p w:rsidR="006810CE" w:rsidRDefault="006810CE" w:rsidP="006810CE"/>
    <w:p w:rsidR="006810CE" w:rsidRDefault="006810CE" w:rsidP="006810CE">
      <w: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rsidR="006810CE" w:rsidRDefault="006810CE" w:rsidP="006810CE"/>
    <w:p w:rsidR="006810CE" w:rsidRDefault="006810CE" w:rsidP="006810CE">
      <w: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rsidR="006810CE" w:rsidRDefault="006810CE" w:rsidP="006810CE"/>
    <w:p w:rsidR="006810CE" w:rsidRDefault="006810CE" w:rsidP="006810CE">
      <w:r>
        <w:t>2. Non-Public Information</w:t>
      </w:r>
    </w:p>
    <w:p w:rsidR="006810CE" w:rsidRDefault="006810CE" w:rsidP="006810CE"/>
    <w:p w:rsidR="006810CE" w:rsidRDefault="006810CE" w:rsidP="006810CE">
      <w: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p>
    <w:p w:rsidR="006810CE" w:rsidRDefault="006810CE" w:rsidP="006810CE"/>
    <w:p w:rsidR="006810CE" w:rsidRDefault="006810CE" w:rsidP="006810CE">
      <w:r>
        <w:t>3. Other Information</w:t>
      </w:r>
    </w:p>
    <w:p w:rsidR="006810CE" w:rsidRDefault="006810CE" w:rsidP="006810CE"/>
    <w:p w:rsidR="006810CE" w:rsidRDefault="006810CE" w:rsidP="006810CE">
      <w:r>
        <w:t>Certain encryption software controlled under the International Traffic in Arms Regulations (ITAR), even if publicly available, may still be subject to US export controls other than the EAR.</w:t>
      </w:r>
    </w:p>
    <w:p w:rsidR="006810CE" w:rsidRDefault="006810CE" w:rsidP="006810CE"/>
    <w:p w:rsidR="006810CE" w:rsidRDefault="006810CE" w:rsidP="006810CE">
      <w:r>
        <w:t>4. Conduct of Meetings</w:t>
      </w:r>
    </w:p>
    <w:p w:rsidR="006810CE" w:rsidRDefault="006810CE" w:rsidP="006810CE"/>
    <w:p w:rsidR="006810CE" w:rsidRDefault="006810CE" w:rsidP="006810CE">
      <w:r>
        <w:t>The situation should be considered as "business as usual" during all the meetings called by 3GPP.</w:t>
      </w:r>
    </w:p>
    <w:p w:rsidR="006810CE" w:rsidRDefault="006810CE" w:rsidP="006810CE"/>
    <w:p w:rsidR="006810CE" w:rsidRDefault="006810CE" w:rsidP="006810CE">
      <w:r>
        <w:t>5. Responsibility of Individual Members</w:t>
      </w:r>
    </w:p>
    <w:p w:rsidR="006810CE" w:rsidRDefault="006810CE" w:rsidP="006810CE"/>
    <w:p w:rsidR="006810CE" w:rsidRDefault="006810CE" w:rsidP="006810CE">
      <w: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rsidR="006810CE" w:rsidRDefault="006810CE" w:rsidP="006810CE"/>
    <w:p w:rsidR="006810CE" w:rsidRDefault="006810CE" w:rsidP="006810CE">
      <w:r>
        <w:t xml:space="preserve">Individual Members with questions regarding the impact of laws and regulations on their participation in 3GPP should contact their companies’ legal counsels. </w:t>
      </w:r>
    </w:p>
    <w:p w:rsidR="00452650" w:rsidRDefault="00452650" w:rsidP="00452650">
      <w:pPr>
        <w:pStyle w:val="Heading2"/>
      </w:pPr>
      <w:bookmarkStart w:id="1" w:name="_Toc21956232"/>
      <w:r>
        <w:t>2</w:t>
      </w:r>
      <w:r>
        <w:tab/>
        <w:t>Agenda &amp; reports</w:t>
      </w:r>
      <w:bookmarkEnd w:id="1"/>
    </w:p>
    <w:p w:rsidR="00452650" w:rsidRDefault="00452650" w:rsidP="00452650">
      <w:pPr>
        <w:rPr>
          <w:rFonts w:ascii="Arial" w:hAnsi="Arial" w:cs="Arial"/>
          <w:b/>
          <w:sz w:val="24"/>
        </w:rPr>
      </w:pPr>
      <w:r>
        <w:rPr>
          <w:rFonts w:ascii="Arial" w:hAnsi="Arial" w:cs="Arial"/>
          <w:b/>
          <w:color w:val="0000FF"/>
          <w:sz w:val="24"/>
        </w:rPr>
        <w:t>C1-196001</w:t>
      </w:r>
      <w:r>
        <w:rPr>
          <w:rFonts w:ascii="Arial" w:hAnsi="Arial" w:cs="Arial"/>
          <w:b/>
          <w:color w:val="0000FF"/>
          <w:sz w:val="24"/>
        </w:rPr>
        <w:tab/>
      </w:r>
      <w:r>
        <w:rPr>
          <w:rFonts w:ascii="Arial" w:hAnsi="Arial" w:cs="Arial"/>
          <w:b/>
          <w:sz w:val="24"/>
        </w:rPr>
        <w:t>3GPP TSG CT1#120 – agenda for Tdoc allocation</w:t>
      </w:r>
    </w:p>
    <w:p w:rsidR="00452650" w:rsidRDefault="00452650" w:rsidP="00452650">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chairman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C1-196002</w:t>
      </w:r>
      <w:r>
        <w:rPr>
          <w:rFonts w:ascii="Arial" w:hAnsi="Arial" w:cs="Arial"/>
          <w:b/>
          <w:color w:val="0000FF"/>
          <w:sz w:val="24"/>
        </w:rPr>
        <w:tab/>
      </w:r>
      <w:r>
        <w:rPr>
          <w:rFonts w:ascii="Arial" w:hAnsi="Arial" w:cs="Arial"/>
          <w:b/>
          <w:sz w:val="24"/>
        </w:rPr>
        <w:t>3GPP TSG CT1#120 – agenda after Tdoc allocation deadline</w:t>
      </w:r>
    </w:p>
    <w:p w:rsidR="00452650" w:rsidRDefault="00452650" w:rsidP="00452650">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chairman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C1-196003</w:t>
      </w:r>
      <w:r>
        <w:rPr>
          <w:rFonts w:ascii="Arial" w:hAnsi="Arial" w:cs="Arial"/>
          <w:b/>
          <w:color w:val="0000FF"/>
          <w:sz w:val="24"/>
        </w:rPr>
        <w:tab/>
      </w:r>
      <w:r>
        <w:rPr>
          <w:rFonts w:ascii="Arial" w:hAnsi="Arial" w:cs="Arial"/>
          <w:b/>
          <w:sz w:val="24"/>
        </w:rPr>
        <w:t>3GPP TSG CT1#120 – agenda with proposed LS-actions</w:t>
      </w:r>
    </w:p>
    <w:p w:rsidR="00452650" w:rsidRDefault="00452650" w:rsidP="00452650">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chairman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lastRenderedPageBreak/>
        <w:t>C1-196004</w:t>
      </w:r>
      <w:r>
        <w:rPr>
          <w:rFonts w:ascii="Arial" w:hAnsi="Arial" w:cs="Arial"/>
          <w:b/>
          <w:color w:val="0000FF"/>
          <w:sz w:val="24"/>
        </w:rPr>
        <w:tab/>
      </w:r>
      <w:r>
        <w:rPr>
          <w:rFonts w:ascii="Arial" w:hAnsi="Arial" w:cs="Arial"/>
          <w:b/>
          <w:sz w:val="24"/>
        </w:rPr>
        <w:t>3GPP TSG CT1#120 – agenda at start of meeting</w:t>
      </w:r>
    </w:p>
    <w:p w:rsidR="00452650" w:rsidRDefault="00452650" w:rsidP="00452650">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chairman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C1-196005</w:t>
      </w:r>
      <w:r>
        <w:rPr>
          <w:rFonts w:ascii="Arial" w:hAnsi="Arial" w:cs="Arial"/>
          <w:b/>
          <w:color w:val="0000FF"/>
          <w:sz w:val="24"/>
        </w:rPr>
        <w:tab/>
      </w:r>
      <w:r>
        <w:rPr>
          <w:rFonts w:ascii="Arial" w:hAnsi="Arial" w:cs="Arial"/>
          <w:b/>
          <w:sz w:val="24"/>
        </w:rPr>
        <w:t>3GPP TSG CT1#120 – agenda at end of meeting</w:t>
      </w:r>
    </w:p>
    <w:p w:rsidR="00452650" w:rsidRDefault="00452650" w:rsidP="00452650">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chairman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C1-196007</w:t>
      </w:r>
      <w:r>
        <w:rPr>
          <w:rFonts w:ascii="Arial" w:hAnsi="Arial" w:cs="Arial"/>
          <w:b/>
          <w:color w:val="0000FF"/>
          <w:sz w:val="24"/>
        </w:rPr>
        <w:tab/>
      </w:r>
      <w:r>
        <w:rPr>
          <w:rFonts w:ascii="Arial" w:hAnsi="Arial" w:cs="Arial"/>
          <w:b/>
          <w:sz w:val="24"/>
        </w:rPr>
        <w:t>draft C1-119 report</w:t>
      </w:r>
    </w:p>
    <w:p w:rsidR="00452650" w:rsidRDefault="00452650" w:rsidP="0045265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approved without comments</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C1-196059</w:t>
      </w:r>
      <w:r>
        <w:rPr>
          <w:rFonts w:ascii="Arial" w:hAnsi="Arial" w:cs="Arial"/>
          <w:b/>
          <w:color w:val="0000FF"/>
          <w:sz w:val="24"/>
        </w:rPr>
        <w:tab/>
      </w:r>
      <w:r>
        <w:rPr>
          <w:rFonts w:ascii="Arial" w:hAnsi="Arial" w:cs="Arial"/>
          <w:b/>
          <w:sz w:val="24"/>
        </w:rPr>
        <w:t>Time Schedule CT1#120</w:t>
      </w:r>
    </w:p>
    <w:p w:rsidR="00452650" w:rsidRDefault="00452650" w:rsidP="0045265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CT1 chairman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pStyle w:val="Heading2"/>
      </w:pPr>
      <w:bookmarkStart w:id="2" w:name="_Toc21956233"/>
      <w:r>
        <w:t>3</w:t>
      </w:r>
      <w:r>
        <w:tab/>
        <w:t>Work organisation</w:t>
      </w:r>
      <w:bookmarkEnd w:id="2"/>
    </w:p>
    <w:p w:rsidR="00452650" w:rsidRDefault="00452650" w:rsidP="00452650">
      <w:pPr>
        <w:pStyle w:val="Heading3"/>
      </w:pPr>
      <w:bookmarkStart w:id="3" w:name="_Toc21956234"/>
      <w:r>
        <w:t>3.1</w:t>
      </w:r>
      <w:r>
        <w:tab/>
        <w:t>Meeting schedule</w:t>
      </w:r>
      <w:bookmarkEnd w:id="3"/>
    </w:p>
    <w:p w:rsidR="00452650" w:rsidRDefault="00452650" w:rsidP="00452650">
      <w:pPr>
        <w:rPr>
          <w:rFonts w:ascii="Arial" w:hAnsi="Arial" w:cs="Arial"/>
          <w:b/>
          <w:sz w:val="24"/>
        </w:rPr>
      </w:pPr>
      <w:r>
        <w:rPr>
          <w:rFonts w:ascii="Arial" w:hAnsi="Arial" w:cs="Arial"/>
          <w:b/>
          <w:color w:val="0000FF"/>
          <w:sz w:val="24"/>
        </w:rPr>
        <w:t>C1-196900</w:t>
      </w:r>
      <w:r>
        <w:rPr>
          <w:rFonts w:ascii="Arial" w:hAnsi="Arial" w:cs="Arial"/>
          <w:b/>
          <w:color w:val="0000FF"/>
          <w:sz w:val="24"/>
        </w:rPr>
        <w:tab/>
      </w:r>
      <w:r>
        <w:rPr>
          <w:rFonts w:ascii="Arial" w:hAnsi="Arial" w:cs="Arial"/>
          <w:b/>
          <w:sz w:val="24"/>
        </w:rPr>
        <w:t>CT1 Planning, electronic meeting in January 2020</w:t>
      </w:r>
    </w:p>
    <w:p w:rsidR="00452650" w:rsidRDefault="00452650" w:rsidP="0045265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CT1 Chairman</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the CT1 Chairman</w:t>
      </w:r>
    </w:p>
    <w:p w:rsidR="00452650" w:rsidRDefault="00452650" w:rsidP="00452650">
      <w:r>
        <w:t>Kundan Tiwari (Samsung) pointed out that there are many contributions in the next SA2 meeting. There is a risk that it will have a big impact on CT1 workload. He also indicated that CT1 would have two meetings till then. Would prefer to have a face to face meeting instead.</w:t>
      </w:r>
    </w:p>
    <w:p w:rsidR="00452650" w:rsidRDefault="00452650" w:rsidP="00452650">
      <w:r>
        <w:t xml:space="preserve">Lena Chaponnière (Qualcomm): Qualcomm supports having an e-meeting. </w:t>
      </w:r>
    </w:p>
    <w:p w:rsidR="00452650" w:rsidRDefault="00452650" w:rsidP="00452650">
      <w:r>
        <w:t>Ivo Sedlacek (Ericsson): ditto. Not sure that the dates are correct (typos?).</w:t>
      </w:r>
    </w:p>
    <w:p w:rsidR="00452650" w:rsidRDefault="00452650" w:rsidP="00452650">
      <w:r>
        <w:t>Fei Lu (ZTE): support e-meeting too. Proposed some changes to the schedule.</w:t>
      </w:r>
    </w:p>
    <w:p w:rsidR="00452650" w:rsidRDefault="00452650" w:rsidP="00452650">
      <w:r>
        <w:t>Lin Shu (Huawei): support e-meeting. Would object to face to face meeting.</w:t>
      </w:r>
    </w:p>
    <w:p w:rsidR="00452650" w:rsidRDefault="00452650" w:rsidP="00452650">
      <w:r>
        <w:t>Ban Al Bakri (NTT DOCOMO) requested clarifications about the procedures. The CT1 Chairman replied that he would provide an input document in Reno to detail the process. He indicated that, as for regular meetings, it would be require consensus.</w:t>
      </w:r>
    </w:p>
    <w:p w:rsidR="00452650" w:rsidRDefault="00452650" w:rsidP="00452650">
      <w:r>
        <w:t>Discussion about the scope. The CT1 Chairman commented that it should be limited to Protoc-type WIs, and not opened to dedicated WIs. Kundan Tiwari (Samsung) commented that e.g. SEAL could benefit from an e-meeting. The CT1 Chairman replied that it would be possible to allocate more meeting time for it in Reno and in Sophia (February).</w:t>
      </w:r>
    </w:p>
    <w:p w:rsidR="00452650" w:rsidRDefault="00452650" w:rsidP="0045265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C1-196928</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C1-196928</w:t>
      </w:r>
      <w:r>
        <w:rPr>
          <w:rFonts w:ascii="Arial" w:hAnsi="Arial" w:cs="Arial"/>
          <w:b/>
          <w:color w:val="0000FF"/>
          <w:sz w:val="24"/>
        </w:rPr>
        <w:tab/>
      </w:r>
      <w:r>
        <w:rPr>
          <w:rFonts w:ascii="Arial" w:hAnsi="Arial" w:cs="Arial"/>
          <w:b/>
          <w:sz w:val="24"/>
        </w:rPr>
        <w:t>CT1 Planning, electronic meeting in January 2020</w:t>
      </w:r>
    </w:p>
    <w:p w:rsidR="00452650" w:rsidRDefault="00452650" w:rsidP="0045265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CT1 Chairman</w:t>
      </w:r>
    </w:p>
    <w:p w:rsidR="00452650" w:rsidRDefault="00452650" w:rsidP="00452650">
      <w:pPr>
        <w:rPr>
          <w:color w:val="808080"/>
        </w:rPr>
      </w:pPr>
      <w:r>
        <w:rPr>
          <w:color w:val="808080"/>
        </w:rPr>
        <w:t>(Replaces C1-196900)</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pStyle w:val="Heading3"/>
      </w:pPr>
      <w:bookmarkStart w:id="4" w:name="_Toc21956235"/>
      <w:r>
        <w:t>3.2</w:t>
      </w:r>
      <w:r>
        <w:tab/>
        <w:t>Work plan and Other adm. Issues</w:t>
      </w:r>
      <w:bookmarkEnd w:id="4"/>
    </w:p>
    <w:p w:rsidR="00452650" w:rsidRDefault="00452650" w:rsidP="00452650">
      <w:pPr>
        <w:rPr>
          <w:rFonts w:ascii="Arial" w:hAnsi="Arial" w:cs="Arial"/>
          <w:b/>
          <w:sz w:val="24"/>
        </w:rPr>
      </w:pPr>
      <w:r>
        <w:rPr>
          <w:rFonts w:ascii="Arial" w:hAnsi="Arial" w:cs="Arial"/>
          <w:b/>
          <w:color w:val="0000FF"/>
          <w:sz w:val="24"/>
        </w:rPr>
        <w:t>C1-196008</w:t>
      </w:r>
      <w:r>
        <w:rPr>
          <w:rFonts w:ascii="Arial" w:hAnsi="Arial" w:cs="Arial"/>
          <w:b/>
          <w:color w:val="0000FF"/>
          <w:sz w:val="24"/>
        </w:rPr>
        <w:tab/>
      </w:r>
      <w:r>
        <w:rPr>
          <w:rFonts w:ascii="Arial" w:hAnsi="Arial" w:cs="Arial"/>
          <w:b/>
          <w:sz w:val="24"/>
        </w:rPr>
        <w:t>work plan</w:t>
      </w:r>
    </w:p>
    <w:p w:rsidR="00452650" w:rsidRDefault="00452650" w:rsidP="00452650">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MCC</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pStyle w:val="Heading2"/>
      </w:pPr>
      <w:bookmarkStart w:id="5" w:name="_Toc21956236"/>
      <w:r>
        <w:t>4</w:t>
      </w:r>
      <w:r>
        <w:tab/>
        <w:t>Input LSs</w:t>
      </w:r>
      <w:bookmarkEnd w:id="5"/>
    </w:p>
    <w:p w:rsidR="00452650" w:rsidRDefault="00452650" w:rsidP="00452650">
      <w:pPr>
        <w:rPr>
          <w:rFonts w:ascii="Arial" w:hAnsi="Arial" w:cs="Arial"/>
          <w:b/>
          <w:sz w:val="24"/>
        </w:rPr>
      </w:pPr>
      <w:r>
        <w:rPr>
          <w:rFonts w:ascii="Arial" w:hAnsi="Arial" w:cs="Arial"/>
          <w:b/>
          <w:color w:val="0000FF"/>
          <w:sz w:val="24"/>
        </w:rPr>
        <w:t>C1-196052</w:t>
      </w:r>
      <w:r>
        <w:rPr>
          <w:rFonts w:ascii="Arial" w:hAnsi="Arial" w:cs="Arial"/>
          <w:b/>
          <w:color w:val="0000FF"/>
          <w:sz w:val="24"/>
        </w:rPr>
        <w:tab/>
      </w:r>
      <w:r>
        <w:rPr>
          <w:rFonts w:ascii="Arial" w:hAnsi="Arial" w:cs="Arial"/>
          <w:b/>
          <w:sz w:val="24"/>
        </w:rPr>
        <w:t>LS on Small Data Rate Control and APN Rate Control (C4-193642)</w:t>
      </w:r>
    </w:p>
    <w:p w:rsidR="00452650" w:rsidRDefault="00452650" w:rsidP="0045265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CT4</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C1-196053</w:t>
      </w:r>
      <w:r>
        <w:rPr>
          <w:rFonts w:ascii="Arial" w:hAnsi="Arial" w:cs="Arial"/>
          <w:b/>
          <w:color w:val="0000FF"/>
          <w:sz w:val="24"/>
        </w:rPr>
        <w:tab/>
      </w:r>
      <w:r>
        <w:rPr>
          <w:rFonts w:ascii="Arial" w:hAnsi="Arial" w:cs="Arial"/>
          <w:b/>
          <w:sz w:val="24"/>
        </w:rPr>
        <w:t>LS on 5GS Enhanced support of OTA mechanism for UICC configuration parameter update (C4-193790)</w:t>
      </w:r>
    </w:p>
    <w:p w:rsidR="00452650" w:rsidRDefault="00452650" w:rsidP="0045265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CT4</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C1-196054</w:t>
      </w:r>
      <w:r>
        <w:rPr>
          <w:rFonts w:ascii="Arial" w:hAnsi="Arial" w:cs="Arial"/>
          <w:b/>
          <w:color w:val="0000FF"/>
          <w:sz w:val="24"/>
        </w:rPr>
        <w:tab/>
      </w:r>
      <w:r>
        <w:rPr>
          <w:rFonts w:ascii="Arial" w:hAnsi="Arial" w:cs="Arial"/>
          <w:b/>
          <w:sz w:val="24"/>
        </w:rPr>
        <w:t>LS on Clarification on the requirement for steering of roaming (C4-193793)</w:t>
      </w:r>
    </w:p>
    <w:p w:rsidR="00452650" w:rsidRDefault="00452650" w:rsidP="0045265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C1-196181, cc -</w:t>
      </w:r>
      <w:r>
        <w:rPr>
          <w:i/>
        </w:rPr>
        <w:br/>
      </w:r>
      <w:r>
        <w:rPr>
          <w:i/>
        </w:rPr>
        <w:tab/>
      </w:r>
      <w:r>
        <w:rPr>
          <w:i/>
        </w:rPr>
        <w:tab/>
      </w:r>
      <w:r>
        <w:rPr>
          <w:i/>
        </w:rPr>
        <w:tab/>
      </w:r>
      <w:r>
        <w:rPr>
          <w:i/>
        </w:rPr>
        <w:tab/>
      </w:r>
      <w:r>
        <w:rPr>
          <w:i/>
        </w:rPr>
        <w:tab/>
        <w:t>Source: CT4</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Related tdocs in 6180, proposed LS out in 6181</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replied to in </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C1-196055</w:t>
      </w:r>
      <w:r>
        <w:rPr>
          <w:rFonts w:ascii="Arial" w:hAnsi="Arial" w:cs="Arial"/>
          <w:b/>
          <w:color w:val="0000FF"/>
          <w:sz w:val="24"/>
        </w:rPr>
        <w:tab/>
      </w:r>
      <w:r>
        <w:rPr>
          <w:rFonts w:ascii="Arial" w:hAnsi="Arial" w:cs="Arial"/>
          <w:b/>
          <w:sz w:val="24"/>
        </w:rPr>
        <w:t>LS on SUCI computation from an NSI (CP-192262)</w:t>
      </w:r>
    </w:p>
    <w:p w:rsidR="00452650" w:rsidRDefault="00452650" w:rsidP="0045265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TSG CT</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Lena Chaponnière (Qualcomm)</w:t>
      </w:r>
    </w:p>
    <w:p w:rsidR="00452650" w:rsidRDefault="00452650" w:rsidP="00452650">
      <w:r>
        <w:t>need to wait for SA1, SA2</w:t>
      </w:r>
    </w:p>
    <w:p w:rsidR="00452650" w:rsidRDefault="00452650" w:rsidP="0045265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C1-196056</w:t>
      </w:r>
      <w:r>
        <w:rPr>
          <w:rFonts w:ascii="Arial" w:hAnsi="Arial" w:cs="Arial"/>
          <w:b/>
          <w:color w:val="0000FF"/>
          <w:sz w:val="24"/>
        </w:rPr>
        <w:tab/>
      </w:r>
      <w:r>
        <w:rPr>
          <w:rFonts w:ascii="Arial" w:hAnsi="Arial" w:cs="Arial"/>
          <w:b/>
          <w:sz w:val="24"/>
        </w:rPr>
        <w:t>LS from GERI to 3GPP on SMS in emergency cases (002_106)</w:t>
      </w:r>
    </w:p>
    <w:p w:rsidR="00452650" w:rsidRDefault="00452650" w:rsidP="0045265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 NG/Packet</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Related tdoc in C1-196514</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C1-196553</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C1-196057</w:t>
      </w:r>
      <w:r>
        <w:rPr>
          <w:rFonts w:ascii="Arial" w:hAnsi="Arial" w:cs="Arial"/>
          <w:b/>
          <w:color w:val="0000FF"/>
          <w:sz w:val="24"/>
        </w:rPr>
        <w:tab/>
      </w:r>
      <w:r>
        <w:rPr>
          <w:rFonts w:ascii="Arial" w:hAnsi="Arial" w:cs="Arial"/>
          <w:b/>
          <w:sz w:val="24"/>
        </w:rPr>
        <w:t>Liaison on Enhancements of Cell-Broadcast based Public Warning Service over 3GPP Systems (SP-190946)</w:t>
      </w:r>
    </w:p>
    <w:p w:rsidR="00452650" w:rsidRDefault="00452650" w:rsidP="0045265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TSG SA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C1-196058</w:t>
      </w:r>
      <w:r>
        <w:rPr>
          <w:rFonts w:ascii="Arial" w:hAnsi="Arial" w:cs="Arial"/>
          <w:b/>
          <w:color w:val="0000FF"/>
          <w:sz w:val="24"/>
        </w:rPr>
        <w:tab/>
      </w:r>
      <w:r>
        <w:rPr>
          <w:rFonts w:ascii="Arial" w:hAnsi="Arial" w:cs="Arial"/>
          <w:b/>
          <w:sz w:val="24"/>
        </w:rPr>
        <w:t>Reply LS on assistance indication for WUS (R2-1911589)</w:t>
      </w:r>
    </w:p>
    <w:p w:rsidR="00452650" w:rsidRDefault="00452650" w:rsidP="0045265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RAN2</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need to wait for SA2</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C1-196060</w:t>
      </w:r>
      <w:r>
        <w:rPr>
          <w:rFonts w:ascii="Arial" w:hAnsi="Arial" w:cs="Arial"/>
          <w:b/>
          <w:color w:val="0000FF"/>
          <w:sz w:val="24"/>
        </w:rPr>
        <w:tab/>
      </w:r>
      <w:r>
        <w:rPr>
          <w:rFonts w:ascii="Arial" w:hAnsi="Arial" w:cs="Arial"/>
          <w:b/>
          <w:sz w:val="24"/>
        </w:rPr>
        <w:t>Reply LS on Mobile-terminated Early Data Transmission (R2-1911603)</w:t>
      </w:r>
    </w:p>
    <w:p w:rsidR="00452650" w:rsidRDefault="00452650" w:rsidP="0045265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RAN2</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C1-196061</w:t>
      </w:r>
      <w:r>
        <w:rPr>
          <w:rFonts w:ascii="Arial" w:hAnsi="Arial" w:cs="Arial"/>
          <w:b/>
          <w:color w:val="0000FF"/>
          <w:sz w:val="24"/>
        </w:rPr>
        <w:tab/>
      </w:r>
      <w:r>
        <w:rPr>
          <w:rFonts w:ascii="Arial" w:hAnsi="Arial" w:cs="Arial"/>
          <w:b/>
          <w:sz w:val="24"/>
        </w:rPr>
        <w:t>Reply LS on PARLOS RAN impacts (R2-1911767)</w:t>
      </w:r>
    </w:p>
    <w:p w:rsidR="00452650" w:rsidRDefault="00452650" w:rsidP="0045265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RAN2</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C1-196062</w:t>
      </w:r>
      <w:r>
        <w:rPr>
          <w:rFonts w:ascii="Arial" w:hAnsi="Arial" w:cs="Arial"/>
          <w:b/>
          <w:color w:val="0000FF"/>
          <w:sz w:val="24"/>
        </w:rPr>
        <w:tab/>
      </w:r>
      <w:r>
        <w:rPr>
          <w:rFonts w:ascii="Arial" w:hAnsi="Arial" w:cs="Arial"/>
          <w:b/>
          <w:sz w:val="24"/>
        </w:rPr>
        <w:t>Reply LS on RAN sharing and Emergency services with NPN (R2-1911827)</w:t>
      </w:r>
    </w:p>
    <w:p w:rsidR="00452650" w:rsidRDefault="00452650" w:rsidP="0045265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RAN2</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C1-196063</w:t>
      </w:r>
      <w:r>
        <w:rPr>
          <w:rFonts w:ascii="Arial" w:hAnsi="Arial" w:cs="Arial"/>
          <w:b/>
          <w:color w:val="0000FF"/>
          <w:sz w:val="24"/>
        </w:rPr>
        <w:tab/>
      </w:r>
      <w:r>
        <w:rPr>
          <w:rFonts w:ascii="Arial" w:hAnsi="Arial" w:cs="Arial"/>
          <w:b/>
          <w:sz w:val="24"/>
        </w:rPr>
        <w:t>Reply LS on UAC for NB-IoT (R2-1911865)</w:t>
      </w:r>
    </w:p>
    <w:p w:rsidR="00452650" w:rsidRDefault="00452650" w:rsidP="0045265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RAN2</w:t>
      </w:r>
    </w:p>
    <w:p w:rsidR="00452650" w:rsidRDefault="00452650" w:rsidP="0045265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C1-196064</w:t>
      </w:r>
      <w:r>
        <w:rPr>
          <w:rFonts w:ascii="Arial" w:hAnsi="Arial" w:cs="Arial"/>
          <w:b/>
          <w:color w:val="0000FF"/>
          <w:sz w:val="24"/>
        </w:rPr>
        <w:tab/>
      </w:r>
      <w:r>
        <w:rPr>
          <w:rFonts w:ascii="Arial" w:hAnsi="Arial" w:cs="Arial"/>
          <w:b/>
          <w:sz w:val="24"/>
        </w:rPr>
        <w:t>Reply LS on Reply LS on Mobile-terminated Early Data Transmission (S3-193059)</w:t>
      </w:r>
    </w:p>
    <w:p w:rsidR="00452650" w:rsidRDefault="00452650" w:rsidP="0045265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SA3</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C1-196065</w:t>
      </w:r>
      <w:r>
        <w:rPr>
          <w:rFonts w:ascii="Arial" w:hAnsi="Arial" w:cs="Arial"/>
          <w:b/>
          <w:color w:val="0000FF"/>
          <w:sz w:val="24"/>
        </w:rPr>
        <w:tab/>
      </w:r>
      <w:r>
        <w:rPr>
          <w:rFonts w:ascii="Arial" w:hAnsi="Arial" w:cs="Arial"/>
          <w:b/>
          <w:sz w:val="24"/>
        </w:rPr>
        <w:t>LS on Sending CAG ID in NAS layer  (S3-193142)</w:t>
      </w:r>
    </w:p>
    <w:p w:rsidR="00452650" w:rsidRDefault="00452650" w:rsidP="0045265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SA3</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C1-196066</w:t>
      </w:r>
      <w:r>
        <w:rPr>
          <w:rFonts w:ascii="Arial" w:hAnsi="Arial" w:cs="Arial"/>
          <w:b/>
          <w:color w:val="0000FF"/>
          <w:sz w:val="24"/>
        </w:rPr>
        <w:tab/>
      </w:r>
      <w:r>
        <w:rPr>
          <w:rFonts w:ascii="Arial" w:hAnsi="Arial" w:cs="Arial"/>
          <w:b/>
          <w:sz w:val="24"/>
        </w:rPr>
        <w:t>LS on QoE Measurement Collection  (S5-195659)</w:t>
      </w:r>
    </w:p>
    <w:p w:rsidR="00452650" w:rsidRDefault="00452650" w:rsidP="0045265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SA5</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C1-196067</w:t>
      </w:r>
      <w:r>
        <w:rPr>
          <w:rFonts w:ascii="Arial" w:hAnsi="Arial" w:cs="Arial"/>
          <w:b/>
          <w:color w:val="0000FF"/>
          <w:sz w:val="24"/>
        </w:rPr>
        <w:tab/>
      </w:r>
      <w:r>
        <w:rPr>
          <w:rFonts w:ascii="Arial" w:hAnsi="Arial" w:cs="Arial"/>
          <w:b/>
          <w:sz w:val="24"/>
        </w:rPr>
        <w:t>Reply LS on restricting incoming private calls (S6-191805)</w:t>
      </w:r>
    </w:p>
    <w:p w:rsidR="00452650" w:rsidRDefault="00452650" w:rsidP="0045265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SA6</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C1-196079</w:t>
      </w:r>
      <w:r>
        <w:rPr>
          <w:rFonts w:ascii="Arial" w:hAnsi="Arial" w:cs="Arial"/>
          <w:b/>
          <w:color w:val="0000FF"/>
          <w:sz w:val="24"/>
        </w:rPr>
        <w:tab/>
      </w:r>
      <w:r>
        <w:rPr>
          <w:rFonts w:ascii="Arial" w:hAnsi="Arial" w:cs="Arial"/>
          <w:b/>
          <w:sz w:val="24"/>
        </w:rPr>
        <w:t>Reply LS on APN storage in USIM (S1-192033)</w:t>
      </w:r>
    </w:p>
    <w:p w:rsidR="00452650" w:rsidRDefault="00452650" w:rsidP="0045265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SA1</w:t>
      </w:r>
    </w:p>
    <w:p w:rsidR="00452650" w:rsidRDefault="00452650" w:rsidP="00452650">
      <w:pPr>
        <w:rPr>
          <w:color w:val="808080"/>
        </w:rPr>
      </w:pPr>
      <w:r>
        <w:rPr>
          <w:color w:val="808080"/>
        </w:rPr>
        <w:t>(Replaces C1-194714)</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C1-196080</w:t>
      </w:r>
      <w:r>
        <w:rPr>
          <w:rFonts w:ascii="Arial" w:hAnsi="Arial" w:cs="Arial"/>
          <w:b/>
          <w:color w:val="0000FF"/>
          <w:sz w:val="24"/>
        </w:rPr>
        <w:tab/>
      </w:r>
      <w:r>
        <w:rPr>
          <w:rFonts w:ascii="Arial" w:hAnsi="Arial" w:cs="Arial"/>
          <w:b/>
          <w:sz w:val="24"/>
        </w:rPr>
        <w:t>Reply LS on UAC for NB-IoT (S1-192707)</w:t>
      </w:r>
    </w:p>
    <w:p w:rsidR="00452650" w:rsidRDefault="00452650" w:rsidP="0045265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SA1</w:t>
      </w:r>
    </w:p>
    <w:p w:rsidR="00452650" w:rsidRDefault="00452650" w:rsidP="00452650">
      <w:pPr>
        <w:rPr>
          <w:color w:val="808080"/>
        </w:rPr>
      </w:pPr>
      <w:r>
        <w:rPr>
          <w:color w:val="808080"/>
        </w:rPr>
        <w:t>(Replaces C1-194715)</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C1-196081</w:t>
      </w:r>
      <w:r>
        <w:rPr>
          <w:rFonts w:ascii="Arial" w:hAnsi="Arial" w:cs="Arial"/>
          <w:b/>
          <w:color w:val="0000FF"/>
          <w:sz w:val="24"/>
        </w:rPr>
        <w:tab/>
      </w:r>
      <w:r>
        <w:rPr>
          <w:rFonts w:ascii="Arial" w:hAnsi="Arial" w:cs="Arial"/>
          <w:b/>
          <w:sz w:val="24"/>
        </w:rPr>
        <w:t>LS on System Impacts of NR-U (R2-1911533)</w:t>
      </w:r>
    </w:p>
    <w:p w:rsidR="00452650" w:rsidRDefault="00452650" w:rsidP="0045265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RAN2</w:t>
      </w:r>
    </w:p>
    <w:p w:rsidR="00452650" w:rsidRDefault="00452650" w:rsidP="00452650">
      <w:pPr>
        <w:rPr>
          <w:color w:val="808080"/>
        </w:rPr>
      </w:pPr>
      <w:r>
        <w:rPr>
          <w:color w:val="808080"/>
        </w:rPr>
        <w:t>(Replaces C1-194943)</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lastRenderedPageBreak/>
        <w:t>Related with tdoc C1-196319</w:t>
      </w:r>
    </w:p>
    <w:p w:rsidR="00452650" w:rsidRDefault="00452650" w:rsidP="00452650">
      <w:r>
        <w:t>Lena Chaponnière (Qualcomm): CT4 should have been in the loop.</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C1-196100</w:t>
      </w:r>
      <w:r>
        <w:rPr>
          <w:rFonts w:ascii="Arial" w:hAnsi="Arial" w:cs="Arial"/>
          <w:b/>
          <w:color w:val="0000FF"/>
          <w:sz w:val="24"/>
        </w:rPr>
        <w:tab/>
      </w:r>
      <w:r>
        <w:rPr>
          <w:rFonts w:ascii="Arial" w:hAnsi="Arial" w:cs="Arial"/>
          <w:b/>
          <w:sz w:val="24"/>
        </w:rPr>
        <w:t>LS on Rel-16 NB-IoT enhancements (RP-192338)</w:t>
      </w:r>
    </w:p>
    <w:p w:rsidR="00452650" w:rsidRDefault="00452650" w:rsidP="0045265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TSG RAN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C1-196155</w:t>
      </w:r>
      <w:r>
        <w:rPr>
          <w:rFonts w:ascii="Arial" w:hAnsi="Arial" w:cs="Arial"/>
          <w:b/>
          <w:color w:val="0000FF"/>
          <w:sz w:val="24"/>
        </w:rPr>
        <w:tab/>
      </w:r>
      <w:r>
        <w:rPr>
          <w:rFonts w:ascii="Arial" w:hAnsi="Arial" w:cs="Arial"/>
          <w:b/>
          <w:sz w:val="24"/>
        </w:rPr>
        <w:t>Femto Access Point Data Model Issue 2 (FAP:2) Updates</w:t>
      </w:r>
    </w:p>
    <w:p w:rsidR="00452650" w:rsidRDefault="00452650" w:rsidP="0045265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Broadband Forum</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TSG CT forwarded this LS to CT1</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C1-196538</w:t>
      </w:r>
      <w:r>
        <w:rPr>
          <w:rFonts w:ascii="Arial" w:hAnsi="Arial" w:cs="Arial"/>
          <w:b/>
          <w:color w:val="0000FF"/>
          <w:sz w:val="24"/>
        </w:rPr>
        <w:tab/>
      </w:r>
      <w:r>
        <w:rPr>
          <w:rFonts w:ascii="Arial" w:hAnsi="Arial" w:cs="Arial"/>
          <w:b/>
          <w:sz w:val="24"/>
        </w:rPr>
        <w:t>LS on Security aspects of AMF re-allocation procedure (S3-193197)</w:t>
      </w:r>
    </w:p>
    <w:p w:rsidR="00452650" w:rsidRDefault="00452650" w:rsidP="0045265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SA3</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pStyle w:val="Heading2"/>
      </w:pPr>
      <w:bookmarkStart w:id="6" w:name="_Toc21956237"/>
      <w:r>
        <w:lastRenderedPageBreak/>
        <w:t>5</w:t>
      </w:r>
      <w:r>
        <w:tab/>
        <w:t>void</w:t>
      </w:r>
      <w:bookmarkEnd w:id="6"/>
    </w:p>
    <w:p w:rsidR="00452650" w:rsidRDefault="00452650" w:rsidP="00452650">
      <w:pPr>
        <w:pStyle w:val="Heading2"/>
      </w:pPr>
      <w:bookmarkStart w:id="7" w:name="_Toc21956238"/>
      <w:r>
        <w:t>6</w:t>
      </w:r>
      <w:r>
        <w:tab/>
        <w:t>void</w:t>
      </w:r>
      <w:bookmarkEnd w:id="7"/>
    </w:p>
    <w:p w:rsidR="00452650" w:rsidRDefault="00452650" w:rsidP="00452650">
      <w:pPr>
        <w:pStyle w:val="Heading2"/>
      </w:pPr>
      <w:bookmarkStart w:id="8" w:name="_Toc21956239"/>
      <w:r>
        <w:t>7</w:t>
      </w:r>
      <w:r>
        <w:tab/>
        <w:t>void</w:t>
      </w:r>
      <w:bookmarkEnd w:id="8"/>
    </w:p>
    <w:p w:rsidR="00452650" w:rsidRDefault="00452650" w:rsidP="00452650">
      <w:pPr>
        <w:pStyle w:val="Heading2"/>
      </w:pPr>
      <w:bookmarkStart w:id="9" w:name="_Toc21956240"/>
      <w:r>
        <w:t>8</w:t>
      </w:r>
      <w:r>
        <w:tab/>
        <w:t>Rel-8</w:t>
      </w:r>
      <w:bookmarkEnd w:id="9"/>
    </w:p>
    <w:p w:rsidR="00452650" w:rsidRDefault="00452650" w:rsidP="00452650">
      <w:pPr>
        <w:pStyle w:val="Heading3"/>
      </w:pPr>
      <w:bookmarkStart w:id="10" w:name="_Toc21956241"/>
      <w:r>
        <w:t>8.1</w:t>
      </w:r>
      <w:r>
        <w:tab/>
        <w:t>IMS-related Rel-8</w:t>
      </w:r>
      <w:bookmarkEnd w:id="10"/>
    </w:p>
    <w:p w:rsidR="00452650" w:rsidRDefault="00452650" w:rsidP="00452650">
      <w:pPr>
        <w:pStyle w:val="Heading3"/>
      </w:pPr>
      <w:bookmarkStart w:id="11" w:name="_Toc21956242"/>
      <w:r>
        <w:t>8.2</w:t>
      </w:r>
      <w:r>
        <w:tab/>
        <w:t>non-IMS-related Rel-8</w:t>
      </w:r>
      <w:bookmarkEnd w:id="11"/>
    </w:p>
    <w:p w:rsidR="00452650" w:rsidRDefault="00452650" w:rsidP="00452650">
      <w:pPr>
        <w:pStyle w:val="Heading2"/>
      </w:pPr>
      <w:bookmarkStart w:id="12" w:name="_Toc21956243"/>
      <w:r>
        <w:t>9</w:t>
      </w:r>
      <w:r>
        <w:tab/>
        <w:t>Rel-9</w:t>
      </w:r>
      <w:bookmarkEnd w:id="12"/>
    </w:p>
    <w:p w:rsidR="00452650" w:rsidRDefault="00452650" w:rsidP="00452650">
      <w:pPr>
        <w:pStyle w:val="Heading3"/>
      </w:pPr>
      <w:bookmarkStart w:id="13" w:name="_Toc21956244"/>
      <w:r>
        <w:t>9.1</w:t>
      </w:r>
      <w:r>
        <w:tab/>
        <w:t>IMS-related Rel-9</w:t>
      </w:r>
      <w:bookmarkEnd w:id="13"/>
    </w:p>
    <w:p w:rsidR="00452650" w:rsidRDefault="00452650" w:rsidP="00452650">
      <w:pPr>
        <w:pStyle w:val="Heading3"/>
      </w:pPr>
      <w:bookmarkStart w:id="14" w:name="_Toc21956245"/>
      <w:r>
        <w:t>9.2</w:t>
      </w:r>
      <w:r>
        <w:tab/>
        <w:t>non-IMS-related Rel-9</w:t>
      </w:r>
      <w:bookmarkEnd w:id="14"/>
    </w:p>
    <w:p w:rsidR="00452650" w:rsidRDefault="00452650" w:rsidP="00452650">
      <w:pPr>
        <w:pStyle w:val="Heading2"/>
      </w:pPr>
      <w:bookmarkStart w:id="15" w:name="_Toc21956246"/>
      <w:r>
        <w:t>10</w:t>
      </w:r>
      <w:r>
        <w:tab/>
        <w:t>Rel-10</w:t>
      </w:r>
      <w:bookmarkEnd w:id="15"/>
    </w:p>
    <w:p w:rsidR="00452650" w:rsidRDefault="00452650" w:rsidP="00452650">
      <w:pPr>
        <w:pStyle w:val="Heading3"/>
      </w:pPr>
      <w:bookmarkStart w:id="16" w:name="_Toc21956247"/>
      <w:r>
        <w:t>10.1</w:t>
      </w:r>
      <w:r>
        <w:tab/>
        <w:t>IMS-related Rel-10</w:t>
      </w:r>
      <w:bookmarkEnd w:id="16"/>
    </w:p>
    <w:p w:rsidR="00452650" w:rsidRDefault="00452650" w:rsidP="00452650">
      <w:pPr>
        <w:pStyle w:val="Heading3"/>
      </w:pPr>
      <w:bookmarkStart w:id="17" w:name="_Toc21956248"/>
      <w:r>
        <w:t>10.2</w:t>
      </w:r>
      <w:r>
        <w:tab/>
        <w:t>non-IMS-related Rel-10</w:t>
      </w:r>
      <w:bookmarkEnd w:id="17"/>
    </w:p>
    <w:p w:rsidR="00452650" w:rsidRDefault="00452650" w:rsidP="00452650">
      <w:pPr>
        <w:pStyle w:val="Heading2"/>
      </w:pPr>
      <w:bookmarkStart w:id="18" w:name="_Toc21956249"/>
      <w:r>
        <w:t>11</w:t>
      </w:r>
      <w:r>
        <w:tab/>
        <w:t>Rel-11</w:t>
      </w:r>
      <w:bookmarkEnd w:id="18"/>
    </w:p>
    <w:p w:rsidR="00452650" w:rsidRDefault="00452650" w:rsidP="00452650">
      <w:pPr>
        <w:pStyle w:val="Heading3"/>
      </w:pPr>
      <w:bookmarkStart w:id="19" w:name="_Toc21956250"/>
      <w:r>
        <w:t>11.1</w:t>
      </w:r>
      <w:r>
        <w:tab/>
        <w:t>IMS-related Rel-11</w:t>
      </w:r>
      <w:bookmarkEnd w:id="19"/>
    </w:p>
    <w:p w:rsidR="00452650" w:rsidRDefault="00452650" w:rsidP="00452650">
      <w:pPr>
        <w:pStyle w:val="Heading3"/>
      </w:pPr>
      <w:bookmarkStart w:id="20" w:name="_Toc21956251"/>
      <w:r>
        <w:t>11.2</w:t>
      </w:r>
      <w:r>
        <w:tab/>
        <w:t>non-IMS-related Rel-11</w:t>
      </w:r>
      <w:bookmarkEnd w:id="20"/>
    </w:p>
    <w:p w:rsidR="00452650" w:rsidRDefault="00452650" w:rsidP="00452650">
      <w:pPr>
        <w:pStyle w:val="Heading2"/>
      </w:pPr>
      <w:bookmarkStart w:id="21" w:name="_Toc21956252"/>
      <w:r>
        <w:t>12</w:t>
      </w:r>
      <w:r>
        <w:tab/>
        <w:t>Rel-12</w:t>
      </w:r>
      <w:bookmarkEnd w:id="21"/>
    </w:p>
    <w:p w:rsidR="00452650" w:rsidRDefault="00452650" w:rsidP="00452650">
      <w:pPr>
        <w:pStyle w:val="Heading3"/>
      </w:pPr>
      <w:bookmarkStart w:id="22" w:name="_Toc21956253"/>
      <w:r>
        <w:t>12.1</w:t>
      </w:r>
      <w:r>
        <w:tab/>
        <w:t>IMS-related Rel-12</w:t>
      </w:r>
      <w:bookmarkEnd w:id="22"/>
    </w:p>
    <w:p w:rsidR="00452650" w:rsidRDefault="00452650" w:rsidP="00452650">
      <w:pPr>
        <w:pStyle w:val="Heading3"/>
      </w:pPr>
      <w:bookmarkStart w:id="23" w:name="_Toc21956254"/>
      <w:r>
        <w:t>12.2</w:t>
      </w:r>
      <w:r>
        <w:tab/>
        <w:t>non-IMS-related Rel-12</w:t>
      </w:r>
      <w:bookmarkEnd w:id="23"/>
    </w:p>
    <w:p w:rsidR="00452650" w:rsidRDefault="00452650" w:rsidP="00452650">
      <w:pPr>
        <w:pStyle w:val="Heading2"/>
      </w:pPr>
      <w:bookmarkStart w:id="24" w:name="_Toc21956255"/>
      <w:r>
        <w:t>13</w:t>
      </w:r>
      <w:r>
        <w:tab/>
        <w:t>Rel-13</w:t>
      </w:r>
      <w:bookmarkEnd w:id="24"/>
    </w:p>
    <w:p w:rsidR="00452650" w:rsidRDefault="00452650" w:rsidP="00452650">
      <w:pPr>
        <w:pStyle w:val="Heading3"/>
      </w:pPr>
      <w:bookmarkStart w:id="25" w:name="_Toc21956256"/>
      <w:r>
        <w:t>13.1</w:t>
      </w:r>
      <w:r>
        <w:tab/>
        <w:t>Rel-13 Mission Critical Work items and issues</w:t>
      </w:r>
      <w:bookmarkEnd w:id="25"/>
    </w:p>
    <w:p w:rsidR="00452650" w:rsidRDefault="00452650" w:rsidP="00452650">
      <w:pPr>
        <w:rPr>
          <w:rFonts w:ascii="Arial" w:hAnsi="Arial" w:cs="Arial"/>
          <w:b/>
          <w:sz w:val="24"/>
        </w:rPr>
      </w:pPr>
      <w:r>
        <w:rPr>
          <w:rFonts w:ascii="Arial" w:hAnsi="Arial" w:cs="Arial"/>
          <w:b/>
          <w:color w:val="0000FF"/>
          <w:sz w:val="24"/>
        </w:rPr>
        <w:t>C1-196260</w:t>
      </w:r>
      <w:r>
        <w:rPr>
          <w:rFonts w:ascii="Arial" w:hAnsi="Arial" w:cs="Arial"/>
          <w:b/>
          <w:color w:val="0000FF"/>
          <w:sz w:val="24"/>
        </w:rPr>
        <w:tab/>
      </w:r>
      <w:r>
        <w:rPr>
          <w:rFonts w:ascii="Arial" w:hAnsi="Arial" w:cs="Arial"/>
          <w:b/>
          <w:sz w:val="24"/>
        </w:rPr>
        <w:t>Correct target of error response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v13.13.0</w:t>
      </w:r>
      <w:r>
        <w:rPr>
          <w:i/>
        </w:rPr>
        <w:tab/>
        <w:t xml:space="preserve">  CR-0490  Cat: F (Rel-13)</w:t>
      </w:r>
      <w:r>
        <w:rPr>
          <w:i/>
        </w:rPr>
        <w:br/>
      </w:r>
      <w:r>
        <w:rPr>
          <w:i/>
        </w:rPr>
        <w:lastRenderedPageBreak/>
        <w:br/>
      </w:r>
      <w:r>
        <w:rPr>
          <w:i/>
        </w:rPr>
        <w:tab/>
      </w:r>
      <w:r>
        <w:rPr>
          <w:i/>
        </w:rPr>
        <w:tab/>
      </w:r>
      <w:r>
        <w:rPr>
          <w:i/>
        </w:rPr>
        <w:tab/>
      </w:r>
      <w:r>
        <w:rPr>
          <w:i/>
        </w:rPr>
        <w:tab/>
      </w:r>
      <w:r>
        <w:rPr>
          <w:i/>
        </w:rPr>
        <w:tab/>
        <w:t>Source: FirstNet, L3Harris Technologies / Peter M</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C1-196261</w:t>
      </w:r>
      <w:r>
        <w:rPr>
          <w:rFonts w:ascii="Arial" w:hAnsi="Arial" w:cs="Arial"/>
          <w:b/>
          <w:color w:val="0000FF"/>
          <w:sz w:val="24"/>
        </w:rPr>
        <w:tab/>
      </w:r>
      <w:r>
        <w:rPr>
          <w:rFonts w:ascii="Arial" w:hAnsi="Arial" w:cs="Arial"/>
          <w:b/>
          <w:sz w:val="24"/>
        </w:rPr>
        <w:t>Correct target of error response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v14.10.0</w:t>
      </w:r>
      <w:r>
        <w:rPr>
          <w:i/>
        </w:rPr>
        <w:tab/>
        <w:t xml:space="preserve">  CR-0491  Cat: A (Rel-14)</w:t>
      </w:r>
      <w:r>
        <w:rPr>
          <w:i/>
        </w:rPr>
        <w:br/>
      </w:r>
      <w:r>
        <w:rPr>
          <w:i/>
        </w:rPr>
        <w:br/>
      </w:r>
      <w:r>
        <w:rPr>
          <w:i/>
        </w:rPr>
        <w:tab/>
      </w:r>
      <w:r>
        <w:rPr>
          <w:i/>
        </w:rPr>
        <w:tab/>
      </w:r>
      <w:r>
        <w:rPr>
          <w:i/>
        </w:rPr>
        <w:tab/>
      </w:r>
      <w:r>
        <w:rPr>
          <w:i/>
        </w:rPr>
        <w:tab/>
      </w:r>
      <w:r>
        <w:rPr>
          <w:i/>
        </w:rPr>
        <w:tab/>
        <w:t>Source: FirstNet, L3Harris Technologies / Peter M</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C1-196262</w:t>
      </w:r>
      <w:r>
        <w:rPr>
          <w:rFonts w:ascii="Arial" w:hAnsi="Arial" w:cs="Arial"/>
          <w:b/>
          <w:color w:val="0000FF"/>
          <w:sz w:val="24"/>
        </w:rPr>
        <w:tab/>
      </w:r>
      <w:r>
        <w:rPr>
          <w:rFonts w:ascii="Arial" w:hAnsi="Arial" w:cs="Arial"/>
          <w:b/>
          <w:sz w:val="24"/>
        </w:rPr>
        <w:t>Correct target of error response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v15.6.0</w:t>
      </w:r>
      <w:r>
        <w:rPr>
          <w:i/>
        </w:rPr>
        <w:tab/>
        <w:t xml:space="preserve">  CR-0492  Cat: A (Rel-15)</w:t>
      </w:r>
      <w:r>
        <w:rPr>
          <w:i/>
        </w:rPr>
        <w:br/>
      </w:r>
      <w:r>
        <w:rPr>
          <w:i/>
        </w:rPr>
        <w:br/>
      </w:r>
      <w:r>
        <w:rPr>
          <w:i/>
        </w:rPr>
        <w:tab/>
      </w:r>
      <w:r>
        <w:rPr>
          <w:i/>
        </w:rPr>
        <w:tab/>
      </w:r>
      <w:r>
        <w:rPr>
          <w:i/>
        </w:rPr>
        <w:tab/>
      </w:r>
      <w:r>
        <w:rPr>
          <w:i/>
        </w:rPr>
        <w:tab/>
      </w:r>
      <w:r>
        <w:rPr>
          <w:i/>
        </w:rPr>
        <w:tab/>
        <w:t>Source: FirstNet, L3Harris Technologies / Peter M</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C1-196263</w:t>
      </w:r>
      <w:r>
        <w:rPr>
          <w:rFonts w:ascii="Arial" w:hAnsi="Arial" w:cs="Arial"/>
          <w:b/>
          <w:color w:val="0000FF"/>
          <w:sz w:val="24"/>
        </w:rPr>
        <w:tab/>
      </w:r>
      <w:r>
        <w:rPr>
          <w:rFonts w:ascii="Arial" w:hAnsi="Arial" w:cs="Arial"/>
          <w:b/>
          <w:sz w:val="24"/>
        </w:rPr>
        <w:t>Correct target of error response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CR-0493  Cat: A (Rel-16)</w:t>
      </w:r>
      <w:r>
        <w:rPr>
          <w:i/>
        </w:rPr>
        <w:br/>
      </w:r>
      <w:r>
        <w:rPr>
          <w:i/>
        </w:rPr>
        <w:br/>
      </w:r>
      <w:r>
        <w:rPr>
          <w:i/>
        </w:rPr>
        <w:tab/>
      </w:r>
      <w:r>
        <w:rPr>
          <w:i/>
        </w:rPr>
        <w:tab/>
      </w:r>
      <w:r>
        <w:rPr>
          <w:i/>
        </w:rPr>
        <w:tab/>
      </w:r>
      <w:r>
        <w:rPr>
          <w:i/>
        </w:rPr>
        <w:tab/>
      </w:r>
      <w:r>
        <w:rPr>
          <w:i/>
        </w:rPr>
        <w:tab/>
        <w:t>Source: FirstNet, L3Harris Technologies / Peter M</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C1-196684</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C1-196346</w:t>
      </w:r>
      <w:r>
        <w:rPr>
          <w:rFonts w:ascii="Arial" w:hAnsi="Arial" w:cs="Arial"/>
          <w:b/>
          <w:color w:val="0000FF"/>
          <w:sz w:val="24"/>
        </w:rPr>
        <w:tab/>
      </w:r>
      <w:r>
        <w:rPr>
          <w:rFonts w:ascii="Arial" w:hAnsi="Arial" w:cs="Arial"/>
          <w:b/>
          <w:sz w:val="24"/>
        </w:rPr>
        <w:t>Error in MBMS service area element</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24.379 v13.13.0</w:t>
      </w:r>
      <w:r>
        <w:rPr>
          <w:i/>
        </w:rPr>
        <w:tab/>
        <w:t xml:space="preserve">  CR-0495  Cat: F (Rel-13)</w:t>
      </w:r>
      <w:r>
        <w:rPr>
          <w:i/>
        </w:rPr>
        <w:br/>
      </w:r>
      <w:r>
        <w:rPr>
          <w:i/>
        </w:rPr>
        <w:br/>
      </w:r>
      <w:r>
        <w:rPr>
          <w:i/>
        </w:rPr>
        <w:tab/>
      </w:r>
      <w:r>
        <w:rPr>
          <w:i/>
        </w:rPr>
        <w:tab/>
      </w:r>
      <w:r>
        <w:rPr>
          <w:i/>
        </w:rPr>
        <w:tab/>
      </w:r>
      <w:r>
        <w:rPr>
          <w:i/>
        </w:rPr>
        <w:tab/>
      </w:r>
      <w:r>
        <w:rPr>
          <w:i/>
        </w:rPr>
        <w:tab/>
        <w:t>Source: Ericsson /Jorgen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C1-196685</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C1-196685</w:t>
      </w:r>
      <w:r>
        <w:rPr>
          <w:rFonts w:ascii="Arial" w:hAnsi="Arial" w:cs="Arial"/>
          <w:b/>
          <w:color w:val="0000FF"/>
          <w:sz w:val="24"/>
        </w:rPr>
        <w:tab/>
      </w:r>
      <w:r>
        <w:rPr>
          <w:rFonts w:ascii="Arial" w:hAnsi="Arial" w:cs="Arial"/>
          <w:b/>
          <w:sz w:val="24"/>
        </w:rPr>
        <w:t>Error in MBMS service area element</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24.379 v13.13.0</w:t>
      </w:r>
      <w:r>
        <w:rPr>
          <w:i/>
        </w:rPr>
        <w:tab/>
        <w:t xml:space="preserve">  CR-0495  rev 1 Cat: F (Rel-13)</w:t>
      </w:r>
      <w:r>
        <w:rPr>
          <w:i/>
        </w:rPr>
        <w:br/>
      </w:r>
      <w:r>
        <w:rPr>
          <w:i/>
        </w:rPr>
        <w:br/>
      </w:r>
      <w:r>
        <w:rPr>
          <w:i/>
        </w:rPr>
        <w:tab/>
      </w:r>
      <w:r>
        <w:rPr>
          <w:i/>
        </w:rPr>
        <w:tab/>
      </w:r>
      <w:r>
        <w:rPr>
          <w:i/>
        </w:rPr>
        <w:tab/>
      </w:r>
      <w:r>
        <w:rPr>
          <w:i/>
        </w:rPr>
        <w:tab/>
      </w:r>
      <w:r>
        <w:rPr>
          <w:i/>
        </w:rPr>
        <w:tab/>
        <w:t>Source: Ericsson /Jorgen</w:t>
      </w:r>
    </w:p>
    <w:p w:rsidR="00452650" w:rsidRDefault="00452650" w:rsidP="00452650">
      <w:pPr>
        <w:rPr>
          <w:color w:val="808080"/>
        </w:rPr>
      </w:pPr>
      <w:r>
        <w:rPr>
          <w:color w:val="808080"/>
        </w:rPr>
        <w:t>(Replaces C1-196346)</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C1-196348</w:t>
      </w:r>
      <w:r>
        <w:rPr>
          <w:rFonts w:ascii="Arial" w:hAnsi="Arial" w:cs="Arial"/>
          <w:b/>
          <w:color w:val="0000FF"/>
          <w:sz w:val="24"/>
        </w:rPr>
        <w:tab/>
      </w:r>
      <w:r>
        <w:rPr>
          <w:rFonts w:ascii="Arial" w:hAnsi="Arial" w:cs="Arial"/>
          <w:b/>
          <w:sz w:val="24"/>
        </w:rPr>
        <w:t>Error in MBMS service area element</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24.379 v14.10.0</w:t>
      </w:r>
      <w:r>
        <w:rPr>
          <w:i/>
        </w:rPr>
        <w:tab/>
        <w:t xml:space="preserve">  CR-0496  Cat: A (Rel-14)</w:t>
      </w:r>
      <w:r>
        <w:rPr>
          <w:i/>
        </w:rPr>
        <w:br/>
      </w:r>
      <w:r>
        <w:rPr>
          <w:i/>
        </w:rPr>
        <w:br/>
      </w:r>
      <w:r>
        <w:rPr>
          <w:i/>
        </w:rPr>
        <w:tab/>
      </w:r>
      <w:r>
        <w:rPr>
          <w:i/>
        </w:rPr>
        <w:tab/>
      </w:r>
      <w:r>
        <w:rPr>
          <w:i/>
        </w:rPr>
        <w:tab/>
      </w:r>
      <w:r>
        <w:rPr>
          <w:i/>
        </w:rPr>
        <w:tab/>
      </w:r>
      <w:r>
        <w:rPr>
          <w:i/>
        </w:rPr>
        <w:tab/>
        <w:t>Source: Ericsson /Jörgen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C1-196686</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C1-196686</w:t>
      </w:r>
      <w:r>
        <w:rPr>
          <w:rFonts w:ascii="Arial" w:hAnsi="Arial" w:cs="Arial"/>
          <w:b/>
          <w:color w:val="0000FF"/>
          <w:sz w:val="24"/>
        </w:rPr>
        <w:tab/>
      </w:r>
      <w:r>
        <w:rPr>
          <w:rFonts w:ascii="Arial" w:hAnsi="Arial" w:cs="Arial"/>
          <w:b/>
          <w:sz w:val="24"/>
        </w:rPr>
        <w:t>Error in MBMS service area element</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24.379 v14.10.0</w:t>
      </w:r>
      <w:r>
        <w:rPr>
          <w:i/>
        </w:rPr>
        <w:tab/>
        <w:t xml:space="preserve">  CR-0496  rev 1 Cat: A (Rel-14)</w:t>
      </w:r>
      <w:r>
        <w:rPr>
          <w:i/>
        </w:rPr>
        <w:br/>
      </w:r>
      <w:r>
        <w:rPr>
          <w:i/>
        </w:rPr>
        <w:lastRenderedPageBreak/>
        <w:br/>
      </w:r>
      <w:r>
        <w:rPr>
          <w:i/>
        </w:rPr>
        <w:tab/>
      </w:r>
      <w:r>
        <w:rPr>
          <w:i/>
        </w:rPr>
        <w:tab/>
      </w:r>
      <w:r>
        <w:rPr>
          <w:i/>
        </w:rPr>
        <w:tab/>
      </w:r>
      <w:r>
        <w:rPr>
          <w:i/>
        </w:rPr>
        <w:tab/>
      </w:r>
      <w:r>
        <w:rPr>
          <w:i/>
        </w:rPr>
        <w:tab/>
        <w:t>Source: Ericsson /Jörgen</w:t>
      </w:r>
    </w:p>
    <w:p w:rsidR="00452650" w:rsidRDefault="00452650" w:rsidP="00452650">
      <w:pPr>
        <w:rPr>
          <w:color w:val="808080"/>
        </w:rPr>
      </w:pPr>
      <w:r>
        <w:rPr>
          <w:color w:val="808080"/>
        </w:rPr>
        <w:t>(Replaces C1-196348)</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C1-196349</w:t>
      </w:r>
      <w:r>
        <w:rPr>
          <w:rFonts w:ascii="Arial" w:hAnsi="Arial" w:cs="Arial"/>
          <w:b/>
          <w:color w:val="0000FF"/>
          <w:sz w:val="24"/>
        </w:rPr>
        <w:tab/>
      </w:r>
      <w:r>
        <w:rPr>
          <w:rFonts w:ascii="Arial" w:hAnsi="Arial" w:cs="Arial"/>
          <w:b/>
          <w:sz w:val="24"/>
        </w:rPr>
        <w:t>Error in MBMS service area element</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24.379 v15.6.0</w:t>
      </w:r>
      <w:r>
        <w:rPr>
          <w:i/>
        </w:rPr>
        <w:tab/>
        <w:t xml:space="preserve">  CR-0497  Cat: A (Rel-15)</w:t>
      </w:r>
      <w:r>
        <w:rPr>
          <w:i/>
        </w:rPr>
        <w:br/>
      </w:r>
      <w:r>
        <w:rPr>
          <w:i/>
        </w:rPr>
        <w:br/>
      </w:r>
      <w:r>
        <w:rPr>
          <w:i/>
        </w:rPr>
        <w:tab/>
      </w:r>
      <w:r>
        <w:rPr>
          <w:i/>
        </w:rPr>
        <w:tab/>
      </w:r>
      <w:r>
        <w:rPr>
          <w:i/>
        </w:rPr>
        <w:tab/>
      </w:r>
      <w:r>
        <w:rPr>
          <w:i/>
        </w:rPr>
        <w:tab/>
      </w:r>
      <w:r>
        <w:rPr>
          <w:i/>
        </w:rPr>
        <w:tab/>
        <w:t>Source: Ericsson /Jörgen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C1-196687</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C1-196687</w:t>
      </w:r>
      <w:r>
        <w:rPr>
          <w:rFonts w:ascii="Arial" w:hAnsi="Arial" w:cs="Arial"/>
          <w:b/>
          <w:color w:val="0000FF"/>
          <w:sz w:val="24"/>
        </w:rPr>
        <w:tab/>
      </w:r>
      <w:r>
        <w:rPr>
          <w:rFonts w:ascii="Arial" w:hAnsi="Arial" w:cs="Arial"/>
          <w:b/>
          <w:sz w:val="24"/>
        </w:rPr>
        <w:t>Error in MBMS service area element</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24.379 v15.6.0</w:t>
      </w:r>
      <w:r>
        <w:rPr>
          <w:i/>
        </w:rPr>
        <w:tab/>
        <w:t xml:space="preserve">  CR-0497  rev 1 Cat: A (Rel-15)</w:t>
      </w:r>
      <w:r>
        <w:rPr>
          <w:i/>
        </w:rPr>
        <w:br/>
      </w:r>
      <w:r>
        <w:rPr>
          <w:i/>
        </w:rPr>
        <w:br/>
      </w:r>
      <w:r>
        <w:rPr>
          <w:i/>
        </w:rPr>
        <w:tab/>
      </w:r>
      <w:r>
        <w:rPr>
          <w:i/>
        </w:rPr>
        <w:tab/>
      </w:r>
      <w:r>
        <w:rPr>
          <w:i/>
        </w:rPr>
        <w:tab/>
      </w:r>
      <w:r>
        <w:rPr>
          <w:i/>
        </w:rPr>
        <w:tab/>
      </w:r>
      <w:r>
        <w:rPr>
          <w:i/>
        </w:rPr>
        <w:tab/>
        <w:t>Source: Ericsson /Jörgen</w:t>
      </w:r>
    </w:p>
    <w:p w:rsidR="00452650" w:rsidRDefault="00452650" w:rsidP="00452650">
      <w:pPr>
        <w:rPr>
          <w:color w:val="808080"/>
        </w:rPr>
      </w:pPr>
      <w:r>
        <w:rPr>
          <w:color w:val="808080"/>
        </w:rPr>
        <w:t>(Replaces C1-196349)</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C1-196350</w:t>
      </w:r>
      <w:r>
        <w:rPr>
          <w:rFonts w:ascii="Arial" w:hAnsi="Arial" w:cs="Arial"/>
          <w:b/>
          <w:color w:val="0000FF"/>
          <w:sz w:val="24"/>
        </w:rPr>
        <w:tab/>
      </w:r>
      <w:r>
        <w:rPr>
          <w:rFonts w:ascii="Arial" w:hAnsi="Arial" w:cs="Arial"/>
          <w:b/>
          <w:sz w:val="24"/>
        </w:rPr>
        <w:t>Error in MBMS service area element</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24.379 v16.2.0</w:t>
      </w:r>
      <w:r>
        <w:rPr>
          <w:i/>
        </w:rPr>
        <w:tab/>
        <w:t xml:space="preserve">  CR-0498  Cat: A (Rel-16)</w:t>
      </w:r>
      <w:r>
        <w:rPr>
          <w:i/>
        </w:rPr>
        <w:br/>
      </w:r>
      <w:r>
        <w:rPr>
          <w:i/>
        </w:rPr>
        <w:br/>
      </w:r>
      <w:r>
        <w:rPr>
          <w:i/>
        </w:rPr>
        <w:tab/>
      </w:r>
      <w:r>
        <w:rPr>
          <w:i/>
        </w:rPr>
        <w:tab/>
      </w:r>
      <w:r>
        <w:rPr>
          <w:i/>
        </w:rPr>
        <w:tab/>
      </w:r>
      <w:r>
        <w:rPr>
          <w:i/>
        </w:rPr>
        <w:tab/>
      </w:r>
      <w:r>
        <w:rPr>
          <w:i/>
        </w:rPr>
        <w:tab/>
        <w:t>Source: Ericsson /Jörgen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C1-196688</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C1-196688</w:t>
      </w:r>
      <w:r>
        <w:rPr>
          <w:rFonts w:ascii="Arial" w:hAnsi="Arial" w:cs="Arial"/>
          <w:b/>
          <w:color w:val="0000FF"/>
          <w:sz w:val="24"/>
        </w:rPr>
        <w:tab/>
      </w:r>
      <w:r>
        <w:rPr>
          <w:rFonts w:ascii="Arial" w:hAnsi="Arial" w:cs="Arial"/>
          <w:b/>
          <w:sz w:val="24"/>
        </w:rPr>
        <w:t>Error in MBMS service area element</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24.379 v16.2.0</w:t>
      </w:r>
      <w:r>
        <w:rPr>
          <w:i/>
        </w:rPr>
        <w:tab/>
        <w:t xml:space="preserve">  CR-0498  rev 1 Cat: A (Rel-16)</w:t>
      </w:r>
      <w:r>
        <w:rPr>
          <w:i/>
        </w:rPr>
        <w:br/>
      </w:r>
      <w:r>
        <w:rPr>
          <w:i/>
        </w:rPr>
        <w:br/>
      </w:r>
      <w:r>
        <w:rPr>
          <w:i/>
        </w:rPr>
        <w:tab/>
      </w:r>
      <w:r>
        <w:rPr>
          <w:i/>
        </w:rPr>
        <w:tab/>
      </w:r>
      <w:r>
        <w:rPr>
          <w:i/>
        </w:rPr>
        <w:tab/>
      </w:r>
      <w:r>
        <w:rPr>
          <w:i/>
        </w:rPr>
        <w:tab/>
      </w:r>
      <w:r>
        <w:rPr>
          <w:i/>
        </w:rPr>
        <w:tab/>
        <w:t>Source: Ericsson /Jörgen</w:t>
      </w:r>
    </w:p>
    <w:p w:rsidR="00452650" w:rsidRDefault="00452650" w:rsidP="00452650">
      <w:pPr>
        <w:rPr>
          <w:color w:val="808080"/>
        </w:rPr>
      </w:pPr>
      <w:r>
        <w:rPr>
          <w:color w:val="808080"/>
        </w:rPr>
        <w:t>(Replaces C1-196350)</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pStyle w:val="Heading3"/>
      </w:pPr>
      <w:bookmarkStart w:id="26" w:name="_Toc21956257"/>
      <w:r>
        <w:t>13.2</w:t>
      </w:r>
      <w:r>
        <w:tab/>
        <w:t>Rel-13 IMS work items and issues</w:t>
      </w:r>
      <w:bookmarkEnd w:id="26"/>
    </w:p>
    <w:p w:rsidR="00452650" w:rsidRDefault="00452650" w:rsidP="00452650">
      <w:pPr>
        <w:pStyle w:val="Heading3"/>
      </w:pPr>
      <w:bookmarkStart w:id="27" w:name="_Toc21956258"/>
      <w:r>
        <w:t>13.3</w:t>
      </w:r>
      <w:r>
        <w:tab/>
        <w:t>Rel-13 non-IMS work items and issues</w:t>
      </w:r>
      <w:bookmarkEnd w:id="27"/>
    </w:p>
    <w:p w:rsidR="00452650" w:rsidRDefault="00452650" w:rsidP="00452650">
      <w:pPr>
        <w:pStyle w:val="Heading2"/>
      </w:pPr>
      <w:bookmarkStart w:id="28" w:name="_Toc21956259"/>
      <w:r>
        <w:t>14</w:t>
      </w:r>
      <w:r>
        <w:tab/>
        <w:t>Rel-14</w:t>
      </w:r>
      <w:bookmarkEnd w:id="28"/>
    </w:p>
    <w:p w:rsidR="00452650" w:rsidRDefault="00452650" w:rsidP="00452650">
      <w:pPr>
        <w:pStyle w:val="Heading3"/>
      </w:pPr>
      <w:bookmarkStart w:id="29" w:name="_Toc21956260"/>
      <w:r>
        <w:t>14.1</w:t>
      </w:r>
      <w:r>
        <w:tab/>
        <w:t>Rel-14 Mision Critical Work Items and issues</w:t>
      </w:r>
      <w:bookmarkEnd w:id="29"/>
    </w:p>
    <w:p w:rsidR="00452650" w:rsidRDefault="00452650" w:rsidP="00452650">
      <w:pPr>
        <w:rPr>
          <w:rFonts w:ascii="Arial" w:hAnsi="Arial" w:cs="Arial"/>
          <w:b/>
          <w:sz w:val="24"/>
        </w:rPr>
      </w:pPr>
      <w:r>
        <w:rPr>
          <w:rFonts w:ascii="Arial" w:hAnsi="Arial" w:cs="Arial"/>
          <w:b/>
          <w:color w:val="0000FF"/>
          <w:sz w:val="24"/>
        </w:rPr>
        <w:t>C1-196264</w:t>
      </w:r>
      <w:r>
        <w:rPr>
          <w:rFonts w:ascii="Arial" w:hAnsi="Arial" w:cs="Arial"/>
          <w:b/>
          <w:color w:val="0000FF"/>
          <w:sz w:val="24"/>
        </w:rPr>
        <w:tab/>
      </w:r>
      <w:r>
        <w:rPr>
          <w:rFonts w:ascii="Arial" w:hAnsi="Arial" w:cs="Arial"/>
          <w:b/>
          <w:sz w:val="24"/>
        </w:rPr>
        <w:t>Correct target of error response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v14.8.0</w:t>
      </w:r>
      <w:r>
        <w:rPr>
          <w:i/>
        </w:rPr>
        <w:tab/>
        <w:t xml:space="preserve">  CR-0081  Cat: F (Rel-14)</w:t>
      </w:r>
      <w:r>
        <w:rPr>
          <w:i/>
        </w:rPr>
        <w:br/>
      </w:r>
      <w:r>
        <w:rPr>
          <w:i/>
        </w:rPr>
        <w:br/>
      </w:r>
      <w:r>
        <w:rPr>
          <w:i/>
        </w:rPr>
        <w:tab/>
      </w:r>
      <w:r>
        <w:rPr>
          <w:i/>
        </w:rPr>
        <w:tab/>
      </w:r>
      <w:r>
        <w:rPr>
          <w:i/>
        </w:rPr>
        <w:tab/>
      </w:r>
      <w:r>
        <w:rPr>
          <w:i/>
        </w:rPr>
        <w:tab/>
      </w:r>
      <w:r>
        <w:rPr>
          <w:i/>
        </w:rPr>
        <w:tab/>
        <w:t>Source: FirstNet, L3Harris Technologies / Peter M</w:t>
      </w:r>
    </w:p>
    <w:p w:rsidR="00452650" w:rsidRDefault="00452650" w:rsidP="0045265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C1-196265</w:t>
      </w:r>
      <w:r>
        <w:rPr>
          <w:rFonts w:ascii="Arial" w:hAnsi="Arial" w:cs="Arial"/>
          <w:b/>
          <w:color w:val="0000FF"/>
          <w:sz w:val="24"/>
        </w:rPr>
        <w:tab/>
      </w:r>
      <w:r>
        <w:rPr>
          <w:rFonts w:ascii="Arial" w:hAnsi="Arial" w:cs="Arial"/>
          <w:b/>
          <w:sz w:val="24"/>
        </w:rPr>
        <w:t>Correct target of error response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v15.6.0</w:t>
      </w:r>
      <w:r>
        <w:rPr>
          <w:i/>
        </w:rPr>
        <w:tab/>
        <w:t xml:space="preserve">  CR-0082  Cat: A (Rel-15)</w:t>
      </w:r>
      <w:r>
        <w:rPr>
          <w:i/>
        </w:rPr>
        <w:br/>
      </w:r>
      <w:r>
        <w:rPr>
          <w:i/>
        </w:rPr>
        <w:br/>
      </w:r>
      <w:r>
        <w:rPr>
          <w:i/>
        </w:rPr>
        <w:tab/>
      </w:r>
      <w:r>
        <w:rPr>
          <w:i/>
        </w:rPr>
        <w:tab/>
      </w:r>
      <w:r>
        <w:rPr>
          <w:i/>
        </w:rPr>
        <w:tab/>
      </w:r>
      <w:r>
        <w:rPr>
          <w:i/>
        </w:rPr>
        <w:tab/>
      </w:r>
      <w:r>
        <w:rPr>
          <w:i/>
        </w:rPr>
        <w:tab/>
        <w:t>Source: FirstNet, L3Harris Technologies / Peter M</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C1-196266</w:t>
      </w:r>
      <w:r>
        <w:rPr>
          <w:rFonts w:ascii="Arial" w:hAnsi="Arial" w:cs="Arial"/>
          <w:b/>
          <w:color w:val="0000FF"/>
          <w:sz w:val="24"/>
        </w:rPr>
        <w:tab/>
      </w:r>
      <w:r>
        <w:rPr>
          <w:rFonts w:ascii="Arial" w:hAnsi="Arial" w:cs="Arial"/>
          <w:b/>
          <w:sz w:val="24"/>
        </w:rPr>
        <w:t>Correct target of error response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v16.1.0</w:t>
      </w:r>
      <w:r>
        <w:rPr>
          <w:i/>
        </w:rPr>
        <w:tab/>
        <w:t xml:space="preserve">  CR-0083  Cat: A (Rel-16)</w:t>
      </w:r>
      <w:r>
        <w:rPr>
          <w:i/>
        </w:rPr>
        <w:br/>
      </w:r>
      <w:r>
        <w:rPr>
          <w:i/>
        </w:rPr>
        <w:br/>
      </w:r>
      <w:r>
        <w:rPr>
          <w:i/>
        </w:rPr>
        <w:tab/>
      </w:r>
      <w:r>
        <w:rPr>
          <w:i/>
        </w:rPr>
        <w:tab/>
      </w:r>
      <w:r>
        <w:rPr>
          <w:i/>
        </w:rPr>
        <w:tab/>
      </w:r>
      <w:r>
        <w:rPr>
          <w:i/>
        </w:rPr>
        <w:tab/>
      </w:r>
      <w:r>
        <w:rPr>
          <w:i/>
        </w:rPr>
        <w:tab/>
        <w:t>Source: FirstNet, L3Harris Technologies / Peter M</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C1-196689</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C1-196267</w:t>
      </w:r>
      <w:r>
        <w:rPr>
          <w:rFonts w:ascii="Arial" w:hAnsi="Arial" w:cs="Arial"/>
          <w:b/>
          <w:color w:val="0000FF"/>
          <w:sz w:val="24"/>
        </w:rPr>
        <w:tab/>
      </w:r>
      <w:r>
        <w:rPr>
          <w:rFonts w:ascii="Arial" w:hAnsi="Arial" w:cs="Arial"/>
          <w:b/>
          <w:sz w:val="24"/>
        </w:rPr>
        <w:t>Correct target of error response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v14.8.0</w:t>
      </w:r>
      <w:r>
        <w:rPr>
          <w:i/>
        </w:rPr>
        <w:tab/>
        <w:t xml:space="preserve">  CR-0089  Cat: F (Rel-14)</w:t>
      </w:r>
      <w:r>
        <w:rPr>
          <w:i/>
        </w:rPr>
        <w:br/>
      </w:r>
      <w:r>
        <w:rPr>
          <w:i/>
        </w:rPr>
        <w:br/>
      </w:r>
      <w:r>
        <w:rPr>
          <w:i/>
        </w:rPr>
        <w:tab/>
      </w:r>
      <w:r>
        <w:rPr>
          <w:i/>
        </w:rPr>
        <w:tab/>
      </w:r>
      <w:r>
        <w:rPr>
          <w:i/>
        </w:rPr>
        <w:tab/>
      </w:r>
      <w:r>
        <w:rPr>
          <w:i/>
        </w:rPr>
        <w:tab/>
      </w:r>
      <w:r>
        <w:rPr>
          <w:i/>
        </w:rPr>
        <w:tab/>
        <w:t>Source: FirstNet, L3Harris Technologies / Peter M</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C1-196268</w:t>
      </w:r>
      <w:r>
        <w:rPr>
          <w:rFonts w:ascii="Arial" w:hAnsi="Arial" w:cs="Arial"/>
          <w:b/>
          <w:color w:val="0000FF"/>
          <w:sz w:val="24"/>
        </w:rPr>
        <w:tab/>
      </w:r>
      <w:r>
        <w:rPr>
          <w:rFonts w:ascii="Arial" w:hAnsi="Arial" w:cs="Arial"/>
          <w:b/>
          <w:sz w:val="24"/>
        </w:rPr>
        <w:t>Correct target of error response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v15.7.0</w:t>
      </w:r>
      <w:r>
        <w:rPr>
          <w:i/>
        </w:rPr>
        <w:tab/>
        <w:t xml:space="preserve">  CR-0090  Cat: A (Rel-15)</w:t>
      </w:r>
      <w:r>
        <w:rPr>
          <w:i/>
        </w:rPr>
        <w:br/>
      </w:r>
      <w:r>
        <w:rPr>
          <w:i/>
        </w:rPr>
        <w:br/>
      </w:r>
      <w:r>
        <w:rPr>
          <w:i/>
        </w:rPr>
        <w:tab/>
      </w:r>
      <w:r>
        <w:rPr>
          <w:i/>
        </w:rPr>
        <w:tab/>
      </w:r>
      <w:r>
        <w:rPr>
          <w:i/>
        </w:rPr>
        <w:tab/>
      </w:r>
      <w:r>
        <w:rPr>
          <w:i/>
        </w:rPr>
        <w:tab/>
      </w:r>
      <w:r>
        <w:rPr>
          <w:i/>
        </w:rPr>
        <w:tab/>
        <w:t>Source: FirstNet, L3Harris Technologies / Peter M</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C1-196269</w:t>
      </w:r>
      <w:r>
        <w:rPr>
          <w:rFonts w:ascii="Arial" w:hAnsi="Arial" w:cs="Arial"/>
          <w:b/>
          <w:color w:val="0000FF"/>
          <w:sz w:val="24"/>
        </w:rPr>
        <w:tab/>
      </w:r>
      <w:r>
        <w:rPr>
          <w:rFonts w:ascii="Arial" w:hAnsi="Arial" w:cs="Arial"/>
          <w:b/>
          <w:sz w:val="24"/>
        </w:rPr>
        <w:t>Correct target of error response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v16.1.0</w:t>
      </w:r>
      <w:r>
        <w:rPr>
          <w:i/>
        </w:rPr>
        <w:tab/>
        <w:t xml:space="preserve">  CR-0091  Cat: A (Rel-16)</w:t>
      </w:r>
      <w:r>
        <w:rPr>
          <w:i/>
        </w:rPr>
        <w:br/>
      </w:r>
      <w:r>
        <w:rPr>
          <w:i/>
        </w:rPr>
        <w:br/>
      </w:r>
      <w:r>
        <w:rPr>
          <w:i/>
        </w:rPr>
        <w:tab/>
      </w:r>
      <w:r>
        <w:rPr>
          <w:i/>
        </w:rPr>
        <w:tab/>
      </w:r>
      <w:r>
        <w:rPr>
          <w:i/>
        </w:rPr>
        <w:tab/>
      </w:r>
      <w:r>
        <w:rPr>
          <w:i/>
        </w:rPr>
        <w:tab/>
      </w:r>
      <w:r>
        <w:rPr>
          <w:i/>
        </w:rPr>
        <w:tab/>
        <w:t>Source: FirstNet, L3Harris Technologies / Peter M</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C1-196690</w:t>
      </w:r>
      <w:r>
        <w:rPr>
          <w:color w:val="993300"/>
          <w:u w:val="single"/>
        </w:rPr>
        <w:t>.</w:t>
      </w:r>
    </w:p>
    <w:p w:rsidR="00452650" w:rsidRDefault="00452650" w:rsidP="00452650">
      <w:pPr>
        <w:pStyle w:val="Heading3"/>
      </w:pPr>
      <w:bookmarkStart w:id="30" w:name="_Toc21956261"/>
      <w:r>
        <w:t>14.2</w:t>
      </w:r>
      <w:r>
        <w:tab/>
        <w:t>Rel-14 IMS Work Items and issues</w:t>
      </w:r>
      <w:bookmarkEnd w:id="30"/>
    </w:p>
    <w:p w:rsidR="00452650" w:rsidRDefault="00452650" w:rsidP="00452650">
      <w:pPr>
        <w:rPr>
          <w:rFonts w:ascii="Arial" w:hAnsi="Arial" w:cs="Arial"/>
          <w:b/>
          <w:sz w:val="24"/>
        </w:rPr>
      </w:pPr>
      <w:r>
        <w:rPr>
          <w:rFonts w:ascii="Arial" w:hAnsi="Arial" w:cs="Arial"/>
          <w:b/>
          <w:color w:val="0000FF"/>
          <w:sz w:val="24"/>
        </w:rPr>
        <w:t>C1-196227</w:t>
      </w:r>
      <w:r>
        <w:rPr>
          <w:rFonts w:ascii="Arial" w:hAnsi="Arial" w:cs="Arial"/>
          <w:b/>
          <w:color w:val="0000FF"/>
          <w:sz w:val="24"/>
        </w:rPr>
        <w:tab/>
      </w:r>
      <w:r>
        <w:rPr>
          <w:rFonts w:ascii="Arial" w:hAnsi="Arial" w:cs="Arial"/>
          <w:b/>
          <w:sz w:val="24"/>
        </w:rPr>
        <w:t>Reference update: draft-ietf-mmusic-t140-usage-data-channel</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24.371 v14.7.0</w:t>
      </w:r>
      <w:r>
        <w:rPr>
          <w:i/>
        </w:rPr>
        <w:tab/>
        <w:t xml:space="preserve">  CR-0095  Cat: F (Rel-14)</w:t>
      </w:r>
      <w:r>
        <w:rPr>
          <w:i/>
        </w:rPr>
        <w:br/>
      </w:r>
      <w:r>
        <w:rPr>
          <w:i/>
        </w:rPr>
        <w:br/>
      </w:r>
      <w:r>
        <w:rPr>
          <w:i/>
        </w:rPr>
        <w:tab/>
      </w:r>
      <w:r>
        <w:rPr>
          <w:i/>
        </w:rPr>
        <w:tab/>
      </w:r>
      <w:r>
        <w:rPr>
          <w:i/>
        </w:rPr>
        <w:tab/>
      </w:r>
      <w:r>
        <w:rPr>
          <w:i/>
        </w:rPr>
        <w:tab/>
      </w:r>
      <w:r>
        <w:rPr>
          <w:i/>
        </w:rPr>
        <w:tab/>
        <w:t>Source: Ericsson, Nokia, Nokia Shanghai Bell / Nevenka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C1-196807</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C1-196807</w:t>
      </w:r>
      <w:r>
        <w:rPr>
          <w:rFonts w:ascii="Arial" w:hAnsi="Arial" w:cs="Arial"/>
          <w:b/>
          <w:color w:val="0000FF"/>
          <w:sz w:val="24"/>
        </w:rPr>
        <w:tab/>
      </w:r>
      <w:r>
        <w:rPr>
          <w:rFonts w:ascii="Arial" w:hAnsi="Arial" w:cs="Arial"/>
          <w:b/>
          <w:sz w:val="24"/>
        </w:rPr>
        <w:t>Reference update: draft-ietf-mmusic-t140-usage-data-channel</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24.371 v14.7.0</w:t>
      </w:r>
      <w:r>
        <w:rPr>
          <w:i/>
        </w:rPr>
        <w:tab/>
        <w:t xml:space="preserve">  CR-0095  rev 1 Cat: F (Rel-14)</w:t>
      </w:r>
      <w:r>
        <w:rPr>
          <w:i/>
        </w:rPr>
        <w:br/>
      </w:r>
      <w:r>
        <w:rPr>
          <w:i/>
        </w:rPr>
        <w:br/>
      </w:r>
      <w:r>
        <w:rPr>
          <w:i/>
        </w:rPr>
        <w:tab/>
      </w:r>
      <w:r>
        <w:rPr>
          <w:i/>
        </w:rPr>
        <w:tab/>
      </w:r>
      <w:r>
        <w:rPr>
          <w:i/>
        </w:rPr>
        <w:tab/>
      </w:r>
      <w:r>
        <w:rPr>
          <w:i/>
        </w:rPr>
        <w:tab/>
      </w:r>
      <w:r>
        <w:rPr>
          <w:i/>
        </w:rPr>
        <w:tab/>
        <w:t>Source: Ericsson, Nokia, Nokia Shanghai Bell / Nevenka</w:t>
      </w:r>
    </w:p>
    <w:p w:rsidR="00452650" w:rsidRDefault="00452650" w:rsidP="00452650">
      <w:pPr>
        <w:rPr>
          <w:color w:val="808080"/>
        </w:rPr>
      </w:pPr>
      <w:r>
        <w:rPr>
          <w:color w:val="808080"/>
        </w:rPr>
        <w:lastRenderedPageBreak/>
        <w:t>(Replaces C1-196227)</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C1-196228</w:t>
      </w:r>
      <w:r>
        <w:rPr>
          <w:rFonts w:ascii="Arial" w:hAnsi="Arial" w:cs="Arial"/>
          <w:b/>
          <w:color w:val="0000FF"/>
          <w:sz w:val="24"/>
        </w:rPr>
        <w:tab/>
      </w:r>
      <w:r>
        <w:rPr>
          <w:rFonts w:ascii="Arial" w:hAnsi="Arial" w:cs="Arial"/>
          <w:b/>
          <w:sz w:val="24"/>
        </w:rPr>
        <w:t>Reference update: draft-ietf-mmusic-t140-usage-data-channel</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24.371 v15.1.0</w:t>
      </w:r>
      <w:r>
        <w:rPr>
          <w:i/>
        </w:rPr>
        <w:tab/>
        <w:t xml:space="preserve">  CR-0096  Cat: A (Rel-15)</w:t>
      </w:r>
      <w:r>
        <w:rPr>
          <w:i/>
        </w:rPr>
        <w:br/>
      </w:r>
      <w:r>
        <w:rPr>
          <w:i/>
        </w:rPr>
        <w:br/>
      </w:r>
      <w:r>
        <w:rPr>
          <w:i/>
        </w:rPr>
        <w:tab/>
      </w:r>
      <w:r>
        <w:rPr>
          <w:i/>
        </w:rPr>
        <w:tab/>
      </w:r>
      <w:r>
        <w:rPr>
          <w:i/>
        </w:rPr>
        <w:tab/>
      </w:r>
      <w:r>
        <w:rPr>
          <w:i/>
        </w:rPr>
        <w:tab/>
      </w:r>
      <w:r>
        <w:rPr>
          <w:i/>
        </w:rPr>
        <w:tab/>
        <w:t>Source: Ericsson, Nokia, Nokia Shanghai Bell / Nevenka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C1-196808</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C1-196808</w:t>
      </w:r>
      <w:r>
        <w:rPr>
          <w:rFonts w:ascii="Arial" w:hAnsi="Arial" w:cs="Arial"/>
          <w:b/>
          <w:color w:val="0000FF"/>
          <w:sz w:val="24"/>
        </w:rPr>
        <w:tab/>
      </w:r>
      <w:r>
        <w:rPr>
          <w:rFonts w:ascii="Arial" w:hAnsi="Arial" w:cs="Arial"/>
          <w:b/>
          <w:sz w:val="24"/>
        </w:rPr>
        <w:t>Reference update: draft-ietf-mmusic-t140-usage-data-channel</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24.371 v15.1.0</w:t>
      </w:r>
      <w:r>
        <w:rPr>
          <w:i/>
        </w:rPr>
        <w:tab/>
        <w:t xml:space="preserve">  CR-0096  rev 1 Cat: A (Rel-15)</w:t>
      </w:r>
      <w:r>
        <w:rPr>
          <w:i/>
        </w:rPr>
        <w:br/>
      </w:r>
      <w:r>
        <w:rPr>
          <w:i/>
        </w:rPr>
        <w:br/>
      </w:r>
      <w:r>
        <w:rPr>
          <w:i/>
        </w:rPr>
        <w:tab/>
      </w:r>
      <w:r>
        <w:rPr>
          <w:i/>
        </w:rPr>
        <w:tab/>
      </w:r>
      <w:r>
        <w:rPr>
          <w:i/>
        </w:rPr>
        <w:tab/>
      </w:r>
      <w:r>
        <w:rPr>
          <w:i/>
        </w:rPr>
        <w:tab/>
      </w:r>
      <w:r>
        <w:rPr>
          <w:i/>
        </w:rPr>
        <w:tab/>
        <w:t>Source: Ericsson, Nokia, Nokia Shanghai Bell / Nevenka</w:t>
      </w:r>
    </w:p>
    <w:p w:rsidR="00452650" w:rsidRDefault="00452650" w:rsidP="00452650">
      <w:pPr>
        <w:rPr>
          <w:color w:val="808080"/>
        </w:rPr>
      </w:pPr>
      <w:r>
        <w:rPr>
          <w:color w:val="808080"/>
        </w:rPr>
        <w:t>(Replaces C1-196228)</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pStyle w:val="Heading3"/>
      </w:pPr>
      <w:bookmarkStart w:id="31" w:name="_Toc21956262"/>
      <w:r>
        <w:t>14.3</w:t>
      </w:r>
      <w:r>
        <w:tab/>
        <w:t>Rel-14 non-IMS Work Items and issues</w:t>
      </w:r>
      <w:bookmarkEnd w:id="31"/>
    </w:p>
    <w:p w:rsidR="00452650" w:rsidRDefault="00452650" w:rsidP="00452650">
      <w:pPr>
        <w:pStyle w:val="Heading2"/>
      </w:pPr>
      <w:bookmarkStart w:id="32" w:name="_Toc21956263"/>
      <w:r>
        <w:t>15</w:t>
      </w:r>
      <w:r>
        <w:tab/>
        <w:t>Release 15</w:t>
      </w:r>
      <w:bookmarkEnd w:id="32"/>
    </w:p>
    <w:p w:rsidR="00452650" w:rsidRDefault="00452650" w:rsidP="00452650">
      <w:pPr>
        <w:pStyle w:val="Heading3"/>
      </w:pPr>
      <w:bookmarkStart w:id="33" w:name="_Toc21956264"/>
      <w:r>
        <w:t>15.1</w:t>
      </w:r>
      <w:r>
        <w:tab/>
        <w:t>Rel-15 Mission Critical work items and issues</w:t>
      </w:r>
      <w:bookmarkEnd w:id="33"/>
    </w:p>
    <w:p w:rsidR="00452650" w:rsidRDefault="00452650" w:rsidP="00452650">
      <w:pPr>
        <w:pStyle w:val="Heading3"/>
      </w:pPr>
      <w:bookmarkStart w:id="34" w:name="_Toc21956265"/>
      <w:r>
        <w:t>15.2</w:t>
      </w:r>
      <w:r>
        <w:tab/>
        <w:t>Rel-15 IMS work items and issues</w:t>
      </w:r>
      <w:bookmarkEnd w:id="34"/>
    </w:p>
    <w:p w:rsidR="00452650" w:rsidRDefault="00452650" w:rsidP="00452650">
      <w:pPr>
        <w:rPr>
          <w:rFonts w:ascii="Arial" w:hAnsi="Arial" w:cs="Arial"/>
          <w:b/>
          <w:sz w:val="24"/>
        </w:rPr>
      </w:pPr>
      <w:r>
        <w:rPr>
          <w:rFonts w:ascii="Arial" w:hAnsi="Arial" w:cs="Arial"/>
          <w:b/>
          <w:color w:val="0000FF"/>
          <w:sz w:val="24"/>
        </w:rPr>
        <w:t>C1-196025</w:t>
      </w:r>
      <w:r>
        <w:rPr>
          <w:rFonts w:ascii="Arial" w:hAnsi="Arial" w:cs="Arial"/>
          <w:b/>
          <w:color w:val="0000FF"/>
          <w:sz w:val="24"/>
        </w:rPr>
        <w:tab/>
      </w:r>
      <w:r>
        <w:rPr>
          <w:rFonts w:ascii="Arial" w:hAnsi="Arial" w:cs="Arial"/>
          <w:b/>
          <w:sz w:val="24"/>
        </w:rPr>
        <w:t>Correcting emergency call handling for UEs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v15.8.0</w:t>
      </w:r>
      <w:r>
        <w:rPr>
          <w:i/>
        </w:rPr>
        <w:tab/>
        <w:t xml:space="preserve">  CR-6355  rev 1 Cat: F (Rel-15)</w:t>
      </w:r>
      <w:r>
        <w:rPr>
          <w:i/>
        </w:rPr>
        <w:br/>
      </w:r>
      <w:r>
        <w:rPr>
          <w:i/>
        </w:rPr>
        <w:br/>
      </w:r>
      <w:r>
        <w:rPr>
          <w:i/>
        </w:rPr>
        <w:tab/>
      </w:r>
      <w:r>
        <w:rPr>
          <w:i/>
        </w:rPr>
        <w:tab/>
      </w:r>
      <w:r>
        <w:rPr>
          <w:i/>
        </w:rPr>
        <w:tab/>
      </w:r>
      <w:r>
        <w:rPr>
          <w:i/>
        </w:rPr>
        <w:tab/>
      </w:r>
      <w:r>
        <w:rPr>
          <w:i/>
        </w:rPr>
        <w:tab/>
        <w:t>Source: BlackBerry UK Ltd.</w:t>
      </w:r>
    </w:p>
    <w:p w:rsidR="00452650" w:rsidRDefault="00452650" w:rsidP="00452650">
      <w:pPr>
        <w:rPr>
          <w:color w:val="808080"/>
        </w:rPr>
      </w:pPr>
      <w:r>
        <w:rPr>
          <w:color w:val="808080"/>
        </w:rPr>
        <w:t>(Replaces C1-194146)</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rsidR="00452650" w:rsidRDefault="00452650" w:rsidP="00452650">
      <w:pPr>
        <w:pStyle w:val="Heading3"/>
      </w:pPr>
      <w:bookmarkStart w:id="35" w:name="_Toc21956266"/>
      <w:r>
        <w:t>15.3</w:t>
      </w:r>
      <w:r>
        <w:tab/>
        <w:t>Rel-15 non-IMS/non-MC work items and issues</w:t>
      </w:r>
      <w:bookmarkEnd w:id="35"/>
    </w:p>
    <w:p w:rsidR="00452650" w:rsidRDefault="00452650" w:rsidP="00452650">
      <w:pPr>
        <w:rPr>
          <w:rFonts w:ascii="Arial" w:hAnsi="Arial" w:cs="Arial"/>
          <w:b/>
          <w:sz w:val="24"/>
        </w:rPr>
      </w:pPr>
      <w:r>
        <w:rPr>
          <w:rFonts w:ascii="Arial" w:hAnsi="Arial" w:cs="Arial"/>
          <w:b/>
          <w:color w:val="0000FF"/>
          <w:sz w:val="24"/>
        </w:rPr>
        <w:t>C1-196177</w:t>
      </w:r>
      <w:r>
        <w:rPr>
          <w:rFonts w:ascii="Arial" w:hAnsi="Arial" w:cs="Arial"/>
          <w:b/>
          <w:color w:val="0000FF"/>
          <w:sz w:val="24"/>
        </w:rPr>
        <w:tab/>
      </w:r>
      <w:r>
        <w:rPr>
          <w:rFonts w:ascii="Arial" w:hAnsi="Arial" w:cs="Arial"/>
          <w:b/>
          <w:sz w:val="24"/>
        </w:rPr>
        <w:t xml:space="preserve">Correction of KSI </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v15.5.0</w:t>
      </w:r>
      <w:r>
        <w:rPr>
          <w:i/>
        </w:rPr>
        <w:tab/>
        <w:t xml:space="preserve">  CR-1530  Cat: F (Rel-15)</w:t>
      </w:r>
      <w:r>
        <w:rPr>
          <w:i/>
        </w:rPr>
        <w:br/>
      </w:r>
      <w:r>
        <w:rPr>
          <w:i/>
        </w:rPr>
        <w:br/>
      </w:r>
      <w:r>
        <w:rPr>
          <w:i/>
        </w:rPr>
        <w:tab/>
      </w:r>
      <w:r>
        <w:rPr>
          <w:i/>
        </w:rPr>
        <w:tab/>
      </w:r>
      <w:r>
        <w:rPr>
          <w:i/>
        </w:rPr>
        <w:tab/>
      </w:r>
      <w:r>
        <w:rPr>
          <w:i/>
        </w:rPr>
        <w:tab/>
      </w:r>
      <w:r>
        <w:rPr>
          <w:i/>
        </w:rPr>
        <w:tab/>
        <w:t>Source: vivo / Lufeng</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Lufeng Han (vivo)</w:t>
      </w:r>
    </w:p>
    <w:p w:rsidR="00452650" w:rsidRDefault="00452650" w:rsidP="00452650">
      <w:r>
        <w:t>several companies questioned the change. No support expressed. It was commented that in all cases, this is not FASMO.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lastRenderedPageBreak/>
        <w:t>C1-196178</w:t>
      </w:r>
      <w:r>
        <w:rPr>
          <w:rFonts w:ascii="Arial" w:hAnsi="Arial" w:cs="Arial"/>
          <w:b/>
          <w:color w:val="0000FF"/>
          <w:sz w:val="24"/>
        </w:rPr>
        <w:tab/>
      </w:r>
      <w:r>
        <w:rPr>
          <w:rFonts w:ascii="Arial" w:hAnsi="Arial" w:cs="Arial"/>
          <w:b/>
          <w:sz w:val="24"/>
        </w:rPr>
        <w:t xml:space="preserve">Correction of KSI </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CR-1531  Cat: A (Rel-16)</w:t>
      </w:r>
      <w:r>
        <w:rPr>
          <w:i/>
        </w:rPr>
        <w:br/>
      </w:r>
      <w:r>
        <w:rPr>
          <w:i/>
        </w:rPr>
        <w:br/>
      </w:r>
      <w:r>
        <w:rPr>
          <w:i/>
        </w:rPr>
        <w:tab/>
      </w:r>
      <w:r>
        <w:rPr>
          <w:i/>
        </w:rPr>
        <w:tab/>
      </w:r>
      <w:r>
        <w:rPr>
          <w:i/>
        </w:rPr>
        <w:tab/>
      </w:r>
      <w:r>
        <w:rPr>
          <w:i/>
        </w:rPr>
        <w:tab/>
      </w:r>
      <w:r>
        <w:rPr>
          <w:i/>
        </w:rPr>
        <w:tab/>
        <w:t>Source: vivo / Lufeng</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C1-196180</w:t>
      </w:r>
      <w:r>
        <w:rPr>
          <w:rFonts w:ascii="Arial" w:hAnsi="Arial" w:cs="Arial"/>
          <w:b/>
          <w:color w:val="0000FF"/>
          <w:sz w:val="24"/>
        </w:rPr>
        <w:tab/>
      </w:r>
      <w:r>
        <w:rPr>
          <w:rFonts w:ascii="Arial" w:hAnsi="Arial" w:cs="Arial"/>
          <w:b/>
          <w:sz w:val="24"/>
        </w:rPr>
        <w:t>Discussion paper on SOR during initial registration</w:t>
      </w:r>
    </w:p>
    <w:p w:rsidR="00452650" w:rsidRDefault="00452650" w:rsidP="0045265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DOCOMO Communications Lab.</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Ban Al Bakri (NTT DOCOMO)</w:t>
      </w:r>
    </w:p>
    <w:p w:rsidR="00452650" w:rsidRDefault="00452650" w:rsidP="00452650">
      <w:r>
        <w:t>no consensus on FASMO vs non-FASMO. Two companies believed that it's FASMO, four believed it wasn't.</w:t>
      </w:r>
    </w:p>
    <w:p w:rsidR="00452650" w:rsidRDefault="00452650" w:rsidP="00452650">
      <w:r>
        <w:t>It was commented that some clarification to 23.122 was required, along with 23.502.</w:t>
      </w:r>
    </w:p>
    <w:p w:rsidR="00452650" w:rsidRDefault="00452650" w:rsidP="00452650">
      <w:r>
        <w:t>related outgoing LS in 6595</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C1-196424</w:t>
      </w:r>
      <w:r>
        <w:rPr>
          <w:rFonts w:ascii="Arial" w:hAnsi="Arial" w:cs="Arial"/>
          <w:b/>
          <w:color w:val="0000FF"/>
          <w:sz w:val="24"/>
        </w:rPr>
        <w:tab/>
      </w:r>
      <w:r>
        <w:rPr>
          <w:rFonts w:ascii="Arial" w:hAnsi="Arial" w:cs="Arial"/>
          <w:b/>
          <w:sz w:val="24"/>
        </w:rPr>
        <w:t>Correction to +CGDCONT</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v15.7.0</w:t>
      </w:r>
      <w:r>
        <w:rPr>
          <w:i/>
        </w:rPr>
        <w:tab/>
        <w:t xml:space="preserve">  CR-0678  Cat: F (Rel-15)</w:t>
      </w:r>
      <w:r>
        <w:rPr>
          <w:i/>
        </w:rPr>
        <w:br/>
      </w:r>
      <w:r>
        <w:rPr>
          <w:i/>
        </w:rPr>
        <w:br/>
      </w:r>
      <w:r>
        <w:rPr>
          <w:i/>
        </w:rPr>
        <w:tab/>
      </w:r>
      <w:r>
        <w:rPr>
          <w:i/>
        </w:rPr>
        <w:tab/>
      </w:r>
      <w:r>
        <w:rPr>
          <w:i/>
        </w:rPr>
        <w:tab/>
      </w:r>
      <w:r>
        <w:rPr>
          <w:i/>
        </w:rPr>
        <w:tab/>
      </w:r>
      <w:r>
        <w:rPr>
          <w:i/>
        </w:rPr>
        <w:tab/>
        <w:t>Source: MediaTek Inc.  / JJ</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JJ Huang Fu (Mediatek)</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C1-196425</w:t>
      </w:r>
      <w:r>
        <w:rPr>
          <w:rFonts w:ascii="Arial" w:hAnsi="Arial" w:cs="Arial"/>
          <w:b/>
          <w:color w:val="0000FF"/>
          <w:sz w:val="24"/>
        </w:rPr>
        <w:tab/>
      </w:r>
      <w:r>
        <w:rPr>
          <w:rFonts w:ascii="Arial" w:hAnsi="Arial" w:cs="Arial"/>
          <w:b/>
          <w:sz w:val="24"/>
        </w:rPr>
        <w:t>Correction to +CGDCONT</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v16.2.0</w:t>
      </w:r>
      <w:r>
        <w:rPr>
          <w:i/>
        </w:rPr>
        <w:tab/>
        <w:t xml:space="preserve">  CR-0679  Cat: A (Rel-16)</w:t>
      </w:r>
      <w:r>
        <w:rPr>
          <w:i/>
        </w:rPr>
        <w:br/>
      </w:r>
      <w:r>
        <w:rPr>
          <w:i/>
        </w:rPr>
        <w:br/>
      </w:r>
      <w:r>
        <w:rPr>
          <w:i/>
        </w:rPr>
        <w:tab/>
      </w:r>
      <w:r>
        <w:rPr>
          <w:i/>
        </w:rPr>
        <w:tab/>
      </w:r>
      <w:r>
        <w:rPr>
          <w:i/>
        </w:rPr>
        <w:tab/>
      </w:r>
      <w:r>
        <w:rPr>
          <w:i/>
        </w:rPr>
        <w:tab/>
      </w:r>
      <w:r>
        <w:rPr>
          <w:i/>
        </w:rPr>
        <w:tab/>
        <w:t>Source: MediaTek Inc.  / JJ</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C1-196596</w:t>
      </w:r>
      <w:r>
        <w:rPr>
          <w:color w:val="993300"/>
          <w:u w:val="single"/>
        </w:rPr>
        <w:t>.</w:t>
      </w:r>
    </w:p>
    <w:p w:rsidR="00452650" w:rsidRDefault="00452650" w:rsidP="00452650">
      <w:pPr>
        <w:pStyle w:val="Heading2"/>
      </w:pPr>
      <w:bookmarkStart w:id="36" w:name="_Toc21956267"/>
      <w:r>
        <w:t>16</w:t>
      </w:r>
      <w:r>
        <w:tab/>
        <w:t>Release 16</w:t>
      </w:r>
      <w:bookmarkEnd w:id="36"/>
    </w:p>
    <w:p w:rsidR="00452650" w:rsidRDefault="00452650" w:rsidP="00452650">
      <w:pPr>
        <w:pStyle w:val="Heading3"/>
      </w:pPr>
      <w:bookmarkStart w:id="37" w:name="_Toc21956268"/>
      <w:r>
        <w:t>16.1</w:t>
      </w:r>
      <w:r>
        <w:tab/>
        <w:t>Tdocs on Work Items</w:t>
      </w:r>
      <w:bookmarkEnd w:id="37"/>
    </w:p>
    <w:p w:rsidR="00452650" w:rsidRDefault="00452650" w:rsidP="00452650">
      <w:pPr>
        <w:pStyle w:val="Heading4"/>
      </w:pPr>
      <w:bookmarkStart w:id="38" w:name="_Toc21956269"/>
      <w:r>
        <w:t>16.1.1</w:t>
      </w:r>
      <w:r>
        <w:tab/>
        <w:t>Work Item Descriptions</w:t>
      </w:r>
      <w:bookmarkEnd w:id="38"/>
    </w:p>
    <w:p w:rsidR="00452650" w:rsidRDefault="00452650" w:rsidP="00452650">
      <w:pPr>
        <w:rPr>
          <w:rFonts w:ascii="Arial" w:hAnsi="Arial" w:cs="Arial"/>
          <w:b/>
          <w:sz w:val="24"/>
        </w:rPr>
      </w:pPr>
      <w:r>
        <w:rPr>
          <w:rFonts w:ascii="Arial" w:hAnsi="Arial" w:cs="Arial"/>
          <w:b/>
          <w:color w:val="0000FF"/>
          <w:sz w:val="24"/>
        </w:rPr>
        <w:t>C1-196009</w:t>
      </w:r>
      <w:r>
        <w:rPr>
          <w:rFonts w:ascii="Arial" w:hAnsi="Arial" w:cs="Arial"/>
          <w:b/>
          <w:color w:val="0000FF"/>
          <w:sz w:val="24"/>
        </w:rPr>
        <w:tab/>
      </w:r>
      <w:r>
        <w:rPr>
          <w:rFonts w:ascii="Arial" w:hAnsi="Arial" w:cs="Arial"/>
          <w:b/>
          <w:sz w:val="24"/>
        </w:rPr>
        <w:t>Revised WID on CT aspects of 5GS enhanced support of vertical and LAN services</w:t>
      </w:r>
    </w:p>
    <w:p w:rsidR="00452650" w:rsidRDefault="00452650" w:rsidP="00452650">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Nokia, Nokia Shanghai Bell</w:t>
      </w:r>
    </w:p>
    <w:p w:rsidR="00452650" w:rsidRDefault="00452650" w:rsidP="00452650">
      <w:pPr>
        <w:rPr>
          <w:color w:val="808080"/>
        </w:rPr>
      </w:pPr>
      <w:r>
        <w:rPr>
          <w:color w:val="808080"/>
        </w:rPr>
        <w:t>(Replaces CP-192258)</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lastRenderedPageBreak/>
        <w:t>Presented by Sung Hwan Won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C1-196554</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C1-196554</w:t>
      </w:r>
      <w:r>
        <w:rPr>
          <w:rFonts w:ascii="Arial" w:hAnsi="Arial" w:cs="Arial"/>
          <w:b/>
          <w:color w:val="0000FF"/>
          <w:sz w:val="24"/>
        </w:rPr>
        <w:tab/>
      </w:r>
      <w:r>
        <w:rPr>
          <w:rFonts w:ascii="Arial" w:hAnsi="Arial" w:cs="Arial"/>
          <w:b/>
          <w:sz w:val="24"/>
        </w:rPr>
        <w:t>Revised WID on CT aspects of 5GS enhanced support of vertical and LAN services</w:t>
      </w:r>
    </w:p>
    <w:p w:rsidR="00452650" w:rsidRDefault="00452650" w:rsidP="00452650">
      <w:pPr>
        <w:rPr>
          <w:i/>
        </w:rPr>
      </w:pPr>
      <w:r>
        <w:rPr>
          <w:i/>
        </w:rPr>
        <w:tab/>
      </w:r>
      <w:r>
        <w:rPr>
          <w:i/>
        </w:rPr>
        <w:tab/>
      </w:r>
      <w:r>
        <w:rPr>
          <w:i/>
        </w:rPr>
        <w:tab/>
      </w:r>
      <w:r>
        <w:rPr>
          <w:i/>
        </w:rPr>
        <w:tab/>
      </w:r>
      <w:r>
        <w:rPr>
          <w:i/>
        </w:rPr>
        <w:tab/>
        <w:t>Type: WID revised</w:t>
      </w:r>
      <w:r>
        <w:rPr>
          <w:i/>
        </w:rPr>
        <w:tab/>
      </w:r>
      <w:r>
        <w:rPr>
          <w:i/>
        </w:rPr>
        <w:tab/>
        <w:t>For: -</w:t>
      </w:r>
      <w:r>
        <w:rPr>
          <w:i/>
        </w:rPr>
        <w:br/>
      </w:r>
      <w:r>
        <w:rPr>
          <w:i/>
        </w:rPr>
        <w:tab/>
      </w:r>
      <w:r>
        <w:rPr>
          <w:i/>
        </w:rPr>
        <w:tab/>
      </w:r>
      <w:r>
        <w:rPr>
          <w:i/>
        </w:rPr>
        <w:tab/>
      </w:r>
      <w:r>
        <w:rPr>
          <w:i/>
        </w:rPr>
        <w:tab/>
      </w:r>
      <w:r>
        <w:rPr>
          <w:i/>
        </w:rPr>
        <w:tab/>
        <w:t>Source: Nokia, Nokia Shanghai Bell</w:t>
      </w:r>
    </w:p>
    <w:p w:rsidR="00452650" w:rsidRDefault="00452650" w:rsidP="00452650">
      <w:pPr>
        <w:rPr>
          <w:color w:val="808080"/>
        </w:rPr>
      </w:pPr>
      <w:r>
        <w:rPr>
          <w:color w:val="808080"/>
        </w:rPr>
        <w:t>(Replaces C1-196009)</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Sung Hwan Won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C1-196476</w:t>
      </w:r>
      <w:r>
        <w:rPr>
          <w:rFonts w:ascii="Arial" w:hAnsi="Arial" w:cs="Arial"/>
          <w:b/>
          <w:color w:val="0000FF"/>
          <w:sz w:val="24"/>
        </w:rPr>
        <w:tab/>
      </w:r>
      <w:r>
        <w:rPr>
          <w:rFonts w:ascii="Arial" w:hAnsi="Arial" w:cs="Arial"/>
          <w:b/>
          <w:sz w:val="24"/>
        </w:rPr>
        <w:t>Revised WID on Mobile Communication System for Railways (MONASTERY) Phase 2</w:t>
      </w:r>
    </w:p>
    <w:p w:rsidR="00452650" w:rsidRDefault="00452650" w:rsidP="00452650">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 xml:space="preserve">Source: Nokia, Nokia Shanghai Bell </w:t>
      </w:r>
    </w:p>
    <w:p w:rsidR="00452650" w:rsidRDefault="00452650" w:rsidP="00452650">
      <w:pPr>
        <w:rPr>
          <w:color w:val="808080"/>
        </w:rPr>
      </w:pPr>
      <w:r>
        <w:rPr>
          <w:color w:val="808080"/>
        </w:rPr>
        <w:t>(Replaces CP-191152)</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Lazaros Gkatzikis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C1-196555</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C1-196555</w:t>
      </w:r>
      <w:r>
        <w:rPr>
          <w:rFonts w:ascii="Arial" w:hAnsi="Arial" w:cs="Arial"/>
          <w:b/>
          <w:color w:val="0000FF"/>
          <w:sz w:val="24"/>
        </w:rPr>
        <w:tab/>
      </w:r>
      <w:r>
        <w:rPr>
          <w:rFonts w:ascii="Arial" w:hAnsi="Arial" w:cs="Arial"/>
          <w:b/>
          <w:sz w:val="24"/>
        </w:rPr>
        <w:t>Revised WID on Mobile Communication System for Railways (MONASTERY) Phase 2</w:t>
      </w:r>
    </w:p>
    <w:p w:rsidR="00452650" w:rsidRDefault="00452650" w:rsidP="00452650">
      <w:pPr>
        <w:rPr>
          <w:i/>
        </w:rPr>
      </w:pPr>
      <w:r>
        <w:rPr>
          <w:i/>
        </w:rPr>
        <w:tab/>
      </w:r>
      <w:r>
        <w:rPr>
          <w:i/>
        </w:rPr>
        <w:tab/>
      </w:r>
      <w:r>
        <w:rPr>
          <w:i/>
        </w:rPr>
        <w:tab/>
      </w:r>
      <w:r>
        <w:rPr>
          <w:i/>
        </w:rPr>
        <w:tab/>
      </w:r>
      <w:r>
        <w:rPr>
          <w:i/>
        </w:rPr>
        <w:tab/>
        <w:t>Type: WID revised</w:t>
      </w:r>
      <w:r>
        <w:rPr>
          <w:i/>
        </w:rPr>
        <w:tab/>
      </w:r>
      <w:r>
        <w:rPr>
          <w:i/>
        </w:rPr>
        <w:tab/>
        <w:t>For: -</w:t>
      </w:r>
      <w:r>
        <w:rPr>
          <w:i/>
        </w:rPr>
        <w:br/>
      </w:r>
      <w:r>
        <w:rPr>
          <w:i/>
        </w:rPr>
        <w:tab/>
      </w:r>
      <w:r>
        <w:rPr>
          <w:i/>
        </w:rPr>
        <w:tab/>
      </w:r>
      <w:r>
        <w:rPr>
          <w:i/>
        </w:rPr>
        <w:tab/>
      </w:r>
      <w:r>
        <w:rPr>
          <w:i/>
        </w:rPr>
        <w:tab/>
      </w:r>
      <w:r>
        <w:rPr>
          <w:i/>
        </w:rPr>
        <w:tab/>
        <w:t xml:space="preserve">Source: Nokia, Nokia Shanghai Bell </w:t>
      </w:r>
    </w:p>
    <w:p w:rsidR="00452650" w:rsidRDefault="00452650" w:rsidP="00452650">
      <w:pPr>
        <w:rPr>
          <w:color w:val="808080"/>
        </w:rPr>
      </w:pPr>
      <w:r>
        <w:rPr>
          <w:color w:val="808080"/>
        </w:rPr>
        <w:t>(Replaces C1-196476)</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Lazaros Gkatzikis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C1-196510</w:t>
      </w:r>
      <w:r>
        <w:rPr>
          <w:rFonts w:ascii="Arial" w:hAnsi="Arial" w:cs="Arial"/>
          <w:b/>
          <w:color w:val="0000FF"/>
          <w:sz w:val="24"/>
        </w:rPr>
        <w:tab/>
      </w:r>
      <w:r>
        <w:rPr>
          <w:rFonts w:ascii="Arial" w:hAnsi="Arial" w:cs="Arial"/>
          <w:b/>
          <w:sz w:val="24"/>
        </w:rPr>
        <w:t>Multi-device and multi-identity</w:t>
      </w:r>
    </w:p>
    <w:p w:rsidR="00452650" w:rsidRDefault="00452650" w:rsidP="00452650">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Ericsson /Jörgen</w:t>
      </w:r>
    </w:p>
    <w:p w:rsidR="00452650" w:rsidRDefault="00452650" w:rsidP="00452650">
      <w:pPr>
        <w:rPr>
          <w:color w:val="808080"/>
        </w:rPr>
      </w:pPr>
      <w:r>
        <w:rPr>
          <w:color w:val="808080"/>
        </w:rPr>
        <w:t>(Replaces CP-182227)</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Jörgen Axell (Ericsson)</w:t>
      </w:r>
    </w:p>
    <w:p w:rsidR="00452650" w:rsidRDefault="00452650" w:rsidP="00452650">
      <w:r>
        <w:t>related disc in 6531</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C1-196556</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C1-196556</w:t>
      </w:r>
      <w:r>
        <w:rPr>
          <w:rFonts w:ascii="Arial" w:hAnsi="Arial" w:cs="Arial"/>
          <w:b/>
          <w:color w:val="0000FF"/>
          <w:sz w:val="24"/>
        </w:rPr>
        <w:tab/>
      </w:r>
      <w:r>
        <w:rPr>
          <w:rFonts w:ascii="Arial" w:hAnsi="Arial" w:cs="Arial"/>
          <w:b/>
          <w:sz w:val="24"/>
        </w:rPr>
        <w:t>Multi-device and multi-identity</w:t>
      </w:r>
    </w:p>
    <w:p w:rsidR="00452650" w:rsidRDefault="00452650" w:rsidP="00452650">
      <w:pPr>
        <w:rPr>
          <w:i/>
        </w:rPr>
      </w:pPr>
      <w:r>
        <w:rPr>
          <w:i/>
        </w:rPr>
        <w:tab/>
      </w:r>
      <w:r>
        <w:rPr>
          <w:i/>
        </w:rPr>
        <w:tab/>
      </w:r>
      <w:r>
        <w:rPr>
          <w:i/>
        </w:rPr>
        <w:tab/>
      </w:r>
      <w:r>
        <w:rPr>
          <w:i/>
        </w:rPr>
        <w:tab/>
      </w:r>
      <w:r>
        <w:rPr>
          <w:i/>
        </w:rPr>
        <w:tab/>
        <w:t>Type: WID revised</w:t>
      </w:r>
      <w:r>
        <w:rPr>
          <w:i/>
        </w:rPr>
        <w:tab/>
      </w:r>
      <w:r>
        <w:rPr>
          <w:i/>
        </w:rPr>
        <w:tab/>
        <w:t>For: -</w:t>
      </w:r>
      <w:r>
        <w:rPr>
          <w:i/>
        </w:rPr>
        <w:br/>
      </w:r>
      <w:r>
        <w:rPr>
          <w:i/>
        </w:rPr>
        <w:tab/>
      </w:r>
      <w:r>
        <w:rPr>
          <w:i/>
        </w:rPr>
        <w:tab/>
      </w:r>
      <w:r>
        <w:rPr>
          <w:i/>
        </w:rPr>
        <w:tab/>
      </w:r>
      <w:r>
        <w:rPr>
          <w:i/>
        </w:rPr>
        <w:tab/>
      </w:r>
      <w:r>
        <w:rPr>
          <w:i/>
        </w:rPr>
        <w:tab/>
        <w:t>Source: Ericsson /Jörgen</w:t>
      </w:r>
    </w:p>
    <w:p w:rsidR="00452650" w:rsidRDefault="00452650" w:rsidP="00452650">
      <w:pPr>
        <w:rPr>
          <w:color w:val="808080"/>
        </w:rPr>
      </w:pPr>
      <w:r>
        <w:rPr>
          <w:color w:val="808080"/>
        </w:rPr>
        <w:lastRenderedPageBreak/>
        <w:t>(Replaces C1-196510)</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pStyle w:val="Heading4"/>
      </w:pPr>
      <w:bookmarkStart w:id="39" w:name="_Toc21956270"/>
      <w:r>
        <w:t>16.1.2</w:t>
      </w:r>
      <w:r>
        <w:tab/>
        <w:t>CRs and Discussion Documents related to new or revised Work Items</w:t>
      </w:r>
      <w:bookmarkEnd w:id="39"/>
    </w:p>
    <w:p w:rsidR="00452650" w:rsidRDefault="00452650" w:rsidP="00452650">
      <w:pPr>
        <w:rPr>
          <w:rFonts w:ascii="Arial" w:hAnsi="Arial" w:cs="Arial"/>
          <w:b/>
          <w:sz w:val="24"/>
        </w:rPr>
      </w:pPr>
      <w:r>
        <w:rPr>
          <w:rFonts w:ascii="Arial" w:hAnsi="Arial" w:cs="Arial"/>
          <w:b/>
          <w:color w:val="0000FF"/>
          <w:sz w:val="24"/>
        </w:rPr>
        <w:t>C1-196271</w:t>
      </w:r>
      <w:r>
        <w:rPr>
          <w:rFonts w:ascii="Arial" w:hAnsi="Arial" w:cs="Arial"/>
          <w:b/>
          <w:color w:val="0000FF"/>
          <w:sz w:val="24"/>
        </w:rPr>
        <w:tab/>
      </w:r>
      <w:r>
        <w:rPr>
          <w:rFonts w:ascii="Arial" w:hAnsi="Arial" w:cs="Arial"/>
          <w:b/>
          <w:sz w:val="24"/>
        </w:rPr>
        <w:t>Specification of port management service between NW-TT and TSN AF</w:t>
      </w:r>
    </w:p>
    <w:p w:rsidR="00452650" w:rsidRDefault="00452650" w:rsidP="0045265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Nokia, Nokia Shanghai Bell</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3GPP TSs 23. 501 and 23.502 include requirements on exchange of port management information (PMI) containers between:</w:t>
      </w:r>
    </w:p>
    <w:p w:rsidR="00452650" w:rsidRDefault="00452650" w:rsidP="00452650">
      <w:r>
        <w:t>-</w:t>
      </w:r>
      <w:r>
        <w:tab/>
        <w:t>TSN AF and DS-TT; and</w:t>
      </w:r>
    </w:p>
    <w:p w:rsidR="00452650" w:rsidRDefault="00452650" w:rsidP="00452650">
      <w:r>
        <w:t>-</w:t>
      </w:r>
      <w:r>
        <w:tab/>
        <w:t>TSN AF and NW-TT.</w:t>
      </w:r>
    </w:p>
    <w:p w:rsidR="00452650" w:rsidRDefault="00452650" w:rsidP="00452650">
      <w:r>
        <w:t>For PMI containers delivery between TSN AF and DS-TT, CT1 specified transport of PMI containers via the 5GSM sublayer and the end-to-end procedures between TSN AF and DS-TT. The end-to-end procedures are provided in Annex E of 3GPP TS 24.501.</w:t>
      </w:r>
    </w:p>
    <w:p w:rsidR="00452650" w:rsidRDefault="00452650" w:rsidP="00452650">
      <w:r>
        <w:t>End-to-end procedures between TSN AF and NW-TT have not been specified anywhere and need to be worked on. The paper addresses how end-to-end procedures between TSN AF and NW-TT should be specified.</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Sung Hwan Won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C1-196531</w:t>
      </w:r>
      <w:r>
        <w:rPr>
          <w:rFonts w:ascii="Arial" w:hAnsi="Arial" w:cs="Arial"/>
          <w:b/>
          <w:color w:val="0000FF"/>
          <w:sz w:val="24"/>
        </w:rPr>
        <w:tab/>
      </w:r>
      <w:r>
        <w:rPr>
          <w:rFonts w:ascii="Arial" w:hAnsi="Arial" w:cs="Arial"/>
          <w:b/>
          <w:sz w:val="24"/>
        </w:rPr>
        <w:t>Discussion related to MuD WID update</w:t>
      </w:r>
    </w:p>
    <w:p w:rsidR="00452650" w:rsidRDefault="00452650" w:rsidP="0045265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/Jörgen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pStyle w:val="Heading4"/>
      </w:pPr>
      <w:bookmarkStart w:id="40" w:name="_Toc21956271"/>
      <w:r>
        <w:t>16.1.3</w:t>
      </w:r>
      <w:r>
        <w:tab/>
        <w:t>Status of other Work Items</w:t>
      </w:r>
      <w:bookmarkEnd w:id="40"/>
    </w:p>
    <w:p w:rsidR="00452650" w:rsidRDefault="00452650" w:rsidP="00452650">
      <w:pPr>
        <w:pStyle w:val="Heading4"/>
      </w:pPr>
      <w:bookmarkStart w:id="41" w:name="_Toc21956272"/>
      <w:r>
        <w:t>16.1.4</w:t>
      </w:r>
      <w:r>
        <w:tab/>
        <w:t>Release 16 documents for information</w:t>
      </w:r>
      <w:bookmarkEnd w:id="41"/>
    </w:p>
    <w:p w:rsidR="00452650" w:rsidRDefault="00452650" w:rsidP="00452650">
      <w:pPr>
        <w:pStyle w:val="Heading3"/>
      </w:pPr>
      <w:bookmarkStart w:id="42" w:name="_Toc21956273"/>
      <w:r>
        <w:t>16.2</w:t>
      </w:r>
      <w:r>
        <w:tab/>
        <w:t>WIs for common and SAE/5G</w:t>
      </w:r>
      <w:bookmarkEnd w:id="42"/>
    </w:p>
    <w:p w:rsidR="00452650" w:rsidRDefault="00452650" w:rsidP="00452650">
      <w:pPr>
        <w:pStyle w:val="Heading4"/>
      </w:pPr>
      <w:bookmarkStart w:id="43" w:name="_Toc21956274"/>
      <w:r>
        <w:t>16.2.1</w:t>
      </w:r>
      <w:r>
        <w:tab/>
        <w:t>ePWS</w:t>
      </w:r>
      <w:bookmarkEnd w:id="43"/>
    </w:p>
    <w:p w:rsidR="00452650" w:rsidRDefault="00452650" w:rsidP="00452650">
      <w:pPr>
        <w:pStyle w:val="Heading4"/>
      </w:pPr>
      <w:bookmarkStart w:id="44" w:name="_Toc21956275"/>
      <w:r>
        <w:t>16.2.2</w:t>
      </w:r>
      <w:r>
        <w:tab/>
        <w:t>SINE_5G</w:t>
      </w:r>
      <w:bookmarkEnd w:id="44"/>
    </w:p>
    <w:p w:rsidR="00452650" w:rsidRDefault="00452650" w:rsidP="00452650">
      <w:pPr>
        <w:rPr>
          <w:rFonts w:ascii="Arial" w:hAnsi="Arial" w:cs="Arial"/>
          <w:b/>
          <w:sz w:val="24"/>
        </w:rPr>
      </w:pPr>
      <w:r>
        <w:rPr>
          <w:rFonts w:ascii="Arial" w:hAnsi="Arial" w:cs="Arial"/>
          <w:b/>
          <w:color w:val="0000FF"/>
          <w:sz w:val="24"/>
        </w:rPr>
        <w:t>C1-196129</w:t>
      </w:r>
      <w:r>
        <w:rPr>
          <w:rFonts w:ascii="Arial" w:hAnsi="Arial" w:cs="Arial"/>
          <w:b/>
          <w:color w:val="0000FF"/>
          <w:sz w:val="24"/>
        </w:rPr>
        <w:tab/>
      </w:r>
      <w:r>
        <w:rPr>
          <w:rFonts w:ascii="Arial" w:hAnsi="Arial" w:cs="Arial"/>
          <w:b/>
          <w:sz w:val="24"/>
        </w:rPr>
        <w:t>Correction on the condition for handling reattempt for PDN type related rejection</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CR-1403  rev 1 Cat: F (Rel-16)</w:t>
      </w:r>
      <w:r>
        <w:rPr>
          <w:i/>
        </w:rPr>
        <w:br/>
      </w:r>
      <w:r>
        <w:rPr>
          <w:i/>
        </w:rPr>
        <w:br/>
      </w:r>
      <w:r>
        <w:rPr>
          <w:i/>
        </w:rPr>
        <w:tab/>
      </w:r>
      <w:r>
        <w:rPr>
          <w:i/>
        </w:rPr>
        <w:tab/>
      </w:r>
      <w:r>
        <w:rPr>
          <w:i/>
        </w:rPr>
        <w:tab/>
      </w:r>
      <w:r>
        <w:rPr>
          <w:i/>
        </w:rPr>
        <w:tab/>
      </w:r>
      <w:r>
        <w:rPr>
          <w:i/>
        </w:rPr>
        <w:tab/>
        <w:t>Source: Nokia, Nokia Shanghai Bell /Jennifer</w:t>
      </w:r>
    </w:p>
    <w:p w:rsidR="00452650" w:rsidRDefault="00452650" w:rsidP="00452650">
      <w:pPr>
        <w:rPr>
          <w:color w:val="808080"/>
        </w:rPr>
      </w:pPr>
      <w:r>
        <w:rPr>
          <w:color w:val="808080"/>
        </w:rPr>
        <w:t>(Replaces C1-194510)</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lastRenderedPageBreak/>
        <w:t>Presented by Jennifer Liu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C1-196325</w:t>
      </w:r>
      <w:r>
        <w:rPr>
          <w:rFonts w:ascii="Arial" w:hAnsi="Arial" w:cs="Arial"/>
          <w:b/>
          <w:color w:val="0000FF"/>
          <w:sz w:val="24"/>
        </w:rPr>
        <w:tab/>
      </w:r>
      <w:r>
        <w:rPr>
          <w:rFonts w:ascii="Arial" w:hAnsi="Arial" w:cs="Arial"/>
          <w:b/>
          <w:sz w:val="24"/>
        </w:rPr>
        <w:t>Correction to re-attempt indicator IE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CR-1570  Cat: F (Rel-16)</w:t>
      </w:r>
      <w:r>
        <w:rPr>
          <w:i/>
        </w:rPr>
        <w:br/>
      </w:r>
      <w:r>
        <w:rPr>
          <w:i/>
        </w:rPr>
        <w:br/>
      </w:r>
      <w:r>
        <w:rPr>
          <w:i/>
        </w:rPr>
        <w:tab/>
      </w:r>
      <w:r>
        <w:rPr>
          <w:i/>
        </w:rPr>
        <w:tab/>
      </w:r>
      <w:r>
        <w:rPr>
          <w:i/>
        </w:rPr>
        <w:tab/>
      </w:r>
      <w:r>
        <w:rPr>
          <w:i/>
        </w:rPr>
        <w:tab/>
      </w:r>
      <w:r>
        <w:rPr>
          <w:i/>
        </w:rPr>
        <w:tab/>
        <w:t>Source: Huawei, HiSilicon / Vishnu</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Vishnu Preman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C1-196558</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C1-196558</w:t>
      </w:r>
      <w:r>
        <w:rPr>
          <w:rFonts w:ascii="Arial" w:hAnsi="Arial" w:cs="Arial"/>
          <w:b/>
          <w:color w:val="0000FF"/>
          <w:sz w:val="24"/>
        </w:rPr>
        <w:tab/>
      </w:r>
      <w:r>
        <w:rPr>
          <w:rFonts w:ascii="Arial" w:hAnsi="Arial" w:cs="Arial"/>
          <w:b/>
          <w:sz w:val="24"/>
        </w:rPr>
        <w:t>Correction to re-attempt indicator IE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CR-1570  rev 1 Cat: F (Rel-16)</w:t>
      </w:r>
      <w:r>
        <w:rPr>
          <w:i/>
        </w:rPr>
        <w:br/>
      </w:r>
      <w:r>
        <w:rPr>
          <w:i/>
        </w:rPr>
        <w:br/>
      </w:r>
      <w:r>
        <w:rPr>
          <w:i/>
        </w:rPr>
        <w:tab/>
      </w:r>
      <w:r>
        <w:rPr>
          <w:i/>
        </w:rPr>
        <w:tab/>
      </w:r>
      <w:r>
        <w:rPr>
          <w:i/>
        </w:rPr>
        <w:tab/>
      </w:r>
      <w:r>
        <w:rPr>
          <w:i/>
        </w:rPr>
        <w:tab/>
      </w:r>
      <w:r>
        <w:rPr>
          <w:i/>
        </w:rPr>
        <w:tab/>
        <w:t>Source: Huawei, HiSilicon / Vishnu</w:t>
      </w:r>
    </w:p>
    <w:p w:rsidR="00452650" w:rsidRDefault="00452650" w:rsidP="00452650">
      <w:pPr>
        <w:rPr>
          <w:color w:val="808080"/>
        </w:rPr>
      </w:pPr>
      <w:r>
        <w:rPr>
          <w:color w:val="808080"/>
        </w:rPr>
        <w:t>(Replaces C1-196325)</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C1-196347</w:t>
      </w:r>
      <w:r>
        <w:rPr>
          <w:rFonts w:ascii="Arial" w:hAnsi="Arial" w:cs="Arial"/>
          <w:b/>
          <w:color w:val="0000FF"/>
          <w:sz w:val="24"/>
        </w:rPr>
        <w:tab/>
      </w:r>
      <w:r>
        <w:rPr>
          <w:rFonts w:ascii="Arial" w:hAnsi="Arial" w:cs="Arial"/>
          <w:b/>
          <w:sz w:val="24"/>
        </w:rPr>
        <w:t>Consistent back off timer handling for EPC IWK</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CR-1339  rev 1 Cat: F (Rel-16)</w:t>
      </w:r>
      <w:r>
        <w:rPr>
          <w:i/>
        </w:rPr>
        <w:br/>
      </w:r>
      <w:r>
        <w:rPr>
          <w:i/>
        </w:rPr>
        <w:br/>
      </w:r>
      <w:r>
        <w:rPr>
          <w:i/>
        </w:rPr>
        <w:tab/>
      </w:r>
      <w:r>
        <w:rPr>
          <w:i/>
        </w:rPr>
        <w:tab/>
      </w:r>
      <w:r>
        <w:rPr>
          <w:i/>
        </w:rPr>
        <w:tab/>
      </w:r>
      <w:r>
        <w:rPr>
          <w:i/>
        </w:rPr>
        <w:tab/>
      </w:r>
      <w:r>
        <w:rPr>
          <w:i/>
        </w:rPr>
        <w:tab/>
        <w:t>Source: Huawei, HiSilicon / Vishnu</w:t>
      </w:r>
    </w:p>
    <w:p w:rsidR="00452650" w:rsidRDefault="00452650" w:rsidP="00452650">
      <w:pPr>
        <w:rPr>
          <w:color w:val="808080"/>
        </w:rPr>
      </w:pPr>
      <w:r>
        <w:rPr>
          <w:color w:val="808080"/>
        </w:rPr>
        <w:t>(Replaces C1-194357)</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Vishnu Preman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C1-196559</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C1-196559</w:t>
      </w:r>
      <w:r>
        <w:rPr>
          <w:rFonts w:ascii="Arial" w:hAnsi="Arial" w:cs="Arial"/>
          <w:b/>
          <w:color w:val="0000FF"/>
          <w:sz w:val="24"/>
        </w:rPr>
        <w:tab/>
      </w:r>
      <w:r>
        <w:rPr>
          <w:rFonts w:ascii="Arial" w:hAnsi="Arial" w:cs="Arial"/>
          <w:b/>
          <w:sz w:val="24"/>
        </w:rPr>
        <w:t>Consistent back off timer handling for EPC IWK</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CR-1339  rev 2 Cat: F (Rel-16)</w:t>
      </w:r>
      <w:r>
        <w:rPr>
          <w:i/>
        </w:rPr>
        <w:br/>
      </w:r>
      <w:r>
        <w:rPr>
          <w:i/>
        </w:rPr>
        <w:br/>
      </w:r>
      <w:r>
        <w:rPr>
          <w:i/>
        </w:rPr>
        <w:tab/>
      </w:r>
      <w:r>
        <w:rPr>
          <w:i/>
        </w:rPr>
        <w:tab/>
      </w:r>
      <w:r>
        <w:rPr>
          <w:i/>
        </w:rPr>
        <w:tab/>
      </w:r>
      <w:r>
        <w:rPr>
          <w:i/>
        </w:rPr>
        <w:tab/>
      </w:r>
      <w:r>
        <w:rPr>
          <w:i/>
        </w:rPr>
        <w:tab/>
        <w:t>Source: Huawei, HiSilicon / Vishnu</w:t>
      </w:r>
    </w:p>
    <w:p w:rsidR="00452650" w:rsidRDefault="00452650" w:rsidP="00452650">
      <w:pPr>
        <w:rPr>
          <w:color w:val="808080"/>
        </w:rPr>
      </w:pPr>
      <w:r>
        <w:rPr>
          <w:color w:val="808080"/>
        </w:rPr>
        <w:t>(Replaces C1-196347)</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C1-196400</w:t>
      </w:r>
      <w:r>
        <w:rPr>
          <w:rFonts w:ascii="Arial" w:hAnsi="Arial" w:cs="Arial"/>
          <w:b/>
          <w:color w:val="0000FF"/>
          <w:sz w:val="24"/>
        </w:rPr>
        <w:tab/>
      </w:r>
      <w:r>
        <w:rPr>
          <w:rFonts w:ascii="Arial" w:hAnsi="Arial" w:cs="Arial"/>
          <w:b/>
          <w:sz w:val="24"/>
        </w:rPr>
        <w:t>Work plan for SINE_5G</w:t>
      </w:r>
    </w:p>
    <w:p w:rsidR="00452650" w:rsidRDefault="00452650" w:rsidP="0045265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 HiSilicon/Lin</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Lin Shu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C1-196557</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C1-196557</w:t>
      </w:r>
      <w:r>
        <w:rPr>
          <w:rFonts w:ascii="Arial" w:hAnsi="Arial" w:cs="Arial"/>
          <w:b/>
          <w:color w:val="0000FF"/>
          <w:sz w:val="24"/>
        </w:rPr>
        <w:tab/>
      </w:r>
      <w:r>
        <w:rPr>
          <w:rFonts w:ascii="Arial" w:hAnsi="Arial" w:cs="Arial"/>
          <w:b/>
          <w:sz w:val="24"/>
        </w:rPr>
        <w:t>Work plan for SINE_5G</w:t>
      </w:r>
    </w:p>
    <w:p w:rsidR="00452650" w:rsidRDefault="00452650" w:rsidP="00452650">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 HiSilicon/Lin</w:t>
      </w:r>
    </w:p>
    <w:p w:rsidR="00452650" w:rsidRDefault="00452650" w:rsidP="00452650">
      <w:pPr>
        <w:rPr>
          <w:color w:val="808080"/>
        </w:rPr>
      </w:pPr>
      <w:r>
        <w:rPr>
          <w:color w:val="808080"/>
        </w:rPr>
        <w:t>(Replaces C1-196400)</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C1-196401</w:t>
      </w:r>
      <w:r>
        <w:rPr>
          <w:rFonts w:ascii="Arial" w:hAnsi="Arial" w:cs="Arial"/>
          <w:b/>
          <w:color w:val="0000FF"/>
          <w:sz w:val="24"/>
        </w:rPr>
        <w:tab/>
      </w:r>
      <w:r>
        <w:rPr>
          <w:rFonts w:ascii="Arial" w:hAnsi="Arial" w:cs="Arial"/>
          <w:b/>
          <w:sz w:val="24"/>
        </w:rPr>
        <w:t>AT command update for SINE_5G</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v16.2.0</w:t>
      </w:r>
      <w:r>
        <w:rPr>
          <w:i/>
        </w:rPr>
        <w:tab/>
        <w:t xml:space="preserve">  CR-0677  Cat: F (Rel-16)</w:t>
      </w:r>
      <w:r>
        <w:rPr>
          <w:i/>
        </w:rPr>
        <w:br/>
      </w:r>
      <w:r>
        <w:rPr>
          <w:i/>
        </w:rPr>
        <w:br/>
      </w:r>
      <w:r>
        <w:rPr>
          <w:i/>
        </w:rPr>
        <w:tab/>
      </w:r>
      <w:r>
        <w:rPr>
          <w:i/>
        </w:rPr>
        <w:tab/>
      </w:r>
      <w:r>
        <w:rPr>
          <w:i/>
        </w:rPr>
        <w:tab/>
      </w:r>
      <w:r>
        <w:rPr>
          <w:i/>
        </w:rPr>
        <w:tab/>
      </w:r>
      <w:r>
        <w:rPr>
          <w:i/>
        </w:rPr>
        <w:tab/>
        <w:t>Source: Huawei, HiSilicon/Lin</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Lin Shu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C1-196560</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C1-196560</w:t>
      </w:r>
      <w:r>
        <w:rPr>
          <w:rFonts w:ascii="Arial" w:hAnsi="Arial" w:cs="Arial"/>
          <w:b/>
          <w:color w:val="0000FF"/>
          <w:sz w:val="24"/>
        </w:rPr>
        <w:tab/>
      </w:r>
      <w:r>
        <w:rPr>
          <w:rFonts w:ascii="Arial" w:hAnsi="Arial" w:cs="Arial"/>
          <w:b/>
          <w:sz w:val="24"/>
        </w:rPr>
        <w:t>AT command update for SINE_5G</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v16.2.0</w:t>
      </w:r>
      <w:r>
        <w:rPr>
          <w:i/>
        </w:rPr>
        <w:tab/>
        <w:t xml:space="preserve">  CR-0677  rev 1 Cat: F (Rel-16)</w:t>
      </w:r>
      <w:r>
        <w:rPr>
          <w:i/>
        </w:rPr>
        <w:br/>
      </w:r>
      <w:r>
        <w:rPr>
          <w:i/>
        </w:rPr>
        <w:br/>
      </w:r>
      <w:r>
        <w:rPr>
          <w:i/>
        </w:rPr>
        <w:tab/>
      </w:r>
      <w:r>
        <w:rPr>
          <w:i/>
        </w:rPr>
        <w:tab/>
      </w:r>
      <w:r>
        <w:rPr>
          <w:i/>
        </w:rPr>
        <w:tab/>
      </w:r>
      <w:r>
        <w:rPr>
          <w:i/>
        </w:rPr>
        <w:tab/>
      </w:r>
      <w:r>
        <w:rPr>
          <w:i/>
        </w:rPr>
        <w:tab/>
        <w:t>Source: Huawei, HiSilicon/Lin</w:t>
      </w:r>
    </w:p>
    <w:p w:rsidR="00452650" w:rsidRDefault="00452650" w:rsidP="00452650">
      <w:pPr>
        <w:rPr>
          <w:color w:val="808080"/>
        </w:rPr>
      </w:pPr>
      <w:r>
        <w:rPr>
          <w:color w:val="808080"/>
        </w:rPr>
        <w:t>(Replaces C1-196401)</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C1-196952</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C1-196952</w:t>
      </w:r>
      <w:r>
        <w:rPr>
          <w:rFonts w:ascii="Arial" w:hAnsi="Arial" w:cs="Arial"/>
          <w:b/>
          <w:color w:val="0000FF"/>
          <w:sz w:val="24"/>
        </w:rPr>
        <w:tab/>
      </w:r>
      <w:r>
        <w:rPr>
          <w:rFonts w:ascii="Arial" w:hAnsi="Arial" w:cs="Arial"/>
          <w:b/>
          <w:sz w:val="24"/>
        </w:rPr>
        <w:t>AT command update for SINE_5G</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v16.2.0</w:t>
      </w:r>
      <w:r>
        <w:rPr>
          <w:i/>
        </w:rPr>
        <w:tab/>
        <w:t xml:space="preserve">  CR-0677  rev 2 Cat: F (Rel-16)</w:t>
      </w:r>
      <w:r>
        <w:rPr>
          <w:i/>
        </w:rPr>
        <w:br/>
      </w:r>
      <w:r>
        <w:rPr>
          <w:i/>
        </w:rPr>
        <w:br/>
      </w:r>
      <w:r>
        <w:rPr>
          <w:i/>
        </w:rPr>
        <w:tab/>
      </w:r>
      <w:r>
        <w:rPr>
          <w:i/>
        </w:rPr>
        <w:tab/>
      </w:r>
      <w:r>
        <w:rPr>
          <w:i/>
        </w:rPr>
        <w:tab/>
      </w:r>
      <w:r>
        <w:rPr>
          <w:i/>
        </w:rPr>
        <w:tab/>
      </w:r>
      <w:r>
        <w:rPr>
          <w:i/>
        </w:rPr>
        <w:tab/>
        <w:t>Source: Huawei, HiSilicon/Lin</w:t>
      </w:r>
    </w:p>
    <w:p w:rsidR="00452650" w:rsidRDefault="00452650" w:rsidP="00452650">
      <w:pPr>
        <w:rPr>
          <w:color w:val="808080"/>
        </w:rPr>
      </w:pPr>
      <w:r>
        <w:rPr>
          <w:color w:val="808080"/>
        </w:rPr>
        <w:t>(Replaces C1-196560)</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Lin Shu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C1-196433</w:t>
      </w:r>
      <w:r>
        <w:rPr>
          <w:rFonts w:ascii="Arial" w:hAnsi="Arial" w:cs="Arial"/>
          <w:b/>
          <w:color w:val="0000FF"/>
          <w:sz w:val="24"/>
        </w:rPr>
        <w:tab/>
      </w:r>
      <w:r>
        <w:rPr>
          <w:rFonts w:ascii="Arial" w:hAnsi="Arial" w:cs="Arial"/>
          <w:b/>
          <w:sz w:val="24"/>
        </w:rPr>
        <w:t>Back-off control in case of routing failure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CR-1452  rev 2 Cat: B (Rel-16)</w:t>
      </w:r>
      <w:r>
        <w:rPr>
          <w:i/>
        </w:rPr>
        <w:br/>
      </w:r>
      <w:r>
        <w:rPr>
          <w:i/>
        </w:rPr>
        <w:br/>
      </w:r>
      <w:r>
        <w:rPr>
          <w:i/>
        </w:rPr>
        <w:tab/>
      </w:r>
      <w:r>
        <w:rPr>
          <w:i/>
        </w:rPr>
        <w:tab/>
      </w:r>
      <w:r>
        <w:rPr>
          <w:i/>
        </w:rPr>
        <w:tab/>
      </w:r>
      <w:r>
        <w:rPr>
          <w:i/>
        </w:rPr>
        <w:tab/>
      </w:r>
      <w:r>
        <w:rPr>
          <w:i/>
        </w:rPr>
        <w:tab/>
        <w:t>Source: Nokia, Nokia Shanghai Bell, Verizon, Huawei, HiSilicon, Ericsson</w:t>
      </w:r>
    </w:p>
    <w:p w:rsidR="00452650" w:rsidRDefault="00452650" w:rsidP="00452650">
      <w:pPr>
        <w:rPr>
          <w:color w:val="808080"/>
        </w:rPr>
      </w:pPr>
      <w:r>
        <w:rPr>
          <w:color w:val="808080"/>
        </w:rPr>
        <w:t>(Replaces C1-194729)</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Sung Hwan Won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C1-196561</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C1-196561</w:t>
      </w:r>
      <w:r>
        <w:rPr>
          <w:rFonts w:ascii="Arial" w:hAnsi="Arial" w:cs="Arial"/>
          <w:b/>
          <w:color w:val="0000FF"/>
          <w:sz w:val="24"/>
        </w:rPr>
        <w:tab/>
      </w:r>
      <w:r>
        <w:rPr>
          <w:rFonts w:ascii="Arial" w:hAnsi="Arial" w:cs="Arial"/>
          <w:b/>
          <w:sz w:val="24"/>
        </w:rPr>
        <w:t>Back-off control in case of routing failure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CR-1452  rev 3 Cat: B (Rel-16)</w:t>
      </w:r>
      <w:r>
        <w:rPr>
          <w:i/>
        </w:rPr>
        <w:br/>
      </w:r>
      <w:r>
        <w:rPr>
          <w:i/>
        </w:rPr>
        <w:lastRenderedPageBreak/>
        <w:br/>
      </w:r>
      <w:r>
        <w:rPr>
          <w:i/>
        </w:rPr>
        <w:tab/>
      </w:r>
      <w:r>
        <w:rPr>
          <w:i/>
        </w:rPr>
        <w:tab/>
      </w:r>
      <w:r>
        <w:rPr>
          <w:i/>
        </w:rPr>
        <w:tab/>
      </w:r>
      <w:r>
        <w:rPr>
          <w:i/>
        </w:rPr>
        <w:tab/>
      </w:r>
      <w:r>
        <w:rPr>
          <w:i/>
        </w:rPr>
        <w:tab/>
        <w:t>Source: Nokia, Nokia Shanghai Bell, Verizon, Huawei, HiSilicon, Ericsson, LG Electronics</w:t>
      </w:r>
    </w:p>
    <w:p w:rsidR="00452650" w:rsidRDefault="00452650" w:rsidP="00452650">
      <w:pPr>
        <w:rPr>
          <w:color w:val="808080"/>
        </w:rPr>
      </w:pPr>
      <w:r>
        <w:rPr>
          <w:color w:val="808080"/>
        </w:rPr>
        <w:t>(Replaces C1-196433)</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Sung Hwan Won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C1-196434</w:t>
      </w:r>
      <w:r>
        <w:rPr>
          <w:rFonts w:ascii="Arial" w:hAnsi="Arial" w:cs="Arial"/>
          <w:b/>
          <w:color w:val="0000FF"/>
          <w:sz w:val="24"/>
        </w:rPr>
        <w:tab/>
      </w:r>
      <w:r>
        <w:rPr>
          <w:rFonts w:ascii="Arial" w:hAnsi="Arial" w:cs="Arial"/>
          <w:b/>
          <w:sz w:val="24"/>
        </w:rPr>
        <w:t>Back-off control in case of routing failure</w:t>
      </w:r>
    </w:p>
    <w:p w:rsidR="00452650" w:rsidRDefault="00452650" w:rsidP="0045265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This paper provides more detailed justification for the changes requested by C1-196433.</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Sung Hwan Won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pStyle w:val="Heading4"/>
      </w:pPr>
      <w:bookmarkStart w:id="45" w:name="_Toc21956276"/>
      <w:r>
        <w:t>16.2.3</w:t>
      </w:r>
      <w:r>
        <w:tab/>
        <w:t>SAES16 WIs</w:t>
      </w:r>
      <w:bookmarkEnd w:id="45"/>
    </w:p>
    <w:p w:rsidR="00452650" w:rsidRDefault="00452650" w:rsidP="00452650">
      <w:pPr>
        <w:pStyle w:val="Heading5"/>
      </w:pPr>
      <w:bookmarkStart w:id="46" w:name="_Toc21956277"/>
      <w:r>
        <w:t>16.2.3.1</w:t>
      </w:r>
      <w:r>
        <w:tab/>
        <w:t>SAES16</w:t>
      </w:r>
      <w:bookmarkEnd w:id="46"/>
    </w:p>
    <w:p w:rsidR="00452650" w:rsidRDefault="00452650" w:rsidP="00452650">
      <w:pPr>
        <w:rPr>
          <w:rFonts w:ascii="Arial" w:hAnsi="Arial" w:cs="Arial"/>
          <w:b/>
          <w:sz w:val="24"/>
        </w:rPr>
      </w:pPr>
      <w:r>
        <w:rPr>
          <w:rFonts w:ascii="Arial" w:hAnsi="Arial" w:cs="Arial"/>
          <w:b/>
          <w:color w:val="0000FF"/>
          <w:sz w:val="24"/>
        </w:rPr>
        <w:t>C1-196157</w:t>
      </w:r>
      <w:r>
        <w:rPr>
          <w:rFonts w:ascii="Arial" w:hAnsi="Arial" w:cs="Arial"/>
          <w:b/>
          <w:color w:val="0000FF"/>
          <w:sz w:val="24"/>
        </w:rPr>
        <w:tab/>
      </w:r>
      <w:r>
        <w:rPr>
          <w:rFonts w:ascii="Arial" w:hAnsi="Arial" w:cs="Arial"/>
          <w:b/>
          <w:sz w:val="24"/>
        </w:rPr>
        <w:t>Handing of EMM parameters for certain Tracking Area Updating failures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CR-3278  Cat: F (Rel-16)</w:t>
      </w:r>
      <w:r>
        <w:rPr>
          <w:i/>
        </w:rPr>
        <w:br/>
      </w:r>
      <w:r>
        <w:rPr>
          <w:i/>
        </w:rPr>
        <w:br/>
      </w:r>
      <w:r>
        <w:rPr>
          <w:i/>
        </w:rPr>
        <w:tab/>
      </w:r>
      <w:r>
        <w:rPr>
          <w:i/>
        </w:rPr>
        <w:tab/>
      </w:r>
      <w:r>
        <w:rPr>
          <w:i/>
        </w:rPr>
        <w:tab/>
      </w:r>
      <w:r>
        <w:rPr>
          <w:i/>
        </w:rPr>
        <w:tab/>
      </w:r>
      <w:r>
        <w:rPr>
          <w:i/>
        </w:rPr>
        <w:tab/>
        <w:t>Source: Samsung/Anikethan</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Handing of EPS Update Status and EMM sub-state for certain use cases of TAU failure</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RV Anikethan (Samsung)</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C1-196763</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C1-196763</w:t>
      </w:r>
      <w:r>
        <w:rPr>
          <w:rFonts w:ascii="Arial" w:hAnsi="Arial" w:cs="Arial"/>
          <w:b/>
          <w:color w:val="0000FF"/>
          <w:sz w:val="24"/>
        </w:rPr>
        <w:tab/>
      </w:r>
      <w:r>
        <w:rPr>
          <w:rFonts w:ascii="Arial" w:hAnsi="Arial" w:cs="Arial"/>
          <w:b/>
          <w:sz w:val="24"/>
        </w:rPr>
        <w:t>Handing of EMM parameters for certain Tracking Area Updating failures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CR-3278  rev 1 Cat: F (Rel-16)</w:t>
      </w:r>
      <w:r>
        <w:rPr>
          <w:i/>
        </w:rPr>
        <w:br/>
      </w:r>
      <w:r>
        <w:rPr>
          <w:i/>
        </w:rPr>
        <w:br/>
      </w:r>
      <w:r>
        <w:rPr>
          <w:i/>
        </w:rPr>
        <w:tab/>
      </w:r>
      <w:r>
        <w:rPr>
          <w:i/>
        </w:rPr>
        <w:tab/>
      </w:r>
      <w:r>
        <w:rPr>
          <w:i/>
        </w:rPr>
        <w:tab/>
      </w:r>
      <w:r>
        <w:rPr>
          <w:i/>
        </w:rPr>
        <w:tab/>
      </w:r>
      <w:r>
        <w:rPr>
          <w:i/>
        </w:rPr>
        <w:tab/>
        <w:t>Source: Samsung/Anikethan</w:t>
      </w:r>
    </w:p>
    <w:p w:rsidR="00452650" w:rsidRDefault="00452650" w:rsidP="00452650">
      <w:pPr>
        <w:rPr>
          <w:color w:val="808080"/>
        </w:rPr>
      </w:pPr>
      <w:r>
        <w:rPr>
          <w:color w:val="808080"/>
        </w:rPr>
        <w:t>(Replaces C1-196157)</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C1-196212</w:t>
      </w:r>
      <w:r>
        <w:rPr>
          <w:rFonts w:ascii="Arial" w:hAnsi="Arial" w:cs="Arial"/>
          <w:b/>
          <w:color w:val="0000FF"/>
          <w:sz w:val="24"/>
        </w:rPr>
        <w:tab/>
      </w:r>
      <w:r>
        <w:rPr>
          <w:rFonts w:ascii="Arial" w:hAnsi="Arial" w:cs="Arial"/>
          <w:b/>
          <w:sz w:val="24"/>
        </w:rPr>
        <w:t>Timer T3416 stop condition</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v16.2.0</w:t>
      </w:r>
      <w:r>
        <w:rPr>
          <w:i/>
        </w:rPr>
        <w:tab/>
        <w:t xml:space="preserve">  CR-3282  Cat: F (Rel-16)</w:t>
      </w:r>
      <w:r>
        <w:rPr>
          <w:i/>
        </w:rPr>
        <w:br/>
      </w:r>
      <w:r>
        <w:rPr>
          <w:i/>
        </w:rPr>
        <w:br/>
      </w:r>
      <w:r>
        <w:rPr>
          <w:i/>
        </w:rPr>
        <w:tab/>
      </w:r>
      <w:r>
        <w:rPr>
          <w:i/>
        </w:rPr>
        <w:tab/>
      </w:r>
      <w:r>
        <w:rPr>
          <w:i/>
        </w:rPr>
        <w:tab/>
      </w:r>
      <w:r>
        <w:rPr>
          <w:i/>
        </w:rPr>
        <w:tab/>
      </w:r>
      <w:r>
        <w:rPr>
          <w:i/>
        </w:rPr>
        <w:tab/>
        <w:t>Source: Ericsson / Mikael</w:t>
      </w:r>
    </w:p>
    <w:p w:rsidR="00452650" w:rsidRDefault="00452650" w:rsidP="00452650">
      <w:pPr>
        <w:rPr>
          <w:rFonts w:ascii="Arial" w:hAnsi="Arial" w:cs="Arial"/>
          <w:b/>
        </w:rPr>
      </w:pPr>
      <w:r>
        <w:rPr>
          <w:rFonts w:ascii="Arial" w:hAnsi="Arial" w:cs="Arial"/>
          <w:b/>
        </w:rPr>
        <w:lastRenderedPageBreak/>
        <w:t xml:space="preserve">Discussion: </w:t>
      </w:r>
    </w:p>
    <w:p w:rsidR="00452650" w:rsidRDefault="00452650" w:rsidP="00452650">
      <w:r>
        <w:t>Presented by Mikael Wass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C1-196363</w:t>
      </w:r>
      <w:r>
        <w:rPr>
          <w:rFonts w:ascii="Arial" w:hAnsi="Arial" w:cs="Arial"/>
          <w:b/>
          <w:color w:val="0000FF"/>
          <w:sz w:val="24"/>
        </w:rPr>
        <w:tab/>
      </w:r>
      <w:r>
        <w:rPr>
          <w:rFonts w:ascii="Arial" w:hAnsi="Arial" w:cs="Arial"/>
          <w:b/>
          <w:sz w:val="24"/>
        </w:rPr>
        <w:t>On the requirements discussion for access barring of IMS registration-related signalling between CT1 and SA1</w:t>
      </w:r>
    </w:p>
    <w:p w:rsidR="00452650" w:rsidRDefault="00452650" w:rsidP="0045265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Intel</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Vivek Gupta (Intel)</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C1-196489</w:t>
      </w:r>
      <w:r>
        <w:rPr>
          <w:rFonts w:ascii="Arial" w:hAnsi="Arial" w:cs="Arial"/>
          <w:b/>
          <w:color w:val="0000FF"/>
          <w:sz w:val="24"/>
        </w:rPr>
        <w:tab/>
      </w:r>
      <w:r>
        <w:rPr>
          <w:rFonts w:ascii="Arial" w:hAnsi="Arial" w:cs="Arial"/>
          <w:b/>
          <w:sz w:val="24"/>
        </w:rPr>
        <w:t>Clarification on handling of periodic TAU when access is barred</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v16.2.0</w:t>
      </w:r>
      <w:r>
        <w:rPr>
          <w:i/>
        </w:rPr>
        <w:tab/>
        <w:t xml:space="preserve">  CR-3256  rev 3 Cat: F (Rel-16)</w:t>
      </w:r>
      <w:r>
        <w:rPr>
          <w:i/>
        </w:rPr>
        <w:br/>
      </w:r>
      <w:r>
        <w:rPr>
          <w:i/>
        </w:rPr>
        <w:br/>
      </w:r>
      <w:r>
        <w:rPr>
          <w:i/>
        </w:rPr>
        <w:tab/>
      </w:r>
      <w:r>
        <w:rPr>
          <w:i/>
        </w:rPr>
        <w:tab/>
      </w:r>
      <w:r>
        <w:rPr>
          <w:i/>
        </w:rPr>
        <w:tab/>
      </w:r>
      <w:r>
        <w:rPr>
          <w:i/>
        </w:rPr>
        <w:tab/>
      </w:r>
      <w:r>
        <w:rPr>
          <w:i/>
        </w:rPr>
        <w:tab/>
        <w:t>Source: NTT DOCOMO INC.</w:t>
      </w:r>
    </w:p>
    <w:p w:rsidR="00452650" w:rsidRDefault="00452650" w:rsidP="00452650">
      <w:pPr>
        <w:rPr>
          <w:color w:val="808080"/>
        </w:rPr>
      </w:pPr>
      <w:r>
        <w:rPr>
          <w:color w:val="808080"/>
        </w:rPr>
        <w:t>(Replaces C1-195182)</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Maoki Hikosaka (NTT DOCOMO)</w:t>
      </w:r>
    </w:p>
    <w:p w:rsidR="00452650" w:rsidRDefault="00452650" w:rsidP="00452650">
      <w:r>
        <w:t>no support expressed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C1-196764</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C1-196764</w:t>
      </w:r>
      <w:r>
        <w:rPr>
          <w:rFonts w:ascii="Arial" w:hAnsi="Arial" w:cs="Arial"/>
          <w:b/>
          <w:color w:val="0000FF"/>
          <w:sz w:val="24"/>
        </w:rPr>
        <w:tab/>
      </w:r>
      <w:r>
        <w:rPr>
          <w:rFonts w:ascii="Arial" w:hAnsi="Arial" w:cs="Arial"/>
          <w:b/>
          <w:sz w:val="24"/>
        </w:rPr>
        <w:t>Clarification on handling of periodic TAU</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24.301 v16.2.0</w:t>
      </w:r>
      <w:r>
        <w:rPr>
          <w:i/>
        </w:rPr>
        <w:tab/>
        <w:t xml:space="preserve">  CR-3256  rev 4 Cat: F (Rel-16)</w:t>
      </w:r>
      <w:r>
        <w:rPr>
          <w:i/>
        </w:rPr>
        <w:br/>
      </w:r>
      <w:r>
        <w:rPr>
          <w:i/>
        </w:rPr>
        <w:br/>
      </w:r>
      <w:r>
        <w:rPr>
          <w:i/>
        </w:rPr>
        <w:tab/>
      </w:r>
      <w:r>
        <w:rPr>
          <w:i/>
        </w:rPr>
        <w:tab/>
      </w:r>
      <w:r>
        <w:rPr>
          <w:i/>
        </w:rPr>
        <w:tab/>
      </w:r>
      <w:r>
        <w:rPr>
          <w:i/>
        </w:rPr>
        <w:tab/>
      </w:r>
      <w:r>
        <w:rPr>
          <w:i/>
        </w:rPr>
        <w:tab/>
        <w:t>Source: NTT DOCOMO INC.</w:t>
      </w:r>
    </w:p>
    <w:p w:rsidR="00452650" w:rsidRDefault="00452650" w:rsidP="00452650">
      <w:pPr>
        <w:rPr>
          <w:color w:val="808080"/>
        </w:rPr>
      </w:pPr>
      <w:r>
        <w:rPr>
          <w:color w:val="808080"/>
        </w:rPr>
        <w:t>(Replaces C1-196489)</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Maoki Hikosaka (NTT DOCOMO)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C1-196521</w:t>
      </w:r>
      <w:r>
        <w:rPr>
          <w:rFonts w:ascii="Arial" w:hAnsi="Arial" w:cs="Arial"/>
          <w:b/>
          <w:color w:val="0000FF"/>
          <w:sz w:val="24"/>
        </w:rPr>
        <w:tab/>
      </w:r>
      <w:r>
        <w:rPr>
          <w:rFonts w:ascii="Arial" w:hAnsi="Arial" w:cs="Arial"/>
          <w:b/>
          <w:sz w:val="24"/>
        </w:rPr>
        <w:t>Addition of NAS Message Container 2 for LPP/LCS messages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CR-3289  Cat: B (Rel-16)</w:t>
      </w:r>
      <w:r>
        <w:rPr>
          <w:i/>
        </w:rPr>
        <w:br/>
      </w:r>
      <w:r>
        <w:rPr>
          <w:i/>
        </w:rPr>
        <w:br/>
      </w:r>
      <w:r>
        <w:rPr>
          <w:i/>
        </w:rPr>
        <w:tab/>
      </w:r>
      <w:r>
        <w:rPr>
          <w:i/>
        </w:rPr>
        <w:tab/>
      </w:r>
      <w:r>
        <w:rPr>
          <w:i/>
        </w:rPr>
        <w:tab/>
      </w:r>
      <w:r>
        <w:rPr>
          <w:i/>
        </w:rPr>
        <w:tab/>
      </w:r>
      <w:r>
        <w:rPr>
          <w:i/>
        </w:rPr>
        <w:tab/>
        <w:t>Source: MediaTek Inc.</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pStyle w:val="Heading5"/>
      </w:pPr>
      <w:bookmarkStart w:id="47" w:name="_Toc21956278"/>
      <w:r>
        <w:t>16.2.3.2</w:t>
      </w:r>
      <w:r>
        <w:tab/>
        <w:t>SAES16-CSFB</w:t>
      </w:r>
      <w:bookmarkEnd w:id="47"/>
    </w:p>
    <w:p w:rsidR="00452650" w:rsidRDefault="00452650" w:rsidP="00452650">
      <w:pPr>
        <w:pStyle w:val="Heading5"/>
      </w:pPr>
      <w:bookmarkStart w:id="48" w:name="_Toc21956279"/>
      <w:r>
        <w:t>16.2.3.3</w:t>
      </w:r>
      <w:r>
        <w:tab/>
        <w:t>SAES16-non3GPP</w:t>
      </w:r>
      <w:bookmarkEnd w:id="48"/>
    </w:p>
    <w:p w:rsidR="00452650" w:rsidRDefault="00452650" w:rsidP="00452650">
      <w:pPr>
        <w:rPr>
          <w:rFonts w:ascii="Arial" w:hAnsi="Arial" w:cs="Arial"/>
          <w:b/>
          <w:sz w:val="24"/>
        </w:rPr>
      </w:pPr>
      <w:r>
        <w:rPr>
          <w:rFonts w:ascii="Arial" w:hAnsi="Arial" w:cs="Arial"/>
          <w:b/>
          <w:color w:val="0000FF"/>
          <w:sz w:val="24"/>
        </w:rPr>
        <w:t>C1-196028</w:t>
      </w:r>
      <w:r>
        <w:rPr>
          <w:rFonts w:ascii="Arial" w:hAnsi="Arial" w:cs="Arial"/>
          <w:b/>
          <w:color w:val="0000FF"/>
          <w:sz w:val="24"/>
        </w:rPr>
        <w:tab/>
      </w:r>
      <w:r>
        <w:rPr>
          <w:rFonts w:ascii="Arial" w:hAnsi="Arial" w:cs="Arial"/>
          <w:b/>
          <w:sz w:val="24"/>
        </w:rPr>
        <w:t>Correcting description of MAX_CONNECTION_REACHED</w:t>
      </w:r>
    </w:p>
    <w:p w:rsidR="00452650" w:rsidRDefault="00452650" w:rsidP="0045265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24.302 v16.2.0</w:t>
      </w:r>
      <w:r>
        <w:rPr>
          <w:i/>
        </w:rPr>
        <w:tab/>
        <w:t xml:space="preserve">  CR-0714  rev 2 Cat: F (Rel-16)</w:t>
      </w:r>
      <w:r>
        <w:rPr>
          <w:i/>
        </w:rPr>
        <w:br/>
      </w:r>
      <w:r>
        <w:rPr>
          <w:i/>
        </w:rPr>
        <w:br/>
      </w:r>
      <w:r>
        <w:rPr>
          <w:i/>
        </w:rPr>
        <w:tab/>
      </w:r>
      <w:r>
        <w:rPr>
          <w:i/>
        </w:rPr>
        <w:tab/>
      </w:r>
      <w:r>
        <w:rPr>
          <w:i/>
        </w:rPr>
        <w:tab/>
      </w:r>
      <w:r>
        <w:rPr>
          <w:i/>
        </w:rPr>
        <w:tab/>
      </w:r>
      <w:r>
        <w:rPr>
          <w:i/>
        </w:rPr>
        <w:tab/>
        <w:t>Source: BlackBerry UK Ltd.</w:t>
      </w:r>
    </w:p>
    <w:p w:rsidR="00452650" w:rsidRDefault="00452650" w:rsidP="00452650">
      <w:pPr>
        <w:rPr>
          <w:color w:val="808080"/>
        </w:rPr>
      </w:pPr>
      <w:r>
        <w:rPr>
          <w:color w:val="808080"/>
        </w:rPr>
        <w:t>(Replaces C1-194761)</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John-Luc Bakker (BlackBerry)</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C1-196768</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C1-196768</w:t>
      </w:r>
      <w:r>
        <w:rPr>
          <w:rFonts w:ascii="Arial" w:hAnsi="Arial" w:cs="Arial"/>
          <w:b/>
          <w:color w:val="0000FF"/>
          <w:sz w:val="24"/>
        </w:rPr>
        <w:tab/>
      </w:r>
      <w:r>
        <w:rPr>
          <w:rFonts w:ascii="Arial" w:hAnsi="Arial" w:cs="Arial"/>
          <w:b/>
          <w:sz w:val="24"/>
        </w:rPr>
        <w:t>Correcting description of MAX_CONNECTION_REACHED</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24.302 v16.2.0</w:t>
      </w:r>
      <w:r>
        <w:rPr>
          <w:i/>
        </w:rPr>
        <w:tab/>
        <w:t xml:space="preserve">  CR-0714  rev 3 Cat: F (Rel-16)</w:t>
      </w:r>
      <w:r>
        <w:rPr>
          <w:i/>
        </w:rPr>
        <w:br/>
      </w:r>
      <w:r>
        <w:rPr>
          <w:i/>
        </w:rPr>
        <w:br/>
      </w:r>
      <w:r>
        <w:rPr>
          <w:i/>
        </w:rPr>
        <w:tab/>
      </w:r>
      <w:r>
        <w:rPr>
          <w:i/>
        </w:rPr>
        <w:tab/>
      </w:r>
      <w:r>
        <w:rPr>
          <w:i/>
        </w:rPr>
        <w:tab/>
      </w:r>
      <w:r>
        <w:rPr>
          <w:i/>
        </w:rPr>
        <w:tab/>
      </w:r>
      <w:r>
        <w:rPr>
          <w:i/>
        </w:rPr>
        <w:tab/>
        <w:t>Source: BlackBerry UK Ltd.</w:t>
      </w:r>
    </w:p>
    <w:p w:rsidR="00452650" w:rsidRDefault="00452650" w:rsidP="00452650">
      <w:pPr>
        <w:rPr>
          <w:color w:val="808080"/>
        </w:rPr>
      </w:pPr>
      <w:r>
        <w:rPr>
          <w:color w:val="808080"/>
        </w:rPr>
        <w:t>(Replaces C1-196028)</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John-Luc Bakker (BlackBerry)</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pStyle w:val="Heading4"/>
      </w:pPr>
      <w:bookmarkStart w:id="49" w:name="_Toc21956280"/>
      <w:r>
        <w:t>16.2.4</w:t>
      </w:r>
      <w:r>
        <w:tab/>
        <w:t>5GProtoc16 WIs</w:t>
      </w:r>
      <w:bookmarkEnd w:id="49"/>
    </w:p>
    <w:p w:rsidR="00452650" w:rsidRDefault="00452650" w:rsidP="00452650">
      <w:pPr>
        <w:rPr>
          <w:rFonts w:ascii="Arial" w:hAnsi="Arial" w:cs="Arial"/>
          <w:b/>
          <w:sz w:val="24"/>
        </w:rPr>
      </w:pPr>
      <w:r>
        <w:rPr>
          <w:rFonts w:ascii="Arial" w:hAnsi="Arial" w:cs="Arial"/>
          <w:b/>
          <w:color w:val="0000FF"/>
          <w:sz w:val="24"/>
        </w:rPr>
        <w:t>C1-196403</w:t>
      </w:r>
      <w:r>
        <w:rPr>
          <w:rFonts w:ascii="Arial" w:hAnsi="Arial" w:cs="Arial"/>
          <w:b/>
          <w:color w:val="0000FF"/>
          <w:sz w:val="24"/>
        </w:rPr>
        <w:tab/>
      </w:r>
      <w:r>
        <w:rPr>
          <w:rFonts w:ascii="Arial" w:hAnsi="Arial" w:cs="Arial"/>
          <w:b/>
          <w:sz w:val="24"/>
        </w:rPr>
        <w:t>Octet alignment for 5G-GUTI in 5GS mobile identity IE</w:t>
      </w:r>
    </w:p>
    <w:p w:rsidR="00452650" w:rsidRDefault="00452650" w:rsidP="0045265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CR-1583  Cat: F (Rel-16)</w:t>
      </w:r>
      <w:r>
        <w:rPr>
          <w:i/>
        </w:rPr>
        <w:br/>
      </w:r>
      <w:r>
        <w:rPr>
          <w:i/>
        </w:rPr>
        <w:br/>
      </w:r>
      <w:r>
        <w:rPr>
          <w:i/>
        </w:rPr>
        <w:tab/>
      </w:r>
      <w:r>
        <w:rPr>
          <w:i/>
        </w:rPr>
        <w:tab/>
      </w:r>
      <w:r>
        <w:rPr>
          <w:i/>
        </w:rPr>
        <w:tab/>
      </w:r>
      <w:r>
        <w:rPr>
          <w:i/>
        </w:rPr>
        <w:tab/>
      </w:r>
      <w:r>
        <w:rPr>
          <w:i/>
        </w:rPr>
        <w:tab/>
        <w:t>Source: CATT</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Align the octet in the description part with the format and coding for the type of identity “5G-GUTI”.</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Scott Yong Jiang (CATT)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pStyle w:val="Heading5"/>
      </w:pPr>
      <w:bookmarkStart w:id="50" w:name="_Toc21956281"/>
      <w:r>
        <w:t>16.2.4.1</w:t>
      </w:r>
      <w:r>
        <w:tab/>
        <w:t>5GProtoc16</w:t>
      </w:r>
      <w:bookmarkEnd w:id="50"/>
    </w:p>
    <w:p w:rsidR="00452650" w:rsidRDefault="00452650" w:rsidP="00452650">
      <w:pPr>
        <w:rPr>
          <w:rFonts w:ascii="Arial" w:hAnsi="Arial" w:cs="Arial"/>
          <w:b/>
          <w:sz w:val="24"/>
        </w:rPr>
      </w:pPr>
      <w:r>
        <w:rPr>
          <w:rFonts w:ascii="Arial" w:hAnsi="Arial" w:cs="Arial"/>
          <w:b/>
          <w:color w:val="0000FF"/>
          <w:sz w:val="24"/>
        </w:rPr>
        <w:t>C1-196320</w:t>
      </w:r>
      <w:r>
        <w:rPr>
          <w:rFonts w:ascii="Arial" w:hAnsi="Arial" w:cs="Arial"/>
          <w:b/>
          <w:color w:val="0000FF"/>
          <w:sz w:val="24"/>
        </w:rPr>
        <w:tab/>
      </w:r>
      <w:r>
        <w:rPr>
          <w:rFonts w:ascii="Arial" w:hAnsi="Arial" w:cs="Arial"/>
          <w:b/>
          <w:sz w:val="24"/>
        </w:rPr>
        <w:t>Evaluation of the solution in C1-194964/C1-194161</w:t>
      </w:r>
    </w:p>
    <w:p w:rsidR="00452650" w:rsidRDefault="00452650" w:rsidP="0045265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Nokia, Nokia Shanghai Bell</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Sung Hwan Won (Nokia)</w:t>
      </w:r>
    </w:p>
    <w:p w:rsidR="00452650" w:rsidRDefault="00452650" w:rsidP="00452650">
      <w:r>
        <w:t>Related with 6077, 6395, 6396</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C1-196395</w:t>
      </w:r>
      <w:r>
        <w:rPr>
          <w:rFonts w:ascii="Arial" w:hAnsi="Arial" w:cs="Arial"/>
          <w:b/>
          <w:color w:val="0000FF"/>
          <w:sz w:val="24"/>
        </w:rPr>
        <w:tab/>
      </w:r>
      <w:r>
        <w:rPr>
          <w:rFonts w:ascii="Arial" w:hAnsi="Arial" w:cs="Arial"/>
          <w:b/>
          <w:sz w:val="24"/>
        </w:rPr>
        <w:t>Discussion on NSSAI Handling in Roaming Cases</w:t>
      </w:r>
    </w:p>
    <w:p w:rsidR="00452650" w:rsidRDefault="00452650" w:rsidP="00452650">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communications-France, InterDigital, vivo</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Mahmoud Watfa (Qualcomm)</w:t>
      </w:r>
    </w:p>
    <w:p w:rsidR="00452650" w:rsidRDefault="00452650" w:rsidP="00452650">
      <w:r>
        <w:t>Related with 6320, 6077, 6396</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C1-196413</w:t>
      </w:r>
      <w:r>
        <w:rPr>
          <w:rFonts w:ascii="Arial" w:hAnsi="Arial" w:cs="Arial"/>
          <w:b/>
          <w:color w:val="0000FF"/>
          <w:sz w:val="24"/>
        </w:rPr>
        <w:tab/>
      </w:r>
      <w:r>
        <w:rPr>
          <w:rFonts w:ascii="Arial" w:hAnsi="Arial" w:cs="Arial"/>
          <w:b/>
          <w:sz w:val="24"/>
        </w:rPr>
        <w:t>Discussion of S-NSSAI handling after PLMN change</w:t>
      </w:r>
    </w:p>
    <w:p w:rsidR="00452650" w:rsidRDefault="00452650" w:rsidP="0045265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MediaTek Inc.  / JJ</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C1-196517</w:t>
      </w:r>
      <w:r>
        <w:rPr>
          <w:rFonts w:ascii="Arial" w:hAnsi="Arial" w:cs="Arial"/>
          <w:b/>
          <w:color w:val="0000FF"/>
          <w:sz w:val="24"/>
        </w:rPr>
        <w:tab/>
      </w:r>
      <w:r>
        <w:rPr>
          <w:rFonts w:ascii="Arial" w:hAnsi="Arial" w:cs="Arial"/>
          <w:b/>
          <w:sz w:val="24"/>
        </w:rPr>
        <w:t>Inclusion of HPLMN S-NSSAIs only</w:t>
      </w:r>
    </w:p>
    <w:p w:rsidR="00452650" w:rsidRDefault="00452650" w:rsidP="0045265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Marko Niemi (Mediatek)</w:t>
      </w:r>
    </w:p>
    <w:p w:rsidR="00452650" w:rsidRDefault="00452650" w:rsidP="00452650">
      <w:r>
        <w:t>show of hands</w:t>
      </w:r>
    </w:p>
    <w:p w:rsidR="00452650" w:rsidRDefault="00452650" w:rsidP="00452650">
      <w:r>
        <w:t>Mediatek: 5 companies</w:t>
      </w:r>
    </w:p>
    <w:p w:rsidR="00452650" w:rsidRDefault="00452650" w:rsidP="00452650">
      <w:r>
        <w:t>QC: 4 companies</w:t>
      </w:r>
    </w:p>
    <w:p w:rsidR="00452650" w:rsidRDefault="00452650" w:rsidP="00452650">
      <w:r>
        <w:t>It was commented that for UL, a common ground could be found.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C1-196006</w:t>
      </w:r>
      <w:r>
        <w:rPr>
          <w:rFonts w:ascii="Arial" w:hAnsi="Arial" w:cs="Arial"/>
          <w:b/>
          <w:color w:val="0000FF"/>
          <w:sz w:val="24"/>
        </w:rPr>
        <w:tab/>
      </w:r>
      <w:r>
        <w:rPr>
          <w:rFonts w:ascii="Arial" w:hAnsi="Arial" w:cs="Arial"/>
          <w:b/>
          <w:sz w:val="24"/>
        </w:rPr>
        <w:t>Clarification on the DNN in the route selection descriptor</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v16.1.0</w:t>
      </w:r>
      <w:r>
        <w:rPr>
          <w:i/>
        </w:rPr>
        <w:tab/>
        <w:t xml:space="preserve">  CR-0057  Cat: F (Rel-16)</w:t>
      </w:r>
      <w:r>
        <w:rPr>
          <w:i/>
        </w:rPr>
        <w:br/>
      </w:r>
      <w:r>
        <w:rPr>
          <w:i/>
        </w:rPr>
        <w:br/>
      </w:r>
      <w:r>
        <w:rPr>
          <w:i/>
        </w:rPr>
        <w:tab/>
      </w:r>
      <w:r>
        <w:rPr>
          <w:i/>
        </w:rPr>
        <w:tab/>
      </w:r>
      <w:r>
        <w:rPr>
          <w:i/>
        </w:rPr>
        <w:tab/>
      </w:r>
      <w:r>
        <w:rPr>
          <w:i/>
        </w:rPr>
        <w:tab/>
      </w:r>
      <w:r>
        <w:rPr>
          <w:i/>
        </w:rPr>
        <w:tab/>
        <w:t>Source: ZTE / Joy</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Joy Zhou (ZTE)</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C1-196774</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C1-196774</w:t>
      </w:r>
      <w:r>
        <w:rPr>
          <w:rFonts w:ascii="Arial" w:hAnsi="Arial" w:cs="Arial"/>
          <w:b/>
          <w:color w:val="0000FF"/>
          <w:sz w:val="24"/>
        </w:rPr>
        <w:tab/>
      </w:r>
      <w:r>
        <w:rPr>
          <w:rFonts w:ascii="Arial" w:hAnsi="Arial" w:cs="Arial"/>
          <w:b/>
          <w:sz w:val="24"/>
        </w:rPr>
        <w:t>Clarification on the DNN in the route selection descriptor</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v16.1.0</w:t>
      </w:r>
      <w:r>
        <w:rPr>
          <w:i/>
        </w:rPr>
        <w:tab/>
        <w:t xml:space="preserve">  CR-0057  rev 1 Cat: F (Rel-16)</w:t>
      </w:r>
      <w:r>
        <w:rPr>
          <w:i/>
        </w:rPr>
        <w:br/>
      </w:r>
      <w:r>
        <w:rPr>
          <w:i/>
        </w:rPr>
        <w:br/>
      </w:r>
      <w:r>
        <w:rPr>
          <w:i/>
        </w:rPr>
        <w:tab/>
      </w:r>
      <w:r>
        <w:rPr>
          <w:i/>
        </w:rPr>
        <w:tab/>
      </w:r>
      <w:r>
        <w:rPr>
          <w:i/>
        </w:rPr>
        <w:tab/>
      </w:r>
      <w:r>
        <w:rPr>
          <w:i/>
        </w:rPr>
        <w:tab/>
      </w:r>
      <w:r>
        <w:rPr>
          <w:i/>
        </w:rPr>
        <w:tab/>
        <w:t>Source: ZTE, MediaTek Inc., Qualcomm Incorporated</w:t>
      </w:r>
    </w:p>
    <w:p w:rsidR="00452650" w:rsidRDefault="00452650" w:rsidP="00452650">
      <w:pPr>
        <w:rPr>
          <w:color w:val="808080"/>
        </w:rPr>
      </w:pPr>
      <w:r>
        <w:rPr>
          <w:color w:val="808080"/>
        </w:rPr>
        <w:t>(Replaces C1-196006)</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Joy Zhou (ZTE)</w:t>
      </w:r>
    </w:p>
    <w:p w:rsidR="00452650" w:rsidRDefault="00452650" w:rsidP="00452650">
      <w:r>
        <w:t>the MCC will take care of the note renumbering</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lastRenderedPageBreak/>
        <w:t>C1-196013</w:t>
      </w:r>
      <w:r>
        <w:rPr>
          <w:rFonts w:ascii="Arial" w:hAnsi="Arial" w:cs="Arial"/>
          <w:b/>
          <w:color w:val="0000FF"/>
          <w:sz w:val="24"/>
        </w:rPr>
        <w:tab/>
      </w:r>
      <w:r>
        <w:rPr>
          <w:rFonts w:ascii="Arial" w:hAnsi="Arial" w:cs="Arial"/>
          <w:b/>
          <w:sz w:val="24"/>
        </w:rPr>
        <w:t>Correction of statement related to K'AMF derivation during S1 to N1 handover</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CR-1489  Cat: F (Rel-16)</w:t>
      </w:r>
      <w:r>
        <w:rPr>
          <w:i/>
        </w:rPr>
        <w:br/>
      </w:r>
      <w:r>
        <w:rPr>
          <w:i/>
        </w:rPr>
        <w:br/>
      </w:r>
      <w:r>
        <w:rPr>
          <w:i/>
        </w:rPr>
        <w:tab/>
      </w:r>
      <w:r>
        <w:rPr>
          <w:i/>
        </w:rPr>
        <w:tab/>
      </w:r>
      <w:r>
        <w:rPr>
          <w:i/>
        </w:rPr>
        <w:tab/>
      </w:r>
      <w:r>
        <w:rPr>
          <w:i/>
        </w:rPr>
        <w:tab/>
      </w:r>
      <w:r>
        <w:rPr>
          <w:i/>
        </w:rPr>
        <w:tab/>
        <w:t>Source: Samsung/Anikethan</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The statement that mentions derivation of K'AMF needs a minor correction. The current CR does the same.</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RV Anikethan (Samsung)</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C1-196014</w:t>
      </w:r>
      <w:r>
        <w:rPr>
          <w:rFonts w:ascii="Arial" w:hAnsi="Arial" w:cs="Arial"/>
          <w:b/>
          <w:color w:val="0000FF"/>
          <w:sz w:val="24"/>
        </w:rPr>
        <w:tab/>
      </w:r>
      <w:r>
        <w:rPr>
          <w:rFonts w:ascii="Arial" w:hAnsi="Arial" w:cs="Arial"/>
          <w:b/>
          <w:sz w:val="24"/>
        </w:rPr>
        <w:t>Condition to avoid redundant registration procedures during inter system change from S1 to N1 mode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CR-1490  Cat: C (Rel-16)</w:t>
      </w:r>
      <w:r>
        <w:rPr>
          <w:i/>
        </w:rPr>
        <w:br/>
      </w:r>
      <w:r>
        <w:rPr>
          <w:i/>
        </w:rPr>
        <w:br/>
      </w:r>
      <w:r>
        <w:rPr>
          <w:i/>
        </w:rPr>
        <w:tab/>
      </w:r>
      <w:r>
        <w:rPr>
          <w:i/>
        </w:rPr>
        <w:tab/>
      </w:r>
      <w:r>
        <w:rPr>
          <w:i/>
        </w:rPr>
        <w:tab/>
      </w:r>
      <w:r>
        <w:rPr>
          <w:i/>
        </w:rPr>
        <w:tab/>
      </w:r>
      <w:r>
        <w:rPr>
          <w:i/>
        </w:rPr>
        <w:tab/>
        <w:t>Source: Samsung</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This CR proposes a change to ensure that a UE does not end up doing redundant registration procedures when moving from S1 to N1 mode</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RV Anikethan (Samsung)</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C1-197000</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C1-197000</w:t>
      </w:r>
      <w:r>
        <w:rPr>
          <w:rFonts w:ascii="Arial" w:hAnsi="Arial" w:cs="Arial"/>
          <w:b/>
          <w:color w:val="0000FF"/>
          <w:sz w:val="24"/>
        </w:rPr>
        <w:tab/>
      </w:r>
      <w:r>
        <w:rPr>
          <w:rFonts w:ascii="Arial" w:hAnsi="Arial" w:cs="Arial"/>
          <w:b/>
          <w:sz w:val="24"/>
        </w:rPr>
        <w:t>Condition to avoid redundant registration procedures during inter system change from S1 to N1 mode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CR-1490  rev 1 Cat: C (Rel-16)</w:t>
      </w:r>
      <w:r>
        <w:rPr>
          <w:i/>
        </w:rPr>
        <w:br/>
      </w:r>
      <w:r>
        <w:rPr>
          <w:i/>
        </w:rPr>
        <w:br/>
      </w:r>
      <w:r>
        <w:rPr>
          <w:i/>
        </w:rPr>
        <w:tab/>
      </w:r>
      <w:r>
        <w:rPr>
          <w:i/>
        </w:rPr>
        <w:tab/>
      </w:r>
      <w:r>
        <w:rPr>
          <w:i/>
        </w:rPr>
        <w:tab/>
      </w:r>
      <w:r>
        <w:rPr>
          <w:i/>
        </w:rPr>
        <w:tab/>
      </w:r>
      <w:r>
        <w:rPr>
          <w:i/>
        </w:rPr>
        <w:tab/>
        <w:t>Source: Samsung, Huawei, HiSilicon</w:t>
      </w:r>
    </w:p>
    <w:p w:rsidR="00452650" w:rsidRDefault="00452650" w:rsidP="00452650">
      <w:pPr>
        <w:rPr>
          <w:color w:val="808080"/>
        </w:rPr>
      </w:pPr>
      <w:r>
        <w:rPr>
          <w:color w:val="808080"/>
        </w:rPr>
        <w:t>(Replaces C1-196014)</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RV Anikethan (Samsung)</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C1-196015</w:t>
      </w:r>
      <w:r>
        <w:rPr>
          <w:rFonts w:ascii="Arial" w:hAnsi="Arial" w:cs="Arial"/>
          <w:b/>
          <w:color w:val="0000FF"/>
          <w:sz w:val="24"/>
        </w:rPr>
        <w:tab/>
      </w:r>
      <w:r>
        <w:rPr>
          <w:rFonts w:ascii="Arial" w:hAnsi="Arial" w:cs="Arial"/>
          <w:b/>
          <w:sz w:val="24"/>
        </w:rPr>
        <w:t>Handing of 5GMM parameters during certain mobility registration failures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CR-1327  rev 2 Cat: F (Rel-16)</w:t>
      </w:r>
      <w:r>
        <w:rPr>
          <w:i/>
        </w:rPr>
        <w:br/>
      </w:r>
      <w:r>
        <w:rPr>
          <w:i/>
        </w:rPr>
        <w:br/>
      </w:r>
      <w:r>
        <w:rPr>
          <w:i/>
        </w:rPr>
        <w:tab/>
      </w:r>
      <w:r>
        <w:rPr>
          <w:i/>
        </w:rPr>
        <w:tab/>
      </w:r>
      <w:r>
        <w:rPr>
          <w:i/>
        </w:rPr>
        <w:tab/>
      </w:r>
      <w:r>
        <w:rPr>
          <w:i/>
        </w:rPr>
        <w:tab/>
      </w:r>
      <w:r>
        <w:rPr>
          <w:i/>
        </w:rPr>
        <w:tab/>
        <w:t>Source: Samsung</w:t>
      </w:r>
    </w:p>
    <w:p w:rsidR="00452650" w:rsidRDefault="00452650" w:rsidP="00452650">
      <w:pPr>
        <w:rPr>
          <w:color w:val="808080"/>
        </w:rPr>
      </w:pPr>
      <w:r>
        <w:rPr>
          <w:color w:val="808080"/>
        </w:rPr>
        <w:t>(Replaces C1-194999)</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lastRenderedPageBreak/>
        <w:t>There are use cases where a UE and network are out of sync wrt the capability/subscription but the UE might wrongly end up allowing certain actions. This can lead to further abnormalities. The current CR tries to correct this behaviour.</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RV Anikethan (Samsung)</w:t>
      </w:r>
    </w:p>
    <w:p w:rsidR="00452650" w:rsidRDefault="00452650" w:rsidP="00452650">
      <w:r>
        <w:t>incorrect rev counter on cover</w:t>
      </w:r>
    </w:p>
    <w:p w:rsidR="00452650" w:rsidRDefault="00452650" w:rsidP="00452650">
      <w:r>
        <w:t>Vishnu Preman (Huawei): change is not needed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C1-196962</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C1-196962</w:t>
      </w:r>
      <w:r>
        <w:rPr>
          <w:rFonts w:ascii="Arial" w:hAnsi="Arial" w:cs="Arial"/>
          <w:b/>
          <w:color w:val="0000FF"/>
          <w:sz w:val="24"/>
        </w:rPr>
        <w:tab/>
      </w:r>
      <w:r>
        <w:rPr>
          <w:rFonts w:ascii="Arial" w:hAnsi="Arial" w:cs="Arial"/>
          <w:b/>
          <w:sz w:val="24"/>
        </w:rPr>
        <w:t>Handing of 5GMM parameters during certain mobility registration failures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CR-1327  rev 3 Cat: F (Rel-16)</w:t>
      </w:r>
      <w:r>
        <w:rPr>
          <w:i/>
        </w:rPr>
        <w:br/>
      </w:r>
      <w:r>
        <w:rPr>
          <w:i/>
        </w:rPr>
        <w:br/>
      </w:r>
      <w:r>
        <w:rPr>
          <w:i/>
        </w:rPr>
        <w:tab/>
      </w:r>
      <w:r>
        <w:rPr>
          <w:i/>
        </w:rPr>
        <w:tab/>
      </w:r>
      <w:r>
        <w:rPr>
          <w:i/>
        </w:rPr>
        <w:tab/>
      </w:r>
      <w:r>
        <w:rPr>
          <w:i/>
        </w:rPr>
        <w:tab/>
      </w:r>
      <w:r>
        <w:rPr>
          <w:i/>
        </w:rPr>
        <w:tab/>
        <w:t>Source: Samsung</w:t>
      </w:r>
    </w:p>
    <w:p w:rsidR="00452650" w:rsidRDefault="00452650" w:rsidP="00452650">
      <w:pPr>
        <w:rPr>
          <w:color w:val="808080"/>
        </w:rPr>
      </w:pPr>
      <w:r>
        <w:rPr>
          <w:color w:val="808080"/>
        </w:rPr>
        <w:t>(Replaces C1-196015)</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C1-196017</w:t>
      </w:r>
      <w:r>
        <w:rPr>
          <w:rFonts w:ascii="Arial" w:hAnsi="Arial" w:cs="Arial"/>
          <w:b/>
          <w:color w:val="0000FF"/>
          <w:sz w:val="24"/>
        </w:rPr>
        <w:tab/>
      </w:r>
      <w:r>
        <w:rPr>
          <w:rFonts w:ascii="Arial" w:hAnsi="Arial" w:cs="Arial"/>
          <w:b/>
          <w:sz w:val="24"/>
        </w:rPr>
        <w:t>Handling of "Remaining Small Data Rate Control Parameters" on UE side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CR-1492  Cat: C (Rel-16)</w:t>
      </w:r>
      <w:r>
        <w:rPr>
          <w:i/>
        </w:rPr>
        <w:br/>
      </w:r>
      <w:r>
        <w:rPr>
          <w:i/>
        </w:rPr>
        <w:br/>
      </w:r>
      <w:r>
        <w:rPr>
          <w:i/>
        </w:rPr>
        <w:tab/>
      </w:r>
      <w:r>
        <w:rPr>
          <w:i/>
        </w:rPr>
        <w:tab/>
      </w:r>
      <w:r>
        <w:rPr>
          <w:i/>
        </w:rPr>
        <w:tab/>
      </w:r>
      <w:r>
        <w:rPr>
          <w:i/>
        </w:rPr>
        <w:tab/>
      </w:r>
      <w:r>
        <w:rPr>
          <w:i/>
        </w:rPr>
        <w:tab/>
        <w:t>Source: Samsung/Anikethan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C1-196018</w:t>
      </w:r>
      <w:r>
        <w:rPr>
          <w:rFonts w:ascii="Arial" w:hAnsi="Arial" w:cs="Arial"/>
          <w:b/>
          <w:color w:val="0000FF"/>
          <w:sz w:val="24"/>
        </w:rPr>
        <w:tab/>
      </w:r>
      <w:r>
        <w:rPr>
          <w:rFonts w:ascii="Arial" w:hAnsi="Arial" w:cs="Arial"/>
          <w:b/>
          <w:sz w:val="24"/>
        </w:rPr>
        <w:t>Removal of update status dependency for sub-state selection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CR-1493  Cat: F (Rel-16)</w:t>
      </w:r>
      <w:r>
        <w:rPr>
          <w:i/>
        </w:rPr>
        <w:br/>
      </w:r>
      <w:r>
        <w:rPr>
          <w:i/>
        </w:rPr>
        <w:br/>
      </w:r>
      <w:r>
        <w:rPr>
          <w:i/>
        </w:rPr>
        <w:tab/>
      </w:r>
      <w:r>
        <w:rPr>
          <w:i/>
        </w:rPr>
        <w:tab/>
      </w:r>
      <w:r>
        <w:rPr>
          <w:i/>
        </w:rPr>
        <w:tab/>
      </w:r>
      <w:r>
        <w:rPr>
          <w:i/>
        </w:rPr>
        <w:tab/>
      </w:r>
      <w:r>
        <w:rPr>
          <w:i/>
        </w:rPr>
        <w:tab/>
        <w:t>Source: Samsung/Anikethan</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revised before presentation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C1-196965</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C1-196965</w:t>
      </w:r>
      <w:r>
        <w:rPr>
          <w:rFonts w:ascii="Arial" w:hAnsi="Arial" w:cs="Arial"/>
          <w:b/>
          <w:color w:val="0000FF"/>
          <w:sz w:val="24"/>
        </w:rPr>
        <w:tab/>
      </w:r>
      <w:r>
        <w:rPr>
          <w:rFonts w:ascii="Arial" w:hAnsi="Arial" w:cs="Arial"/>
          <w:b/>
          <w:sz w:val="24"/>
        </w:rPr>
        <w:t>Removal of update status dependency for sub-state selection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CR-1493  rev 1 Cat: F (Rel-16)</w:t>
      </w:r>
      <w:r>
        <w:rPr>
          <w:i/>
        </w:rPr>
        <w:br/>
      </w:r>
      <w:r>
        <w:rPr>
          <w:i/>
        </w:rPr>
        <w:br/>
      </w:r>
      <w:r>
        <w:rPr>
          <w:i/>
        </w:rPr>
        <w:tab/>
      </w:r>
      <w:r>
        <w:rPr>
          <w:i/>
        </w:rPr>
        <w:tab/>
      </w:r>
      <w:r>
        <w:rPr>
          <w:i/>
        </w:rPr>
        <w:tab/>
      </w:r>
      <w:r>
        <w:rPr>
          <w:i/>
        </w:rPr>
        <w:tab/>
      </w:r>
      <w:r>
        <w:rPr>
          <w:i/>
        </w:rPr>
        <w:tab/>
        <w:t>Source: Samsung/Anikethan</w:t>
      </w:r>
    </w:p>
    <w:p w:rsidR="00452650" w:rsidRDefault="00452650" w:rsidP="00452650">
      <w:pPr>
        <w:rPr>
          <w:color w:val="808080"/>
        </w:rPr>
      </w:pPr>
      <w:r>
        <w:rPr>
          <w:color w:val="808080"/>
        </w:rPr>
        <w:t>(Replaces C1-196018)</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RV Anikethan (Samsung)</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C1-196020</w:t>
      </w:r>
      <w:r>
        <w:rPr>
          <w:rFonts w:ascii="Arial" w:hAnsi="Arial" w:cs="Arial"/>
          <w:b/>
          <w:color w:val="0000FF"/>
          <w:sz w:val="24"/>
        </w:rPr>
        <w:tab/>
      </w:r>
      <w:r>
        <w:rPr>
          <w:rFonts w:ascii="Arial" w:hAnsi="Arial" w:cs="Arial"/>
          <w:b/>
          <w:sz w:val="24"/>
        </w:rPr>
        <w:t>Registry for OS Identities in 3GPP</w:t>
      </w:r>
    </w:p>
    <w:p w:rsidR="00452650" w:rsidRDefault="00452650" w:rsidP="00452650">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InterDigital, Ericsson, Intel, Vodafone, AT&amp;T, Nokia, Nokia Shanghai Bell, Samsung, China Mobile, Motorola Mobility, Lenovo / Atle</w:t>
      </w:r>
    </w:p>
    <w:p w:rsidR="00452650" w:rsidRDefault="00452650" w:rsidP="00452650">
      <w:pPr>
        <w:rPr>
          <w:color w:val="808080"/>
        </w:rPr>
      </w:pPr>
      <w:r>
        <w:rPr>
          <w:color w:val="808080"/>
        </w:rPr>
        <w:t>(Replaces C1-195193)</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Related to 6429, 6296, 6297</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Atle Monrad (Interdigital)</w:t>
      </w:r>
    </w:p>
    <w:p w:rsidR="00452650" w:rsidRDefault="00452650" w:rsidP="00452650">
      <w:r>
        <w:t>Lena Chaponnière (Qualcomm): still not ok with 3GPP maintaining a registry.</w:t>
      </w:r>
    </w:p>
    <w:p w:rsidR="00452650" w:rsidRDefault="00452650" w:rsidP="00452650">
      <w:r>
        <w:t>Christian Herrero (Huawei): support the documentation. Doing it this way would not help though, unless it's in a spec. Huawei would not object though.</w:t>
      </w:r>
    </w:p>
    <w:p w:rsidR="00452650" w:rsidRDefault="00452650" w:rsidP="00452650">
      <w:r>
        <w:t xml:space="preserve">Chen-Ho Chin (OPPO): not ok </w:t>
      </w:r>
    </w:p>
    <w:p w:rsidR="00452650" w:rsidRDefault="00452650" w:rsidP="00452650">
      <w:r>
        <w:t>Ivo Sedlacek (Ericsson): support having documentation. Preference to have in TS too.</w:t>
      </w:r>
    </w:p>
    <w:p w:rsidR="00452650" w:rsidRDefault="00452650" w:rsidP="00452650">
      <w:r>
        <w:t>Roozbeh Atarius (Motorola Mobility): support having documentation and registration in 3GPP, no matter where it's done.</w:t>
      </w:r>
    </w:p>
    <w:p w:rsidR="00452650" w:rsidRDefault="00452650" w:rsidP="00452650">
      <w:r>
        <w:t>Reinhard Lauster (Deutsche Telekom): it's not up to a technical body to maintain a registry. Krisztian Kiss (Apple): ditto</w:t>
      </w:r>
    </w:p>
    <w:p w:rsidR="00452650" w:rsidRDefault="00452650" w:rsidP="00452650">
      <w:r>
        <w:t>Kundan Tiwari (Samsung): support the proposal</w:t>
      </w:r>
    </w:p>
    <w:p w:rsidR="00452650" w:rsidRDefault="00452650" w:rsidP="00452650">
      <w:r>
        <w:t>Reinhard Lauster (Deutsche Telekom): this is not in the terms of reference of CT1.</w:t>
      </w:r>
    </w:p>
    <w:p w:rsidR="00452650" w:rsidRDefault="00452650" w:rsidP="00452650">
      <w:r>
        <w:t>Yanchao Kang (vivo), Sang Min Park (LG Electronics): don't support</w:t>
      </w:r>
    </w:p>
    <w:p w:rsidR="00452650" w:rsidRDefault="00452650" w:rsidP="00452650">
      <w:r>
        <w:t xml:space="preserve">Sang Min Park (LG Electronics) believed that CT1 was not the best group anyhow. TSG CT would be more appropriate. </w:t>
      </w:r>
    </w:p>
    <w:p w:rsidR="00452650" w:rsidRDefault="00452650" w:rsidP="00452650">
      <w:r>
        <w:t>Atle Monrad (Interdigital): there is a number of companies that are against. Will not progress it anymore in this meeting. He pointed out that an advantage of a registry compared to a TS would be that it'd be release-independent. There is no point linking values to a release.</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C1-196771</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C1-196771</w:t>
      </w:r>
      <w:r>
        <w:rPr>
          <w:rFonts w:ascii="Arial" w:hAnsi="Arial" w:cs="Arial"/>
          <w:b/>
          <w:color w:val="0000FF"/>
          <w:sz w:val="24"/>
        </w:rPr>
        <w:tab/>
      </w:r>
      <w:r>
        <w:rPr>
          <w:rFonts w:ascii="Arial" w:hAnsi="Arial" w:cs="Arial"/>
          <w:b/>
          <w:sz w:val="24"/>
        </w:rPr>
        <w:t>Registry for OS Identities in 3GPP</w:t>
      </w:r>
    </w:p>
    <w:p w:rsidR="00452650" w:rsidRDefault="00452650" w:rsidP="0045265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InterDigital, Ericsson, Intel, Vodafone, AT&amp;T, Nokia, Nokia Shanghai Bell, Samsung, China Mobile, Motorola Mobility, Lenovo, Charter Communications, Proximus</w:t>
      </w:r>
    </w:p>
    <w:p w:rsidR="00452650" w:rsidRDefault="00452650" w:rsidP="00452650">
      <w:pPr>
        <w:rPr>
          <w:color w:val="808080"/>
        </w:rPr>
      </w:pPr>
      <w:r>
        <w:rPr>
          <w:color w:val="808080"/>
        </w:rPr>
        <w:t>(Replaces C1-196020)</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Atle Monrad (Interdigital)</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C1-196023</w:t>
      </w:r>
      <w:r>
        <w:rPr>
          <w:rFonts w:ascii="Arial" w:hAnsi="Arial" w:cs="Arial"/>
          <w:b/>
          <w:color w:val="0000FF"/>
          <w:sz w:val="24"/>
        </w:rPr>
        <w:tab/>
      </w:r>
      <w:r>
        <w:rPr>
          <w:rFonts w:ascii="Arial" w:hAnsi="Arial" w:cs="Arial"/>
          <w:b/>
          <w:sz w:val="24"/>
        </w:rPr>
        <w:t>Correction to cause#72 reception over non-3GPP access</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CR-1496  Cat: F (Rel-16)</w:t>
      </w:r>
      <w:r>
        <w:rPr>
          <w:i/>
        </w:rPr>
        <w:br/>
      </w:r>
      <w:r>
        <w:rPr>
          <w:i/>
        </w:rPr>
        <w:br/>
      </w:r>
      <w:r>
        <w:rPr>
          <w:i/>
        </w:rPr>
        <w:tab/>
      </w:r>
      <w:r>
        <w:rPr>
          <w:i/>
        </w:rPr>
        <w:tab/>
      </w:r>
      <w:r>
        <w:rPr>
          <w:i/>
        </w:rPr>
        <w:tab/>
      </w:r>
      <w:r>
        <w:rPr>
          <w:i/>
        </w:rPr>
        <w:tab/>
      </w:r>
      <w:r>
        <w:rPr>
          <w:i/>
        </w:rPr>
        <w:tab/>
        <w:t>Source: MediaTek, ZTE / Marko</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lastRenderedPageBreak/>
        <w:t>Presented by Marko Niemi (Mediatek)</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C1-196026</w:t>
      </w:r>
      <w:r>
        <w:rPr>
          <w:rFonts w:ascii="Arial" w:hAnsi="Arial" w:cs="Arial"/>
          <w:b/>
          <w:color w:val="0000FF"/>
          <w:sz w:val="24"/>
        </w:rPr>
        <w:tab/>
      </w:r>
      <w:r>
        <w:rPr>
          <w:rFonts w:ascii="Arial" w:hAnsi="Arial" w:cs="Arial"/>
          <w:b/>
          <w:sz w:val="24"/>
        </w:rPr>
        <w:t>Correct emergency call handling when UE enters a tracking area for EPS services only</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CR-3275  Cat: F (Rel-16)</w:t>
      </w:r>
      <w:r>
        <w:rPr>
          <w:i/>
        </w:rPr>
        <w:br/>
      </w:r>
      <w:r>
        <w:rPr>
          <w:i/>
        </w:rPr>
        <w:br/>
      </w:r>
      <w:r>
        <w:rPr>
          <w:i/>
        </w:rPr>
        <w:tab/>
      </w:r>
      <w:r>
        <w:rPr>
          <w:i/>
        </w:rPr>
        <w:tab/>
      </w:r>
      <w:r>
        <w:rPr>
          <w:i/>
        </w:rPr>
        <w:tab/>
      </w:r>
      <w:r>
        <w:rPr>
          <w:i/>
        </w:rPr>
        <w:tab/>
      </w:r>
      <w:r>
        <w:rPr>
          <w:i/>
        </w:rPr>
        <w:tab/>
        <w:t>Source: BlackBerry UK Ltd.</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John-Luc Bakker (BlackBerry)</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C1-196775</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C1-196775</w:t>
      </w:r>
      <w:r>
        <w:rPr>
          <w:rFonts w:ascii="Arial" w:hAnsi="Arial" w:cs="Arial"/>
          <w:b/>
          <w:color w:val="0000FF"/>
          <w:sz w:val="24"/>
        </w:rPr>
        <w:tab/>
      </w:r>
      <w:r>
        <w:rPr>
          <w:rFonts w:ascii="Arial" w:hAnsi="Arial" w:cs="Arial"/>
          <w:b/>
          <w:sz w:val="24"/>
        </w:rPr>
        <w:t>Correct emergency call handling when UE selected PS domain and after emergency service fallback the UE cannot attempt the PS emergency call</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CR-3275  rev 1 Cat: F (Rel-16)</w:t>
      </w:r>
      <w:r>
        <w:rPr>
          <w:i/>
        </w:rPr>
        <w:br/>
      </w:r>
      <w:r>
        <w:rPr>
          <w:i/>
        </w:rPr>
        <w:br/>
      </w:r>
      <w:r>
        <w:rPr>
          <w:i/>
        </w:rPr>
        <w:tab/>
      </w:r>
      <w:r>
        <w:rPr>
          <w:i/>
        </w:rPr>
        <w:tab/>
      </w:r>
      <w:r>
        <w:rPr>
          <w:i/>
        </w:rPr>
        <w:tab/>
      </w:r>
      <w:r>
        <w:rPr>
          <w:i/>
        </w:rPr>
        <w:tab/>
      </w:r>
      <w:r>
        <w:rPr>
          <w:i/>
        </w:rPr>
        <w:tab/>
        <w:t>Source: BlackBerry UK Ltd.</w:t>
      </w:r>
    </w:p>
    <w:p w:rsidR="00452650" w:rsidRDefault="00452650" w:rsidP="00452650">
      <w:pPr>
        <w:rPr>
          <w:color w:val="808080"/>
        </w:rPr>
      </w:pPr>
      <w:r>
        <w:rPr>
          <w:color w:val="808080"/>
        </w:rPr>
        <w:t>(Replaces C1-196026)</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John-Luc Bakker (BlackBerry)</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C1-196027</w:t>
      </w:r>
      <w:r>
        <w:rPr>
          <w:rFonts w:ascii="Arial" w:hAnsi="Arial" w:cs="Arial"/>
          <w:b/>
          <w:color w:val="0000FF"/>
          <w:sz w:val="24"/>
        </w:rPr>
        <w:tab/>
      </w:r>
      <w:r>
        <w:rPr>
          <w:rFonts w:ascii="Arial" w:hAnsi="Arial" w:cs="Arial"/>
          <w:b/>
          <w:sz w:val="24"/>
        </w:rPr>
        <w:t>Correct emergency call handling if UE is attached for EPS services only</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CR-3233  rev 2 Cat: F (Rel-16)</w:t>
      </w:r>
      <w:r>
        <w:rPr>
          <w:i/>
        </w:rPr>
        <w:br/>
      </w:r>
      <w:r>
        <w:rPr>
          <w:i/>
        </w:rPr>
        <w:br/>
      </w:r>
      <w:r>
        <w:rPr>
          <w:i/>
        </w:rPr>
        <w:tab/>
      </w:r>
      <w:r>
        <w:rPr>
          <w:i/>
        </w:rPr>
        <w:tab/>
      </w:r>
      <w:r>
        <w:rPr>
          <w:i/>
        </w:rPr>
        <w:tab/>
      </w:r>
      <w:r>
        <w:rPr>
          <w:i/>
        </w:rPr>
        <w:tab/>
      </w:r>
      <w:r>
        <w:rPr>
          <w:i/>
        </w:rPr>
        <w:tab/>
        <w:t>Source: BlackBerry UK Ltd.</w:t>
      </w:r>
    </w:p>
    <w:p w:rsidR="00452650" w:rsidRDefault="00452650" w:rsidP="00452650">
      <w:pPr>
        <w:rPr>
          <w:color w:val="808080"/>
        </w:rPr>
      </w:pPr>
      <w:r>
        <w:rPr>
          <w:color w:val="808080"/>
        </w:rPr>
        <w:t>(Replaces C1-194752)</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John-Luc Bakker (BlackBerry)</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C1-196791</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C1-196791</w:t>
      </w:r>
      <w:r>
        <w:rPr>
          <w:rFonts w:ascii="Arial" w:hAnsi="Arial" w:cs="Arial"/>
          <w:b/>
          <w:color w:val="0000FF"/>
          <w:sz w:val="24"/>
        </w:rPr>
        <w:tab/>
      </w:r>
      <w:r>
        <w:rPr>
          <w:rFonts w:ascii="Arial" w:hAnsi="Arial" w:cs="Arial"/>
          <w:b/>
          <w:sz w:val="24"/>
        </w:rPr>
        <w:t>Correct emergency call handling if UE is attached for EPS services only</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CR-3233  rev 3 Cat: F (Rel-16)</w:t>
      </w:r>
      <w:r>
        <w:rPr>
          <w:i/>
        </w:rPr>
        <w:br/>
      </w:r>
      <w:r>
        <w:rPr>
          <w:i/>
        </w:rPr>
        <w:br/>
      </w:r>
      <w:r>
        <w:rPr>
          <w:i/>
        </w:rPr>
        <w:tab/>
      </w:r>
      <w:r>
        <w:rPr>
          <w:i/>
        </w:rPr>
        <w:tab/>
      </w:r>
      <w:r>
        <w:rPr>
          <w:i/>
        </w:rPr>
        <w:tab/>
      </w:r>
      <w:r>
        <w:rPr>
          <w:i/>
        </w:rPr>
        <w:tab/>
      </w:r>
      <w:r>
        <w:rPr>
          <w:i/>
        </w:rPr>
        <w:tab/>
        <w:t>Source: BlackBerry UK Ltd.</w:t>
      </w:r>
    </w:p>
    <w:p w:rsidR="00452650" w:rsidRDefault="00452650" w:rsidP="00452650">
      <w:pPr>
        <w:rPr>
          <w:color w:val="808080"/>
        </w:rPr>
      </w:pPr>
      <w:r>
        <w:rPr>
          <w:color w:val="808080"/>
        </w:rPr>
        <w:t>(Replaces C1-196027)</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C1-196939</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C1-196939</w:t>
      </w:r>
      <w:r>
        <w:rPr>
          <w:rFonts w:ascii="Arial" w:hAnsi="Arial" w:cs="Arial"/>
          <w:b/>
          <w:color w:val="0000FF"/>
          <w:sz w:val="24"/>
        </w:rPr>
        <w:tab/>
      </w:r>
      <w:r>
        <w:rPr>
          <w:rFonts w:ascii="Arial" w:hAnsi="Arial" w:cs="Arial"/>
          <w:b/>
          <w:sz w:val="24"/>
        </w:rPr>
        <w:t>Correct emergency call handling if UE is attached for EPS services only</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CR-3233  rev 4 Cat: F (Rel-16)</w:t>
      </w:r>
      <w:r>
        <w:rPr>
          <w:i/>
        </w:rPr>
        <w:br/>
      </w:r>
      <w:r>
        <w:rPr>
          <w:i/>
        </w:rPr>
        <w:lastRenderedPageBreak/>
        <w:br/>
      </w:r>
      <w:r>
        <w:rPr>
          <w:i/>
        </w:rPr>
        <w:tab/>
      </w:r>
      <w:r>
        <w:rPr>
          <w:i/>
        </w:rPr>
        <w:tab/>
      </w:r>
      <w:r>
        <w:rPr>
          <w:i/>
        </w:rPr>
        <w:tab/>
      </w:r>
      <w:r>
        <w:rPr>
          <w:i/>
        </w:rPr>
        <w:tab/>
      </w:r>
      <w:r>
        <w:rPr>
          <w:i/>
        </w:rPr>
        <w:tab/>
        <w:t>Source: BlackBerry UK Ltd.</w:t>
      </w:r>
    </w:p>
    <w:p w:rsidR="00452650" w:rsidRDefault="00452650" w:rsidP="00452650">
      <w:pPr>
        <w:rPr>
          <w:color w:val="808080"/>
        </w:rPr>
      </w:pPr>
      <w:r>
        <w:rPr>
          <w:color w:val="808080"/>
        </w:rPr>
        <w:t>(Replaces C1-196791)</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John-Luc Bakker (BlackBerry)</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C1-196960</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C1-196960</w:t>
      </w:r>
      <w:r>
        <w:rPr>
          <w:rFonts w:ascii="Arial" w:hAnsi="Arial" w:cs="Arial"/>
          <w:b/>
          <w:color w:val="0000FF"/>
          <w:sz w:val="24"/>
        </w:rPr>
        <w:tab/>
      </w:r>
      <w:r>
        <w:rPr>
          <w:rFonts w:ascii="Arial" w:hAnsi="Arial" w:cs="Arial"/>
          <w:b/>
          <w:sz w:val="24"/>
        </w:rPr>
        <w:t>Correct emergency call handling if UE is attached for EPS services only</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CR-3233  rev 5 Cat: F (Rel-16)</w:t>
      </w:r>
      <w:r>
        <w:rPr>
          <w:i/>
        </w:rPr>
        <w:br/>
      </w:r>
      <w:r>
        <w:rPr>
          <w:i/>
        </w:rPr>
        <w:br/>
      </w:r>
      <w:r>
        <w:rPr>
          <w:i/>
        </w:rPr>
        <w:tab/>
      </w:r>
      <w:r>
        <w:rPr>
          <w:i/>
        </w:rPr>
        <w:tab/>
      </w:r>
      <w:r>
        <w:rPr>
          <w:i/>
        </w:rPr>
        <w:tab/>
      </w:r>
      <w:r>
        <w:rPr>
          <w:i/>
        </w:rPr>
        <w:tab/>
      </w:r>
      <w:r>
        <w:rPr>
          <w:i/>
        </w:rPr>
        <w:tab/>
        <w:t>Source: BlackBerry UK Ltd.</w:t>
      </w:r>
    </w:p>
    <w:p w:rsidR="00452650" w:rsidRDefault="00452650" w:rsidP="00452650">
      <w:pPr>
        <w:rPr>
          <w:color w:val="808080"/>
        </w:rPr>
      </w:pPr>
      <w:r>
        <w:rPr>
          <w:color w:val="808080"/>
        </w:rPr>
        <w:t>(Replaces C1-196939)</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C1-196029</w:t>
      </w:r>
      <w:r>
        <w:rPr>
          <w:rFonts w:ascii="Arial" w:hAnsi="Arial" w:cs="Arial"/>
          <w:b/>
          <w:color w:val="0000FF"/>
          <w:sz w:val="24"/>
        </w:rPr>
        <w:tab/>
      </w:r>
      <w:r>
        <w:rPr>
          <w:rFonts w:ascii="Arial" w:hAnsi="Arial" w:cs="Arial"/>
          <w:b/>
          <w:sz w:val="24"/>
        </w:rPr>
        <w:t>Address EN on IMEI transfer from 5GS using N26</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CR-3276  Cat: F (Rel-16)</w:t>
      </w:r>
      <w:r>
        <w:rPr>
          <w:i/>
        </w:rPr>
        <w:br/>
      </w:r>
      <w:r>
        <w:rPr>
          <w:i/>
        </w:rPr>
        <w:br/>
      </w:r>
      <w:r>
        <w:rPr>
          <w:i/>
        </w:rPr>
        <w:tab/>
      </w:r>
      <w:r>
        <w:rPr>
          <w:i/>
        </w:rPr>
        <w:tab/>
      </w:r>
      <w:r>
        <w:rPr>
          <w:i/>
        </w:rPr>
        <w:tab/>
      </w:r>
      <w:r>
        <w:rPr>
          <w:i/>
        </w:rPr>
        <w:tab/>
      </w:r>
      <w:r>
        <w:rPr>
          <w:i/>
        </w:rPr>
        <w:tab/>
        <w:t>Source: BlackBerry UK Ltd.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C1-196036</w:t>
      </w:r>
      <w:r>
        <w:rPr>
          <w:rFonts w:ascii="Arial" w:hAnsi="Arial" w:cs="Arial"/>
          <w:b/>
          <w:color w:val="0000FF"/>
          <w:sz w:val="24"/>
        </w:rPr>
        <w:tab/>
      </w:r>
      <w:r>
        <w:rPr>
          <w:rFonts w:ascii="Arial" w:hAnsi="Arial" w:cs="Arial"/>
          <w:b/>
          <w:sz w:val="24"/>
        </w:rPr>
        <w:t>Restructing the logic of providing UE ID for initial NAS message routing</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CR-3250  rev 1 Cat: F (Rel-16)</w:t>
      </w:r>
      <w:r>
        <w:rPr>
          <w:i/>
        </w:rPr>
        <w:br/>
      </w:r>
      <w:r>
        <w:rPr>
          <w:i/>
        </w:rPr>
        <w:br/>
      </w:r>
      <w:r>
        <w:rPr>
          <w:i/>
        </w:rPr>
        <w:tab/>
      </w:r>
      <w:r>
        <w:rPr>
          <w:i/>
        </w:rPr>
        <w:tab/>
      </w:r>
      <w:r>
        <w:rPr>
          <w:i/>
        </w:rPr>
        <w:tab/>
      </w:r>
      <w:r>
        <w:rPr>
          <w:i/>
        </w:rPr>
        <w:tab/>
      </w:r>
      <w:r>
        <w:rPr>
          <w:i/>
        </w:rPr>
        <w:tab/>
        <w:t>Source: Huawei, HiSilicon/Lin</w:t>
      </w:r>
    </w:p>
    <w:p w:rsidR="00452650" w:rsidRDefault="00452650" w:rsidP="00452650">
      <w:pPr>
        <w:rPr>
          <w:color w:val="808080"/>
        </w:rPr>
      </w:pPr>
      <w:r>
        <w:rPr>
          <w:color w:val="808080"/>
        </w:rPr>
        <w:t>(Replaces C1-194442)</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C1-196037</w:t>
      </w:r>
      <w:r>
        <w:rPr>
          <w:rFonts w:ascii="Arial" w:hAnsi="Arial" w:cs="Arial"/>
          <w:b/>
          <w:color w:val="0000FF"/>
          <w:sz w:val="24"/>
        </w:rPr>
        <w:tab/>
      </w:r>
      <w:r>
        <w:rPr>
          <w:rFonts w:ascii="Arial" w:hAnsi="Arial" w:cs="Arial"/>
          <w:b/>
          <w:sz w:val="24"/>
        </w:rPr>
        <w:t>Maintenance of forbidden TA lists for non-integrity protected NAS reject</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CR-1373  rev 2 Cat: F (Rel-16)</w:t>
      </w:r>
      <w:r>
        <w:rPr>
          <w:i/>
        </w:rPr>
        <w:br/>
      </w:r>
      <w:r>
        <w:rPr>
          <w:i/>
        </w:rPr>
        <w:br/>
      </w:r>
      <w:r>
        <w:rPr>
          <w:i/>
        </w:rPr>
        <w:tab/>
      </w:r>
      <w:r>
        <w:rPr>
          <w:i/>
        </w:rPr>
        <w:tab/>
      </w:r>
      <w:r>
        <w:rPr>
          <w:i/>
        </w:rPr>
        <w:tab/>
      </w:r>
      <w:r>
        <w:rPr>
          <w:i/>
        </w:rPr>
        <w:tab/>
      </w:r>
      <w:r>
        <w:rPr>
          <w:i/>
        </w:rPr>
        <w:tab/>
        <w:t>Source: Huawei, HiSilicon/Lin</w:t>
      </w:r>
    </w:p>
    <w:p w:rsidR="00452650" w:rsidRDefault="00452650" w:rsidP="00452650">
      <w:pPr>
        <w:rPr>
          <w:color w:val="808080"/>
        </w:rPr>
      </w:pPr>
      <w:r>
        <w:rPr>
          <w:color w:val="808080"/>
        </w:rPr>
        <w:t>(Replaces C1-195144)</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Lin Shu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C1-196795</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C1-196795</w:t>
      </w:r>
      <w:r>
        <w:rPr>
          <w:rFonts w:ascii="Arial" w:hAnsi="Arial" w:cs="Arial"/>
          <w:b/>
          <w:color w:val="0000FF"/>
          <w:sz w:val="24"/>
        </w:rPr>
        <w:tab/>
      </w:r>
      <w:r>
        <w:rPr>
          <w:rFonts w:ascii="Arial" w:hAnsi="Arial" w:cs="Arial"/>
          <w:b/>
          <w:sz w:val="24"/>
        </w:rPr>
        <w:t>Maintenance of forbidden TA lists for non-integrity protected NAS reject</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CR-1373  rev 3 Cat: F (Rel-16)</w:t>
      </w:r>
      <w:r>
        <w:rPr>
          <w:i/>
        </w:rPr>
        <w:br/>
      </w:r>
      <w:r>
        <w:rPr>
          <w:i/>
        </w:rPr>
        <w:br/>
      </w:r>
      <w:r>
        <w:rPr>
          <w:i/>
        </w:rPr>
        <w:tab/>
      </w:r>
      <w:r>
        <w:rPr>
          <w:i/>
        </w:rPr>
        <w:tab/>
      </w:r>
      <w:r>
        <w:rPr>
          <w:i/>
        </w:rPr>
        <w:tab/>
      </w:r>
      <w:r>
        <w:rPr>
          <w:i/>
        </w:rPr>
        <w:tab/>
      </w:r>
      <w:r>
        <w:rPr>
          <w:i/>
        </w:rPr>
        <w:tab/>
        <w:t>Source: Huawei, HiSilicon/Lin</w:t>
      </w:r>
    </w:p>
    <w:p w:rsidR="00452650" w:rsidRDefault="00452650" w:rsidP="00452650">
      <w:pPr>
        <w:rPr>
          <w:color w:val="808080"/>
        </w:rPr>
      </w:pPr>
      <w:r>
        <w:rPr>
          <w:color w:val="808080"/>
        </w:rPr>
        <w:t>(Replaces C1-196037)</w:t>
      </w:r>
    </w:p>
    <w:p w:rsidR="00452650" w:rsidRDefault="00452650" w:rsidP="00452650">
      <w:pPr>
        <w:rPr>
          <w:rFonts w:ascii="Arial" w:hAnsi="Arial" w:cs="Arial"/>
          <w:b/>
        </w:rPr>
      </w:pPr>
      <w:r>
        <w:rPr>
          <w:rFonts w:ascii="Arial" w:hAnsi="Arial" w:cs="Arial"/>
          <w:b/>
        </w:rPr>
        <w:lastRenderedPageBreak/>
        <w:t xml:space="preserve">Discussion: </w:t>
      </w:r>
    </w:p>
    <w:p w:rsidR="00452650" w:rsidRDefault="00452650" w:rsidP="00452650">
      <w:r>
        <w:t>Presented by Lin Shu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C1-196038</w:t>
      </w:r>
      <w:r>
        <w:rPr>
          <w:rFonts w:ascii="Arial" w:hAnsi="Arial" w:cs="Arial"/>
          <w:b/>
          <w:color w:val="0000FF"/>
          <w:sz w:val="24"/>
        </w:rPr>
        <w:tab/>
      </w:r>
      <w:r>
        <w:rPr>
          <w:rFonts w:ascii="Arial" w:hAnsi="Arial" w:cs="Arial"/>
          <w:b/>
          <w:sz w:val="24"/>
        </w:rPr>
        <w:t>Maintenance of forbidden TA lists for non-integrity protected NAS reject</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CR-3248  rev 2 Cat: F (Rel-16)</w:t>
      </w:r>
      <w:r>
        <w:rPr>
          <w:i/>
        </w:rPr>
        <w:br/>
      </w:r>
      <w:r>
        <w:rPr>
          <w:i/>
        </w:rPr>
        <w:br/>
      </w:r>
      <w:r>
        <w:rPr>
          <w:i/>
        </w:rPr>
        <w:tab/>
      </w:r>
      <w:r>
        <w:rPr>
          <w:i/>
        </w:rPr>
        <w:tab/>
      </w:r>
      <w:r>
        <w:rPr>
          <w:i/>
        </w:rPr>
        <w:tab/>
      </w:r>
      <w:r>
        <w:rPr>
          <w:i/>
        </w:rPr>
        <w:tab/>
      </w:r>
      <w:r>
        <w:rPr>
          <w:i/>
        </w:rPr>
        <w:tab/>
        <w:t>Source: Huawei, HiSilicon/Lin</w:t>
      </w:r>
    </w:p>
    <w:p w:rsidR="00452650" w:rsidRDefault="00452650" w:rsidP="00452650">
      <w:pPr>
        <w:rPr>
          <w:color w:val="808080"/>
        </w:rPr>
      </w:pPr>
      <w:r>
        <w:rPr>
          <w:color w:val="808080"/>
        </w:rPr>
        <w:t>(Replaces C1-195145)</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Lin Shu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C1-196039</w:t>
      </w:r>
      <w:r>
        <w:rPr>
          <w:rFonts w:ascii="Arial" w:hAnsi="Arial" w:cs="Arial"/>
          <w:b/>
          <w:color w:val="0000FF"/>
          <w:sz w:val="24"/>
        </w:rPr>
        <w:tab/>
      </w:r>
      <w:r>
        <w:rPr>
          <w:rFonts w:ascii="Arial" w:hAnsi="Arial" w:cs="Arial"/>
          <w:b/>
          <w:sz w:val="24"/>
        </w:rPr>
        <w:t>EMM parameters handling for 5G ony causes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CR-1374  rev 1 Cat: F (Rel-16)</w:t>
      </w:r>
      <w:r>
        <w:rPr>
          <w:i/>
        </w:rPr>
        <w:br/>
      </w:r>
      <w:r>
        <w:rPr>
          <w:i/>
        </w:rPr>
        <w:br/>
      </w:r>
      <w:r>
        <w:rPr>
          <w:i/>
        </w:rPr>
        <w:tab/>
      </w:r>
      <w:r>
        <w:rPr>
          <w:i/>
        </w:rPr>
        <w:tab/>
      </w:r>
      <w:r>
        <w:rPr>
          <w:i/>
        </w:rPr>
        <w:tab/>
      </w:r>
      <w:r>
        <w:rPr>
          <w:i/>
        </w:rPr>
        <w:tab/>
      </w:r>
      <w:r>
        <w:rPr>
          <w:i/>
        </w:rPr>
        <w:tab/>
        <w:t>Source: Huawei, HiSilicon/Lin</w:t>
      </w:r>
    </w:p>
    <w:p w:rsidR="00452650" w:rsidRDefault="00452650" w:rsidP="00452650">
      <w:pPr>
        <w:rPr>
          <w:color w:val="808080"/>
        </w:rPr>
      </w:pPr>
      <w:r>
        <w:rPr>
          <w:color w:val="808080"/>
        </w:rPr>
        <w:t>(Replaces C1-194440)</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Lin Shu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C1-196784</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C1-196784</w:t>
      </w:r>
      <w:r>
        <w:rPr>
          <w:rFonts w:ascii="Arial" w:hAnsi="Arial" w:cs="Arial"/>
          <w:b/>
          <w:color w:val="0000FF"/>
          <w:sz w:val="24"/>
        </w:rPr>
        <w:tab/>
      </w:r>
      <w:r>
        <w:rPr>
          <w:rFonts w:ascii="Arial" w:hAnsi="Arial" w:cs="Arial"/>
          <w:b/>
          <w:sz w:val="24"/>
        </w:rPr>
        <w:t>EMM parameters handling for 5G ony causes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CR-1374  rev 2 Cat: F (Rel-16)</w:t>
      </w:r>
      <w:r>
        <w:rPr>
          <w:i/>
        </w:rPr>
        <w:br/>
      </w:r>
      <w:r>
        <w:rPr>
          <w:i/>
        </w:rPr>
        <w:br/>
      </w:r>
      <w:r>
        <w:rPr>
          <w:i/>
        </w:rPr>
        <w:tab/>
      </w:r>
      <w:r>
        <w:rPr>
          <w:i/>
        </w:rPr>
        <w:tab/>
      </w:r>
      <w:r>
        <w:rPr>
          <w:i/>
        </w:rPr>
        <w:tab/>
      </w:r>
      <w:r>
        <w:rPr>
          <w:i/>
        </w:rPr>
        <w:tab/>
      </w:r>
      <w:r>
        <w:rPr>
          <w:i/>
        </w:rPr>
        <w:tab/>
        <w:t>Source: Huawei, HiSilicon/Lin</w:t>
      </w:r>
    </w:p>
    <w:p w:rsidR="00452650" w:rsidRDefault="00452650" w:rsidP="00452650">
      <w:pPr>
        <w:rPr>
          <w:color w:val="808080"/>
        </w:rPr>
      </w:pPr>
      <w:r>
        <w:rPr>
          <w:color w:val="808080"/>
        </w:rPr>
        <w:t>(Replaces C1-196039)</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Lin Shu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C1-196040</w:t>
      </w:r>
      <w:r>
        <w:rPr>
          <w:rFonts w:ascii="Arial" w:hAnsi="Arial" w:cs="Arial"/>
          <w:b/>
          <w:color w:val="0000FF"/>
          <w:sz w:val="24"/>
        </w:rPr>
        <w:tab/>
      </w:r>
      <w:r>
        <w:rPr>
          <w:rFonts w:ascii="Arial" w:hAnsi="Arial" w:cs="Arial"/>
          <w:b/>
          <w:sz w:val="24"/>
        </w:rPr>
        <w:t>5GMM parameters handling for 4G ony causes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CR-3249  rev 1 Cat: F (Rel-16)</w:t>
      </w:r>
      <w:r>
        <w:rPr>
          <w:i/>
        </w:rPr>
        <w:br/>
      </w:r>
      <w:r>
        <w:rPr>
          <w:i/>
        </w:rPr>
        <w:br/>
      </w:r>
      <w:r>
        <w:rPr>
          <w:i/>
        </w:rPr>
        <w:tab/>
      </w:r>
      <w:r>
        <w:rPr>
          <w:i/>
        </w:rPr>
        <w:tab/>
      </w:r>
      <w:r>
        <w:rPr>
          <w:i/>
        </w:rPr>
        <w:tab/>
      </w:r>
      <w:r>
        <w:rPr>
          <w:i/>
        </w:rPr>
        <w:tab/>
      </w:r>
      <w:r>
        <w:rPr>
          <w:i/>
        </w:rPr>
        <w:tab/>
        <w:t>Source: Huawei, HiSilicon/Lin</w:t>
      </w:r>
    </w:p>
    <w:p w:rsidR="00452650" w:rsidRDefault="00452650" w:rsidP="00452650">
      <w:pPr>
        <w:rPr>
          <w:color w:val="808080"/>
        </w:rPr>
      </w:pPr>
      <w:r>
        <w:rPr>
          <w:color w:val="808080"/>
        </w:rPr>
        <w:t>(Replaces C1-194441)</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Lin Shu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lastRenderedPageBreak/>
        <w:t>C1-196041</w:t>
      </w:r>
      <w:r>
        <w:rPr>
          <w:rFonts w:ascii="Arial" w:hAnsi="Arial" w:cs="Arial"/>
          <w:b/>
          <w:color w:val="0000FF"/>
          <w:sz w:val="24"/>
        </w:rPr>
        <w:tab/>
      </w:r>
      <w:r>
        <w:rPr>
          <w:rFonts w:ascii="Arial" w:hAnsi="Arial" w:cs="Arial"/>
          <w:b/>
          <w:sz w:val="24"/>
        </w:rPr>
        <w:t>Covering 5GMM cuase #31 for DoS attack</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CR-1375  rev 1 Cat: F (Rel-16)</w:t>
      </w:r>
      <w:r>
        <w:rPr>
          <w:i/>
        </w:rPr>
        <w:br/>
      </w:r>
      <w:r>
        <w:rPr>
          <w:i/>
        </w:rPr>
        <w:br/>
      </w:r>
      <w:r>
        <w:rPr>
          <w:i/>
        </w:rPr>
        <w:tab/>
      </w:r>
      <w:r>
        <w:rPr>
          <w:i/>
        </w:rPr>
        <w:tab/>
      </w:r>
      <w:r>
        <w:rPr>
          <w:i/>
        </w:rPr>
        <w:tab/>
      </w:r>
      <w:r>
        <w:rPr>
          <w:i/>
        </w:rPr>
        <w:tab/>
      </w:r>
      <w:r>
        <w:rPr>
          <w:i/>
        </w:rPr>
        <w:tab/>
        <w:t>Source: Huawei, HiSilicon, Vodafone/Lin</w:t>
      </w:r>
    </w:p>
    <w:p w:rsidR="00452650" w:rsidRDefault="00452650" w:rsidP="00452650">
      <w:pPr>
        <w:rPr>
          <w:color w:val="808080"/>
        </w:rPr>
      </w:pPr>
      <w:r>
        <w:rPr>
          <w:color w:val="808080"/>
        </w:rPr>
        <w:t>(Replaces C1-194443)</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Lin Shu (Huawei)</w:t>
      </w:r>
    </w:p>
    <w:p w:rsidR="00452650" w:rsidRDefault="00452650" w:rsidP="00452650">
      <w:r>
        <w:t>Fei Lu (ZTE):  The CR contradicts with the current SA3 requirements about integrity protection.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C1-196796</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C1-196796</w:t>
      </w:r>
      <w:r>
        <w:rPr>
          <w:rFonts w:ascii="Arial" w:hAnsi="Arial" w:cs="Arial"/>
          <w:b/>
          <w:color w:val="0000FF"/>
          <w:sz w:val="24"/>
        </w:rPr>
        <w:tab/>
      </w:r>
      <w:r>
        <w:rPr>
          <w:rFonts w:ascii="Arial" w:hAnsi="Arial" w:cs="Arial"/>
          <w:b/>
          <w:sz w:val="24"/>
        </w:rPr>
        <w:t>Covering 5GMM cuase #31 for DoS attack</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CR-1375  rev 2 Cat: F (Rel-16)</w:t>
      </w:r>
      <w:r>
        <w:rPr>
          <w:i/>
        </w:rPr>
        <w:br/>
      </w:r>
      <w:r>
        <w:rPr>
          <w:i/>
        </w:rPr>
        <w:br/>
      </w:r>
      <w:r>
        <w:rPr>
          <w:i/>
        </w:rPr>
        <w:tab/>
      </w:r>
      <w:r>
        <w:rPr>
          <w:i/>
        </w:rPr>
        <w:tab/>
      </w:r>
      <w:r>
        <w:rPr>
          <w:i/>
        </w:rPr>
        <w:tab/>
      </w:r>
      <w:r>
        <w:rPr>
          <w:i/>
        </w:rPr>
        <w:tab/>
      </w:r>
      <w:r>
        <w:rPr>
          <w:i/>
        </w:rPr>
        <w:tab/>
        <w:t>Source: Huawei, HiSilicon, Vodafone/Lin</w:t>
      </w:r>
    </w:p>
    <w:p w:rsidR="00452650" w:rsidRDefault="00452650" w:rsidP="00452650">
      <w:pPr>
        <w:rPr>
          <w:color w:val="808080"/>
        </w:rPr>
      </w:pPr>
      <w:r>
        <w:rPr>
          <w:color w:val="808080"/>
        </w:rPr>
        <w:t>(Replaces C1-196041)</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Lin Shu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C1-196976</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C1-196976</w:t>
      </w:r>
      <w:r>
        <w:rPr>
          <w:rFonts w:ascii="Arial" w:hAnsi="Arial" w:cs="Arial"/>
          <w:b/>
          <w:color w:val="0000FF"/>
          <w:sz w:val="24"/>
        </w:rPr>
        <w:tab/>
      </w:r>
      <w:r>
        <w:rPr>
          <w:rFonts w:ascii="Arial" w:hAnsi="Arial" w:cs="Arial"/>
          <w:b/>
          <w:sz w:val="24"/>
        </w:rPr>
        <w:t>Covering 5GMM cuase #31 for DoS attack</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CR-1375  rev 3 Cat: F (Rel-16)</w:t>
      </w:r>
      <w:r>
        <w:rPr>
          <w:i/>
        </w:rPr>
        <w:br/>
      </w:r>
      <w:r>
        <w:rPr>
          <w:i/>
        </w:rPr>
        <w:br/>
      </w:r>
      <w:r>
        <w:rPr>
          <w:i/>
        </w:rPr>
        <w:tab/>
      </w:r>
      <w:r>
        <w:rPr>
          <w:i/>
        </w:rPr>
        <w:tab/>
      </w:r>
      <w:r>
        <w:rPr>
          <w:i/>
        </w:rPr>
        <w:tab/>
      </w:r>
      <w:r>
        <w:rPr>
          <w:i/>
        </w:rPr>
        <w:tab/>
      </w:r>
      <w:r>
        <w:rPr>
          <w:i/>
        </w:rPr>
        <w:tab/>
        <w:t>Source: Huawei, HiSilicon, Vodafone</w:t>
      </w:r>
    </w:p>
    <w:p w:rsidR="00452650" w:rsidRDefault="00452650" w:rsidP="00452650">
      <w:pPr>
        <w:rPr>
          <w:color w:val="808080"/>
        </w:rPr>
      </w:pPr>
      <w:r>
        <w:rPr>
          <w:color w:val="808080"/>
        </w:rPr>
        <w:t>(Replaces C1-196796)</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Lin Shu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C1-196042</w:t>
      </w:r>
      <w:r>
        <w:rPr>
          <w:rFonts w:ascii="Arial" w:hAnsi="Arial" w:cs="Arial"/>
          <w:b/>
          <w:color w:val="0000FF"/>
          <w:sz w:val="24"/>
        </w:rPr>
        <w:tab/>
      </w:r>
      <w:r>
        <w:rPr>
          <w:rFonts w:ascii="Arial" w:hAnsi="Arial" w:cs="Arial"/>
          <w:b/>
          <w:sz w:val="24"/>
        </w:rPr>
        <w:t>Covering EMM cuase #31 for DoS attack</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CR-3251  rev 1 Cat: F (Rel-16)</w:t>
      </w:r>
      <w:r>
        <w:rPr>
          <w:i/>
        </w:rPr>
        <w:br/>
      </w:r>
      <w:r>
        <w:rPr>
          <w:i/>
        </w:rPr>
        <w:br/>
      </w:r>
      <w:r>
        <w:rPr>
          <w:i/>
        </w:rPr>
        <w:tab/>
      </w:r>
      <w:r>
        <w:rPr>
          <w:i/>
        </w:rPr>
        <w:tab/>
      </w:r>
      <w:r>
        <w:rPr>
          <w:i/>
        </w:rPr>
        <w:tab/>
      </w:r>
      <w:r>
        <w:rPr>
          <w:i/>
        </w:rPr>
        <w:tab/>
      </w:r>
      <w:r>
        <w:rPr>
          <w:i/>
        </w:rPr>
        <w:tab/>
        <w:t>Source: Huawei, HiSilicon, Vodafone/Lin</w:t>
      </w:r>
    </w:p>
    <w:p w:rsidR="00452650" w:rsidRDefault="00452650" w:rsidP="00452650">
      <w:pPr>
        <w:rPr>
          <w:color w:val="808080"/>
        </w:rPr>
      </w:pPr>
      <w:r>
        <w:rPr>
          <w:color w:val="808080"/>
        </w:rPr>
        <w:t>(Replaces C1-194444)</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C1-196797</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C1-196797</w:t>
      </w:r>
      <w:r>
        <w:rPr>
          <w:rFonts w:ascii="Arial" w:hAnsi="Arial" w:cs="Arial"/>
          <w:b/>
          <w:color w:val="0000FF"/>
          <w:sz w:val="24"/>
        </w:rPr>
        <w:tab/>
      </w:r>
      <w:r>
        <w:rPr>
          <w:rFonts w:ascii="Arial" w:hAnsi="Arial" w:cs="Arial"/>
          <w:b/>
          <w:sz w:val="24"/>
        </w:rPr>
        <w:t>Covering EMM cuase #31 for DoS attack</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CR-3251  rev 2 Cat: F (Rel-16)</w:t>
      </w:r>
      <w:r>
        <w:rPr>
          <w:i/>
        </w:rPr>
        <w:br/>
      </w:r>
      <w:r>
        <w:rPr>
          <w:i/>
        </w:rPr>
        <w:br/>
      </w:r>
      <w:r>
        <w:rPr>
          <w:i/>
        </w:rPr>
        <w:tab/>
      </w:r>
      <w:r>
        <w:rPr>
          <w:i/>
        </w:rPr>
        <w:tab/>
      </w:r>
      <w:r>
        <w:rPr>
          <w:i/>
        </w:rPr>
        <w:tab/>
      </w:r>
      <w:r>
        <w:rPr>
          <w:i/>
        </w:rPr>
        <w:tab/>
      </w:r>
      <w:r>
        <w:rPr>
          <w:i/>
        </w:rPr>
        <w:tab/>
        <w:t>Source: Huawei, HiSilicon, Vodafone/Lin</w:t>
      </w:r>
    </w:p>
    <w:p w:rsidR="00452650" w:rsidRDefault="00452650" w:rsidP="00452650">
      <w:pPr>
        <w:rPr>
          <w:color w:val="808080"/>
        </w:rPr>
      </w:pPr>
      <w:r>
        <w:rPr>
          <w:color w:val="808080"/>
        </w:rPr>
        <w:t>(Replaces C1-196042)</w:t>
      </w:r>
    </w:p>
    <w:p w:rsidR="00452650" w:rsidRDefault="00452650" w:rsidP="0045265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C1-196977</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C1-196977</w:t>
      </w:r>
      <w:r>
        <w:rPr>
          <w:rFonts w:ascii="Arial" w:hAnsi="Arial" w:cs="Arial"/>
          <w:b/>
          <w:color w:val="0000FF"/>
          <w:sz w:val="24"/>
        </w:rPr>
        <w:tab/>
      </w:r>
      <w:r>
        <w:rPr>
          <w:rFonts w:ascii="Arial" w:hAnsi="Arial" w:cs="Arial"/>
          <w:b/>
          <w:sz w:val="24"/>
        </w:rPr>
        <w:t>Covering EMM cuase #31 for DoS attack</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CR-3251  rev 3 Cat: F (Rel-16)</w:t>
      </w:r>
      <w:r>
        <w:rPr>
          <w:i/>
        </w:rPr>
        <w:br/>
      </w:r>
      <w:r>
        <w:rPr>
          <w:i/>
        </w:rPr>
        <w:br/>
      </w:r>
      <w:r>
        <w:rPr>
          <w:i/>
        </w:rPr>
        <w:tab/>
      </w:r>
      <w:r>
        <w:rPr>
          <w:i/>
        </w:rPr>
        <w:tab/>
      </w:r>
      <w:r>
        <w:rPr>
          <w:i/>
        </w:rPr>
        <w:tab/>
      </w:r>
      <w:r>
        <w:rPr>
          <w:i/>
        </w:rPr>
        <w:tab/>
      </w:r>
      <w:r>
        <w:rPr>
          <w:i/>
        </w:rPr>
        <w:tab/>
        <w:t>Source: Huawei, HiSilicon, Vodafone/Lin</w:t>
      </w:r>
    </w:p>
    <w:p w:rsidR="00452650" w:rsidRDefault="00452650" w:rsidP="00452650">
      <w:pPr>
        <w:rPr>
          <w:color w:val="808080"/>
        </w:rPr>
      </w:pPr>
      <w:r>
        <w:rPr>
          <w:color w:val="808080"/>
        </w:rPr>
        <w:t>(Replaces C1-196797)</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C1-196043</w:t>
      </w:r>
      <w:r>
        <w:rPr>
          <w:rFonts w:ascii="Arial" w:hAnsi="Arial" w:cs="Arial"/>
          <w:b/>
          <w:color w:val="0000FF"/>
          <w:sz w:val="24"/>
        </w:rPr>
        <w:tab/>
      </w:r>
      <w:r>
        <w:rPr>
          <w:rFonts w:ascii="Arial" w:hAnsi="Arial" w:cs="Arial"/>
          <w:b/>
          <w:sz w:val="24"/>
        </w:rPr>
        <w:t>Discussion on UE checking the active EPS bearer ID for mapped QoS flows</w:t>
      </w:r>
    </w:p>
    <w:p w:rsidR="00452650" w:rsidRDefault="00452650" w:rsidP="0045265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Huawei, HiSilicon/Lin</w:t>
      </w:r>
    </w:p>
    <w:p w:rsidR="00452650" w:rsidRDefault="00452650" w:rsidP="00452650">
      <w:pPr>
        <w:rPr>
          <w:color w:val="808080"/>
        </w:rPr>
      </w:pPr>
      <w:r>
        <w:rPr>
          <w:color w:val="808080"/>
        </w:rPr>
        <w:t>(Replaces C1-194445)</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C1-196044</w:t>
      </w:r>
      <w:r>
        <w:rPr>
          <w:rFonts w:ascii="Arial" w:hAnsi="Arial" w:cs="Arial"/>
          <w:b/>
          <w:color w:val="0000FF"/>
          <w:sz w:val="24"/>
        </w:rPr>
        <w:tab/>
      </w:r>
      <w:r>
        <w:rPr>
          <w:rFonts w:ascii="Arial" w:hAnsi="Arial" w:cs="Arial"/>
          <w:b/>
          <w:sz w:val="24"/>
        </w:rPr>
        <w:t>UE checking the active EPS bearer ID for mapped QoS flows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CR-1376  rev 1 Cat: F (Rel-16)</w:t>
      </w:r>
      <w:r>
        <w:rPr>
          <w:i/>
        </w:rPr>
        <w:br/>
      </w:r>
      <w:r>
        <w:rPr>
          <w:i/>
        </w:rPr>
        <w:br/>
      </w:r>
      <w:r>
        <w:rPr>
          <w:i/>
        </w:rPr>
        <w:tab/>
      </w:r>
      <w:r>
        <w:rPr>
          <w:i/>
        </w:rPr>
        <w:tab/>
      </w:r>
      <w:r>
        <w:rPr>
          <w:i/>
        </w:rPr>
        <w:tab/>
      </w:r>
      <w:r>
        <w:rPr>
          <w:i/>
        </w:rPr>
        <w:tab/>
      </w:r>
      <w:r>
        <w:rPr>
          <w:i/>
        </w:rPr>
        <w:tab/>
        <w:t>Source: Huawei, HiSilicon/Lin</w:t>
      </w:r>
    </w:p>
    <w:p w:rsidR="00452650" w:rsidRDefault="00452650" w:rsidP="00452650">
      <w:pPr>
        <w:rPr>
          <w:color w:val="808080"/>
        </w:rPr>
      </w:pPr>
      <w:r>
        <w:rPr>
          <w:color w:val="808080"/>
        </w:rPr>
        <w:t>(Replaces C1-194446)</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C1-196045</w:t>
      </w:r>
      <w:r>
        <w:rPr>
          <w:rFonts w:ascii="Arial" w:hAnsi="Arial" w:cs="Arial"/>
          <w:b/>
          <w:color w:val="0000FF"/>
          <w:sz w:val="24"/>
        </w:rPr>
        <w:tab/>
      </w:r>
      <w:r>
        <w:rPr>
          <w:rFonts w:ascii="Arial" w:hAnsi="Arial" w:cs="Arial"/>
          <w:b/>
          <w:sz w:val="24"/>
        </w:rPr>
        <w:t>EPC interworking when N1 mode was disabled</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CR-3252  rev 1 Cat: F (Rel-16)</w:t>
      </w:r>
      <w:r>
        <w:rPr>
          <w:i/>
        </w:rPr>
        <w:br/>
      </w:r>
      <w:r>
        <w:rPr>
          <w:i/>
        </w:rPr>
        <w:br/>
      </w:r>
      <w:r>
        <w:rPr>
          <w:i/>
        </w:rPr>
        <w:tab/>
      </w:r>
      <w:r>
        <w:rPr>
          <w:i/>
        </w:rPr>
        <w:tab/>
      </w:r>
      <w:r>
        <w:rPr>
          <w:i/>
        </w:rPr>
        <w:tab/>
      </w:r>
      <w:r>
        <w:rPr>
          <w:i/>
        </w:rPr>
        <w:tab/>
      </w:r>
      <w:r>
        <w:rPr>
          <w:i/>
        </w:rPr>
        <w:tab/>
        <w:t>Source: Huawei, HiSilicon/Lin</w:t>
      </w:r>
    </w:p>
    <w:p w:rsidR="00452650" w:rsidRDefault="00452650" w:rsidP="00452650">
      <w:pPr>
        <w:rPr>
          <w:color w:val="808080"/>
        </w:rPr>
      </w:pPr>
      <w:r>
        <w:rPr>
          <w:color w:val="808080"/>
        </w:rPr>
        <w:t>(Replaces C1-194448)</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Lin Shu (Huawei)</w:t>
      </w:r>
    </w:p>
    <w:p w:rsidR="00452650" w:rsidRDefault="00452650" w:rsidP="00452650">
      <w:r>
        <w:t>no support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C1-196046</w:t>
      </w:r>
      <w:r>
        <w:rPr>
          <w:rFonts w:ascii="Arial" w:hAnsi="Arial" w:cs="Arial"/>
          <w:b/>
          <w:color w:val="0000FF"/>
          <w:sz w:val="24"/>
        </w:rPr>
        <w:tab/>
      </w:r>
      <w:r>
        <w:rPr>
          <w:rFonts w:ascii="Arial" w:hAnsi="Arial" w:cs="Arial"/>
          <w:b/>
          <w:sz w:val="24"/>
        </w:rPr>
        <w:t>Correction on establishment of secure exchange of NAS messages for attach</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CR-3253  rev 1 Cat: F (Rel-16)</w:t>
      </w:r>
      <w:r>
        <w:rPr>
          <w:i/>
        </w:rPr>
        <w:br/>
      </w:r>
      <w:r>
        <w:rPr>
          <w:i/>
        </w:rPr>
        <w:br/>
      </w:r>
      <w:r>
        <w:rPr>
          <w:i/>
        </w:rPr>
        <w:tab/>
      </w:r>
      <w:r>
        <w:rPr>
          <w:i/>
        </w:rPr>
        <w:tab/>
      </w:r>
      <w:r>
        <w:rPr>
          <w:i/>
        </w:rPr>
        <w:tab/>
      </w:r>
      <w:r>
        <w:rPr>
          <w:i/>
        </w:rPr>
        <w:tab/>
      </w:r>
      <w:r>
        <w:rPr>
          <w:i/>
        </w:rPr>
        <w:tab/>
        <w:t>Source: Huawei, HiSilicon/Lin</w:t>
      </w:r>
    </w:p>
    <w:p w:rsidR="00452650" w:rsidRDefault="00452650" w:rsidP="00452650">
      <w:pPr>
        <w:rPr>
          <w:color w:val="808080"/>
        </w:rPr>
      </w:pPr>
      <w:r>
        <w:rPr>
          <w:color w:val="808080"/>
        </w:rPr>
        <w:t>(Replaces C1-194449)</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C1-196047</w:t>
      </w:r>
      <w:r>
        <w:rPr>
          <w:rFonts w:ascii="Arial" w:hAnsi="Arial" w:cs="Arial"/>
          <w:b/>
          <w:color w:val="0000FF"/>
          <w:sz w:val="24"/>
        </w:rPr>
        <w:tab/>
      </w:r>
      <w:r>
        <w:rPr>
          <w:rFonts w:ascii="Arial" w:hAnsi="Arial" w:cs="Arial"/>
          <w:b/>
          <w:sz w:val="24"/>
        </w:rPr>
        <w:t>5G NAS security context for interworking</w:t>
      </w:r>
    </w:p>
    <w:p w:rsidR="00452650" w:rsidRDefault="00452650" w:rsidP="0045265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CR-1378  rev 1 Cat: F (Rel-16)</w:t>
      </w:r>
      <w:r>
        <w:rPr>
          <w:i/>
        </w:rPr>
        <w:br/>
      </w:r>
      <w:r>
        <w:rPr>
          <w:i/>
        </w:rPr>
        <w:br/>
      </w:r>
      <w:r>
        <w:rPr>
          <w:i/>
        </w:rPr>
        <w:tab/>
      </w:r>
      <w:r>
        <w:rPr>
          <w:i/>
        </w:rPr>
        <w:tab/>
      </w:r>
      <w:r>
        <w:rPr>
          <w:i/>
        </w:rPr>
        <w:tab/>
      </w:r>
      <w:r>
        <w:rPr>
          <w:i/>
        </w:rPr>
        <w:tab/>
      </w:r>
      <w:r>
        <w:rPr>
          <w:i/>
        </w:rPr>
        <w:tab/>
        <w:t>Source: Huawei, HiSilicon/Lin</w:t>
      </w:r>
    </w:p>
    <w:p w:rsidR="00452650" w:rsidRDefault="00452650" w:rsidP="00452650">
      <w:pPr>
        <w:rPr>
          <w:color w:val="808080"/>
        </w:rPr>
      </w:pPr>
      <w:r>
        <w:rPr>
          <w:color w:val="808080"/>
        </w:rPr>
        <w:t>(Replaces C1-194450)</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C1-196048</w:t>
      </w:r>
      <w:r>
        <w:rPr>
          <w:rFonts w:ascii="Arial" w:hAnsi="Arial" w:cs="Arial"/>
          <w:b/>
          <w:color w:val="0000FF"/>
          <w:sz w:val="24"/>
        </w:rPr>
        <w:tab/>
      </w:r>
      <w:r>
        <w:rPr>
          <w:rFonts w:ascii="Arial" w:hAnsi="Arial" w:cs="Arial"/>
          <w:b/>
          <w:sz w:val="24"/>
        </w:rPr>
        <w:t>Corrections on the abnormal cases of registration procedure for initial registration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CR-1379  rev 1 Cat: F (Rel-16)</w:t>
      </w:r>
      <w:r>
        <w:rPr>
          <w:i/>
        </w:rPr>
        <w:br/>
      </w:r>
      <w:r>
        <w:rPr>
          <w:i/>
        </w:rPr>
        <w:br/>
      </w:r>
      <w:r>
        <w:rPr>
          <w:i/>
        </w:rPr>
        <w:tab/>
      </w:r>
      <w:r>
        <w:rPr>
          <w:i/>
        </w:rPr>
        <w:tab/>
      </w:r>
      <w:r>
        <w:rPr>
          <w:i/>
        </w:rPr>
        <w:tab/>
      </w:r>
      <w:r>
        <w:rPr>
          <w:i/>
        </w:rPr>
        <w:tab/>
      </w:r>
      <w:r>
        <w:rPr>
          <w:i/>
        </w:rPr>
        <w:tab/>
        <w:t>Source: Huawei, HiSilicon/Lin</w:t>
      </w:r>
    </w:p>
    <w:p w:rsidR="00452650" w:rsidRDefault="00452650" w:rsidP="00452650">
      <w:pPr>
        <w:rPr>
          <w:color w:val="808080"/>
        </w:rPr>
      </w:pPr>
      <w:r>
        <w:rPr>
          <w:color w:val="808080"/>
        </w:rPr>
        <w:t>(Replaces C1-194452)</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C1-196049</w:t>
      </w:r>
      <w:r>
        <w:rPr>
          <w:rFonts w:ascii="Arial" w:hAnsi="Arial" w:cs="Arial"/>
          <w:b/>
          <w:color w:val="0000FF"/>
          <w:sz w:val="24"/>
        </w:rPr>
        <w:tab/>
      </w:r>
      <w:r>
        <w:rPr>
          <w:rFonts w:ascii="Arial" w:hAnsi="Arial" w:cs="Arial"/>
          <w:b/>
          <w:sz w:val="24"/>
        </w:rPr>
        <w:t>Correction on handling and coding of Mapped EPS bearer contexts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CR-1400  rev 1 Cat: F (Rel-16)</w:t>
      </w:r>
      <w:r>
        <w:rPr>
          <w:i/>
        </w:rPr>
        <w:br/>
      </w:r>
      <w:r>
        <w:rPr>
          <w:i/>
        </w:rPr>
        <w:br/>
      </w:r>
      <w:r>
        <w:rPr>
          <w:i/>
        </w:rPr>
        <w:tab/>
      </w:r>
      <w:r>
        <w:rPr>
          <w:i/>
        </w:rPr>
        <w:tab/>
      </w:r>
      <w:r>
        <w:rPr>
          <w:i/>
        </w:rPr>
        <w:tab/>
      </w:r>
      <w:r>
        <w:rPr>
          <w:i/>
        </w:rPr>
        <w:tab/>
      </w:r>
      <w:r>
        <w:rPr>
          <w:i/>
        </w:rPr>
        <w:tab/>
        <w:t>Source: Huawei, HiSilicon/Lin</w:t>
      </w:r>
    </w:p>
    <w:p w:rsidR="00452650" w:rsidRDefault="00452650" w:rsidP="00452650">
      <w:pPr>
        <w:rPr>
          <w:color w:val="808080"/>
        </w:rPr>
      </w:pPr>
      <w:r>
        <w:rPr>
          <w:color w:val="808080"/>
        </w:rPr>
        <w:t>(Replaces C1-194505)</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C1-196050</w:t>
      </w:r>
      <w:r>
        <w:rPr>
          <w:rFonts w:ascii="Arial" w:hAnsi="Arial" w:cs="Arial"/>
          <w:b/>
          <w:color w:val="0000FF"/>
          <w:sz w:val="24"/>
        </w:rPr>
        <w:tab/>
      </w:r>
      <w:r>
        <w:rPr>
          <w:rFonts w:ascii="Arial" w:hAnsi="Arial" w:cs="Arial"/>
          <w:b/>
          <w:sz w:val="24"/>
        </w:rPr>
        <w:t>QoS rule and QoS flow error handling</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CR-1401  rev 2 Cat: F (Rel-16)</w:t>
      </w:r>
      <w:r>
        <w:rPr>
          <w:i/>
        </w:rPr>
        <w:br/>
      </w:r>
      <w:r>
        <w:rPr>
          <w:i/>
        </w:rPr>
        <w:br/>
      </w:r>
      <w:r>
        <w:rPr>
          <w:i/>
        </w:rPr>
        <w:tab/>
      </w:r>
      <w:r>
        <w:rPr>
          <w:i/>
        </w:rPr>
        <w:tab/>
      </w:r>
      <w:r>
        <w:rPr>
          <w:i/>
        </w:rPr>
        <w:tab/>
      </w:r>
      <w:r>
        <w:rPr>
          <w:i/>
        </w:rPr>
        <w:tab/>
      </w:r>
      <w:r>
        <w:rPr>
          <w:i/>
        </w:rPr>
        <w:tab/>
        <w:t>Source: Huawei, HiSilicon/Lin</w:t>
      </w:r>
    </w:p>
    <w:p w:rsidR="00452650" w:rsidRDefault="00452650" w:rsidP="00452650">
      <w:pPr>
        <w:rPr>
          <w:color w:val="808080"/>
        </w:rPr>
      </w:pPr>
      <w:r>
        <w:rPr>
          <w:color w:val="808080"/>
        </w:rPr>
        <w:t>(Replaces C1-194707)</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Lin Shu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C1-196948</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C1-196948</w:t>
      </w:r>
      <w:r>
        <w:rPr>
          <w:rFonts w:ascii="Arial" w:hAnsi="Arial" w:cs="Arial"/>
          <w:b/>
          <w:color w:val="0000FF"/>
          <w:sz w:val="24"/>
        </w:rPr>
        <w:tab/>
      </w:r>
      <w:r>
        <w:rPr>
          <w:rFonts w:ascii="Arial" w:hAnsi="Arial" w:cs="Arial"/>
          <w:b/>
          <w:sz w:val="24"/>
        </w:rPr>
        <w:t>QoS rule and QoS flow error handling</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CR-1401  rev 3 Cat: F (Rel-16)</w:t>
      </w:r>
      <w:r>
        <w:rPr>
          <w:i/>
        </w:rPr>
        <w:br/>
      </w:r>
      <w:r>
        <w:rPr>
          <w:i/>
        </w:rPr>
        <w:br/>
      </w:r>
      <w:r>
        <w:rPr>
          <w:i/>
        </w:rPr>
        <w:tab/>
      </w:r>
      <w:r>
        <w:rPr>
          <w:i/>
        </w:rPr>
        <w:tab/>
      </w:r>
      <w:r>
        <w:rPr>
          <w:i/>
        </w:rPr>
        <w:tab/>
      </w:r>
      <w:r>
        <w:rPr>
          <w:i/>
        </w:rPr>
        <w:tab/>
      </w:r>
      <w:r>
        <w:rPr>
          <w:i/>
        </w:rPr>
        <w:tab/>
        <w:t>Source: Huawei, HiSilicon/Lin</w:t>
      </w:r>
    </w:p>
    <w:p w:rsidR="00452650" w:rsidRDefault="00452650" w:rsidP="00452650">
      <w:pPr>
        <w:rPr>
          <w:color w:val="808080"/>
        </w:rPr>
      </w:pPr>
      <w:r>
        <w:rPr>
          <w:color w:val="808080"/>
        </w:rPr>
        <w:t>(Replaces C1-196050)</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Lin Shu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C1-196978</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C1-196978</w:t>
      </w:r>
      <w:r>
        <w:rPr>
          <w:rFonts w:ascii="Arial" w:hAnsi="Arial" w:cs="Arial"/>
          <w:b/>
          <w:color w:val="0000FF"/>
          <w:sz w:val="24"/>
        </w:rPr>
        <w:tab/>
      </w:r>
      <w:r>
        <w:rPr>
          <w:rFonts w:ascii="Arial" w:hAnsi="Arial" w:cs="Arial"/>
          <w:b/>
          <w:sz w:val="24"/>
        </w:rPr>
        <w:t>QoS rule and QoS flow error handling</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CR-1401  rev 4 Cat: F (Rel-16)</w:t>
      </w:r>
      <w:r>
        <w:rPr>
          <w:i/>
        </w:rPr>
        <w:br/>
      </w:r>
      <w:r>
        <w:rPr>
          <w:i/>
        </w:rPr>
        <w:lastRenderedPageBreak/>
        <w:br/>
      </w:r>
      <w:r>
        <w:rPr>
          <w:i/>
        </w:rPr>
        <w:tab/>
      </w:r>
      <w:r>
        <w:rPr>
          <w:i/>
        </w:rPr>
        <w:tab/>
      </w:r>
      <w:r>
        <w:rPr>
          <w:i/>
        </w:rPr>
        <w:tab/>
      </w:r>
      <w:r>
        <w:rPr>
          <w:i/>
        </w:rPr>
        <w:tab/>
      </w:r>
      <w:r>
        <w:rPr>
          <w:i/>
        </w:rPr>
        <w:tab/>
        <w:t>Source: Huawei, HiSilicon/Lin</w:t>
      </w:r>
    </w:p>
    <w:p w:rsidR="00452650" w:rsidRDefault="00452650" w:rsidP="00452650">
      <w:pPr>
        <w:rPr>
          <w:color w:val="808080"/>
        </w:rPr>
      </w:pPr>
      <w:r>
        <w:rPr>
          <w:color w:val="808080"/>
        </w:rPr>
        <w:t>(Replaces C1-196948)</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Lin Shu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C1-196051</w:t>
      </w:r>
      <w:r>
        <w:rPr>
          <w:rFonts w:ascii="Arial" w:hAnsi="Arial" w:cs="Arial"/>
          <w:b/>
          <w:color w:val="0000FF"/>
          <w:sz w:val="24"/>
        </w:rPr>
        <w:tab/>
      </w:r>
      <w:r>
        <w:rPr>
          <w:rFonts w:ascii="Arial" w:hAnsi="Arial" w:cs="Arial"/>
          <w:b/>
          <w:sz w:val="24"/>
        </w:rPr>
        <w:t>QoS error operation during interworking</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CR-1402  rev 2 Cat: F (Rel-16)</w:t>
      </w:r>
      <w:r>
        <w:rPr>
          <w:i/>
        </w:rPr>
        <w:br/>
      </w:r>
      <w:r>
        <w:rPr>
          <w:i/>
        </w:rPr>
        <w:br/>
      </w:r>
      <w:r>
        <w:rPr>
          <w:i/>
        </w:rPr>
        <w:tab/>
      </w:r>
      <w:r>
        <w:rPr>
          <w:i/>
        </w:rPr>
        <w:tab/>
      </w:r>
      <w:r>
        <w:rPr>
          <w:i/>
        </w:rPr>
        <w:tab/>
      </w:r>
      <w:r>
        <w:rPr>
          <w:i/>
        </w:rPr>
        <w:tab/>
      </w:r>
      <w:r>
        <w:rPr>
          <w:i/>
        </w:rPr>
        <w:tab/>
        <w:t>Source: Huawei, HiSilicon/Lin</w:t>
      </w:r>
    </w:p>
    <w:p w:rsidR="00452650" w:rsidRDefault="00452650" w:rsidP="00452650">
      <w:pPr>
        <w:rPr>
          <w:color w:val="808080"/>
        </w:rPr>
      </w:pPr>
      <w:r>
        <w:rPr>
          <w:color w:val="808080"/>
        </w:rPr>
        <w:t>(Replaces C1-194708)</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Lin Shu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C1-196075</w:t>
      </w:r>
      <w:r>
        <w:rPr>
          <w:rFonts w:ascii="Arial" w:hAnsi="Arial" w:cs="Arial"/>
          <w:b/>
          <w:color w:val="0000FF"/>
          <w:sz w:val="24"/>
        </w:rPr>
        <w:tab/>
      </w:r>
      <w:r>
        <w:rPr>
          <w:rFonts w:ascii="Arial" w:hAnsi="Arial" w:cs="Arial"/>
          <w:b/>
          <w:sz w:val="24"/>
        </w:rPr>
        <w:t>Correction on UPSI in registration request</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24.526 v16.1.0</w:t>
      </w:r>
      <w:r>
        <w:rPr>
          <w:i/>
        </w:rPr>
        <w:tab/>
        <w:t xml:space="preserve">  CR-0058  Cat: F (Rel-16)</w:t>
      </w:r>
      <w:r>
        <w:rPr>
          <w:i/>
        </w:rPr>
        <w:br/>
      </w:r>
      <w:r>
        <w:rPr>
          <w:i/>
        </w:rPr>
        <w:br/>
      </w:r>
      <w:r>
        <w:rPr>
          <w:i/>
        </w:rPr>
        <w:tab/>
      </w:r>
      <w:r>
        <w:rPr>
          <w:i/>
        </w:rPr>
        <w:tab/>
      </w:r>
      <w:r>
        <w:rPr>
          <w:i/>
        </w:rPr>
        <w:tab/>
      </w:r>
      <w:r>
        <w:rPr>
          <w:i/>
        </w:rPr>
        <w:tab/>
      </w:r>
      <w:r>
        <w:rPr>
          <w:i/>
        </w:rPr>
        <w:tab/>
        <w:t>Source: OPPO / Rae</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Haorui Yang (OPPO)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C1-196777</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C1-196777</w:t>
      </w:r>
      <w:r>
        <w:rPr>
          <w:rFonts w:ascii="Arial" w:hAnsi="Arial" w:cs="Arial"/>
          <w:b/>
          <w:color w:val="0000FF"/>
          <w:sz w:val="24"/>
        </w:rPr>
        <w:tab/>
      </w:r>
      <w:r>
        <w:rPr>
          <w:rFonts w:ascii="Arial" w:hAnsi="Arial" w:cs="Arial"/>
          <w:b/>
          <w:sz w:val="24"/>
        </w:rPr>
        <w:t>Correction on using URSP in EPS</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24.526 v16.1.0</w:t>
      </w:r>
      <w:r>
        <w:rPr>
          <w:i/>
        </w:rPr>
        <w:tab/>
        <w:t xml:space="preserve">  CR-0058  rev 1 Cat: F (Rel-16)</w:t>
      </w:r>
      <w:r>
        <w:rPr>
          <w:i/>
        </w:rPr>
        <w:br/>
      </w:r>
      <w:r>
        <w:rPr>
          <w:i/>
        </w:rPr>
        <w:br/>
      </w:r>
      <w:r>
        <w:rPr>
          <w:i/>
        </w:rPr>
        <w:tab/>
      </w:r>
      <w:r>
        <w:rPr>
          <w:i/>
        </w:rPr>
        <w:tab/>
      </w:r>
      <w:r>
        <w:rPr>
          <w:i/>
        </w:rPr>
        <w:tab/>
      </w:r>
      <w:r>
        <w:rPr>
          <w:i/>
        </w:rPr>
        <w:tab/>
      </w:r>
      <w:r>
        <w:rPr>
          <w:i/>
        </w:rPr>
        <w:tab/>
        <w:t>Source: OPPO</w:t>
      </w:r>
    </w:p>
    <w:p w:rsidR="00452650" w:rsidRDefault="00452650" w:rsidP="00452650">
      <w:pPr>
        <w:rPr>
          <w:color w:val="808080"/>
        </w:rPr>
      </w:pPr>
      <w:r>
        <w:rPr>
          <w:color w:val="808080"/>
        </w:rPr>
        <w:t>(Replaces C1-196075)</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Haorui Yang (OPPO)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C1-196957</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C1-196957</w:t>
      </w:r>
      <w:r>
        <w:rPr>
          <w:rFonts w:ascii="Arial" w:hAnsi="Arial" w:cs="Arial"/>
          <w:b/>
          <w:color w:val="0000FF"/>
          <w:sz w:val="24"/>
        </w:rPr>
        <w:tab/>
      </w:r>
      <w:r>
        <w:rPr>
          <w:rFonts w:ascii="Arial" w:hAnsi="Arial" w:cs="Arial"/>
          <w:b/>
          <w:sz w:val="24"/>
        </w:rPr>
        <w:t>Correction on using URSP in EPS</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24.526 v16.1.0</w:t>
      </w:r>
      <w:r>
        <w:rPr>
          <w:i/>
        </w:rPr>
        <w:tab/>
        <w:t xml:space="preserve">  CR-0058  rev 2 Cat: F (Rel-16)</w:t>
      </w:r>
      <w:r>
        <w:rPr>
          <w:i/>
        </w:rPr>
        <w:br/>
      </w:r>
      <w:r>
        <w:rPr>
          <w:i/>
        </w:rPr>
        <w:br/>
      </w:r>
      <w:r>
        <w:rPr>
          <w:i/>
        </w:rPr>
        <w:tab/>
      </w:r>
      <w:r>
        <w:rPr>
          <w:i/>
        </w:rPr>
        <w:tab/>
      </w:r>
      <w:r>
        <w:rPr>
          <w:i/>
        </w:rPr>
        <w:tab/>
      </w:r>
      <w:r>
        <w:rPr>
          <w:i/>
        </w:rPr>
        <w:tab/>
      </w:r>
      <w:r>
        <w:rPr>
          <w:i/>
        </w:rPr>
        <w:tab/>
        <w:t>Source: OPPO</w:t>
      </w:r>
    </w:p>
    <w:p w:rsidR="00452650" w:rsidRDefault="00452650" w:rsidP="00452650">
      <w:pPr>
        <w:rPr>
          <w:color w:val="808080"/>
        </w:rPr>
      </w:pPr>
      <w:r>
        <w:rPr>
          <w:color w:val="808080"/>
        </w:rPr>
        <w:t>(Replaces C1-196777)</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C1-196076</w:t>
      </w:r>
      <w:r>
        <w:rPr>
          <w:rFonts w:ascii="Arial" w:hAnsi="Arial" w:cs="Arial"/>
          <w:b/>
          <w:color w:val="0000FF"/>
          <w:sz w:val="24"/>
        </w:rPr>
        <w:tab/>
      </w:r>
      <w:r>
        <w:rPr>
          <w:rFonts w:ascii="Arial" w:hAnsi="Arial" w:cs="Arial"/>
          <w:b/>
          <w:sz w:val="24"/>
        </w:rPr>
        <w:t>Clarification for URSP evaluation</w:t>
      </w:r>
    </w:p>
    <w:p w:rsidR="00452650" w:rsidRDefault="00452650" w:rsidP="00452650">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24.526 v16.1.0</w:t>
      </w:r>
      <w:r>
        <w:rPr>
          <w:i/>
        </w:rPr>
        <w:tab/>
        <w:t xml:space="preserve">  CR-0059  Cat: F (Rel-16)</w:t>
      </w:r>
      <w:r>
        <w:rPr>
          <w:i/>
        </w:rPr>
        <w:br/>
      </w:r>
      <w:r>
        <w:rPr>
          <w:i/>
        </w:rPr>
        <w:br/>
      </w:r>
      <w:r>
        <w:rPr>
          <w:i/>
        </w:rPr>
        <w:tab/>
      </w:r>
      <w:r>
        <w:rPr>
          <w:i/>
        </w:rPr>
        <w:tab/>
      </w:r>
      <w:r>
        <w:rPr>
          <w:i/>
        </w:rPr>
        <w:tab/>
      </w:r>
      <w:r>
        <w:rPr>
          <w:i/>
        </w:rPr>
        <w:tab/>
      </w:r>
      <w:r>
        <w:rPr>
          <w:i/>
        </w:rPr>
        <w:tab/>
        <w:t>Source: OPPO / Rae</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Haorui Yang (OPPO)</w:t>
      </w:r>
    </w:p>
    <w:p w:rsidR="00452650" w:rsidRDefault="00452650" w:rsidP="00452650">
      <w:r>
        <w:t>Huawei, Qualcomm, Nokia: CR is not needed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C1-196785</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C1-196785</w:t>
      </w:r>
      <w:r>
        <w:rPr>
          <w:rFonts w:ascii="Arial" w:hAnsi="Arial" w:cs="Arial"/>
          <w:b/>
          <w:color w:val="0000FF"/>
          <w:sz w:val="24"/>
        </w:rPr>
        <w:tab/>
      </w:r>
      <w:r>
        <w:rPr>
          <w:rFonts w:ascii="Arial" w:hAnsi="Arial" w:cs="Arial"/>
          <w:b/>
          <w:sz w:val="24"/>
        </w:rPr>
        <w:t>Clarification for URSP evaluation</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24.526 v16.1.0</w:t>
      </w:r>
      <w:r>
        <w:rPr>
          <w:i/>
        </w:rPr>
        <w:tab/>
        <w:t xml:space="preserve">  CR-0059  rev 1 Cat: F (Rel-16)</w:t>
      </w:r>
      <w:r>
        <w:rPr>
          <w:i/>
        </w:rPr>
        <w:br/>
      </w:r>
      <w:r>
        <w:rPr>
          <w:i/>
        </w:rPr>
        <w:br/>
      </w:r>
      <w:r>
        <w:rPr>
          <w:i/>
        </w:rPr>
        <w:tab/>
      </w:r>
      <w:r>
        <w:rPr>
          <w:i/>
        </w:rPr>
        <w:tab/>
      </w:r>
      <w:r>
        <w:rPr>
          <w:i/>
        </w:rPr>
        <w:tab/>
      </w:r>
      <w:r>
        <w:rPr>
          <w:i/>
        </w:rPr>
        <w:tab/>
      </w:r>
      <w:r>
        <w:rPr>
          <w:i/>
        </w:rPr>
        <w:tab/>
        <w:t>Source: OPPO</w:t>
      </w:r>
    </w:p>
    <w:p w:rsidR="00452650" w:rsidRDefault="00452650" w:rsidP="00452650">
      <w:pPr>
        <w:rPr>
          <w:color w:val="808080"/>
        </w:rPr>
      </w:pPr>
      <w:r>
        <w:rPr>
          <w:color w:val="808080"/>
        </w:rPr>
        <w:t>(Replaces C1-196076)</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Haorui Yang (OPPO)</w:t>
      </w:r>
    </w:p>
    <w:p w:rsidR="00452650" w:rsidRDefault="00452650" w:rsidP="00452650">
      <w:r>
        <w:t>Lena Chaponnière (Qualcomm): still thinks it's not needed. Already specified in 24.501</w:t>
      </w:r>
    </w:p>
    <w:p w:rsidR="00452650" w:rsidRDefault="00452650" w:rsidP="00452650">
      <w:r>
        <w:t>Christian Herrero (Huawei): ditto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C1-196077</w:t>
      </w:r>
      <w:r>
        <w:rPr>
          <w:rFonts w:ascii="Arial" w:hAnsi="Arial" w:cs="Arial"/>
          <w:b/>
          <w:color w:val="0000FF"/>
          <w:sz w:val="24"/>
        </w:rPr>
        <w:tab/>
      </w:r>
      <w:r>
        <w:rPr>
          <w:rFonts w:ascii="Arial" w:hAnsi="Arial" w:cs="Arial"/>
          <w:b/>
          <w:sz w:val="24"/>
        </w:rPr>
        <w:t>Correction to delivery of mapped S-NSSAI(s)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CR-1480  rev 3 Cat: F (Rel-16)</w:t>
      </w:r>
      <w:r>
        <w:rPr>
          <w:i/>
        </w:rPr>
        <w:br/>
      </w:r>
      <w:r>
        <w:rPr>
          <w:i/>
        </w:rPr>
        <w:br/>
      </w:r>
      <w:r>
        <w:rPr>
          <w:i/>
        </w:rPr>
        <w:tab/>
      </w:r>
      <w:r>
        <w:rPr>
          <w:i/>
        </w:rPr>
        <w:tab/>
      </w:r>
      <w:r>
        <w:rPr>
          <w:i/>
        </w:rPr>
        <w:tab/>
      </w:r>
      <w:r>
        <w:rPr>
          <w:i/>
        </w:rPr>
        <w:tab/>
      </w:r>
      <w:r>
        <w:rPr>
          <w:i/>
        </w:rPr>
        <w:tab/>
        <w:t>Source: MediaTek Inc., Nokia, Nokia Shanghai Bell, Ericsson / Marko</w:t>
      </w:r>
    </w:p>
    <w:p w:rsidR="00452650" w:rsidRDefault="00452650" w:rsidP="00452650">
      <w:pPr>
        <w:rPr>
          <w:color w:val="808080"/>
        </w:rPr>
      </w:pPr>
      <w:r>
        <w:rPr>
          <w:color w:val="808080"/>
        </w:rPr>
        <w:t>(Replaces C1-195154)</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Marko Niemi (Mediatek)</w:t>
      </w:r>
    </w:p>
    <w:p w:rsidR="00452650" w:rsidRDefault="00452650" w:rsidP="00452650">
      <w:r>
        <w:t xml:space="preserve">Discussion focusing on UL aspects, as it was felt that common ground could be found between this solution and Qualcomm's. </w:t>
      </w:r>
    </w:p>
    <w:p w:rsidR="00452650" w:rsidRDefault="00452650" w:rsidP="00452650">
      <w:r>
        <w:t>Mahmoud Watfa (Qualcomm) commented that it's better to always request a transfer.</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C1-196769</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C1-196769</w:t>
      </w:r>
      <w:r>
        <w:rPr>
          <w:rFonts w:ascii="Arial" w:hAnsi="Arial" w:cs="Arial"/>
          <w:b/>
          <w:color w:val="0000FF"/>
          <w:sz w:val="24"/>
        </w:rPr>
        <w:tab/>
      </w:r>
      <w:r>
        <w:rPr>
          <w:rFonts w:ascii="Arial" w:hAnsi="Arial" w:cs="Arial"/>
          <w:b/>
          <w:sz w:val="24"/>
        </w:rPr>
        <w:t>Correction to delivery of mapped S-NSSAI(s)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CR-1480  rev 4 Cat: F (Rel-16)</w:t>
      </w:r>
      <w:r>
        <w:rPr>
          <w:i/>
        </w:rPr>
        <w:br/>
      </w:r>
      <w:r>
        <w:rPr>
          <w:i/>
        </w:rPr>
        <w:br/>
      </w:r>
      <w:r>
        <w:rPr>
          <w:i/>
        </w:rPr>
        <w:tab/>
      </w:r>
      <w:r>
        <w:rPr>
          <w:i/>
        </w:rPr>
        <w:tab/>
      </w:r>
      <w:r>
        <w:rPr>
          <w:i/>
        </w:rPr>
        <w:tab/>
      </w:r>
      <w:r>
        <w:rPr>
          <w:i/>
        </w:rPr>
        <w:tab/>
      </w:r>
      <w:r>
        <w:rPr>
          <w:i/>
        </w:rPr>
        <w:tab/>
        <w:t>Source: MediaTek Inc., Nokia, Nokia Shanghai Bell, Ericsson, Huawei, HiSilicon</w:t>
      </w:r>
    </w:p>
    <w:p w:rsidR="00452650" w:rsidRDefault="00452650" w:rsidP="00452650">
      <w:pPr>
        <w:rPr>
          <w:color w:val="808080"/>
        </w:rPr>
      </w:pPr>
      <w:r>
        <w:rPr>
          <w:color w:val="808080"/>
        </w:rPr>
        <w:t>(Replaces C1-196077)</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Marko Niemi (Mediatek)</w:t>
      </w:r>
    </w:p>
    <w:p w:rsidR="00452650" w:rsidRDefault="00452650" w:rsidP="00452650">
      <w:r>
        <w:t xml:space="preserve">Mahmoud Watfa (Qualcomm): the way it's specified requires many verifications. We're creating more cases. In particular, in some cases, both IEs need to be sent. This is for Rel-16, so we should send the Rel-16 IE when R16 </w:t>
      </w:r>
      <w:r>
        <w:lastRenderedPageBreak/>
        <w:t>condition is met. Here, it's mixing conditions for Rel-15 and Rel-16. Some progress has been made, but still some work to do.</w:t>
      </w:r>
    </w:p>
    <w:p w:rsidR="00452650" w:rsidRDefault="00452650" w:rsidP="00452650">
      <w:r>
        <w:t xml:space="preserve">Sung Hwan Won (Nokia): this has been discussed a lot. What are the specific concerns by Qualcomm in terms of bullets? </w:t>
      </w:r>
    </w:p>
    <w:p w:rsidR="00452650" w:rsidRDefault="00452650" w:rsidP="00452650">
      <w:r>
        <w:t>Mahmoud Watfa (Qualcomm) suggested to have a look at Qualcomm's proposal.</w:t>
      </w:r>
    </w:p>
    <w:p w:rsidR="00452650" w:rsidRDefault="00452650" w:rsidP="00452650">
      <w:r>
        <w:t>Kaj Johansson (Ericsson): doesn't agree with Qualcomm.</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C1-196084</w:t>
      </w:r>
      <w:r>
        <w:rPr>
          <w:rFonts w:ascii="Arial" w:hAnsi="Arial" w:cs="Arial"/>
          <w:b/>
          <w:color w:val="0000FF"/>
          <w:sz w:val="24"/>
        </w:rPr>
        <w:tab/>
      </w:r>
      <w:r>
        <w:rPr>
          <w:rFonts w:ascii="Arial" w:hAnsi="Arial" w:cs="Arial"/>
          <w:b/>
          <w:sz w:val="24"/>
        </w:rPr>
        <w:t>UE behavior at abnormal cases of T3346</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CR-1481  rev 1 Cat: F (Rel-16)</w:t>
      </w:r>
      <w:r>
        <w:rPr>
          <w:i/>
        </w:rPr>
        <w:br/>
      </w:r>
      <w:r>
        <w:rPr>
          <w:i/>
        </w:rPr>
        <w:br/>
      </w:r>
      <w:r>
        <w:rPr>
          <w:i/>
        </w:rPr>
        <w:tab/>
      </w:r>
      <w:r>
        <w:rPr>
          <w:i/>
        </w:rPr>
        <w:tab/>
      </w:r>
      <w:r>
        <w:rPr>
          <w:i/>
        </w:rPr>
        <w:tab/>
      </w:r>
      <w:r>
        <w:rPr>
          <w:i/>
        </w:rPr>
        <w:tab/>
      </w:r>
      <w:r>
        <w:rPr>
          <w:i/>
        </w:rPr>
        <w:tab/>
        <w:t>Source: MediaTek / Marko</w:t>
      </w:r>
    </w:p>
    <w:p w:rsidR="00452650" w:rsidRDefault="00452650" w:rsidP="00452650">
      <w:pPr>
        <w:rPr>
          <w:color w:val="808080"/>
        </w:rPr>
      </w:pPr>
      <w:r>
        <w:rPr>
          <w:color w:val="808080"/>
        </w:rPr>
        <w:t>(Replaces C1-194668)</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Marko Niemi (Mediatek)</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C1-196782</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C1-196782</w:t>
      </w:r>
      <w:r>
        <w:rPr>
          <w:rFonts w:ascii="Arial" w:hAnsi="Arial" w:cs="Arial"/>
          <w:b/>
          <w:color w:val="0000FF"/>
          <w:sz w:val="24"/>
        </w:rPr>
        <w:tab/>
      </w:r>
      <w:r>
        <w:rPr>
          <w:rFonts w:ascii="Arial" w:hAnsi="Arial" w:cs="Arial"/>
          <w:b/>
          <w:sz w:val="24"/>
        </w:rPr>
        <w:t>UE behavior at abnormal cases of T3346</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CR-1481  rev 2 Cat: F (Rel-16)</w:t>
      </w:r>
      <w:r>
        <w:rPr>
          <w:i/>
        </w:rPr>
        <w:br/>
      </w:r>
      <w:r>
        <w:rPr>
          <w:i/>
        </w:rPr>
        <w:br/>
      </w:r>
      <w:r>
        <w:rPr>
          <w:i/>
        </w:rPr>
        <w:tab/>
      </w:r>
      <w:r>
        <w:rPr>
          <w:i/>
        </w:rPr>
        <w:tab/>
      </w:r>
      <w:r>
        <w:rPr>
          <w:i/>
        </w:rPr>
        <w:tab/>
      </w:r>
      <w:r>
        <w:rPr>
          <w:i/>
        </w:rPr>
        <w:tab/>
      </w:r>
      <w:r>
        <w:rPr>
          <w:i/>
        </w:rPr>
        <w:tab/>
        <w:t>Source: MediaTek / Marko</w:t>
      </w:r>
    </w:p>
    <w:p w:rsidR="00452650" w:rsidRDefault="00452650" w:rsidP="00452650">
      <w:pPr>
        <w:rPr>
          <w:color w:val="808080"/>
        </w:rPr>
      </w:pPr>
      <w:r>
        <w:rPr>
          <w:color w:val="808080"/>
        </w:rPr>
        <w:t>(Replaces C1-196084)</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C1-196092</w:t>
      </w:r>
      <w:r>
        <w:rPr>
          <w:rFonts w:ascii="Arial" w:hAnsi="Arial" w:cs="Arial"/>
          <w:b/>
          <w:color w:val="0000FF"/>
          <w:sz w:val="24"/>
        </w:rPr>
        <w:tab/>
      </w:r>
      <w:r>
        <w:rPr>
          <w:rFonts w:ascii="Arial" w:hAnsi="Arial" w:cs="Arial"/>
          <w:b/>
          <w:sz w:val="24"/>
        </w:rPr>
        <w:t>Clarification on disabling and enabling EUTRA capabiltiy</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CR-1508  Cat: F (Rel-16)</w:t>
      </w:r>
      <w:r>
        <w:rPr>
          <w:i/>
        </w:rPr>
        <w:br/>
      </w:r>
      <w:r>
        <w:rPr>
          <w:i/>
        </w:rPr>
        <w:br/>
      </w:r>
      <w:r>
        <w:rPr>
          <w:i/>
        </w:rPr>
        <w:tab/>
      </w:r>
      <w:r>
        <w:rPr>
          <w:i/>
        </w:rPr>
        <w:tab/>
      </w:r>
      <w:r>
        <w:rPr>
          <w:i/>
        </w:rPr>
        <w:tab/>
      </w:r>
      <w:r>
        <w:rPr>
          <w:i/>
        </w:rPr>
        <w:tab/>
      </w:r>
      <w:r>
        <w:rPr>
          <w:i/>
        </w:rPr>
        <w:tab/>
        <w:t>Source: Intel / Vivek</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Vivek Gupta (Intel)</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C1-196778</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C1-196778</w:t>
      </w:r>
      <w:r>
        <w:rPr>
          <w:rFonts w:ascii="Arial" w:hAnsi="Arial" w:cs="Arial"/>
          <w:b/>
          <w:color w:val="0000FF"/>
          <w:sz w:val="24"/>
        </w:rPr>
        <w:tab/>
      </w:r>
      <w:r>
        <w:rPr>
          <w:rFonts w:ascii="Arial" w:hAnsi="Arial" w:cs="Arial"/>
          <w:b/>
          <w:sz w:val="24"/>
        </w:rPr>
        <w:t>Clarification on disabling and enabling EUTRA capabiltiy</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CR-1508  rev 1 Cat: F (Rel-16)</w:t>
      </w:r>
      <w:r>
        <w:rPr>
          <w:i/>
        </w:rPr>
        <w:br/>
      </w:r>
      <w:r>
        <w:rPr>
          <w:i/>
        </w:rPr>
        <w:br/>
      </w:r>
      <w:r>
        <w:rPr>
          <w:i/>
        </w:rPr>
        <w:tab/>
      </w:r>
      <w:r>
        <w:rPr>
          <w:i/>
        </w:rPr>
        <w:tab/>
      </w:r>
      <w:r>
        <w:rPr>
          <w:i/>
        </w:rPr>
        <w:tab/>
      </w:r>
      <w:r>
        <w:rPr>
          <w:i/>
        </w:rPr>
        <w:tab/>
      </w:r>
      <w:r>
        <w:rPr>
          <w:i/>
        </w:rPr>
        <w:tab/>
        <w:t>Source: Intel / Vivek</w:t>
      </w:r>
    </w:p>
    <w:p w:rsidR="00452650" w:rsidRDefault="00452650" w:rsidP="00452650">
      <w:pPr>
        <w:rPr>
          <w:color w:val="808080"/>
        </w:rPr>
      </w:pPr>
      <w:r>
        <w:rPr>
          <w:color w:val="808080"/>
        </w:rPr>
        <w:t>(Replaces C1-196092)</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Vivek Gupta (Intel)</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lastRenderedPageBreak/>
        <w:t>C1-196130</w:t>
      </w:r>
      <w:r>
        <w:rPr>
          <w:rFonts w:ascii="Arial" w:hAnsi="Arial" w:cs="Arial"/>
          <w:b/>
          <w:color w:val="0000FF"/>
          <w:sz w:val="24"/>
        </w:rPr>
        <w:tab/>
      </w:r>
      <w:r>
        <w:rPr>
          <w:rFonts w:ascii="Arial" w:hAnsi="Arial" w:cs="Arial"/>
          <w:b/>
          <w:sz w:val="24"/>
        </w:rPr>
        <w:t>Additional 5GS PDU session rejection cause values</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CR-1404  rev 2 Cat: F (Rel-16)</w:t>
      </w:r>
      <w:r>
        <w:rPr>
          <w:i/>
        </w:rPr>
        <w:br/>
      </w:r>
      <w:r>
        <w:rPr>
          <w:i/>
        </w:rPr>
        <w:br/>
      </w:r>
      <w:r>
        <w:rPr>
          <w:i/>
        </w:rPr>
        <w:tab/>
      </w:r>
      <w:r>
        <w:rPr>
          <w:i/>
        </w:rPr>
        <w:tab/>
      </w:r>
      <w:r>
        <w:rPr>
          <w:i/>
        </w:rPr>
        <w:tab/>
      </w:r>
      <w:r>
        <w:rPr>
          <w:i/>
        </w:rPr>
        <w:tab/>
      </w:r>
      <w:r>
        <w:rPr>
          <w:i/>
        </w:rPr>
        <w:tab/>
        <w:t>Source: Nokia, Nokia Shanghai Bell /Jennifer</w:t>
      </w:r>
    </w:p>
    <w:p w:rsidR="00452650" w:rsidRDefault="00452650" w:rsidP="00452650">
      <w:pPr>
        <w:rPr>
          <w:color w:val="808080"/>
        </w:rPr>
      </w:pPr>
      <w:r>
        <w:rPr>
          <w:color w:val="808080"/>
        </w:rPr>
        <w:t>(Replaces C1-195196)</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Jennifer Liu (Nokia)</w:t>
      </w:r>
    </w:p>
    <w:p w:rsidR="00452650" w:rsidRDefault="00452650" w:rsidP="00452650">
      <w:r>
        <w:t>Osama Lotfallah (Qualcomm): some additional clauses should be modified too.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C1-196779</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C1-196779</w:t>
      </w:r>
      <w:r>
        <w:rPr>
          <w:rFonts w:ascii="Arial" w:hAnsi="Arial" w:cs="Arial"/>
          <w:b/>
          <w:color w:val="0000FF"/>
          <w:sz w:val="24"/>
        </w:rPr>
        <w:tab/>
      </w:r>
      <w:r>
        <w:rPr>
          <w:rFonts w:ascii="Arial" w:hAnsi="Arial" w:cs="Arial"/>
          <w:b/>
          <w:sz w:val="24"/>
        </w:rPr>
        <w:t>Additional 5GS PDU session rejection cause values</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CR-1404  rev 3 Cat: F (Rel-16)</w:t>
      </w:r>
      <w:r>
        <w:rPr>
          <w:i/>
        </w:rPr>
        <w:br/>
      </w:r>
      <w:r>
        <w:rPr>
          <w:i/>
        </w:rPr>
        <w:br/>
      </w:r>
      <w:r>
        <w:rPr>
          <w:i/>
        </w:rPr>
        <w:tab/>
      </w:r>
      <w:r>
        <w:rPr>
          <w:i/>
        </w:rPr>
        <w:tab/>
      </w:r>
      <w:r>
        <w:rPr>
          <w:i/>
        </w:rPr>
        <w:tab/>
      </w:r>
      <w:r>
        <w:rPr>
          <w:i/>
        </w:rPr>
        <w:tab/>
      </w:r>
      <w:r>
        <w:rPr>
          <w:i/>
        </w:rPr>
        <w:tab/>
        <w:t>Source: Nokia, Nokia Shanghai Bell /Jennifer</w:t>
      </w:r>
    </w:p>
    <w:p w:rsidR="00452650" w:rsidRDefault="00452650" w:rsidP="00452650">
      <w:pPr>
        <w:rPr>
          <w:color w:val="808080"/>
        </w:rPr>
      </w:pPr>
      <w:r>
        <w:rPr>
          <w:color w:val="808080"/>
        </w:rPr>
        <w:t>(Replaces C1-196130)</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Jennifer Liu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C1-196131</w:t>
      </w:r>
      <w:r>
        <w:rPr>
          <w:rFonts w:ascii="Arial" w:hAnsi="Arial" w:cs="Arial"/>
          <w:b/>
          <w:color w:val="0000FF"/>
          <w:sz w:val="24"/>
        </w:rPr>
        <w:tab/>
      </w:r>
      <w:r>
        <w:rPr>
          <w:rFonts w:ascii="Arial" w:hAnsi="Arial" w:cs="Arial"/>
          <w:b/>
          <w:sz w:val="24"/>
        </w:rPr>
        <w:t>Periodic location registration for 5GS operation</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v16.3.0</w:t>
      </w:r>
      <w:r>
        <w:rPr>
          <w:i/>
        </w:rPr>
        <w:tab/>
        <w:t xml:space="preserve">  CR-0448  rev 1 Cat: F (Rel-16)</w:t>
      </w:r>
      <w:r>
        <w:rPr>
          <w:i/>
        </w:rPr>
        <w:br/>
      </w:r>
      <w:r>
        <w:rPr>
          <w:i/>
        </w:rPr>
        <w:br/>
      </w:r>
      <w:r>
        <w:rPr>
          <w:i/>
        </w:rPr>
        <w:tab/>
      </w:r>
      <w:r>
        <w:rPr>
          <w:i/>
        </w:rPr>
        <w:tab/>
      </w:r>
      <w:r>
        <w:rPr>
          <w:i/>
        </w:rPr>
        <w:tab/>
      </w:r>
      <w:r>
        <w:rPr>
          <w:i/>
        </w:rPr>
        <w:tab/>
      </w:r>
      <w:r>
        <w:rPr>
          <w:i/>
        </w:rPr>
        <w:tab/>
        <w:t>Source: Nokia, Nokia Shanghai Bell /Jennifer</w:t>
      </w:r>
    </w:p>
    <w:p w:rsidR="00452650" w:rsidRDefault="00452650" w:rsidP="00452650">
      <w:pPr>
        <w:rPr>
          <w:color w:val="808080"/>
        </w:rPr>
      </w:pPr>
      <w:r>
        <w:rPr>
          <w:color w:val="808080"/>
        </w:rPr>
        <w:t>(Replaces C1-194518)</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Jennifer Liu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C1-196989</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C1-196989</w:t>
      </w:r>
      <w:r>
        <w:rPr>
          <w:rFonts w:ascii="Arial" w:hAnsi="Arial" w:cs="Arial"/>
          <w:b/>
          <w:color w:val="0000FF"/>
          <w:sz w:val="24"/>
        </w:rPr>
        <w:tab/>
      </w:r>
      <w:r>
        <w:rPr>
          <w:rFonts w:ascii="Arial" w:hAnsi="Arial" w:cs="Arial"/>
          <w:b/>
          <w:sz w:val="24"/>
        </w:rPr>
        <w:t>Periodic location registration for 5GS operation</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23.122 v16.3.0</w:t>
      </w:r>
      <w:r>
        <w:rPr>
          <w:i/>
        </w:rPr>
        <w:tab/>
        <w:t xml:space="preserve">  CR-0448  rev 2 Cat: F (Rel-16)</w:t>
      </w:r>
      <w:r>
        <w:rPr>
          <w:i/>
        </w:rPr>
        <w:br/>
      </w:r>
      <w:r>
        <w:rPr>
          <w:i/>
        </w:rPr>
        <w:br/>
      </w:r>
      <w:r>
        <w:rPr>
          <w:i/>
        </w:rPr>
        <w:tab/>
      </w:r>
      <w:r>
        <w:rPr>
          <w:i/>
        </w:rPr>
        <w:tab/>
      </w:r>
      <w:r>
        <w:rPr>
          <w:i/>
        </w:rPr>
        <w:tab/>
      </w:r>
      <w:r>
        <w:rPr>
          <w:i/>
        </w:rPr>
        <w:tab/>
      </w:r>
      <w:r>
        <w:rPr>
          <w:i/>
        </w:rPr>
        <w:tab/>
        <w:t>Source: Nokia, Nokia Shanghai Bell /Jennifer</w:t>
      </w:r>
    </w:p>
    <w:p w:rsidR="00452650" w:rsidRDefault="00452650" w:rsidP="00452650">
      <w:pPr>
        <w:rPr>
          <w:color w:val="808080"/>
        </w:rPr>
      </w:pPr>
      <w:r>
        <w:rPr>
          <w:color w:val="808080"/>
        </w:rPr>
        <w:t>(Replaces C1-196131)</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Jennifer Liu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C1-196132</w:t>
      </w:r>
      <w:r>
        <w:rPr>
          <w:rFonts w:ascii="Arial" w:hAnsi="Arial" w:cs="Arial"/>
          <w:b/>
          <w:color w:val="0000FF"/>
          <w:sz w:val="24"/>
        </w:rPr>
        <w:tab/>
      </w:r>
      <w:r>
        <w:rPr>
          <w:rFonts w:ascii="Arial" w:hAnsi="Arial" w:cs="Arial"/>
          <w:b/>
          <w:sz w:val="24"/>
        </w:rPr>
        <w:t>Discussion on UE configuration parameters update via the Registration Accept</w:t>
      </w:r>
    </w:p>
    <w:p w:rsidR="00452650" w:rsidRDefault="00452650" w:rsidP="00452650">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Nokia Shanghai Bell /Jennifer</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This paper intends to discuss on changes needed to support UE parameters update during registration by piggybacking registration accept message and related UE re-registration aspect.</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Jennifer Liu (Nokia)</w:t>
      </w:r>
    </w:p>
    <w:p w:rsidR="00452650" w:rsidRDefault="00452650" w:rsidP="00452650">
      <w:r>
        <w:t xml:space="preserve">Lena Chaponnière (Qualcomm): this has been discussed several times in CT1 and not agreed. This piece of information is not time-critical. Nothing should be added to the registration that is not critical. </w:t>
      </w:r>
    </w:p>
    <w:p w:rsidR="00452650" w:rsidRDefault="00452650" w:rsidP="00452650">
      <w:r>
        <w:t>Ivo Sedlacek (Ericsson): don't see much benefit either. Current spec works, this is some kind of optimization for which the gain is pretty limited.</w:t>
      </w:r>
    </w:p>
    <w:p w:rsidR="00452650" w:rsidRDefault="00452650" w:rsidP="00452650">
      <w:r>
        <w:t>Discussion about the impact on the spec. Ivo Sedlacek (Ericsson) believed that it would be significant, Jennifer Liu (Nokia) believed that it would be pretty limited. Lena Chaponnière (Qualcomm) shared Ericsson's view.</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C1-196133</w:t>
      </w:r>
      <w:r>
        <w:rPr>
          <w:rFonts w:ascii="Arial" w:hAnsi="Arial" w:cs="Arial"/>
          <w:b/>
          <w:color w:val="0000FF"/>
          <w:sz w:val="24"/>
        </w:rPr>
        <w:tab/>
      </w:r>
      <w:r>
        <w:rPr>
          <w:rFonts w:ascii="Arial" w:hAnsi="Arial" w:cs="Arial"/>
          <w:b/>
          <w:sz w:val="24"/>
        </w:rPr>
        <w:t>UE configuration parameters update in the Registration Accept</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CR-1381  rev 2 Cat: F (Rel-16)</w:t>
      </w:r>
      <w:r>
        <w:rPr>
          <w:i/>
        </w:rPr>
        <w:br/>
      </w:r>
      <w:r>
        <w:rPr>
          <w:i/>
        </w:rPr>
        <w:br/>
      </w:r>
      <w:r>
        <w:rPr>
          <w:i/>
        </w:rPr>
        <w:tab/>
      </w:r>
      <w:r>
        <w:rPr>
          <w:i/>
        </w:rPr>
        <w:tab/>
      </w:r>
      <w:r>
        <w:rPr>
          <w:i/>
        </w:rPr>
        <w:tab/>
      </w:r>
      <w:r>
        <w:rPr>
          <w:i/>
        </w:rPr>
        <w:tab/>
      </w:r>
      <w:r>
        <w:rPr>
          <w:i/>
        </w:rPr>
        <w:tab/>
        <w:t>Source: Nokia, Nokia Shanghai Bell, China Mobile /Jennifer</w:t>
      </w:r>
    </w:p>
    <w:p w:rsidR="00452650" w:rsidRDefault="00452650" w:rsidP="00452650">
      <w:pPr>
        <w:rPr>
          <w:color w:val="808080"/>
        </w:rPr>
      </w:pPr>
      <w:r>
        <w:rPr>
          <w:color w:val="808080"/>
        </w:rPr>
        <w:t>(Replaces C1-195141)</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C1-196134</w:t>
      </w:r>
      <w:r>
        <w:rPr>
          <w:rFonts w:ascii="Arial" w:hAnsi="Arial" w:cs="Arial"/>
          <w:b/>
          <w:color w:val="0000FF"/>
          <w:sz w:val="24"/>
        </w:rPr>
        <w:tab/>
      </w:r>
      <w:r>
        <w:rPr>
          <w:rFonts w:ascii="Arial" w:hAnsi="Arial" w:cs="Arial"/>
          <w:b/>
          <w:sz w:val="24"/>
        </w:rPr>
        <w:t>NAS message container in initial NAS message</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CR-1382  rev 1 Cat: F (Rel-16)</w:t>
      </w:r>
      <w:r>
        <w:rPr>
          <w:i/>
        </w:rPr>
        <w:br/>
      </w:r>
      <w:r>
        <w:rPr>
          <w:i/>
        </w:rPr>
        <w:br/>
      </w:r>
      <w:r>
        <w:rPr>
          <w:i/>
        </w:rPr>
        <w:tab/>
      </w:r>
      <w:r>
        <w:rPr>
          <w:i/>
        </w:rPr>
        <w:tab/>
      </w:r>
      <w:r>
        <w:rPr>
          <w:i/>
        </w:rPr>
        <w:tab/>
      </w:r>
      <w:r>
        <w:rPr>
          <w:i/>
        </w:rPr>
        <w:tab/>
      </w:r>
      <w:r>
        <w:rPr>
          <w:i/>
        </w:rPr>
        <w:tab/>
        <w:t>Source: Nokia, Nokia Shanghai Bell /Jennifer</w:t>
      </w:r>
    </w:p>
    <w:p w:rsidR="00452650" w:rsidRDefault="00452650" w:rsidP="00452650">
      <w:pPr>
        <w:rPr>
          <w:color w:val="808080"/>
        </w:rPr>
      </w:pPr>
      <w:r>
        <w:rPr>
          <w:color w:val="808080"/>
        </w:rPr>
        <w:t>(Replaces C1-194465)</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C1-196141</w:t>
      </w:r>
      <w:r>
        <w:rPr>
          <w:rFonts w:ascii="Arial" w:hAnsi="Arial" w:cs="Arial"/>
          <w:b/>
          <w:color w:val="0000FF"/>
          <w:sz w:val="24"/>
        </w:rPr>
        <w:tab/>
      </w:r>
      <w:r>
        <w:rPr>
          <w:rFonts w:ascii="Arial" w:hAnsi="Arial" w:cs="Arial"/>
          <w:b/>
          <w:sz w:val="24"/>
        </w:rPr>
        <w:t>Inclusion of ATTACH REQUEST message in REGISTRATION REQUEST message during initial registration when 5G-GUTI mapped from 4G-GUTI is used</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CR-0793  rev 5 Cat: F (Rel-16)</w:t>
      </w:r>
      <w:r>
        <w:rPr>
          <w:i/>
        </w:rPr>
        <w:br/>
      </w:r>
      <w:r>
        <w:rPr>
          <w:i/>
        </w:rPr>
        <w:br/>
      </w:r>
      <w:r>
        <w:rPr>
          <w:i/>
        </w:rPr>
        <w:tab/>
      </w:r>
      <w:r>
        <w:rPr>
          <w:i/>
        </w:rPr>
        <w:tab/>
      </w:r>
      <w:r>
        <w:rPr>
          <w:i/>
        </w:rPr>
        <w:tab/>
      </w:r>
      <w:r>
        <w:rPr>
          <w:i/>
        </w:rPr>
        <w:tab/>
      </w:r>
      <w:r>
        <w:rPr>
          <w:i/>
        </w:rPr>
        <w:tab/>
        <w:t>Source: Nokia, Nokia Shanghai Bell, Ericsson</w:t>
      </w:r>
    </w:p>
    <w:p w:rsidR="00452650" w:rsidRDefault="00452650" w:rsidP="00452650">
      <w:pPr>
        <w:rPr>
          <w:color w:val="808080"/>
        </w:rPr>
      </w:pPr>
      <w:r>
        <w:rPr>
          <w:color w:val="808080"/>
        </w:rPr>
        <w:t>(Replaces C1-194535)</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C1-196142</w:t>
      </w:r>
      <w:r>
        <w:rPr>
          <w:rFonts w:ascii="Arial" w:hAnsi="Arial" w:cs="Arial"/>
          <w:b/>
          <w:color w:val="0000FF"/>
          <w:sz w:val="24"/>
        </w:rPr>
        <w:tab/>
      </w:r>
      <w:r>
        <w:rPr>
          <w:rFonts w:ascii="Arial" w:hAnsi="Arial" w:cs="Arial"/>
          <w:b/>
          <w:sz w:val="24"/>
        </w:rPr>
        <w:t>Attach request message for N1 mode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CR-3150  rev 5 Cat: F (Rel-16)</w:t>
      </w:r>
      <w:r>
        <w:rPr>
          <w:i/>
        </w:rPr>
        <w:br/>
      </w:r>
      <w:r>
        <w:rPr>
          <w:i/>
        </w:rPr>
        <w:br/>
      </w:r>
      <w:r>
        <w:rPr>
          <w:i/>
        </w:rPr>
        <w:tab/>
      </w:r>
      <w:r>
        <w:rPr>
          <w:i/>
        </w:rPr>
        <w:tab/>
      </w:r>
      <w:r>
        <w:rPr>
          <w:i/>
        </w:rPr>
        <w:tab/>
      </w:r>
      <w:r>
        <w:rPr>
          <w:i/>
        </w:rPr>
        <w:tab/>
      </w:r>
      <w:r>
        <w:rPr>
          <w:i/>
        </w:rPr>
        <w:tab/>
        <w:t>Source: Nokia, Nokia Shanghai Bell, Ericsson</w:t>
      </w:r>
    </w:p>
    <w:p w:rsidR="00452650" w:rsidRDefault="00452650" w:rsidP="00452650">
      <w:pPr>
        <w:rPr>
          <w:color w:val="808080"/>
        </w:rPr>
      </w:pPr>
      <w:r>
        <w:rPr>
          <w:color w:val="808080"/>
        </w:rPr>
        <w:t>(Replaces C1-194543)</w:t>
      </w:r>
    </w:p>
    <w:p w:rsidR="00452650" w:rsidRDefault="00452650" w:rsidP="0045265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C1-196173</w:t>
      </w:r>
      <w:r>
        <w:rPr>
          <w:rFonts w:ascii="Arial" w:hAnsi="Arial" w:cs="Arial"/>
          <w:b/>
          <w:color w:val="0000FF"/>
          <w:sz w:val="24"/>
        </w:rPr>
        <w:tab/>
      </w:r>
      <w:r>
        <w:rPr>
          <w:rFonts w:ascii="Arial" w:hAnsi="Arial" w:cs="Arial"/>
          <w:b/>
          <w:sz w:val="24"/>
        </w:rPr>
        <w:t>Handling of unknown, unforeseen, and erroneous protocol data in UE policy delivery service</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CR-1284  rev 1 Cat: F (Rel-16)</w:t>
      </w:r>
      <w:r>
        <w:rPr>
          <w:i/>
        </w:rPr>
        <w:br/>
      </w:r>
      <w:r>
        <w:rPr>
          <w:i/>
        </w:rPr>
        <w:br/>
      </w:r>
      <w:r>
        <w:rPr>
          <w:i/>
        </w:rPr>
        <w:tab/>
      </w:r>
      <w:r>
        <w:rPr>
          <w:i/>
        </w:rPr>
        <w:tab/>
      </w:r>
      <w:r>
        <w:rPr>
          <w:i/>
        </w:rPr>
        <w:tab/>
      </w:r>
      <w:r>
        <w:rPr>
          <w:i/>
        </w:rPr>
        <w:tab/>
      </w:r>
      <w:r>
        <w:rPr>
          <w:i/>
        </w:rPr>
        <w:tab/>
        <w:t>Source: Ericsson / Ivo</w:t>
      </w:r>
    </w:p>
    <w:p w:rsidR="00452650" w:rsidRDefault="00452650" w:rsidP="00452650">
      <w:pPr>
        <w:rPr>
          <w:color w:val="808080"/>
        </w:rPr>
      </w:pPr>
      <w:r>
        <w:rPr>
          <w:color w:val="808080"/>
        </w:rPr>
        <w:t>(Replaces C1-194098)</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Ivo Sedlacek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C1-196920</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C1-196920</w:t>
      </w:r>
      <w:r>
        <w:rPr>
          <w:rFonts w:ascii="Arial" w:hAnsi="Arial" w:cs="Arial"/>
          <w:b/>
          <w:color w:val="0000FF"/>
          <w:sz w:val="24"/>
        </w:rPr>
        <w:tab/>
      </w:r>
      <w:r>
        <w:rPr>
          <w:rFonts w:ascii="Arial" w:hAnsi="Arial" w:cs="Arial"/>
          <w:b/>
          <w:sz w:val="24"/>
        </w:rPr>
        <w:t>Handling of unknown, unforeseen, and erroneous protocol data in UE policy delivery service</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CR-1284  rev 2 Cat: F (Rel-16)</w:t>
      </w:r>
      <w:r>
        <w:rPr>
          <w:i/>
        </w:rPr>
        <w:br/>
      </w:r>
      <w:r>
        <w:rPr>
          <w:i/>
        </w:rPr>
        <w:br/>
      </w:r>
      <w:r>
        <w:rPr>
          <w:i/>
        </w:rPr>
        <w:tab/>
      </w:r>
      <w:r>
        <w:rPr>
          <w:i/>
        </w:rPr>
        <w:tab/>
      </w:r>
      <w:r>
        <w:rPr>
          <w:i/>
        </w:rPr>
        <w:tab/>
      </w:r>
      <w:r>
        <w:rPr>
          <w:i/>
        </w:rPr>
        <w:tab/>
      </w:r>
      <w:r>
        <w:rPr>
          <w:i/>
        </w:rPr>
        <w:tab/>
        <w:t>Source: Ericsson / Ivo</w:t>
      </w:r>
    </w:p>
    <w:p w:rsidR="00452650" w:rsidRDefault="00452650" w:rsidP="00452650">
      <w:pPr>
        <w:rPr>
          <w:color w:val="808080"/>
        </w:rPr>
      </w:pPr>
      <w:r>
        <w:rPr>
          <w:color w:val="808080"/>
        </w:rPr>
        <w:t>(Replaces C1-196173)</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Ivo Sedlacek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C1-196179</w:t>
      </w:r>
      <w:r>
        <w:rPr>
          <w:rFonts w:ascii="Arial" w:hAnsi="Arial" w:cs="Arial"/>
          <w:b/>
          <w:color w:val="0000FF"/>
          <w:sz w:val="24"/>
        </w:rPr>
        <w:tab/>
      </w:r>
      <w:r>
        <w:rPr>
          <w:rFonts w:ascii="Arial" w:hAnsi="Arial" w:cs="Arial"/>
          <w:b/>
          <w:sz w:val="24"/>
        </w:rPr>
        <w:t>Forbidden PLMNs related updates</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v16.3.0</w:t>
      </w:r>
      <w:r>
        <w:rPr>
          <w:i/>
        </w:rPr>
        <w:tab/>
        <w:t xml:space="preserve">  CR-0455  Cat: F (Rel-16)</w:t>
      </w:r>
      <w:r>
        <w:rPr>
          <w:i/>
        </w:rPr>
        <w:br/>
      </w:r>
      <w:r>
        <w:rPr>
          <w:i/>
        </w:rPr>
        <w:br/>
      </w:r>
      <w:r>
        <w:rPr>
          <w:i/>
        </w:rPr>
        <w:tab/>
      </w:r>
      <w:r>
        <w:rPr>
          <w:i/>
        </w:rPr>
        <w:tab/>
      </w:r>
      <w:r>
        <w:rPr>
          <w:i/>
        </w:rPr>
        <w:tab/>
      </w:r>
      <w:r>
        <w:rPr>
          <w:i/>
        </w:rPr>
        <w:tab/>
      </w:r>
      <w:r>
        <w:rPr>
          <w:i/>
        </w:rPr>
        <w:tab/>
        <w:t>Source: vivo / Yanchao</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Yanchao Kang (vivo)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C1-196182</w:t>
      </w:r>
      <w:r>
        <w:rPr>
          <w:rFonts w:ascii="Arial" w:hAnsi="Arial" w:cs="Arial"/>
          <w:b/>
          <w:color w:val="0000FF"/>
          <w:sz w:val="24"/>
        </w:rPr>
        <w:tab/>
      </w:r>
      <w:r>
        <w:rPr>
          <w:rFonts w:ascii="Arial" w:hAnsi="Arial" w:cs="Arial"/>
          <w:b/>
          <w:sz w:val="24"/>
        </w:rPr>
        <w:t>Corrections to SOR procedures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CR-0456  Cat: F (Rel-16)</w:t>
      </w:r>
      <w:r>
        <w:rPr>
          <w:i/>
        </w:rPr>
        <w:br/>
      </w:r>
      <w:r>
        <w:rPr>
          <w:i/>
        </w:rPr>
        <w:br/>
      </w:r>
      <w:r>
        <w:rPr>
          <w:i/>
        </w:rPr>
        <w:tab/>
      </w:r>
      <w:r>
        <w:rPr>
          <w:i/>
        </w:rPr>
        <w:tab/>
      </w:r>
      <w:r>
        <w:rPr>
          <w:i/>
        </w:rPr>
        <w:tab/>
      </w:r>
      <w:r>
        <w:rPr>
          <w:i/>
        </w:rPr>
        <w:tab/>
      </w:r>
      <w:r>
        <w:rPr>
          <w:i/>
        </w:rPr>
        <w:tab/>
        <w:t>Source: NTT DOCOMO, Ericsson</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Ban Al Bakri (NTT DOCOMO)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C1-196183</w:t>
      </w:r>
      <w:r>
        <w:rPr>
          <w:rFonts w:ascii="Arial" w:hAnsi="Arial" w:cs="Arial"/>
          <w:b/>
          <w:color w:val="0000FF"/>
          <w:sz w:val="24"/>
        </w:rPr>
        <w:tab/>
      </w:r>
      <w:r>
        <w:rPr>
          <w:rFonts w:ascii="Arial" w:hAnsi="Arial" w:cs="Arial"/>
          <w:b/>
          <w:sz w:val="24"/>
        </w:rPr>
        <w:t>Further correction of support of 5G-IA0</w:t>
      </w:r>
    </w:p>
    <w:p w:rsidR="00452650" w:rsidRDefault="00452650" w:rsidP="0045265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24.301 v16.2.0</w:t>
      </w:r>
      <w:r>
        <w:rPr>
          <w:i/>
        </w:rPr>
        <w:tab/>
        <w:t xml:space="preserve">  CR-3280  Cat: F (Rel-16)</w:t>
      </w:r>
      <w:r>
        <w:rPr>
          <w:i/>
        </w:rPr>
        <w:br/>
      </w:r>
      <w:r>
        <w:rPr>
          <w:i/>
        </w:rPr>
        <w:lastRenderedPageBreak/>
        <w:br/>
      </w:r>
      <w:r>
        <w:rPr>
          <w:i/>
        </w:rPr>
        <w:tab/>
      </w:r>
      <w:r>
        <w:rPr>
          <w:i/>
        </w:rPr>
        <w:tab/>
      </w:r>
      <w:r>
        <w:rPr>
          <w:i/>
        </w:rPr>
        <w:tab/>
      </w:r>
      <w:r>
        <w:rPr>
          <w:i/>
        </w:rPr>
        <w:tab/>
      </w:r>
      <w:r>
        <w:rPr>
          <w:i/>
        </w:rPr>
        <w:tab/>
        <w:t>Source: Intel</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Vivek Gupta (Intel)</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C1-196184</w:t>
      </w:r>
      <w:r>
        <w:rPr>
          <w:rFonts w:ascii="Arial" w:hAnsi="Arial" w:cs="Arial"/>
          <w:b/>
          <w:color w:val="0000FF"/>
          <w:sz w:val="24"/>
        </w:rPr>
        <w:tab/>
      </w:r>
      <w:r>
        <w:rPr>
          <w:rFonts w:ascii="Arial" w:hAnsi="Arial" w:cs="Arial"/>
          <w:b/>
          <w:sz w:val="24"/>
        </w:rPr>
        <w:t>Correction of 5GMM state for cause #27 "N1 mode not allowed"</w:t>
      </w:r>
    </w:p>
    <w:p w:rsidR="00452650" w:rsidRDefault="00452650" w:rsidP="0045265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CR-1432  rev 2 Cat: F (Rel-16)</w:t>
      </w:r>
      <w:r>
        <w:rPr>
          <w:i/>
        </w:rPr>
        <w:br/>
      </w:r>
      <w:r>
        <w:rPr>
          <w:i/>
        </w:rPr>
        <w:br/>
      </w:r>
      <w:r>
        <w:rPr>
          <w:i/>
        </w:rPr>
        <w:tab/>
      </w:r>
      <w:r>
        <w:rPr>
          <w:i/>
        </w:rPr>
        <w:tab/>
      </w:r>
      <w:r>
        <w:rPr>
          <w:i/>
        </w:rPr>
        <w:tab/>
      </w:r>
      <w:r>
        <w:rPr>
          <w:i/>
        </w:rPr>
        <w:tab/>
      </w:r>
      <w:r>
        <w:rPr>
          <w:i/>
        </w:rPr>
        <w:tab/>
        <w:t>Source: Intel, Ericsson</w:t>
      </w:r>
    </w:p>
    <w:p w:rsidR="00452650" w:rsidRDefault="00452650" w:rsidP="00452650">
      <w:pPr>
        <w:rPr>
          <w:color w:val="808080"/>
        </w:rPr>
      </w:pPr>
      <w:r>
        <w:rPr>
          <w:color w:val="808080"/>
        </w:rPr>
        <w:t>(Replaces C1-194930)</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Vivek Gupta (Intel)</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C1-196919</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C1-196919</w:t>
      </w:r>
      <w:r>
        <w:rPr>
          <w:rFonts w:ascii="Arial" w:hAnsi="Arial" w:cs="Arial"/>
          <w:b/>
          <w:color w:val="0000FF"/>
          <w:sz w:val="24"/>
        </w:rPr>
        <w:tab/>
      </w:r>
      <w:r>
        <w:rPr>
          <w:rFonts w:ascii="Arial" w:hAnsi="Arial" w:cs="Arial"/>
          <w:b/>
          <w:sz w:val="24"/>
        </w:rPr>
        <w:t>Correction of 5GMM state for cause #27 "N1 mode not allowed"</w:t>
      </w:r>
    </w:p>
    <w:p w:rsidR="00452650" w:rsidRDefault="00452650" w:rsidP="0045265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CR-1432  rev 3 Cat: F (Rel-16)</w:t>
      </w:r>
      <w:r>
        <w:rPr>
          <w:i/>
        </w:rPr>
        <w:br/>
      </w:r>
      <w:r>
        <w:rPr>
          <w:i/>
        </w:rPr>
        <w:br/>
      </w:r>
      <w:r>
        <w:rPr>
          <w:i/>
        </w:rPr>
        <w:tab/>
      </w:r>
      <w:r>
        <w:rPr>
          <w:i/>
        </w:rPr>
        <w:tab/>
      </w:r>
      <w:r>
        <w:rPr>
          <w:i/>
        </w:rPr>
        <w:tab/>
      </w:r>
      <w:r>
        <w:rPr>
          <w:i/>
        </w:rPr>
        <w:tab/>
      </w:r>
      <w:r>
        <w:rPr>
          <w:i/>
        </w:rPr>
        <w:tab/>
        <w:t>Source: Intel, Ericsson</w:t>
      </w:r>
    </w:p>
    <w:p w:rsidR="00452650" w:rsidRDefault="00452650" w:rsidP="00452650">
      <w:pPr>
        <w:rPr>
          <w:color w:val="808080"/>
        </w:rPr>
      </w:pPr>
      <w:r>
        <w:rPr>
          <w:color w:val="808080"/>
        </w:rPr>
        <w:t>(Replaces C1-196184)</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Vivek Gupta (Intel)</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C1-196185</w:t>
      </w:r>
      <w:r>
        <w:rPr>
          <w:rFonts w:ascii="Arial" w:hAnsi="Arial" w:cs="Arial"/>
          <w:b/>
          <w:color w:val="0000FF"/>
          <w:sz w:val="24"/>
        </w:rPr>
        <w:tab/>
      </w:r>
      <w:r>
        <w:rPr>
          <w:rFonts w:ascii="Arial" w:hAnsi="Arial" w:cs="Arial"/>
          <w:b/>
          <w:sz w:val="24"/>
        </w:rPr>
        <w:t>Correction and clarification of interworking with ePDG connected to EPC</w:t>
      </w:r>
    </w:p>
    <w:p w:rsidR="00452650" w:rsidRDefault="00452650" w:rsidP="0045265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CR-1433  rev 1 Cat: F (Rel-16)</w:t>
      </w:r>
      <w:r>
        <w:rPr>
          <w:i/>
        </w:rPr>
        <w:br/>
      </w:r>
      <w:r>
        <w:rPr>
          <w:i/>
        </w:rPr>
        <w:br/>
      </w:r>
      <w:r>
        <w:rPr>
          <w:i/>
        </w:rPr>
        <w:tab/>
      </w:r>
      <w:r>
        <w:rPr>
          <w:i/>
        </w:rPr>
        <w:tab/>
      </w:r>
      <w:r>
        <w:rPr>
          <w:i/>
        </w:rPr>
        <w:tab/>
      </w:r>
      <w:r>
        <w:rPr>
          <w:i/>
        </w:rPr>
        <w:tab/>
      </w:r>
      <w:r>
        <w:rPr>
          <w:i/>
        </w:rPr>
        <w:tab/>
        <w:t>Source: Intel</w:t>
      </w:r>
    </w:p>
    <w:p w:rsidR="00452650" w:rsidRDefault="00452650" w:rsidP="00452650">
      <w:pPr>
        <w:rPr>
          <w:color w:val="808080"/>
        </w:rPr>
      </w:pPr>
      <w:r>
        <w:rPr>
          <w:color w:val="808080"/>
        </w:rPr>
        <w:t>(Replaces C1-194563)</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Vivek Gupta (Intel)</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C1-196924</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C1-196924</w:t>
      </w:r>
      <w:r>
        <w:rPr>
          <w:rFonts w:ascii="Arial" w:hAnsi="Arial" w:cs="Arial"/>
          <w:b/>
          <w:color w:val="0000FF"/>
          <w:sz w:val="24"/>
        </w:rPr>
        <w:tab/>
      </w:r>
      <w:r>
        <w:rPr>
          <w:rFonts w:ascii="Arial" w:hAnsi="Arial" w:cs="Arial"/>
          <w:b/>
          <w:sz w:val="24"/>
        </w:rPr>
        <w:t>Correction and clarification of interworking with ePDG connected to EPC</w:t>
      </w:r>
    </w:p>
    <w:p w:rsidR="00452650" w:rsidRDefault="00452650" w:rsidP="0045265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CR-1433  rev 2 Cat: F (Rel-16)</w:t>
      </w:r>
      <w:r>
        <w:rPr>
          <w:i/>
        </w:rPr>
        <w:br/>
      </w:r>
      <w:r>
        <w:rPr>
          <w:i/>
        </w:rPr>
        <w:br/>
      </w:r>
      <w:r>
        <w:rPr>
          <w:i/>
        </w:rPr>
        <w:tab/>
      </w:r>
      <w:r>
        <w:rPr>
          <w:i/>
        </w:rPr>
        <w:tab/>
      </w:r>
      <w:r>
        <w:rPr>
          <w:i/>
        </w:rPr>
        <w:tab/>
      </w:r>
      <w:r>
        <w:rPr>
          <w:i/>
        </w:rPr>
        <w:tab/>
      </w:r>
      <w:r>
        <w:rPr>
          <w:i/>
        </w:rPr>
        <w:tab/>
        <w:t>Source: Intel</w:t>
      </w:r>
    </w:p>
    <w:p w:rsidR="00452650" w:rsidRDefault="00452650" w:rsidP="00452650">
      <w:pPr>
        <w:rPr>
          <w:color w:val="808080"/>
        </w:rPr>
      </w:pPr>
      <w:r>
        <w:rPr>
          <w:color w:val="808080"/>
        </w:rPr>
        <w:t>(Replaces C1-196185)</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lastRenderedPageBreak/>
        <w:t>Presented by Thomas Luetzenkirchen (Intel)</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C1-196199</w:t>
      </w:r>
      <w:r>
        <w:rPr>
          <w:rFonts w:ascii="Arial" w:hAnsi="Arial" w:cs="Arial"/>
          <w:b/>
          <w:color w:val="0000FF"/>
          <w:sz w:val="24"/>
        </w:rPr>
        <w:tab/>
      </w:r>
      <w:r>
        <w:rPr>
          <w:rFonts w:ascii="Arial" w:hAnsi="Arial" w:cs="Arial"/>
          <w:b/>
          <w:sz w:val="24"/>
        </w:rPr>
        <w:t>Incorrect reference in Authentication subclause</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CR-1543  Cat: F (Rel-16)</w:t>
      </w:r>
      <w:r>
        <w:rPr>
          <w:i/>
        </w:rPr>
        <w:br/>
      </w:r>
      <w:r>
        <w:rPr>
          <w:i/>
        </w:rPr>
        <w:br/>
      </w:r>
      <w:r>
        <w:rPr>
          <w:i/>
        </w:rPr>
        <w:tab/>
      </w:r>
      <w:r>
        <w:rPr>
          <w:i/>
        </w:rPr>
        <w:tab/>
      </w:r>
      <w:r>
        <w:rPr>
          <w:i/>
        </w:rPr>
        <w:tab/>
      </w:r>
      <w:r>
        <w:rPr>
          <w:i/>
        </w:rPr>
        <w:tab/>
      </w:r>
      <w:r>
        <w:rPr>
          <w:i/>
        </w:rPr>
        <w:tab/>
        <w:t>Source: Ericsson / Mikael</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C1-196210</w:t>
      </w:r>
      <w:r>
        <w:rPr>
          <w:rFonts w:ascii="Arial" w:hAnsi="Arial" w:cs="Arial"/>
          <w:b/>
          <w:color w:val="0000FF"/>
          <w:sz w:val="24"/>
        </w:rPr>
        <w:tab/>
      </w:r>
      <w:r>
        <w:rPr>
          <w:rFonts w:ascii="Arial" w:hAnsi="Arial" w:cs="Arial"/>
          <w:b/>
          <w:sz w:val="24"/>
        </w:rPr>
        <w:t>IE inclusion criteria style alignment</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CR-1544  Cat: F (Rel-16)</w:t>
      </w:r>
      <w:r>
        <w:rPr>
          <w:i/>
        </w:rPr>
        <w:br/>
      </w:r>
      <w:r>
        <w:rPr>
          <w:i/>
        </w:rPr>
        <w:br/>
      </w:r>
      <w:r>
        <w:rPr>
          <w:i/>
        </w:rPr>
        <w:tab/>
      </w:r>
      <w:r>
        <w:rPr>
          <w:i/>
        </w:rPr>
        <w:tab/>
      </w:r>
      <w:r>
        <w:rPr>
          <w:i/>
        </w:rPr>
        <w:tab/>
      </w:r>
      <w:r>
        <w:rPr>
          <w:i/>
        </w:rPr>
        <w:tab/>
      </w:r>
      <w:r>
        <w:rPr>
          <w:i/>
        </w:rPr>
        <w:tab/>
        <w:t>Source: Ericsson / Mikael</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Mikael Wass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C1-196213</w:t>
      </w:r>
      <w:r>
        <w:rPr>
          <w:rFonts w:ascii="Arial" w:hAnsi="Arial" w:cs="Arial"/>
          <w:b/>
          <w:color w:val="0000FF"/>
          <w:sz w:val="24"/>
        </w:rPr>
        <w:tab/>
      </w:r>
      <w:r>
        <w:rPr>
          <w:rFonts w:ascii="Arial" w:hAnsi="Arial" w:cs="Arial"/>
          <w:b/>
          <w:sz w:val="24"/>
        </w:rPr>
        <w:t>Corrrection to the notification procedure and collision with UE initiated de-registration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CR-1546  Cat: F (Rel-16)</w:t>
      </w:r>
      <w:r>
        <w:rPr>
          <w:i/>
        </w:rPr>
        <w:br/>
      </w:r>
      <w:r>
        <w:rPr>
          <w:i/>
        </w:rPr>
        <w:br/>
      </w:r>
      <w:r>
        <w:rPr>
          <w:i/>
        </w:rPr>
        <w:tab/>
      </w:r>
      <w:r>
        <w:rPr>
          <w:i/>
        </w:rPr>
        <w:tab/>
      </w:r>
      <w:r>
        <w:rPr>
          <w:i/>
        </w:rPr>
        <w:tab/>
      </w:r>
      <w:r>
        <w:rPr>
          <w:i/>
        </w:rPr>
        <w:tab/>
      </w:r>
      <w:r>
        <w:rPr>
          <w:i/>
        </w:rPr>
        <w:tab/>
        <w:t>Source: Ericsson /kaj</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C1-196949</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C1-196949</w:t>
      </w:r>
      <w:r>
        <w:rPr>
          <w:rFonts w:ascii="Arial" w:hAnsi="Arial" w:cs="Arial"/>
          <w:b/>
          <w:color w:val="0000FF"/>
          <w:sz w:val="24"/>
        </w:rPr>
        <w:tab/>
      </w:r>
      <w:r>
        <w:rPr>
          <w:rFonts w:ascii="Arial" w:hAnsi="Arial" w:cs="Arial"/>
          <w:b/>
          <w:sz w:val="24"/>
        </w:rPr>
        <w:t>Corrrection to the notification procedure and collision with UE initiated de-registration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CR-1546  rev 1 Cat: F (Rel-16)</w:t>
      </w:r>
      <w:r>
        <w:rPr>
          <w:i/>
        </w:rPr>
        <w:br/>
      </w:r>
      <w:r>
        <w:rPr>
          <w:i/>
        </w:rPr>
        <w:br/>
      </w:r>
      <w:r>
        <w:rPr>
          <w:i/>
        </w:rPr>
        <w:tab/>
      </w:r>
      <w:r>
        <w:rPr>
          <w:i/>
        </w:rPr>
        <w:tab/>
      </w:r>
      <w:r>
        <w:rPr>
          <w:i/>
        </w:rPr>
        <w:tab/>
      </w:r>
      <w:r>
        <w:rPr>
          <w:i/>
        </w:rPr>
        <w:tab/>
      </w:r>
      <w:r>
        <w:rPr>
          <w:i/>
        </w:rPr>
        <w:tab/>
        <w:t>Source: Ericsson /kaj</w:t>
      </w:r>
    </w:p>
    <w:p w:rsidR="00452650" w:rsidRDefault="00452650" w:rsidP="00452650">
      <w:pPr>
        <w:rPr>
          <w:color w:val="808080"/>
        </w:rPr>
      </w:pPr>
      <w:r>
        <w:rPr>
          <w:color w:val="808080"/>
        </w:rPr>
        <w:t>(Replaces C1-196213)</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Kaj Johansson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C1-196215</w:t>
      </w:r>
      <w:r>
        <w:rPr>
          <w:rFonts w:ascii="Arial" w:hAnsi="Arial" w:cs="Arial"/>
          <w:b/>
          <w:color w:val="0000FF"/>
          <w:sz w:val="24"/>
        </w:rPr>
        <w:tab/>
      </w:r>
      <w:r>
        <w:rPr>
          <w:rFonts w:ascii="Arial" w:hAnsi="Arial" w:cs="Arial"/>
          <w:b/>
          <w:sz w:val="24"/>
        </w:rPr>
        <w:t>Request of IMEISV with security mode command message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CR-1547  Cat: F (Rel-16)</w:t>
      </w:r>
      <w:r>
        <w:rPr>
          <w:i/>
        </w:rPr>
        <w:br/>
      </w:r>
      <w:r>
        <w:rPr>
          <w:i/>
        </w:rPr>
        <w:br/>
      </w:r>
      <w:r>
        <w:rPr>
          <w:i/>
        </w:rPr>
        <w:tab/>
      </w:r>
      <w:r>
        <w:rPr>
          <w:i/>
        </w:rPr>
        <w:tab/>
      </w:r>
      <w:r>
        <w:rPr>
          <w:i/>
        </w:rPr>
        <w:tab/>
      </w:r>
      <w:r>
        <w:rPr>
          <w:i/>
        </w:rPr>
        <w:tab/>
      </w:r>
      <w:r>
        <w:rPr>
          <w:i/>
        </w:rPr>
        <w:tab/>
        <w:t>Source: Ericsson /kaj</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Kaj Johansson (Ericsson)</w:t>
      </w:r>
    </w:p>
    <w:p w:rsidR="00452650" w:rsidRDefault="00452650" w:rsidP="00452650">
      <w:r>
        <w:t>It was commented that this causes backwards compatibility issues. Kaj Johansson (Ericsson) replied that he would study this offline, however some aspects could go forward</w:t>
      </w:r>
    </w:p>
    <w:p w:rsidR="00452650" w:rsidRDefault="00452650" w:rsidP="0045265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C1-196990</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C1-196990</w:t>
      </w:r>
      <w:r>
        <w:rPr>
          <w:rFonts w:ascii="Arial" w:hAnsi="Arial" w:cs="Arial"/>
          <w:b/>
          <w:color w:val="0000FF"/>
          <w:sz w:val="24"/>
        </w:rPr>
        <w:tab/>
      </w:r>
      <w:r>
        <w:rPr>
          <w:rFonts w:ascii="Arial" w:hAnsi="Arial" w:cs="Arial"/>
          <w:b/>
          <w:sz w:val="24"/>
        </w:rPr>
        <w:t>Request of IMEISV with security mode command message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CR-1547  rev 1 Cat: F (Rel-16)</w:t>
      </w:r>
      <w:r>
        <w:rPr>
          <w:i/>
        </w:rPr>
        <w:br/>
      </w:r>
      <w:r>
        <w:rPr>
          <w:i/>
        </w:rPr>
        <w:br/>
      </w:r>
      <w:r>
        <w:rPr>
          <w:i/>
        </w:rPr>
        <w:tab/>
      </w:r>
      <w:r>
        <w:rPr>
          <w:i/>
        </w:rPr>
        <w:tab/>
      </w:r>
      <w:r>
        <w:rPr>
          <w:i/>
        </w:rPr>
        <w:tab/>
      </w:r>
      <w:r>
        <w:rPr>
          <w:i/>
        </w:rPr>
        <w:tab/>
      </w:r>
      <w:r>
        <w:rPr>
          <w:i/>
        </w:rPr>
        <w:tab/>
        <w:t>Source: Ericsson</w:t>
      </w:r>
    </w:p>
    <w:p w:rsidR="00452650" w:rsidRDefault="00452650" w:rsidP="00452650">
      <w:pPr>
        <w:rPr>
          <w:color w:val="808080"/>
        </w:rPr>
      </w:pPr>
      <w:r>
        <w:rPr>
          <w:color w:val="808080"/>
        </w:rPr>
        <w:t>(Replaces C1-196215)</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Kaj Johansson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C1-196225</w:t>
      </w:r>
      <w:r>
        <w:rPr>
          <w:rFonts w:ascii="Arial" w:hAnsi="Arial" w:cs="Arial"/>
          <w:b/>
          <w:color w:val="0000FF"/>
          <w:sz w:val="24"/>
        </w:rPr>
        <w:tab/>
      </w:r>
      <w:r>
        <w:rPr>
          <w:rFonts w:ascii="Arial" w:hAnsi="Arial" w:cs="Arial"/>
          <w:b/>
          <w:sz w:val="24"/>
        </w:rPr>
        <w:t>Local release when receiving REFRESH command for routing indicator in RRC inactive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CR-1342  rev 1 Cat: F (Rel-16)</w:t>
      </w:r>
      <w:r>
        <w:rPr>
          <w:i/>
        </w:rPr>
        <w:br/>
      </w:r>
      <w:r>
        <w:rPr>
          <w:i/>
        </w:rPr>
        <w:br/>
      </w:r>
      <w:r>
        <w:rPr>
          <w:i/>
        </w:rPr>
        <w:tab/>
      </w:r>
      <w:r>
        <w:rPr>
          <w:i/>
        </w:rPr>
        <w:tab/>
      </w:r>
      <w:r>
        <w:rPr>
          <w:i/>
        </w:rPr>
        <w:tab/>
      </w:r>
      <w:r>
        <w:rPr>
          <w:i/>
        </w:rPr>
        <w:tab/>
      </w:r>
      <w:r>
        <w:rPr>
          <w:i/>
        </w:rPr>
        <w:tab/>
        <w:t>Source: Qualcomm Incorporated</w:t>
      </w:r>
    </w:p>
    <w:p w:rsidR="00452650" w:rsidRDefault="00452650" w:rsidP="00452650">
      <w:pPr>
        <w:rPr>
          <w:color w:val="808080"/>
        </w:rPr>
      </w:pPr>
      <w:r>
        <w:rPr>
          <w:color w:val="808080"/>
        </w:rPr>
        <w:t>(Replaces C1-194381)</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Osama Lotfallah (Qualcomm)</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C1-196922</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C1-196922</w:t>
      </w:r>
      <w:r>
        <w:rPr>
          <w:rFonts w:ascii="Arial" w:hAnsi="Arial" w:cs="Arial"/>
          <w:b/>
          <w:color w:val="0000FF"/>
          <w:sz w:val="24"/>
        </w:rPr>
        <w:tab/>
      </w:r>
      <w:r>
        <w:rPr>
          <w:rFonts w:ascii="Arial" w:hAnsi="Arial" w:cs="Arial"/>
          <w:b/>
          <w:sz w:val="24"/>
        </w:rPr>
        <w:t>Local release when receiving REFRESH command for routing indicator in RRC inactive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CR-1342  rev 2 Cat: F (Rel-16)</w:t>
      </w:r>
      <w:r>
        <w:rPr>
          <w:i/>
        </w:rPr>
        <w:br/>
      </w:r>
      <w:r>
        <w:rPr>
          <w:i/>
        </w:rPr>
        <w:br/>
      </w:r>
      <w:r>
        <w:rPr>
          <w:i/>
        </w:rPr>
        <w:tab/>
      </w:r>
      <w:r>
        <w:rPr>
          <w:i/>
        </w:rPr>
        <w:tab/>
      </w:r>
      <w:r>
        <w:rPr>
          <w:i/>
        </w:rPr>
        <w:tab/>
      </w:r>
      <w:r>
        <w:rPr>
          <w:i/>
        </w:rPr>
        <w:tab/>
      </w:r>
      <w:r>
        <w:rPr>
          <w:i/>
        </w:rPr>
        <w:tab/>
        <w:t>Source: Qualcomm Incorporated</w:t>
      </w:r>
    </w:p>
    <w:p w:rsidR="00452650" w:rsidRDefault="00452650" w:rsidP="00452650">
      <w:pPr>
        <w:rPr>
          <w:color w:val="808080"/>
        </w:rPr>
      </w:pPr>
      <w:r>
        <w:rPr>
          <w:color w:val="808080"/>
        </w:rPr>
        <w:t>(Replaces C1-196225)</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Osama Lotfallah (Qualcomm)</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C1-196226</w:t>
      </w:r>
      <w:r>
        <w:rPr>
          <w:rFonts w:ascii="Arial" w:hAnsi="Arial" w:cs="Arial"/>
          <w:b/>
          <w:color w:val="0000FF"/>
          <w:sz w:val="24"/>
        </w:rPr>
        <w:tab/>
      </w:r>
      <w:r>
        <w:rPr>
          <w:rFonts w:ascii="Arial" w:hAnsi="Arial" w:cs="Arial"/>
          <w:b/>
          <w:sz w:val="24"/>
        </w:rPr>
        <w:t>UAC check for services started in WLAN and being transferred to 3GPP access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CR-1349  rev 1 Cat: F (Rel-16)</w:t>
      </w:r>
      <w:r>
        <w:rPr>
          <w:i/>
        </w:rPr>
        <w:br/>
      </w:r>
      <w:r>
        <w:rPr>
          <w:i/>
        </w:rPr>
        <w:br/>
      </w:r>
      <w:r>
        <w:rPr>
          <w:i/>
        </w:rPr>
        <w:tab/>
      </w:r>
      <w:r>
        <w:rPr>
          <w:i/>
        </w:rPr>
        <w:tab/>
      </w:r>
      <w:r>
        <w:rPr>
          <w:i/>
        </w:rPr>
        <w:tab/>
      </w:r>
      <w:r>
        <w:rPr>
          <w:i/>
        </w:rPr>
        <w:tab/>
      </w:r>
      <w:r>
        <w:rPr>
          <w:i/>
        </w:rPr>
        <w:tab/>
        <w:t>Source: Qualcomm Incorporated</w:t>
      </w:r>
    </w:p>
    <w:p w:rsidR="00452650" w:rsidRDefault="00452650" w:rsidP="00452650">
      <w:pPr>
        <w:rPr>
          <w:color w:val="808080"/>
        </w:rPr>
      </w:pPr>
      <w:r>
        <w:rPr>
          <w:color w:val="808080"/>
        </w:rPr>
        <w:t>(Replaces C1-194391)</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Osama Lotfallah (Qualcomm)</w:t>
      </w:r>
    </w:p>
    <w:p w:rsidR="00452650" w:rsidRDefault="00452650" w:rsidP="00452650">
      <w:r>
        <w:t>show of hands</w:t>
      </w:r>
    </w:p>
    <w:p w:rsidR="00452650" w:rsidRDefault="00452650" w:rsidP="00452650">
      <w:r>
        <w:t>should  the checks be done (as proposed by this contribution)? 2 companies</w:t>
      </w:r>
    </w:p>
    <w:p w:rsidR="00452650" w:rsidRDefault="00452650" w:rsidP="00452650">
      <w:r>
        <w:lastRenderedPageBreak/>
        <w:t>should the call go through? 3 companies</w:t>
      </w:r>
    </w:p>
    <w:p w:rsidR="00452650" w:rsidRDefault="00452650" w:rsidP="00452650">
      <w:r>
        <w:t>discussion as to whether CT1 should ask for guidance from SA1.</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C1-196950</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C1-196950</w:t>
      </w:r>
      <w:r>
        <w:rPr>
          <w:rFonts w:ascii="Arial" w:hAnsi="Arial" w:cs="Arial"/>
          <w:b/>
          <w:color w:val="0000FF"/>
          <w:sz w:val="24"/>
        </w:rPr>
        <w:tab/>
      </w:r>
      <w:r>
        <w:rPr>
          <w:rFonts w:ascii="Arial" w:hAnsi="Arial" w:cs="Arial"/>
          <w:b/>
          <w:sz w:val="24"/>
        </w:rPr>
        <w:t>UAC check for services started in WLAN and being transferred to 3GPP access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CR-1349  rev 2 Cat: F (Rel-16)</w:t>
      </w:r>
      <w:r>
        <w:rPr>
          <w:i/>
        </w:rPr>
        <w:br/>
      </w:r>
      <w:r>
        <w:rPr>
          <w:i/>
        </w:rPr>
        <w:br/>
      </w:r>
      <w:r>
        <w:rPr>
          <w:i/>
        </w:rPr>
        <w:tab/>
      </w:r>
      <w:r>
        <w:rPr>
          <w:i/>
        </w:rPr>
        <w:tab/>
      </w:r>
      <w:r>
        <w:rPr>
          <w:i/>
        </w:rPr>
        <w:tab/>
      </w:r>
      <w:r>
        <w:rPr>
          <w:i/>
        </w:rPr>
        <w:tab/>
      </w:r>
      <w:r>
        <w:rPr>
          <w:i/>
        </w:rPr>
        <w:tab/>
        <w:t>Source: Qualcomm Incorporated, Ericsson</w:t>
      </w:r>
    </w:p>
    <w:p w:rsidR="00452650" w:rsidRDefault="00452650" w:rsidP="00452650">
      <w:pPr>
        <w:rPr>
          <w:color w:val="808080"/>
        </w:rPr>
      </w:pPr>
      <w:r>
        <w:rPr>
          <w:color w:val="808080"/>
        </w:rPr>
        <w:t>(Replaces C1-196226)</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Osama Lotfallah (Qualcomm)</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C1-196987</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C1-196987</w:t>
      </w:r>
      <w:r>
        <w:rPr>
          <w:rFonts w:ascii="Arial" w:hAnsi="Arial" w:cs="Arial"/>
          <w:b/>
          <w:color w:val="0000FF"/>
          <w:sz w:val="24"/>
        </w:rPr>
        <w:tab/>
      </w:r>
      <w:r>
        <w:rPr>
          <w:rFonts w:ascii="Arial" w:hAnsi="Arial" w:cs="Arial"/>
          <w:b/>
          <w:sz w:val="24"/>
        </w:rPr>
        <w:t>UAC check for services started in WLAN and being transferred to 3GPP access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CR-1349  rev 3 Cat: F (Rel-16)</w:t>
      </w:r>
      <w:r>
        <w:rPr>
          <w:i/>
        </w:rPr>
        <w:br/>
      </w:r>
      <w:r>
        <w:rPr>
          <w:i/>
        </w:rPr>
        <w:br/>
      </w:r>
      <w:r>
        <w:rPr>
          <w:i/>
        </w:rPr>
        <w:tab/>
      </w:r>
      <w:r>
        <w:rPr>
          <w:i/>
        </w:rPr>
        <w:tab/>
      </w:r>
      <w:r>
        <w:rPr>
          <w:i/>
        </w:rPr>
        <w:tab/>
      </w:r>
      <w:r>
        <w:rPr>
          <w:i/>
        </w:rPr>
        <w:tab/>
      </w:r>
      <w:r>
        <w:rPr>
          <w:i/>
        </w:rPr>
        <w:tab/>
        <w:t>Source: Qualcomm Incorporated, Ericsson</w:t>
      </w:r>
    </w:p>
    <w:p w:rsidR="00452650" w:rsidRDefault="00452650" w:rsidP="00452650">
      <w:pPr>
        <w:rPr>
          <w:color w:val="808080"/>
        </w:rPr>
      </w:pPr>
      <w:r>
        <w:rPr>
          <w:color w:val="808080"/>
        </w:rPr>
        <w:t>(Replaces C1-196950)</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C1-196296</w:t>
      </w:r>
      <w:r>
        <w:rPr>
          <w:rFonts w:ascii="Arial" w:hAnsi="Arial" w:cs="Arial"/>
          <w:b/>
          <w:color w:val="0000FF"/>
          <w:sz w:val="24"/>
        </w:rPr>
        <w:tab/>
      </w:r>
      <w:r>
        <w:rPr>
          <w:rFonts w:ascii="Arial" w:hAnsi="Arial" w:cs="Arial"/>
          <w:b/>
          <w:sz w:val="24"/>
        </w:rPr>
        <w:t>3GPP OS Id</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CR-1383  rev 2 Cat: F (Rel-16)</w:t>
      </w:r>
      <w:r>
        <w:rPr>
          <w:i/>
        </w:rPr>
        <w:br/>
      </w:r>
      <w:r>
        <w:rPr>
          <w:i/>
        </w:rPr>
        <w:br/>
      </w:r>
      <w:r>
        <w:rPr>
          <w:i/>
        </w:rPr>
        <w:tab/>
      </w:r>
      <w:r>
        <w:rPr>
          <w:i/>
        </w:rPr>
        <w:tab/>
      </w:r>
      <w:r>
        <w:rPr>
          <w:i/>
        </w:rPr>
        <w:tab/>
      </w:r>
      <w:r>
        <w:rPr>
          <w:i/>
        </w:rPr>
        <w:tab/>
      </w:r>
      <w:r>
        <w:rPr>
          <w:i/>
        </w:rPr>
        <w:tab/>
        <w:t>Source: Motorola Mobility, Lenovo, Nokia, Nokia Shanghai Bell, Intel, Samsung, Vodafone, Ericsson</w:t>
      </w:r>
    </w:p>
    <w:p w:rsidR="00452650" w:rsidRDefault="00452650" w:rsidP="00452650">
      <w:pPr>
        <w:rPr>
          <w:color w:val="808080"/>
        </w:rPr>
      </w:pPr>
      <w:r>
        <w:rPr>
          <w:color w:val="808080"/>
        </w:rPr>
        <w:t>(Replaces C1-194967)</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Roozbeh Atarius (Motorola Mobility)</w:t>
      </w:r>
    </w:p>
    <w:p w:rsidR="00452650" w:rsidRDefault="00452650" w:rsidP="00452650">
      <w:r>
        <w:t>show of hands</w:t>
      </w:r>
    </w:p>
    <w:p w:rsidR="00452650" w:rsidRDefault="00452650" w:rsidP="00452650">
      <w:r>
        <w:t>support: 5 companies</w:t>
      </w:r>
    </w:p>
    <w:p w:rsidR="00452650" w:rsidRDefault="00452650" w:rsidP="00452650">
      <w:r>
        <w:t>objection: 7 companies</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C1-196772</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C1-196772</w:t>
      </w:r>
      <w:r>
        <w:rPr>
          <w:rFonts w:ascii="Arial" w:hAnsi="Arial" w:cs="Arial"/>
          <w:b/>
          <w:color w:val="0000FF"/>
          <w:sz w:val="24"/>
        </w:rPr>
        <w:tab/>
      </w:r>
      <w:r>
        <w:rPr>
          <w:rFonts w:ascii="Arial" w:hAnsi="Arial" w:cs="Arial"/>
          <w:b/>
          <w:sz w:val="24"/>
        </w:rPr>
        <w:t>3GPP OS Id</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CR-1383  rev 3 Cat: F (Rel-16)</w:t>
      </w:r>
      <w:r>
        <w:rPr>
          <w:i/>
        </w:rPr>
        <w:br/>
      </w:r>
      <w:r>
        <w:rPr>
          <w:i/>
        </w:rPr>
        <w:br/>
      </w:r>
      <w:r>
        <w:rPr>
          <w:i/>
        </w:rPr>
        <w:tab/>
      </w:r>
      <w:r>
        <w:rPr>
          <w:i/>
        </w:rPr>
        <w:tab/>
      </w:r>
      <w:r>
        <w:rPr>
          <w:i/>
        </w:rPr>
        <w:tab/>
      </w:r>
      <w:r>
        <w:rPr>
          <w:i/>
        </w:rPr>
        <w:tab/>
      </w:r>
      <w:r>
        <w:rPr>
          <w:i/>
        </w:rPr>
        <w:tab/>
        <w:t>Source: Motorola Mobility, Lenovo, Nokia, Nokia Shanghai Bell, Intel, Samsung, Vodafone, Ericsson</w:t>
      </w:r>
    </w:p>
    <w:p w:rsidR="00452650" w:rsidRDefault="00452650" w:rsidP="00452650">
      <w:pPr>
        <w:rPr>
          <w:color w:val="808080"/>
        </w:rPr>
      </w:pPr>
      <w:r>
        <w:rPr>
          <w:color w:val="808080"/>
        </w:rPr>
        <w:t>(Replaces C1-196296)</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lastRenderedPageBreak/>
        <w:t>C1-196297</w:t>
      </w:r>
      <w:r>
        <w:rPr>
          <w:rFonts w:ascii="Arial" w:hAnsi="Arial" w:cs="Arial"/>
          <w:b/>
          <w:color w:val="0000FF"/>
          <w:sz w:val="24"/>
        </w:rPr>
        <w:tab/>
      </w:r>
      <w:r>
        <w:rPr>
          <w:rFonts w:ascii="Arial" w:hAnsi="Arial" w:cs="Arial"/>
          <w:b/>
          <w:sz w:val="24"/>
        </w:rPr>
        <w:t>3GPP OS Id</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24.526 v16.1.0</w:t>
      </w:r>
      <w:r>
        <w:rPr>
          <w:i/>
        </w:rPr>
        <w:tab/>
        <w:t xml:space="preserve">  CR-0049  rev 2 Cat: F (Rel-16)</w:t>
      </w:r>
      <w:r>
        <w:rPr>
          <w:i/>
        </w:rPr>
        <w:br/>
      </w:r>
      <w:r>
        <w:rPr>
          <w:i/>
        </w:rPr>
        <w:br/>
      </w:r>
      <w:r>
        <w:rPr>
          <w:i/>
        </w:rPr>
        <w:tab/>
      </w:r>
      <w:r>
        <w:rPr>
          <w:i/>
        </w:rPr>
        <w:tab/>
      </w:r>
      <w:r>
        <w:rPr>
          <w:i/>
        </w:rPr>
        <w:tab/>
      </w:r>
      <w:r>
        <w:rPr>
          <w:i/>
        </w:rPr>
        <w:tab/>
      </w:r>
      <w:r>
        <w:rPr>
          <w:i/>
        </w:rPr>
        <w:tab/>
        <w:t>Source: Motorola Mobility, Lenovo, Nokia, Nokia Shanghai Bell, Intel, Samsung, Vodafone, Ericsson</w:t>
      </w:r>
    </w:p>
    <w:p w:rsidR="00452650" w:rsidRDefault="00452650" w:rsidP="00452650">
      <w:pPr>
        <w:rPr>
          <w:color w:val="808080"/>
        </w:rPr>
      </w:pPr>
      <w:r>
        <w:rPr>
          <w:color w:val="808080"/>
        </w:rPr>
        <w:t>(Replaces C1-194968)</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C1-196773</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C1-196773</w:t>
      </w:r>
      <w:r>
        <w:rPr>
          <w:rFonts w:ascii="Arial" w:hAnsi="Arial" w:cs="Arial"/>
          <w:b/>
          <w:color w:val="0000FF"/>
          <w:sz w:val="24"/>
        </w:rPr>
        <w:tab/>
      </w:r>
      <w:r>
        <w:rPr>
          <w:rFonts w:ascii="Arial" w:hAnsi="Arial" w:cs="Arial"/>
          <w:b/>
          <w:sz w:val="24"/>
        </w:rPr>
        <w:t>3GPP OS Id</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24.526 v16.1.0</w:t>
      </w:r>
      <w:r>
        <w:rPr>
          <w:i/>
        </w:rPr>
        <w:tab/>
        <w:t xml:space="preserve">  CR-0049  rev 3 Cat: F (Rel-16)</w:t>
      </w:r>
      <w:r>
        <w:rPr>
          <w:i/>
        </w:rPr>
        <w:br/>
      </w:r>
      <w:r>
        <w:rPr>
          <w:i/>
        </w:rPr>
        <w:br/>
      </w:r>
      <w:r>
        <w:rPr>
          <w:i/>
        </w:rPr>
        <w:tab/>
      </w:r>
      <w:r>
        <w:rPr>
          <w:i/>
        </w:rPr>
        <w:tab/>
      </w:r>
      <w:r>
        <w:rPr>
          <w:i/>
        </w:rPr>
        <w:tab/>
      </w:r>
      <w:r>
        <w:rPr>
          <w:i/>
        </w:rPr>
        <w:tab/>
      </w:r>
      <w:r>
        <w:rPr>
          <w:i/>
        </w:rPr>
        <w:tab/>
        <w:t>Source: Motorola Mobility, Lenovo, Nokia, Nokia Shanghai Bell, Intel, Samsung, Vodafone, Ericsson</w:t>
      </w:r>
    </w:p>
    <w:p w:rsidR="00452650" w:rsidRDefault="00452650" w:rsidP="00452650">
      <w:pPr>
        <w:rPr>
          <w:color w:val="808080"/>
        </w:rPr>
      </w:pPr>
      <w:r>
        <w:rPr>
          <w:color w:val="808080"/>
        </w:rPr>
        <w:t>(Replaces C1-196297)</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C1-196298</w:t>
      </w:r>
      <w:r>
        <w:rPr>
          <w:rFonts w:ascii="Arial" w:hAnsi="Arial" w:cs="Arial"/>
          <w:b/>
          <w:color w:val="0000FF"/>
          <w:sz w:val="24"/>
        </w:rPr>
        <w:tab/>
      </w:r>
      <w:r>
        <w:rPr>
          <w:rFonts w:ascii="Arial" w:hAnsi="Arial" w:cs="Arial"/>
          <w:b/>
          <w:sz w:val="24"/>
        </w:rPr>
        <w:t>Expediting emergency services during inter-system change in single-registration mode and without N26 interface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CR-1564  Cat: F (Rel-16)</w:t>
      </w:r>
      <w:r>
        <w:rPr>
          <w:i/>
        </w:rPr>
        <w:br/>
      </w:r>
      <w:r>
        <w:rPr>
          <w:i/>
        </w:rPr>
        <w:br/>
      </w:r>
      <w:r>
        <w:rPr>
          <w:i/>
        </w:rPr>
        <w:tab/>
      </w:r>
      <w:r>
        <w:rPr>
          <w:i/>
        </w:rPr>
        <w:tab/>
      </w:r>
      <w:r>
        <w:rPr>
          <w:i/>
        </w:rPr>
        <w:tab/>
      </w:r>
      <w:r>
        <w:rPr>
          <w:i/>
        </w:rPr>
        <w:tab/>
      </w:r>
      <w:r>
        <w:rPr>
          <w:i/>
        </w:rPr>
        <w:tab/>
        <w:t>Source: BlackBerry UK Limited</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John-Luc Bakker (BlackBerry)</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C1-196783</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C1-196783</w:t>
      </w:r>
      <w:r>
        <w:rPr>
          <w:rFonts w:ascii="Arial" w:hAnsi="Arial" w:cs="Arial"/>
          <w:b/>
          <w:color w:val="0000FF"/>
          <w:sz w:val="24"/>
        </w:rPr>
        <w:tab/>
      </w:r>
      <w:r>
        <w:rPr>
          <w:rFonts w:ascii="Arial" w:hAnsi="Arial" w:cs="Arial"/>
          <w:b/>
          <w:sz w:val="24"/>
        </w:rPr>
        <w:t>Expediting emergency services during inter-system change in single-registration mode and without N26 interface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CR-1564  rev 1 Cat: F (Rel-16)</w:t>
      </w:r>
      <w:r>
        <w:rPr>
          <w:i/>
        </w:rPr>
        <w:br/>
      </w:r>
      <w:r>
        <w:rPr>
          <w:i/>
        </w:rPr>
        <w:br/>
      </w:r>
      <w:r>
        <w:rPr>
          <w:i/>
        </w:rPr>
        <w:tab/>
      </w:r>
      <w:r>
        <w:rPr>
          <w:i/>
        </w:rPr>
        <w:tab/>
      </w:r>
      <w:r>
        <w:rPr>
          <w:i/>
        </w:rPr>
        <w:tab/>
      </w:r>
      <w:r>
        <w:rPr>
          <w:i/>
        </w:rPr>
        <w:tab/>
      </w:r>
      <w:r>
        <w:rPr>
          <w:i/>
        </w:rPr>
        <w:tab/>
        <w:t>Source: BlackBerry UK Limited</w:t>
      </w:r>
    </w:p>
    <w:p w:rsidR="00452650" w:rsidRDefault="00452650" w:rsidP="00452650">
      <w:pPr>
        <w:rPr>
          <w:color w:val="808080"/>
        </w:rPr>
      </w:pPr>
      <w:r>
        <w:rPr>
          <w:color w:val="808080"/>
        </w:rPr>
        <w:t>(Replaces C1-196298)</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C1-196299</w:t>
      </w:r>
      <w:r>
        <w:rPr>
          <w:rFonts w:ascii="Arial" w:hAnsi="Arial" w:cs="Arial"/>
          <w:b/>
          <w:color w:val="0000FF"/>
          <w:sz w:val="24"/>
        </w:rPr>
        <w:tab/>
      </w:r>
      <w:r>
        <w:rPr>
          <w:rFonts w:ascii="Arial" w:hAnsi="Arial" w:cs="Arial"/>
          <w:b/>
          <w:sz w:val="24"/>
        </w:rPr>
        <w:t>Addition of abnormal case handling for T3346 running in NAS transport procedure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CR-1352  rev 1 Cat: F (Rel-16)</w:t>
      </w:r>
      <w:r>
        <w:rPr>
          <w:i/>
        </w:rPr>
        <w:br/>
      </w:r>
      <w:r>
        <w:rPr>
          <w:i/>
        </w:rPr>
        <w:br/>
      </w:r>
      <w:r>
        <w:rPr>
          <w:i/>
        </w:rPr>
        <w:tab/>
      </w:r>
      <w:r>
        <w:rPr>
          <w:i/>
        </w:rPr>
        <w:tab/>
      </w:r>
      <w:r>
        <w:rPr>
          <w:i/>
        </w:rPr>
        <w:tab/>
      </w:r>
      <w:r>
        <w:rPr>
          <w:i/>
        </w:rPr>
        <w:tab/>
      </w:r>
      <w:r>
        <w:rPr>
          <w:i/>
        </w:rPr>
        <w:tab/>
        <w:t>Source: Qualcomm Incorporated / Lena</w:t>
      </w:r>
    </w:p>
    <w:p w:rsidR="00452650" w:rsidRDefault="00452650" w:rsidP="00452650">
      <w:pPr>
        <w:rPr>
          <w:color w:val="808080"/>
        </w:rPr>
      </w:pPr>
      <w:r>
        <w:rPr>
          <w:color w:val="808080"/>
        </w:rPr>
        <w:t>(Replaces C1-194395)</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Lena Chaponnière (Qualcomm)</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C1-196961</w:t>
      </w:r>
      <w:r>
        <w:rPr>
          <w:color w:val="993300"/>
          <w:u w:val="single"/>
        </w:rPr>
        <w:t>.</w:t>
      </w:r>
    </w:p>
    <w:p w:rsidR="00452650" w:rsidRDefault="00452650" w:rsidP="00452650">
      <w:pPr>
        <w:rPr>
          <w:rFonts w:ascii="Arial" w:hAnsi="Arial" w:cs="Arial"/>
          <w:b/>
          <w:sz w:val="24"/>
        </w:rPr>
      </w:pPr>
      <w:r>
        <w:rPr>
          <w:rFonts w:ascii="Arial" w:hAnsi="Arial" w:cs="Arial"/>
          <w:b/>
          <w:color w:val="0000FF"/>
          <w:sz w:val="24"/>
        </w:rPr>
        <w:lastRenderedPageBreak/>
        <w:t>C1-196961</w:t>
      </w:r>
      <w:r>
        <w:rPr>
          <w:rFonts w:ascii="Arial" w:hAnsi="Arial" w:cs="Arial"/>
          <w:b/>
          <w:color w:val="0000FF"/>
          <w:sz w:val="24"/>
        </w:rPr>
        <w:tab/>
      </w:r>
      <w:r>
        <w:rPr>
          <w:rFonts w:ascii="Arial" w:hAnsi="Arial" w:cs="Arial"/>
          <w:b/>
          <w:sz w:val="24"/>
        </w:rPr>
        <w:t>Addition of abnormal case handling for T3346 running in NAS transport procedure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CR-1352  rev 2 Cat: F (Rel-16)</w:t>
      </w:r>
      <w:r>
        <w:rPr>
          <w:i/>
        </w:rPr>
        <w:br/>
      </w:r>
      <w:r>
        <w:rPr>
          <w:i/>
        </w:rPr>
        <w:br/>
      </w:r>
      <w:r>
        <w:rPr>
          <w:i/>
        </w:rPr>
        <w:tab/>
      </w:r>
      <w:r>
        <w:rPr>
          <w:i/>
        </w:rPr>
        <w:tab/>
      </w:r>
      <w:r>
        <w:rPr>
          <w:i/>
        </w:rPr>
        <w:tab/>
      </w:r>
      <w:r>
        <w:rPr>
          <w:i/>
        </w:rPr>
        <w:tab/>
      </w:r>
      <w:r>
        <w:rPr>
          <w:i/>
        </w:rPr>
        <w:tab/>
        <w:t>Source: Qualcomm Incorporated / Lena</w:t>
      </w:r>
    </w:p>
    <w:p w:rsidR="00452650" w:rsidRDefault="00452650" w:rsidP="00452650">
      <w:pPr>
        <w:rPr>
          <w:color w:val="808080"/>
        </w:rPr>
      </w:pPr>
      <w:r>
        <w:rPr>
          <w:color w:val="808080"/>
        </w:rPr>
        <w:t>(Replaces C1-196299)</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Lena Chaponnière (Qualcomm)</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C1-196300</w:t>
      </w:r>
      <w:r>
        <w:rPr>
          <w:rFonts w:ascii="Arial" w:hAnsi="Arial" w:cs="Arial"/>
          <w:b/>
          <w:color w:val="0000FF"/>
          <w:sz w:val="24"/>
        </w:rPr>
        <w:tab/>
      </w:r>
      <w:r>
        <w:rPr>
          <w:rFonts w:ascii="Arial" w:hAnsi="Arial" w:cs="Arial"/>
          <w:b/>
          <w:sz w:val="24"/>
        </w:rPr>
        <w:t>Clarification on sending of REGISTRATION COMPLETE message for SOR during registration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CR-0445  rev 1 Cat: F (Rel-16)</w:t>
      </w:r>
      <w:r>
        <w:rPr>
          <w:i/>
        </w:rPr>
        <w:br/>
      </w:r>
      <w:r>
        <w:rPr>
          <w:i/>
        </w:rPr>
        <w:br/>
      </w:r>
      <w:r>
        <w:rPr>
          <w:i/>
        </w:rPr>
        <w:tab/>
      </w:r>
      <w:r>
        <w:rPr>
          <w:i/>
        </w:rPr>
        <w:tab/>
      </w:r>
      <w:r>
        <w:rPr>
          <w:i/>
        </w:rPr>
        <w:tab/>
      </w:r>
      <w:r>
        <w:rPr>
          <w:i/>
        </w:rPr>
        <w:tab/>
      </w:r>
      <w:r>
        <w:rPr>
          <w:i/>
        </w:rPr>
        <w:tab/>
        <w:t>Source: Qualcomm Incorporated / Lena</w:t>
      </w:r>
    </w:p>
    <w:p w:rsidR="00452650" w:rsidRDefault="00452650" w:rsidP="00452650">
      <w:pPr>
        <w:rPr>
          <w:color w:val="808080"/>
        </w:rPr>
      </w:pPr>
      <w:r>
        <w:rPr>
          <w:color w:val="808080"/>
        </w:rPr>
        <w:t>(Replaces C1-194396)</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Lena Chaponnière (Qualcomm)</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C1-196926</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C1-196926</w:t>
      </w:r>
      <w:r>
        <w:rPr>
          <w:rFonts w:ascii="Arial" w:hAnsi="Arial" w:cs="Arial"/>
          <w:b/>
          <w:color w:val="0000FF"/>
          <w:sz w:val="24"/>
        </w:rPr>
        <w:tab/>
      </w:r>
      <w:r>
        <w:rPr>
          <w:rFonts w:ascii="Arial" w:hAnsi="Arial" w:cs="Arial"/>
          <w:b/>
          <w:sz w:val="24"/>
        </w:rPr>
        <w:t>Clarification on sending of REGISTRATION COMPLETE message for SOR during registration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CR-0445  rev 2 Cat: F (Rel-16)</w:t>
      </w:r>
      <w:r>
        <w:rPr>
          <w:i/>
        </w:rPr>
        <w:br/>
      </w:r>
      <w:r>
        <w:rPr>
          <w:i/>
        </w:rPr>
        <w:br/>
      </w:r>
      <w:r>
        <w:rPr>
          <w:i/>
        </w:rPr>
        <w:tab/>
      </w:r>
      <w:r>
        <w:rPr>
          <w:i/>
        </w:rPr>
        <w:tab/>
      </w:r>
      <w:r>
        <w:rPr>
          <w:i/>
        </w:rPr>
        <w:tab/>
      </w:r>
      <w:r>
        <w:rPr>
          <w:i/>
        </w:rPr>
        <w:tab/>
      </w:r>
      <w:r>
        <w:rPr>
          <w:i/>
        </w:rPr>
        <w:tab/>
        <w:t>Source: Qualcomm Incorporated / Lena</w:t>
      </w:r>
    </w:p>
    <w:p w:rsidR="00452650" w:rsidRDefault="00452650" w:rsidP="00452650">
      <w:pPr>
        <w:rPr>
          <w:color w:val="808080"/>
        </w:rPr>
      </w:pPr>
      <w:r>
        <w:rPr>
          <w:color w:val="808080"/>
        </w:rPr>
        <w:t>(Replaces C1-196300)</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Lena Chaponnière (Qualcomm)</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C1-196301</w:t>
      </w:r>
      <w:r>
        <w:rPr>
          <w:rFonts w:ascii="Arial" w:hAnsi="Arial" w:cs="Arial"/>
          <w:b/>
          <w:color w:val="0000FF"/>
          <w:sz w:val="24"/>
        </w:rPr>
        <w:tab/>
      </w:r>
      <w:r>
        <w:rPr>
          <w:rFonts w:ascii="Arial" w:hAnsi="Arial" w:cs="Arial"/>
          <w:b/>
          <w:sz w:val="24"/>
        </w:rPr>
        <w:t>Handling of PDU session type in matching URSP rule not supported by VPLMN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v16.1.0</w:t>
      </w:r>
      <w:r>
        <w:rPr>
          <w:i/>
        </w:rPr>
        <w:tab/>
        <w:t xml:space="preserve">  CR-0048  rev 1 Cat: F (Rel-16)</w:t>
      </w:r>
      <w:r>
        <w:rPr>
          <w:i/>
        </w:rPr>
        <w:br/>
      </w:r>
      <w:r>
        <w:rPr>
          <w:i/>
        </w:rPr>
        <w:br/>
      </w:r>
      <w:r>
        <w:rPr>
          <w:i/>
        </w:rPr>
        <w:tab/>
      </w:r>
      <w:r>
        <w:rPr>
          <w:i/>
        </w:rPr>
        <w:tab/>
      </w:r>
      <w:r>
        <w:rPr>
          <w:i/>
        </w:rPr>
        <w:tab/>
      </w:r>
      <w:r>
        <w:rPr>
          <w:i/>
        </w:rPr>
        <w:tab/>
      </w:r>
      <w:r>
        <w:rPr>
          <w:i/>
        </w:rPr>
        <w:tab/>
        <w:t>Source: Qualcomm Incorporated / Lena</w:t>
      </w:r>
    </w:p>
    <w:p w:rsidR="00452650" w:rsidRDefault="00452650" w:rsidP="00452650">
      <w:pPr>
        <w:rPr>
          <w:color w:val="808080"/>
        </w:rPr>
      </w:pPr>
      <w:r>
        <w:rPr>
          <w:color w:val="808080"/>
        </w:rPr>
        <w:t>(Replaces C1-194400)</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Lena Chaponnière (Qualcomm)</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C1-196991</w:t>
      </w:r>
      <w:r>
        <w:rPr>
          <w:color w:val="993300"/>
          <w:u w:val="single"/>
        </w:rPr>
        <w:t>.</w:t>
      </w:r>
    </w:p>
    <w:p w:rsidR="00452650" w:rsidRDefault="00452650" w:rsidP="00452650">
      <w:pPr>
        <w:rPr>
          <w:rFonts w:ascii="Arial" w:hAnsi="Arial" w:cs="Arial"/>
          <w:b/>
          <w:sz w:val="24"/>
        </w:rPr>
      </w:pPr>
      <w:r>
        <w:rPr>
          <w:rFonts w:ascii="Arial" w:hAnsi="Arial" w:cs="Arial"/>
          <w:b/>
          <w:color w:val="0000FF"/>
          <w:sz w:val="24"/>
        </w:rPr>
        <w:lastRenderedPageBreak/>
        <w:t>C1-196991</w:t>
      </w:r>
      <w:r>
        <w:rPr>
          <w:rFonts w:ascii="Arial" w:hAnsi="Arial" w:cs="Arial"/>
          <w:b/>
          <w:color w:val="0000FF"/>
          <w:sz w:val="24"/>
        </w:rPr>
        <w:tab/>
      </w:r>
      <w:r>
        <w:rPr>
          <w:rFonts w:ascii="Arial" w:hAnsi="Arial" w:cs="Arial"/>
          <w:b/>
          <w:sz w:val="24"/>
        </w:rPr>
        <w:t>Handling of PDU session type in matching URSP rule not supported by VPLMN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v16.1.0</w:t>
      </w:r>
      <w:r>
        <w:rPr>
          <w:i/>
        </w:rPr>
        <w:tab/>
        <w:t xml:space="preserve">  CR-0048  rev 2 Cat: F (Rel-16)</w:t>
      </w:r>
      <w:r>
        <w:rPr>
          <w:i/>
        </w:rPr>
        <w:br/>
      </w:r>
      <w:r>
        <w:rPr>
          <w:i/>
        </w:rPr>
        <w:br/>
      </w:r>
      <w:r>
        <w:rPr>
          <w:i/>
        </w:rPr>
        <w:tab/>
      </w:r>
      <w:r>
        <w:rPr>
          <w:i/>
        </w:rPr>
        <w:tab/>
      </w:r>
      <w:r>
        <w:rPr>
          <w:i/>
        </w:rPr>
        <w:tab/>
      </w:r>
      <w:r>
        <w:rPr>
          <w:i/>
        </w:rPr>
        <w:tab/>
      </w:r>
      <w:r>
        <w:rPr>
          <w:i/>
        </w:rPr>
        <w:tab/>
        <w:t>Source: Qualcomm Incorporated / Lena</w:t>
      </w:r>
    </w:p>
    <w:p w:rsidR="00452650" w:rsidRDefault="00452650" w:rsidP="00452650">
      <w:pPr>
        <w:rPr>
          <w:color w:val="808080"/>
        </w:rPr>
      </w:pPr>
      <w:r>
        <w:rPr>
          <w:color w:val="808080"/>
        </w:rPr>
        <w:t>(Replaces C1-196301)</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Lena Chaponnière (Qualcomm)</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C1-196302</w:t>
      </w:r>
      <w:r>
        <w:rPr>
          <w:rFonts w:ascii="Arial" w:hAnsi="Arial" w:cs="Arial"/>
          <w:b/>
          <w:color w:val="0000FF"/>
          <w:sz w:val="24"/>
        </w:rPr>
        <w:tab/>
      </w:r>
      <w:r>
        <w:rPr>
          <w:rFonts w:ascii="Arial" w:hAnsi="Arial" w:cs="Arial"/>
          <w:b/>
          <w:sz w:val="24"/>
        </w:rPr>
        <w:t>Correction to association between an application and an existing PDU session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v16.1.0</w:t>
      </w:r>
      <w:r>
        <w:rPr>
          <w:i/>
        </w:rPr>
        <w:tab/>
        <w:t xml:space="preserve">  CR-0061  Cat: F (Rel-16)</w:t>
      </w:r>
      <w:r>
        <w:rPr>
          <w:i/>
        </w:rPr>
        <w:br/>
      </w:r>
      <w:r>
        <w:rPr>
          <w:i/>
        </w:rPr>
        <w:br/>
      </w:r>
      <w:r>
        <w:rPr>
          <w:i/>
        </w:rPr>
        <w:tab/>
      </w:r>
      <w:r>
        <w:rPr>
          <w:i/>
        </w:rPr>
        <w:tab/>
      </w:r>
      <w:r>
        <w:rPr>
          <w:i/>
        </w:rPr>
        <w:tab/>
      </w:r>
      <w:r>
        <w:rPr>
          <w:i/>
        </w:rPr>
        <w:tab/>
      </w:r>
      <w:r>
        <w:rPr>
          <w:i/>
        </w:rPr>
        <w:tab/>
        <w:t>Source: Qualcomm Incorporated / Lena</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Lena Chaponnière (Qualcomm)</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C1-196788</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C1-196788</w:t>
      </w:r>
      <w:r>
        <w:rPr>
          <w:rFonts w:ascii="Arial" w:hAnsi="Arial" w:cs="Arial"/>
          <w:b/>
          <w:color w:val="0000FF"/>
          <w:sz w:val="24"/>
        </w:rPr>
        <w:tab/>
      </w:r>
      <w:r>
        <w:rPr>
          <w:rFonts w:ascii="Arial" w:hAnsi="Arial" w:cs="Arial"/>
          <w:b/>
          <w:sz w:val="24"/>
        </w:rPr>
        <w:t>Correction to association between an application and an existing PDU session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v16.1.0</w:t>
      </w:r>
      <w:r>
        <w:rPr>
          <w:i/>
        </w:rPr>
        <w:tab/>
        <w:t xml:space="preserve">  CR-0061  rev 1 Cat: F (Rel-16)</w:t>
      </w:r>
      <w:r>
        <w:rPr>
          <w:i/>
        </w:rPr>
        <w:br/>
      </w:r>
      <w:r>
        <w:rPr>
          <w:i/>
        </w:rPr>
        <w:br/>
      </w:r>
      <w:r>
        <w:rPr>
          <w:i/>
        </w:rPr>
        <w:tab/>
      </w:r>
      <w:r>
        <w:rPr>
          <w:i/>
        </w:rPr>
        <w:tab/>
      </w:r>
      <w:r>
        <w:rPr>
          <w:i/>
        </w:rPr>
        <w:tab/>
      </w:r>
      <w:r>
        <w:rPr>
          <w:i/>
        </w:rPr>
        <w:tab/>
      </w:r>
      <w:r>
        <w:rPr>
          <w:i/>
        </w:rPr>
        <w:tab/>
        <w:t>Source: Qualcomm Incorporated, Intel</w:t>
      </w:r>
    </w:p>
    <w:p w:rsidR="00452650" w:rsidRDefault="00452650" w:rsidP="00452650">
      <w:pPr>
        <w:rPr>
          <w:color w:val="808080"/>
        </w:rPr>
      </w:pPr>
      <w:r>
        <w:rPr>
          <w:color w:val="808080"/>
        </w:rPr>
        <w:t>(Replaces C1-196302)</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Lena Chaponnière (Qualcomm)</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C1-196322</w:t>
      </w:r>
      <w:r>
        <w:rPr>
          <w:rFonts w:ascii="Arial" w:hAnsi="Arial" w:cs="Arial"/>
          <w:b/>
          <w:color w:val="0000FF"/>
          <w:sz w:val="24"/>
        </w:rPr>
        <w:tab/>
      </w:r>
      <w:r>
        <w:rPr>
          <w:rFonts w:ascii="Arial" w:hAnsi="Arial" w:cs="Arial"/>
          <w:b/>
          <w:sz w:val="24"/>
        </w:rPr>
        <w:t>Stop conditions for timers T3580 and T3581</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CR-1569  Cat: F (Rel-16)</w:t>
      </w:r>
      <w:r>
        <w:rPr>
          <w:i/>
        </w:rPr>
        <w:br/>
      </w:r>
      <w:r>
        <w:rPr>
          <w:i/>
        </w:rPr>
        <w:br/>
      </w:r>
      <w:r>
        <w:rPr>
          <w:i/>
        </w:rPr>
        <w:tab/>
      </w:r>
      <w:r>
        <w:rPr>
          <w:i/>
        </w:rPr>
        <w:tab/>
      </w:r>
      <w:r>
        <w:rPr>
          <w:i/>
        </w:rPr>
        <w:tab/>
      </w:r>
      <w:r>
        <w:rPr>
          <w:i/>
        </w:rPr>
        <w:tab/>
      </w:r>
      <w:r>
        <w:rPr>
          <w:i/>
        </w:rPr>
        <w:tab/>
        <w:t>Source: Nokia, Nokia Shanghai Bell</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Sung Hwan Won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C1-196323</w:t>
      </w:r>
      <w:r>
        <w:rPr>
          <w:rFonts w:ascii="Arial" w:hAnsi="Arial" w:cs="Arial"/>
          <w:b/>
          <w:color w:val="0000FF"/>
          <w:sz w:val="24"/>
        </w:rPr>
        <w:tab/>
      </w:r>
      <w:r>
        <w:rPr>
          <w:rFonts w:ascii="Arial" w:hAnsi="Arial" w:cs="Arial"/>
          <w:b/>
          <w:sz w:val="24"/>
        </w:rPr>
        <w:t>No requirement for network to store a back-off timer per UE and other criteria</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CR-1449  rev 1 Cat: F (Rel-16)</w:t>
      </w:r>
      <w:r>
        <w:rPr>
          <w:i/>
        </w:rPr>
        <w:br/>
      </w:r>
      <w:r>
        <w:rPr>
          <w:i/>
        </w:rPr>
        <w:lastRenderedPageBreak/>
        <w:br/>
      </w:r>
      <w:r>
        <w:rPr>
          <w:i/>
        </w:rPr>
        <w:tab/>
      </w:r>
      <w:r>
        <w:rPr>
          <w:i/>
        </w:rPr>
        <w:tab/>
      </w:r>
      <w:r>
        <w:rPr>
          <w:i/>
        </w:rPr>
        <w:tab/>
      </w:r>
      <w:r>
        <w:rPr>
          <w:i/>
        </w:rPr>
        <w:tab/>
      </w:r>
      <w:r>
        <w:rPr>
          <w:i/>
        </w:rPr>
        <w:tab/>
        <w:t>Source: Nokia, Nokia Shanghai Bell</w:t>
      </w:r>
    </w:p>
    <w:p w:rsidR="00452650" w:rsidRDefault="00452650" w:rsidP="00452650">
      <w:pPr>
        <w:rPr>
          <w:color w:val="808080"/>
        </w:rPr>
      </w:pPr>
      <w:r>
        <w:rPr>
          <w:color w:val="808080"/>
        </w:rPr>
        <w:t>(Replaces C1-194604)</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Sung Hwan Won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C1-196324</w:t>
      </w:r>
      <w:r>
        <w:rPr>
          <w:rFonts w:ascii="Arial" w:hAnsi="Arial" w:cs="Arial"/>
          <w:b/>
          <w:color w:val="0000FF"/>
          <w:sz w:val="24"/>
        </w:rPr>
        <w:tab/>
      </w:r>
      <w:r>
        <w:rPr>
          <w:rFonts w:ascii="Arial" w:hAnsi="Arial" w:cs="Arial"/>
          <w:b/>
          <w:sz w:val="24"/>
        </w:rPr>
        <w:t>Impacts of network slicing subscription change indication to the current PLMN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CR-1265  rev 2 Cat: F (Rel-16)</w:t>
      </w:r>
      <w:r>
        <w:rPr>
          <w:i/>
        </w:rPr>
        <w:br/>
      </w:r>
      <w:r>
        <w:rPr>
          <w:i/>
        </w:rPr>
        <w:br/>
      </w:r>
      <w:r>
        <w:rPr>
          <w:i/>
        </w:rPr>
        <w:tab/>
      </w:r>
      <w:r>
        <w:rPr>
          <w:i/>
        </w:rPr>
        <w:tab/>
      </w:r>
      <w:r>
        <w:rPr>
          <w:i/>
        </w:rPr>
        <w:tab/>
      </w:r>
      <w:r>
        <w:rPr>
          <w:i/>
        </w:rPr>
        <w:tab/>
      </w:r>
      <w:r>
        <w:rPr>
          <w:i/>
        </w:rPr>
        <w:tab/>
        <w:t>Source: Nokia, Nokia Shanghai Bell</w:t>
      </w:r>
    </w:p>
    <w:p w:rsidR="00452650" w:rsidRDefault="00452650" w:rsidP="00452650">
      <w:pPr>
        <w:rPr>
          <w:color w:val="808080"/>
        </w:rPr>
      </w:pPr>
      <w:r>
        <w:rPr>
          <w:color w:val="808080"/>
        </w:rPr>
        <w:t>(Replaces C1-194706)</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Sung Hwan Won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C1-196925</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C1-196925</w:t>
      </w:r>
      <w:r>
        <w:rPr>
          <w:rFonts w:ascii="Arial" w:hAnsi="Arial" w:cs="Arial"/>
          <w:b/>
          <w:color w:val="0000FF"/>
          <w:sz w:val="24"/>
        </w:rPr>
        <w:tab/>
      </w:r>
      <w:r>
        <w:rPr>
          <w:rFonts w:ascii="Arial" w:hAnsi="Arial" w:cs="Arial"/>
          <w:b/>
          <w:sz w:val="24"/>
        </w:rPr>
        <w:t>Impacts of network slicing subscription change indication to the current PLMN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CR-1265  rev 3 Cat: F (Rel-16)</w:t>
      </w:r>
      <w:r>
        <w:rPr>
          <w:i/>
        </w:rPr>
        <w:br/>
      </w:r>
      <w:r>
        <w:rPr>
          <w:i/>
        </w:rPr>
        <w:br/>
      </w:r>
      <w:r>
        <w:rPr>
          <w:i/>
        </w:rPr>
        <w:tab/>
      </w:r>
      <w:r>
        <w:rPr>
          <w:i/>
        </w:rPr>
        <w:tab/>
      </w:r>
      <w:r>
        <w:rPr>
          <w:i/>
        </w:rPr>
        <w:tab/>
      </w:r>
      <w:r>
        <w:rPr>
          <w:i/>
        </w:rPr>
        <w:tab/>
      </w:r>
      <w:r>
        <w:rPr>
          <w:i/>
        </w:rPr>
        <w:tab/>
        <w:t>Source: Nokia, Nokia Shanghai Bell</w:t>
      </w:r>
    </w:p>
    <w:p w:rsidR="00452650" w:rsidRDefault="00452650" w:rsidP="00452650">
      <w:pPr>
        <w:rPr>
          <w:color w:val="808080"/>
        </w:rPr>
      </w:pPr>
      <w:r>
        <w:rPr>
          <w:color w:val="808080"/>
        </w:rPr>
        <w:t>(Replaces C1-196324)</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C1-196326</w:t>
      </w:r>
      <w:r>
        <w:rPr>
          <w:rFonts w:ascii="Arial" w:hAnsi="Arial" w:cs="Arial"/>
          <w:b/>
          <w:color w:val="0000FF"/>
          <w:sz w:val="24"/>
        </w:rPr>
        <w:tab/>
      </w:r>
      <w:r>
        <w:rPr>
          <w:rFonts w:ascii="Arial" w:hAnsi="Arial" w:cs="Arial"/>
          <w:b/>
          <w:sz w:val="24"/>
        </w:rPr>
        <w:t>Clarification on T3540 upon Service Accept</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CR-1416  rev 1 Cat: F (Rel-16)</w:t>
      </w:r>
      <w:r>
        <w:rPr>
          <w:i/>
        </w:rPr>
        <w:br/>
      </w:r>
      <w:r>
        <w:rPr>
          <w:i/>
        </w:rPr>
        <w:br/>
      </w:r>
      <w:r>
        <w:rPr>
          <w:i/>
        </w:rPr>
        <w:tab/>
      </w:r>
      <w:r>
        <w:rPr>
          <w:i/>
        </w:rPr>
        <w:tab/>
      </w:r>
      <w:r>
        <w:rPr>
          <w:i/>
        </w:rPr>
        <w:tab/>
      </w:r>
      <w:r>
        <w:rPr>
          <w:i/>
        </w:rPr>
        <w:tab/>
      </w:r>
      <w:r>
        <w:rPr>
          <w:i/>
        </w:rPr>
        <w:tab/>
        <w:t>Source: Huawei, HiSilicon/Xiaoyan, Vishnu</w:t>
      </w:r>
    </w:p>
    <w:p w:rsidR="00452650" w:rsidRDefault="00452650" w:rsidP="00452650">
      <w:pPr>
        <w:rPr>
          <w:color w:val="808080"/>
        </w:rPr>
      </w:pPr>
      <w:r>
        <w:rPr>
          <w:color w:val="808080"/>
        </w:rPr>
        <w:t>(Replaces C1-194531)</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Vishnu Preman (Huawei)</w:t>
      </w:r>
    </w:p>
    <w:p w:rsidR="00452650" w:rsidRDefault="00452650" w:rsidP="00452650">
      <w:r>
        <w:t>Osama Lotfallah (Qualcomm): changes to timer table needed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C1-196776</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C1-196776</w:t>
      </w:r>
      <w:r>
        <w:rPr>
          <w:rFonts w:ascii="Arial" w:hAnsi="Arial" w:cs="Arial"/>
          <w:b/>
          <w:color w:val="0000FF"/>
          <w:sz w:val="24"/>
        </w:rPr>
        <w:tab/>
      </w:r>
      <w:r>
        <w:rPr>
          <w:rFonts w:ascii="Arial" w:hAnsi="Arial" w:cs="Arial"/>
          <w:b/>
          <w:sz w:val="24"/>
        </w:rPr>
        <w:t>Correction for N1 signalling connection release</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CR-1416  rev 2 Cat: F (Rel-16)</w:t>
      </w:r>
      <w:r>
        <w:rPr>
          <w:i/>
        </w:rPr>
        <w:br/>
      </w:r>
      <w:r>
        <w:rPr>
          <w:i/>
        </w:rPr>
        <w:br/>
      </w:r>
      <w:r>
        <w:rPr>
          <w:i/>
        </w:rPr>
        <w:tab/>
      </w:r>
      <w:r>
        <w:rPr>
          <w:i/>
        </w:rPr>
        <w:tab/>
      </w:r>
      <w:r>
        <w:rPr>
          <w:i/>
        </w:rPr>
        <w:tab/>
      </w:r>
      <w:r>
        <w:rPr>
          <w:i/>
        </w:rPr>
        <w:tab/>
      </w:r>
      <w:r>
        <w:rPr>
          <w:i/>
        </w:rPr>
        <w:tab/>
        <w:t>Source: Huawei, HiSilicon/Xiaoyan, Vishnu</w:t>
      </w:r>
    </w:p>
    <w:p w:rsidR="00452650" w:rsidRDefault="00452650" w:rsidP="00452650">
      <w:pPr>
        <w:rPr>
          <w:color w:val="808080"/>
        </w:rPr>
      </w:pPr>
      <w:r>
        <w:rPr>
          <w:color w:val="808080"/>
        </w:rPr>
        <w:t>(Replaces C1-196326)</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lastRenderedPageBreak/>
        <w:t>Presented by Vishnu Preman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C1-196327</w:t>
      </w:r>
      <w:r>
        <w:rPr>
          <w:rFonts w:ascii="Arial" w:hAnsi="Arial" w:cs="Arial"/>
          <w:b/>
          <w:color w:val="0000FF"/>
          <w:sz w:val="24"/>
        </w:rPr>
        <w:tab/>
      </w:r>
      <w:r>
        <w:rPr>
          <w:rFonts w:ascii="Arial" w:hAnsi="Arial" w:cs="Arial"/>
          <w:b/>
          <w:sz w:val="24"/>
        </w:rPr>
        <w:t>mapped EPS bearer context without TFT</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CR-1417  rev 1 Cat: F (Rel-16)</w:t>
      </w:r>
      <w:r>
        <w:rPr>
          <w:i/>
        </w:rPr>
        <w:br/>
      </w:r>
      <w:r>
        <w:rPr>
          <w:i/>
        </w:rPr>
        <w:br/>
      </w:r>
      <w:r>
        <w:rPr>
          <w:i/>
        </w:rPr>
        <w:tab/>
      </w:r>
      <w:r>
        <w:rPr>
          <w:i/>
        </w:rPr>
        <w:tab/>
      </w:r>
      <w:r>
        <w:rPr>
          <w:i/>
        </w:rPr>
        <w:tab/>
      </w:r>
      <w:r>
        <w:rPr>
          <w:i/>
        </w:rPr>
        <w:tab/>
      </w:r>
      <w:r>
        <w:rPr>
          <w:i/>
        </w:rPr>
        <w:tab/>
        <w:t>Source: Huawei, HiSilicon/Xiaoyan, Vishnu</w:t>
      </w:r>
    </w:p>
    <w:p w:rsidR="00452650" w:rsidRDefault="00452650" w:rsidP="00452650">
      <w:pPr>
        <w:rPr>
          <w:color w:val="808080"/>
        </w:rPr>
      </w:pPr>
      <w:r>
        <w:rPr>
          <w:color w:val="808080"/>
        </w:rPr>
        <w:t>(Replaces C1-194533)</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C1-196328</w:t>
      </w:r>
      <w:r>
        <w:rPr>
          <w:rFonts w:ascii="Arial" w:hAnsi="Arial" w:cs="Arial"/>
          <w:b/>
          <w:color w:val="0000FF"/>
          <w:sz w:val="24"/>
        </w:rPr>
        <w:tab/>
      </w:r>
      <w:r>
        <w:rPr>
          <w:rFonts w:ascii="Arial" w:hAnsi="Arial" w:cs="Arial"/>
          <w:b/>
          <w:sz w:val="24"/>
        </w:rPr>
        <w:t>emergency PDU session establishment upon expiry of timer T3580</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CR-1418  rev 1 Cat: F (Rel-16)</w:t>
      </w:r>
      <w:r>
        <w:rPr>
          <w:i/>
        </w:rPr>
        <w:br/>
      </w:r>
      <w:r>
        <w:rPr>
          <w:i/>
        </w:rPr>
        <w:br/>
      </w:r>
      <w:r>
        <w:rPr>
          <w:i/>
        </w:rPr>
        <w:tab/>
      </w:r>
      <w:r>
        <w:rPr>
          <w:i/>
        </w:rPr>
        <w:tab/>
      </w:r>
      <w:r>
        <w:rPr>
          <w:i/>
        </w:rPr>
        <w:tab/>
      </w:r>
      <w:r>
        <w:rPr>
          <w:i/>
        </w:rPr>
        <w:tab/>
      </w:r>
      <w:r>
        <w:rPr>
          <w:i/>
        </w:rPr>
        <w:tab/>
        <w:t>Source: Huawei, HiSilicon/Xiaoyan, Vishnu</w:t>
      </w:r>
    </w:p>
    <w:p w:rsidR="00452650" w:rsidRDefault="00452650" w:rsidP="00452650">
      <w:pPr>
        <w:rPr>
          <w:color w:val="808080"/>
        </w:rPr>
      </w:pPr>
      <w:r>
        <w:rPr>
          <w:color w:val="808080"/>
        </w:rPr>
        <w:t>(Replaces C1-194534)</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C1-196333</w:t>
      </w:r>
      <w:r>
        <w:rPr>
          <w:rFonts w:ascii="Arial" w:hAnsi="Arial" w:cs="Arial"/>
          <w:b/>
          <w:color w:val="0000FF"/>
          <w:sz w:val="24"/>
        </w:rPr>
        <w:tab/>
      </w:r>
      <w:r>
        <w:rPr>
          <w:rFonts w:ascii="Arial" w:hAnsi="Arial" w:cs="Arial"/>
          <w:b/>
          <w:sz w:val="24"/>
        </w:rPr>
        <w:t>SMC message trigger</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CR-1574  Cat: F (Rel-16)</w:t>
      </w:r>
      <w:r>
        <w:rPr>
          <w:i/>
        </w:rPr>
        <w:br/>
      </w:r>
      <w:r>
        <w:rPr>
          <w:i/>
        </w:rPr>
        <w:br/>
      </w:r>
      <w:r>
        <w:rPr>
          <w:i/>
        </w:rPr>
        <w:tab/>
      </w:r>
      <w:r>
        <w:rPr>
          <w:i/>
        </w:rPr>
        <w:tab/>
      </w:r>
      <w:r>
        <w:rPr>
          <w:i/>
        </w:rPr>
        <w:tab/>
      </w:r>
      <w:r>
        <w:rPr>
          <w:i/>
        </w:rPr>
        <w:tab/>
      </w:r>
      <w:r>
        <w:rPr>
          <w:i/>
        </w:rPr>
        <w:tab/>
        <w:t>Source: ZTE</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Fei Lu (ZTE)</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C1-196334</w:t>
      </w:r>
      <w:r>
        <w:rPr>
          <w:rFonts w:ascii="Arial" w:hAnsi="Arial" w:cs="Arial"/>
          <w:b/>
          <w:color w:val="0000FF"/>
          <w:sz w:val="24"/>
        </w:rPr>
        <w:tab/>
      </w:r>
      <w:r>
        <w:rPr>
          <w:rFonts w:ascii="Arial" w:hAnsi="Arial" w:cs="Arial"/>
          <w:b/>
          <w:sz w:val="24"/>
        </w:rPr>
        <w:t>Congestion control for UL NAS TRANSPORT message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CR-1575  Cat: F (Rel-16)</w:t>
      </w:r>
      <w:r>
        <w:rPr>
          <w:i/>
        </w:rPr>
        <w:br/>
      </w:r>
      <w:r>
        <w:rPr>
          <w:i/>
        </w:rPr>
        <w:br/>
      </w:r>
      <w:r>
        <w:rPr>
          <w:i/>
        </w:rPr>
        <w:tab/>
      </w:r>
      <w:r>
        <w:rPr>
          <w:i/>
        </w:rPr>
        <w:tab/>
      </w:r>
      <w:r>
        <w:rPr>
          <w:i/>
        </w:rPr>
        <w:tab/>
      </w:r>
      <w:r>
        <w:rPr>
          <w:i/>
        </w:rPr>
        <w:tab/>
      </w:r>
      <w:r>
        <w:rPr>
          <w:i/>
        </w:rPr>
        <w:tab/>
        <w:t>Source: ZTE</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Fei Lu (ZTE)</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C1-196789</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C1-196789</w:t>
      </w:r>
      <w:r>
        <w:rPr>
          <w:rFonts w:ascii="Arial" w:hAnsi="Arial" w:cs="Arial"/>
          <w:b/>
          <w:color w:val="0000FF"/>
          <w:sz w:val="24"/>
        </w:rPr>
        <w:tab/>
      </w:r>
      <w:r>
        <w:rPr>
          <w:rFonts w:ascii="Arial" w:hAnsi="Arial" w:cs="Arial"/>
          <w:b/>
          <w:sz w:val="24"/>
        </w:rPr>
        <w:t>Congestion control for UL NAS TRANSPORT message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CR-1575  rev 1 Cat: F (Rel-16)</w:t>
      </w:r>
      <w:r>
        <w:rPr>
          <w:i/>
        </w:rPr>
        <w:br/>
      </w:r>
      <w:r>
        <w:rPr>
          <w:i/>
        </w:rPr>
        <w:br/>
      </w:r>
      <w:r>
        <w:rPr>
          <w:i/>
        </w:rPr>
        <w:tab/>
      </w:r>
      <w:r>
        <w:rPr>
          <w:i/>
        </w:rPr>
        <w:tab/>
      </w:r>
      <w:r>
        <w:rPr>
          <w:i/>
        </w:rPr>
        <w:tab/>
      </w:r>
      <w:r>
        <w:rPr>
          <w:i/>
        </w:rPr>
        <w:tab/>
      </w:r>
      <w:r>
        <w:rPr>
          <w:i/>
        </w:rPr>
        <w:tab/>
        <w:t>Source: ZTE</w:t>
      </w:r>
    </w:p>
    <w:p w:rsidR="00452650" w:rsidRDefault="00452650" w:rsidP="00452650">
      <w:pPr>
        <w:rPr>
          <w:color w:val="808080"/>
        </w:rPr>
      </w:pPr>
      <w:r>
        <w:rPr>
          <w:color w:val="808080"/>
        </w:rPr>
        <w:t>(Replaces C1-196334)</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Fei Lu (ZTE)</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lastRenderedPageBreak/>
        <w:t>C1-196344</w:t>
      </w:r>
      <w:r>
        <w:rPr>
          <w:rFonts w:ascii="Arial" w:hAnsi="Arial" w:cs="Arial"/>
          <w:b/>
          <w:color w:val="0000FF"/>
          <w:sz w:val="24"/>
        </w:rPr>
        <w:tab/>
      </w:r>
      <w:r>
        <w:rPr>
          <w:rFonts w:ascii="Arial" w:hAnsi="Arial" w:cs="Arial"/>
          <w:b/>
          <w:sz w:val="24"/>
        </w:rPr>
        <w:t>Acquiring user location information for SOR</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CR-0465  Cat: F (Rel-16)</w:t>
      </w:r>
      <w:r>
        <w:rPr>
          <w:i/>
        </w:rPr>
        <w:br/>
      </w:r>
      <w:r>
        <w:rPr>
          <w:i/>
        </w:rPr>
        <w:br/>
      </w:r>
      <w:r>
        <w:rPr>
          <w:i/>
        </w:rPr>
        <w:tab/>
      </w:r>
      <w:r>
        <w:rPr>
          <w:i/>
        </w:rPr>
        <w:tab/>
      </w:r>
      <w:r>
        <w:rPr>
          <w:i/>
        </w:rPr>
        <w:tab/>
      </w:r>
      <w:r>
        <w:rPr>
          <w:i/>
        </w:rPr>
        <w:tab/>
      </w:r>
      <w:r>
        <w:rPr>
          <w:i/>
        </w:rPr>
        <w:tab/>
        <w:t>Source: Huawei, HiSilicon/Lin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C1-196345</w:t>
      </w:r>
      <w:r>
        <w:rPr>
          <w:rFonts w:ascii="Arial" w:hAnsi="Arial" w:cs="Arial"/>
          <w:b/>
          <w:color w:val="0000FF"/>
          <w:sz w:val="24"/>
        </w:rPr>
        <w:tab/>
      </w:r>
      <w:r>
        <w:rPr>
          <w:rFonts w:ascii="Arial" w:hAnsi="Arial" w:cs="Arial"/>
          <w:b/>
          <w:sz w:val="24"/>
        </w:rPr>
        <w:t>Storage of allowed NSSAI for PLMNs in TAI list</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CR-0757  rev 7 Cat: F (Rel-16)</w:t>
      </w:r>
      <w:r>
        <w:rPr>
          <w:i/>
        </w:rPr>
        <w:br/>
      </w:r>
      <w:r>
        <w:rPr>
          <w:i/>
        </w:rPr>
        <w:br/>
      </w:r>
      <w:r>
        <w:rPr>
          <w:i/>
        </w:rPr>
        <w:tab/>
      </w:r>
      <w:r>
        <w:rPr>
          <w:i/>
        </w:rPr>
        <w:tab/>
      </w:r>
      <w:r>
        <w:rPr>
          <w:i/>
        </w:rPr>
        <w:tab/>
      </w:r>
      <w:r>
        <w:rPr>
          <w:i/>
        </w:rPr>
        <w:tab/>
      </w:r>
      <w:r>
        <w:rPr>
          <w:i/>
        </w:rPr>
        <w:tab/>
        <w:t>Source: Huawei, HiSilicon, Nokia, Nokia Shanghai Bell , OPPO/ Vishnu</w:t>
      </w:r>
    </w:p>
    <w:p w:rsidR="00452650" w:rsidRDefault="00452650" w:rsidP="00452650">
      <w:pPr>
        <w:rPr>
          <w:color w:val="808080"/>
        </w:rPr>
      </w:pPr>
      <w:r>
        <w:rPr>
          <w:color w:val="808080"/>
        </w:rPr>
        <w:t>(Replaces C1-194358)</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C1-196351</w:t>
      </w:r>
      <w:r>
        <w:rPr>
          <w:rFonts w:ascii="Arial" w:hAnsi="Arial" w:cs="Arial"/>
          <w:b/>
          <w:color w:val="0000FF"/>
          <w:sz w:val="24"/>
        </w:rPr>
        <w:tab/>
      </w:r>
      <w:r>
        <w:rPr>
          <w:rFonts w:ascii="Arial" w:hAnsi="Arial" w:cs="Arial"/>
          <w:b/>
          <w:sz w:val="24"/>
        </w:rPr>
        <w:t>MO SMS when back off timer running</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CR-1338  rev 1 Cat: F (Rel-16)</w:t>
      </w:r>
      <w:r>
        <w:rPr>
          <w:i/>
        </w:rPr>
        <w:br/>
      </w:r>
      <w:r>
        <w:rPr>
          <w:i/>
        </w:rPr>
        <w:br/>
      </w:r>
      <w:r>
        <w:rPr>
          <w:i/>
        </w:rPr>
        <w:tab/>
      </w:r>
      <w:r>
        <w:rPr>
          <w:i/>
        </w:rPr>
        <w:tab/>
      </w:r>
      <w:r>
        <w:rPr>
          <w:i/>
        </w:rPr>
        <w:tab/>
      </w:r>
      <w:r>
        <w:rPr>
          <w:i/>
        </w:rPr>
        <w:tab/>
      </w:r>
      <w:r>
        <w:rPr>
          <w:i/>
        </w:rPr>
        <w:tab/>
        <w:t>Source: Huawei, HiSilicon / Vishnu</w:t>
      </w:r>
    </w:p>
    <w:p w:rsidR="00452650" w:rsidRDefault="00452650" w:rsidP="00452650">
      <w:pPr>
        <w:rPr>
          <w:color w:val="808080"/>
        </w:rPr>
      </w:pPr>
      <w:r>
        <w:rPr>
          <w:color w:val="808080"/>
        </w:rPr>
        <w:t>(Replaces C1-194356)</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C1-196364</w:t>
      </w:r>
      <w:r>
        <w:rPr>
          <w:rFonts w:ascii="Arial" w:hAnsi="Arial" w:cs="Arial"/>
          <w:b/>
          <w:color w:val="0000FF"/>
          <w:sz w:val="24"/>
        </w:rPr>
        <w:tab/>
      </w:r>
      <w:r>
        <w:rPr>
          <w:rFonts w:ascii="Arial" w:hAnsi="Arial" w:cs="Arial"/>
          <w:b/>
          <w:sz w:val="24"/>
        </w:rPr>
        <w:t>Correction to the storage of 5GMM information; SOR counter and a UE parameter update counter</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CR-1426  rev 1 Cat: F (Rel-16)</w:t>
      </w:r>
      <w:r>
        <w:rPr>
          <w:i/>
        </w:rPr>
        <w:br/>
      </w:r>
      <w:r>
        <w:rPr>
          <w:i/>
        </w:rPr>
        <w:br/>
      </w:r>
      <w:r>
        <w:rPr>
          <w:i/>
        </w:rPr>
        <w:tab/>
      </w:r>
      <w:r>
        <w:rPr>
          <w:i/>
        </w:rPr>
        <w:tab/>
      </w:r>
      <w:r>
        <w:rPr>
          <w:i/>
        </w:rPr>
        <w:tab/>
      </w:r>
      <w:r>
        <w:rPr>
          <w:i/>
        </w:rPr>
        <w:tab/>
      </w:r>
      <w:r>
        <w:rPr>
          <w:i/>
        </w:rPr>
        <w:tab/>
        <w:t>Source: Huawei, HiSilicon /Christian</w:t>
      </w:r>
    </w:p>
    <w:p w:rsidR="00452650" w:rsidRDefault="00452650" w:rsidP="00452650">
      <w:pPr>
        <w:rPr>
          <w:color w:val="808080"/>
        </w:rPr>
      </w:pPr>
      <w:r>
        <w:rPr>
          <w:color w:val="808080"/>
        </w:rPr>
        <w:t>(Replaces C1-194547)</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Christian Herrero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C1-196396</w:t>
      </w:r>
      <w:r>
        <w:rPr>
          <w:rFonts w:ascii="Arial" w:hAnsi="Arial" w:cs="Arial"/>
          <w:b/>
          <w:color w:val="0000FF"/>
          <w:sz w:val="24"/>
        </w:rPr>
        <w:tab/>
      </w:r>
      <w:r>
        <w:rPr>
          <w:rFonts w:ascii="Arial" w:hAnsi="Arial" w:cs="Arial"/>
          <w:b/>
          <w:sz w:val="24"/>
        </w:rPr>
        <w:t>NSSAI Handling in Roaming Cases</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CR-1581  Cat: F (Rel-16)</w:t>
      </w:r>
      <w:r>
        <w:rPr>
          <w:i/>
        </w:rPr>
        <w:br/>
      </w:r>
      <w:r>
        <w:rPr>
          <w:i/>
        </w:rPr>
        <w:br/>
      </w:r>
      <w:r>
        <w:rPr>
          <w:i/>
        </w:rPr>
        <w:tab/>
      </w:r>
      <w:r>
        <w:rPr>
          <w:i/>
        </w:rPr>
        <w:tab/>
      </w:r>
      <w:r>
        <w:rPr>
          <w:i/>
        </w:rPr>
        <w:tab/>
      </w:r>
      <w:r>
        <w:rPr>
          <w:i/>
        </w:rPr>
        <w:tab/>
      </w:r>
      <w:r>
        <w:rPr>
          <w:i/>
        </w:rPr>
        <w:tab/>
        <w:t>Source: Qualcomm communications-France, InterDigital, vivo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C1-196770</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C1-196770</w:t>
      </w:r>
      <w:r>
        <w:rPr>
          <w:rFonts w:ascii="Arial" w:hAnsi="Arial" w:cs="Arial"/>
          <w:b/>
          <w:color w:val="0000FF"/>
          <w:sz w:val="24"/>
        </w:rPr>
        <w:tab/>
      </w:r>
      <w:r>
        <w:rPr>
          <w:rFonts w:ascii="Arial" w:hAnsi="Arial" w:cs="Arial"/>
          <w:b/>
          <w:sz w:val="24"/>
        </w:rPr>
        <w:t>NSSAI Handling in Roaming Cases</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CR-1581  rev 1 Cat: F (Rel-16)</w:t>
      </w:r>
      <w:r>
        <w:rPr>
          <w:i/>
        </w:rPr>
        <w:br/>
      </w:r>
      <w:r>
        <w:rPr>
          <w:i/>
        </w:rPr>
        <w:br/>
      </w:r>
      <w:r>
        <w:rPr>
          <w:i/>
        </w:rPr>
        <w:tab/>
      </w:r>
      <w:r>
        <w:rPr>
          <w:i/>
        </w:rPr>
        <w:tab/>
      </w:r>
      <w:r>
        <w:rPr>
          <w:i/>
        </w:rPr>
        <w:tab/>
      </w:r>
      <w:r>
        <w:rPr>
          <w:i/>
        </w:rPr>
        <w:tab/>
      </w:r>
      <w:r>
        <w:rPr>
          <w:i/>
        </w:rPr>
        <w:tab/>
        <w:t>Source: Qualcomm Incorporated, InterDigital, vivo</w:t>
      </w:r>
    </w:p>
    <w:p w:rsidR="00452650" w:rsidRDefault="00452650" w:rsidP="00452650">
      <w:pPr>
        <w:rPr>
          <w:color w:val="808080"/>
        </w:rPr>
      </w:pPr>
      <w:r>
        <w:rPr>
          <w:color w:val="808080"/>
        </w:rPr>
        <w:t>(Replaces C1-196396)</w:t>
      </w:r>
    </w:p>
    <w:p w:rsidR="00452650" w:rsidRDefault="00452650" w:rsidP="00452650">
      <w:pPr>
        <w:rPr>
          <w:rFonts w:ascii="Arial" w:hAnsi="Arial" w:cs="Arial"/>
          <w:b/>
        </w:rPr>
      </w:pPr>
      <w:r>
        <w:rPr>
          <w:rFonts w:ascii="Arial" w:hAnsi="Arial" w:cs="Arial"/>
          <w:b/>
        </w:rPr>
        <w:lastRenderedPageBreak/>
        <w:t xml:space="preserve">Discussion: </w:t>
      </w:r>
    </w:p>
    <w:p w:rsidR="00452650" w:rsidRDefault="00452650" w:rsidP="00452650">
      <w:r>
        <w:t>Presented by Mahmoud Watfa (Qualcomm)</w:t>
      </w:r>
    </w:p>
    <w:p w:rsidR="00452650" w:rsidRDefault="00452650" w:rsidP="00452650">
      <w:r>
        <w:t>Marko Niemi (Mediatek) raised some concerns about the complexity of the proposal.</w:t>
      </w:r>
    </w:p>
    <w:p w:rsidR="00452650" w:rsidRDefault="00452650" w:rsidP="00452650">
      <w:r>
        <w:t>Show of hands</w:t>
      </w:r>
    </w:p>
    <w:p w:rsidR="00452650" w:rsidRDefault="00452650" w:rsidP="00452650">
      <w:r>
        <w:t>Who supports Mediatek proposal? 5 companies</w:t>
      </w:r>
    </w:p>
    <w:p w:rsidR="00452650" w:rsidRDefault="00452650" w:rsidP="00452650">
      <w:r>
        <w:t>who supports QC proposal? 4 companies</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C1-196986</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C1-196986</w:t>
      </w:r>
      <w:r>
        <w:rPr>
          <w:rFonts w:ascii="Arial" w:hAnsi="Arial" w:cs="Arial"/>
          <w:b/>
          <w:color w:val="0000FF"/>
          <w:sz w:val="24"/>
        </w:rPr>
        <w:tab/>
      </w:r>
      <w:r>
        <w:rPr>
          <w:rFonts w:ascii="Arial" w:hAnsi="Arial" w:cs="Arial"/>
          <w:b/>
          <w:sz w:val="24"/>
        </w:rPr>
        <w:t>NSSAI Handling in Roaming Cases</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CR-1581  rev 2 Cat: F (Rel-16)</w:t>
      </w:r>
      <w:r>
        <w:rPr>
          <w:i/>
        </w:rPr>
        <w:br/>
      </w:r>
      <w:r>
        <w:rPr>
          <w:i/>
        </w:rPr>
        <w:br/>
      </w:r>
      <w:r>
        <w:rPr>
          <w:i/>
        </w:rPr>
        <w:tab/>
      </w:r>
      <w:r>
        <w:rPr>
          <w:i/>
        </w:rPr>
        <w:tab/>
      </w:r>
      <w:r>
        <w:rPr>
          <w:i/>
        </w:rPr>
        <w:tab/>
      </w:r>
      <w:r>
        <w:rPr>
          <w:i/>
        </w:rPr>
        <w:tab/>
      </w:r>
      <w:r>
        <w:rPr>
          <w:i/>
        </w:rPr>
        <w:tab/>
        <w:t>Source: Qualcomm Incorporated, InterDigital, vivo</w:t>
      </w:r>
    </w:p>
    <w:p w:rsidR="00452650" w:rsidRDefault="00452650" w:rsidP="00452650">
      <w:pPr>
        <w:rPr>
          <w:color w:val="808080"/>
        </w:rPr>
      </w:pPr>
      <w:r>
        <w:rPr>
          <w:color w:val="808080"/>
        </w:rPr>
        <w:t>(Replaces C1-196770)</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C1-196397</w:t>
      </w:r>
      <w:r>
        <w:rPr>
          <w:rFonts w:ascii="Arial" w:hAnsi="Arial" w:cs="Arial"/>
          <w:b/>
          <w:color w:val="0000FF"/>
          <w:sz w:val="24"/>
        </w:rPr>
        <w:tab/>
      </w:r>
      <w:r>
        <w:rPr>
          <w:rFonts w:ascii="Arial" w:hAnsi="Arial" w:cs="Arial"/>
          <w:b/>
          <w:sz w:val="24"/>
        </w:rPr>
        <w:t>Discussion on impacts of S-NSSAI update to 5GSM BO timers and SSC modes</w:t>
      </w:r>
    </w:p>
    <w:p w:rsidR="00452650" w:rsidRDefault="00452650" w:rsidP="0045265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communications-France</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Mahmoud Watfa (Qualcomm)</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C1-196398</w:t>
      </w:r>
      <w:r>
        <w:rPr>
          <w:rFonts w:ascii="Arial" w:hAnsi="Arial" w:cs="Arial"/>
          <w:b/>
          <w:color w:val="0000FF"/>
          <w:sz w:val="24"/>
        </w:rPr>
        <w:tab/>
      </w:r>
      <w:r>
        <w:rPr>
          <w:rFonts w:ascii="Arial" w:hAnsi="Arial" w:cs="Arial"/>
          <w:b/>
          <w:sz w:val="24"/>
        </w:rPr>
        <w:t>Association of the 5GSM back-off timer and handling of 5GSM cause #39 after an S-NSSAI update</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CR-1582  Cat: F (Rel-16)</w:t>
      </w:r>
      <w:r>
        <w:rPr>
          <w:i/>
        </w:rPr>
        <w:br/>
      </w:r>
      <w:r>
        <w:rPr>
          <w:i/>
        </w:rPr>
        <w:br/>
      </w:r>
      <w:r>
        <w:rPr>
          <w:i/>
        </w:rPr>
        <w:tab/>
      </w:r>
      <w:r>
        <w:rPr>
          <w:i/>
        </w:rPr>
        <w:tab/>
      </w:r>
      <w:r>
        <w:rPr>
          <w:i/>
        </w:rPr>
        <w:tab/>
      </w:r>
      <w:r>
        <w:rPr>
          <w:i/>
        </w:rPr>
        <w:tab/>
      </w:r>
      <w:r>
        <w:rPr>
          <w:i/>
        </w:rPr>
        <w:tab/>
        <w:t>Source: Qualcomm communications-France</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related CR in 6417</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Mahmoud Watfa (Qualcomm)</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C1-196799</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C1-196799</w:t>
      </w:r>
      <w:r>
        <w:rPr>
          <w:rFonts w:ascii="Arial" w:hAnsi="Arial" w:cs="Arial"/>
          <w:b/>
          <w:color w:val="0000FF"/>
          <w:sz w:val="24"/>
        </w:rPr>
        <w:tab/>
      </w:r>
      <w:r>
        <w:rPr>
          <w:rFonts w:ascii="Arial" w:hAnsi="Arial" w:cs="Arial"/>
          <w:b/>
          <w:sz w:val="24"/>
        </w:rPr>
        <w:t>Association of the 5GSM back-off timer and handling of 5GSM cause #39 after an S-NSSAI update</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CR-1582  rev 1 Cat: F (Rel-16)</w:t>
      </w:r>
      <w:r>
        <w:rPr>
          <w:i/>
        </w:rPr>
        <w:br/>
      </w:r>
      <w:r>
        <w:rPr>
          <w:i/>
        </w:rPr>
        <w:br/>
      </w:r>
      <w:r>
        <w:rPr>
          <w:i/>
        </w:rPr>
        <w:tab/>
      </w:r>
      <w:r>
        <w:rPr>
          <w:i/>
        </w:rPr>
        <w:tab/>
      </w:r>
      <w:r>
        <w:rPr>
          <w:i/>
        </w:rPr>
        <w:tab/>
      </w:r>
      <w:r>
        <w:rPr>
          <w:i/>
        </w:rPr>
        <w:tab/>
      </w:r>
      <w:r>
        <w:rPr>
          <w:i/>
        </w:rPr>
        <w:tab/>
        <w:t>Source: Qualcomm communications-France</w:t>
      </w:r>
    </w:p>
    <w:p w:rsidR="00452650" w:rsidRDefault="00452650" w:rsidP="00452650">
      <w:pPr>
        <w:rPr>
          <w:color w:val="808080"/>
        </w:rPr>
      </w:pPr>
      <w:r>
        <w:rPr>
          <w:color w:val="808080"/>
        </w:rPr>
        <w:t>(Replaces C1-196398)</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lastRenderedPageBreak/>
        <w:t>C1-196405</w:t>
      </w:r>
      <w:r>
        <w:rPr>
          <w:rFonts w:ascii="Arial" w:hAnsi="Arial" w:cs="Arial"/>
          <w:b/>
          <w:color w:val="0000FF"/>
          <w:sz w:val="24"/>
        </w:rPr>
        <w:tab/>
      </w:r>
      <w:r>
        <w:rPr>
          <w:rFonts w:ascii="Arial" w:hAnsi="Arial" w:cs="Arial"/>
          <w:b/>
          <w:sz w:val="24"/>
        </w:rPr>
        <w:t>Clarification on handling of 5G NAS security context</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CR-1584  Cat: F (Rel-16)</w:t>
      </w:r>
      <w:r>
        <w:rPr>
          <w:i/>
        </w:rPr>
        <w:br/>
      </w:r>
      <w:r>
        <w:rPr>
          <w:i/>
        </w:rPr>
        <w:br/>
      </w:r>
      <w:r>
        <w:rPr>
          <w:i/>
        </w:rPr>
        <w:tab/>
      </w:r>
      <w:r>
        <w:rPr>
          <w:i/>
        </w:rPr>
        <w:tab/>
      </w:r>
      <w:r>
        <w:rPr>
          <w:i/>
        </w:rPr>
        <w:tab/>
      </w:r>
      <w:r>
        <w:rPr>
          <w:i/>
        </w:rPr>
        <w:tab/>
      </w:r>
      <w:r>
        <w:rPr>
          <w:i/>
        </w:rPr>
        <w:tab/>
        <w:t>Source: Qualcomm communications-France</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Mahmoud Watfa (Qualcomm)</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C1-196780</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C1-196780</w:t>
      </w:r>
      <w:r>
        <w:rPr>
          <w:rFonts w:ascii="Arial" w:hAnsi="Arial" w:cs="Arial"/>
          <w:b/>
          <w:color w:val="0000FF"/>
          <w:sz w:val="24"/>
        </w:rPr>
        <w:tab/>
      </w:r>
      <w:r>
        <w:rPr>
          <w:rFonts w:ascii="Arial" w:hAnsi="Arial" w:cs="Arial"/>
          <w:b/>
          <w:sz w:val="24"/>
        </w:rPr>
        <w:t>Clarification on handling of 5G NAS security context</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CR-1584  rev 1 Cat: F (Rel-16)</w:t>
      </w:r>
      <w:r>
        <w:rPr>
          <w:i/>
        </w:rPr>
        <w:br/>
      </w:r>
      <w:r>
        <w:rPr>
          <w:i/>
        </w:rPr>
        <w:br/>
      </w:r>
      <w:r>
        <w:rPr>
          <w:i/>
        </w:rPr>
        <w:tab/>
      </w:r>
      <w:r>
        <w:rPr>
          <w:i/>
        </w:rPr>
        <w:tab/>
      </w:r>
      <w:r>
        <w:rPr>
          <w:i/>
        </w:rPr>
        <w:tab/>
      </w:r>
      <w:r>
        <w:rPr>
          <w:i/>
        </w:rPr>
        <w:tab/>
      </w:r>
      <w:r>
        <w:rPr>
          <w:i/>
        </w:rPr>
        <w:tab/>
        <w:t>Source: Qualcomm communications-France</w:t>
      </w:r>
    </w:p>
    <w:p w:rsidR="00452650" w:rsidRDefault="00452650" w:rsidP="00452650">
      <w:pPr>
        <w:rPr>
          <w:color w:val="808080"/>
        </w:rPr>
      </w:pPr>
      <w:r>
        <w:rPr>
          <w:color w:val="808080"/>
        </w:rPr>
        <w:t>(Replaces C1-196405)</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C1-196408</w:t>
      </w:r>
      <w:r>
        <w:rPr>
          <w:rFonts w:ascii="Arial" w:hAnsi="Arial" w:cs="Arial"/>
          <w:b/>
          <w:color w:val="0000FF"/>
          <w:sz w:val="24"/>
        </w:rPr>
        <w:tab/>
      </w:r>
      <w:r>
        <w:rPr>
          <w:rFonts w:ascii="Arial" w:hAnsi="Arial" w:cs="Arial"/>
          <w:b/>
          <w:sz w:val="24"/>
        </w:rPr>
        <w:t>Registration upon change of UE radio capability during 5GMM-CONNECTED mode</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CR-1586  Cat: F (Rel-16)</w:t>
      </w:r>
      <w:r>
        <w:rPr>
          <w:i/>
        </w:rPr>
        <w:br/>
      </w:r>
      <w:r>
        <w:rPr>
          <w:i/>
        </w:rPr>
        <w:br/>
      </w:r>
      <w:r>
        <w:rPr>
          <w:i/>
        </w:rPr>
        <w:tab/>
      </w:r>
      <w:r>
        <w:rPr>
          <w:i/>
        </w:rPr>
        <w:tab/>
      </w:r>
      <w:r>
        <w:rPr>
          <w:i/>
        </w:rPr>
        <w:tab/>
      </w:r>
      <w:r>
        <w:rPr>
          <w:i/>
        </w:rPr>
        <w:tab/>
      </w:r>
      <w:r>
        <w:rPr>
          <w:i/>
        </w:rPr>
        <w:tab/>
        <w:t>Source: NTT DOCOMO INC.</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C1-196787</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C1-196787</w:t>
      </w:r>
      <w:r>
        <w:rPr>
          <w:rFonts w:ascii="Arial" w:hAnsi="Arial" w:cs="Arial"/>
          <w:b/>
          <w:color w:val="0000FF"/>
          <w:sz w:val="24"/>
        </w:rPr>
        <w:tab/>
      </w:r>
      <w:r>
        <w:rPr>
          <w:rFonts w:ascii="Arial" w:hAnsi="Arial" w:cs="Arial"/>
          <w:b/>
          <w:sz w:val="24"/>
        </w:rPr>
        <w:t>Registration upon change of UE radio capability during 5GMM-CONNECTED mode</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CR-1586  rev 1 Cat: F (Rel-16)</w:t>
      </w:r>
      <w:r>
        <w:rPr>
          <w:i/>
        </w:rPr>
        <w:br/>
      </w:r>
      <w:r>
        <w:rPr>
          <w:i/>
        </w:rPr>
        <w:br/>
      </w:r>
      <w:r>
        <w:rPr>
          <w:i/>
        </w:rPr>
        <w:tab/>
      </w:r>
      <w:r>
        <w:rPr>
          <w:i/>
        </w:rPr>
        <w:tab/>
      </w:r>
      <w:r>
        <w:rPr>
          <w:i/>
        </w:rPr>
        <w:tab/>
      </w:r>
      <w:r>
        <w:rPr>
          <w:i/>
        </w:rPr>
        <w:tab/>
      </w:r>
      <w:r>
        <w:rPr>
          <w:i/>
        </w:rPr>
        <w:tab/>
        <w:t>Source: NTT DOCOMO, Huawei, HiSilicon</w:t>
      </w:r>
    </w:p>
    <w:p w:rsidR="00452650" w:rsidRDefault="00452650" w:rsidP="00452650">
      <w:pPr>
        <w:rPr>
          <w:color w:val="808080"/>
        </w:rPr>
      </w:pPr>
      <w:r>
        <w:rPr>
          <w:color w:val="808080"/>
        </w:rPr>
        <w:t>(Replaces C1-196408)</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Maoki Hikosaka (NTT DOCOMO)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C1-196414</w:t>
      </w:r>
      <w:r>
        <w:rPr>
          <w:rFonts w:ascii="Arial" w:hAnsi="Arial" w:cs="Arial"/>
          <w:b/>
          <w:color w:val="0000FF"/>
          <w:sz w:val="24"/>
        </w:rPr>
        <w:tab/>
      </w:r>
      <w:r>
        <w:rPr>
          <w:rFonts w:ascii="Arial" w:hAnsi="Arial" w:cs="Arial"/>
          <w:b/>
          <w:sz w:val="24"/>
        </w:rPr>
        <w:t>S-NSSAI handling after PLMN change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CR-1443  rev 1 Cat: F (Rel-16)</w:t>
      </w:r>
      <w:r>
        <w:rPr>
          <w:i/>
        </w:rPr>
        <w:br/>
      </w:r>
      <w:r>
        <w:rPr>
          <w:i/>
        </w:rPr>
        <w:br/>
      </w:r>
      <w:r>
        <w:rPr>
          <w:i/>
        </w:rPr>
        <w:tab/>
      </w:r>
      <w:r>
        <w:rPr>
          <w:i/>
        </w:rPr>
        <w:tab/>
      </w:r>
      <w:r>
        <w:rPr>
          <w:i/>
        </w:rPr>
        <w:tab/>
      </w:r>
      <w:r>
        <w:rPr>
          <w:i/>
        </w:rPr>
        <w:tab/>
      </w:r>
      <w:r>
        <w:rPr>
          <w:i/>
        </w:rPr>
        <w:tab/>
        <w:t>Source: MediaTek Inc.  / JJ</w:t>
      </w:r>
    </w:p>
    <w:p w:rsidR="00452650" w:rsidRDefault="00452650" w:rsidP="00452650">
      <w:pPr>
        <w:rPr>
          <w:color w:val="808080"/>
        </w:rPr>
      </w:pPr>
      <w:r>
        <w:rPr>
          <w:color w:val="808080"/>
        </w:rPr>
        <w:t>(Replaces C1-194585)</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C1-196415</w:t>
      </w:r>
      <w:r>
        <w:rPr>
          <w:rFonts w:ascii="Arial" w:hAnsi="Arial" w:cs="Arial"/>
          <w:b/>
          <w:color w:val="0000FF"/>
          <w:sz w:val="24"/>
        </w:rPr>
        <w:tab/>
      </w:r>
      <w:r>
        <w:rPr>
          <w:rFonts w:ascii="Arial" w:hAnsi="Arial" w:cs="Arial"/>
          <w:b/>
          <w:sz w:val="24"/>
        </w:rPr>
        <w:t>S-NSSAI IE provided in the PDU session modification command message</w:t>
      </w:r>
    </w:p>
    <w:p w:rsidR="00452650" w:rsidRDefault="00452650" w:rsidP="0045265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CR-1444  rev 1 Cat: F (Rel-16)</w:t>
      </w:r>
      <w:r>
        <w:rPr>
          <w:i/>
        </w:rPr>
        <w:br/>
      </w:r>
      <w:r>
        <w:rPr>
          <w:i/>
        </w:rPr>
        <w:br/>
      </w:r>
      <w:r>
        <w:rPr>
          <w:i/>
        </w:rPr>
        <w:tab/>
      </w:r>
      <w:r>
        <w:rPr>
          <w:i/>
        </w:rPr>
        <w:tab/>
      </w:r>
      <w:r>
        <w:rPr>
          <w:i/>
        </w:rPr>
        <w:tab/>
      </w:r>
      <w:r>
        <w:rPr>
          <w:i/>
        </w:rPr>
        <w:tab/>
      </w:r>
      <w:r>
        <w:rPr>
          <w:i/>
        </w:rPr>
        <w:tab/>
        <w:t>Source: MediaTek Inc.  / JJ</w:t>
      </w:r>
    </w:p>
    <w:p w:rsidR="00452650" w:rsidRDefault="00452650" w:rsidP="00452650">
      <w:pPr>
        <w:rPr>
          <w:color w:val="808080"/>
        </w:rPr>
      </w:pPr>
      <w:r>
        <w:rPr>
          <w:color w:val="808080"/>
        </w:rPr>
        <w:t>(Replaces C1-194586)</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C1-196416</w:t>
      </w:r>
      <w:r>
        <w:rPr>
          <w:rFonts w:ascii="Arial" w:hAnsi="Arial" w:cs="Arial"/>
          <w:b/>
          <w:color w:val="0000FF"/>
          <w:sz w:val="24"/>
        </w:rPr>
        <w:tab/>
      </w:r>
      <w:r>
        <w:rPr>
          <w:rFonts w:ascii="Arial" w:hAnsi="Arial" w:cs="Arial"/>
          <w:b/>
          <w:sz w:val="24"/>
        </w:rPr>
        <w:t>Discussion of S-NSSAI based congestion control</w:t>
      </w:r>
    </w:p>
    <w:p w:rsidR="00452650" w:rsidRDefault="00452650" w:rsidP="0045265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MediaTek Inc.  / JJ</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related disc in 6397</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JJ Huang Fu (Mediatek)</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C1-196417</w:t>
      </w:r>
      <w:r>
        <w:rPr>
          <w:rFonts w:ascii="Arial" w:hAnsi="Arial" w:cs="Arial"/>
          <w:b/>
          <w:color w:val="0000FF"/>
          <w:sz w:val="24"/>
        </w:rPr>
        <w:tab/>
      </w:r>
      <w:r>
        <w:rPr>
          <w:rFonts w:ascii="Arial" w:hAnsi="Arial" w:cs="Arial"/>
          <w:b/>
          <w:sz w:val="24"/>
        </w:rPr>
        <w:t>Correction of S-NSSAI based congestion control</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CR-1445  rev 1 Cat: F (Rel-16)</w:t>
      </w:r>
      <w:r>
        <w:rPr>
          <w:i/>
        </w:rPr>
        <w:br/>
      </w:r>
      <w:r>
        <w:rPr>
          <w:i/>
        </w:rPr>
        <w:br/>
      </w:r>
      <w:r>
        <w:rPr>
          <w:i/>
        </w:rPr>
        <w:tab/>
      </w:r>
      <w:r>
        <w:rPr>
          <w:i/>
        </w:rPr>
        <w:tab/>
      </w:r>
      <w:r>
        <w:rPr>
          <w:i/>
        </w:rPr>
        <w:tab/>
      </w:r>
      <w:r>
        <w:rPr>
          <w:i/>
        </w:rPr>
        <w:tab/>
      </w:r>
      <w:r>
        <w:rPr>
          <w:i/>
        </w:rPr>
        <w:tab/>
        <w:t>Source: MediaTek Inc.  / JJ</w:t>
      </w:r>
    </w:p>
    <w:p w:rsidR="00452650" w:rsidRDefault="00452650" w:rsidP="00452650">
      <w:pPr>
        <w:rPr>
          <w:color w:val="808080"/>
        </w:rPr>
      </w:pPr>
      <w:r>
        <w:rPr>
          <w:color w:val="808080"/>
        </w:rPr>
        <w:t>(Replaces C1-194588)</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JJ Huang Fu (Mediatek)</w:t>
      </w:r>
    </w:p>
    <w:p w:rsidR="00452650" w:rsidRDefault="00452650" w:rsidP="00452650">
      <w:r>
        <w:t>merged into 6799</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C1-196418</w:t>
      </w:r>
      <w:r>
        <w:rPr>
          <w:rFonts w:ascii="Arial" w:hAnsi="Arial" w:cs="Arial"/>
          <w:b/>
          <w:color w:val="0000FF"/>
          <w:sz w:val="24"/>
        </w:rPr>
        <w:tab/>
      </w:r>
      <w:r>
        <w:rPr>
          <w:rFonts w:ascii="Arial" w:hAnsi="Arial" w:cs="Arial"/>
          <w:b/>
          <w:sz w:val="24"/>
        </w:rPr>
        <w:t>S-NSSAI of HPLMN for PDU session establishment</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CR-1447  rev 1 Cat: F (Rel-16)</w:t>
      </w:r>
      <w:r>
        <w:rPr>
          <w:i/>
        </w:rPr>
        <w:br/>
      </w:r>
      <w:r>
        <w:rPr>
          <w:i/>
        </w:rPr>
        <w:br/>
      </w:r>
      <w:r>
        <w:rPr>
          <w:i/>
        </w:rPr>
        <w:tab/>
      </w:r>
      <w:r>
        <w:rPr>
          <w:i/>
        </w:rPr>
        <w:tab/>
      </w:r>
      <w:r>
        <w:rPr>
          <w:i/>
        </w:rPr>
        <w:tab/>
      </w:r>
      <w:r>
        <w:rPr>
          <w:i/>
        </w:rPr>
        <w:tab/>
      </w:r>
      <w:r>
        <w:rPr>
          <w:i/>
        </w:rPr>
        <w:tab/>
        <w:t>Source: MediaTek Inc.  / JJ</w:t>
      </w:r>
    </w:p>
    <w:p w:rsidR="00452650" w:rsidRDefault="00452650" w:rsidP="00452650">
      <w:pPr>
        <w:rPr>
          <w:color w:val="808080"/>
        </w:rPr>
      </w:pPr>
      <w:r>
        <w:rPr>
          <w:color w:val="808080"/>
        </w:rPr>
        <w:t>(Replaces C1-194590)</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C1-196419</w:t>
      </w:r>
      <w:r>
        <w:rPr>
          <w:rFonts w:ascii="Arial" w:hAnsi="Arial" w:cs="Arial"/>
          <w:b/>
          <w:color w:val="0000FF"/>
          <w:sz w:val="24"/>
        </w:rPr>
        <w:tab/>
      </w:r>
      <w:r>
        <w:rPr>
          <w:rFonts w:ascii="Arial" w:hAnsi="Arial" w:cs="Arial"/>
          <w:b/>
          <w:sz w:val="24"/>
        </w:rPr>
        <w:t>Correction to the support of ePCO IE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CR-3261  rev 1 Cat: F (Rel-16)</w:t>
      </w:r>
      <w:r>
        <w:rPr>
          <w:i/>
        </w:rPr>
        <w:br/>
      </w:r>
      <w:r>
        <w:rPr>
          <w:i/>
        </w:rPr>
        <w:br/>
      </w:r>
      <w:r>
        <w:rPr>
          <w:i/>
        </w:rPr>
        <w:tab/>
      </w:r>
      <w:r>
        <w:rPr>
          <w:i/>
        </w:rPr>
        <w:tab/>
      </w:r>
      <w:r>
        <w:rPr>
          <w:i/>
        </w:rPr>
        <w:tab/>
      </w:r>
      <w:r>
        <w:rPr>
          <w:i/>
        </w:rPr>
        <w:tab/>
      </w:r>
      <w:r>
        <w:rPr>
          <w:i/>
        </w:rPr>
        <w:tab/>
        <w:t>Source: MediaTek Inc., Huawei, Hisilicon, ZTE  / JJ</w:t>
      </w:r>
    </w:p>
    <w:p w:rsidR="00452650" w:rsidRDefault="00452650" w:rsidP="00452650">
      <w:pPr>
        <w:rPr>
          <w:color w:val="808080"/>
        </w:rPr>
      </w:pPr>
      <w:r>
        <w:rPr>
          <w:color w:val="808080"/>
        </w:rPr>
        <w:t>(Replaces C1-194593)</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JJ Huang Fu (Mediatek)</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lastRenderedPageBreak/>
        <w:t>C1-196420</w:t>
      </w:r>
      <w:r>
        <w:rPr>
          <w:rFonts w:ascii="Arial" w:hAnsi="Arial" w:cs="Arial"/>
          <w:b/>
          <w:color w:val="0000FF"/>
          <w:sz w:val="24"/>
        </w:rPr>
        <w:tab/>
      </w:r>
      <w:r>
        <w:rPr>
          <w:rFonts w:ascii="Arial" w:hAnsi="Arial" w:cs="Arial"/>
          <w:b/>
          <w:sz w:val="24"/>
        </w:rPr>
        <w:t>Correction to the length of two octets support indicator</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v16.2.0</w:t>
      </w:r>
      <w:r>
        <w:rPr>
          <w:i/>
        </w:rPr>
        <w:tab/>
        <w:t xml:space="preserve">  CR-3196  rev 1 Cat: F (Rel-16)</w:t>
      </w:r>
      <w:r>
        <w:rPr>
          <w:i/>
        </w:rPr>
        <w:br/>
      </w:r>
      <w:r>
        <w:rPr>
          <w:i/>
        </w:rPr>
        <w:br/>
      </w:r>
      <w:r>
        <w:rPr>
          <w:i/>
        </w:rPr>
        <w:tab/>
      </w:r>
      <w:r>
        <w:rPr>
          <w:i/>
        </w:rPr>
        <w:tab/>
      </w:r>
      <w:r>
        <w:rPr>
          <w:i/>
        </w:rPr>
        <w:tab/>
      </w:r>
      <w:r>
        <w:rPr>
          <w:i/>
        </w:rPr>
        <w:tab/>
      </w:r>
      <w:r>
        <w:rPr>
          <w:i/>
        </w:rPr>
        <w:tab/>
        <w:t>Source: MediaTek Inc., Huawei, Hisilicon, ZTE  / JJ</w:t>
      </w:r>
    </w:p>
    <w:p w:rsidR="00452650" w:rsidRDefault="00452650" w:rsidP="00452650">
      <w:pPr>
        <w:rPr>
          <w:color w:val="808080"/>
        </w:rPr>
      </w:pPr>
      <w:r>
        <w:rPr>
          <w:color w:val="808080"/>
        </w:rPr>
        <w:t>(Replaces C1-194594)</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JJ Huang Fu (Mediatek)</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C1-196792</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C1-196792</w:t>
      </w:r>
      <w:r>
        <w:rPr>
          <w:rFonts w:ascii="Arial" w:hAnsi="Arial" w:cs="Arial"/>
          <w:b/>
          <w:color w:val="0000FF"/>
          <w:sz w:val="24"/>
        </w:rPr>
        <w:tab/>
      </w:r>
      <w:r>
        <w:rPr>
          <w:rFonts w:ascii="Arial" w:hAnsi="Arial" w:cs="Arial"/>
          <w:b/>
          <w:sz w:val="24"/>
        </w:rPr>
        <w:t>Correction to the length of two octets support indicator</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v16.2.0</w:t>
      </w:r>
      <w:r>
        <w:rPr>
          <w:i/>
        </w:rPr>
        <w:tab/>
        <w:t xml:space="preserve">  CR-3196  rev 2 Cat: F (Rel-16)</w:t>
      </w:r>
      <w:r>
        <w:rPr>
          <w:i/>
        </w:rPr>
        <w:br/>
      </w:r>
      <w:r>
        <w:rPr>
          <w:i/>
        </w:rPr>
        <w:br/>
      </w:r>
      <w:r>
        <w:rPr>
          <w:i/>
        </w:rPr>
        <w:tab/>
      </w:r>
      <w:r>
        <w:rPr>
          <w:i/>
        </w:rPr>
        <w:tab/>
      </w:r>
      <w:r>
        <w:rPr>
          <w:i/>
        </w:rPr>
        <w:tab/>
      </w:r>
      <w:r>
        <w:rPr>
          <w:i/>
        </w:rPr>
        <w:tab/>
      </w:r>
      <w:r>
        <w:rPr>
          <w:i/>
        </w:rPr>
        <w:tab/>
        <w:t>Source: MediaTek Inc., Huawei, Hisilicon, ZTE  / JJ</w:t>
      </w:r>
    </w:p>
    <w:p w:rsidR="00452650" w:rsidRDefault="00452650" w:rsidP="00452650">
      <w:pPr>
        <w:rPr>
          <w:color w:val="808080"/>
        </w:rPr>
      </w:pPr>
      <w:r>
        <w:rPr>
          <w:color w:val="808080"/>
        </w:rPr>
        <w:t>(Replaces C1-196420)</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C1-196421</w:t>
      </w:r>
      <w:r>
        <w:rPr>
          <w:rFonts w:ascii="Arial" w:hAnsi="Arial" w:cs="Arial"/>
          <w:b/>
          <w:color w:val="0000FF"/>
          <w:sz w:val="24"/>
        </w:rPr>
        <w:tab/>
      </w:r>
      <w:r>
        <w:rPr>
          <w:rFonts w:ascii="Arial" w:hAnsi="Arial" w:cs="Arial"/>
          <w:b/>
          <w:sz w:val="24"/>
        </w:rPr>
        <w:t>QoS operation upon activation of dedicated EPS bearer</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CR-1233  rev 3 Cat: F (Rel-16)</w:t>
      </w:r>
      <w:r>
        <w:rPr>
          <w:i/>
        </w:rPr>
        <w:br/>
      </w:r>
      <w:r>
        <w:rPr>
          <w:i/>
        </w:rPr>
        <w:br/>
      </w:r>
      <w:r>
        <w:rPr>
          <w:i/>
        </w:rPr>
        <w:tab/>
      </w:r>
      <w:r>
        <w:rPr>
          <w:i/>
        </w:rPr>
        <w:tab/>
      </w:r>
      <w:r>
        <w:rPr>
          <w:i/>
        </w:rPr>
        <w:tab/>
      </w:r>
      <w:r>
        <w:rPr>
          <w:i/>
        </w:rPr>
        <w:tab/>
      </w:r>
      <w:r>
        <w:rPr>
          <w:i/>
        </w:rPr>
        <w:tab/>
        <w:t>Source: MediaTek Inc.  / JJ</w:t>
      </w:r>
    </w:p>
    <w:p w:rsidR="00452650" w:rsidRDefault="00452650" w:rsidP="00452650">
      <w:pPr>
        <w:rPr>
          <w:color w:val="808080"/>
        </w:rPr>
      </w:pPr>
      <w:r>
        <w:rPr>
          <w:color w:val="808080"/>
        </w:rPr>
        <w:t>(Replaces C1-194597)</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JJ Huang Fu (Mediatek)</w:t>
      </w:r>
    </w:p>
    <w:p w:rsidR="00452650" w:rsidRDefault="00452650" w:rsidP="00452650">
      <w:r>
        <w:t>Lena Chaponnière (Qualcomm): ok with the principle, but will propose some rewording offline</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C1-196988</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C1-196988</w:t>
      </w:r>
      <w:r>
        <w:rPr>
          <w:rFonts w:ascii="Arial" w:hAnsi="Arial" w:cs="Arial"/>
          <w:b/>
          <w:color w:val="0000FF"/>
          <w:sz w:val="24"/>
        </w:rPr>
        <w:tab/>
      </w:r>
      <w:r>
        <w:rPr>
          <w:rFonts w:ascii="Arial" w:hAnsi="Arial" w:cs="Arial"/>
          <w:b/>
          <w:sz w:val="24"/>
        </w:rPr>
        <w:t>QoS operation upon activation of dedicated EPS bearer</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CR-1233  rev 4 Cat: F (Rel-16)</w:t>
      </w:r>
      <w:r>
        <w:rPr>
          <w:i/>
        </w:rPr>
        <w:br/>
      </w:r>
      <w:r>
        <w:rPr>
          <w:i/>
        </w:rPr>
        <w:br/>
      </w:r>
      <w:r>
        <w:rPr>
          <w:i/>
        </w:rPr>
        <w:tab/>
      </w:r>
      <w:r>
        <w:rPr>
          <w:i/>
        </w:rPr>
        <w:tab/>
      </w:r>
      <w:r>
        <w:rPr>
          <w:i/>
        </w:rPr>
        <w:tab/>
      </w:r>
      <w:r>
        <w:rPr>
          <w:i/>
        </w:rPr>
        <w:tab/>
      </w:r>
      <w:r>
        <w:rPr>
          <w:i/>
        </w:rPr>
        <w:tab/>
        <w:t>Source: MediaTek Inc.  / JJ</w:t>
      </w:r>
    </w:p>
    <w:p w:rsidR="00452650" w:rsidRDefault="00452650" w:rsidP="00452650">
      <w:pPr>
        <w:rPr>
          <w:color w:val="808080"/>
        </w:rPr>
      </w:pPr>
      <w:r>
        <w:rPr>
          <w:color w:val="808080"/>
        </w:rPr>
        <w:t>(Replaces C1-196421)</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JJ Huang Fu (Mediatek)</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C1-196422</w:t>
      </w:r>
      <w:r>
        <w:rPr>
          <w:rFonts w:ascii="Arial" w:hAnsi="Arial" w:cs="Arial"/>
          <w:b/>
          <w:color w:val="0000FF"/>
          <w:sz w:val="24"/>
        </w:rPr>
        <w:tab/>
      </w:r>
      <w:r>
        <w:rPr>
          <w:rFonts w:ascii="Arial" w:hAnsi="Arial" w:cs="Arial"/>
          <w:b/>
          <w:sz w:val="24"/>
        </w:rPr>
        <w:t>Handling of unsupported SSC mode in route selection descriptor</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v16.1.0</w:t>
      </w:r>
      <w:r>
        <w:rPr>
          <w:i/>
        </w:rPr>
        <w:tab/>
        <w:t xml:space="preserve">  CR-0056  rev 1 Cat: F (Rel-16)</w:t>
      </w:r>
      <w:r>
        <w:rPr>
          <w:i/>
        </w:rPr>
        <w:br/>
      </w:r>
      <w:r>
        <w:rPr>
          <w:i/>
        </w:rPr>
        <w:br/>
      </w:r>
      <w:r>
        <w:rPr>
          <w:i/>
        </w:rPr>
        <w:tab/>
      </w:r>
      <w:r>
        <w:rPr>
          <w:i/>
        </w:rPr>
        <w:tab/>
      </w:r>
      <w:r>
        <w:rPr>
          <w:i/>
        </w:rPr>
        <w:tab/>
      </w:r>
      <w:r>
        <w:rPr>
          <w:i/>
        </w:rPr>
        <w:tab/>
      </w:r>
      <w:r>
        <w:rPr>
          <w:i/>
        </w:rPr>
        <w:tab/>
        <w:t>Source: MediaTek Inc.  / JJ</w:t>
      </w:r>
    </w:p>
    <w:p w:rsidR="00452650" w:rsidRDefault="00452650" w:rsidP="00452650">
      <w:pPr>
        <w:rPr>
          <w:color w:val="808080"/>
        </w:rPr>
      </w:pPr>
      <w:r>
        <w:rPr>
          <w:color w:val="808080"/>
        </w:rPr>
        <w:t>(Replaces C1-194600)</w:t>
      </w:r>
    </w:p>
    <w:p w:rsidR="00452650" w:rsidRDefault="00452650" w:rsidP="00452650">
      <w:pPr>
        <w:rPr>
          <w:rFonts w:ascii="Arial" w:hAnsi="Arial" w:cs="Arial"/>
          <w:b/>
        </w:rPr>
      </w:pPr>
      <w:r>
        <w:rPr>
          <w:rFonts w:ascii="Arial" w:hAnsi="Arial" w:cs="Arial"/>
          <w:b/>
        </w:rPr>
        <w:lastRenderedPageBreak/>
        <w:t xml:space="preserve">Discussion: </w:t>
      </w:r>
    </w:p>
    <w:p w:rsidR="00452650" w:rsidRDefault="00452650" w:rsidP="00452650">
      <w:r>
        <w:t>Presented by JJ Huang Fu (Mediatek)</w:t>
      </w:r>
    </w:p>
    <w:p w:rsidR="00452650" w:rsidRDefault="00452650" w:rsidP="00452650">
      <w:r>
        <w:t>Lena Chaponnière (Qualcomm): support the proposal</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C1-196423</w:t>
      </w:r>
      <w:r>
        <w:rPr>
          <w:rFonts w:ascii="Arial" w:hAnsi="Arial" w:cs="Arial"/>
          <w:b/>
          <w:color w:val="0000FF"/>
          <w:sz w:val="24"/>
        </w:rPr>
        <w:tab/>
      </w:r>
      <w:r>
        <w:rPr>
          <w:rFonts w:ascii="Arial" w:hAnsi="Arial" w:cs="Arial"/>
          <w:b/>
          <w:sz w:val="24"/>
        </w:rPr>
        <w:t>Handling of 5GSM cause #54 PDU session does not exist</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CR-1589  Cat: F (Rel-16)</w:t>
      </w:r>
      <w:r>
        <w:rPr>
          <w:i/>
        </w:rPr>
        <w:br/>
      </w:r>
      <w:r>
        <w:rPr>
          <w:i/>
        </w:rPr>
        <w:br/>
      </w:r>
      <w:r>
        <w:rPr>
          <w:i/>
        </w:rPr>
        <w:tab/>
      </w:r>
      <w:r>
        <w:rPr>
          <w:i/>
        </w:rPr>
        <w:tab/>
      </w:r>
      <w:r>
        <w:rPr>
          <w:i/>
        </w:rPr>
        <w:tab/>
      </w:r>
      <w:r>
        <w:rPr>
          <w:i/>
        </w:rPr>
        <w:tab/>
      </w:r>
      <w:r>
        <w:rPr>
          <w:i/>
        </w:rPr>
        <w:tab/>
        <w:t>Source: MediaTek Inc.  / JJ</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JJ Huang Fu (Mediatek)</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C1-196596</w:t>
      </w:r>
      <w:r>
        <w:rPr>
          <w:rFonts w:ascii="Arial" w:hAnsi="Arial" w:cs="Arial"/>
          <w:b/>
          <w:color w:val="0000FF"/>
          <w:sz w:val="24"/>
        </w:rPr>
        <w:tab/>
      </w:r>
      <w:r>
        <w:rPr>
          <w:rFonts w:ascii="Arial" w:hAnsi="Arial" w:cs="Arial"/>
          <w:b/>
          <w:sz w:val="24"/>
        </w:rPr>
        <w:t>Correction to +CGDCONT</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v16.2.0</w:t>
      </w:r>
      <w:r>
        <w:rPr>
          <w:i/>
        </w:rPr>
        <w:tab/>
        <w:t xml:space="preserve">  CR-0679  rev 1 Cat: F (Rel-16)</w:t>
      </w:r>
      <w:r>
        <w:rPr>
          <w:i/>
        </w:rPr>
        <w:br/>
      </w:r>
      <w:r>
        <w:rPr>
          <w:i/>
        </w:rPr>
        <w:br/>
      </w:r>
      <w:r>
        <w:rPr>
          <w:i/>
        </w:rPr>
        <w:tab/>
      </w:r>
      <w:r>
        <w:rPr>
          <w:i/>
        </w:rPr>
        <w:tab/>
      </w:r>
      <w:r>
        <w:rPr>
          <w:i/>
        </w:rPr>
        <w:tab/>
      </w:r>
      <w:r>
        <w:rPr>
          <w:i/>
        </w:rPr>
        <w:tab/>
      </w:r>
      <w:r>
        <w:rPr>
          <w:i/>
        </w:rPr>
        <w:tab/>
        <w:t>Source: MediaTek Inc.  / JJ</w:t>
      </w:r>
    </w:p>
    <w:p w:rsidR="00452650" w:rsidRDefault="00452650" w:rsidP="00452650">
      <w:pPr>
        <w:rPr>
          <w:color w:val="808080"/>
        </w:rPr>
      </w:pPr>
      <w:r>
        <w:rPr>
          <w:color w:val="808080"/>
        </w:rPr>
        <w:t>(Replaces C1-196425)</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becomes 5GProtoc16</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C1-196426</w:t>
      </w:r>
      <w:r>
        <w:rPr>
          <w:rFonts w:ascii="Arial" w:hAnsi="Arial" w:cs="Arial"/>
          <w:b/>
          <w:color w:val="0000FF"/>
          <w:sz w:val="24"/>
        </w:rPr>
        <w:tab/>
      </w:r>
      <w:r>
        <w:rPr>
          <w:rFonts w:ascii="Arial" w:hAnsi="Arial" w:cs="Arial"/>
          <w:b/>
          <w:sz w:val="24"/>
        </w:rPr>
        <w:t>Correction to the indication upon receipt of 5GMM cause #91</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CR-1590  Cat: F (Rel-16)</w:t>
      </w:r>
      <w:r>
        <w:rPr>
          <w:i/>
        </w:rPr>
        <w:br/>
      </w:r>
      <w:r>
        <w:rPr>
          <w:i/>
        </w:rPr>
        <w:br/>
      </w:r>
      <w:r>
        <w:rPr>
          <w:i/>
        </w:rPr>
        <w:tab/>
      </w:r>
      <w:r>
        <w:rPr>
          <w:i/>
        </w:rPr>
        <w:tab/>
      </w:r>
      <w:r>
        <w:rPr>
          <w:i/>
        </w:rPr>
        <w:tab/>
      </w:r>
      <w:r>
        <w:rPr>
          <w:i/>
        </w:rPr>
        <w:tab/>
      </w:r>
      <w:r>
        <w:rPr>
          <w:i/>
        </w:rPr>
        <w:tab/>
        <w:t>Source: MediaTek Inc.  / JJ</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JJ Huang Fu (Mediatek)</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C1-196963</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C1-196963</w:t>
      </w:r>
      <w:r>
        <w:rPr>
          <w:rFonts w:ascii="Arial" w:hAnsi="Arial" w:cs="Arial"/>
          <w:b/>
          <w:color w:val="0000FF"/>
          <w:sz w:val="24"/>
        </w:rPr>
        <w:tab/>
      </w:r>
      <w:r>
        <w:rPr>
          <w:rFonts w:ascii="Arial" w:hAnsi="Arial" w:cs="Arial"/>
          <w:b/>
          <w:sz w:val="24"/>
        </w:rPr>
        <w:t>Correction to the indication upon receipt of 5GMM cause #91</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CR-1590  rev 1 Cat: F (Rel-16)</w:t>
      </w:r>
      <w:r>
        <w:rPr>
          <w:i/>
        </w:rPr>
        <w:br/>
      </w:r>
      <w:r>
        <w:rPr>
          <w:i/>
        </w:rPr>
        <w:br/>
      </w:r>
      <w:r>
        <w:rPr>
          <w:i/>
        </w:rPr>
        <w:tab/>
      </w:r>
      <w:r>
        <w:rPr>
          <w:i/>
        </w:rPr>
        <w:tab/>
      </w:r>
      <w:r>
        <w:rPr>
          <w:i/>
        </w:rPr>
        <w:tab/>
      </w:r>
      <w:r>
        <w:rPr>
          <w:i/>
        </w:rPr>
        <w:tab/>
      </w:r>
      <w:r>
        <w:rPr>
          <w:i/>
        </w:rPr>
        <w:tab/>
        <w:t>Source: MediaTek Inc., Huawei, HiSilicon</w:t>
      </w:r>
    </w:p>
    <w:p w:rsidR="00452650" w:rsidRDefault="00452650" w:rsidP="00452650">
      <w:pPr>
        <w:rPr>
          <w:color w:val="808080"/>
        </w:rPr>
      </w:pPr>
      <w:r>
        <w:rPr>
          <w:color w:val="808080"/>
        </w:rPr>
        <w:t>(Replaces C1-196426)</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JJ Huang Fu (Mediatek)</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C1-196427</w:t>
      </w:r>
      <w:r>
        <w:rPr>
          <w:rFonts w:ascii="Arial" w:hAnsi="Arial" w:cs="Arial"/>
          <w:b/>
          <w:color w:val="0000FF"/>
          <w:sz w:val="24"/>
        </w:rPr>
        <w:tab/>
      </w:r>
      <w:r>
        <w:rPr>
          <w:rFonts w:ascii="Arial" w:hAnsi="Arial" w:cs="Arial"/>
          <w:b/>
          <w:sz w:val="24"/>
        </w:rPr>
        <w:t>TAU request with EPS context status IE after inter-system change in connected mode</w:t>
      </w:r>
    </w:p>
    <w:p w:rsidR="00452650" w:rsidRDefault="00452650" w:rsidP="0045265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CR-1591  Cat: F (Rel-16)</w:t>
      </w:r>
      <w:r>
        <w:rPr>
          <w:i/>
        </w:rPr>
        <w:br/>
      </w:r>
      <w:r>
        <w:rPr>
          <w:i/>
        </w:rPr>
        <w:br/>
      </w:r>
      <w:r>
        <w:rPr>
          <w:i/>
        </w:rPr>
        <w:tab/>
      </w:r>
      <w:r>
        <w:rPr>
          <w:i/>
        </w:rPr>
        <w:tab/>
      </w:r>
      <w:r>
        <w:rPr>
          <w:i/>
        </w:rPr>
        <w:tab/>
      </w:r>
      <w:r>
        <w:rPr>
          <w:i/>
        </w:rPr>
        <w:tab/>
      </w:r>
      <w:r>
        <w:rPr>
          <w:i/>
        </w:rPr>
        <w:tab/>
        <w:t>Source: MediaTek Inc.</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JJ Huang Fu (Mediatek)</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C1-196428</w:t>
      </w:r>
      <w:r>
        <w:rPr>
          <w:rFonts w:ascii="Arial" w:hAnsi="Arial" w:cs="Arial"/>
          <w:b/>
          <w:color w:val="0000FF"/>
          <w:sz w:val="24"/>
        </w:rPr>
        <w:tab/>
      </w:r>
      <w:r>
        <w:rPr>
          <w:rFonts w:ascii="Arial" w:hAnsi="Arial" w:cs="Arial"/>
          <w:b/>
          <w:sz w:val="24"/>
        </w:rPr>
        <w:t>Handling of errors in mapped EPS bearer contexts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CR-1592  Cat: F (Rel-16)</w:t>
      </w:r>
      <w:r>
        <w:rPr>
          <w:i/>
        </w:rPr>
        <w:br/>
      </w:r>
      <w:r>
        <w:rPr>
          <w:i/>
        </w:rPr>
        <w:br/>
      </w:r>
      <w:r>
        <w:rPr>
          <w:i/>
        </w:rPr>
        <w:tab/>
      </w:r>
      <w:r>
        <w:rPr>
          <w:i/>
        </w:rPr>
        <w:tab/>
      </w:r>
      <w:r>
        <w:rPr>
          <w:i/>
        </w:rPr>
        <w:tab/>
      </w:r>
      <w:r>
        <w:rPr>
          <w:i/>
        </w:rPr>
        <w:tab/>
      </w:r>
      <w:r>
        <w:rPr>
          <w:i/>
        </w:rPr>
        <w:tab/>
        <w:t>Source: MediaTek Inc.</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C1-196429</w:t>
      </w:r>
      <w:r>
        <w:rPr>
          <w:rFonts w:ascii="Arial" w:hAnsi="Arial" w:cs="Arial"/>
          <w:b/>
          <w:color w:val="0000FF"/>
          <w:sz w:val="24"/>
        </w:rPr>
        <w:tab/>
      </w:r>
      <w:r>
        <w:rPr>
          <w:rFonts w:ascii="Arial" w:hAnsi="Arial" w:cs="Arial"/>
          <w:b/>
          <w:sz w:val="24"/>
        </w:rPr>
        <w:t>Documentation of UE OS identities</w:t>
      </w:r>
    </w:p>
    <w:p w:rsidR="00452650" w:rsidRDefault="00452650" w:rsidP="0045265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CT1 have discussed for several meetings in-a-row on documenting the UE OS identity. This issue has been debated for long but not conclusion has been reached by the group.</w:t>
      </w:r>
    </w:p>
    <w:p w:rsidR="00452650" w:rsidRDefault="00452650" w:rsidP="00452650">
      <w:r>
        <w:t>This paper analyses the UE OS identities within 3GPP, the benefits of documenting UE OS identities, and finally the proposals discussed by CT1 during the last meetings.</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Christian Herrero (Huawei)</w:t>
      </w:r>
    </w:p>
    <w:p w:rsidR="00452650" w:rsidRDefault="00452650" w:rsidP="00452650">
      <w:r>
        <w:t>Related to 6020</w:t>
      </w:r>
    </w:p>
    <w:p w:rsidR="00452650" w:rsidRDefault="00452650" w:rsidP="00452650">
      <w:r>
        <w:t xml:space="preserve">Christian Herrero (Huawei) commented that if the values are not documented, then it would mean that CT1 should remove the OS ID from the spec. There is no need to implement something that cannot be used. </w:t>
      </w:r>
    </w:p>
    <w:p w:rsidR="00452650" w:rsidRDefault="00452650" w:rsidP="00452650">
      <w:r>
        <w:t>Atle Monrad (Interdigital) indicated support for much of this paper. He believed that some guidance from the plenary would be useful.</w:t>
      </w:r>
    </w:p>
    <w:p w:rsidR="00452650" w:rsidRDefault="00452650" w:rsidP="00452650">
      <w:r>
        <w:t>Ivo Sedlacek (Ericsson): finds it useful to document the values.</w:t>
      </w:r>
    </w:p>
    <w:p w:rsidR="00452650" w:rsidRDefault="00452650" w:rsidP="00452650">
      <w:r>
        <w:t>Lena Chaponnière (Qualcomm): still not in favour of the concept</w:t>
      </w:r>
    </w:p>
    <w:p w:rsidR="00452650" w:rsidRDefault="00452650" w:rsidP="00452650">
      <w:r>
        <w:t xml:space="preserve">Roozbeh Atarius (Motorola Mobility): support the concept of this disc paper. </w:t>
      </w:r>
    </w:p>
    <w:p w:rsidR="00452650" w:rsidRDefault="00452650" w:rsidP="00452650">
      <w:r>
        <w:t>The CT1 Chairman: who sees value in documenting the os id (no matter where)? 7 companies</w:t>
      </w:r>
    </w:p>
    <w:p w:rsidR="00452650" w:rsidRDefault="00452650" w:rsidP="00452650">
      <w:r>
        <w:t>who objects? 6 companies</w:t>
      </w:r>
    </w:p>
    <w:p w:rsidR="00452650" w:rsidRDefault="00452650" w:rsidP="00452650">
      <w:r>
        <w:t>Christian Herrero (Huawei) agreed that this should be escalated to the TSG. The CT1 Chairman commented that this would be decided upon at the next meeting in Reno (which is in the same plenary cycle).</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C1-196430</w:t>
      </w:r>
      <w:r>
        <w:rPr>
          <w:rFonts w:ascii="Arial" w:hAnsi="Arial" w:cs="Arial"/>
          <w:b/>
          <w:color w:val="0000FF"/>
          <w:sz w:val="24"/>
        </w:rPr>
        <w:tab/>
      </w:r>
      <w:r>
        <w:rPr>
          <w:rFonts w:ascii="Arial" w:hAnsi="Arial" w:cs="Arial"/>
          <w:b/>
          <w:sz w:val="24"/>
        </w:rPr>
        <w:t>Cleanups and editorials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CR-1593  Cat: F (Rel-16)</w:t>
      </w:r>
      <w:r>
        <w:rPr>
          <w:i/>
        </w:rPr>
        <w:br/>
      </w:r>
      <w:r>
        <w:rPr>
          <w:i/>
        </w:rPr>
        <w:br/>
      </w:r>
      <w:r>
        <w:rPr>
          <w:i/>
        </w:rPr>
        <w:tab/>
      </w:r>
      <w:r>
        <w:rPr>
          <w:i/>
        </w:rPr>
        <w:tab/>
      </w:r>
      <w:r>
        <w:rPr>
          <w:i/>
        </w:rPr>
        <w:tab/>
      </w:r>
      <w:r>
        <w:rPr>
          <w:i/>
        </w:rPr>
        <w:tab/>
      </w:r>
      <w:r>
        <w:rPr>
          <w:i/>
        </w:rPr>
        <w:tab/>
        <w:t>Source: Huawei, HiSilicon /Christian</w:t>
      </w:r>
    </w:p>
    <w:p w:rsidR="00452650" w:rsidRDefault="00452650" w:rsidP="00452650">
      <w:pPr>
        <w:rPr>
          <w:rFonts w:ascii="Arial" w:hAnsi="Arial" w:cs="Arial"/>
          <w:b/>
        </w:rPr>
      </w:pPr>
      <w:r>
        <w:rPr>
          <w:rFonts w:ascii="Arial" w:hAnsi="Arial" w:cs="Arial"/>
          <w:b/>
        </w:rPr>
        <w:lastRenderedPageBreak/>
        <w:t xml:space="preserve">Discussion: </w:t>
      </w:r>
    </w:p>
    <w:p w:rsidR="00452650" w:rsidRDefault="00452650" w:rsidP="00452650">
      <w:r>
        <w:t>Presented by Christian Herrero (Huawei)</w:t>
      </w:r>
    </w:p>
    <w:p w:rsidR="00452650" w:rsidRDefault="00452650" w:rsidP="00452650">
      <w:r>
        <w:t>wrong rev counter on cover.</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C1-196964</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C1-196964</w:t>
      </w:r>
      <w:r>
        <w:rPr>
          <w:rFonts w:ascii="Arial" w:hAnsi="Arial" w:cs="Arial"/>
          <w:b/>
          <w:color w:val="0000FF"/>
          <w:sz w:val="24"/>
        </w:rPr>
        <w:tab/>
      </w:r>
      <w:r>
        <w:rPr>
          <w:rFonts w:ascii="Arial" w:hAnsi="Arial" w:cs="Arial"/>
          <w:b/>
          <w:sz w:val="24"/>
        </w:rPr>
        <w:t>Cleanups and editorials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CR-1593  rev 1 Cat: F (Rel-16)</w:t>
      </w:r>
      <w:r>
        <w:rPr>
          <w:i/>
        </w:rPr>
        <w:br/>
      </w:r>
      <w:r>
        <w:rPr>
          <w:i/>
        </w:rPr>
        <w:br/>
      </w:r>
      <w:r>
        <w:rPr>
          <w:i/>
        </w:rPr>
        <w:tab/>
      </w:r>
      <w:r>
        <w:rPr>
          <w:i/>
        </w:rPr>
        <w:tab/>
      </w:r>
      <w:r>
        <w:rPr>
          <w:i/>
        </w:rPr>
        <w:tab/>
      </w:r>
      <w:r>
        <w:rPr>
          <w:i/>
        </w:rPr>
        <w:tab/>
      </w:r>
      <w:r>
        <w:rPr>
          <w:i/>
        </w:rPr>
        <w:tab/>
        <w:t>Source: Huawei, HiSilicon /Christian</w:t>
      </w:r>
    </w:p>
    <w:p w:rsidR="00452650" w:rsidRDefault="00452650" w:rsidP="00452650">
      <w:pPr>
        <w:rPr>
          <w:color w:val="808080"/>
        </w:rPr>
      </w:pPr>
      <w:r>
        <w:rPr>
          <w:color w:val="808080"/>
        </w:rPr>
        <w:t>(Replaces C1-196430)</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Christian Herrero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C1-196431</w:t>
      </w:r>
      <w:r>
        <w:rPr>
          <w:rFonts w:ascii="Arial" w:hAnsi="Arial" w:cs="Arial"/>
          <w:b/>
          <w:color w:val="0000FF"/>
          <w:sz w:val="24"/>
        </w:rPr>
        <w:tab/>
      </w:r>
      <w:r>
        <w:rPr>
          <w:rFonts w:ascii="Arial" w:hAnsi="Arial" w:cs="Arial"/>
          <w:b/>
          <w:sz w:val="24"/>
        </w:rPr>
        <w:t>DNN replacement</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CR-1594  Cat: F (Rel-16)</w:t>
      </w:r>
      <w:r>
        <w:rPr>
          <w:i/>
        </w:rPr>
        <w:br/>
      </w:r>
      <w:r>
        <w:rPr>
          <w:i/>
        </w:rPr>
        <w:br/>
      </w:r>
      <w:r>
        <w:rPr>
          <w:i/>
        </w:rPr>
        <w:tab/>
      </w:r>
      <w:r>
        <w:rPr>
          <w:i/>
        </w:rPr>
        <w:tab/>
      </w:r>
      <w:r>
        <w:rPr>
          <w:i/>
        </w:rPr>
        <w:tab/>
      </w:r>
      <w:r>
        <w:rPr>
          <w:i/>
        </w:rPr>
        <w:tab/>
      </w:r>
      <w:r>
        <w:rPr>
          <w:i/>
        </w:rPr>
        <w:tab/>
        <w:t>Source: Nokia, Nokia Shanghai Bell</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Sung Hwan Won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C1-196786</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C1-196786</w:t>
      </w:r>
      <w:r>
        <w:rPr>
          <w:rFonts w:ascii="Arial" w:hAnsi="Arial" w:cs="Arial"/>
          <w:b/>
          <w:color w:val="0000FF"/>
          <w:sz w:val="24"/>
        </w:rPr>
        <w:tab/>
      </w:r>
      <w:r>
        <w:rPr>
          <w:rFonts w:ascii="Arial" w:hAnsi="Arial" w:cs="Arial"/>
          <w:b/>
          <w:sz w:val="24"/>
        </w:rPr>
        <w:t>DNN replacement</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CR-1594  rev 1 Cat: F (Rel-16)</w:t>
      </w:r>
      <w:r>
        <w:rPr>
          <w:i/>
        </w:rPr>
        <w:br/>
      </w:r>
      <w:r>
        <w:rPr>
          <w:i/>
        </w:rPr>
        <w:br/>
      </w:r>
      <w:r>
        <w:rPr>
          <w:i/>
        </w:rPr>
        <w:tab/>
      </w:r>
      <w:r>
        <w:rPr>
          <w:i/>
        </w:rPr>
        <w:tab/>
      </w:r>
      <w:r>
        <w:rPr>
          <w:i/>
        </w:rPr>
        <w:tab/>
      </w:r>
      <w:r>
        <w:rPr>
          <w:i/>
        </w:rPr>
        <w:tab/>
      </w:r>
      <w:r>
        <w:rPr>
          <w:i/>
        </w:rPr>
        <w:tab/>
        <w:t>Source: Nokia, Nokia Shanghai Bell</w:t>
      </w:r>
    </w:p>
    <w:p w:rsidR="00452650" w:rsidRDefault="00452650" w:rsidP="00452650">
      <w:pPr>
        <w:rPr>
          <w:color w:val="808080"/>
        </w:rPr>
      </w:pPr>
      <w:r>
        <w:rPr>
          <w:color w:val="808080"/>
        </w:rPr>
        <w:t>(Replaces C1-196431)</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Sung Hwan Won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C1-196958</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C1-196958</w:t>
      </w:r>
      <w:r>
        <w:rPr>
          <w:rFonts w:ascii="Arial" w:hAnsi="Arial" w:cs="Arial"/>
          <w:b/>
          <w:color w:val="0000FF"/>
          <w:sz w:val="24"/>
        </w:rPr>
        <w:tab/>
      </w:r>
      <w:r>
        <w:rPr>
          <w:rFonts w:ascii="Arial" w:hAnsi="Arial" w:cs="Arial"/>
          <w:b/>
          <w:sz w:val="24"/>
        </w:rPr>
        <w:t>DNN replacement</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CR-1594  rev 2 Cat: F (Rel-16)</w:t>
      </w:r>
      <w:r>
        <w:rPr>
          <w:i/>
        </w:rPr>
        <w:br/>
      </w:r>
      <w:r>
        <w:rPr>
          <w:i/>
        </w:rPr>
        <w:br/>
      </w:r>
      <w:r>
        <w:rPr>
          <w:i/>
        </w:rPr>
        <w:tab/>
      </w:r>
      <w:r>
        <w:rPr>
          <w:i/>
        </w:rPr>
        <w:tab/>
      </w:r>
      <w:r>
        <w:rPr>
          <w:i/>
        </w:rPr>
        <w:tab/>
      </w:r>
      <w:r>
        <w:rPr>
          <w:i/>
        </w:rPr>
        <w:tab/>
      </w:r>
      <w:r>
        <w:rPr>
          <w:i/>
        </w:rPr>
        <w:tab/>
        <w:t>Source: Nokia, Nokia Shanghai Bell</w:t>
      </w:r>
    </w:p>
    <w:p w:rsidR="00452650" w:rsidRDefault="00452650" w:rsidP="00452650">
      <w:pPr>
        <w:rPr>
          <w:color w:val="808080"/>
        </w:rPr>
      </w:pPr>
      <w:r>
        <w:rPr>
          <w:color w:val="808080"/>
        </w:rPr>
        <w:t>(Replaces C1-196786)</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Sung Hwan Won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lastRenderedPageBreak/>
        <w:t>C1-196435</w:t>
      </w:r>
      <w:r>
        <w:rPr>
          <w:rFonts w:ascii="Arial" w:hAnsi="Arial" w:cs="Arial"/>
          <w:b/>
          <w:color w:val="0000FF"/>
          <w:sz w:val="24"/>
        </w:rPr>
        <w:tab/>
      </w:r>
      <w:r>
        <w:rPr>
          <w:rFonts w:ascii="Arial" w:hAnsi="Arial" w:cs="Arial"/>
          <w:b/>
          <w:sz w:val="24"/>
        </w:rPr>
        <w:t>Handling of wait time during resume procedure</w:t>
      </w:r>
    </w:p>
    <w:p w:rsidR="00452650" w:rsidRDefault="00452650" w:rsidP="0045265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CR-1595  Cat: F (Rel-16)</w:t>
      </w:r>
      <w:r>
        <w:rPr>
          <w:i/>
        </w:rPr>
        <w:br/>
      </w:r>
      <w:r>
        <w:rPr>
          <w:i/>
        </w:rPr>
        <w:br/>
      </w:r>
      <w:r>
        <w:rPr>
          <w:i/>
        </w:rPr>
        <w:tab/>
      </w:r>
      <w:r>
        <w:rPr>
          <w:i/>
        </w:rPr>
        <w:tab/>
      </w:r>
      <w:r>
        <w:rPr>
          <w:i/>
        </w:rPr>
        <w:tab/>
      </w:r>
      <w:r>
        <w:rPr>
          <w:i/>
        </w:rPr>
        <w:tab/>
      </w:r>
      <w:r>
        <w:rPr>
          <w:i/>
        </w:rPr>
        <w:tab/>
        <w:t>Source: Samsung</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handling of wait time during the resume procedure</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C1-196539</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C1-196437</w:t>
      </w:r>
      <w:r>
        <w:rPr>
          <w:rFonts w:ascii="Arial" w:hAnsi="Arial" w:cs="Arial"/>
          <w:b/>
          <w:color w:val="0000FF"/>
          <w:sz w:val="24"/>
        </w:rPr>
        <w:tab/>
      </w:r>
      <w:r>
        <w:rPr>
          <w:rFonts w:ascii="Arial" w:hAnsi="Arial" w:cs="Arial"/>
          <w:b/>
          <w:sz w:val="24"/>
        </w:rPr>
        <w:t>Clarification to suspend and resume procedure</w:t>
      </w:r>
    </w:p>
    <w:p w:rsidR="00452650" w:rsidRDefault="00452650" w:rsidP="0045265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CR-1597  Cat: F (Rel-16)</w:t>
      </w:r>
      <w:r>
        <w:rPr>
          <w:i/>
        </w:rPr>
        <w:br/>
      </w:r>
      <w:r>
        <w:rPr>
          <w:i/>
        </w:rPr>
        <w:br/>
      </w:r>
      <w:r>
        <w:rPr>
          <w:i/>
        </w:rPr>
        <w:tab/>
      </w:r>
      <w:r>
        <w:rPr>
          <w:i/>
        </w:rPr>
        <w:tab/>
      </w:r>
      <w:r>
        <w:rPr>
          <w:i/>
        </w:rPr>
        <w:tab/>
      </w:r>
      <w:r>
        <w:rPr>
          <w:i/>
        </w:rPr>
        <w:tab/>
      </w:r>
      <w:r>
        <w:rPr>
          <w:i/>
        </w:rPr>
        <w:tab/>
        <w:t>Source: Samsung</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Clarification to the Suspend and Resume procedure for UP optimization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C1-196540</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C1-196445</w:t>
      </w:r>
      <w:r>
        <w:rPr>
          <w:rFonts w:ascii="Arial" w:hAnsi="Arial" w:cs="Arial"/>
          <w:b/>
          <w:color w:val="0000FF"/>
          <w:sz w:val="24"/>
        </w:rPr>
        <w:tab/>
      </w:r>
      <w:r>
        <w:rPr>
          <w:rFonts w:ascii="Arial" w:hAnsi="Arial" w:cs="Arial"/>
          <w:b/>
          <w:sz w:val="24"/>
        </w:rPr>
        <w:t>Discussion whether a NAS reject message can be sent protected or unprotected by an AMF</w:t>
      </w:r>
    </w:p>
    <w:p w:rsidR="00452650" w:rsidRDefault="00452650" w:rsidP="0045265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Handling of NAS message sent integrity protected</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revised before the meeting</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C1-196541</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C1-196446</w:t>
      </w:r>
      <w:r>
        <w:rPr>
          <w:rFonts w:ascii="Arial" w:hAnsi="Arial" w:cs="Arial"/>
          <w:b/>
          <w:color w:val="0000FF"/>
          <w:sz w:val="24"/>
        </w:rPr>
        <w:tab/>
      </w:r>
      <w:r>
        <w:rPr>
          <w:rFonts w:ascii="Arial" w:hAnsi="Arial" w:cs="Arial"/>
          <w:b/>
          <w:sz w:val="24"/>
        </w:rPr>
        <w:t>Emergency registered state handling</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CR-1409  rev 1 Cat: F (Rel-16)</w:t>
      </w:r>
      <w:r>
        <w:rPr>
          <w:i/>
        </w:rPr>
        <w:br/>
      </w:r>
      <w:r>
        <w:rPr>
          <w:i/>
        </w:rPr>
        <w:br/>
      </w:r>
      <w:r>
        <w:rPr>
          <w:i/>
        </w:rPr>
        <w:tab/>
      </w:r>
      <w:r>
        <w:rPr>
          <w:i/>
        </w:rPr>
        <w:tab/>
      </w:r>
      <w:r>
        <w:rPr>
          <w:i/>
        </w:rPr>
        <w:tab/>
      </w:r>
      <w:r>
        <w:rPr>
          <w:i/>
        </w:rPr>
        <w:tab/>
      </w:r>
      <w:r>
        <w:rPr>
          <w:i/>
        </w:rPr>
        <w:tab/>
        <w:t>Source: Samsung / Anikethan</w:t>
      </w:r>
    </w:p>
    <w:p w:rsidR="00452650" w:rsidRDefault="00452650" w:rsidP="00452650">
      <w:pPr>
        <w:rPr>
          <w:color w:val="808080"/>
        </w:rPr>
      </w:pPr>
      <w:r>
        <w:rPr>
          <w:color w:val="808080"/>
        </w:rPr>
        <w:t>(Replaces C1-194524)</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RV Anikethan (Samsung)</w:t>
      </w:r>
    </w:p>
    <w:p w:rsidR="00452650" w:rsidRDefault="00452650" w:rsidP="00452650">
      <w:r>
        <w:t>Lena Chaponnière (Qualcomm) commented that she didn't think that using configuration update procedure / new IE was the good way forward. The spare bit would be better.</w:t>
      </w:r>
    </w:p>
    <w:p w:rsidR="00452650" w:rsidRDefault="00452650" w:rsidP="00452650">
      <w:r>
        <w:t>Vishnu Preman (Huawei): not happy with new IE either</w:t>
      </w:r>
    </w:p>
    <w:p w:rsidR="00452650" w:rsidRDefault="00452650" w:rsidP="00452650">
      <w:r>
        <w:t>Ivo Sedlacek (Ericsson): this is a very rare event. What happens if nothing is done?</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C1-196923</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C1-196923</w:t>
      </w:r>
      <w:r>
        <w:rPr>
          <w:rFonts w:ascii="Arial" w:hAnsi="Arial" w:cs="Arial"/>
          <w:b/>
          <w:color w:val="0000FF"/>
          <w:sz w:val="24"/>
        </w:rPr>
        <w:tab/>
      </w:r>
      <w:r>
        <w:rPr>
          <w:rFonts w:ascii="Arial" w:hAnsi="Arial" w:cs="Arial"/>
          <w:b/>
          <w:sz w:val="24"/>
        </w:rPr>
        <w:t>Emergency registered state handling</w:t>
      </w:r>
    </w:p>
    <w:p w:rsidR="00452650" w:rsidRDefault="00452650" w:rsidP="0045265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CR-1409  rev 2 Cat: F (Rel-16)</w:t>
      </w:r>
      <w:r>
        <w:rPr>
          <w:i/>
        </w:rPr>
        <w:br/>
      </w:r>
      <w:r>
        <w:rPr>
          <w:i/>
        </w:rPr>
        <w:br/>
      </w:r>
      <w:r>
        <w:rPr>
          <w:i/>
        </w:rPr>
        <w:tab/>
      </w:r>
      <w:r>
        <w:rPr>
          <w:i/>
        </w:rPr>
        <w:tab/>
      </w:r>
      <w:r>
        <w:rPr>
          <w:i/>
        </w:rPr>
        <w:tab/>
      </w:r>
      <w:r>
        <w:rPr>
          <w:i/>
        </w:rPr>
        <w:tab/>
      </w:r>
      <w:r>
        <w:rPr>
          <w:i/>
        </w:rPr>
        <w:tab/>
        <w:t>Source: Samsung / Anikethan</w:t>
      </w:r>
    </w:p>
    <w:p w:rsidR="00452650" w:rsidRDefault="00452650" w:rsidP="00452650">
      <w:pPr>
        <w:rPr>
          <w:color w:val="808080"/>
        </w:rPr>
      </w:pPr>
      <w:r>
        <w:rPr>
          <w:color w:val="808080"/>
        </w:rPr>
        <w:t>(Replaces C1-196446)</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C1-196447</w:t>
      </w:r>
      <w:r>
        <w:rPr>
          <w:rFonts w:ascii="Arial" w:hAnsi="Arial" w:cs="Arial"/>
          <w:b/>
          <w:color w:val="0000FF"/>
          <w:sz w:val="24"/>
        </w:rPr>
        <w:tab/>
      </w:r>
      <w:r>
        <w:rPr>
          <w:rFonts w:ascii="Arial" w:hAnsi="Arial" w:cs="Arial"/>
          <w:b/>
          <w:sz w:val="24"/>
        </w:rPr>
        <w:t>EHPLMN and Dual registration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CR-1603  Cat: F (Rel-16)</w:t>
      </w:r>
      <w:r>
        <w:rPr>
          <w:i/>
        </w:rPr>
        <w:br/>
      </w:r>
      <w:r>
        <w:rPr>
          <w:i/>
        </w:rPr>
        <w:br/>
      </w:r>
      <w:r>
        <w:rPr>
          <w:i/>
        </w:rPr>
        <w:tab/>
      </w:r>
      <w:r>
        <w:rPr>
          <w:i/>
        </w:rPr>
        <w:tab/>
      </w:r>
      <w:r>
        <w:rPr>
          <w:i/>
        </w:rPr>
        <w:tab/>
      </w:r>
      <w:r>
        <w:rPr>
          <w:i/>
        </w:rPr>
        <w:tab/>
      </w:r>
      <w:r>
        <w:rPr>
          <w:i/>
        </w:rPr>
        <w:tab/>
        <w:t>Source: Samsung/Anikethan</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RV Anikethan (Samsung)</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C1-196448</w:t>
      </w:r>
      <w:r>
        <w:rPr>
          <w:rFonts w:ascii="Arial" w:hAnsi="Arial" w:cs="Arial"/>
          <w:b/>
          <w:color w:val="0000FF"/>
          <w:sz w:val="24"/>
        </w:rPr>
        <w:tab/>
      </w:r>
      <w:r>
        <w:rPr>
          <w:rFonts w:ascii="Arial" w:hAnsi="Arial" w:cs="Arial"/>
          <w:b/>
          <w:sz w:val="24"/>
        </w:rPr>
        <w:t>Handling of MCS data in various 5GMM states</w:t>
      </w:r>
    </w:p>
    <w:p w:rsidR="00452650" w:rsidRDefault="00452650" w:rsidP="0045265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CR-1415  rev 1 Cat: F (Rel-16)</w:t>
      </w:r>
      <w:r>
        <w:rPr>
          <w:i/>
        </w:rPr>
        <w:br/>
      </w:r>
      <w:r>
        <w:rPr>
          <w:i/>
        </w:rPr>
        <w:br/>
      </w:r>
      <w:r>
        <w:rPr>
          <w:i/>
        </w:rPr>
        <w:tab/>
      </w:r>
      <w:r>
        <w:rPr>
          <w:i/>
        </w:rPr>
        <w:tab/>
      </w:r>
      <w:r>
        <w:rPr>
          <w:i/>
        </w:rPr>
        <w:tab/>
      </w:r>
      <w:r>
        <w:rPr>
          <w:i/>
        </w:rPr>
        <w:tab/>
      </w:r>
      <w:r>
        <w:rPr>
          <w:i/>
        </w:rPr>
        <w:tab/>
        <w:t>Source: Samsung</w:t>
      </w:r>
    </w:p>
    <w:p w:rsidR="00452650" w:rsidRDefault="00452650" w:rsidP="00452650">
      <w:pPr>
        <w:rPr>
          <w:color w:val="808080"/>
        </w:rPr>
      </w:pPr>
      <w:r>
        <w:rPr>
          <w:color w:val="808080"/>
        </w:rPr>
        <w:t>(Replaces C1-194530)</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Handling of MCS data in various 5GMM State.</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C1-196542</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C1-196449</w:t>
      </w:r>
      <w:r>
        <w:rPr>
          <w:rFonts w:ascii="Arial" w:hAnsi="Arial" w:cs="Arial"/>
          <w:b/>
          <w:color w:val="0000FF"/>
          <w:sz w:val="24"/>
        </w:rPr>
        <w:tab/>
      </w:r>
      <w:r>
        <w:rPr>
          <w:rFonts w:ascii="Arial" w:hAnsi="Arial" w:cs="Arial"/>
          <w:b/>
          <w:sz w:val="24"/>
        </w:rPr>
        <w:t>Handling of MCS data in various 5GMM states</w:t>
      </w:r>
    </w:p>
    <w:p w:rsidR="00452650" w:rsidRDefault="00452650" w:rsidP="0045265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CR-1415  rev 2 Cat: F (Rel-16)</w:t>
      </w:r>
      <w:r>
        <w:rPr>
          <w:i/>
        </w:rPr>
        <w:br/>
      </w:r>
      <w:r>
        <w:rPr>
          <w:i/>
        </w:rPr>
        <w:br/>
      </w:r>
      <w:r>
        <w:rPr>
          <w:i/>
        </w:rPr>
        <w:tab/>
      </w:r>
      <w:r>
        <w:rPr>
          <w:i/>
        </w:rPr>
        <w:tab/>
      </w:r>
      <w:r>
        <w:rPr>
          <w:i/>
        </w:rPr>
        <w:tab/>
      </w:r>
      <w:r>
        <w:rPr>
          <w:i/>
        </w:rPr>
        <w:tab/>
      </w:r>
      <w:r>
        <w:rPr>
          <w:i/>
        </w:rPr>
        <w:tab/>
        <w:t>Source: Samsung</w:t>
      </w:r>
    </w:p>
    <w:p w:rsidR="00452650" w:rsidRDefault="00452650" w:rsidP="00452650">
      <w:pPr>
        <w:rPr>
          <w:color w:val="808080"/>
        </w:rPr>
      </w:pPr>
      <w:r>
        <w:rPr>
          <w:color w:val="808080"/>
        </w:rPr>
        <w:t>(Replaces C1-194530)</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Handling of MCS data in various 5GMM State.</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C1-196461</w:t>
      </w:r>
      <w:r>
        <w:rPr>
          <w:rFonts w:ascii="Arial" w:hAnsi="Arial" w:cs="Arial"/>
          <w:b/>
          <w:color w:val="0000FF"/>
          <w:sz w:val="24"/>
        </w:rPr>
        <w:tab/>
      </w:r>
      <w:r>
        <w:rPr>
          <w:rFonts w:ascii="Arial" w:hAnsi="Arial" w:cs="Arial"/>
          <w:b/>
          <w:sz w:val="24"/>
        </w:rPr>
        <w:t>Abbreviation of AUSF and UDM</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CR-1608  Cat: F (Rel-16)</w:t>
      </w:r>
      <w:r>
        <w:rPr>
          <w:i/>
        </w:rPr>
        <w:br/>
      </w:r>
      <w:r>
        <w:rPr>
          <w:i/>
        </w:rPr>
        <w:br/>
      </w:r>
      <w:r>
        <w:rPr>
          <w:i/>
        </w:rPr>
        <w:tab/>
      </w:r>
      <w:r>
        <w:rPr>
          <w:i/>
        </w:rPr>
        <w:tab/>
      </w:r>
      <w:r>
        <w:rPr>
          <w:i/>
        </w:rPr>
        <w:tab/>
      </w:r>
      <w:r>
        <w:rPr>
          <w:i/>
        </w:rPr>
        <w:tab/>
      </w:r>
      <w:r>
        <w:rPr>
          <w:i/>
        </w:rPr>
        <w:tab/>
        <w:t>Source: SHARP</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C1-196478</w:t>
      </w:r>
      <w:r>
        <w:rPr>
          <w:rFonts w:ascii="Arial" w:hAnsi="Arial" w:cs="Arial"/>
          <w:b/>
          <w:color w:val="0000FF"/>
          <w:sz w:val="24"/>
        </w:rPr>
        <w:tab/>
      </w:r>
      <w:r>
        <w:rPr>
          <w:rFonts w:ascii="Arial" w:hAnsi="Arial" w:cs="Arial"/>
          <w:b/>
          <w:sz w:val="24"/>
        </w:rPr>
        <w:t>Clarification on handling of MP-REG</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CR-1397  rev 1 Cat: F (Rel-16)</w:t>
      </w:r>
      <w:r>
        <w:rPr>
          <w:i/>
        </w:rPr>
        <w:br/>
      </w:r>
      <w:r>
        <w:rPr>
          <w:i/>
        </w:rPr>
        <w:lastRenderedPageBreak/>
        <w:br/>
      </w:r>
      <w:r>
        <w:rPr>
          <w:i/>
        </w:rPr>
        <w:tab/>
      </w:r>
      <w:r>
        <w:rPr>
          <w:i/>
        </w:rPr>
        <w:tab/>
      </w:r>
      <w:r>
        <w:rPr>
          <w:i/>
        </w:rPr>
        <w:tab/>
      </w:r>
      <w:r>
        <w:rPr>
          <w:i/>
        </w:rPr>
        <w:tab/>
      </w:r>
      <w:r>
        <w:rPr>
          <w:i/>
        </w:rPr>
        <w:tab/>
        <w:t>Source: NTT DOCOMO INC.</w:t>
      </w:r>
    </w:p>
    <w:p w:rsidR="00452650" w:rsidRDefault="00452650" w:rsidP="00452650">
      <w:pPr>
        <w:rPr>
          <w:color w:val="808080"/>
        </w:rPr>
      </w:pPr>
      <w:r>
        <w:rPr>
          <w:color w:val="808080"/>
        </w:rPr>
        <w:t>(Replaces C1-194500)</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Maoki Hikosaka (NTT DOCOMO)</w:t>
      </w:r>
    </w:p>
    <w:p w:rsidR="00452650" w:rsidRDefault="00452650" w:rsidP="00452650">
      <w:r>
        <w:t xml:space="preserve">Lena Chaponnière (Qualcomm) believed that the current text was fine. </w:t>
      </w:r>
    </w:p>
    <w:p w:rsidR="00452650" w:rsidRDefault="00452650" w:rsidP="00452650">
      <w:r>
        <w:t>Christian Herrero (Huawei): ditto. The note is ok though.</w:t>
      </w:r>
    </w:p>
    <w:p w:rsidR="00452650" w:rsidRDefault="00452650" w:rsidP="00452650">
      <w:r>
        <w:t>There were concerns about the word "immediately", that is not testable.</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C1-196921</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C1-196921</w:t>
      </w:r>
      <w:r>
        <w:rPr>
          <w:rFonts w:ascii="Arial" w:hAnsi="Arial" w:cs="Arial"/>
          <w:b/>
          <w:color w:val="0000FF"/>
          <w:sz w:val="24"/>
        </w:rPr>
        <w:tab/>
      </w:r>
      <w:r>
        <w:rPr>
          <w:rFonts w:ascii="Arial" w:hAnsi="Arial" w:cs="Arial"/>
          <w:b/>
          <w:sz w:val="24"/>
        </w:rPr>
        <w:t>Clarification on handling of MP-REG</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CR-1397  rev 2 Cat: F (Rel-16)</w:t>
      </w:r>
      <w:r>
        <w:rPr>
          <w:i/>
        </w:rPr>
        <w:br/>
      </w:r>
      <w:r>
        <w:rPr>
          <w:i/>
        </w:rPr>
        <w:br/>
      </w:r>
      <w:r>
        <w:rPr>
          <w:i/>
        </w:rPr>
        <w:tab/>
      </w:r>
      <w:r>
        <w:rPr>
          <w:i/>
        </w:rPr>
        <w:tab/>
      </w:r>
      <w:r>
        <w:rPr>
          <w:i/>
        </w:rPr>
        <w:tab/>
      </w:r>
      <w:r>
        <w:rPr>
          <w:i/>
        </w:rPr>
        <w:tab/>
      </w:r>
      <w:r>
        <w:rPr>
          <w:i/>
        </w:rPr>
        <w:tab/>
        <w:t>Source: NTT DOCOMO INC.</w:t>
      </w:r>
    </w:p>
    <w:p w:rsidR="00452650" w:rsidRDefault="00452650" w:rsidP="00452650">
      <w:pPr>
        <w:rPr>
          <w:color w:val="808080"/>
        </w:rPr>
      </w:pPr>
      <w:r>
        <w:rPr>
          <w:color w:val="808080"/>
        </w:rPr>
        <w:t>(Replaces C1-196478)</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Maoki Hikosaka (NTT DOCOMO)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C1-196501</w:t>
      </w:r>
      <w:r>
        <w:rPr>
          <w:rFonts w:ascii="Arial" w:hAnsi="Arial" w:cs="Arial"/>
          <w:b/>
          <w:color w:val="0000FF"/>
          <w:sz w:val="24"/>
        </w:rPr>
        <w:tab/>
      </w:r>
      <w:r>
        <w:rPr>
          <w:rFonts w:ascii="Arial" w:hAnsi="Arial" w:cs="Arial"/>
          <w:b/>
          <w:sz w:val="24"/>
        </w:rPr>
        <w:t>segregation flow</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CR-1624  Cat: F (Rel-16)</w:t>
      </w:r>
      <w:r>
        <w:rPr>
          <w:i/>
        </w:rPr>
        <w:br/>
      </w:r>
      <w:r>
        <w:rPr>
          <w:i/>
        </w:rPr>
        <w:br/>
      </w:r>
      <w:r>
        <w:rPr>
          <w:i/>
        </w:rPr>
        <w:tab/>
      </w:r>
      <w:r>
        <w:rPr>
          <w:i/>
        </w:rPr>
        <w:tab/>
      </w:r>
      <w:r>
        <w:rPr>
          <w:i/>
        </w:rPr>
        <w:tab/>
      </w:r>
      <w:r>
        <w:rPr>
          <w:i/>
        </w:rPr>
        <w:tab/>
      </w:r>
      <w:r>
        <w:rPr>
          <w:i/>
        </w:rPr>
        <w:tab/>
        <w:t>Source: Samsung / Kyungjoo Grace Suh</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C1-196502</w:t>
      </w:r>
      <w:r>
        <w:rPr>
          <w:rFonts w:ascii="Arial" w:hAnsi="Arial" w:cs="Arial"/>
          <w:b/>
          <w:color w:val="0000FF"/>
          <w:sz w:val="24"/>
        </w:rPr>
        <w:tab/>
      </w:r>
      <w:r>
        <w:rPr>
          <w:rFonts w:ascii="Arial" w:hAnsi="Arial" w:cs="Arial"/>
          <w:b/>
          <w:sz w:val="24"/>
        </w:rPr>
        <w:t>precedence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CR-1625  Cat: F (Rel-16)</w:t>
      </w:r>
      <w:r>
        <w:rPr>
          <w:i/>
        </w:rPr>
        <w:br/>
      </w:r>
      <w:r>
        <w:rPr>
          <w:i/>
        </w:rPr>
        <w:br/>
      </w:r>
      <w:r>
        <w:rPr>
          <w:i/>
        </w:rPr>
        <w:tab/>
      </w:r>
      <w:r>
        <w:rPr>
          <w:i/>
        </w:rPr>
        <w:tab/>
      </w:r>
      <w:r>
        <w:rPr>
          <w:i/>
        </w:rPr>
        <w:tab/>
      </w:r>
      <w:r>
        <w:rPr>
          <w:i/>
        </w:rPr>
        <w:tab/>
      </w:r>
      <w:r>
        <w:rPr>
          <w:i/>
        </w:rPr>
        <w:tab/>
        <w:t>Source: Samsung / Kyungjoo Grace Suh</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Grace Suh Kyungjoo (Samsung)</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C1-196790</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C1-196790</w:t>
      </w:r>
      <w:r>
        <w:rPr>
          <w:rFonts w:ascii="Arial" w:hAnsi="Arial" w:cs="Arial"/>
          <w:b/>
          <w:color w:val="0000FF"/>
          <w:sz w:val="24"/>
        </w:rPr>
        <w:tab/>
      </w:r>
      <w:r>
        <w:rPr>
          <w:rFonts w:ascii="Arial" w:hAnsi="Arial" w:cs="Arial"/>
          <w:b/>
          <w:sz w:val="24"/>
        </w:rPr>
        <w:t>precedence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CR-1625  rev 1 Cat: F (Rel-16)</w:t>
      </w:r>
      <w:r>
        <w:rPr>
          <w:i/>
        </w:rPr>
        <w:br/>
      </w:r>
      <w:r>
        <w:rPr>
          <w:i/>
        </w:rPr>
        <w:br/>
      </w:r>
      <w:r>
        <w:rPr>
          <w:i/>
        </w:rPr>
        <w:tab/>
      </w:r>
      <w:r>
        <w:rPr>
          <w:i/>
        </w:rPr>
        <w:tab/>
      </w:r>
      <w:r>
        <w:rPr>
          <w:i/>
        </w:rPr>
        <w:tab/>
      </w:r>
      <w:r>
        <w:rPr>
          <w:i/>
        </w:rPr>
        <w:tab/>
      </w:r>
      <w:r>
        <w:rPr>
          <w:i/>
        </w:rPr>
        <w:tab/>
        <w:t>Source: Samsung, Huawei, HiSilicon</w:t>
      </w:r>
    </w:p>
    <w:p w:rsidR="00452650" w:rsidRDefault="00452650" w:rsidP="00452650">
      <w:pPr>
        <w:rPr>
          <w:color w:val="808080"/>
        </w:rPr>
      </w:pPr>
      <w:r>
        <w:rPr>
          <w:color w:val="808080"/>
        </w:rPr>
        <w:t>(Replaces C1-196502)</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Grace Suh Kyungjoo (Samsung)</w:t>
      </w:r>
    </w:p>
    <w:p w:rsidR="00452650" w:rsidRDefault="00452650" w:rsidP="0045265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C1-196959</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C1-196959</w:t>
      </w:r>
      <w:r>
        <w:rPr>
          <w:rFonts w:ascii="Arial" w:hAnsi="Arial" w:cs="Arial"/>
          <w:b/>
          <w:color w:val="0000FF"/>
          <w:sz w:val="24"/>
        </w:rPr>
        <w:tab/>
      </w:r>
      <w:r>
        <w:rPr>
          <w:rFonts w:ascii="Arial" w:hAnsi="Arial" w:cs="Arial"/>
          <w:b/>
          <w:sz w:val="24"/>
        </w:rPr>
        <w:t>precedence for segregation flow</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CR-1625  rev 2 Cat: F (Rel-16)</w:t>
      </w:r>
      <w:r>
        <w:rPr>
          <w:i/>
        </w:rPr>
        <w:br/>
      </w:r>
      <w:r>
        <w:rPr>
          <w:i/>
        </w:rPr>
        <w:br/>
      </w:r>
      <w:r>
        <w:rPr>
          <w:i/>
        </w:rPr>
        <w:tab/>
      </w:r>
      <w:r>
        <w:rPr>
          <w:i/>
        </w:rPr>
        <w:tab/>
      </w:r>
      <w:r>
        <w:rPr>
          <w:i/>
        </w:rPr>
        <w:tab/>
      </w:r>
      <w:r>
        <w:rPr>
          <w:i/>
        </w:rPr>
        <w:tab/>
      </w:r>
      <w:r>
        <w:rPr>
          <w:i/>
        </w:rPr>
        <w:tab/>
        <w:t>Source: Samsung, Huawei, HiSilicon, Ericsson</w:t>
      </w:r>
    </w:p>
    <w:p w:rsidR="00452650" w:rsidRDefault="00452650" w:rsidP="00452650">
      <w:pPr>
        <w:rPr>
          <w:color w:val="808080"/>
        </w:rPr>
      </w:pPr>
      <w:r>
        <w:rPr>
          <w:color w:val="808080"/>
        </w:rPr>
        <w:t>(Replaces C1-196790)</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C1-196509</w:t>
      </w:r>
      <w:r>
        <w:rPr>
          <w:rFonts w:ascii="Arial" w:hAnsi="Arial" w:cs="Arial"/>
          <w:b/>
          <w:color w:val="0000FF"/>
          <w:sz w:val="24"/>
        </w:rPr>
        <w:tab/>
      </w:r>
      <w:r>
        <w:rPr>
          <w:rFonts w:ascii="Arial" w:hAnsi="Arial" w:cs="Arial"/>
          <w:b/>
          <w:sz w:val="24"/>
        </w:rPr>
        <w:t>Unified Access Control for IMS registration related signalling</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CR-1628  Cat: F (Rel-16)</w:t>
      </w:r>
      <w:r>
        <w:rPr>
          <w:i/>
        </w:rPr>
        <w:br/>
      </w:r>
      <w:r>
        <w:rPr>
          <w:i/>
        </w:rPr>
        <w:br/>
      </w:r>
      <w:r>
        <w:rPr>
          <w:i/>
        </w:rPr>
        <w:tab/>
      </w:r>
      <w:r>
        <w:rPr>
          <w:i/>
        </w:rPr>
        <w:tab/>
      </w:r>
      <w:r>
        <w:rPr>
          <w:i/>
        </w:rPr>
        <w:tab/>
      </w:r>
      <w:r>
        <w:rPr>
          <w:i/>
        </w:rPr>
        <w:tab/>
      </w:r>
      <w:r>
        <w:rPr>
          <w:i/>
        </w:rPr>
        <w:tab/>
        <w:t>Source: NTT DOCOMO, Huawei, HiSillicon, KDDI</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Maoki Hikosaka (NTT DOCOMO)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C1-196765</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C1-196765</w:t>
      </w:r>
      <w:r>
        <w:rPr>
          <w:rFonts w:ascii="Arial" w:hAnsi="Arial" w:cs="Arial"/>
          <w:b/>
          <w:color w:val="0000FF"/>
          <w:sz w:val="24"/>
        </w:rPr>
        <w:tab/>
      </w:r>
      <w:r>
        <w:rPr>
          <w:rFonts w:ascii="Arial" w:hAnsi="Arial" w:cs="Arial"/>
          <w:b/>
          <w:sz w:val="24"/>
        </w:rPr>
        <w:t>Unified Access Control for IMS registration related signalling</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CR-1628  rev 1 Cat: F (Rel-16)</w:t>
      </w:r>
      <w:r>
        <w:rPr>
          <w:i/>
        </w:rPr>
        <w:br/>
      </w:r>
      <w:r>
        <w:rPr>
          <w:i/>
        </w:rPr>
        <w:br/>
      </w:r>
      <w:r>
        <w:rPr>
          <w:i/>
        </w:rPr>
        <w:tab/>
      </w:r>
      <w:r>
        <w:rPr>
          <w:i/>
        </w:rPr>
        <w:tab/>
      </w:r>
      <w:r>
        <w:rPr>
          <w:i/>
        </w:rPr>
        <w:tab/>
      </w:r>
      <w:r>
        <w:rPr>
          <w:i/>
        </w:rPr>
        <w:tab/>
      </w:r>
      <w:r>
        <w:rPr>
          <w:i/>
        </w:rPr>
        <w:tab/>
        <w:t>Source: NTT DOCOMO, Huawei, HiSillicon, KDDI</w:t>
      </w:r>
    </w:p>
    <w:p w:rsidR="00452650" w:rsidRDefault="00452650" w:rsidP="00452650">
      <w:pPr>
        <w:rPr>
          <w:color w:val="808080"/>
        </w:rPr>
      </w:pPr>
      <w:r>
        <w:rPr>
          <w:color w:val="808080"/>
        </w:rPr>
        <w:t>(Replaces C1-196509)</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Maoki Hikosaka (NTT DOCOMO)</w:t>
      </w:r>
    </w:p>
    <w:p w:rsidR="00452650" w:rsidRDefault="00452650" w:rsidP="00452650">
      <w:r>
        <w:t>Sang Min Park (LG Electronics): believed that a timeout would be good. There could be other way forward.</w:t>
      </w:r>
    </w:p>
    <w:p w:rsidR="00452650" w:rsidRDefault="00452650" w:rsidP="00452650">
      <w:r>
        <w:t>Christian Herrero (Huawei): it has been discussed for 6 months. A potential alternative Sang Ming is refering to is not on the table. This would just cause delay.</w:t>
      </w:r>
    </w:p>
    <w:p w:rsidR="00452650" w:rsidRDefault="00452650" w:rsidP="00452650">
      <w:r>
        <w:t>Chen-Ho Chin (OPPO): we can at least consider other solutions. Agreed that something has to be done.</w:t>
      </w:r>
    </w:p>
    <w:p w:rsidR="00452650" w:rsidRDefault="00452650" w:rsidP="00452650">
      <w:r>
        <w:t xml:space="preserve">Grace Suh Kyungjoo (Samsung): some operators have proprietary solutions. Not happy with the CR, but wouldn't object. </w:t>
      </w:r>
    </w:p>
    <w:p w:rsidR="00452650" w:rsidRDefault="00452650" w:rsidP="00452650">
      <w:r>
        <w:t>Sung Hwan Won (Nokia): what could be agreed is an LS. No need to spend more time on this CR.</w:t>
      </w:r>
    </w:p>
    <w:p w:rsidR="00452650" w:rsidRDefault="00452650" w:rsidP="00452650">
      <w:r>
        <w:t>Ivo Sedlacek (Ericsson): this solution works. Supports agreement of the CR</w:t>
      </w:r>
    </w:p>
    <w:p w:rsidR="00452650" w:rsidRDefault="00452650" w:rsidP="00452650">
      <w:r>
        <w:t>Vivek Gupta (Intel): shared Christian's view. This has been discussed for 6 months. Would like to go forward with a solution</w:t>
      </w:r>
    </w:p>
    <w:p w:rsidR="00452650" w:rsidRDefault="00452650" w:rsidP="00452650">
      <w:r>
        <w:t>Osama Lotfallah (Qualcomm): need to find a solution now. Asking SA1 would just waste time, since their next meeting is after CT1's next meeting.</w:t>
      </w:r>
    </w:p>
    <w:p w:rsidR="00452650" w:rsidRDefault="00452650" w:rsidP="00452650">
      <w:r>
        <w:t xml:space="preserve">Who supports the agreement? 8 companies </w:t>
      </w:r>
    </w:p>
    <w:p w:rsidR="00452650" w:rsidRDefault="00452650" w:rsidP="00452650">
      <w:r>
        <w:t>who doesn't want to agree the CR? 1 company</w:t>
      </w:r>
    </w:p>
    <w:p w:rsidR="00452650" w:rsidRDefault="00452650" w:rsidP="00452650">
      <w:r>
        <w:t>Christian Herrero (Huawei): is it an objection?</w:t>
      </w:r>
    </w:p>
    <w:p w:rsidR="00452650" w:rsidRDefault="00452650" w:rsidP="00452650">
      <w:r>
        <w:t>Who objects to the agreement? 2 companies, LG and Nokia</w:t>
      </w:r>
    </w:p>
    <w:p w:rsidR="00452650" w:rsidRDefault="00452650" w:rsidP="00452650">
      <w:r>
        <w:lastRenderedPageBreak/>
        <w:t>Sang Min Park (LG Electronics) commented that he didn't expect to have the decision making in this meeting. He would like to postpone it to the next meeting.</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C1-196981</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C1-196981</w:t>
      </w:r>
      <w:r>
        <w:rPr>
          <w:rFonts w:ascii="Arial" w:hAnsi="Arial" w:cs="Arial"/>
          <w:b/>
          <w:color w:val="0000FF"/>
          <w:sz w:val="24"/>
        </w:rPr>
        <w:tab/>
      </w:r>
      <w:r>
        <w:rPr>
          <w:rFonts w:ascii="Arial" w:hAnsi="Arial" w:cs="Arial"/>
          <w:b/>
          <w:sz w:val="24"/>
        </w:rPr>
        <w:t>Unified Access Control for IMS registration related signalling</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CR-1628  rev 2 Cat: F (Rel-16)</w:t>
      </w:r>
      <w:r>
        <w:rPr>
          <w:i/>
        </w:rPr>
        <w:br/>
      </w:r>
      <w:r>
        <w:rPr>
          <w:i/>
        </w:rPr>
        <w:br/>
      </w:r>
      <w:r>
        <w:rPr>
          <w:i/>
        </w:rPr>
        <w:tab/>
      </w:r>
      <w:r>
        <w:rPr>
          <w:i/>
        </w:rPr>
        <w:tab/>
      </w:r>
      <w:r>
        <w:rPr>
          <w:i/>
        </w:rPr>
        <w:tab/>
      </w:r>
      <w:r>
        <w:rPr>
          <w:i/>
        </w:rPr>
        <w:tab/>
      </w:r>
      <w:r>
        <w:rPr>
          <w:i/>
        </w:rPr>
        <w:tab/>
        <w:t>Source: NTT DOCOMO, Huawei, HiSillicon, KDDI, Intel, Ericsson, SHARP, NEC, MediaTek</w:t>
      </w:r>
    </w:p>
    <w:p w:rsidR="00452650" w:rsidRDefault="00452650" w:rsidP="00452650">
      <w:pPr>
        <w:rPr>
          <w:color w:val="808080"/>
        </w:rPr>
      </w:pPr>
      <w:r>
        <w:rPr>
          <w:color w:val="808080"/>
        </w:rPr>
        <w:t>(Replaces C1-196765)</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C1-196511</w:t>
      </w:r>
      <w:r>
        <w:rPr>
          <w:rFonts w:ascii="Arial" w:hAnsi="Arial" w:cs="Arial"/>
          <w:b/>
          <w:color w:val="0000FF"/>
          <w:sz w:val="24"/>
        </w:rPr>
        <w:tab/>
      </w:r>
      <w:r>
        <w:rPr>
          <w:rFonts w:ascii="Arial" w:hAnsi="Arial" w:cs="Arial"/>
          <w:b/>
          <w:sz w:val="24"/>
        </w:rPr>
        <w:t>PDU session modification triggered by Service Request</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CR-1629  Cat: F (Rel-16)</w:t>
      </w:r>
      <w:r>
        <w:rPr>
          <w:i/>
        </w:rPr>
        <w:br/>
      </w:r>
      <w:r>
        <w:rPr>
          <w:i/>
        </w:rPr>
        <w:br/>
      </w:r>
      <w:r>
        <w:rPr>
          <w:i/>
        </w:rPr>
        <w:tab/>
      </w:r>
      <w:r>
        <w:rPr>
          <w:i/>
        </w:rPr>
        <w:tab/>
      </w:r>
      <w:r>
        <w:rPr>
          <w:i/>
        </w:rPr>
        <w:tab/>
      </w:r>
      <w:r>
        <w:rPr>
          <w:i/>
        </w:rPr>
        <w:tab/>
      </w:r>
      <w:r>
        <w:rPr>
          <w:i/>
        </w:rPr>
        <w:tab/>
        <w:t>Source: Samsung / Kyungjoo Grace Suh</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C1-196519</w:t>
      </w:r>
      <w:r>
        <w:rPr>
          <w:rFonts w:ascii="Arial" w:hAnsi="Arial" w:cs="Arial"/>
          <w:b/>
          <w:color w:val="0000FF"/>
          <w:sz w:val="24"/>
        </w:rPr>
        <w:tab/>
      </w:r>
      <w:r>
        <w:rPr>
          <w:rFonts w:ascii="Arial" w:hAnsi="Arial" w:cs="Arial"/>
          <w:b/>
          <w:sz w:val="24"/>
        </w:rPr>
        <w:t>Correction to UE abnormal case in initial registration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CR-1632  Cat: F (Rel-16)</w:t>
      </w:r>
      <w:r>
        <w:rPr>
          <w:i/>
        </w:rPr>
        <w:br/>
      </w:r>
      <w:r>
        <w:rPr>
          <w:i/>
        </w:rPr>
        <w:br/>
      </w:r>
      <w:r>
        <w:rPr>
          <w:i/>
        </w:rPr>
        <w:tab/>
      </w:r>
      <w:r>
        <w:rPr>
          <w:i/>
        </w:rPr>
        <w:tab/>
      </w:r>
      <w:r>
        <w:rPr>
          <w:i/>
        </w:rPr>
        <w:tab/>
      </w:r>
      <w:r>
        <w:rPr>
          <w:i/>
        </w:rPr>
        <w:tab/>
      </w:r>
      <w:r>
        <w:rPr>
          <w:i/>
        </w:rPr>
        <w:tab/>
        <w:t>Source: MediaTek Inc.</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C1-196520</w:t>
      </w:r>
      <w:r>
        <w:rPr>
          <w:rFonts w:ascii="Arial" w:hAnsi="Arial" w:cs="Arial"/>
          <w:b/>
          <w:color w:val="0000FF"/>
          <w:sz w:val="24"/>
        </w:rPr>
        <w:tab/>
      </w:r>
      <w:r>
        <w:rPr>
          <w:rFonts w:ascii="Arial" w:hAnsi="Arial" w:cs="Arial"/>
          <w:b/>
          <w:sz w:val="24"/>
        </w:rPr>
        <w:t>Handling of non-integrity protected rejects when registered</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CR-1633  Cat: F (Rel-16)</w:t>
      </w:r>
      <w:r>
        <w:rPr>
          <w:i/>
        </w:rPr>
        <w:br/>
      </w:r>
      <w:r>
        <w:rPr>
          <w:i/>
        </w:rPr>
        <w:br/>
      </w:r>
      <w:r>
        <w:rPr>
          <w:i/>
        </w:rPr>
        <w:tab/>
      </w:r>
      <w:r>
        <w:rPr>
          <w:i/>
        </w:rPr>
        <w:tab/>
      </w:r>
      <w:r>
        <w:rPr>
          <w:i/>
        </w:rPr>
        <w:tab/>
      </w:r>
      <w:r>
        <w:rPr>
          <w:i/>
        </w:rPr>
        <w:tab/>
      </w:r>
      <w:r>
        <w:rPr>
          <w:i/>
        </w:rPr>
        <w:tab/>
        <w:t>Source: MediaTek Inc.</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Marko Niemi (Mediatek)</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C1-196798</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C1-196798</w:t>
      </w:r>
      <w:r>
        <w:rPr>
          <w:rFonts w:ascii="Arial" w:hAnsi="Arial" w:cs="Arial"/>
          <w:b/>
          <w:color w:val="0000FF"/>
          <w:sz w:val="24"/>
        </w:rPr>
        <w:tab/>
      </w:r>
      <w:r>
        <w:rPr>
          <w:rFonts w:ascii="Arial" w:hAnsi="Arial" w:cs="Arial"/>
          <w:b/>
          <w:sz w:val="24"/>
        </w:rPr>
        <w:t>Handling of non-integrity protected rejects when registered</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CR-1633  rev 1 Cat: B (Rel-16)</w:t>
      </w:r>
      <w:r>
        <w:rPr>
          <w:i/>
        </w:rPr>
        <w:br/>
      </w:r>
      <w:r>
        <w:rPr>
          <w:i/>
        </w:rPr>
        <w:br/>
      </w:r>
      <w:r>
        <w:rPr>
          <w:i/>
        </w:rPr>
        <w:tab/>
      </w:r>
      <w:r>
        <w:rPr>
          <w:i/>
        </w:rPr>
        <w:tab/>
      </w:r>
      <w:r>
        <w:rPr>
          <w:i/>
        </w:rPr>
        <w:tab/>
      </w:r>
      <w:r>
        <w:rPr>
          <w:i/>
        </w:rPr>
        <w:tab/>
      </w:r>
      <w:r>
        <w:rPr>
          <w:i/>
        </w:rPr>
        <w:tab/>
        <w:t>Source: MediaTek Inc.</w:t>
      </w:r>
    </w:p>
    <w:p w:rsidR="00452650" w:rsidRDefault="00452650" w:rsidP="00452650">
      <w:pPr>
        <w:rPr>
          <w:color w:val="808080"/>
        </w:rPr>
      </w:pPr>
      <w:r>
        <w:rPr>
          <w:color w:val="808080"/>
        </w:rPr>
        <w:t>(Replaces C1-196520)</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Marko Niemi (Mediatek)</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C1-196539</w:t>
      </w:r>
      <w:r>
        <w:rPr>
          <w:rFonts w:ascii="Arial" w:hAnsi="Arial" w:cs="Arial"/>
          <w:b/>
          <w:color w:val="0000FF"/>
          <w:sz w:val="24"/>
        </w:rPr>
        <w:tab/>
      </w:r>
      <w:r>
        <w:rPr>
          <w:rFonts w:ascii="Arial" w:hAnsi="Arial" w:cs="Arial"/>
          <w:b/>
          <w:sz w:val="24"/>
        </w:rPr>
        <w:t>Handling of wait time during resume procedure</w:t>
      </w:r>
    </w:p>
    <w:p w:rsidR="00452650" w:rsidRDefault="00452650" w:rsidP="0045265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CR-1595  rev 1 Cat: F (Rel-16)</w:t>
      </w:r>
      <w:r>
        <w:rPr>
          <w:i/>
        </w:rPr>
        <w:br/>
      </w:r>
      <w:r>
        <w:rPr>
          <w:i/>
        </w:rPr>
        <w:lastRenderedPageBreak/>
        <w:br/>
      </w:r>
      <w:r>
        <w:rPr>
          <w:i/>
        </w:rPr>
        <w:tab/>
      </w:r>
      <w:r>
        <w:rPr>
          <w:i/>
        </w:rPr>
        <w:tab/>
      </w:r>
      <w:r>
        <w:rPr>
          <w:i/>
        </w:rPr>
        <w:tab/>
      </w:r>
      <w:r>
        <w:rPr>
          <w:i/>
        </w:rPr>
        <w:tab/>
      </w:r>
      <w:r>
        <w:rPr>
          <w:i/>
        </w:rPr>
        <w:tab/>
        <w:t>Source: Samsung</w:t>
      </w:r>
    </w:p>
    <w:p w:rsidR="00452650" w:rsidRDefault="00452650" w:rsidP="00452650">
      <w:pPr>
        <w:rPr>
          <w:color w:val="808080"/>
        </w:rPr>
      </w:pPr>
      <w:r>
        <w:rPr>
          <w:color w:val="808080"/>
        </w:rPr>
        <w:t>(Replaces C1-196435)</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handling of wait time during the resume procedure</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Kundan Tiwari (Samsung)</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C1-196540</w:t>
      </w:r>
      <w:r>
        <w:rPr>
          <w:rFonts w:ascii="Arial" w:hAnsi="Arial" w:cs="Arial"/>
          <w:b/>
          <w:color w:val="0000FF"/>
          <w:sz w:val="24"/>
        </w:rPr>
        <w:tab/>
      </w:r>
      <w:r>
        <w:rPr>
          <w:rFonts w:ascii="Arial" w:hAnsi="Arial" w:cs="Arial"/>
          <w:b/>
          <w:sz w:val="24"/>
        </w:rPr>
        <w:t>Clarification to suspend and resume procedure</w:t>
      </w:r>
    </w:p>
    <w:p w:rsidR="00452650" w:rsidRDefault="00452650" w:rsidP="0045265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CR-1597  rev 1 Cat: F (Rel-16)</w:t>
      </w:r>
      <w:r>
        <w:rPr>
          <w:i/>
        </w:rPr>
        <w:br/>
      </w:r>
      <w:r>
        <w:rPr>
          <w:i/>
        </w:rPr>
        <w:br/>
      </w:r>
      <w:r>
        <w:rPr>
          <w:i/>
        </w:rPr>
        <w:tab/>
      </w:r>
      <w:r>
        <w:rPr>
          <w:i/>
        </w:rPr>
        <w:tab/>
      </w:r>
      <w:r>
        <w:rPr>
          <w:i/>
        </w:rPr>
        <w:tab/>
      </w:r>
      <w:r>
        <w:rPr>
          <w:i/>
        </w:rPr>
        <w:tab/>
      </w:r>
      <w:r>
        <w:rPr>
          <w:i/>
        </w:rPr>
        <w:tab/>
        <w:t>Source: Samsung</w:t>
      </w:r>
    </w:p>
    <w:p w:rsidR="00452650" w:rsidRDefault="00452650" w:rsidP="00452650">
      <w:pPr>
        <w:rPr>
          <w:color w:val="808080"/>
        </w:rPr>
      </w:pPr>
      <w:r>
        <w:rPr>
          <w:color w:val="808080"/>
        </w:rPr>
        <w:t>(Replaces C1-196437)</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Clarification to the Suspend and Resume procedure for UP optimization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C1-196541</w:t>
      </w:r>
      <w:r>
        <w:rPr>
          <w:rFonts w:ascii="Arial" w:hAnsi="Arial" w:cs="Arial"/>
          <w:b/>
          <w:color w:val="0000FF"/>
          <w:sz w:val="24"/>
        </w:rPr>
        <w:tab/>
      </w:r>
      <w:r>
        <w:rPr>
          <w:rFonts w:ascii="Arial" w:hAnsi="Arial" w:cs="Arial"/>
          <w:b/>
          <w:sz w:val="24"/>
        </w:rPr>
        <w:t>Discussion whether a NAS reject message can be sent protected or unprotected by an AMF</w:t>
      </w:r>
    </w:p>
    <w:p w:rsidR="00452650" w:rsidRDefault="00452650" w:rsidP="0045265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452650" w:rsidRDefault="00452650" w:rsidP="00452650">
      <w:pPr>
        <w:rPr>
          <w:color w:val="808080"/>
        </w:rPr>
      </w:pPr>
      <w:r>
        <w:rPr>
          <w:color w:val="808080"/>
        </w:rPr>
        <w:t>(Replaces C1-196445)</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Handling of NAS message sent integrity protected</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Kundan Tiwari (Samsung)</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C1-196542</w:t>
      </w:r>
      <w:r>
        <w:rPr>
          <w:rFonts w:ascii="Arial" w:hAnsi="Arial" w:cs="Arial"/>
          <w:b/>
          <w:color w:val="0000FF"/>
          <w:sz w:val="24"/>
        </w:rPr>
        <w:tab/>
      </w:r>
      <w:r>
        <w:rPr>
          <w:rFonts w:ascii="Arial" w:hAnsi="Arial" w:cs="Arial"/>
          <w:b/>
          <w:sz w:val="24"/>
        </w:rPr>
        <w:t>Handling of MCS data in various 5GMM states</w:t>
      </w:r>
    </w:p>
    <w:p w:rsidR="00452650" w:rsidRDefault="00452650" w:rsidP="0045265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CR-1415  rev 3 Cat: F (Rel-16)</w:t>
      </w:r>
      <w:r>
        <w:rPr>
          <w:i/>
        </w:rPr>
        <w:br/>
      </w:r>
      <w:r>
        <w:rPr>
          <w:i/>
        </w:rPr>
        <w:br/>
      </w:r>
      <w:r>
        <w:rPr>
          <w:i/>
        </w:rPr>
        <w:tab/>
      </w:r>
      <w:r>
        <w:rPr>
          <w:i/>
        </w:rPr>
        <w:tab/>
      </w:r>
      <w:r>
        <w:rPr>
          <w:i/>
        </w:rPr>
        <w:tab/>
      </w:r>
      <w:r>
        <w:rPr>
          <w:i/>
        </w:rPr>
        <w:tab/>
      </w:r>
      <w:r>
        <w:rPr>
          <w:i/>
        </w:rPr>
        <w:tab/>
        <w:t>Source: Samsung</w:t>
      </w:r>
    </w:p>
    <w:p w:rsidR="00452650" w:rsidRDefault="00452650" w:rsidP="00452650">
      <w:pPr>
        <w:rPr>
          <w:color w:val="808080"/>
        </w:rPr>
      </w:pPr>
      <w:r>
        <w:rPr>
          <w:color w:val="808080"/>
        </w:rPr>
        <w:t>(Replaces C1-196448)</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Handling of MCS data in various 5GMM State.</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Kundan Tiwari (Samsung)</w:t>
      </w:r>
    </w:p>
    <w:p w:rsidR="00452650" w:rsidRDefault="00452650" w:rsidP="00452650">
      <w:r>
        <w:t>cover sheet says rev2, should have been rev3</w:t>
      </w:r>
    </w:p>
    <w:p w:rsidR="00452650" w:rsidRDefault="00452650" w:rsidP="00452650">
      <w:r>
        <w:lastRenderedPageBreak/>
        <w:t>Lena Chaponnière (Qualcomm): there is no indication that a PDN is for MCS. There is no requirement that MCS is to be treated like emergency.</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C1-196781</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C1-196781</w:t>
      </w:r>
      <w:r>
        <w:rPr>
          <w:rFonts w:ascii="Arial" w:hAnsi="Arial" w:cs="Arial"/>
          <w:b/>
          <w:color w:val="0000FF"/>
          <w:sz w:val="24"/>
        </w:rPr>
        <w:tab/>
      </w:r>
      <w:r>
        <w:rPr>
          <w:rFonts w:ascii="Arial" w:hAnsi="Arial" w:cs="Arial"/>
          <w:b/>
          <w:sz w:val="24"/>
        </w:rPr>
        <w:t>Handling of MCS data in various 5GMM states</w:t>
      </w:r>
    </w:p>
    <w:p w:rsidR="00452650" w:rsidRDefault="00452650" w:rsidP="0045265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CR-1415  rev 4 Cat: F (Rel-16)</w:t>
      </w:r>
      <w:r>
        <w:rPr>
          <w:i/>
        </w:rPr>
        <w:br/>
      </w:r>
      <w:r>
        <w:rPr>
          <w:i/>
        </w:rPr>
        <w:br/>
      </w:r>
      <w:r>
        <w:rPr>
          <w:i/>
        </w:rPr>
        <w:tab/>
      </w:r>
      <w:r>
        <w:rPr>
          <w:i/>
        </w:rPr>
        <w:tab/>
      </w:r>
      <w:r>
        <w:rPr>
          <w:i/>
        </w:rPr>
        <w:tab/>
      </w:r>
      <w:r>
        <w:rPr>
          <w:i/>
        </w:rPr>
        <w:tab/>
      </w:r>
      <w:r>
        <w:rPr>
          <w:i/>
        </w:rPr>
        <w:tab/>
        <w:t>Source: Samsung</w:t>
      </w:r>
    </w:p>
    <w:p w:rsidR="00452650" w:rsidRDefault="00452650" w:rsidP="00452650">
      <w:pPr>
        <w:rPr>
          <w:color w:val="808080"/>
        </w:rPr>
      </w:pPr>
      <w:r>
        <w:rPr>
          <w:color w:val="808080"/>
        </w:rPr>
        <w:t>(Replaces C1-196542)</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C1-196767</w:t>
      </w:r>
      <w:r>
        <w:rPr>
          <w:rFonts w:ascii="Arial" w:hAnsi="Arial" w:cs="Arial"/>
          <w:b/>
          <w:color w:val="0000FF"/>
          <w:sz w:val="24"/>
        </w:rPr>
        <w:tab/>
      </w:r>
      <w:r>
        <w:rPr>
          <w:rFonts w:ascii="Arial" w:hAnsi="Arial" w:cs="Arial"/>
          <w:b/>
          <w:sz w:val="24"/>
        </w:rPr>
        <w:t>Unified Access Control for IMS registration related signalling</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24.229 v16.3.0</w:t>
      </w:r>
      <w:r>
        <w:rPr>
          <w:i/>
        </w:rPr>
        <w:tab/>
        <w:t xml:space="preserve">  CR-6394  Cat: F (Rel-16)</w:t>
      </w:r>
      <w:r>
        <w:rPr>
          <w:i/>
        </w:rPr>
        <w:br/>
      </w:r>
      <w:r>
        <w:rPr>
          <w:i/>
        </w:rPr>
        <w:br/>
      </w:r>
      <w:r>
        <w:rPr>
          <w:i/>
        </w:rPr>
        <w:tab/>
      </w:r>
      <w:r>
        <w:rPr>
          <w:i/>
        </w:rPr>
        <w:tab/>
      </w:r>
      <w:r>
        <w:rPr>
          <w:i/>
        </w:rPr>
        <w:tab/>
      </w:r>
      <w:r>
        <w:rPr>
          <w:i/>
        </w:rPr>
        <w:tab/>
      </w:r>
      <w:r>
        <w:rPr>
          <w:i/>
        </w:rPr>
        <w:tab/>
        <w:t>Source: NTT DOCOMO INC.</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Maoki Hikosaka (NTT DOCOMO)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C1-196982</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C1-196982</w:t>
      </w:r>
      <w:r>
        <w:rPr>
          <w:rFonts w:ascii="Arial" w:hAnsi="Arial" w:cs="Arial"/>
          <w:b/>
          <w:color w:val="0000FF"/>
          <w:sz w:val="24"/>
        </w:rPr>
        <w:tab/>
      </w:r>
      <w:r>
        <w:rPr>
          <w:rFonts w:ascii="Arial" w:hAnsi="Arial" w:cs="Arial"/>
          <w:b/>
          <w:sz w:val="24"/>
        </w:rPr>
        <w:t>Unified Access Control for IMS registration related signalling</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24.229 v16.3.0</w:t>
      </w:r>
      <w:r>
        <w:rPr>
          <w:i/>
        </w:rPr>
        <w:tab/>
        <w:t xml:space="preserve">  CR-6394  rev 1 Cat: F (Rel-16)</w:t>
      </w:r>
      <w:r>
        <w:rPr>
          <w:i/>
        </w:rPr>
        <w:br/>
      </w:r>
      <w:r>
        <w:rPr>
          <w:i/>
        </w:rPr>
        <w:br/>
      </w:r>
      <w:r>
        <w:rPr>
          <w:i/>
        </w:rPr>
        <w:tab/>
      </w:r>
      <w:r>
        <w:rPr>
          <w:i/>
        </w:rPr>
        <w:tab/>
      </w:r>
      <w:r>
        <w:rPr>
          <w:i/>
        </w:rPr>
        <w:tab/>
      </w:r>
      <w:r>
        <w:rPr>
          <w:i/>
        </w:rPr>
        <w:tab/>
      </w:r>
      <w:r>
        <w:rPr>
          <w:i/>
        </w:rPr>
        <w:tab/>
        <w:t>Source: NTT DOCOMO INC.</w:t>
      </w:r>
    </w:p>
    <w:p w:rsidR="00452650" w:rsidRDefault="00452650" w:rsidP="00452650">
      <w:pPr>
        <w:rPr>
          <w:color w:val="808080"/>
        </w:rPr>
      </w:pPr>
      <w:r>
        <w:rPr>
          <w:color w:val="808080"/>
        </w:rPr>
        <w:t>(Replaces C1-196767)</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pStyle w:val="Heading5"/>
      </w:pPr>
      <w:bookmarkStart w:id="51" w:name="_Toc21956282"/>
      <w:r>
        <w:t>16.2.4.2</w:t>
      </w:r>
      <w:r>
        <w:tab/>
        <w:t>5GProtoc16-non3GPP</w:t>
      </w:r>
      <w:bookmarkEnd w:id="51"/>
    </w:p>
    <w:p w:rsidR="00452650" w:rsidRDefault="00452650" w:rsidP="00452650">
      <w:pPr>
        <w:rPr>
          <w:rFonts w:ascii="Arial" w:hAnsi="Arial" w:cs="Arial"/>
          <w:b/>
          <w:sz w:val="24"/>
        </w:rPr>
      </w:pPr>
      <w:r>
        <w:rPr>
          <w:rFonts w:ascii="Arial" w:hAnsi="Arial" w:cs="Arial"/>
          <w:b/>
          <w:color w:val="0000FF"/>
          <w:sz w:val="24"/>
        </w:rPr>
        <w:t>C1-196088</w:t>
      </w:r>
      <w:r>
        <w:rPr>
          <w:rFonts w:ascii="Arial" w:hAnsi="Arial" w:cs="Arial"/>
          <w:b/>
          <w:color w:val="0000FF"/>
          <w:sz w:val="24"/>
        </w:rPr>
        <w:tab/>
      </w:r>
      <w:r>
        <w:rPr>
          <w:rFonts w:ascii="Arial" w:hAnsi="Arial" w:cs="Arial"/>
          <w:b/>
          <w:sz w:val="24"/>
        </w:rPr>
        <w:t>Removal of an editor's note</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24.502 v16.1.0</w:t>
      </w:r>
      <w:r>
        <w:rPr>
          <w:i/>
        </w:rPr>
        <w:tab/>
        <w:t xml:space="preserve">  CR-0101  Cat: F (Rel-16)</w:t>
      </w:r>
      <w:r>
        <w:rPr>
          <w:i/>
        </w:rPr>
        <w:br/>
      </w:r>
      <w:r>
        <w:rPr>
          <w:i/>
        </w:rPr>
        <w:br/>
      </w:r>
      <w:r>
        <w:rPr>
          <w:i/>
        </w:rPr>
        <w:tab/>
      </w:r>
      <w:r>
        <w:rPr>
          <w:i/>
        </w:rPr>
        <w:tab/>
      </w:r>
      <w:r>
        <w:rPr>
          <w:i/>
        </w:rPr>
        <w:tab/>
      </w:r>
      <w:r>
        <w:rPr>
          <w:i/>
        </w:rPr>
        <w:tab/>
      </w:r>
      <w:r>
        <w:rPr>
          <w:i/>
        </w:rPr>
        <w:tab/>
        <w:t>Source: Motorola Mobility, Lenovo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C1-196163</w:t>
      </w:r>
      <w:r>
        <w:rPr>
          <w:rFonts w:ascii="Arial" w:hAnsi="Arial" w:cs="Arial"/>
          <w:b/>
          <w:color w:val="0000FF"/>
          <w:sz w:val="24"/>
        </w:rPr>
        <w:tab/>
      </w:r>
      <w:r>
        <w:rPr>
          <w:rFonts w:ascii="Arial" w:hAnsi="Arial" w:cs="Arial"/>
          <w:b/>
          <w:sz w:val="24"/>
        </w:rPr>
        <w:t>Apply ANDSP of equivalent PLMN</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24.526 v16.1.0</w:t>
      </w:r>
      <w:r>
        <w:rPr>
          <w:i/>
        </w:rPr>
        <w:tab/>
        <w:t xml:space="preserve">  CR-0060  Cat: F (Rel-16)</w:t>
      </w:r>
      <w:r>
        <w:rPr>
          <w:i/>
        </w:rPr>
        <w:br/>
      </w:r>
      <w:r>
        <w:rPr>
          <w:i/>
        </w:rPr>
        <w:br/>
      </w:r>
      <w:r>
        <w:rPr>
          <w:i/>
        </w:rPr>
        <w:tab/>
      </w:r>
      <w:r>
        <w:rPr>
          <w:i/>
        </w:rPr>
        <w:tab/>
      </w:r>
      <w:r>
        <w:rPr>
          <w:i/>
        </w:rPr>
        <w:tab/>
      </w:r>
      <w:r>
        <w:rPr>
          <w:i/>
        </w:rPr>
        <w:tab/>
      </w:r>
      <w:r>
        <w:rPr>
          <w:i/>
        </w:rPr>
        <w:tab/>
        <w:t>Source: OPPO / Rae</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C1-196165</w:t>
      </w:r>
      <w:r>
        <w:rPr>
          <w:rFonts w:ascii="Arial" w:hAnsi="Arial" w:cs="Arial"/>
          <w:b/>
          <w:color w:val="0000FF"/>
          <w:sz w:val="24"/>
        </w:rPr>
        <w:tab/>
      </w:r>
      <w:r>
        <w:rPr>
          <w:rFonts w:ascii="Arial" w:hAnsi="Arial" w:cs="Arial"/>
          <w:b/>
          <w:sz w:val="24"/>
        </w:rPr>
        <w:t>Apply ANDSP of equivalent PLMN</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24.502 v16.1.0</w:t>
      </w:r>
      <w:r>
        <w:rPr>
          <w:i/>
        </w:rPr>
        <w:tab/>
        <w:t xml:space="preserve">  CR-0103  Cat: F (Rel-16)</w:t>
      </w:r>
      <w:r>
        <w:rPr>
          <w:i/>
        </w:rPr>
        <w:br/>
      </w:r>
      <w:r>
        <w:rPr>
          <w:i/>
        </w:rPr>
        <w:lastRenderedPageBreak/>
        <w:br/>
      </w:r>
      <w:r>
        <w:rPr>
          <w:i/>
        </w:rPr>
        <w:tab/>
      </w:r>
      <w:r>
        <w:rPr>
          <w:i/>
        </w:rPr>
        <w:tab/>
      </w:r>
      <w:r>
        <w:rPr>
          <w:i/>
        </w:rPr>
        <w:tab/>
      </w:r>
      <w:r>
        <w:rPr>
          <w:i/>
        </w:rPr>
        <w:tab/>
      </w:r>
      <w:r>
        <w:rPr>
          <w:i/>
        </w:rPr>
        <w:tab/>
        <w:t>Source: OPPO, Ericsson / Rae</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Haorui Yang (OPPO)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C1-196917</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C1-196917</w:t>
      </w:r>
      <w:r>
        <w:rPr>
          <w:rFonts w:ascii="Arial" w:hAnsi="Arial" w:cs="Arial"/>
          <w:b/>
          <w:color w:val="0000FF"/>
          <w:sz w:val="24"/>
        </w:rPr>
        <w:tab/>
      </w:r>
      <w:r>
        <w:rPr>
          <w:rFonts w:ascii="Arial" w:hAnsi="Arial" w:cs="Arial"/>
          <w:b/>
          <w:sz w:val="24"/>
        </w:rPr>
        <w:t>Apply ANDSP of equivalent PLMN</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24.502 v16.1.0</w:t>
      </w:r>
      <w:r>
        <w:rPr>
          <w:i/>
        </w:rPr>
        <w:tab/>
        <w:t xml:space="preserve">  CR-0103  rev 1 Cat: F (Rel-16)</w:t>
      </w:r>
      <w:r>
        <w:rPr>
          <w:i/>
        </w:rPr>
        <w:br/>
      </w:r>
      <w:r>
        <w:rPr>
          <w:i/>
        </w:rPr>
        <w:br/>
      </w:r>
      <w:r>
        <w:rPr>
          <w:i/>
        </w:rPr>
        <w:tab/>
      </w:r>
      <w:r>
        <w:rPr>
          <w:i/>
        </w:rPr>
        <w:tab/>
      </w:r>
      <w:r>
        <w:rPr>
          <w:i/>
        </w:rPr>
        <w:tab/>
      </w:r>
      <w:r>
        <w:rPr>
          <w:i/>
        </w:rPr>
        <w:tab/>
      </w:r>
      <w:r>
        <w:rPr>
          <w:i/>
        </w:rPr>
        <w:tab/>
        <w:t>Source: OPPO, Ericsson, Qualcomm Incorporated</w:t>
      </w:r>
    </w:p>
    <w:p w:rsidR="00452650" w:rsidRDefault="00452650" w:rsidP="00452650">
      <w:pPr>
        <w:rPr>
          <w:color w:val="808080"/>
        </w:rPr>
      </w:pPr>
      <w:r>
        <w:rPr>
          <w:color w:val="808080"/>
        </w:rPr>
        <w:t>(Replaces C1-196165)</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Haorui Yang (OPPO)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C1-196352</w:t>
      </w:r>
      <w:r>
        <w:rPr>
          <w:rFonts w:ascii="Arial" w:hAnsi="Arial" w:cs="Arial"/>
          <w:b/>
          <w:color w:val="0000FF"/>
          <w:sz w:val="24"/>
        </w:rPr>
        <w:tab/>
      </w:r>
      <w:r>
        <w:rPr>
          <w:rFonts w:ascii="Arial" w:hAnsi="Arial" w:cs="Arial"/>
          <w:b/>
          <w:sz w:val="24"/>
        </w:rPr>
        <w:t>Clarificaition on UE not support non-3GPP access</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24.526 v16.1.0</w:t>
      </w:r>
      <w:r>
        <w:rPr>
          <w:i/>
        </w:rPr>
        <w:tab/>
        <w:t xml:space="preserve">  CR-0062  Cat: F (Rel-16)</w:t>
      </w:r>
      <w:r>
        <w:rPr>
          <w:i/>
        </w:rPr>
        <w:br/>
      </w:r>
      <w:r>
        <w:rPr>
          <w:i/>
        </w:rPr>
        <w:br/>
      </w:r>
      <w:r>
        <w:rPr>
          <w:i/>
        </w:rPr>
        <w:tab/>
      </w:r>
      <w:r>
        <w:rPr>
          <w:i/>
        </w:rPr>
        <w:tab/>
      </w:r>
      <w:r>
        <w:rPr>
          <w:i/>
        </w:rPr>
        <w:tab/>
      </w:r>
      <w:r>
        <w:rPr>
          <w:i/>
        </w:rPr>
        <w:tab/>
      </w:r>
      <w:r>
        <w:rPr>
          <w:i/>
        </w:rPr>
        <w:tab/>
        <w:t>Source: ZTE /Joy</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Joy Zhou (ZTE)</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C1-196918</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C1-196918</w:t>
      </w:r>
      <w:r>
        <w:rPr>
          <w:rFonts w:ascii="Arial" w:hAnsi="Arial" w:cs="Arial"/>
          <w:b/>
          <w:color w:val="0000FF"/>
          <w:sz w:val="24"/>
        </w:rPr>
        <w:tab/>
      </w:r>
      <w:r>
        <w:rPr>
          <w:rFonts w:ascii="Arial" w:hAnsi="Arial" w:cs="Arial"/>
          <w:b/>
          <w:sz w:val="24"/>
        </w:rPr>
        <w:t>Clarificaition on UE not support non-3GPP access</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24.526 v16.1.0</w:t>
      </w:r>
      <w:r>
        <w:rPr>
          <w:i/>
        </w:rPr>
        <w:tab/>
        <w:t xml:space="preserve">  CR-0062  rev 1 Cat: F (Rel-16)</w:t>
      </w:r>
      <w:r>
        <w:rPr>
          <w:i/>
        </w:rPr>
        <w:br/>
      </w:r>
      <w:r>
        <w:rPr>
          <w:i/>
        </w:rPr>
        <w:br/>
      </w:r>
      <w:r>
        <w:rPr>
          <w:i/>
        </w:rPr>
        <w:tab/>
      </w:r>
      <w:r>
        <w:rPr>
          <w:i/>
        </w:rPr>
        <w:tab/>
      </w:r>
      <w:r>
        <w:rPr>
          <w:i/>
        </w:rPr>
        <w:tab/>
      </w:r>
      <w:r>
        <w:rPr>
          <w:i/>
        </w:rPr>
        <w:tab/>
      </w:r>
      <w:r>
        <w:rPr>
          <w:i/>
        </w:rPr>
        <w:tab/>
        <w:t>Source: ZTE /Joy</w:t>
      </w:r>
    </w:p>
    <w:p w:rsidR="00452650" w:rsidRDefault="00452650" w:rsidP="00452650">
      <w:pPr>
        <w:rPr>
          <w:color w:val="808080"/>
        </w:rPr>
      </w:pPr>
      <w:r>
        <w:rPr>
          <w:color w:val="808080"/>
        </w:rPr>
        <w:t>(Replaces C1-196352)</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pStyle w:val="Heading4"/>
      </w:pPr>
      <w:bookmarkStart w:id="52" w:name="_Toc21956283"/>
      <w:r>
        <w:t>16.2.5</w:t>
      </w:r>
      <w:r>
        <w:tab/>
        <w:t>ATSSS</w:t>
      </w:r>
      <w:bookmarkEnd w:id="52"/>
    </w:p>
    <w:p w:rsidR="00452650" w:rsidRDefault="00452650" w:rsidP="00452650">
      <w:pPr>
        <w:rPr>
          <w:rFonts w:ascii="Arial" w:hAnsi="Arial" w:cs="Arial"/>
          <w:b/>
          <w:sz w:val="24"/>
        </w:rPr>
      </w:pPr>
      <w:r>
        <w:rPr>
          <w:rFonts w:ascii="Arial" w:hAnsi="Arial" w:cs="Arial"/>
          <w:b/>
          <w:color w:val="0000FF"/>
          <w:sz w:val="24"/>
        </w:rPr>
        <w:t>C1-196032</w:t>
      </w:r>
      <w:r>
        <w:rPr>
          <w:rFonts w:ascii="Arial" w:hAnsi="Arial" w:cs="Arial"/>
          <w:b/>
          <w:color w:val="0000FF"/>
          <w:sz w:val="24"/>
        </w:rPr>
        <w:tab/>
      </w:r>
      <w:r>
        <w:rPr>
          <w:rFonts w:ascii="Arial" w:hAnsi="Arial" w:cs="Arial"/>
          <w:b/>
          <w:sz w:val="24"/>
        </w:rPr>
        <w:t>Clarification on using MA PDU session information</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CR-1498  Cat: F (Rel-16)</w:t>
      </w:r>
      <w:r>
        <w:rPr>
          <w:i/>
        </w:rPr>
        <w:br/>
      </w:r>
      <w:r>
        <w:rPr>
          <w:i/>
        </w:rPr>
        <w:br/>
      </w:r>
      <w:r>
        <w:rPr>
          <w:i/>
        </w:rPr>
        <w:tab/>
      </w:r>
      <w:r>
        <w:rPr>
          <w:i/>
        </w:rPr>
        <w:tab/>
      </w:r>
      <w:r>
        <w:rPr>
          <w:i/>
        </w:rPr>
        <w:tab/>
      </w:r>
      <w:r>
        <w:rPr>
          <w:i/>
        </w:rPr>
        <w:tab/>
      </w:r>
      <w:r>
        <w:rPr>
          <w:i/>
        </w:rPr>
        <w:tab/>
        <w:t>Source: Motorola Mobility, Lenovo</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Moved from agenda item 5GProtoc16, title modified in 3GU and in 6004 version of agenda, incorrect work item code</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Roozbeh Atarius (Motorola Mobility)</w:t>
      </w:r>
    </w:p>
    <w:p w:rsidR="00452650" w:rsidRDefault="00452650" w:rsidP="00452650">
      <w:r>
        <w:lastRenderedPageBreak/>
        <w:t>discussion if this is in the scope of 24.501, or if this should be in 24.193. Several companies (including Huawei, OPPO, ZTE) indicated that they believed this should go to 24.193 instead.</w:t>
      </w:r>
    </w:p>
    <w:p w:rsidR="00452650" w:rsidRDefault="00452650" w:rsidP="00452650">
      <w:r>
        <w:t>Covered by 6747</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C1-196068</w:t>
      </w:r>
      <w:r>
        <w:rPr>
          <w:rFonts w:ascii="Arial" w:hAnsi="Arial" w:cs="Arial"/>
          <w:b/>
          <w:color w:val="0000FF"/>
          <w:sz w:val="24"/>
        </w:rPr>
        <w:tab/>
      </w:r>
      <w:r>
        <w:rPr>
          <w:rFonts w:ascii="Arial" w:hAnsi="Arial" w:cs="Arial"/>
          <w:b/>
          <w:sz w:val="24"/>
        </w:rPr>
        <w:t>MA PDU session release</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CR-1500  Cat: B (Rel-16)</w:t>
      </w:r>
      <w:r>
        <w:rPr>
          <w:i/>
        </w:rPr>
        <w:br/>
      </w:r>
      <w:r>
        <w:rPr>
          <w:i/>
        </w:rPr>
        <w:br/>
      </w:r>
      <w:r>
        <w:rPr>
          <w:i/>
        </w:rPr>
        <w:tab/>
      </w:r>
      <w:r>
        <w:rPr>
          <w:i/>
        </w:rPr>
        <w:tab/>
      </w:r>
      <w:r>
        <w:rPr>
          <w:i/>
        </w:rPr>
        <w:tab/>
      </w:r>
      <w:r>
        <w:rPr>
          <w:i/>
        </w:rPr>
        <w:tab/>
      </w:r>
      <w:r>
        <w:rPr>
          <w:i/>
        </w:rPr>
        <w:tab/>
        <w:t>Source: OPPO / Rae</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Add access network indication in the PDU session release message.</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Haorui Yang (OPPO)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C1-196709</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C1-196709</w:t>
      </w:r>
      <w:r>
        <w:rPr>
          <w:rFonts w:ascii="Arial" w:hAnsi="Arial" w:cs="Arial"/>
          <w:b/>
          <w:color w:val="0000FF"/>
          <w:sz w:val="24"/>
        </w:rPr>
        <w:tab/>
      </w:r>
      <w:r>
        <w:rPr>
          <w:rFonts w:ascii="Arial" w:hAnsi="Arial" w:cs="Arial"/>
          <w:b/>
          <w:sz w:val="24"/>
        </w:rPr>
        <w:t>MA PDU session release</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CR-1500  rev 1 Cat: B (Rel-16)</w:t>
      </w:r>
      <w:r>
        <w:rPr>
          <w:i/>
        </w:rPr>
        <w:br/>
      </w:r>
      <w:r>
        <w:rPr>
          <w:i/>
        </w:rPr>
        <w:br/>
      </w:r>
      <w:r>
        <w:rPr>
          <w:i/>
        </w:rPr>
        <w:tab/>
      </w:r>
      <w:r>
        <w:rPr>
          <w:i/>
        </w:rPr>
        <w:tab/>
      </w:r>
      <w:r>
        <w:rPr>
          <w:i/>
        </w:rPr>
        <w:tab/>
      </w:r>
      <w:r>
        <w:rPr>
          <w:i/>
        </w:rPr>
        <w:tab/>
      </w:r>
      <w:r>
        <w:rPr>
          <w:i/>
        </w:rPr>
        <w:tab/>
        <w:t>Source: OPPO</w:t>
      </w:r>
    </w:p>
    <w:p w:rsidR="00452650" w:rsidRDefault="00452650" w:rsidP="00452650">
      <w:pPr>
        <w:rPr>
          <w:color w:val="808080"/>
        </w:rPr>
      </w:pPr>
      <w:r>
        <w:rPr>
          <w:color w:val="808080"/>
        </w:rPr>
        <w:t>(Replaces C1-196068)</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Haorui Yang (OPPO)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C1-196946</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C1-196946</w:t>
      </w:r>
      <w:r>
        <w:rPr>
          <w:rFonts w:ascii="Arial" w:hAnsi="Arial" w:cs="Arial"/>
          <w:b/>
          <w:color w:val="0000FF"/>
          <w:sz w:val="24"/>
        </w:rPr>
        <w:tab/>
      </w:r>
      <w:r>
        <w:rPr>
          <w:rFonts w:ascii="Arial" w:hAnsi="Arial" w:cs="Arial"/>
          <w:b/>
          <w:sz w:val="24"/>
        </w:rPr>
        <w:t>MA PDU session release</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CR-1500  rev 2 Cat: B (Rel-16)</w:t>
      </w:r>
      <w:r>
        <w:rPr>
          <w:i/>
        </w:rPr>
        <w:br/>
      </w:r>
      <w:r>
        <w:rPr>
          <w:i/>
        </w:rPr>
        <w:br/>
      </w:r>
      <w:r>
        <w:rPr>
          <w:i/>
        </w:rPr>
        <w:tab/>
      </w:r>
      <w:r>
        <w:rPr>
          <w:i/>
        </w:rPr>
        <w:tab/>
      </w:r>
      <w:r>
        <w:rPr>
          <w:i/>
        </w:rPr>
        <w:tab/>
      </w:r>
      <w:r>
        <w:rPr>
          <w:i/>
        </w:rPr>
        <w:tab/>
      </w:r>
      <w:r>
        <w:rPr>
          <w:i/>
        </w:rPr>
        <w:tab/>
        <w:t>Source: OPPO, Huawei, HiSilicon, Samsung</w:t>
      </w:r>
    </w:p>
    <w:p w:rsidR="00452650" w:rsidRDefault="00452650" w:rsidP="00452650">
      <w:pPr>
        <w:rPr>
          <w:color w:val="808080"/>
        </w:rPr>
      </w:pPr>
      <w:r>
        <w:rPr>
          <w:color w:val="808080"/>
        </w:rPr>
        <w:t>(Replaces C1-196709)</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Haorui Yang (OPPO)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C1-196069</w:t>
      </w:r>
      <w:r>
        <w:rPr>
          <w:rFonts w:ascii="Arial" w:hAnsi="Arial" w:cs="Arial"/>
          <w:b/>
          <w:color w:val="0000FF"/>
          <w:sz w:val="24"/>
        </w:rPr>
        <w:tab/>
      </w:r>
      <w:r>
        <w:rPr>
          <w:rFonts w:ascii="Arial" w:hAnsi="Arial" w:cs="Arial"/>
          <w:b/>
          <w:sz w:val="24"/>
        </w:rPr>
        <w:t>Add the missing MA PDU request</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CR-1501  Cat: F (Rel-16)</w:t>
      </w:r>
      <w:r>
        <w:rPr>
          <w:i/>
        </w:rPr>
        <w:br/>
      </w:r>
      <w:r>
        <w:rPr>
          <w:i/>
        </w:rPr>
        <w:br/>
      </w:r>
      <w:r>
        <w:rPr>
          <w:i/>
        </w:rPr>
        <w:tab/>
      </w:r>
      <w:r>
        <w:rPr>
          <w:i/>
        </w:rPr>
        <w:tab/>
      </w:r>
      <w:r>
        <w:rPr>
          <w:i/>
        </w:rPr>
        <w:tab/>
      </w:r>
      <w:r>
        <w:rPr>
          <w:i/>
        </w:rPr>
        <w:tab/>
      </w:r>
      <w:r>
        <w:rPr>
          <w:i/>
        </w:rPr>
        <w:tab/>
        <w:t>Source: OPPO / Rae</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Add the missing "MA PDU request" as Request type in some description related to MA PDU session establishment.</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lastRenderedPageBreak/>
        <w:t>Presented by Haorui Yang (OPPO)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C1-196070</w:t>
      </w:r>
      <w:r>
        <w:rPr>
          <w:rFonts w:ascii="Arial" w:hAnsi="Arial" w:cs="Arial"/>
          <w:b/>
          <w:color w:val="0000FF"/>
          <w:sz w:val="24"/>
        </w:rPr>
        <w:tab/>
      </w:r>
      <w:r>
        <w:rPr>
          <w:rFonts w:ascii="Arial" w:hAnsi="Arial" w:cs="Arial"/>
          <w:b/>
          <w:sz w:val="24"/>
        </w:rPr>
        <w:t>Clarification on the precedence of ATSSS rules</w:t>
      </w:r>
    </w:p>
    <w:p w:rsidR="00452650" w:rsidRDefault="00452650" w:rsidP="0045265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24.193 v0.3.0</w:t>
      </w:r>
      <w:r>
        <w:rPr>
          <w:i/>
        </w:rPr>
        <w:br/>
      </w:r>
      <w:r>
        <w:rPr>
          <w:i/>
        </w:rPr>
        <w:tab/>
      </w:r>
      <w:r>
        <w:rPr>
          <w:i/>
        </w:rPr>
        <w:tab/>
      </w:r>
      <w:r>
        <w:rPr>
          <w:i/>
        </w:rPr>
        <w:tab/>
      </w:r>
      <w:r>
        <w:rPr>
          <w:i/>
        </w:rPr>
        <w:tab/>
      </w:r>
      <w:r>
        <w:rPr>
          <w:i/>
        </w:rPr>
        <w:tab/>
        <w:t>Source: OPPO / Rae</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Clarify that the precedence of ATSSS rules is among the ATSSS rules belonging to the same MA PDU session.</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Haorui Yang (OPPO)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C1-196712</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C1-196712</w:t>
      </w:r>
      <w:r>
        <w:rPr>
          <w:rFonts w:ascii="Arial" w:hAnsi="Arial" w:cs="Arial"/>
          <w:b/>
          <w:color w:val="0000FF"/>
          <w:sz w:val="24"/>
        </w:rPr>
        <w:tab/>
      </w:r>
      <w:r>
        <w:rPr>
          <w:rFonts w:ascii="Arial" w:hAnsi="Arial" w:cs="Arial"/>
          <w:b/>
          <w:sz w:val="24"/>
        </w:rPr>
        <w:t>Clarification on the precedence of ATSSS rules</w:t>
      </w:r>
    </w:p>
    <w:p w:rsidR="00452650" w:rsidRDefault="00452650" w:rsidP="00452650">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24.193 v0.3.0</w:t>
      </w:r>
      <w:r>
        <w:rPr>
          <w:i/>
        </w:rPr>
        <w:br/>
      </w:r>
      <w:r>
        <w:rPr>
          <w:i/>
        </w:rPr>
        <w:tab/>
      </w:r>
      <w:r>
        <w:rPr>
          <w:i/>
        </w:rPr>
        <w:tab/>
      </w:r>
      <w:r>
        <w:rPr>
          <w:i/>
        </w:rPr>
        <w:tab/>
      </w:r>
      <w:r>
        <w:rPr>
          <w:i/>
        </w:rPr>
        <w:tab/>
      </w:r>
      <w:r>
        <w:rPr>
          <w:i/>
        </w:rPr>
        <w:tab/>
        <w:t>Source: OPPO / Rae</w:t>
      </w:r>
    </w:p>
    <w:p w:rsidR="00452650" w:rsidRDefault="00452650" w:rsidP="00452650">
      <w:pPr>
        <w:rPr>
          <w:color w:val="808080"/>
        </w:rPr>
      </w:pPr>
      <w:r>
        <w:rPr>
          <w:color w:val="808080"/>
        </w:rPr>
        <w:t>(Replaces C1-196070)</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Haorui Yang (OPPO)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C1-196078</w:t>
      </w:r>
      <w:r>
        <w:rPr>
          <w:rFonts w:ascii="Arial" w:hAnsi="Arial" w:cs="Arial"/>
          <w:b/>
          <w:color w:val="0000FF"/>
          <w:sz w:val="24"/>
        </w:rPr>
        <w:tab/>
      </w:r>
      <w:r>
        <w:rPr>
          <w:rFonts w:ascii="Arial" w:hAnsi="Arial" w:cs="Arial"/>
          <w:b/>
          <w:sz w:val="24"/>
        </w:rPr>
        <w:t>Performance management function protocol</w:t>
      </w:r>
    </w:p>
    <w:p w:rsidR="00452650" w:rsidRDefault="00452650" w:rsidP="0045265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24.193 v0.3.0</w:t>
      </w:r>
      <w:r>
        <w:rPr>
          <w:i/>
        </w:rPr>
        <w:br/>
      </w:r>
      <w:r>
        <w:rPr>
          <w:i/>
        </w:rPr>
        <w:tab/>
      </w:r>
      <w:r>
        <w:rPr>
          <w:i/>
        </w:rPr>
        <w:tab/>
      </w:r>
      <w:r>
        <w:rPr>
          <w:i/>
        </w:rPr>
        <w:tab/>
      </w:r>
      <w:r>
        <w:rPr>
          <w:i/>
        </w:rPr>
        <w:tab/>
      </w:r>
      <w:r>
        <w:rPr>
          <w:i/>
        </w:rPr>
        <w:tab/>
        <w:t>Source: Ericsson / Ivo</w:t>
      </w:r>
    </w:p>
    <w:p w:rsidR="00452650" w:rsidRDefault="00452650" w:rsidP="00452650">
      <w:pPr>
        <w:rPr>
          <w:color w:val="808080"/>
        </w:rPr>
      </w:pPr>
      <w:r>
        <w:rPr>
          <w:color w:val="808080"/>
        </w:rPr>
        <w:t>(Replaces C1-194932)</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Ivo Sedlacek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C1-196704</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C1-196704</w:t>
      </w:r>
      <w:r>
        <w:rPr>
          <w:rFonts w:ascii="Arial" w:hAnsi="Arial" w:cs="Arial"/>
          <w:b/>
          <w:color w:val="0000FF"/>
          <w:sz w:val="24"/>
        </w:rPr>
        <w:tab/>
      </w:r>
      <w:r>
        <w:rPr>
          <w:rFonts w:ascii="Arial" w:hAnsi="Arial" w:cs="Arial"/>
          <w:b/>
          <w:sz w:val="24"/>
        </w:rPr>
        <w:t>Performance management function protocol</w:t>
      </w:r>
    </w:p>
    <w:p w:rsidR="00452650" w:rsidRDefault="00452650" w:rsidP="00452650">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24.193 v0.3.0</w:t>
      </w:r>
      <w:r>
        <w:rPr>
          <w:i/>
        </w:rPr>
        <w:br/>
      </w:r>
      <w:r>
        <w:rPr>
          <w:i/>
        </w:rPr>
        <w:tab/>
      </w:r>
      <w:r>
        <w:rPr>
          <w:i/>
        </w:rPr>
        <w:tab/>
      </w:r>
      <w:r>
        <w:rPr>
          <w:i/>
        </w:rPr>
        <w:tab/>
      </w:r>
      <w:r>
        <w:rPr>
          <w:i/>
        </w:rPr>
        <w:tab/>
      </w:r>
      <w:r>
        <w:rPr>
          <w:i/>
        </w:rPr>
        <w:tab/>
        <w:t>Source: Ericsson, InterDigital, Nokia, Nokia Shanghai Bell, Huawei, HiSilicon</w:t>
      </w:r>
    </w:p>
    <w:p w:rsidR="00452650" w:rsidRDefault="00452650" w:rsidP="00452650">
      <w:pPr>
        <w:rPr>
          <w:color w:val="808080"/>
        </w:rPr>
      </w:pPr>
      <w:r>
        <w:rPr>
          <w:color w:val="808080"/>
        </w:rPr>
        <w:t>(Replaces C1-196078)</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Ivo Sedlacek (Ericsson)</w:t>
      </w:r>
    </w:p>
    <w:p w:rsidR="00452650" w:rsidRDefault="00452650" w:rsidP="00452650">
      <w:r>
        <w:t>see disc for 705</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C1-196085</w:t>
      </w:r>
      <w:r>
        <w:rPr>
          <w:rFonts w:ascii="Arial" w:hAnsi="Arial" w:cs="Arial"/>
          <w:b/>
          <w:color w:val="0000FF"/>
          <w:sz w:val="24"/>
        </w:rPr>
        <w:tab/>
      </w:r>
      <w:r>
        <w:rPr>
          <w:rFonts w:ascii="Arial" w:hAnsi="Arial" w:cs="Arial"/>
          <w:b/>
          <w:sz w:val="24"/>
        </w:rPr>
        <w:t>MA PDU session rejection due to lack of network support</w:t>
      </w:r>
    </w:p>
    <w:p w:rsidR="00452650" w:rsidRDefault="00452650" w:rsidP="00452650">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CR-1503  Cat: F (Rel-16)</w:t>
      </w:r>
      <w:r>
        <w:rPr>
          <w:i/>
        </w:rPr>
        <w:br/>
      </w:r>
      <w:r>
        <w:rPr>
          <w:i/>
        </w:rPr>
        <w:br/>
      </w:r>
      <w:r>
        <w:rPr>
          <w:i/>
        </w:rPr>
        <w:tab/>
      </w:r>
      <w:r>
        <w:rPr>
          <w:i/>
        </w:rPr>
        <w:tab/>
      </w:r>
      <w:r>
        <w:rPr>
          <w:i/>
        </w:rPr>
        <w:tab/>
      </w:r>
      <w:r>
        <w:rPr>
          <w:i/>
        </w:rPr>
        <w:tab/>
      </w:r>
      <w:r>
        <w:rPr>
          <w:i/>
        </w:rPr>
        <w:tab/>
        <w:t>Source: Motorola Mobility, Lenovo</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Roozbeh Atarius (Motorola Mobility)</w:t>
      </w:r>
    </w:p>
    <w:p w:rsidR="00452650" w:rsidRDefault="00452650" w:rsidP="00452650">
      <w:r>
        <w:t>Lena Chaponnière (Qualcomm): not backwards compatible change. A better way would be that the network provide a new IE.</w:t>
      </w:r>
    </w:p>
    <w:p w:rsidR="00452650" w:rsidRDefault="00452650" w:rsidP="00452650">
      <w:r>
        <w:t>Ivo Sedlacek (Ericsson): solution doesn't work unless all Rel-16 networks are upgraded to support ATSSS.</w:t>
      </w:r>
    </w:p>
    <w:p w:rsidR="00452650" w:rsidRDefault="00452650" w:rsidP="00452650">
      <w:r>
        <w:t xml:space="preserve">Lazaros Gkatzikis (Nokia): agreed that the CR doesn't work. </w:t>
      </w:r>
    </w:p>
    <w:p w:rsidR="00452650" w:rsidRDefault="00452650" w:rsidP="00452650">
      <w:r>
        <w:t>JJ Huang Fu (Mediatek): there are two alternatives being discussed in SA2, with several proposals for alt 1 to be discussed next week.</w:t>
      </w:r>
    </w:p>
    <w:p w:rsidR="00452650" w:rsidRDefault="00452650" w:rsidP="00452650">
      <w:r>
        <w:t>Christian Herrero (Huawei): agreed that the current stage 2 is not known yet. He commented that the reason for change are not correct</w:t>
      </w:r>
    </w:p>
    <w:p w:rsidR="00452650" w:rsidRDefault="00452650" w:rsidP="00452650">
      <w:r>
        <w:t>Sang Min Park (LG Electronics): agreed that CT1 should wait for outcome in SA2</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C1-196707</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C1-196707</w:t>
      </w:r>
      <w:r>
        <w:rPr>
          <w:rFonts w:ascii="Arial" w:hAnsi="Arial" w:cs="Arial"/>
          <w:b/>
          <w:color w:val="0000FF"/>
          <w:sz w:val="24"/>
        </w:rPr>
        <w:tab/>
      </w:r>
      <w:r>
        <w:rPr>
          <w:rFonts w:ascii="Arial" w:hAnsi="Arial" w:cs="Arial"/>
          <w:b/>
          <w:sz w:val="24"/>
        </w:rPr>
        <w:t>MA PDU session rejection due to lack of network support</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CR-1503  rev 1 Cat: F (Rel-16)</w:t>
      </w:r>
      <w:r>
        <w:rPr>
          <w:i/>
        </w:rPr>
        <w:br/>
      </w:r>
      <w:r>
        <w:rPr>
          <w:i/>
        </w:rPr>
        <w:br/>
      </w:r>
      <w:r>
        <w:rPr>
          <w:i/>
        </w:rPr>
        <w:tab/>
      </w:r>
      <w:r>
        <w:rPr>
          <w:i/>
        </w:rPr>
        <w:tab/>
      </w:r>
      <w:r>
        <w:rPr>
          <w:i/>
        </w:rPr>
        <w:tab/>
      </w:r>
      <w:r>
        <w:rPr>
          <w:i/>
        </w:rPr>
        <w:tab/>
      </w:r>
      <w:r>
        <w:rPr>
          <w:i/>
        </w:rPr>
        <w:tab/>
        <w:t>Source: Motorola Mobility, Lenovo</w:t>
      </w:r>
    </w:p>
    <w:p w:rsidR="00452650" w:rsidRDefault="00452650" w:rsidP="00452650">
      <w:pPr>
        <w:rPr>
          <w:color w:val="808080"/>
        </w:rPr>
      </w:pPr>
      <w:r>
        <w:rPr>
          <w:color w:val="808080"/>
        </w:rPr>
        <w:t>(Replaces C1-196085)</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C1-196086</w:t>
      </w:r>
      <w:r>
        <w:rPr>
          <w:rFonts w:ascii="Arial" w:hAnsi="Arial" w:cs="Arial"/>
          <w:b/>
          <w:color w:val="0000FF"/>
          <w:sz w:val="24"/>
        </w:rPr>
        <w:tab/>
      </w:r>
      <w:r>
        <w:rPr>
          <w:rFonts w:ascii="Arial" w:hAnsi="Arial" w:cs="Arial"/>
          <w:b/>
          <w:sz w:val="24"/>
        </w:rPr>
        <w:t>MA PDU session rejection due to operator policy and subscription policy</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CR-1504  Cat: F (Rel-16)</w:t>
      </w:r>
      <w:r>
        <w:rPr>
          <w:i/>
        </w:rPr>
        <w:br/>
      </w:r>
      <w:r>
        <w:rPr>
          <w:i/>
        </w:rPr>
        <w:br/>
      </w:r>
      <w:r>
        <w:rPr>
          <w:i/>
        </w:rPr>
        <w:tab/>
      </w:r>
      <w:r>
        <w:rPr>
          <w:i/>
        </w:rPr>
        <w:tab/>
      </w:r>
      <w:r>
        <w:rPr>
          <w:i/>
        </w:rPr>
        <w:tab/>
      </w:r>
      <w:r>
        <w:rPr>
          <w:i/>
        </w:rPr>
        <w:tab/>
      </w:r>
      <w:r>
        <w:rPr>
          <w:i/>
        </w:rPr>
        <w:tab/>
        <w:t>Source: Motorola Mobility, Lenovo</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Roozbeh Atarius (Motorola Mobility)</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C1-196708</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C1-196708</w:t>
      </w:r>
      <w:r>
        <w:rPr>
          <w:rFonts w:ascii="Arial" w:hAnsi="Arial" w:cs="Arial"/>
          <w:b/>
          <w:color w:val="0000FF"/>
          <w:sz w:val="24"/>
        </w:rPr>
        <w:tab/>
      </w:r>
      <w:r>
        <w:rPr>
          <w:rFonts w:ascii="Arial" w:hAnsi="Arial" w:cs="Arial"/>
          <w:b/>
          <w:sz w:val="24"/>
        </w:rPr>
        <w:t>MA PDU session rejection due to operator policy and subscription policy</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CR-1504  rev 1 Cat: F (Rel-16)</w:t>
      </w:r>
      <w:r>
        <w:rPr>
          <w:i/>
        </w:rPr>
        <w:br/>
      </w:r>
      <w:r>
        <w:rPr>
          <w:i/>
        </w:rPr>
        <w:br/>
      </w:r>
      <w:r>
        <w:rPr>
          <w:i/>
        </w:rPr>
        <w:tab/>
      </w:r>
      <w:r>
        <w:rPr>
          <w:i/>
        </w:rPr>
        <w:tab/>
      </w:r>
      <w:r>
        <w:rPr>
          <w:i/>
        </w:rPr>
        <w:tab/>
      </w:r>
      <w:r>
        <w:rPr>
          <w:i/>
        </w:rPr>
        <w:tab/>
      </w:r>
      <w:r>
        <w:rPr>
          <w:i/>
        </w:rPr>
        <w:tab/>
        <w:t>Source: Motorola Mobility, Lenovo, Huawei, HiSilicon</w:t>
      </w:r>
    </w:p>
    <w:p w:rsidR="00452650" w:rsidRDefault="00452650" w:rsidP="00452650">
      <w:pPr>
        <w:rPr>
          <w:color w:val="808080"/>
        </w:rPr>
      </w:pPr>
      <w:r>
        <w:rPr>
          <w:color w:val="808080"/>
        </w:rPr>
        <w:t>(Replaces C1-196086)</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Roozbeh Atarius (Motorola Mobility)</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C1-196953</w:t>
      </w:r>
      <w:r>
        <w:rPr>
          <w:color w:val="993300"/>
          <w:u w:val="single"/>
        </w:rPr>
        <w:t>.</w:t>
      </w:r>
    </w:p>
    <w:p w:rsidR="00452650" w:rsidRDefault="00452650" w:rsidP="00452650">
      <w:pPr>
        <w:rPr>
          <w:rFonts w:ascii="Arial" w:hAnsi="Arial" w:cs="Arial"/>
          <w:b/>
          <w:sz w:val="24"/>
        </w:rPr>
      </w:pPr>
      <w:r>
        <w:rPr>
          <w:rFonts w:ascii="Arial" w:hAnsi="Arial" w:cs="Arial"/>
          <w:b/>
          <w:color w:val="0000FF"/>
          <w:sz w:val="24"/>
        </w:rPr>
        <w:lastRenderedPageBreak/>
        <w:t>C1-196953</w:t>
      </w:r>
      <w:r>
        <w:rPr>
          <w:rFonts w:ascii="Arial" w:hAnsi="Arial" w:cs="Arial"/>
          <w:b/>
          <w:color w:val="0000FF"/>
          <w:sz w:val="24"/>
        </w:rPr>
        <w:tab/>
      </w:r>
      <w:r>
        <w:rPr>
          <w:rFonts w:ascii="Arial" w:hAnsi="Arial" w:cs="Arial"/>
          <w:b/>
          <w:sz w:val="24"/>
        </w:rPr>
        <w:t>MA PDU session rejection due to operator policy and subscription policy</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CR-1504  rev 2 Cat: F (Rel-16)</w:t>
      </w:r>
      <w:r>
        <w:rPr>
          <w:i/>
        </w:rPr>
        <w:br/>
      </w:r>
      <w:r>
        <w:rPr>
          <w:i/>
        </w:rPr>
        <w:br/>
      </w:r>
      <w:r>
        <w:rPr>
          <w:i/>
        </w:rPr>
        <w:tab/>
      </w:r>
      <w:r>
        <w:rPr>
          <w:i/>
        </w:rPr>
        <w:tab/>
      </w:r>
      <w:r>
        <w:rPr>
          <w:i/>
        </w:rPr>
        <w:tab/>
      </w:r>
      <w:r>
        <w:rPr>
          <w:i/>
        </w:rPr>
        <w:tab/>
      </w:r>
      <w:r>
        <w:rPr>
          <w:i/>
        </w:rPr>
        <w:tab/>
        <w:t>Source: Motorola Mobility, Lenovo, Huawei, HiSilicon</w:t>
      </w:r>
    </w:p>
    <w:p w:rsidR="00452650" w:rsidRDefault="00452650" w:rsidP="00452650">
      <w:pPr>
        <w:rPr>
          <w:color w:val="808080"/>
        </w:rPr>
      </w:pPr>
      <w:r>
        <w:rPr>
          <w:color w:val="808080"/>
        </w:rPr>
        <w:t>(Replaces C1-196708)</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C1-196099</w:t>
      </w:r>
      <w:r>
        <w:rPr>
          <w:rFonts w:ascii="Arial" w:hAnsi="Arial" w:cs="Arial"/>
          <w:b/>
          <w:color w:val="0000FF"/>
          <w:sz w:val="24"/>
        </w:rPr>
        <w:tab/>
      </w:r>
      <w:r>
        <w:rPr>
          <w:rFonts w:ascii="Arial" w:hAnsi="Arial" w:cs="Arial"/>
          <w:b/>
          <w:sz w:val="24"/>
        </w:rPr>
        <w:t>Local release of PDU sessions</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CR-1285  rev 2 Cat: F (Rel-16)</w:t>
      </w:r>
      <w:r>
        <w:rPr>
          <w:i/>
        </w:rPr>
        <w:br/>
      </w:r>
      <w:r>
        <w:rPr>
          <w:i/>
        </w:rPr>
        <w:br/>
      </w:r>
      <w:r>
        <w:rPr>
          <w:i/>
        </w:rPr>
        <w:tab/>
      </w:r>
      <w:r>
        <w:rPr>
          <w:i/>
        </w:rPr>
        <w:tab/>
      </w:r>
      <w:r>
        <w:rPr>
          <w:i/>
        </w:rPr>
        <w:tab/>
      </w:r>
      <w:r>
        <w:rPr>
          <w:i/>
        </w:rPr>
        <w:tab/>
      </w:r>
      <w:r>
        <w:rPr>
          <w:i/>
        </w:rPr>
        <w:tab/>
        <w:t>Source: Motorola Mobility, Lenovo</w:t>
      </w:r>
    </w:p>
    <w:p w:rsidR="00452650" w:rsidRDefault="00452650" w:rsidP="00452650">
      <w:pPr>
        <w:rPr>
          <w:color w:val="808080"/>
        </w:rPr>
      </w:pPr>
      <w:r>
        <w:rPr>
          <w:color w:val="808080"/>
        </w:rPr>
        <w:t>(Replaces C1-194974)</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Roozbeh Atarius (Motorola Mobility)</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C1-196710</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C1-196710</w:t>
      </w:r>
      <w:r>
        <w:rPr>
          <w:rFonts w:ascii="Arial" w:hAnsi="Arial" w:cs="Arial"/>
          <w:b/>
          <w:color w:val="0000FF"/>
          <w:sz w:val="24"/>
        </w:rPr>
        <w:tab/>
      </w:r>
      <w:r>
        <w:rPr>
          <w:rFonts w:ascii="Arial" w:hAnsi="Arial" w:cs="Arial"/>
          <w:b/>
          <w:sz w:val="24"/>
        </w:rPr>
        <w:t>Local release of PDU sessions</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CR-1285  rev 3 Cat: F (Rel-16)</w:t>
      </w:r>
      <w:r>
        <w:rPr>
          <w:i/>
        </w:rPr>
        <w:br/>
      </w:r>
      <w:r>
        <w:rPr>
          <w:i/>
        </w:rPr>
        <w:br/>
      </w:r>
      <w:r>
        <w:rPr>
          <w:i/>
        </w:rPr>
        <w:tab/>
      </w:r>
      <w:r>
        <w:rPr>
          <w:i/>
        </w:rPr>
        <w:tab/>
      </w:r>
      <w:r>
        <w:rPr>
          <w:i/>
        </w:rPr>
        <w:tab/>
      </w:r>
      <w:r>
        <w:rPr>
          <w:i/>
        </w:rPr>
        <w:tab/>
      </w:r>
      <w:r>
        <w:rPr>
          <w:i/>
        </w:rPr>
        <w:tab/>
        <w:t>Source: Motorola Mobility, Lenovo</w:t>
      </w:r>
    </w:p>
    <w:p w:rsidR="00452650" w:rsidRDefault="00452650" w:rsidP="00452650">
      <w:pPr>
        <w:rPr>
          <w:color w:val="808080"/>
        </w:rPr>
      </w:pPr>
      <w:r>
        <w:rPr>
          <w:color w:val="808080"/>
        </w:rPr>
        <w:t>(Replaces C1-196099)</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C1-196103</w:t>
      </w:r>
      <w:r>
        <w:rPr>
          <w:rFonts w:ascii="Arial" w:hAnsi="Arial" w:cs="Arial"/>
          <w:b/>
          <w:color w:val="0000FF"/>
          <w:sz w:val="24"/>
        </w:rPr>
        <w:tab/>
      </w:r>
      <w:r>
        <w:rPr>
          <w:rFonts w:ascii="Arial" w:hAnsi="Arial" w:cs="Arial"/>
          <w:b/>
          <w:sz w:val="24"/>
        </w:rPr>
        <w:t>Comparison of PMF protocol alternatives</w:t>
      </w:r>
    </w:p>
    <w:p w:rsidR="00452650" w:rsidRDefault="00452650" w:rsidP="0045265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 Ivo</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This discussion paper compares PMF protocol alternatives.</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Ivo Sedlacek (Ericsson)</w:t>
      </w:r>
    </w:p>
    <w:p w:rsidR="00452650" w:rsidRDefault="00452650" w:rsidP="00452650">
      <w:r>
        <w:t>related doc in C1-196452</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C1-196168</w:t>
      </w:r>
      <w:r>
        <w:rPr>
          <w:rFonts w:ascii="Arial" w:hAnsi="Arial" w:cs="Arial"/>
          <w:b/>
          <w:color w:val="0000FF"/>
          <w:sz w:val="24"/>
        </w:rPr>
        <w:tab/>
      </w:r>
      <w:r>
        <w:rPr>
          <w:rFonts w:ascii="Arial" w:hAnsi="Arial" w:cs="Arial"/>
          <w:b/>
          <w:sz w:val="24"/>
        </w:rPr>
        <w:t>Clarification on re-activation of user-plane resources</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24.193 v0.3.0</w:t>
      </w:r>
      <w:r>
        <w:rPr>
          <w:i/>
        </w:rPr>
        <w:br/>
      </w:r>
      <w:r>
        <w:rPr>
          <w:i/>
        </w:rPr>
        <w:tab/>
      </w:r>
      <w:r>
        <w:rPr>
          <w:i/>
        </w:rPr>
        <w:tab/>
      </w:r>
      <w:r>
        <w:rPr>
          <w:i/>
        </w:rPr>
        <w:tab/>
      </w:r>
      <w:r>
        <w:rPr>
          <w:i/>
        </w:rPr>
        <w:tab/>
      </w:r>
      <w:r>
        <w:rPr>
          <w:i/>
        </w:rPr>
        <w:tab/>
        <w:t>Source: ZTE / Joy</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Joy Zhou (ZTE)</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C1-196713</w:t>
      </w:r>
      <w:r>
        <w:rPr>
          <w:color w:val="993300"/>
          <w:u w:val="single"/>
        </w:rPr>
        <w:t>.</w:t>
      </w:r>
    </w:p>
    <w:p w:rsidR="00452650" w:rsidRDefault="00452650" w:rsidP="00452650">
      <w:pPr>
        <w:rPr>
          <w:rFonts w:ascii="Arial" w:hAnsi="Arial" w:cs="Arial"/>
          <w:b/>
          <w:sz w:val="24"/>
        </w:rPr>
      </w:pPr>
      <w:r>
        <w:rPr>
          <w:rFonts w:ascii="Arial" w:hAnsi="Arial" w:cs="Arial"/>
          <w:b/>
          <w:color w:val="0000FF"/>
          <w:sz w:val="24"/>
        </w:rPr>
        <w:lastRenderedPageBreak/>
        <w:t>C1-196713</w:t>
      </w:r>
      <w:r>
        <w:rPr>
          <w:rFonts w:ascii="Arial" w:hAnsi="Arial" w:cs="Arial"/>
          <w:b/>
          <w:color w:val="0000FF"/>
          <w:sz w:val="24"/>
        </w:rPr>
        <w:tab/>
      </w:r>
      <w:r>
        <w:rPr>
          <w:rFonts w:ascii="Arial" w:hAnsi="Arial" w:cs="Arial"/>
          <w:b/>
          <w:sz w:val="24"/>
        </w:rPr>
        <w:t>Clarification on re-activation of user-plane resources</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24.193 v0.3.0</w:t>
      </w:r>
      <w:r>
        <w:rPr>
          <w:i/>
        </w:rPr>
        <w:br/>
      </w:r>
      <w:r>
        <w:rPr>
          <w:i/>
        </w:rPr>
        <w:tab/>
      </w:r>
      <w:r>
        <w:rPr>
          <w:i/>
        </w:rPr>
        <w:tab/>
      </w:r>
      <w:r>
        <w:rPr>
          <w:i/>
        </w:rPr>
        <w:tab/>
      </w:r>
      <w:r>
        <w:rPr>
          <w:i/>
        </w:rPr>
        <w:tab/>
      </w:r>
      <w:r>
        <w:rPr>
          <w:i/>
        </w:rPr>
        <w:tab/>
        <w:t>Source: ZTE / Joy</w:t>
      </w:r>
    </w:p>
    <w:p w:rsidR="00452650" w:rsidRDefault="00452650" w:rsidP="00452650">
      <w:pPr>
        <w:rPr>
          <w:color w:val="808080"/>
        </w:rPr>
      </w:pPr>
      <w:r>
        <w:rPr>
          <w:color w:val="808080"/>
        </w:rPr>
        <w:t>(Replaces C1-196168)</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Joy Zhou (ZTE)</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C1-196947</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C1-196947</w:t>
      </w:r>
      <w:r>
        <w:rPr>
          <w:rFonts w:ascii="Arial" w:hAnsi="Arial" w:cs="Arial"/>
          <w:b/>
          <w:color w:val="0000FF"/>
          <w:sz w:val="24"/>
        </w:rPr>
        <w:tab/>
      </w:r>
      <w:r>
        <w:rPr>
          <w:rFonts w:ascii="Arial" w:hAnsi="Arial" w:cs="Arial"/>
          <w:b/>
          <w:sz w:val="24"/>
        </w:rPr>
        <w:t>Clarification on re-activation of user-plane resources</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24.193 v0.3.0</w:t>
      </w:r>
      <w:r>
        <w:rPr>
          <w:i/>
        </w:rPr>
        <w:br/>
      </w:r>
      <w:r>
        <w:rPr>
          <w:i/>
        </w:rPr>
        <w:tab/>
      </w:r>
      <w:r>
        <w:rPr>
          <w:i/>
        </w:rPr>
        <w:tab/>
      </w:r>
      <w:r>
        <w:rPr>
          <w:i/>
        </w:rPr>
        <w:tab/>
      </w:r>
      <w:r>
        <w:rPr>
          <w:i/>
        </w:rPr>
        <w:tab/>
      </w:r>
      <w:r>
        <w:rPr>
          <w:i/>
        </w:rPr>
        <w:tab/>
        <w:t>Source: ZTE, Samsung</w:t>
      </w:r>
    </w:p>
    <w:p w:rsidR="00452650" w:rsidRDefault="00452650" w:rsidP="00452650">
      <w:pPr>
        <w:rPr>
          <w:color w:val="808080"/>
        </w:rPr>
      </w:pPr>
      <w:r>
        <w:rPr>
          <w:color w:val="808080"/>
        </w:rPr>
        <w:t>(Replaces C1-196713)</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C1-196169</w:t>
      </w:r>
      <w:r>
        <w:rPr>
          <w:rFonts w:ascii="Arial" w:hAnsi="Arial" w:cs="Arial"/>
          <w:b/>
          <w:color w:val="0000FF"/>
          <w:sz w:val="24"/>
        </w:rPr>
        <w:tab/>
      </w:r>
      <w:r>
        <w:rPr>
          <w:rFonts w:ascii="Arial" w:hAnsi="Arial" w:cs="Arial"/>
          <w:b/>
          <w:sz w:val="24"/>
        </w:rPr>
        <w:t>Clean up clause of general description with informative wording</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24.193 v0.3.0</w:t>
      </w:r>
      <w:r>
        <w:rPr>
          <w:i/>
        </w:rPr>
        <w:br/>
      </w:r>
      <w:r>
        <w:rPr>
          <w:i/>
        </w:rPr>
        <w:tab/>
      </w:r>
      <w:r>
        <w:rPr>
          <w:i/>
        </w:rPr>
        <w:tab/>
      </w:r>
      <w:r>
        <w:rPr>
          <w:i/>
        </w:rPr>
        <w:tab/>
      </w:r>
      <w:r>
        <w:rPr>
          <w:i/>
        </w:rPr>
        <w:tab/>
      </w:r>
      <w:r>
        <w:rPr>
          <w:i/>
        </w:rPr>
        <w:tab/>
        <w:t>Source: ZTE, InterDigital</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Joy Zhou (ZTE)</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C1-196370</w:t>
      </w:r>
      <w:r>
        <w:rPr>
          <w:rFonts w:ascii="Arial" w:hAnsi="Arial" w:cs="Arial"/>
          <w:b/>
          <w:color w:val="0000FF"/>
          <w:sz w:val="24"/>
        </w:rPr>
        <w:tab/>
      </w:r>
      <w:r>
        <w:rPr>
          <w:rFonts w:ascii="Arial" w:hAnsi="Arial" w:cs="Arial"/>
          <w:b/>
          <w:sz w:val="24"/>
        </w:rPr>
        <w:t>Provision of MA PDU session information during the UE-initiated NAS transport procedure initiation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CR-1580  Cat: F (Rel-16)</w:t>
      </w:r>
      <w:r>
        <w:rPr>
          <w:i/>
        </w:rPr>
        <w:br/>
      </w:r>
      <w:r>
        <w:rPr>
          <w:i/>
        </w:rPr>
        <w:br/>
      </w:r>
      <w:r>
        <w:rPr>
          <w:i/>
        </w:rPr>
        <w:tab/>
      </w:r>
      <w:r>
        <w:rPr>
          <w:i/>
        </w:rPr>
        <w:tab/>
      </w:r>
      <w:r>
        <w:rPr>
          <w:i/>
        </w:rPr>
        <w:tab/>
      </w:r>
      <w:r>
        <w:rPr>
          <w:i/>
        </w:rPr>
        <w:tab/>
      </w:r>
      <w:r>
        <w:rPr>
          <w:i/>
        </w:rPr>
        <w:tab/>
        <w:t>Source: Huawei, HiSilicon /Christian</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Christian Herrero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C1-196747</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C1-196747</w:t>
      </w:r>
      <w:r>
        <w:rPr>
          <w:rFonts w:ascii="Arial" w:hAnsi="Arial" w:cs="Arial"/>
          <w:b/>
          <w:color w:val="0000FF"/>
          <w:sz w:val="24"/>
        </w:rPr>
        <w:tab/>
      </w:r>
      <w:r>
        <w:rPr>
          <w:rFonts w:ascii="Arial" w:hAnsi="Arial" w:cs="Arial"/>
          <w:b/>
          <w:sz w:val="24"/>
        </w:rPr>
        <w:t>Provision of MA PDU session information during the UE-initiated NAS transport procedure initiation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CR-1580  rev 1 Cat: F (Rel-16)</w:t>
      </w:r>
      <w:r>
        <w:rPr>
          <w:i/>
        </w:rPr>
        <w:br/>
      </w:r>
      <w:r>
        <w:rPr>
          <w:i/>
        </w:rPr>
        <w:br/>
      </w:r>
      <w:r>
        <w:rPr>
          <w:i/>
        </w:rPr>
        <w:tab/>
      </w:r>
      <w:r>
        <w:rPr>
          <w:i/>
        </w:rPr>
        <w:tab/>
      </w:r>
      <w:r>
        <w:rPr>
          <w:i/>
        </w:rPr>
        <w:tab/>
      </w:r>
      <w:r>
        <w:rPr>
          <w:i/>
        </w:rPr>
        <w:tab/>
      </w:r>
      <w:r>
        <w:rPr>
          <w:i/>
        </w:rPr>
        <w:tab/>
        <w:t>Source: Huawei, HiSilicon, Motorola Mobility, Lenovo</w:t>
      </w:r>
    </w:p>
    <w:p w:rsidR="00452650" w:rsidRDefault="00452650" w:rsidP="00452650">
      <w:pPr>
        <w:rPr>
          <w:color w:val="808080"/>
        </w:rPr>
      </w:pPr>
      <w:r>
        <w:rPr>
          <w:color w:val="808080"/>
        </w:rPr>
        <w:t>(Replaces C1-196370)</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C1-196371</w:t>
      </w:r>
      <w:r>
        <w:rPr>
          <w:rFonts w:ascii="Arial" w:hAnsi="Arial" w:cs="Arial"/>
          <w:b/>
          <w:color w:val="0000FF"/>
          <w:sz w:val="24"/>
        </w:rPr>
        <w:tab/>
      </w:r>
      <w:r>
        <w:rPr>
          <w:rFonts w:ascii="Arial" w:hAnsi="Arial" w:cs="Arial"/>
          <w:b/>
          <w:sz w:val="24"/>
        </w:rPr>
        <w:t>Clarification to the MA PDU session clause</w:t>
      </w:r>
    </w:p>
    <w:p w:rsidR="00452650" w:rsidRDefault="00452650" w:rsidP="00452650">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24.193 v0.3.0</w:t>
      </w:r>
      <w:r>
        <w:rPr>
          <w:i/>
        </w:rPr>
        <w:br/>
      </w:r>
      <w:r>
        <w:rPr>
          <w:i/>
        </w:rPr>
        <w:tab/>
      </w:r>
      <w:r>
        <w:rPr>
          <w:i/>
        </w:rPr>
        <w:tab/>
      </w:r>
      <w:r>
        <w:rPr>
          <w:i/>
        </w:rPr>
        <w:tab/>
      </w:r>
      <w:r>
        <w:rPr>
          <w:i/>
        </w:rPr>
        <w:tab/>
      </w:r>
      <w:r>
        <w:rPr>
          <w:i/>
        </w:rPr>
        <w:tab/>
        <w:t>Source: Huawei, HiSilicon /Christian</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Christian Herrero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C1-196751</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C1-196751</w:t>
      </w:r>
      <w:r>
        <w:rPr>
          <w:rFonts w:ascii="Arial" w:hAnsi="Arial" w:cs="Arial"/>
          <w:b/>
          <w:color w:val="0000FF"/>
          <w:sz w:val="24"/>
        </w:rPr>
        <w:tab/>
      </w:r>
      <w:r>
        <w:rPr>
          <w:rFonts w:ascii="Arial" w:hAnsi="Arial" w:cs="Arial"/>
          <w:b/>
          <w:sz w:val="24"/>
        </w:rPr>
        <w:t>Clarification to the MA PDU session clause</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24.193 v0.3.0</w:t>
      </w:r>
      <w:r>
        <w:rPr>
          <w:i/>
        </w:rPr>
        <w:br/>
      </w:r>
      <w:r>
        <w:rPr>
          <w:i/>
        </w:rPr>
        <w:tab/>
      </w:r>
      <w:r>
        <w:rPr>
          <w:i/>
        </w:rPr>
        <w:tab/>
      </w:r>
      <w:r>
        <w:rPr>
          <w:i/>
        </w:rPr>
        <w:tab/>
      </w:r>
      <w:r>
        <w:rPr>
          <w:i/>
        </w:rPr>
        <w:tab/>
      </w:r>
      <w:r>
        <w:rPr>
          <w:i/>
        </w:rPr>
        <w:tab/>
        <w:t>Source: Huawei, HiSilicon /Christian</w:t>
      </w:r>
    </w:p>
    <w:p w:rsidR="00452650" w:rsidRDefault="00452650" w:rsidP="00452650">
      <w:pPr>
        <w:rPr>
          <w:color w:val="808080"/>
        </w:rPr>
      </w:pPr>
      <w:r>
        <w:rPr>
          <w:color w:val="808080"/>
        </w:rPr>
        <w:t>(Replaces C1-196371)</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C1-196372</w:t>
      </w:r>
      <w:r>
        <w:rPr>
          <w:rFonts w:ascii="Arial" w:hAnsi="Arial" w:cs="Arial"/>
          <w:b/>
          <w:color w:val="0000FF"/>
          <w:sz w:val="24"/>
        </w:rPr>
        <w:tab/>
      </w:r>
      <w:r>
        <w:rPr>
          <w:rFonts w:ascii="Arial" w:hAnsi="Arial" w:cs="Arial"/>
          <w:b/>
          <w:sz w:val="24"/>
        </w:rPr>
        <w:t>Establishment of user-plane resources during converting PDU session transferred from EPS to MA PDU session</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24.193 v0.3.0</w:t>
      </w:r>
      <w:r>
        <w:rPr>
          <w:i/>
        </w:rPr>
        <w:br/>
      </w:r>
      <w:r>
        <w:rPr>
          <w:i/>
        </w:rPr>
        <w:tab/>
      </w:r>
      <w:r>
        <w:rPr>
          <w:i/>
        </w:rPr>
        <w:tab/>
      </w:r>
      <w:r>
        <w:rPr>
          <w:i/>
        </w:rPr>
        <w:tab/>
      </w:r>
      <w:r>
        <w:rPr>
          <w:i/>
        </w:rPr>
        <w:tab/>
      </w:r>
      <w:r>
        <w:rPr>
          <w:i/>
        </w:rPr>
        <w:tab/>
        <w:t>Source: Huawei, HiSilicon /Christian</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Christian Herrero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C1-196746</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C1-196746</w:t>
      </w:r>
      <w:r>
        <w:rPr>
          <w:rFonts w:ascii="Arial" w:hAnsi="Arial" w:cs="Arial"/>
          <w:b/>
          <w:color w:val="0000FF"/>
          <w:sz w:val="24"/>
        </w:rPr>
        <w:tab/>
      </w:r>
      <w:r>
        <w:rPr>
          <w:rFonts w:ascii="Arial" w:hAnsi="Arial" w:cs="Arial"/>
          <w:b/>
          <w:sz w:val="24"/>
        </w:rPr>
        <w:t>Establishment of user-plane resources during converting PDU session transferred from EPS to MA PDU session</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24.193 v0.3.0</w:t>
      </w:r>
      <w:r>
        <w:rPr>
          <w:i/>
        </w:rPr>
        <w:br/>
      </w:r>
      <w:r>
        <w:rPr>
          <w:i/>
        </w:rPr>
        <w:tab/>
      </w:r>
      <w:r>
        <w:rPr>
          <w:i/>
        </w:rPr>
        <w:tab/>
      </w:r>
      <w:r>
        <w:rPr>
          <w:i/>
        </w:rPr>
        <w:tab/>
      </w:r>
      <w:r>
        <w:rPr>
          <w:i/>
        </w:rPr>
        <w:tab/>
      </w:r>
      <w:r>
        <w:rPr>
          <w:i/>
        </w:rPr>
        <w:tab/>
        <w:t>Source: Huawei, HiSilicon /Christian</w:t>
      </w:r>
    </w:p>
    <w:p w:rsidR="00452650" w:rsidRDefault="00452650" w:rsidP="00452650">
      <w:pPr>
        <w:rPr>
          <w:color w:val="808080"/>
        </w:rPr>
      </w:pPr>
      <w:r>
        <w:rPr>
          <w:color w:val="808080"/>
        </w:rPr>
        <w:t>(Replaces C1-196372)</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C1-196404</w:t>
      </w:r>
      <w:r>
        <w:rPr>
          <w:rFonts w:ascii="Arial" w:hAnsi="Arial" w:cs="Arial"/>
          <w:b/>
          <w:color w:val="0000FF"/>
          <w:sz w:val="24"/>
        </w:rPr>
        <w:tab/>
      </w:r>
      <w:r>
        <w:rPr>
          <w:rFonts w:ascii="Arial" w:hAnsi="Arial" w:cs="Arial"/>
          <w:b/>
          <w:sz w:val="24"/>
        </w:rPr>
        <w:t>Resolving the editor's note on encoding of ATSSS parameters</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24.193 v0.3.0</w:t>
      </w:r>
      <w:r>
        <w:rPr>
          <w:i/>
        </w:rPr>
        <w:br/>
      </w:r>
      <w:r>
        <w:rPr>
          <w:i/>
        </w:rPr>
        <w:tab/>
      </w:r>
      <w:r>
        <w:rPr>
          <w:i/>
        </w:rPr>
        <w:tab/>
      </w:r>
      <w:r>
        <w:rPr>
          <w:i/>
        </w:rPr>
        <w:tab/>
      </w:r>
      <w:r>
        <w:rPr>
          <w:i/>
        </w:rPr>
        <w:tab/>
      </w:r>
      <w:r>
        <w:rPr>
          <w:i/>
        </w:rPr>
        <w:tab/>
        <w:t>Source: China Telecommunications</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C1-196409</w:t>
      </w:r>
      <w:r>
        <w:rPr>
          <w:rFonts w:ascii="Arial" w:hAnsi="Arial" w:cs="Arial"/>
          <w:b/>
          <w:color w:val="0000FF"/>
          <w:sz w:val="24"/>
        </w:rPr>
        <w:tab/>
      </w:r>
      <w:r>
        <w:rPr>
          <w:rFonts w:ascii="Arial" w:hAnsi="Arial" w:cs="Arial"/>
          <w:b/>
          <w:sz w:val="24"/>
        </w:rPr>
        <w:t>Resolving the editor's note on encoding of ATSSS parameters</w:t>
      </w:r>
    </w:p>
    <w:p w:rsidR="00452650" w:rsidRDefault="00452650" w:rsidP="0045265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24.193 v0.3.0</w:t>
      </w:r>
      <w:r>
        <w:rPr>
          <w:i/>
        </w:rPr>
        <w:br/>
      </w:r>
      <w:r>
        <w:rPr>
          <w:i/>
        </w:rPr>
        <w:tab/>
      </w:r>
      <w:r>
        <w:rPr>
          <w:i/>
        </w:rPr>
        <w:tab/>
      </w:r>
      <w:r>
        <w:rPr>
          <w:i/>
        </w:rPr>
        <w:tab/>
      </w:r>
      <w:r>
        <w:rPr>
          <w:i/>
        </w:rPr>
        <w:tab/>
      </w:r>
      <w:r>
        <w:rPr>
          <w:i/>
        </w:rPr>
        <w:tab/>
        <w:t>Source: China Telecommunications</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 xml:space="preserve"> The editor's note in clause 6.1.2 needs to be resolved.</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Mingxue Li (China Telecom)</w:t>
      </w:r>
    </w:p>
    <w:p w:rsidR="00452650" w:rsidRDefault="00452650" w:rsidP="00452650">
      <w:r>
        <w:lastRenderedPageBreak/>
        <w:t>alternative in 529</w:t>
      </w:r>
    </w:p>
    <w:p w:rsidR="00452650" w:rsidRDefault="00452650" w:rsidP="00452650">
      <w:r>
        <w:t>merged into 748</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C1-196452</w:t>
      </w:r>
      <w:r>
        <w:rPr>
          <w:rFonts w:ascii="Arial" w:hAnsi="Arial" w:cs="Arial"/>
          <w:b/>
          <w:color w:val="0000FF"/>
          <w:sz w:val="24"/>
        </w:rPr>
        <w:tab/>
      </w:r>
      <w:r>
        <w:rPr>
          <w:rFonts w:ascii="Arial" w:hAnsi="Arial" w:cs="Arial"/>
          <w:b/>
          <w:sz w:val="24"/>
        </w:rPr>
        <w:t>Discussion Paper for ATSSS Performance Measurement Function Protocols</w:t>
      </w:r>
    </w:p>
    <w:p w:rsidR="00452650" w:rsidRDefault="00452650" w:rsidP="0045265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Apple</w:t>
      </w:r>
    </w:p>
    <w:p w:rsidR="00452650" w:rsidRDefault="00452650" w:rsidP="00452650">
      <w:pPr>
        <w:rPr>
          <w:color w:val="808080"/>
        </w:rPr>
      </w:pPr>
      <w:r>
        <w:rPr>
          <w:color w:val="808080"/>
        </w:rPr>
        <w:t>(Replaces C1-194678)</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This paper provides an overview of PMF protocol functionalities and proposes the IETF STAMP protocol for PMF over IP and Ethernet.</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Krisztian Kiss (Apple)</w:t>
      </w:r>
    </w:p>
    <w:p w:rsidR="00452650" w:rsidRDefault="00452650" w:rsidP="00452650">
      <w:r>
        <w:t>alternative to C1-196103</w:t>
      </w:r>
    </w:p>
    <w:p w:rsidR="00452650" w:rsidRDefault="00452650" w:rsidP="00452650">
      <w:r>
        <w:t xml:space="preserve">Several companies indicated that they believed that both alternatives are technically correct. </w:t>
      </w:r>
    </w:p>
    <w:p w:rsidR="00452650" w:rsidRDefault="00452650" w:rsidP="00452650">
      <w:r>
        <w:t>There were concerns about potential delay caused by corresponding work in IETF. It was also commented by Apple that on the other hand, the Ericsson's proposal requires work in SA3, which may cause delay too. He believed that it's too early to make a decision, CT1 should wait for SA3. Ivo Sedlacek (Ericsson) commented that he thought that CT1 could make a decision now, no matter what SA3 decides.</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C1-196454</w:t>
      </w:r>
      <w:r>
        <w:rPr>
          <w:rFonts w:ascii="Arial" w:hAnsi="Arial" w:cs="Arial"/>
          <w:b/>
          <w:color w:val="0000FF"/>
          <w:sz w:val="24"/>
        </w:rPr>
        <w:tab/>
      </w:r>
      <w:r>
        <w:rPr>
          <w:rFonts w:ascii="Arial" w:hAnsi="Arial" w:cs="Arial"/>
          <w:b/>
          <w:sz w:val="24"/>
        </w:rPr>
        <w:t>ATSSS Performance Measurement Function Protocols and Procedures</w:t>
      </w:r>
    </w:p>
    <w:p w:rsidR="00452650" w:rsidRDefault="00452650" w:rsidP="0045265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24.193 v0.3.0</w:t>
      </w:r>
      <w:r>
        <w:rPr>
          <w:i/>
        </w:rPr>
        <w:br/>
      </w:r>
      <w:r>
        <w:rPr>
          <w:i/>
        </w:rPr>
        <w:tab/>
      </w:r>
      <w:r>
        <w:rPr>
          <w:i/>
        </w:rPr>
        <w:tab/>
      </w:r>
      <w:r>
        <w:rPr>
          <w:i/>
        </w:rPr>
        <w:tab/>
      </w:r>
      <w:r>
        <w:rPr>
          <w:i/>
        </w:rPr>
        <w:tab/>
      </w:r>
      <w:r>
        <w:rPr>
          <w:i/>
        </w:rPr>
        <w:tab/>
        <w:t>Source: Apple</w:t>
      </w:r>
    </w:p>
    <w:p w:rsidR="00452650" w:rsidRDefault="00452650" w:rsidP="00452650">
      <w:pPr>
        <w:rPr>
          <w:color w:val="808080"/>
        </w:rPr>
      </w:pPr>
      <w:r>
        <w:rPr>
          <w:color w:val="808080"/>
        </w:rPr>
        <w:t>(Replaces C1-195124)</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This proposal is to define the protocol and procedures for Performance Measurement Function (PMF) over IP and Ethernet for ATSSS. More background details can be found in the accompanying discussion paper C1-196452.</w:t>
      </w:r>
    </w:p>
    <w:p w:rsidR="00452650" w:rsidRDefault="00452650" w:rsidP="00452650">
      <w:r>
        <w:t>This pCR specifically proposes that :</w:t>
      </w:r>
    </w:p>
    <w:p w:rsidR="00452650" w:rsidRDefault="00452650" w:rsidP="00452650">
      <w:r>
        <w:t>-</w:t>
      </w:r>
      <w:r>
        <w:tab/>
        <w:t xml:space="preserve"> Simple Two-way Active Measurement Protocol (STAMP) as specified in IETF draft-ietf-ippm-stamp-08 is used as PMF protocol for IP as well as Ethernet. STAMP uses UDP for exchanging test packets, and the implementations are free to use any UDP ports that they see fit. The Proposed Standard draft is currently with IESG, and evaluation will finish late October 2019. Soon after it should be published as RFC.</w:t>
      </w:r>
    </w:p>
    <w:p w:rsidR="00452650" w:rsidRDefault="00452650" w:rsidP="00452650">
      <w:r>
        <w:t>-</w:t>
      </w:r>
      <w:r>
        <w:tab/>
        <w:t xml:space="preserve"> STAMP Optional Extensions TLV mechanism as specified in draft-ietf-ippm-stamp-option-tlv-01 is used for PMF-Access Report. This allows various types of TLV to be defined in the test packet payload, and a TLV for PMF-Access Report (and its acknowledgement) has been added to the draft. This Proposed Standard draft has been adopted by the ippm WG and is on track.</w:t>
      </w:r>
    </w:p>
    <w:p w:rsidR="00452650" w:rsidRDefault="00452650" w:rsidP="00452650">
      <w:r>
        <w:t>-</w:t>
      </w:r>
      <w:r>
        <w:tab/>
        <w:t xml:space="preserve"> STAMP over Ethernet is to be defined by 3GPP instead of IETF. This allows us to leverage the IETF specifications (as well as existing STAMP specifications and implementations) and use Ethernet encapsulation instead of IP and UDP. This is feasible because the STAMP payloads don’t have any specific dependencies on IP and UDP. The EtherType as well as any Ethernet-layer sub-type for this is FFS.</w:t>
      </w:r>
    </w:p>
    <w:p w:rsidR="00452650" w:rsidRDefault="00452650" w:rsidP="00452650">
      <w:r>
        <w:lastRenderedPageBreak/>
        <w:t>-</w:t>
      </w:r>
      <w:r>
        <w:tab/>
        <w:t xml:space="preserve"> STAMP supports integrity protection in its authenticated mode. This allows the payload to be cryptographically signed in order for it to be verified by both endpoints. How the key is configured for this is FFS depending upon inputs from SA3.</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Krisztian Kiss (Apple)</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C1-196705</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C1-196705</w:t>
      </w:r>
      <w:r>
        <w:rPr>
          <w:rFonts w:ascii="Arial" w:hAnsi="Arial" w:cs="Arial"/>
          <w:b/>
          <w:color w:val="0000FF"/>
          <w:sz w:val="24"/>
        </w:rPr>
        <w:tab/>
      </w:r>
      <w:r>
        <w:rPr>
          <w:rFonts w:ascii="Arial" w:hAnsi="Arial" w:cs="Arial"/>
          <w:b/>
          <w:sz w:val="24"/>
        </w:rPr>
        <w:t>ATSSS Performance Measurement Function Protocols and Procedures</w:t>
      </w:r>
    </w:p>
    <w:p w:rsidR="00452650" w:rsidRDefault="00452650" w:rsidP="0045265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24.193 v0.3.0</w:t>
      </w:r>
      <w:r>
        <w:rPr>
          <w:i/>
        </w:rPr>
        <w:br/>
      </w:r>
      <w:r>
        <w:rPr>
          <w:i/>
        </w:rPr>
        <w:tab/>
      </w:r>
      <w:r>
        <w:rPr>
          <w:i/>
        </w:rPr>
        <w:tab/>
      </w:r>
      <w:r>
        <w:rPr>
          <w:i/>
        </w:rPr>
        <w:tab/>
      </w:r>
      <w:r>
        <w:rPr>
          <w:i/>
        </w:rPr>
        <w:tab/>
      </w:r>
      <w:r>
        <w:rPr>
          <w:i/>
        </w:rPr>
        <w:tab/>
        <w:t>Source: Apple</w:t>
      </w:r>
    </w:p>
    <w:p w:rsidR="00452650" w:rsidRDefault="00452650" w:rsidP="00452650">
      <w:pPr>
        <w:rPr>
          <w:color w:val="808080"/>
        </w:rPr>
      </w:pPr>
      <w:r>
        <w:rPr>
          <w:color w:val="808080"/>
        </w:rPr>
        <w:t>(Replaces C1-196454)</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Krisztian Kiss (Apple)</w:t>
      </w:r>
    </w:p>
    <w:p w:rsidR="00452650" w:rsidRDefault="00452650" w:rsidP="00452650">
      <w:r>
        <w:t>show of hands</w:t>
      </w:r>
    </w:p>
    <w:p w:rsidR="00452650" w:rsidRDefault="00452650" w:rsidP="00452650">
      <w:r>
        <w:t>who supports?</w:t>
      </w:r>
    </w:p>
    <w:p w:rsidR="00452650" w:rsidRDefault="00452650" w:rsidP="00452650">
      <w:r>
        <w:t>Ericsson's 704: 6 companies</w:t>
      </w:r>
    </w:p>
    <w:p w:rsidR="00452650" w:rsidRDefault="00452650" w:rsidP="00452650">
      <w:r>
        <w:t>Apple's 705: 1 company</w:t>
      </w:r>
    </w:p>
    <w:p w:rsidR="00452650" w:rsidRDefault="00452650" w:rsidP="00452650">
      <w:r>
        <w:t xml:space="preserve">Krisztian Kiss (Apple) commented that CT1 should postpone their decision until the security aspects are concluded upon in SA3. </w:t>
      </w:r>
    </w:p>
    <w:p w:rsidR="00452650" w:rsidRDefault="00452650" w:rsidP="00452650">
      <w:r>
        <w:t>Roozbeh Atarius (Motorola Mobility) believed that it's ok to postpone the decision, as there is another meeting in the plenary cycle</w:t>
      </w:r>
    </w:p>
    <w:p w:rsidR="00452650" w:rsidRDefault="00452650" w:rsidP="00452650">
      <w:r>
        <w:t>Atle Monrad (Interdigital) commented that it would be good to have a principle decision in this meeting. Security requirements can be taken onboard when they are defined.</w:t>
      </w:r>
    </w:p>
    <w:p w:rsidR="00452650" w:rsidRDefault="00452650" w:rsidP="00452650">
      <w:r>
        <w:t>New show of hands</w:t>
      </w:r>
    </w:p>
    <w:p w:rsidR="00452650" w:rsidRDefault="00452650" w:rsidP="00452650">
      <w:r>
        <w:t>who supports Ericsson's 704: 7 companies</w:t>
      </w:r>
    </w:p>
    <w:p w:rsidR="00452650" w:rsidRDefault="00452650" w:rsidP="00452650">
      <w:r>
        <w:t>who objects to the agreement 704: 1 company</w:t>
      </w:r>
    </w:p>
    <w:p w:rsidR="00452650" w:rsidRDefault="00452650" w:rsidP="00452650">
      <w:r>
        <w:t>3 companies requested a timeout until the next meeting</w:t>
      </w:r>
    </w:p>
    <w:p w:rsidR="00452650" w:rsidRDefault="00452650" w:rsidP="00452650">
      <w:r>
        <w:t>who supports Apple's 705: 2 companies</w:t>
      </w:r>
    </w:p>
    <w:p w:rsidR="00452650" w:rsidRDefault="00452650" w:rsidP="00452650">
      <w:r>
        <w:t>who objects to the agreement of 705: 2 companies</w:t>
      </w:r>
    </w:p>
    <w:p w:rsidR="00452650" w:rsidRDefault="00452650" w:rsidP="00452650">
      <w:r>
        <w:t>5 companies requested a timeout until the next meeting</w:t>
      </w:r>
    </w:p>
    <w:p w:rsidR="00452650" w:rsidRDefault="00452650" w:rsidP="00452650">
      <w:r>
        <w:t>The CT1 Chairman: Ericsson's proposal has more supporters, but no consensus. There seems to be a will to have the contributions postponed.</w:t>
      </w:r>
    </w:p>
    <w:p w:rsidR="00452650" w:rsidRDefault="00452650" w:rsidP="00452650">
      <w:r>
        <w:t>He commented that CT1 shipped an urgent LS to SA3.</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C1-196459</w:t>
      </w:r>
      <w:r>
        <w:rPr>
          <w:rFonts w:ascii="Arial" w:hAnsi="Arial" w:cs="Arial"/>
          <w:b/>
          <w:color w:val="0000FF"/>
          <w:sz w:val="24"/>
        </w:rPr>
        <w:tab/>
      </w:r>
      <w:r>
        <w:rPr>
          <w:rFonts w:ascii="Arial" w:hAnsi="Arial" w:cs="Arial"/>
          <w:b/>
          <w:sz w:val="24"/>
        </w:rPr>
        <w:t>UE behavior for establishment of MA PDU session</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24.193 v0.3.0</w:t>
      </w:r>
      <w:r>
        <w:rPr>
          <w:i/>
        </w:rPr>
        <w:br/>
      </w:r>
      <w:r>
        <w:rPr>
          <w:i/>
        </w:rPr>
        <w:tab/>
      </w:r>
      <w:r>
        <w:rPr>
          <w:i/>
        </w:rPr>
        <w:tab/>
      </w:r>
      <w:r>
        <w:rPr>
          <w:i/>
        </w:rPr>
        <w:tab/>
      </w:r>
      <w:r>
        <w:rPr>
          <w:i/>
        </w:rPr>
        <w:tab/>
      </w:r>
      <w:r>
        <w:rPr>
          <w:i/>
        </w:rPr>
        <w:tab/>
        <w:t>Source: SHARP</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lastRenderedPageBreak/>
        <w:t>Presented by Yudai Kawasaki (SHARP)</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C1-196753</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C1-196753</w:t>
      </w:r>
      <w:r>
        <w:rPr>
          <w:rFonts w:ascii="Arial" w:hAnsi="Arial" w:cs="Arial"/>
          <w:b/>
          <w:color w:val="0000FF"/>
          <w:sz w:val="24"/>
        </w:rPr>
        <w:tab/>
      </w:r>
      <w:r>
        <w:rPr>
          <w:rFonts w:ascii="Arial" w:hAnsi="Arial" w:cs="Arial"/>
          <w:b/>
          <w:sz w:val="24"/>
        </w:rPr>
        <w:t>UE behavior for establishment of MA PDU session</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24.193 v0.3.0</w:t>
      </w:r>
      <w:r>
        <w:rPr>
          <w:i/>
        </w:rPr>
        <w:br/>
      </w:r>
      <w:r>
        <w:rPr>
          <w:i/>
        </w:rPr>
        <w:tab/>
      </w:r>
      <w:r>
        <w:rPr>
          <w:i/>
        </w:rPr>
        <w:tab/>
      </w:r>
      <w:r>
        <w:rPr>
          <w:i/>
        </w:rPr>
        <w:tab/>
      </w:r>
      <w:r>
        <w:rPr>
          <w:i/>
        </w:rPr>
        <w:tab/>
      </w:r>
      <w:r>
        <w:rPr>
          <w:i/>
        </w:rPr>
        <w:tab/>
        <w:t>Source: SHARP</w:t>
      </w:r>
    </w:p>
    <w:p w:rsidR="00452650" w:rsidRDefault="00452650" w:rsidP="00452650">
      <w:pPr>
        <w:rPr>
          <w:color w:val="808080"/>
        </w:rPr>
      </w:pPr>
      <w:r>
        <w:rPr>
          <w:color w:val="808080"/>
        </w:rPr>
        <w:t>(Replaces C1-196459)</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Yudai Kawasaki (SHARP)</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C1-196463</w:t>
      </w:r>
      <w:r>
        <w:rPr>
          <w:rFonts w:ascii="Arial" w:hAnsi="Arial" w:cs="Arial"/>
          <w:b/>
          <w:color w:val="0000FF"/>
          <w:sz w:val="24"/>
        </w:rPr>
        <w:tab/>
      </w:r>
      <w:r>
        <w:rPr>
          <w:rFonts w:ascii="Arial" w:hAnsi="Arial" w:cs="Arial"/>
          <w:b/>
          <w:sz w:val="24"/>
        </w:rPr>
        <w:t>Update of UE and network behavior regarding measurement assistance information</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24.193 v0.3.0</w:t>
      </w:r>
      <w:r>
        <w:rPr>
          <w:i/>
        </w:rPr>
        <w:br/>
      </w:r>
      <w:r>
        <w:rPr>
          <w:i/>
        </w:rPr>
        <w:tab/>
      </w:r>
      <w:r>
        <w:rPr>
          <w:i/>
        </w:rPr>
        <w:tab/>
      </w:r>
      <w:r>
        <w:rPr>
          <w:i/>
        </w:rPr>
        <w:tab/>
      </w:r>
      <w:r>
        <w:rPr>
          <w:i/>
        </w:rPr>
        <w:tab/>
      </w:r>
      <w:r>
        <w:rPr>
          <w:i/>
        </w:rPr>
        <w:tab/>
        <w:t>Source: SHARP</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Yudai Kawasaki (SHARP)</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C1-196465</w:t>
      </w:r>
      <w:r>
        <w:rPr>
          <w:rFonts w:ascii="Arial" w:hAnsi="Arial" w:cs="Arial"/>
          <w:b/>
          <w:color w:val="0000FF"/>
          <w:sz w:val="24"/>
        </w:rPr>
        <w:tab/>
      </w:r>
      <w:r>
        <w:rPr>
          <w:rFonts w:ascii="Arial" w:hAnsi="Arial" w:cs="Arial"/>
          <w:b/>
          <w:sz w:val="24"/>
        </w:rPr>
        <w:t>Update of UE behavior for PMF protocol message</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24.193 v0.3.0</w:t>
      </w:r>
      <w:r>
        <w:rPr>
          <w:i/>
        </w:rPr>
        <w:br/>
      </w:r>
      <w:r>
        <w:rPr>
          <w:i/>
        </w:rPr>
        <w:tab/>
      </w:r>
      <w:r>
        <w:rPr>
          <w:i/>
        </w:rPr>
        <w:tab/>
      </w:r>
      <w:r>
        <w:rPr>
          <w:i/>
        </w:rPr>
        <w:tab/>
      </w:r>
      <w:r>
        <w:rPr>
          <w:i/>
        </w:rPr>
        <w:tab/>
      </w:r>
      <w:r>
        <w:rPr>
          <w:i/>
        </w:rPr>
        <w:tab/>
        <w:t>Source: SHARP</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Yudai Kawasaki (SHARP)</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C1-196749</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C1-196749</w:t>
      </w:r>
      <w:r>
        <w:rPr>
          <w:rFonts w:ascii="Arial" w:hAnsi="Arial" w:cs="Arial"/>
          <w:b/>
          <w:color w:val="0000FF"/>
          <w:sz w:val="24"/>
        </w:rPr>
        <w:tab/>
      </w:r>
      <w:r>
        <w:rPr>
          <w:rFonts w:ascii="Arial" w:hAnsi="Arial" w:cs="Arial"/>
          <w:b/>
          <w:sz w:val="24"/>
        </w:rPr>
        <w:t>Update of UE behavior for PMF protocol message</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24.193 v0.3.0</w:t>
      </w:r>
      <w:r>
        <w:rPr>
          <w:i/>
        </w:rPr>
        <w:br/>
      </w:r>
      <w:r>
        <w:rPr>
          <w:i/>
        </w:rPr>
        <w:tab/>
      </w:r>
      <w:r>
        <w:rPr>
          <w:i/>
        </w:rPr>
        <w:tab/>
      </w:r>
      <w:r>
        <w:rPr>
          <w:i/>
        </w:rPr>
        <w:tab/>
      </w:r>
      <w:r>
        <w:rPr>
          <w:i/>
        </w:rPr>
        <w:tab/>
      </w:r>
      <w:r>
        <w:rPr>
          <w:i/>
        </w:rPr>
        <w:tab/>
        <w:t>Source: SHARP</w:t>
      </w:r>
    </w:p>
    <w:p w:rsidR="00452650" w:rsidRDefault="00452650" w:rsidP="00452650">
      <w:pPr>
        <w:rPr>
          <w:color w:val="808080"/>
        </w:rPr>
      </w:pPr>
      <w:r>
        <w:rPr>
          <w:color w:val="808080"/>
        </w:rPr>
        <w:t>(Replaces C1-196465)</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C1-196504</w:t>
      </w:r>
      <w:r>
        <w:rPr>
          <w:rFonts w:ascii="Arial" w:hAnsi="Arial" w:cs="Arial"/>
          <w:b/>
          <w:color w:val="0000FF"/>
          <w:sz w:val="24"/>
        </w:rPr>
        <w:tab/>
      </w:r>
      <w:r>
        <w:rPr>
          <w:rFonts w:ascii="Arial" w:hAnsi="Arial" w:cs="Arial"/>
          <w:b/>
          <w:sz w:val="24"/>
        </w:rPr>
        <w:t>PDU session modification for multiple access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CR-1626  Cat: F (Rel-16)</w:t>
      </w:r>
      <w:r>
        <w:rPr>
          <w:i/>
        </w:rPr>
        <w:br/>
      </w:r>
      <w:r>
        <w:rPr>
          <w:i/>
        </w:rPr>
        <w:br/>
      </w:r>
      <w:r>
        <w:rPr>
          <w:i/>
        </w:rPr>
        <w:tab/>
      </w:r>
      <w:r>
        <w:rPr>
          <w:i/>
        </w:rPr>
        <w:tab/>
      </w:r>
      <w:r>
        <w:rPr>
          <w:i/>
        </w:rPr>
        <w:tab/>
      </w:r>
      <w:r>
        <w:rPr>
          <w:i/>
        </w:rPr>
        <w:tab/>
      </w:r>
      <w:r>
        <w:rPr>
          <w:i/>
        </w:rPr>
        <w:tab/>
        <w:t>Source: Samsung / Kyungjoo Grace Suh</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Grace Suh Kyungjoo (Samsung)</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lastRenderedPageBreak/>
        <w:t>C1-196507</w:t>
      </w:r>
      <w:r>
        <w:rPr>
          <w:rFonts w:ascii="Arial" w:hAnsi="Arial" w:cs="Arial"/>
          <w:b/>
          <w:color w:val="0000FF"/>
          <w:sz w:val="24"/>
        </w:rPr>
        <w:tab/>
      </w:r>
      <w:r>
        <w:rPr>
          <w:rFonts w:ascii="Arial" w:hAnsi="Arial" w:cs="Arial"/>
          <w:b/>
          <w:sz w:val="24"/>
        </w:rPr>
        <w:t xml:space="preserve">Service Request for multiple access </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CR-1627  Cat: F (Rel-16)</w:t>
      </w:r>
      <w:r>
        <w:rPr>
          <w:i/>
        </w:rPr>
        <w:br/>
      </w:r>
      <w:r>
        <w:rPr>
          <w:i/>
        </w:rPr>
        <w:br/>
      </w:r>
      <w:r>
        <w:rPr>
          <w:i/>
        </w:rPr>
        <w:tab/>
      </w:r>
      <w:r>
        <w:rPr>
          <w:i/>
        </w:rPr>
        <w:tab/>
      </w:r>
      <w:r>
        <w:rPr>
          <w:i/>
        </w:rPr>
        <w:tab/>
      </w:r>
      <w:r>
        <w:rPr>
          <w:i/>
        </w:rPr>
        <w:tab/>
      </w:r>
      <w:r>
        <w:rPr>
          <w:i/>
        </w:rPr>
        <w:tab/>
        <w:t>Source: Samsung / Kyungjoo Grace Suh</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Grace Suh Kyungjoo (Samsung)</w:t>
      </w:r>
    </w:p>
    <w:p w:rsidR="00452650" w:rsidRDefault="00452650" w:rsidP="00452650">
      <w:r>
        <w:t>Qualcomm, Huawei: 24.501 is not the correct spec. Some clarification could be brought to 24.193 instead.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C1-196711</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C1-196711</w:t>
      </w:r>
      <w:r>
        <w:rPr>
          <w:rFonts w:ascii="Arial" w:hAnsi="Arial" w:cs="Arial"/>
          <w:b/>
          <w:color w:val="0000FF"/>
          <w:sz w:val="24"/>
        </w:rPr>
        <w:tab/>
      </w:r>
      <w:r>
        <w:rPr>
          <w:rFonts w:ascii="Arial" w:hAnsi="Arial" w:cs="Arial"/>
          <w:b/>
          <w:sz w:val="24"/>
        </w:rPr>
        <w:t xml:space="preserve">Service Request for multiple access </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CR-1627  rev 1 Cat: F (Rel-16)</w:t>
      </w:r>
      <w:r>
        <w:rPr>
          <w:i/>
        </w:rPr>
        <w:br/>
      </w:r>
      <w:r>
        <w:rPr>
          <w:i/>
        </w:rPr>
        <w:br/>
      </w:r>
      <w:r>
        <w:rPr>
          <w:i/>
        </w:rPr>
        <w:tab/>
      </w:r>
      <w:r>
        <w:rPr>
          <w:i/>
        </w:rPr>
        <w:tab/>
      </w:r>
      <w:r>
        <w:rPr>
          <w:i/>
        </w:rPr>
        <w:tab/>
      </w:r>
      <w:r>
        <w:rPr>
          <w:i/>
        </w:rPr>
        <w:tab/>
      </w:r>
      <w:r>
        <w:rPr>
          <w:i/>
        </w:rPr>
        <w:tab/>
        <w:t>Source: Samsung / Kyungjoo Grace Suh</w:t>
      </w:r>
    </w:p>
    <w:p w:rsidR="00452650" w:rsidRDefault="00452650" w:rsidP="00452650">
      <w:pPr>
        <w:rPr>
          <w:color w:val="808080"/>
        </w:rPr>
      </w:pPr>
      <w:r>
        <w:rPr>
          <w:color w:val="808080"/>
        </w:rPr>
        <w:t>(Replaces C1-196507)</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C1-196526</w:t>
      </w:r>
      <w:r>
        <w:rPr>
          <w:rFonts w:ascii="Arial" w:hAnsi="Arial" w:cs="Arial"/>
          <w:b/>
          <w:color w:val="0000FF"/>
          <w:sz w:val="24"/>
        </w:rPr>
        <w:tab/>
      </w:r>
      <w:r>
        <w:rPr>
          <w:rFonts w:ascii="Arial" w:hAnsi="Arial" w:cs="Arial"/>
          <w:b/>
          <w:sz w:val="24"/>
        </w:rPr>
        <w:t>Protocol stacks of PMF protocol</w:t>
      </w:r>
    </w:p>
    <w:p w:rsidR="00452650" w:rsidRDefault="00452650" w:rsidP="0045265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24.193 v0.3.0</w:t>
      </w:r>
      <w:r>
        <w:rPr>
          <w:i/>
        </w:rPr>
        <w:br/>
      </w:r>
      <w:r>
        <w:rPr>
          <w:i/>
        </w:rPr>
        <w:tab/>
      </w:r>
      <w:r>
        <w:rPr>
          <w:i/>
        </w:rPr>
        <w:tab/>
      </w:r>
      <w:r>
        <w:rPr>
          <w:i/>
        </w:rPr>
        <w:tab/>
      </w:r>
      <w:r>
        <w:rPr>
          <w:i/>
        </w:rPr>
        <w:tab/>
      </w:r>
      <w:r>
        <w:rPr>
          <w:i/>
        </w:rPr>
        <w:tab/>
        <w:t>Source: Nokia, Nokia Shanghai Bell</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Lazaros Gkatzikis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C1-196750</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C1-196750</w:t>
      </w:r>
      <w:r>
        <w:rPr>
          <w:rFonts w:ascii="Arial" w:hAnsi="Arial" w:cs="Arial"/>
          <w:b/>
          <w:color w:val="0000FF"/>
          <w:sz w:val="24"/>
        </w:rPr>
        <w:tab/>
      </w:r>
      <w:r>
        <w:rPr>
          <w:rFonts w:ascii="Arial" w:hAnsi="Arial" w:cs="Arial"/>
          <w:b/>
          <w:sz w:val="24"/>
        </w:rPr>
        <w:t>Protocol stacks of PMF protocol</w:t>
      </w:r>
    </w:p>
    <w:p w:rsidR="00452650" w:rsidRDefault="00452650" w:rsidP="00452650">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24.193 v0.3.0</w:t>
      </w:r>
      <w:r>
        <w:rPr>
          <w:i/>
        </w:rPr>
        <w:br/>
      </w:r>
      <w:r>
        <w:rPr>
          <w:i/>
        </w:rPr>
        <w:tab/>
      </w:r>
      <w:r>
        <w:rPr>
          <w:i/>
        </w:rPr>
        <w:tab/>
      </w:r>
      <w:r>
        <w:rPr>
          <w:i/>
        </w:rPr>
        <w:tab/>
      </w:r>
      <w:r>
        <w:rPr>
          <w:i/>
        </w:rPr>
        <w:tab/>
      </w:r>
      <w:r>
        <w:rPr>
          <w:i/>
        </w:rPr>
        <w:tab/>
        <w:t>Source: Nokia, Nokia Shanghai Bell, Huawei, HiSilicon</w:t>
      </w:r>
    </w:p>
    <w:p w:rsidR="00452650" w:rsidRDefault="00452650" w:rsidP="00452650">
      <w:pPr>
        <w:rPr>
          <w:color w:val="808080"/>
        </w:rPr>
      </w:pPr>
      <w:r>
        <w:rPr>
          <w:color w:val="808080"/>
        </w:rPr>
        <w:t>(Replaces C1-196526)</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Lazaros Gkatzikis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C1-196527</w:t>
      </w:r>
      <w:r>
        <w:rPr>
          <w:rFonts w:ascii="Arial" w:hAnsi="Arial" w:cs="Arial"/>
          <w:b/>
          <w:color w:val="0000FF"/>
          <w:sz w:val="24"/>
        </w:rPr>
        <w:tab/>
      </w:r>
      <w:r>
        <w:rPr>
          <w:rFonts w:ascii="Arial" w:hAnsi="Arial" w:cs="Arial"/>
          <w:b/>
          <w:sz w:val="24"/>
        </w:rPr>
        <w:t>Clarification on ATSSS feature supported in EPS/5GS</w:t>
      </w:r>
    </w:p>
    <w:p w:rsidR="00452650" w:rsidRDefault="00452650" w:rsidP="0045265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24.193 v0.3.0</w:t>
      </w:r>
      <w:r>
        <w:rPr>
          <w:i/>
        </w:rPr>
        <w:br/>
      </w:r>
      <w:r>
        <w:rPr>
          <w:i/>
        </w:rPr>
        <w:tab/>
      </w:r>
      <w:r>
        <w:rPr>
          <w:i/>
        </w:rPr>
        <w:tab/>
      </w:r>
      <w:r>
        <w:rPr>
          <w:i/>
        </w:rPr>
        <w:tab/>
      </w:r>
      <w:r>
        <w:rPr>
          <w:i/>
        </w:rPr>
        <w:tab/>
      </w:r>
      <w:r>
        <w:rPr>
          <w:i/>
        </w:rPr>
        <w:tab/>
        <w:t>Source: Nokia, Nokia Shanghai Bell</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Lazaros Gkatzikis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C1-196752</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C1-196752</w:t>
      </w:r>
      <w:r>
        <w:rPr>
          <w:rFonts w:ascii="Arial" w:hAnsi="Arial" w:cs="Arial"/>
          <w:b/>
          <w:color w:val="0000FF"/>
          <w:sz w:val="24"/>
        </w:rPr>
        <w:tab/>
      </w:r>
      <w:r>
        <w:rPr>
          <w:rFonts w:ascii="Arial" w:hAnsi="Arial" w:cs="Arial"/>
          <w:b/>
          <w:sz w:val="24"/>
        </w:rPr>
        <w:t>Clarification on ATSSS feature supported in EPS/5GS</w:t>
      </w:r>
    </w:p>
    <w:p w:rsidR="00452650" w:rsidRDefault="00452650" w:rsidP="00452650">
      <w:pPr>
        <w:rPr>
          <w:i/>
        </w:rPr>
      </w:pPr>
      <w:r>
        <w:rPr>
          <w:i/>
        </w:rPr>
        <w:lastRenderedPageBreak/>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24.193 v0.3.0</w:t>
      </w:r>
      <w:r>
        <w:rPr>
          <w:i/>
        </w:rPr>
        <w:br/>
      </w:r>
      <w:r>
        <w:rPr>
          <w:i/>
        </w:rPr>
        <w:tab/>
      </w:r>
      <w:r>
        <w:rPr>
          <w:i/>
        </w:rPr>
        <w:tab/>
      </w:r>
      <w:r>
        <w:rPr>
          <w:i/>
        </w:rPr>
        <w:tab/>
      </w:r>
      <w:r>
        <w:rPr>
          <w:i/>
        </w:rPr>
        <w:tab/>
      </w:r>
      <w:r>
        <w:rPr>
          <w:i/>
        </w:rPr>
        <w:tab/>
        <w:t>Source: Nokia, Nokia Shanghai Bell</w:t>
      </w:r>
    </w:p>
    <w:p w:rsidR="00452650" w:rsidRDefault="00452650" w:rsidP="00452650">
      <w:pPr>
        <w:rPr>
          <w:color w:val="808080"/>
        </w:rPr>
      </w:pPr>
      <w:r>
        <w:rPr>
          <w:color w:val="808080"/>
        </w:rPr>
        <w:t>(Replaces C1-196527)</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Lazaros Gkatzikis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C1-196528</w:t>
      </w:r>
      <w:r>
        <w:rPr>
          <w:rFonts w:ascii="Arial" w:hAnsi="Arial" w:cs="Arial"/>
          <w:b/>
          <w:color w:val="0000FF"/>
          <w:sz w:val="24"/>
        </w:rPr>
        <w:tab/>
      </w:r>
      <w:r>
        <w:rPr>
          <w:rFonts w:ascii="Arial" w:hAnsi="Arial" w:cs="Arial"/>
          <w:b/>
          <w:sz w:val="24"/>
        </w:rPr>
        <w:t>Adding conditions for providing MAI</w:t>
      </w:r>
    </w:p>
    <w:p w:rsidR="00452650" w:rsidRDefault="00452650" w:rsidP="0045265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24.193 v0.3.0</w:t>
      </w:r>
      <w:r>
        <w:rPr>
          <w:i/>
        </w:rPr>
        <w:br/>
      </w:r>
      <w:r>
        <w:rPr>
          <w:i/>
        </w:rPr>
        <w:tab/>
      </w:r>
      <w:r>
        <w:rPr>
          <w:i/>
        </w:rPr>
        <w:tab/>
      </w:r>
      <w:r>
        <w:rPr>
          <w:i/>
        </w:rPr>
        <w:tab/>
      </w:r>
      <w:r>
        <w:rPr>
          <w:i/>
        </w:rPr>
        <w:tab/>
      </w:r>
      <w:r>
        <w:rPr>
          <w:i/>
        </w:rPr>
        <w:tab/>
        <w:t>Source: Nokia, Nokia Shanghai Bell</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C1-196529</w:t>
      </w:r>
      <w:r>
        <w:rPr>
          <w:rFonts w:ascii="Arial" w:hAnsi="Arial" w:cs="Arial"/>
          <w:b/>
          <w:color w:val="0000FF"/>
          <w:sz w:val="24"/>
        </w:rPr>
        <w:tab/>
      </w:r>
      <w:r>
        <w:rPr>
          <w:rFonts w:ascii="Arial" w:hAnsi="Arial" w:cs="Arial"/>
          <w:b/>
          <w:sz w:val="24"/>
        </w:rPr>
        <w:t>Encoding of ATSSS parameters</w:t>
      </w:r>
    </w:p>
    <w:p w:rsidR="00452650" w:rsidRDefault="00452650" w:rsidP="0045265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24.193 v0.3.0</w:t>
      </w:r>
      <w:r>
        <w:rPr>
          <w:i/>
        </w:rPr>
        <w:br/>
      </w:r>
      <w:r>
        <w:rPr>
          <w:i/>
        </w:rPr>
        <w:tab/>
      </w:r>
      <w:r>
        <w:rPr>
          <w:i/>
        </w:rPr>
        <w:tab/>
      </w:r>
      <w:r>
        <w:rPr>
          <w:i/>
        </w:rPr>
        <w:tab/>
      </w:r>
      <w:r>
        <w:rPr>
          <w:i/>
        </w:rPr>
        <w:tab/>
      </w:r>
      <w:r>
        <w:rPr>
          <w:i/>
        </w:rPr>
        <w:tab/>
        <w:t>Source: Nokia, Nokia Shanghai Bell</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Lazaros Gkatzikis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C1-196748</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C1-196748</w:t>
      </w:r>
      <w:r>
        <w:rPr>
          <w:rFonts w:ascii="Arial" w:hAnsi="Arial" w:cs="Arial"/>
          <w:b/>
          <w:color w:val="0000FF"/>
          <w:sz w:val="24"/>
        </w:rPr>
        <w:tab/>
      </w:r>
      <w:r>
        <w:rPr>
          <w:rFonts w:ascii="Arial" w:hAnsi="Arial" w:cs="Arial"/>
          <w:b/>
          <w:sz w:val="24"/>
        </w:rPr>
        <w:t>Encoding of ATSSS parameters</w:t>
      </w:r>
    </w:p>
    <w:p w:rsidR="00452650" w:rsidRDefault="00452650" w:rsidP="00452650">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24.193 v0.3.0</w:t>
      </w:r>
      <w:r>
        <w:rPr>
          <w:i/>
        </w:rPr>
        <w:br/>
      </w:r>
      <w:r>
        <w:rPr>
          <w:i/>
        </w:rPr>
        <w:tab/>
      </w:r>
      <w:r>
        <w:rPr>
          <w:i/>
        </w:rPr>
        <w:tab/>
      </w:r>
      <w:r>
        <w:rPr>
          <w:i/>
        </w:rPr>
        <w:tab/>
      </w:r>
      <w:r>
        <w:rPr>
          <w:i/>
        </w:rPr>
        <w:tab/>
      </w:r>
      <w:r>
        <w:rPr>
          <w:i/>
        </w:rPr>
        <w:tab/>
        <w:t>Source: Nokia, Nokia Shanghai Bell, China Telecom, ZTE, Samsung</w:t>
      </w:r>
    </w:p>
    <w:p w:rsidR="00452650" w:rsidRDefault="00452650" w:rsidP="00452650">
      <w:pPr>
        <w:rPr>
          <w:color w:val="808080"/>
        </w:rPr>
      </w:pPr>
      <w:r>
        <w:rPr>
          <w:color w:val="808080"/>
        </w:rPr>
        <w:t>(Replaces C1-196529)</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Lazaros Gkatzikis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C1-196530</w:t>
      </w:r>
      <w:r>
        <w:rPr>
          <w:rFonts w:ascii="Arial" w:hAnsi="Arial" w:cs="Arial"/>
          <w:b/>
          <w:color w:val="0000FF"/>
          <w:sz w:val="24"/>
        </w:rPr>
        <w:tab/>
      </w:r>
      <w:r>
        <w:rPr>
          <w:rFonts w:ascii="Arial" w:hAnsi="Arial" w:cs="Arial"/>
          <w:b/>
          <w:sz w:val="24"/>
        </w:rPr>
        <w:t>Editorial on PDU session establisment request upgraded to MA PDU session</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CR-1636  Cat: D (Rel-16)</w:t>
      </w:r>
      <w:r>
        <w:rPr>
          <w:i/>
        </w:rPr>
        <w:br/>
      </w:r>
      <w:r>
        <w:rPr>
          <w:i/>
        </w:rPr>
        <w:br/>
      </w:r>
      <w:r>
        <w:rPr>
          <w:i/>
        </w:rPr>
        <w:tab/>
      </w:r>
      <w:r>
        <w:rPr>
          <w:i/>
        </w:rPr>
        <w:tab/>
      </w:r>
      <w:r>
        <w:rPr>
          <w:i/>
        </w:rPr>
        <w:tab/>
      </w:r>
      <w:r>
        <w:rPr>
          <w:i/>
        </w:rPr>
        <w:tab/>
      </w:r>
      <w:r>
        <w:rPr>
          <w:i/>
        </w:rPr>
        <w:tab/>
        <w:t>Source: Nokia, Nokia Shanghai Bell</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Lazaros Gkatzikis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pStyle w:val="Heading4"/>
      </w:pPr>
      <w:bookmarkStart w:id="53" w:name="_Toc21956284"/>
      <w:r>
        <w:t>16.2.6</w:t>
      </w:r>
      <w:r>
        <w:tab/>
        <w:t>eNS</w:t>
      </w:r>
      <w:bookmarkEnd w:id="53"/>
    </w:p>
    <w:p w:rsidR="00452650" w:rsidRDefault="00452650" w:rsidP="00452650">
      <w:pPr>
        <w:rPr>
          <w:rFonts w:ascii="Arial" w:hAnsi="Arial" w:cs="Arial"/>
          <w:b/>
          <w:sz w:val="24"/>
        </w:rPr>
      </w:pPr>
      <w:r>
        <w:rPr>
          <w:rFonts w:ascii="Arial" w:hAnsi="Arial" w:cs="Arial"/>
          <w:b/>
          <w:color w:val="0000FF"/>
          <w:sz w:val="24"/>
        </w:rPr>
        <w:t>C1-196335</w:t>
      </w:r>
      <w:r>
        <w:rPr>
          <w:rFonts w:ascii="Arial" w:hAnsi="Arial" w:cs="Arial"/>
          <w:b/>
          <w:color w:val="0000FF"/>
          <w:sz w:val="24"/>
        </w:rPr>
        <w:tab/>
      </w:r>
      <w:r>
        <w:rPr>
          <w:rFonts w:ascii="Arial" w:hAnsi="Arial" w:cs="Arial"/>
          <w:b/>
          <w:sz w:val="24"/>
        </w:rPr>
        <w:t>Work Plan for eNS in CT1</w:t>
      </w:r>
    </w:p>
    <w:p w:rsidR="00452650" w:rsidRDefault="00452650" w:rsidP="00452650">
      <w:pPr>
        <w:rPr>
          <w:i/>
        </w:rPr>
      </w:pPr>
      <w:r>
        <w:rPr>
          <w:i/>
        </w:rPr>
        <w:lastRenderedPageBreak/>
        <w:tab/>
      </w:r>
      <w:r>
        <w:rPr>
          <w:i/>
        </w:rPr>
        <w:tab/>
      </w:r>
      <w:r>
        <w:rPr>
          <w:i/>
        </w:rPr>
        <w:tab/>
      </w:r>
      <w:r>
        <w:rPr>
          <w:i/>
        </w:rPr>
        <w:tab/>
      </w:r>
      <w:r>
        <w:rPr>
          <w:i/>
        </w:rPr>
        <w:tab/>
        <w:t>Type: WI summary</w:t>
      </w:r>
      <w:r>
        <w:rPr>
          <w:i/>
        </w:rPr>
        <w:tab/>
      </w:r>
      <w:r>
        <w:rPr>
          <w:i/>
        </w:rPr>
        <w:tab/>
        <w:t>For: Information</w:t>
      </w:r>
      <w:r>
        <w:rPr>
          <w:i/>
        </w:rPr>
        <w:br/>
      </w:r>
      <w:r>
        <w:rPr>
          <w:i/>
        </w:rPr>
        <w:tab/>
      </w:r>
      <w:r>
        <w:rPr>
          <w:i/>
        </w:rPr>
        <w:tab/>
      </w:r>
      <w:r>
        <w:rPr>
          <w:i/>
        </w:rPr>
        <w:tab/>
      </w:r>
      <w:r>
        <w:rPr>
          <w:i/>
        </w:rPr>
        <w:tab/>
      </w:r>
      <w:r>
        <w:rPr>
          <w:i/>
        </w:rPr>
        <w:tab/>
        <w:t>Source: ZTE</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Fei Lu (ZTE)</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C1-196010</w:t>
      </w:r>
      <w:r>
        <w:rPr>
          <w:rFonts w:ascii="Arial" w:hAnsi="Arial" w:cs="Arial"/>
          <w:b/>
          <w:color w:val="0000FF"/>
          <w:sz w:val="24"/>
        </w:rPr>
        <w:tab/>
      </w:r>
      <w:r>
        <w:rPr>
          <w:rFonts w:ascii="Arial" w:hAnsi="Arial" w:cs="Arial"/>
          <w:b/>
          <w:sz w:val="24"/>
        </w:rPr>
        <w:t>Acquisition of a network slice-specific identity</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CR-1451  rev 1 Cat: B (Rel-16)</w:t>
      </w:r>
      <w:r>
        <w:rPr>
          <w:i/>
        </w:rPr>
        <w:br/>
      </w:r>
      <w:r>
        <w:rPr>
          <w:i/>
        </w:rPr>
        <w:br/>
      </w:r>
      <w:r>
        <w:rPr>
          <w:i/>
        </w:rPr>
        <w:tab/>
      </w:r>
      <w:r>
        <w:rPr>
          <w:i/>
        </w:rPr>
        <w:tab/>
      </w:r>
      <w:r>
        <w:rPr>
          <w:i/>
        </w:rPr>
        <w:tab/>
      </w:r>
      <w:r>
        <w:rPr>
          <w:i/>
        </w:rPr>
        <w:tab/>
      </w:r>
      <w:r>
        <w:rPr>
          <w:i/>
        </w:rPr>
        <w:tab/>
        <w:t>Source: Nokia, Nokia Shanghai Bell, Verizon</w:t>
      </w:r>
    </w:p>
    <w:p w:rsidR="00452650" w:rsidRDefault="00452650" w:rsidP="00452650">
      <w:pPr>
        <w:rPr>
          <w:color w:val="808080"/>
        </w:rPr>
      </w:pPr>
      <w:r>
        <w:rPr>
          <w:color w:val="808080"/>
        </w:rPr>
        <w:t>(Replaces C1-194615)</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C1-196011</w:t>
      </w:r>
      <w:r>
        <w:rPr>
          <w:rFonts w:ascii="Arial" w:hAnsi="Arial" w:cs="Arial"/>
          <w:b/>
          <w:color w:val="0000FF"/>
          <w:sz w:val="24"/>
        </w:rPr>
        <w:tab/>
      </w:r>
      <w:r>
        <w:rPr>
          <w:rFonts w:ascii="Arial" w:hAnsi="Arial" w:cs="Arial"/>
          <w:b/>
          <w:sz w:val="24"/>
        </w:rPr>
        <w:t>Slice-specific authentication and authorization procedure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CR-1450  rev 2 Cat: B (Rel-16)</w:t>
      </w:r>
      <w:r>
        <w:rPr>
          <w:i/>
        </w:rPr>
        <w:br/>
      </w:r>
      <w:r>
        <w:rPr>
          <w:i/>
        </w:rPr>
        <w:br/>
      </w:r>
      <w:r>
        <w:rPr>
          <w:i/>
        </w:rPr>
        <w:tab/>
      </w:r>
      <w:r>
        <w:rPr>
          <w:i/>
        </w:rPr>
        <w:tab/>
      </w:r>
      <w:r>
        <w:rPr>
          <w:i/>
        </w:rPr>
        <w:tab/>
      </w:r>
      <w:r>
        <w:rPr>
          <w:i/>
        </w:rPr>
        <w:tab/>
      </w:r>
      <w:r>
        <w:rPr>
          <w:i/>
        </w:rPr>
        <w:tab/>
        <w:t>Source: Nokia, Nokia Shanghai Bell, Verizon</w:t>
      </w:r>
    </w:p>
    <w:p w:rsidR="00452650" w:rsidRDefault="00452650" w:rsidP="00452650">
      <w:pPr>
        <w:rPr>
          <w:color w:val="808080"/>
        </w:rPr>
      </w:pPr>
      <w:r>
        <w:rPr>
          <w:color w:val="808080"/>
        </w:rPr>
        <w:t>(Replaces C1-194970)</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C1-196024</w:t>
      </w:r>
      <w:r>
        <w:rPr>
          <w:rFonts w:ascii="Arial" w:hAnsi="Arial" w:cs="Arial"/>
          <w:b/>
          <w:color w:val="0000FF"/>
          <w:sz w:val="24"/>
        </w:rPr>
        <w:tab/>
      </w:r>
      <w:r>
        <w:rPr>
          <w:rFonts w:ascii="Arial" w:hAnsi="Arial" w:cs="Arial"/>
          <w:b/>
          <w:sz w:val="24"/>
        </w:rPr>
        <w:t>Alignment of error codes with 3GPP TS 24.501</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v16.2.0</w:t>
      </w:r>
      <w:r>
        <w:rPr>
          <w:i/>
        </w:rPr>
        <w:tab/>
        <w:t xml:space="preserve">  CR-0674  Cat: F (Rel-16)</w:t>
      </w:r>
      <w:r>
        <w:rPr>
          <w:i/>
        </w:rPr>
        <w:br/>
      </w:r>
      <w:r>
        <w:rPr>
          <w:i/>
        </w:rPr>
        <w:br/>
      </w:r>
      <w:r>
        <w:rPr>
          <w:i/>
        </w:rPr>
        <w:tab/>
      </w:r>
      <w:r>
        <w:rPr>
          <w:i/>
        </w:rPr>
        <w:tab/>
      </w:r>
      <w:r>
        <w:rPr>
          <w:i/>
        </w:rPr>
        <w:tab/>
      </w:r>
      <w:r>
        <w:rPr>
          <w:i/>
        </w:rPr>
        <w:tab/>
      </w:r>
      <w:r>
        <w:rPr>
          <w:i/>
        </w:rPr>
        <w:tab/>
        <w:t>Source: InterDigital / Atle</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Atle Monrad (Interdigital)</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C1-196565</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C1-196565</w:t>
      </w:r>
      <w:r>
        <w:rPr>
          <w:rFonts w:ascii="Arial" w:hAnsi="Arial" w:cs="Arial"/>
          <w:b/>
          <w:color w:val="0000FF"/>
          <w:sz w:val="24"/>
        </w:rPr>
        <w:tab/>
      </w:r>
      <w:r>
        <w:rPr>
          <w:rFonts w:ascii="Arial" w:hAnsi="Arial" w:cs="Arial"/>
          <w:b/>
          <w:sz w:val="24"/>
        </w:rPr>
        <w:t>Alignment of error codes with 3GPP TS 24.501</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v16.2.0</w:t>
      </w:r>
      <w:r>
        <w:rPr>
          <w:i/>
        </w:rPr>
        <w:tab/>
        <w:t xml:space="preserve">  CR-0674  rev 1 Cat: F (Rel-16)</w:t>
      </w:r>
      <w:r>
        <w:rPr>
          <w:i/>
        </w:rPr>
        <w:br/>
      </w:r>
      <w:r>
        <w:rPr>
          <w:i/>
        </w:rPr>
        <w:br/>
      </w:r>
      <w:r>
        <w:rPr>
          <w:i/>
        </w:rPr>
        <w:tab/>
      </w:r>
      <w:r>
        <w:rPr>
          <w:i/>
        </w:rPr>
        <w:tab/>
      </w:r>
      <w:r>
        <w:rPr>
          <w:i/>
        </w:rPr>
        <w:tab/>
      </w:r>
      <w:r>
        <w:rPr>
          <w:i/>
        </w:rPr>
        <w:tab/>
      </w:r>
      <w:r>
        <w:rPr>
          <w:i/>
        </w:rPr>
        <w:tab/>
        <w:t>Source: InterDigital, vivo, Nokia, Nokia Shanghai Bell</w:t>
      </w:r>
    </w:p>
    <w:p w:rsidR="00452650" w:rsidRDefault="00452650" w:rsidP="00452650">
      <w:pPr>
        <w:rPr>
          <w:color w:val="808080"/>
        </w:rPr>
      </w:pPr>
      <w:r>
        <w:rPr>
          <w:color w:val="808080"/>
        </w:rPr>
        <w:t>(Replaces C1-196024)</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C1-196089</w:t>
      </w:r>
      <w:r>
        <w:rPr>
          <w:rFonts w:ascii="Arial" w:hAnsi="Arial" w:cs="Arial"/>
          <w:b/>
          <w:color w:val="0000FF"/>
          <w:sz w:val="24"/>
        </w:rPr>
        <w:tab/>
      </w:r>
      <w:r>
        <w:rPr>
          <w:rFonts w:ascii="Arial" w:hAnsi="Arial" w:cs="Arial"/>
          <w:b/>
          <w:sz w:val="24"/>
        </w:rPr>
        <w:t>Introduction of pending NSSAI for network slice-specific authentication and authorization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CR-1505  Cat: C (Rel-16)</w:t>
      </w:r>
      <w:r>
        <w:rPr>
          <w:i/>
        </w:rPr>
        <w:br/>
      </w:r>
      <w:r>
        <w:rPr>
          <w:i/>
        </w:rPr>
        <w:br/>
      </w:r>
      <w:r>
        <w:rPr>
          <w:i/>
        </w:rPr>
        <w:tab/>
      </w:r>
      <w:r>
        <w:rPr>
          <w:i/>
        </w:rPr>
        <w:tab/>
      </w:r>
      <w:r>
        <w:rPr>
          <w:i/>
        </w:rPr>
        <w:tab/>
      </w:r>
      <w:r>
        <w:rPr>
          <w:i/>
        </w:rPr>
        <w:tab/>
      </w:r>
      <w:r>
        <w:rPr>
          <w:i/>
        </w:rPr>
        <w:tab/>
        <w:t>Source: InterDigital / Atle</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Atle Monrad (Interdigital)</w:t>
      </w:r>
    </w:p>
    <w:p w:rsidR="00452650" w:rsidRDefault="00452650" w:rsidP="0045265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C1-196566</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C1-196566</w:t>
      </w:r>
      <w:r>
        <w:rPr>
          <w:rFonts w:ascii="Arial" w:hAnsi="Arial" w:cs="Arial"/>
          <w:b/>
          <w:color w:val="0000FF"/>
          <w:sz w:val="24"/>
        </w:rPr>
        <w:tab/>
      </w:r>
      <w:r>
        <w:rPr>
          <w:rFonts w:ascii="Arial" w:hAnsi="Arial" w:cs="Arial"/>
          <w:b/>
          <w:sz w:val="24"/>
        </w:rPr>
        <w:t>Introduction of pending NSSAI for network slice-specific authentication and authorization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CR-1505  rev 1 Cat: C (Rel-16)</w:t>
      </w:r>
      <w:r>
        <w:rPr>
          <w:i/>
        </w:rPr>
        <w:br/>
      </w:r>
      <w:r>
        <w:rPr>
          <w:i/>
        </w:rPr>
        <w:br/>
      </w:r>
      <w:r>
        <w:rPr>
          <w:i/>
        </w:rPr>
        <w:tab/>
      </w:r>
      <w:r>
        <w:rPr>
          <w:i/>
        </w:rPr>
        <w:tab/>
      </w:r>
      <w:r>
        <w:rPr>
          <w:i/>
        </w:rPr>
        <w:tab/>
      </w:r>
      <w:r>
        <w:rPr>
          <w:i/>
        </w:rPr>
        <w:tab/>
      </w:r>
      <w:r>
        <w:rPr>
          <w:i/>
        </w:rPr>
        <w:tab/>
        <w:t>Source: InterDigital / Atle</w:t>
      </w:r>
    </w:p>
    <w:p w:rsidR="00452650" w:rsidRDefault="00452650" w:rsidP="00452650">
      <w:pPr>
        <w:rPr>
          <w:color w:val="808080"/>
        </w:rPr>
      </w:pPr>
      <w:r>
        <w:rPr>
          <w:color w:val="808080"/>
        </w:rPr>
        <w:t>(Replaces C1-196089)</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Atle Monrad (Interdigital)</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C1-196929</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C1-196929</w:t>
      </w:r>
      <w:r>
        <w:rPr>
          <w:rFonts w:ascii="Arial" w:hAnsi="Arial" w:cs="Arial"/>
          <w:b/>
          <w:color w:val="0000FF"/>
          <w:sz w:val="24"/>
        </w:rPr>
        <w:tab/>
      </w:r>
      <w:r>
        <w:rPr>
          <w:rFonts w:ascii="Arial" w:hAnsi="Arial" w:cs="Arial"/>
          <w:b/>
          <w:sz w:val="24"/>
        </w:rPr>
        <w:t>Introduction of unauthorized NSSAI for network slice-specific authentication and authorization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CR-1505  rev 2 Cat: C (Rel-16)</w:t>
      </w:r>
      <w:r>
        <w:rPr>
          <w:i/>
        </w:rPr>
        <w:br/>
      </w:r>
      <w:r>
        <w:rPr>
          <w:i/>
        </w:rPr>
        <w:br/>
      </w:r>
      <w:r>
        <w:rPr>
          <w:i/>
        </w:rPr>
        <w:tab/>
      </w:r>
      <w:r>
        <w:rPr>
          <w:i/>
        </w:rPr>
        <w:tab/>
      </w:r>
      <w:r>
        <w:rPr>
          <w:i/>
        </w:rPr>
        <w:tab/>
      </w:r>
      <w:r>
        <w:rPr>
          <w:i/>
        </w:rPr>
        <w:tab/>
      </w:r>
      <w:r>
        <w:rPr>
          <w:i/>
        </w:rPr>
        <w:tab/>
        <w:t>Source: InterDigital, Ericsson, NEC</w:t>
      </w:r>
    </w:p>
    <w:p w:rsidR="00452650" w:rsidRDefault="00452650" w:rsidP="00452650">
      <w:pPr>
        <w:rPr>
          <w:color w:val="808080"/>
        </w:rPr>
      </w:pPr>
      <w:r>
        <w:rPr>
          <w:color w:val="808080"/>
        </w:rPr>
        <w:t>(Replaces C1-196566)</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Atle Monrad (Interdigital)</w:t>
      </w:r>
    </w:p>
    <w:p w:rsidR="00452650" w:rsidRDefault="00452650" w:rsidP="00452650">
      <w:r>
        <w:t>Sang Min Park (LG Electronics): not convinced this is the good way forward. He commented that this could work though, but this is not needed.</w:t>
      </w:r>
    </w:p>
    <w:p w:rsidR="00452650" w:rsidRDefault="00452650" w:rsidP="00452650">
      <w:r>
        <w:t xml:space="preserve">Sung Hwan Won (Nokia): ok with changing the name, but SA2 should be informed. </w:t>
      </w:r>
    </w:p>
    <w:p w:rsidR="00452650" w:rsidRDefault="00452650" w:rsidP="00452650">
      <w:r>
        <w:t>Roozbeh Atarius (Motorola Mobility): shares LG's view. Don't see any reason for this proposal.</w:t>
      </w:r>
    </w:p>
    <w:p w:rsidR="00452650" w:rsidRDefault="00452650" w:rsidP="00452650">
      <w:r>
        <w:t>Chen-Ho Chin (OPPO): also wondered why this could not be done with the existing.</w:t>
      </w:r>
    </w:p>
    <w:p w:rsidR="00452650" w:rsidRDefault="00452650" w:rsidP="00452650">
      <w:r>
        <w:t>Atle Monrad (Interdigital): nobody says that this doesn't work. Then why postpone yet another topic to another meeting? He raised some concerns about having these comments at the last minute, whereas it was shared and discusssed early. There doesn't seem to be any technical concerns.</w:t>
      </w:r>
    </w:p>
    <w:p w:rsidR="00452650" w:rsidRDefault="00452650" w:rsidP="00452650">
      <w:r>
        <w:t>show of hands</w:t>
      </w:r>
    </w:p>
    <w:p w:rsidR="00452650" w:rsidRDefault="00452650" w:rsidP="00452650">
      <w:r>
        <w:t>who supports? 7 companies</w:t>
      </w:r>
    </w:p>
    <w:p w:rsidR="00452650" w:rsidRDefault="00452650" w:rsidP="00452650">
      <w:r>
        <w:t>who is against? 3 companies</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C1-196136</w:t>
      </w:r>
      <w:r>
        <w:rPr>
          <w:rFonts w:ascii="Arial" w:hAnsi="Arial" w:cs="Arial"/>
          <w:b/>
          <w:color w:val="0000FF"/>
          <w:sz w:val="24"/>
        </w:rPr>
        <w:tab/>
      </w:r>
      <w:r>
        <w:rPr>
          <w:rFonts w:ascii="Arial" w:hAnsi="Arial" w:cs="Arial"/>
          <w:b/>
          <w:sz w:val="24"/>
        </w:rPr>
        <w:t>Deregistration due to failed or revoked network slice authentication and authorization</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CR-1522  Cat: B (Rel-16)</w:t>
      </w:r>
      <w:r>
        <w:rPr>
          <w:i/>
        </w:rPr>
        <w:br/>
      </w:r>
      <w:r>
        <w:rPr>
          <w:i/>
        </w:rPr>
        <w:br/>
      </w:r>
      <w:r>
        <w:rPr>
          <w:i/>
        </w:rPr>
        <w:tab/>
      </w:r>
      <w:r>
        <w:rPr>
          <w:i/>
        </w:rPr>
        <w:tab/>
      </w:r>
      <w:r>
        <w:rPr>
          <w:i/>
        </w:rPr>
        <w:tab/>
      </w:r>
      <w:r>
        <w:rPr>
          <w:i/>
        </w:rPr>
        <w:tab/>
      </w:r>
      <w:r>
        <w:rPr>
          <w:i/>
        </w:rPr>
        <w:tab/>
        <w:t>Source: Motorola Mobility, Lenovo</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alternatives in 6171 and 6187</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lastRenderedPageBreak/>
        <w:t>Presented by Roozbeh Atarius (Motorola Mobility)</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C1-196567</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C1-196567</w:t>
      </w:r>
      <w:r>
        <w:rPr>
          <w:rFonts w:ascii="Arial" w:hAnsi="Arial" w:cs="Arial"/>
          <w:b/>
          <w:color w:val="0000FF"/>
          <w:sz w:val="24"/>
        </w:rPr>
        <w:tab/>
      </w:r>
      <w:r>
        <w:rPr>
          <w:rFonts w:ascii="Arial" w:hAnsi="Arial" w:cs="Arial"/>
          <w:b/>
          <w:sz w:val="24"/>
        </w:rPr>
        <w:t>Deregistration due to failed or revoked network slice authentication and authorization</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CR-1522  rev 1 Cat: B (Rel-16)</w:t>
      </w:r>
      <w:r>
        <w:rPr>
          <w:i/>
        </w:rPr>
        <w:br/>
      </w:r>
      <w:r>
        <w:rPr>
          <w:i/>
        </w:rPr>
        <w:br/>
      </w:r>
      <w:r>
        <w:rPr>
          <w:i/>
        </w:rPr>
        <w:tab/>
      </w:r>
      <w:r>
        <w:rPr>
          <w:i/>
        </w:rPr>
        <w:tab/>
      </w:r>
      <w:r>
        <w:rPr>
          <w:i/>
        </w:rPr>
        <w:tab/>
      </w:r>
      <w:r>
        <w:rPr>
          <w:i/>
        </w:rPr>
        <w:tab/>
      </w:r>
      <w:r>
        <w:rPr>
          <w:i/>
        </w:rPr>
        <w:tab/>
        <w:t>Source: Motorola Mobility, Lenovo</w:t>
      </w:r>
    </w:p>
    <w:p w:rsidR="00452650" w:rsidRDefault="00452650" w:rsidP="00452650">
      <w:pPr>
        <w:rPr>
          <w:color w:val="808080"/>
        </w:rPr>
      </w:pPr>
      <w:r>
        <w:rPr>
          <w:color w:val="808080"/>
        </w:rPr>
        <w:t>(Replaces C1-196136)</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merged into 6970</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C1-196171</w:t>
      </w:r>
      <w:r>
        <w:rPr>
          <w:rFonts w:ascii="Arial" w:hAnsi="Arial" w:cs="Arial"/>
          <w:b/>
          <w:color w:val="0000FF"/>
          <w:sz w:val="24"/>
        </w:rPr>
        <w:tab/>
      </w:r>
      <w:r>
        <w:rPr>
          <w:rFonts w:ascii="Arial" w:hAnsi="Arial" w:cs="Arial"/>
          <w:b/>
          <w:sz w:val="24"/>
        </w:rPr>
        <w:t>Deregistration due to failed network Slice-Specific Authentication and Authorization</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CR-1526  Cat: F (Rel-16)</w:t>
      </w:r>
      <w:r>
        <w:rPr>
          <w:i/>
        </w:rPr>
        <w:br/>
      </w:r>
      <w:r>
        <w:rPr>
          <w:i/>
        </w:rPr>
        <w:br/>
      </w:r>
      <w:r>
        <w:rPr>
          <w:i/>
        </w:rPr>
        <w:tab/>
      </w:r>
      <w:r>
        <w:rPr>
          <w:i/>
        </w:rPr>
        <w:tab/>
      </w:r>
      <w:r>
        <w:rPr>
          <w:i/>
        </w:rPr>
        <w:tab/>
      </w:r>
      <w:r>
        <w:rPr>
          <w:i/>
        </w:rPr>
        <w:tab/>
      </w:r>
      <w:r>
        <w:rPr>
          <w:i/>
        </w:rPr>
        <w:tab/>
        <w:t>Source: vivo / Lufeng</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Lufeng Han (vivo)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C1-196568</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C1-196568</w:t>
      </w:r>
      <w:r>
        <w:rPr>
          <w:rFonts w:ascii="Arial" w:hAnsi="Arial" w:cs="Arial"/>
          <w:b/>
          <w:color w:val="0000FF"/>
          <w:sz w:val="24"/>
        </w:rPr>
        <w:tab/>
      </w:r>
      <w:r>
        <w:rPr>
          <w:rFonts w:ascii="Arial" w:hAnsi="Arial" w:cs="Arial"/>
          <w:b/>
          <w:sz w:val="24"/>
        </w:rPr>
        <w:t>Deregistration due to failed network Slice-Specific Authentication and Authorization</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CR-1526  rev 1 Cat: F (Rel-16)</w:t>
      </w:r>
      <w:r>
        <w:rPr>
          <w:i/>
        </w:rPr>
        <w:br/>
      </w:r>
      <w:r>
        <w:rPr>
          <w:i/>
        </w:rPr>
        <w:br/>
      </w:r>
      <w:r>
        <w:rPr>
          <w:i/>
        </w:rPr>
        <w:tab/>
      </w:r>
      <w:r>
        <w:rPr>
          <w:i/>
        </w:rPr>
        <w:tab/>
      </w:r>
      <w:r>
        <w:rPr>
          <w:i/>
        </w:rPr>
        <w:tab/>
      </w:r>
      <w:r>
        <w:rPr>
          <w:i/>
        </w:rPr>
        <w:tab/>
      </w:r>
      <w:r>
        <w:rPr>
          <w:i/>
        </w:rPr>
        <w:tab/>
        <w:t>Source: vivo, Motorola Mobility, Lenovo</w:t>
      </w:r>
    </w:p>
    <w:p w:rsidR="00452650" w:rsidRDefault="00452650" w:rsidP="00452650">
      <w:pPr>
        <w:rPr>
          <w:color w:val="808080"/>
        </w:rPr>
      </w:pPr>
      <w:r>
        <w:rPr>
          <w:color w:val="808080"/>
        </w:rPr>
        <w:t>(Replaces C1-196171)</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Lufeng Han (vivo)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C1-196970</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C1-196970</w:t>
      </w:r>
      <w:r>
        <w:rPr>
          <w:rFonts w:ascii="Arial" w:hAnsi="Arial" w:cs="Arial"/>
          <w:b/>
          <w:color w:val="0000FF"/>
          <w:sz w:val="24"/>
        </w:rPr>
        <w:tab/>
      </w:r>
      <w:r>
        <w:rPr>
          <w:rFonts w:ascii="Arial" w:hAnsi="Arial" w:cs="Arial"/>
          <w:b/>
          <w:sz w:val="24"/>
        </w:rPr>
        <w:t>Deregistration due to failed network Slice-Specific Authentication and Authorization</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CR-1526  rev 2 Cat: F (Rel-16)</w:t>
      </w:r>
      <w:r>
        <w:rPr>
          <w:i/>
        </w:rPr>
        <w:br/>
      </w:r>
      <w:r>
        <w:rPr>
          <w:i/>
        </w:rPr>
        <w:br/>
      </w:r>
      <w:r>
        <w:rPr>
          <w:i/>
        </w:rPr>
        <w:tab/>
      </w:r>
      <w:r>
        <w:rPr>
          <w:i/>
        </w:rPr>
        <w:tab/>
      </w:r>
      <w:r>
        <w:rPr>
          <w:i/>
        </w:rPr>
        <w:tab/>
      </w:r>
      <w:r>
        <w:rPr>
          <w:i/>
        </w:rPr>
        <w:tab/>
      </w:r>
      <w:r>
        <w:rPr>
          <w:i/>
        </w:rPr>
        <w:tab/>
        <w:t>Source: vivo, Motorola Mobility, Lenovo</w:t>
      </w:r>
    </w:p>
    <w:p w:rsidR="00452650" w:rsidRDefault="00452650" w:rsidP="00452650">
      <w:pPr>
        <w:rPr>
          <w:color w:val="808080"/>
        </w:rPr>
      </w:pPr>
      <w:r>
        <w:rPr>
          <w:color w:val="808080"/>
        </w:rPr>
        <w:t>(Replaces C1-196568)</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Lufeng Han (vivo)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C1-196995</w:t>
      </w:r>
      <w:r>
        <w:rPr>
          <w:color w:val="993300"/>
          <w:u w:val="single"/>
        </w:rPr>
        <w:t>.</w:t>
      </w:r>
    </w:p>
    <w:p w:rsidR="00452650" w:rsidRDefault="00452650" w:rsidP="00452650">
      <w:pPr>
        <w:rPr>
          <w:rFonts w:ascii="Arial" w:hAnsi="Arial" w:cs="Arial"/>
          <w:b/>
          <w:sz w:val="24"/>
        </w:rPr>
      </w:pPr>
      <w:r>
        <w:rPr>
          <w:rFonts w:ascii="Arial" w:hAnsi="Arial" w:cs="Arial"/>
          <w:b/>
          <w:color w:val="0000FF"/>
          <w:sz w:val="24"/>
        </w:rPr>
        <w:lastRenderedPageBreak/>
        <w:t>C1-196995</w:t>
      </w:r>
      <w:r>
        <w:rPr>
          <w:rFonts w:ascii="Arial" w:hAnsi="Arial" w:cs="Arial"/>
          <w:b/>
          <w:color w:val="0000FF"/>
          <w:sz w:val="24"/>
        </w:rPr>
        <w:tab/>
      </w:r>
      <w:r>
        <w:rPr>
          <w:rFonts w:ascii="Arial" w:hAnsi="Arial" w:cs="Arial"/>
          <w:b/>
          <w:sz w:val="24"/>
        </w:rPr>
        <w:t>Deregistration due to failed network Slice-Specific Authentication and Authorization</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CR-1526  rev 3 Cat: F (Rel-16)</w:t>
      </w:r>
      <w:r>
        <w:rPr>
          <w:i/>
        </w:rPr>
        <w:br/>
      </w:r>
      <w:r>
        <w:rPr>
          <w:i/>
        </w:rPr>
        <w:br/>
      </w:r>
      <w:r>
        <w:rPr>
          <w:i/>
        </w:rPr>
        <w:tab/>
      </w:r>
      <w:r>
        <w:rPr>
          <w:i/>
        </w:rPr>
        <w:tab/>
      </w:r>
      <w:r>
        <w:rPr>
          <w:i/>
        </w:rPr>
        <w:tab/>
      </w:r>
      <w:r>
        <w:rPr>
          <w:i/>
        </w:rPr>
        <w:tab/>
      </w:r>
      <w:r>
        <w:rPr>
          <w:i/>
        </w:rPr>
        <w:tab/>
        <w:t>Source: vivo, Motorola Mobility, Lenovo</w:t>
      </w:r>
    </w:p>
    <w:p w:rsidR="00452650" w:rsidRDefault="00452650" w:rsidP="00452650">
      <w:pPr>
        <w:rPr>
          <w:color w:val="808080"/>
        </w:rPr>
      </w:pPr>
      <w:r>
        <w:rPr>
          <w:color w:val="808080"/>
        </w:rPr>
        <w:t>(Replaces C1-196970)</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revised before presentation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C1-197002</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C1-197002</w:t>
      </w:r>
      <w:r>
        <w:rPr>
          <w:rFonts w:ascii="Arial" w:hAnsi="Arial" w:cs="Arial"/>
          <w:b/>
          <w:color w:val="0000FF"/>
          <w:sz w:val="24"/>
        </w:rPr>
        <w:tab/>
      </w:r>
      <w:r>
        <w:rPr>
          <w:rFonts w:ascii="Arial" w:hAnsi="Arial" w:cs="Arial"/>
          <w:b/>
          <w:sz w:val="24"/>
        </w:rPr>
        <w:t>Deregistration due to failed network Slice-Specific Authentication and Authorization</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CR-1526  rev 4 Cat: F (Rel-16)</w:t>
      </w:r>
      <w:r>
        <w:rPr>
          <w:i/>
        </w:rPr>
        <w:br/>
      </w:r>
      <w:r>
        <w:rPr>
          <w:i/>
        </w:rPr>
        <w:br/>
      </w:r>
      <w:r>
        <w:rPr>
          <w:i/>
        </w:rPr>
        <w:tab/>
      </w:r>
      <w:r>
        <w:rPr>
          <w:i/>
        </w:rPr>
        <w:tab/>
      </w:r>
      <w:r>
        <w:rPr>
          <w:i/>
        </w:rPr>
        <w:tab/>
      </w:r>
      <w:r>
        <w:rPr>
          <w:i/>
        </w:rPr>
        <w:tab/>
      </w:r>
      <w:r>
        <w:rPr>
          <w:i/>
        </w:rPr>
        <w:tab/>
        <w:t>Source: vivo, Motorola Mobility, Lenovo</w:t>
      </w:r>
    </w:p>
    <w:p w:rsidR="00452650" w:rsidRDefault="00452650" w:rsidP="00452650">
      <w:pPr>
        <w:rPr>
          <w:color w:val="808080"/>
        </w:rPr>
      </w:pPr>
      <w:r>
        <w:rPr>
          <w:color w:val="808080"/>
        </w:rPr>
        <w:t>(Replaces C1-196995)</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Lufeng Han (vivo)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C1-196187</w:t>
      </w:r>
      <w:r>
        <w:rPr>
          <w:rFonts w:ascii="Arial" w:hAnsi="Arial" w:cs="Arial"/>
          <w:b/>
          <w:color w:val="0000FF"/>
          <w:sz w:val="24"/>
        </w:rPr>
        <w:tab/>
      </w:r>
      <w:r>
        <w:rPr>
          <w:rFonts w:ascii="Arial" w:hAnsi="Arial" w:cs="Arial"/>
          <w:b/>
          <w:sz w:val="24"/>
        </w:rPr>
        <w:t>NW slice authentication and authorization failure and revocation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CR-1533  Cat: C (Rel-16)</w:t>
      </w:r>
      <w:r>
        <w:rPr>
          <w:i/>
        </w:rPr>
        <w:br/>
      </w:r>
      <w:r>
        <w:rPr>
          <w:i/>
        </w:rPr>
        <w:br/>
      </w:r>
      <w:r>
        <w:rPr>
          <w:i/>
        </w:rPr>
        <w:tab/>
      </w:r>
      <w:r>
        <w:rPr>
          <w:i/>
        </w:rPr>
        <w:tab/>
      </w:r>
      <w:r>
        <w:rPr>
          <w:i/>
        </w:rPr>
        <w:tab/>
      </w:r>
      <w:r>
        <w:rPr>
          <w:i/>
        </w:rPr>
        <w:tab/>
      </w:r>
      <w:r>
        <w:rPr>
          <w:i/>
        </w:rPr>
        <w:tab/>
        <w:t>Source: Ericsson /kaj</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Kaj Johansson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C1-196569</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C1-196569</w:t>
      </w:r>
      <w:r>
        <w:rPr>
          <w:rFonts w:ascii="Arial" w:hAnsi="Arial" w:cs="Arial"/>
          <w:b/>
          <w:color w:val="0000FF"/>
          <w:sz w:val="24"/>
        </w:rPr>
        <w:tab/>
      </w:r>
      <w:r>
        <w:rPr>
          <w:rFonts w:ascii="Arial" w:hAnsi="Arial" w:cs="Arial"/>
          <w:b/>
          <w:sz w:val="24"/>
        </w:rPr>
        <w:t>NW slice authentication and authorization failure and revocation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CR-1533  rev 1 Cat: C (Rel-16)</w:t>
      </w:r>
      <w:r>
        <w:rPr>
          <w:i/>
        </w:rPr>
        <w:br/>
      </w:r>
      <w:r>
        <w:rPr>
          <w:i/>
        </w:rPr>
        <w:br/>
      </w:r>
      <w:r>
        <w:rPr>
          <w:i/>
        </w:rPr>
        <w:tab/>
      </w:r>
      <w:r>
        <w:rPr>
          <w:i/>
        </w:rPr>
        <w:tab/>
      </w:r>
      <w:r>
        <w:rPr>
          <w:i/>
        </w:rPr>
        <w:tab/>
      </w:r>
      <w:r>
        <w:rPr>
          <w:i/>
        </w:rPr>
        <w:tab/>
      </w:r>
      <w:r>
        <w:rPr>
          <w:i/>
        </w:rPr>
        <w:tab/>
        <w:t>Source: Ericsson, Motorola Mobility, Lenovo</w:t>
      </w:r>
    </w:p>
    <w:p w:rsidR="00452650" w:rsidRDefault="00452650" w:rsidP="00452650">
      <w:pPr>
        <w:rPr>
          <w:color w:val="808080"/>
        </w:rPr>
      </w:pPr>
      <w:r>
        <w:rPr>
          <w:color w:val="808080"/>
        </w:rPr>
        <w:t>(Replaces C1-196187)</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Kaj Johansson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C1-197003</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C1-197003</w:t>
      </w:r>
      <w:r>
        <w:rPr>
          <w:rFonts w:ascii="Arial" w:hAnsi="Arial" w:cs="Arial"/>
          <w:b/>
          <w:color w:val="0000FF"/>
          <w:sz w:val="24"/>
        </w:rPr>
        <w:tab/>
      </w:r>
      <w:r>
        <w:rPr>
          <w:rFonts w:ascii="Arial" w:hAnsi="Arial" w:cs="Arial"/>
          <w:b/>
          <w:sz w:val="24"/>
        </w:rPr>
        <w:t>NW slice authentication and authorization failure and revocation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CR-1533  rev 2 Cat: C (Rel-16)</w:t>
      </w:r>
      <w:r>
        <w:rPr>
          <w:i/>
        </w:rPr>
        <w:br/>
      </w:r>
      <w:r>
        <w:rPr>
          <w:i/>
        </w:rPr>
        <w:lastRenderedPageBreak/>
        <w:br/>
      </w:r>
      <w:r>
        <w:rPr>
          <w:i/>
        </w:rPr>
        <w:tab/>
      </w:r>
      <w:r>
        <w:rPr>
          <w:i/>
        </w:rPr>
        <w:tab/>
      </w:r>
      <w:r>
        <w:rPr>
          <w:i/>
        </w:rPr>
        <w:tab/>
      </w:r>
      <w:r>
        <w:rPr>
          <w:i/>
        </w:rPr>
        <w:tab/>
      </w:r>
      <w:r>
        <w:rPr>
          <w:i/>
        </w:rPr>
        <w:tab/>
        <w:t>Source: Ericsson, Motorola Mobility, Lenovo</w:t>
      </w:r>
    </w:p>
    <w:p w:rsidR="00452650" w:rsidRDefault="00452650" w:rsidP="00452650">
      <w:pPr>
        <w:rPr>
          <w:color w:val="808080"/>
        </w:rPr>
      </w:pPr>
      <w:r>
        <w:rPr>
          <w:color w:val="808080"/>
        </w:rPr>
        <w:t>(Replaces C1-196569)</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C1-196188</w:t>
      </w:r>
      <w:r>
        <w:rPr>
          <w:rFonts w:ascii="Arial" w:hAnsi="Arial" w:cs="Arial"/>
          <w:b/>
          <w:color w:val="0000FF"/>
          <w:sz w:val="24"/>
        </w:rPr>
        <w:tab/>
      </w:r>
      <w:r>
        <w:rPr>
          <w:rFonts w:ascii="Arial" w:hAnsi="Arial" w:cs="Arial"/>
          <w:b/>
          <w:sz w:val="24"/>
        </w:rPr>
        <w:t>Conditions to accept initial registration with regards to NSSAA</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CR-1534  Cat: C (Rel-16)</w:t>
      </w:r>
      <w:r>
        <w:rPr>
          <w:i/>
        </w:rPr>
        <w:br/>
      </w:r>
      <w:r>
        <w:rPr>
          <w:i/>
        </w:rPr>
        <w:br/>
      </w:r>
      <w:r>
        <w:rPr>
          <w:i/>
        </w:rPr>
        <w:tab/>
      </w:r>
      <w:r>
        <w:rPr>
          <w:i/>
        </w:rPr>
        <w:tab/>
      </w:r>
      <w:r>
        <w:rPr>
          <w:i/>
        </w:rPr>
        <w:tab/>
      </w:r>
      <w:r>
        <w:rPr>
          <w:i/>
        </w:rPr>
        <w:tab/>
      </w:r>
      <w:r>
        <w:rPr>
          <w:i/>
        </w:rPr>
        <w:tab/>
        <w:t>Source: Ericsson /kaj</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Kaj Johansson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C1-196570</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C1-196570</w:t>
      </w:r>
      <w:r>
        <w:rPr>
          <w:rFonts w:ascii="Arial" w:hAnsi="Arial" w:cs="Arial"/>
          <w:b/>
          <w:color w:val="0000FF"/>
          <w:sz w:val="24"/>
        </w:rPr>
        <w:tab/>
      </w:r>
      <w:r>
        <w:rPr>
          <w:rFonts w:ascii="Arial" w:hAnsi="Arial" w:cs="Arial"/>
          <w:b/>
          <w:sz w:val="24"/>
        </w:rPr>
        <w:t>Conditions to accept initial registration with regards to NSSAA</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CR-1534  rev 1 Cat: C (Rel-16)</w:t>
      </w:r>
      <w:r>
        <w:rPr>
          <w:i/>
        </w:rPr>
        <w:br/>
      </w:r>
      <w:r>
        <w:rPr>
          <w:i/>
        </w:rPr>
        <w:br/>
      </w:r>
      <w:r>
        <w:rPr>
          <w:i/>
        </w:rPr>
        <w:tab/>
      </w:r>
      <w:r>
        <w:rPr>
          <w:i/>
        </w:rPr>
        <w:tab/>
      </w:r>
      <w:r>
        <w:rPr>
          <w:i/>
        </w:rPr>
        <w:tab/>
      </w:r>
      <w:r>
        <w:rPr>
          <w:i/>
        </w:rPr>
        <w:tab/>
      </w:r>
      <w:r>
        <w:rPr>
          <w:i/>
        </w:rPr>
        <w:tab/>
        <w:t>Source: Ericsson /kaj</w:t>
      </w:r>
    </w:p>
    <w:p w:rsidR="00452650" w:rsidRDefault="00452650" w:rsidP="00452650">
      <w:pPr>
        <w:rPr>
          <w:color w:val="808080"/>
        </w:rPr>
      </w:pPr>
      <w:r>
        <w:rPr>
          <w:color w:val="808080"/>
        </w:rPr>
        <w:t>(Replaces C1-196188)</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C1-196190</w:t>
      </w:r>
      <w:r>
        <w:rPr>
          <w:rFonts w:ascii="Arial" w:hAnsi="Arial" w:cs="Arial"/>
          <w:b/>
          <w:color w:val="0000FF"/>
          <w:sz w:val="24"/>
        </w:rPr>
        <w:tab/>
      </w:r>
      <w:r>
        <w:rPr>
          <w:rFonts w:ascii="Arial" w:hAnsi="Arial" w:cs="Arial"/>
          <w:b/>
          <w:sz w:val="24"/>
        </w:rPr>
        <w:t>Conditions to accept mobility update registration with regards to NSSAA</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CR-1536  Cat: C (Rel-16)</w:t>
      </w:r>
      <w:r>
        <w:rPr>
          <w:i/>
        </w:rPr>
        <w:br/>
      </w:r>
      <w:r>
        <w:rPr>
          <w:i/>
        </w:rPr>
        <w:br/>
      </w:r>
      <w:r>
        <w:rPr>
          <w:i/>
        </w:rPr>
        <w:tab/>
      </w:r>
      <w:r>
        <w:rPr>
          <w:i/>
        </w:rPr>
        <w:tab/>
      </w:r>
      <w:r>
        <w:rPr>
          <w:i/>
        </w:rPr>
        <w:tab/>
      </w:r>
      <w:r>
        <w:rPr>
          <w:i/>
        </w:rPr>
        <w:tab/>
      </w:r>
      <w:r>
        <w:rPr>
          <w:i/>
        </w:rPr>
        <w:tab/>
        <w:t>Source: Ericsson /kaj</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Kaj Johansson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C1-196571</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C1-196571</w:t>
      </w:r>
      <w:r>
        <w:rPr>
          <w:rFonts w:ascii="Arial" w:hAnsi="Arial" w:cs="Arial"/>
          <w:b/>
          <w:color w:val="0000FF"/>
          <w:sz w:val="24"/>
        </w:rPr>
        <w:tab/>
      </w:r>
      <w:r>
        <w:rPr>
          <w:rFonts w:ascii="Arial" w:hAnsi="Arial" w:cs="Arial"/>
          <w:b/>
          <w:sz w:val="24"/>
        </w:rPr>
        <w:t>Conditions to accept mobility update registration with regards to NSSAA</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CR-1536  rev 1 Cat: C (Rel-16)</w:t>
      </w:r>
      <w:r>
        <w:rPr>
          <w:i/>
        </w:rPr>
        <w:br/>
      </w:r>
      <w:r>
        <w:rPr>
          <w:i/>
        </w:rPr>
        <w:br/>
      </w:r>
      <w:r>
        <w:rPr>
          <w:i/>
        </w:rPr>
        <w:tab/>
      </w:r>
      <w:r>
        <w:rPr>
          <w:i/>
        </w:rPr>
        <w:tab/>
      </w:r>
      <w:r>
        <w:rPr>
          <w:i/>
        </w:rPr>
        <w:tab/>
      </w:r>
      <w:r>
        <w:rPr>
          <w:i/>
        </w:rPr>
        <w:tab/>
      </w:r>
      <w:r>
        <w:rPr>
          <w:i/>
        </w:rPr>
        <w:tab/>
        <w:t>Source: Ericsson /kaj</w:t>
      </w:r>
    </w:p>
    <w:p w:rsidR="00452650" w:rsidRDefault="00452650" w:rsidP="00452650">
      <w:pPr>
        <w:rPr>
          <w:color w:val="808080"/>
        </w:rPr>
      </w:pPr>
      <w:r>
        <w:rPr>
          <w:color w:val="808080"/>
        </w:rPr>
        <w:t>(Replaces C1-196190)</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C1-196193</w:t>
      </w:r>
      <w:r>
        <w:rPr>
          <w:rFonts w:ascii="Arial" w:hAnsi="Arial" w:cs="Arial"/>
          <w:b/>
          <w:color w:val="0000FF"/>
          <w:sz w:val="24"/>
        </w:rPr>
        <w:tab/>
      </w:r>
      <w:r>
        <w:rPr>
          <w:rFonts w:ascii="Arial" w:hAnsi="Arial" w:cs="Arial"/>
          <w:b/>
          <w:sz w:val="24"/>
        </w:rPr>
        <w:t>Reject cause NSSAA pending for the S-NSSAI not applicable in UE configuration update procedure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CR-1538  Cat: C (Rel-16)</w:t>
      </w:r>
      <w:r>
        <w:rPr>
          <w:i/>
        </w:rPr>
        <w:br/>
      </w:r>
      <w:r>
        <w:rPr>
          <w:i/>
        </w:rPr>
        <w:br/>
      </w:r>
      <w:r>
        <w:rPr>
          <w:i/>
        </w:rPr>
        <w:tab/>
      </w:r>
      <w:r>
        <w:rPr>
          <w:i/>
        </w:rPr>
        <w:tab/>
      </w:r>
      <w:r>
        <w:rPr>
          <w:i/>
        </w:rPr>
        <w:tab/>
      </w:r>
      <w:r>
        <w:rPr>
          <w:i/>
        </w:rPr>
        <w:tab/>
      </w:r>
      <w:r>
        <w:rPr>
          <w:i/>
        </w:rPr>
        <w:tab/>
        <w:t>Source: Ericsson /kaj</w:t>
      </w:r>
    </w:p>
    <w:p w:rsidR="00452650" w:rsidRDefault="00452650" w:rsidP="00452650">
      <w:pPr>
        <w:rPr>
          <w:rFonts w:ascii="Arial" w:hAnsi="Arial" w:cs="Arial"/>
          <w:b/>
        </w:rPr>
      </w:pPr>
      <w:r>
        <w:rPr>
          <w:rFonts w:ascii="Arial" w:hAnsi="Arial" w:cs="Arial"/>
          <w:b/>
        </w:rPr>
        <w:lastRenderedPageBreak/>
        <w:t xml:space="preserve">Discussion: </w:t>
      </w:r>
    </w:p>
    <w:p w:rsidR="00452650" w:rsidRDefault="00452650" w:rsidP="00452650">
      <w:r>
        <w:t>Presented by Kaj Johansson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C1-196572</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C1-196572</w:t>
      </w:r>
      <w:r>
        <w:rPr>
          <w:rFonts w:ascii="Arial" w:hAnsi="Arial" w:cs="Arial"/>
          <w:b/>
          <w:color w:val="0000FF"/>
          <w:sz w:val="24"/>
        </w:rPr>
        <w:tab/>
      </w:r>
      <w:r>
        <w:rPr>
          <w:rFonts w:ascii="Arial" w:hAnsi="Arial" w:cs="Arial"/>
          <w:b/>
          <w:sz w:val="24"/>
        </w:rPr>
        <w:t>Reject cause NSSAA pending for the S-NSSAI not applicable in UE configuration update procedure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CR-1538  rev 1 Cat: C (Rel-16)</w:t>
      </w:r>
      <w:r>
        <w:rPr>
          <w:i/>
        </w:rPr>
        <w:br/>
      </w:r>
      <w:r>
        <w:rPr>
          <w:i/>
        </w:rPr>
        <w:br/>
      </w:r>
      <w:r>
        <w:rPr>
          <w:i/>
        </w:rPr>
        <w:tab/>
      </w:r>
      <w:r>
        <w:rPr>
          <w:i/>
        </w:rPr>
        <w:tab/>
      </w:r>
      <w:r>
        <w:rPr>
          <w:i/>
        </w:rPr>
        <w:tab/>
      </w:r>
      <w:r>
        <w:rPr>
          <w:i/>
        </w:rPr>
        <w:tab/>
      </w:r>
      <w:r>
        <w:rPr>
          <w:i/>
        </w:rPr>
        <w:tab/>
        <w:t>Source: Ericsson /kaj</w:t>
      </w:r>
    </w:p>
    <w:p w:rsidR="00452650" w:rsidRDefault="00452650" w:rsidP="00452650">
      <w:pPr>
        <w:rPr>
          <w:color w:val="808080"/>
        </w:rPr>
      </w:pPr>
      <w:r>
        <w:rPr>
          <w:color w:val="808080"/>
        </w:rPr>
        <w:t>(Replaces C1-196193)</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merged into 6089</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C1-196195</w:t>
      </w:r>
      <w:r>
        <w:rPr>
          <w:rFonts w:ascii="Arial" w:hAnsi="Arial" w:cs="Arial"/>
          <w:b/>
          <w:color w:val="0000FF"/>
          <w:sz w:val="24"/>
        </w:rPr>
        <w:tab/>
      </w:r>
      <w:r>
        <w:rPr>
          <w:rFonts w:ascii="Arial" w:hAnsi="Arial" w:cs="Arial"/>
          <w:b/>
          <w:sz w:val="24"/>
        </w:rPr>
        <w:t>Configured NSSAI in registration reject message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CR-1540  Cat: C (Rel-16)</w:t>
      </w:r>
      <w:r>
        <w:rPr>
          <w:i/>
        </w:rPr>
        <w:br/>
      </w:r>
      <w:r>
        <w:rPr>
          <w:i/>
        </w:rPr>
        <w:br/>
      </w:r>
      <w:r>
        <w:rPr>
          <w:i/>
        </w:rPr>
        <w:tab/>
      </w:r>
      <w:r>
        <w:rPr>
          <w:i/>
        </w:rPr>
        <w:tab/>
      </w:r>
      <w:r>
        <w:rPr>
          <w:i/>
        </w:rPr>
        <w:tab/>
      </w:r>
      <w:r>
        <w:rPr>
          <w:i/>
        </w:rPr>
        <w:tab/>
      </w:r>
      <w:r>
        <w:rPr>
          <w:i/>
        </w:rPr>
        <w:tab/>
        <w:t>Source: Ericsson /kaj</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Kaj Johansson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C1-196198</w:t>
      </w:r>
      <w:r>
        <w:rPr>
          <w:rFonts w:ascii="Arial" w:hAnsi="Arial" w:cs="Arial"/>
          <w:b/>
          <w:color w:val="0000FF"/>
          <w:sz w:val="24"/>
        </w:rPr>
        <w:tab/>
      </w:r>
      <w:r>
        <w:rPr>
          <w:rFonts w:ascii="Arial" w:hAnsi="Arial" w:cs="Arial"/>
          <w:b/>
          <w:sz w:val="24"/>
        </w:rPr>
        <w:t>Reset of registration attempt counter at registration reject with cause #62</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CR-1542  Cat: F (Rel-16)</w:t>
      </w:r>
      <w:r>
        <w:rPr>
          <w:i/>
        </w:rPr>
        <w:br/>
      </w:r>
      <w:r>
        <w:rPr>
          <w:i/>
        </w:rPr>
        <w:br/>
      </w:r>
      <w:r>
        <w:rPr>
          <w:i/>
        </w:rPr>
        <w:tab/>
      </w:r>
      <w:r>
        <w:rPr>
          <w:i/>
        </w:rPr>
        <w:tab/>
      </w:r>
      <w:r>
        <w:rPr>
          <w:i/>
        </w:rPr>
        <w:tab/>
      </w:r>
      <w:r>
        <w:rPr>
          <w:i/>
        </w:rPr>
        <w:tab/>
      </w:r>
      <w:r>
        <w:rPr>
          <w:i/>
        </w:rPr>
        <w:tab/>
        <w:t>Source: Ericsson /kaj</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Kaj Johansson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C1-196217</w:t>
      </w:r>
      <w:r>
        <w:rPr>
          <w:rFonts w:ascii="Arial" w:hAnsi="Arial" w:cs="Arial"/>
          <w:b/>
          <w:color w:val="0000FF"/>
          <w:sz w:val="24"/>
        </w:rPr>
        <w:tab/>
      </w:r>
      <w:r>
        <w:rPr>
          <w:rFonts w:ascii="Arial" w:hAnsi="Arial" w:cs="Arial"/>
          <w:b/>
          <w:sz w:val="24"/>
        </w:rPr>
        <w:t>Registration reject due to no allowed slices and NW slice specific authentication and authorization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CR-1549  Cat: F (Rel-16)</w:t>
      </w:r>
      <w:r>
        <w:rPr>
          <w:i/>
        </w:rPr>
        <w:br/>
      </w:r>
      <w:r>
        <w:rPr>
          <w:i/>
        </w:rPr>
        <w:br/>
      </w:r>
      <w:r>
        <w:rPr>
          <w:i/>
        </w:rPr>
        <w:tab/>
      </w:r>
      <w:r>
        <w:rPr>
          <w:i/>
        </w:rPr>
        <w:tab/>
      </w:r>
      <w:r>
        <w:rPr>
          <w:i/>
        </w:rPr>
        <w:tab/>
      </w:r>
      <w:r>
        <w:rPr>
          <w:i/>
        </w:rPr>
        <w:tab/>
      </w:r>
      <w:r>
        <w:rPr>
          <w:i/>
        </w:rPr>
        <w:tab/>
        <w:t>Source: Ericsson /kaj</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Kaj Johansson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C1-196573</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C1-196573</w:t>
      </w:r>
      <w:r>
        <w:rPr>
          <w:rFonts w:ascii="Arial" w:hAnsi="Arial" w:cs="Arial"/>
          <w:b/>
          <w:color w:val="0000FF"/>
          <w:sz w:val="24"/>
        </w:rPr>
        <w:tab/>
      </w:r>
      <w:r>
        <w:rPr>
          <w:rFonts w:ascii="Arial" w:hAnsi="Arial" w:cs="Arial"/>
          <w:b/>
          <w:sz w:val="24"/>
        </w:rPr>
        <w:t>Registration reject due to no allowed slices and NW slice specific authentication and authorization</w:t>
      </w:r>
    </w:p>
    <w:p w:rsidR="00452650" w:rsidRDefault="00452650" w:rsidP="0045265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CR-1549  rev 1 Cat: F (Rel-16)</w:t>
      </w:r>
      <w:r>
        <w:rPr>
          <w:i/>
        </w:rPr>
        <w:br/>
      </w:r>
      <w:r>
        <w:rPr>
          <w:i/>
        </w:rPr>
        <w:br/>
      </w:r>
      <w:r>
        <w:rPr>
          <w:i/>
        </w:rPr>
        <w:tab/>
      </w:r>
      <w:r>
        <w:rPr>
          <w:i/>
        </w:rPr>
        <w:tab/>
      </w:r>
      <w:r>
        <w:rPr>
          <w:i/>
        </w:rPr>
        <w:tab/>
      </w:r>
      <w:r>
        <w:rPr>
          <w:i/>
        </w:rPr>
        <w:tab/>
      </w:r>
      <w:r>
        <w:rPr>
          <w:i/>
        </w:rPr>
        <w:tab/>
        <w:t>Source: Ericsson /kaj</w:t>
      </w:r>
    </w:p>
    <w:p w:rsidR="00452650" w:rsidRDefault="00452650" w:rsidP="00452650">
      <w:pPr>
        <w:rPr>
          <w:color w:val="808080"/>
        </w:rPr>
      </w:pPr>
      <w:r>
        <w:rPr>
          <w:color w:val="808080"/>
        </w:rPr>
        <w:t>(Replaces C1-196217)</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Kaj Johansson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C1-196218</w:t>
      </w:r>
      <w:r>
        <w:rPr>
          <w:rFonts w:ascii="Arial" w:hAnsi="Arial" w:cs="Arial"/>
          <w:b/>
          <w:color w:val="0000FF"/>
          <w:sz w:val="24"/>
        </w:rPr>
        <w:tab/>
      </w:r>
      <w:r>
        <w:rPr>
          <w:rFonts w:ascii="Arial" w:hAnsi="Arial" w:cs="Arial"/>
          <w:b/>
          <w:sz w:val="24"/>
        </w:rPr>
        <w:t>Allowed NSSAI for HPLMN with mapped S-NSSAIs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CR-1550  Cat: F (Rel-16)</w:t>
      </w:r>
      <w:r>
        <w:rPr>
          <w:i/>
        </w:rPr>
        <w:br/>
      </w:r>
      <w:r>
        <w:rPr>
          <w:i/>
        </w:rPr>
        <w:br/>
      </w:r>
      <w:r>
        <w:rPr>
          <w:i/>
        </w:rPr>
        <w:tab/>
      </w:r>
      <w:r>
        <w:rPr>
          <w:i/>
        </w:rPr>
        <w:tab/>
      </w:r>
      <w:r>
        <w:rPr>
          <w:i/>
        </w:rPr>
        <w:tab/>
      </w:r>
      <w:r>
        <w:rPr>
          <w:i/>
        </w:rPr>
        <w:tab/>
      </w:r>
      <w:r>
        <w:rPr>
          <w:i/>
        </w:rPr>
        <w:tab/>
        <w:t>Source: Ericsson /kaj</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Kaj Johansson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C1-196270</w:t>
      </w:r>
      <w:r>
        <w:rPr>
          <w:rFonts w:ascii="Arial" w:hAnsi="Arial" w:cs="Arial"/>
          <w:b/>
          <w:color w:val="0000FF"/>
          <w:sz w:val="24"/>
        </w:rPr>
        <w:tab/>
      </w:r>
      <w:r>
        <w:rPr>
          <w:rFonts w:ascii="Arial" w:hAnsi="Arial" w:cs="Arial"/>
          <w:b/>
          <w:sz w:val="24"/>
        </w:rPr>
        <w:t>Preventing of indefinite waiting time for completion of the network slice-specific authentication and authorization</w:t>
      </w:r>
    </w:p>
    <w:p w:rsidR="00452650" w:rsidRDefault="00452650" w:rsidP="0045265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InterDigital / Atle</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Related to C1-196441, 6442, 6443</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Atle Monrad (Interdigital)</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C1-196329</w:t>
      </w:r>
      <w:r>
        <w:rPr>
          <w:rFonts w:ascii="Arial" w:hAnsi="Arial" w:cs="Arial"/>
          <w:b/>
          <w:color w:val="0000FF"/>
          <w:sz w:val="24"/>
        </w:rPr>
        <w:tab/>
      </w:r>
      <w:r>
        <w:rPr>
          <w:rFonts w:ascii="Arial" w:hAnsi="Arial" w:cs="Arial"/>
          <w:b/>
          <w:sz w:val="24"/>
        </w:rPr>
        <w:t>Alignment of error codes with 24.501</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27.007 v16.2.0</w:t>
      </w:r>
      <w:r>
        <w:rPr>
          <w:i/>
        </w:rPr>
        <w:tab/>
        <w:t xml:space="preserve">  CR-0676  Cat: F (Rel-16)</w:t>
      </w:r>
      <w:r>
        <w:rPr>
          <w:i/>
        </w:rPr>
        <w:br/>
      </w:r>
      <w:r>
        <w:rPr>
          <w:i/>
        </w:rPr>
        <w:br/>
      </w:r>
      <w:r>
        <w:rPr>
          <w:i/>
        </w:rPr>
        <w:tab/>
      </w:r>
      <w:r>
        <w:rPr>
          <w:i/>
        </w:rPr>
        <w:tab/>
      </w:r>
      <w:r>
        <w:rPr>
          <w:i/>
        </w:rPr>
        <w:tab/>
      </w:r>
      <w:r>
        <w:rPr>
          <w:i/>
        </w:rPr>
        <w:tab/>
      </w:r>
      <w:r>
        <w:rPr>
          <w:i/>
        </w:rPr>
        <w:tab/>
        <w:t>Source: vivo / Lufeng</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merged into 6565</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C1-196330</w:t>
      </w:r>
      <w:r>
        <w:rPr>
          <w:rFonts w:ascii="Arial" w:hAnsi="Arial" w:cs="Arial"/>
          <w:b/>
          <w:color w:val="0000FF"/>
          <w:sz w:val="24"/>
        </w:rPr>
        <w:tab/>
      </w:r>
      <w:r>
        <w:rPr>
          <w:rFonts w:ascii="Arial" w:hAnsi="Arial" w:cs="Arial"/>
          <w:b/>
          <w:sz w:val="24"/>
        </w:rPr>
        <w:t>5GMM Cause #62</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CR-1571  Cat: F (Rel-16)</w:t>
      </w:r>
      <w:r>
        <w:rPr>
          <w:i/>
        </w:rPr>
        <w:br/>
      </w:r>
      <w:r>
        <w:rPr>
          <w:i/>
        </w:rPr>
        <w:br/>
      </w:r>
      <w:r>
        <w:rPr>
          <w:i/>
        </w:rPr>
        <w:tab/>
      </w:r>
      <w:r>
        <w:rPr>
          <w:i/>
        </w:rPr>
        <w:tab/>
      </w:r>
      <w:r>
        <w:rPr>
          <w:i/>
        </w:rPr>
        <w:tab/>
      </w:r>
      <w:r>
        <w:rPr>
          <w:i/>
        </w:rPr>
        <w:tab/>
      </w:r>
      <w:r>
        <w:rPr>
          <w:i/>
        </w:rPr>
        <w:tab/>
        <w:t>Source: ZTE</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Fei Lu (ZTE)</w:t>
      </w:r>
    </w:p>
    <w:p w:rsidR="00452650" w:rsidRDefault="00452650" w:rsidP="0045265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C1-196574</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C1-196574</w:t>
      </w:r>
      <w:r>
        <w:rPr>
          <w:rFonts w:ascii="Arial" w:hAnsi="Arial" w:cs="Arial"/>
          <w:b/>
          <w:color w:val="0000FF"/>
          <w:sz w:val="24"/>
        </w:rPr>
        <w:tab/>
      </w:r>
      <w:r>
        <w:rPr>
          <w:rFonts w:ascii="Arial" w:hAnsi="Arial" w:cs="Arial"/>
          <w:b/>
          <w:sz w:val="24"/>
        </w:rPr>
        <w:t>5GMM Cause #62</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CR-1571  rev 1 Cat: F (Rel-16)</w:t>
      </w:r>
      <w:r>
        <w:rPr>
          <w:i/>
        </w:rPr>
        <w:br/>
      </w:r>
      <w:r>
        <w:rPr>
          <w:i/>
        </w:rPr>
        <w:br/>
      </w:r>
      <w:r>
        <w:rPr>
          <w:i/>
        </w:rPr>
        <w:tab/>
      </w:r>
      <w:r>
        <w:rPr>
          <w:i/>
        </w:rPr>
        <w:tab/>
      </w:r>
      <w:r>
        <w:rPr>
          <w:i/>
        </w:rPr>
        <w:tab/>
      </w:r>
      <w:r>
        <w:rPr>
          <w:i/>
        </w:rPr>
        <w:tab/>
      </w:r>
      <w:r>
        <w:rPr>
          <w:i/>
        </w:rPr>
        <w:tab/>
        <w:t>Source: ZTE, Ericsson, SHARP</w:t>
      </w:r>
    </w:p>
    <w:p w:rsidR="00452650" w:rsidRDefault="00452650" w:rsidP="00452650">
      <w:pPr>
        <w:rPr>
          <w:color w:val="808080"/>
        </w:rPr>
      </w:pPr>
      <w:r>
        <w:rPr>
          <w:color w:val="808080"/>
        </w:rPr>
        <w:t>(Replaces C1-196330)</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Fei Lu (ZTE)</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C1-196971</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C1-196971</w:t>
      </w:r>
      <w:r>
        <w:rPr>
          <w:rFonts w:ascii="Arial" w:hAnsi="Arial" w:cs="Arial"/>
          <w:b/>
          <w:color w:val="0000FF"/>
          <w:sz w:val="24"/>
        </w:rPr>
        <w:tab/>
      </w:r>
      <w:r>
        <w:rPr>
          <w:rFonts w:ascii="Arial" w:hAnsi="Arial" w:cs="Arial"/>
          <w:b/>
          <w:sz w:val="24"/>
        </w:rPr>
        <w:t>5GMM Cause #62</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CR-1571  rev 2 Cat: F (Rel-16)</w:t>
      </w:r>
      <w:r>
        <w:rPr>
          <w:i/>
        </w:rPr>
        <w:br/>
      </w:r>
      <w:r>
        <w:rPr>
          <w:i/>
        </w:rPr>
        <w:br/>
      </w:r>
      <w:r>
        <w:rPr>
          <w:i/>
        </w:rPr>
        <w:tab/>
      </w:r>
      <w:r>
        <w:rPr>
          <w:i/>
        </w:rPr>
        <w:tab/>
      </w:r>
      <w:r>
        <w:rPr>
          <w:i/>
        </w:rPr>
        <w:tab/>
      </w:r>
      <w:r>
        <w:rPr>
          <w:i/>
        </w:rPr>
        <w:tab/>
      </w:r>
      <w:r>
        <w:rPr>
          <w:i/>
        </w:rPr>
        <w:tab/>
        <w:t>Source: ZTE, Ericsson, SHARP</w:t>
      </w:r>
    </w:p>
    <w:p w:rsidR="00452650" w:rsidRDefault="00452650" w:rsidP="00452650">
      <w:pPr>
        <w:rPr>
          <w:color w:val="808080"/>
        </w:rPr>
      </w:pPr>
      <w:r>
        <w:rPr>
          <w:color w:val="808080"/>
        </w:rPr>
        <w:t>(Replaces C1-196574)</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Fei Lu (ZTE)</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C1-196439</w:t>
      </w:r>
      <w:r>
        <w:rPr>
          <w:rFonts w:ascii="Arial" w:hAnsi="Arial" w:cs="Arial"/>
          <w:b/>
          <w:color w:val="0000FF"/>
          <w:sz w:val="24"/>
        </w:rPr>
        <w:tab/>
      </w:r>
      <w:r>
        <w:rPr>
          <w:rFonts w:ascii="Arial" w:hAnsi="Arial" w:cs="Arial"/>
          <w:b/>
          <w:sz w:val="24"/>
        </w:rPr>
        <w:t>"S-NSSAI not available in the current PLMN" when non NSSAA supported UE requesting the S-NSSAI subjects to NSSAA</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CR-1598  Cat: B (Rel-16)</w:t>
      </w:r>
      <w:r>
        <w:rPr>
          <w:i/>
        </w:rPr>
        <w:br/>
      </w:r>
      <w:r>
        <w:rPr>
          <w:i/>
        </w:rPr>
        <w:br/>
      </w:r>
      <w:r>
        <w:rPr>
          <w:i/>
        </w:rPr>
        <w:tab/>
      </w:r>
      <w:r>
        <w:rPr>
          <w:i/>
        </w:rPr>
        <w:tab/>
      </w:r>
      <w:r>
        <w:rPr>
          <w:i/>
        </w:rPr>
        <w:tab/>
      </w:r>
      <w:r>
        <w:rPr>
          <w:i/>
        </w:rPr>
        <w:tab/>
      </w:r>
      <w:r>
        <w:rPr>
          <w:i/>
        </w:rPr>
        <w:tab/>
        <w:t>Source: NEC</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Tsuyoshi Takakura (NEC)</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C1-196756</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C1-196756</w:t>
      </w:r>
      <w:r>
        <w:rPr>
          <w:rFonts w:ascii="Arial" w:hAnsi="Arial" w:cs="Arial"/>
          <w:b/>
          <w:color w:val="0000FF"/>
          <w:sz w:val="24"/>
        </w:rPr>
        <w:tab/>
      </w:r>
      <w:r>
        <w:rPr>
          <w:rFonts w:ascii="Arial" w:hAnsi="Arial" w:cs="Arial"/>
          <w:b/>
          <w:sz w:val="24"/>
        </w:rPr>
        <w:t>"S-NSSAI not available in the current PLMN" when non NSSAA supported UE requesting the S-NSSAI subjects to NSSAA</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CR-1598  rev 1 Cat: B (Rel-16)</w:t>
      </w:r>
      <w:r>
        <w:rPr>
          <w:i/>
        </w:rPr>
        <w:br/>
      </w:r>
      <w:r>
        <w:rPr>
          <w:i/>
        </w:rPr>
        <w:br/>
      </w:r>
      <w:r>
        <w:rPr>
          <w:i/>
        </w:rPr>
        <w:tab/>
      </w:r>
      <w:r>
        <w:rPr>
          <w:i/>
        </w:rPr>
        <w:tab/>
      </w:r>
      <w:r>
        <w:rPr>
          <w:i/>
        </w:rPr>
        <w:tab/>
      </w:r>
      <w:r>
        <w:rPr>
          <w:i/>
        </w:rPr>
        <w:tab/>
      </w:r>
      <w:r>
        <w:rPr>
          <w:i/>
        </w:rPr>
        <w:tab/>
        <w:t>Source: NEC</w:t>
      </w:r>
    </w:p>
    <w:p w:rsidR="00452650" w:rsidRDefault="00452650" w:rsidP="00452650">
      <w:pPr>
        <w:rPr>
          <w:color w:val="808080"/>
        </w:rPr>
      </w:pPr>
      <w:r>
        <w:rPr>
          <w:color w:val="808080"/>
        </w:rPr>
        <w:t>(Replaces C1-196439)</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Tsuyoshi Takakura (NEC)</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C1-196930</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C1-196930</w:t>
      </w:r>
      <w:r>
        <w:rPr>
          <w:rFonts w:ascii="Arial" w:hAnsi="Arial" w:cs="Arial"/>
          <w:b/>
          <w:color w:val="0000FF"/>
          <w:sz w:val="24"/>
        </w:rPr>
        <w:tab/>
      </w:r>
      <w:r>
        <w:rPr>
          <w:rFonts w:ascii="Arial" w:hAnsi="Arial" w:cs="Arial"/>
          <w:b/>
          <w:sz w:val="24"/>
        </w:rPr>
        <w:t>"S-NSSAI not available in the current PLMN" when non NSSAA supported UE requesting the S-NSSAI subjects to NSSAA</w:t>
      </w:r>
    </w:p>
    <w:p w:rsidR="00452650" w:rsidRDefault="00452650" w:rsidP="0045265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CR-1598  rev 2 Cat: B (Rel-16)</w:t>
      </w:r>
      <w:r>
        <w:rPr>
          <w:i/>
        </w:rPr>
        <w:br/>
      </w:r>
      <w:r>
        <w:rPr>
          <w:i/>
        </w:rPr>
        <w:br/>
      </w:r>
      <w:r>
        <w:rPr>
          <w:i/>
        </w:rPr>
        <w:tab/>
      </w:r>
      <w:r>
        <w:rPr>
          <w:i/>
        </w:rPr>
        <w:tab/>
      </w:r>
      <w:r>
        <w:rPr>
          <w:i/>
        </w:rPr>
        <w:tab/>
      </w:r>
      <w:r>
        <w:rPr>
          <w:i/>
        </w:rPr>
        <w:tab/>
      </w:r>
      <w:r>
        <w:rPr>
          <w:i/>
        </w:rPr>
        <w:tab/>
        <w:t>Source: NEC</w:t>
      </w:r>
    </w:p>
    <w:p w:rsidR="00452650" w:rsidRDefault="00452650" w:rsidP="00452650">
      <w:pPr>
        <w:rPr>
          <w:color w:val="808080"/>
        </w:rPr>
      </w:pPr>
      <w:r>
        <w:rPr>
          <w:color w:val="808080"/>
        </w:rPr>
        <w:t>(Replaces C1-196756)</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Tsuyoshi Takakura (NEC)</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C1-196980</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C1-196980</w:t>
      </w:r>
      <w:r>
        <w:rPr>
          <w:rFonts w:ascii="Arial" w:hAnsi="Arial" w:cs="Arial"/>
          <w:b/>
          <w:color w:val="0000FF"/>
          <w:sz w:val="24"/>
        </w:rPr>
        <w:tab/>
      </w:r>
      <w:r>
        <w:rPr>
          <w:rFonts w:ascii="Arial" w:hAnsi="Arial" w:cs="Arial"/>
          <w:b/>
          <w:sz w:val="24"/>
        </w:rPr>
        <w:t>"S-NSSAI not available in the current PLMN" when non NSSAA supported UE requesting the S-NSSAI subjects to NSSAA</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CR-1598  rev 3 Cat: B (Rel-16)</w:t>
      </w:r>
      <w:r>
        <w:rPr>
          <w:i/>
        </w:rPr>
        <w:br/>
      </w:r>
      <w:r>
        <w:rPr>
          <w:i/>
        </w:rPr>
        <w:br/>
      </w:r>
      <w:r>
        <w:rPr>
          <w:i/>
        </w:rPr>
        <w:tab/>
      </w:r>
      <w:r>
        <w:rPr>
          <w:i/>
        </w:rPr>
        <w:tab/>
      </w:r>
      <w:r>
        <w:rPr>
          <w:i/>
        </w:rPr>
        <w:tab/>
      </w:r>
      <w:r>
        <w:rPr>
          <w:i/>
        </w:rPr>
        <w:tab/>
      </w:r>
      <w:r>
        <w:rPr>
          <w:i/>
        </w:rPr>
        <w:tab/>
        <w:t>Source: NEC</w:t>
      </w:r>
    </w:p>
    <w:p w:rsidR="00452650" w:rsidRDefault="00452650" w:rsidP="00452650">
      <w:pPr>
        <w:rPr>
          <w:color w:val="808080"/>
        </w:rPr>
      </w:pPr>
      <w:r>
        <w:rPr>
          <w:color w:val="808080"/>
        </w:rPr>
        <w:t>(Replaces C1-196930)</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Tsuyoshi Takakura (NEC)</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C1-197004</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C1-197004</w:t>
      </w:r>
      <w:r>
        <w:rPr>
          <w:rFonts w:ascii="Arial" w:hAnsi="Arial" w:cs="Arial"/>
          <w:b/>
          <w:color w:val="0000FF"/>
          <w:sz w:val="24"/>
        </w:rPr>
        <w:tab/>
      </w:r>
      <w:r>
        <w:rPr>
          <w:rFonts w:ascii="Arial" w:hAnsi="Arial" w:cs="Arial"/>
          <w:b/>
          <w:sz w:val="24"/>
        </w:rPr>
        <w:t>"S-NSSAI not available in the current PLMN" when non NSSAA supported UE requesting the S-NSSAI subjects to NSSAA</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CR-1598  rev 4 Cat: B (Rel-16)</w:t>
      </w:r>
      <w:r>
        <w:rPr>
          <w:i/>
        </w:rPr>
        <w:br/>
      </w:r>
      <w:r>
        <w:rPr>
          <w:i/>
        </w:rPr>
        <w:br/>
      </w:r>
      <w:r>
        <w:rPr>
          <w:i/>
        </w:rPr>
        <w:tab/>
      </w:r>
      <w:r>
        <w:rPr>
          <w:i/>
        </w:rPr>
        <w:tab/>
      </w:r>
      <w:r>
        <w:rPr>
          <w:i/>
        </w:rPr>
        <w:tab/>
      </w:r>
      <w:r>
        <w:rPr>
          <w:i/>
        </w:rPr>
        <w:tab/>
      </w:r>
      <w:r>
        <w:rPr>
          <w:i/>
        </w:rPr>
        <w:tab/>
        <w:t>Source: NEC</w:t>
      </w:r>
    </w:p>
    <w:p w:rsidR="00452650" w:rsidRDefault="00452650" w:rsidP="00452650">
      <w:pPr>
        <w:rPr>
          <w:color w:val="808080"/>
        </w:rPr>
      </w:pPr>
      <w:r>
        <w:rPr>
          <w:color w:val="808080"/>
        </w:rPr>
        <w:t>(Replaces C1-196980)</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Tsuyoshi Takakura (NEC)</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C1-196440</w:t>
      </w:r>
      <w:r>
        <w:rPr>
          <w:rFonts w:ascii="Arial" w:hAnsi="Arial" w:cs="Arial"/>
          <w:b/>
          <w:color w:val="0000FF"/>
          <w:sz w:val="24"/>
        </w:rPr>
        <w:tab/>
      </w:r>
      <w:r>
        <w:rPr>
          <w:rFonts w:ascii="Arial" w:hAnsi="Arial" w:cs="Arial"/>
          <w:b/>
          <w:sz w:val="24"/>
        </w:rPr>
        <w:t>No S-NSSAI subject to NSSAA in allowed NSSAI</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CR-1599  Cat: B (Rel-16)</w:t>
      </w:r>
      <w:r>
        <w:rPr>
          <w:i/>
        </w:rPr>
        <w:br/>
      </w:r>
      <w:r>
        <w:rPr>
          <w:i/>
        </w:rPr>
        <w:br/>
      </w:r>
      <w:r>
        <w:rPr>
          <w:i/>
        </w:rPr>
        <w:tab/>
      </w:r>
      <w:r>
        <w:rPr>
          <w:i/>
        </w:rPr>
        <w:tab/>
      </w:r>
      <w:r>
        <w:rPr>
          <w:i/>
        </w:rPr>
        <w:tab/>
      </w:r>
      <w:r>
        <w:rPr>
          <w:i/>
        </w:rPr>
        <w:tab/>
      </w:r>
      <w:r>
        <w:rPr>
          <w:i/>
        </w:rPr>
        <w:tab/>
        <w:t>Source: NEC</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Tsuyoshi Takakura (NEC)</w:t>
      </w:r>
    </w:p>
    <w:p w:rsidR="00452650" w:rsidRDefault="00452650" w:rsidP="00452650">
      <w:r>
        <w:t>8 companies expressed that he CR was not needed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C1-196757</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C1-196757</w:t>
      </w:r>
      <w:r>
        <w:rPr>
          <w:rFonts w:ascii="Arial" w:hAnsi="Arial" w:cs="Arial"/>
          <w:b/>
          <w:color w:val="0000FF"/>
          <w:sz w:val="24"/>
        </w:rPr>
        <w:tab/>
      </w:r>
      <w:r>
        <w:rPr>
          <w:rFonts w:ascii="Arial" w:hAnsi="Arial" w:cs="Arial"/>
          <w:b/>
          <w:sz w:val="24"/>
        </w:rPr>
        <w:t>No S-NSSAI subject to NSSAA in allowed NSSAI</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CR-1599  rev 1 Cat: B (Rel-16)</w:t>
      </w:r>
      <w:r>
        <w:rPr>
          <w:i/>
        </w:rPr>
        <w:br/>
      </w:r>
      <w:r>
        <w:rPr>
          <w:i/>
        </w:rPr>
        <w:br/>
      </w:r>
      <w:r>
        <w:rPr>
          <w:i/>
        </w:rPr>
        <w:tab/>
      </w:r>
      <w:r>
        <w:rPr>
          <w:i/>
        </w:rPr>
        <w:tab/>
      </w:r>
      <w:r>
        <w:rPr>
          <w:i/>
        </w:rPr>
        <w:tab/>
      </w:r>
      <w:r>
        <w:rPr>
          <w:i/>
        </w:rPr>
        <w:tab/>
      </w:r>
      <w:r>
        <w:rPr>
          <w:i/>
        </w:rPr>
        <w:tab/>
        <w:t>Source: NEC</w:t>
      </w:r>
    </w:p>
    <w:p w:rsidR="00452650" w:rsidRDefault="00452650" w:rsidP="00452650">
      <w:pPr>
        <w:rPr>
          <w:color w:val="808080"/>
        </w:rPr>
      </w:pPr>
      <w:r>
        <w:rPr>
          <w:color w:val="808080"/>
        </w:rPr>
        <w:lastRenderedPageBreak/>
        <w:t>(Replaces C1-196440)</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C1-196441</w:t>
      </w:r>
      <w:r>
        <w:rPr>
          <w:rFonts w:ascii="Arial" w:hAnsi="Arial" w:cs="Arial"/>
          <w:b/>
          <w:color w:val="0000FF"/>
          <w:sz w:val="24"/>
        </w:rPr>
        <w:tab/>
      </w:r>
      <w:r>
        <w:rPr>
          <w:rFonts w:ascii="Arial" w:hAnsi="Arial" w:cs="Arial"/>
          <w:b/>
          <w:sz w:val="24"/>
        </w:rPr>
        <w:t>Preventing UE waiting for completion of NSSAA indefinitely</w:t>
      </w:r>
    </w:p>
    <w:p w:rsidR="00452650" w:rsidRDefault="00452650" w:rsidP="0045265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NEC</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 xml:space="preserve">This paper proposes a resolution to the following editor's note. </w:t>
      </w:r>
    </w:p>
    <w:p w:rsidR="00452650" w:rsidRDefault="00452650" w:rsidP="00452650">
      <w:r>
        <w:t>Editor’s Note: How to secure that a UE does not wait indefinitely for completion of the network slice-specific authentication and authorization is FFS.</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Tsuyoshi Takakura (NEC)</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C1-196442</w:t>
      </w:r>
      <w:r>
        <w:rPr>
          <w:rFonts w:ascii="Arial" w:hAnsi="Arial" w:cs="Arial"/>
          <w:b/>
          <w:color w:val="0000FF"/>
          <w:sz w:val="24"/>
        </w:rPr>
        <w:tab/>
      </w:r>
      <w:r>
        <w:rPr>
          <w:rFonts w:ascii="Arial" w:hAnsi="Arial" w:cs="Arial"/>
          <w:b/>
          <w:sz w:val="24"/>
        </w:rPr>
        <w:t>Preventing UE waiting for completion of NSSAA indefinitely – Atl1 NW timer</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CR-1600  Cat: B (Rel-16)</w:t>
      </w:r>
      <w:r>
        <w:rPr>
          <w:i/>
        </w:rPr>
        <w:br/>
      </w:r>
      <w:r>
        <w:rPr>
          <w:i/>
        </w:rPr>
        <w:br/>
      </w:r>
      <w:r>
        <w:rPr>
          <w:i/>
        </w:rPr>
        <w:tab/>
      </w:r>
      <w:r>
        <w:rPr>
          <w:i/>
        </w:rPr>
        <w:tab/>
      </w:r>
      <w:r>
        <w:rPr>
          <w:i/>
        </w:rPr>
        <w:tab/>
      </w:r>
      <w:r>
        <w:rPr>
          <w:i/>
        </w:rPr>
        <w:tab/>
      </w:r>
      <w:r>
        <w:rPr>
          <w:i/>
        </w:rPr>
        <w:tab/>
        <w:t>Source: NEC</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Tsuyoshi Takakura (NEC)</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C1-196443</w:t>
      </w:r>
      <w:r>
        <w:rPr>
          <w:rFonts w:ascii="Arial" w:hAnsi="Arial" w:cs="Arial"/>
          <w:b/>
          <w:color w:val="0000FF"/>
          <w:sz w:val="24"/>
        </w:rPr>
        <w:tab/>
      </w:r>
      <w:r>
        <w:rPr>
          <w:rFonts w:ascii="Arial" w:hAnsi="Arial" w:cs="Arial"/>
          <w:b/>
          <w:sz w:val="24"/>
        </w:rPr>
        <w:t>Preventing UE waiting for completion of NSSAA indefinitely - Atl2UE timer</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CR-1601  Cat: B (Rel-16)</w:t>
      </w:r>
      <w:r>
        <w:rPr>
          <w:i/>
        </w:rPr>
        <w:br/>
      </w:r>
      <w:r>
        <w:rPr>
          <w:i/>
        </w:rPr>
        <w:br/>
      </w:r>
      <w:r>
        <w:rPr>
          <w:i/>
        </w:rPr>
        <w:tab/>
      </w:r>
      <w:r>
        <w:rPr>
          <w:i/>
        </w:rPr>
        <w:tab/>
      </w:r>
      <w:r>
        <w:rPr>
          <w:i/>
        </w:rPr>
        <w:tab/>
      </w:r>
      <w:r>
        <w:rPr>
          <w:i/>
        </w:rPr>
        <w:tab/>
      </w:r>
      <w:r>
        <w:rPr>
          <w:i/>
        </w:rPr>
        <w:tab/>
        <w:t>Source: NEC</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Tsuyoshi Takakura (NEC)</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C1-196444</w:t>
      </w:r>
      <w:r>
        <w:rPr>
          <w:rFonts w:ascii="Arial" w:hAnsi="Arial" w:cs="Arial"/>
          <w:b/>
          <w:color w:val="0000FF"/>
          <w:sz w:val="24"/>
        </w:rPr>
        <w:tab/>
      </w:r>
      <w:r>
        <w:rPr>
          <w:rFonts w:ascii="Arial" w:hAnsi="Arial" w:cs="Arial"/>
          <w:b/>
          <w:sz w:val="24"/>
        </w:rPr>
        <w:t>NSSAI storage impact with NSSAA</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CR-1602  Cat: B (Rel-16)</w:t>
      </w:r>
      <w:r>
        <w:rPr>
          <w:i/>
        </w:rPr>
        <w:br/>
      </w:r>
      <w:r>
        <w:rPr>
          <w:i/>
        </w:rPr>
        <w:br/>
      </w:r>
      <w:r>
        <w:rPr>
          <w:i/>
        </w:rPr>
        <w:tab/>
      </w:r>
      <w:r>
        <w:rPr>
          <w:i/>
        </w:rPr>
        <w:tab/>
      </w:r>
      <w:r>
        <w:rPr>
          <w:i/>
        </w:rPr>
        <w:tab/>
      </w:r>
      <w:r>
        <w:rPr>
          <w:i/>
        </w:rPr>
        <w:tab/>
      </w:r>
      <w:r>
        <w:rPr>
          <w:i/>
        </w:rPr>
        <w:tab/>
        <w:t>Source: NEC</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C1-196758</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C1-196758</w:t>
      </w:r>
      <w:r>
        <w:rPr>
          <w:rFonts w:ascii="Arial" w:hAnsi="Arial" w:cs="Arial"/>
          <w:b/>
          <w:color w:val="0000FF"/>
          <w:sz w:val="24"/>
        </w:rPr>
        <w:tab/>
      </w:r>
      <w:r>
        <w:rPr>
          <w:rFonts w:ascii="Arial" w:hAnsi="Arial" w:cs="Arial"/>
          <w:b/>
          <w:sz w:val="24"/>
        </w:rPr>
        <w:t>NSSAI storage impact with NSSAA</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CR-1602  rev 1 Cat: B (Rel-16)</w:t>
      </w:r>
      <w:r>
        <w:rPr>
          <w:i/>
        </w:rPr>
        <w:br/>
      </w:r>
      <w:r>
        <w:rPr>
          <w:i/>
        </w:rPr>
        <w:br/>
      </w:r>
      <w:r>
        <w:rPr>
          <w:i/>
        </w:rPr>
        <w:tab/>
      </w:r>
      <w:r>
        <w:rPr>
          <w:i/>
        </w:rPr>
        <w:tab/>
      </w:r>
      <w:r>
        <w:rPr>
          <w:i/>
        </w:rPr>
        <w:tab/>
      </w:r>
      <w:r>
        <w:rPr>
          <w:i/>
        </w:rPr>
        <w:tab/>
      </w:r>
      <w:r>
        <w:rPr>
          <w:i/>
        </w:rPr>
        <w:tab/>
        <w:t>Source: NEC</w:t>
      </w:r>
    </w:p>
    <w:p w:rsidR="00452650" w:rsidRDefault="00452650" w:rsidP="00452650">
      <w:pPr>
        <w:rPr>
          <w:color w:val="808080"/>
        </w:rPr>
      </w:pPr>
      <w:r>
        <w:rPr>
          <w:color w:val="808080"/>
        </w:rPr>
        <w:lastRenderedPageBreak/>
        <w:t>(Replaces C1-196444)</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Tsuyoshi Takakura (NEC)</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C1-196468</w:t>
      </w:r>
      <w:r>
        <w:rPr>
          <w:rFonts w:ascii="Arial" w:hAnsi="Arial" w:cs="Arial"/>
          <w:b/>
          <w:color w:val="0000FF"/>
          <w:sz w:val="24"/>
        </w:rPr>
        <w:tab/>
      </w:r>
      <w:r>
        <w:rPr>
          <w:rFonts w:ascii="Arial" w:hAnsi="Arial" w:cs="Arial"/>
          <w:b/>
          <w:sz w:val="24"/>
        </w:rPr>
        <w:t>UE behavior upon receipt of the rejected NSSAI in REGISTRATION REJECT message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CR-1611  Cat: F (Rel-16)</w:t>
      </w:r>
      <w:r>
        <w:rPr>
          <w:i/>
        </w:rPr>
        <w:br/>
      </w:r>
      <w:r>
        <w:rPr>
          <w:i/>
        </w:rPr>
        <w:br/>
      </w:r>
      <w:r>
        <w:rPr>
          <w:i/>
        </w:rPr>
        <w:tab/>
      </w:r>
      <w:r>
        <w:rPr>
          <w:i/>
        </w:rPr>
        <w:tab/>
      </w:r>
      <w:r>
        <w:rPr>
          <w:i/>
        </w:rPr>
        <w:tab/>
      </w:r>
      <w:r>
        <w:rPr>
          <w:i/>
        </w:rPr>
        <w:tab/>
      </w:r>
      <w:r>
        <w:rPr>
          <w:i/>
        </w:rPr>
        <w:tab/>
        <w:t>Source: SHARP</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Yudai Kawasaki (SHARP)</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C1-196759</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C1-196759</w:t>
      </w:r>
      <w:r>
        <w:rPr>
          <w:rFonts w:ascii="Arial" w:hAnsi="Arial" w:cs="Arial"/>
          <w:b/>
          <w:color w:val="0000FF"/>
          <w:sz w:val="24"/>
        </w:rPr>
        <w:tab/>
      </w:r>
      <w:r>
        <w:rPr>
          <w:rFonts w:ascii="Arial" w:hAnsi="Arial" w:cs="Arial"/>
          <w:b/>
          <w:sz w:val="24"/>
        </w:rPr>
        <w:t>UE behavior upon receipt of the rejected NSSAI in REGISTRATION REJECT message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CR-1611  rev 1 Cat: F (Rel-16)</w:t>
      </w:r>
      <w:r>
        <w:rPr>
          <w:i/>
        </w:rPr>
        <w:br/>
      </w:r>
      <w:r>
        <w:rPr>
          <w:i/>
        </w:rPr>
        <w:br/>
      </w:r>
      <w:r>
        <w:rPr>
          <w:i/>
        </w:rPr>
        <w:tab/>
      </w:r>
      <w:r>
        <w:rPr>
          <w:i/>
        </w:rPr>
        <w:tab/>
      </w:r>
      <w:r>
        <w:rPr>
          <w:i/>
        </w:rPr>
        <w:tab/>
      </w:r>
      <w:r>
        <w:rPr>
          <w:i/>
        </w:rPr>
        <w:tab/>
      </w:r>
      <w:r>
        <w:rPr>
          <w:i/>
        </w:rPr>
        <w:tab/>
        <w:t>Source: SHARP</w:t>
      </w:r>
    </w:p>
    <w:p w:rsidR="00452650" w:rsidRDefault="00452650" w:rsidP="00452650">
      <w:pPr>
        <w:rPr>
          <w:color w:val="808080"/>
        </w:rPr>
      </w:pPr>
      <w:r>
        <w:rPr>
          <w:color w:val="808080"/>
        </w:rPr>
        <w:t>(Replaces C1-196468)</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merged into 6971</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C1-196471</w:t>
      </w:r>
      <w:r>
        <w:rPr>
          <w:rFonts w:ascii="Arial" w:hAnsi="Arial" w:cs="Arial"/>
          <w:b/>
          <w:color w:val="0000FF"/>
          <w:sz w:val="24"/>
        </w:rPr>
        <w:tab/>
      </w:r>
      <w:r>
        <w:rPr>
          <w:rFonts w:ascii="Arial" w:hAnsi="Arial" w:cs="Arial"/>
          <w:b/>
          <w:sz w:val="24"/>
        </w:rPr>
        <w:t>Implementation on N1 interface for NSSAA</w:t>
      </w:r>
    </w:p>
    <w:p w:rsidR="00452650" w:rsidRDefault="00452650" w:rsidP="0045265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24.501 v..</w:t>
      </w:r>
      <w:r>
        <w:rPr>
          <w:i/>
        </w:rPr>
        <w:br/>
      </w:r>
      <w:r>
        <w:rPr>
          <w:i/>
        </w:rPr>
        <w:tab/>
      </w:r>
      <w:r>
        <w:rPr>
          <w:i/>
        </w:rPr>
        <w:tab/>
      </w:r>
      <w:r>
        <w:rPr>
          <w:i/>
        </w:rPr>
        <w:tab/>
      </w:r>
      <w:r>
        <w:rPr>
          <w:i/>
        </w:rPr>
        <w:tab/>
      </w:r>
      <w:r>
        <w:rPr>
          <w:i/>
        </w:rPr>
        <w:tab/>
        <w:t>Source: China Mobile International Ltd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C1-196472</w:t>
      </w:r>
      <w:r>
        <w:rPr>
          <w:rFonts w:ascii="Arial" w:hAnsi="Arial" w:cs="Arial"/>
          <w:b/>
          <w:color w:val="0000FF"/>
          <w:sz w:val="24"/>
        </w:rPr>
        <w:tab/>
      </w:r>
      <w:r>
        <w:rPr>
          <w:rFonts w:ascii="Arial" w:hAnsi="Arial" w:cs="Arial"/>
          <w:b/>
          <w:sz w:val="24"/>
        </w:rPr>
        <w:t>Implementation on N1 interface for NSSAA</w:t>
      </w:r>
    </w:p>
    <w:p w:rsidR="00452650" w:rsidRDefault="00452650" w:rsidP="0045265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24.501 v..</w:t>
      </w:r>
      <w:r>
        <w:rPr>
          <w:i/>
        </w:rPr>
        <w:br/>
      </w:r>
      <w:r>
        <w:rPr>
          <w:i/>
        </w:rPr>
        <w:tab/>
      </w:r>
      <w:r>
        <w:rPr>
          <w:i/>
        </w:rPr>
        <w:tab/>
      </w:r>
      <w:r>
        <w:rPr>
          <w:i/>
        </w:rPr>
        <w:tab/>
      </w:r>
      <w:r>
        <w:rPr>
          <w:i/>
        </w:rPr>
        <w:tab/>
      </w:r>
      <w:r>
        <w:rPr>
          <w:i/>
        </w:rPr>
        <w:tab/>
        <w:t>Source: China Mobile International Ltd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C1-196473</w:t>
      </w:r>
      <w:r>
        <w:rPr>
          <w:rFonts w:ascii="Arial" w:hAnsi="Arial" w:cs="Arial"/>
          <w:b/>
          <w:color w:val="0000FF"/>
          <w:sz w:val="24"/>
        </w:rPr>
        <w:tab/>
      </w:r>
      <w:r>
        <w:rPr>
          <w:rFonts w:ascii="Arial" w:hAnsi="Arial" w:cs="Arial"/>
          <w:b/>
          <w:sz w:val="24"/>
        </w:rPr>
        <w:t>Implementation on N1 interface for NSSAA</w:t>
      </w:r>
    </w:p>
    <w:p w:rsidR="00452650" w:rsidRDefault="00452650" w:rsidP="0045265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24.501 v..</w:t>
      </w:r>
      <w:r>
        <w:rPr>
          <w:i/>
        </w:rPr>
        <w:br/>
      </w:r>
      <w:r>
        <w:rPr>
          <w:i/>
        </w:rPr>
        <w:tab/>
      </w:r>
      <w:r>
        <w:rPr>
          <w:i/>
        </w:rPr>
        <w:tab/>
      </w:r>
      <w:r>
        <w:rPr>
          <w:i/>
        </w:rPr>
        <w:tab/>
      </w:r>
      <w:r>
        <w:rPr>
          <w:i/>
        </w:rPr>
        <w:tab/>
      </w:r>
      <w:r>
        <w:rPr>
          <w:i/>
        </w:rPr>
        <w:tab/>
        <w:t>Source: China Mobile International Ltd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pStyle w:val="Heading4"/>
      </w:pPr>
      <w:bookmarkStart w:id="54" w:name="_Toc21956285"/>
      <w:r>
        <w:lastRenderedPageBreak/>
        <w:t>16.2.7</w:t>
      </w:r>
      <w:r>
        <w:tab/>
        <w:t>Vertical_LAN</w:t>
      </w:r>
      <w:bookmarkEnd w:id="54"/>
    </w:p>
    <w:p w:rsidR="00452650" w:rsidRDefault="00452650" w:rsidP="00452650">
      <w:pPr>
        <w:pStyle w:val="Heading5"/>
      </w:pPr>
      <w:bookmarkStart w:id="55" w:name="_Toc21956286"/>
      <w:r>
        <w:t>16.2.7.1</w:t>
      </w:r>
      <w:r>
        <w:tab/>
        <w:t>Stand-alone NPN</w:t>
      </w:r>
      <w:bookmarkEnd w:id="55"/>
    </w:p>
    <w:p w:rsidR="00452650" w:rsidRDefault="00452650" w:rsidP="00452650">
      <w:pPr>
        <w:rPr>
          <w:rFonts w:ascii="Arial" w:hAnsi="Arial" w:cs="Arial"/>
          <w:b/>
          <w:sz w:val="24"/>
        </w:rPr>
      </w:pPr>
      <w:r>
        <w:rPr>
          <w:rFonts w:ascii="Arial" w:hAnsi="Arial" w:cs="Arial"/>
          <w:b/>
          <w:color w:val="0000FF"/>
          <w:sz w:val="24"/>
        </w:rPr>
        <w:t>C1-196273</w:t>
      </w:r>
      <w:r>
        <w:rPr>
          <w:rFonts w:ascii="Arial" w:hAnsi="Arial" w:cs="Arial"/>
          <w:b/>
          <w:color w:val="0000FF"/>
          <w:sz w:val="24"/>
        </w:rPr>
        <w:tab/>
      </w:r>
      <w:r>
        <w:rPr>
          <w:rFonts w:ascii="Arial" w:hAnsi="Arial" w:cs="Arial"/>
          <w:b/>
          <w:sz w:val="24"/>
        </w:rPr>
        <w:t>Work plan for CT aspects of Vertical_LAN</w:t>
      </w:r>
    </w:p>
    <w:p w:rsidR="00452650" w:rsidRDefault="00452650" w:rsidP="0045265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revised before presentation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C1-196552</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C1-196552</w:t>
      </w:r>
      <w:r>
        <w:rPr>
          <w:rFonts w:ascii="Arial" w:hAnsi="Arial" w:cs="Arial"/>
          <w:b/>
          <w:color w:val="0000FF"/>
          <w:sz w:val="24"/>
        </w:rPr>
        <w:tab/>
      </w:r>
      <w:r>
        <w:rPr>
          <w:rFonts w:ascii="Arial" w:hAnsi="Arial" w:cs="Arial"/>
          <w:b/>
          <w:sz w:val="24"/>
        </w:rPr>
        <w:t>Work plan for CT aspects of Vertical_LAN</w:t>
      </w:r>
    </w:p>
    <w:p w:rsidR="00452650" w:rsidRDefault="00452650" w:rsidP="0045265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rsidR="00452650" w:rsidRDefault="00452650" w:rsidP="00452650">
      <w:pPr>
        <w:rPr>
          <w:color w:val="808080"/>
        </w:rPr>
      </w:pPr>
      <w:r>
        <w:rPr>
          <w:color w:val="808080"/>
        </w:rPr>
        <w:t>(Replaces C1-196273)</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Sung Hwan Won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C1-196104</w:t>
      </w:r>
      <w:r>
        <w:rPr>
          <w:rFonts w:ascii="Arial" w:hAnsi="Arial" w:cs="Arial"/>
          <w:b/>
          <w:color w:val="0000FF"/>
          <w:sz w:val="24"/>
        </w:rPr>
        <w:tab/>
      </w:r>
      <w:r>
        <w:rPr>
          <w:rFonts w:ascii="Arial" w:hAnsi="Arial" w:cs="Arial"/>
          <w:b/>
          <w:sz w:val="24"/>
        </w:rPr>
        <w:t>Primary authentication using EAP methods other than EAP-AKA' and EAP-TLS</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CR-1510  Cat: B (Rel-16)</w:t>
      </w:r>
      <w:r>
        <w:rPr>
          <w:i/>
        </w:rPr>
        <w:br/>
      </w:r>
      <w:r>
        <w:rPr>
          <w:i/>
        </w:rPr>
        <w:br/>
      </w:r>
      <w:r>
        <w:rPr>
          <w:i/>
        </w:rPr>
        <w:tab/>
      </w:r>
      <w:r>
        <w:rPr>
          <w:i/>
        </w:rPr>
        <w:tab/>
      </w:r>
      <w:r>
        <w:rPr>
          <w:i/>
        </w:rPr>
        <w:tab/>
      </w:r>
      <w:r>
        <w:rPr>
          <w:i/>
        </w:rPr>
        <w:tab/>
      </w:r>
      <w:r>
        <w:rPr>
          <w:i/>
        </w:rPr>
        <w:tab/>
        <w:t>Source: Ericsson, Nokia, Nokia Shanghai Bell / Ivo</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Ivo Sedlacek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C1-196720</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C1-196720</w:t>
      </w:r>
      <w:r>
        <w:rPr>
          <w:rFonts w:ascii="Arial" w:hAnsi="Arial" w:cs="Arial"/>
          <w:b/>
          <w:color w:val="0000FF"/>
          <w:sz w:val="24"/>
        </w:rPr>
        <w:tab/>
      </w:r>
      <w:r>
        <w:rPr>
          <w:rFonts w:ascii="Arial" w:hAnsi="Arial" w:cs="Arial"/>
          <w:b/>
          <w:sz w:val="24"/>
        </w:rPr>
        <w:t>Primary authentication using EAP methods other than EAP-AKA' and EAP-TLS</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CR-1510  rev 1 Cat: B (Rel-16)</w:t>
      </w:r>
      <w:r>
        <w:rPr>
          <w:i/>
        </w:rPr>
        <w:br/>
      </w:r>
      <w:r>
        <w:rPr>
          <w:i/>
        </w:rPr>
        <w:br/>
      </w:r>
      <w:r>
        <w:rPr>
          <w:i/>
        </w:rPr>
        <w:tab/>
      </w:r>
      <w:r>
        <w:rPr>
          <w:i/>
        </w:rPr>
        <w:tab/>
      </w:r>
      <w:r>
        <w:rPr>
          <w:i/>
        </w:rPr>
        <w:tab/>
      </w:r>
      <w:r>
        <w:rPr>
          <w:i/>
        </w:rPr>
        <w:tab/>
      </w:r>
      <w:r>
        <w:rPr>
          <w:i/>
        </w:rPr>
        <w:tab/>
        <w:t>Source: Ericsson, Nokia, Nokia Shanghai Bell / Ivo</w:t>
      </w:r>
    </w:p>
    <w:p w:rsidR="00452650" w:rsidRDefault="00452650" w:rsidP="00452650">
      <w:pPr>
        <w:rPr>
          <w:color w:val="808080"/>
        </w:rPr>
      </w:pPr>
      <w:r>
        <w:rPr>
          <w:color w:val="808080"/>
        </w:rPr>
        <w:t>(Replaces C1-196104)</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C1-196935</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C1-196935</w:t>
      </w:r>
      <w:r>
        <w:rPr>
          <w:rFonts w:ascii="Arial" w:hAnsi="Arial" w:cs="Arial"/>
          <w:b/>
          <w:color w:val="0000FF"/>
          <w:sz w:val="24"/>
        </w:rPr>
        <w:tab/>
      </w:r>
      <w:r>
        <w:rPr>
          <w:rFonts w:ascii="Arial" w:hAnsi="Arial" w:cs="Arial"/>
          <w:b/>
          <w:sz w:val="24"/>
        </w:rPr>
        <w:t>Primary authentication using EAP methods other than EAP-AKA' and EAP-TLS</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CR-1510  rev 2 Cat: B (Rel-16)</w:t>
      </w:r>
      <w:r>
        <w:rPr>
          <w:i/>
        </w:rPr>
        <w:br/>
      </w:r>
      <w:r>
        <w:rPr>
          <w:i/>
        </w:rPr>
        <w:br/>
      </w:r>
      <w:r>
        <w:rPr>
          <w:i/>
        </w:rPr>
        <w:tab/>
      </w:r>
      <w:r>
        <w:rPr>
          <w:i/>
        </w:rPr>
        <w:tab/>
      </w:r>
      <w:r>
        <w:rPr>
          <w:i/>
        </w:rPr>
        <w:tab/>
      </w:r>
      <w:r>
        <w:rPr>
          <w:i/>
        </w:rPr>
        <w:tab/>
      </w:r>
      <w:r>
        <w:rPr>
          <w:i/>
        </w:rPr>
        <w:tab/>
        <w:t>Source: Ericsson, Nokia, Nokia Shanghai Bell</w:t>
      </w:r>
    </w:p>
    <w:p w:rsidR="00452650" w:rsidRDefault="00452650" w:rsidP="00452650">
      <w:pPr>
        <w:rPr>
          <w:color w:val="808080"/>
        </w:rPr>
      </w:pPr>
      <w:r>
        <w:rPr>
          <w:color w:val="808080"/>
        </w:rPr>
        <w:t>(Replaces C1-196720)</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lastRenderedPageBreak/>
        <w:t>Presented by Ivo Sedlacek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C1-196105</w:t>
      </w:r>
      <w:r>
        <w:rPr>
          <w:rFonts w:ascii="Arial" w:hAnsi="Arial" w:cs="Arial"/>
          <w:b/>
          <w:color w:val="0000FF"/>
          <w:sz w:val="24"/>
        </w:rPr>
        <w:tab/>
      </w:r>
      <w:r>
        <w:rPr>
          <w:rFonts w:ascii="Arial" w:hAnsi="Arial" w:cs="Arial"/>
          <w:b/>
          <w:sz w:val="24"/>
        </w:rPr>
        <w:t>Serving network name in SNPN</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CR-1511  Cat: B (Rel-16)</w:t>
      </w:r>
      <w:r>
        <w:rPr>
          <w:i/>
        </w:rPr>
        <w:br/>
      </w:r>
      <w:r>
        <w:rPr>
          <w:i/>
        </w:rPr>
        <w:br/>
      </w:r>
      <w:r>
        <w:rPr>
          <w:i/>
        </w:rPr>
        <w:tab/>
      </w:r>
      <w:r>
        <w:rPr>
          <w:i/>
        </w:rPr>
        <w:tab/>
      </w:r>
      <w:r>
        <w:rPr>
          <w:i/>
        </w:rPr>
        <w:tab/>
      </w:r>
      <w:r>
        <w:rPr>
          <w:i/>
        </w:rPr>
        <w:tab/>
      </w:r>
      <w:r>
        <w:rPr>
          <w:i/>
        </w:rPr>
        <w:tab/>
        <w:t>Source: Ericsson, Nokia, Nokia Shanghai Bell / Ivo</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Ivo Sedlacek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C1-196719</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C1-196719</w:t>
      </w:r>
      <w:r>
        <w:rPr>
          <w:rFonts w:ascii="Arial" w:hAnsi="Arial" w:cs="Arial"/>
          <w:b/>
          <w:color w:val="0000FF"/>
          <w:sz w:val="24"/>
        </w:rPr>
        <w:tab/>
      </w:r>
      <w:r>
        <w:rPr>
          <w:rFonts w:ascii="Arial" w:hAnsi="Arial" w:cs="Arial"/>
          <w:b/>
          <w:sz w:val="24"/>
        </w:rPr>
        <w:t>Serving network name in SNPN</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CR-1511  rev 1 Cat: B (Rel-16)</w:t>
      </w:r>
      <w:r>
        <w:rPr>
          <w:i/>
        </w:rPr>
        <w:br/>
      </w:r>
      <w:r>
        <w:rPr>
          <w:i/>
        </w:rPr>
        <w:br/>
      </w:r>
      <w:r>
        <w:rPr>
          <w:i/>
        </w:rPr>
        <w:tab/>
      </w:r>
      <w:r>
        <w:rPr>
          <w:i/>
        </w:rPr>
        <w:tab/>
      </w:r>
      <w:r>
        <w:rPr>
          <w:i/>
        </w:rPr>
        <w:tab/>
      </w:r>
      <w:r>
        <w:rPr>
          <w:i/>
        </w:rPr>
        <w:tab/>
      </w:r>
      <w:r>
        <w:rPr>
          <w:i/>
        </w:rPr>
        <w:tab/>
        <w:t>Source: Ericsson, Nokia, Nokia Shanghai Bell / Ivo</w:t>
      </w:r>
    </w:p>
    <w:p w:rsidR="00452650" w:rsidRDefault="00452650" w:rsidP="00452650">
      <w:pPr>
        <w:rPr>
          <w:color w:val="808080"/>
        </w:rPr>
      </w:pPr>
      <w:r>
        <w:rPr>
          <w:color w:val="808080"/>
        </w:rPr>
        <w:t>(Replaces C1-196105)</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C1-196106</w:t>
      </w:r>
      <w:r>
        <w:rPr>
          <w:rFonts w:ascii="Arial" w:hAnsi="Arial" w:cs="Arial"/>
          <w:b/>
          <w:color w:val="0000FF"/>
          <w:sz w:val="24"/>
        </w:rPr>
        <w:tab/>
      </w:r>
      <w:r>
        <w:rPr>
          <w:rFonts w:ascii="Arial" w:hAnsi="Arial" w:cs="Arial"/>
          <w:b/>
          <w:sz w:val="24"/>
        </w:rPr>
        <w:t>Extensions of EAP-TLS usage in primary authentication</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CR-1512  Cat: B (Rel-16)</w:t>
      </w:r>
      <w:r>
        <w:rPr>
          <w:i/>
        </w:rPr>
        <w:br/>
      </w:r>
      <w:r>
        <w:rPr>
          <w:i/>
        </w:rPr>
        <w:br/>
      </w:r>
      <w:r>
        <w:rPr>
          <w:i/>
        </w:rPr>
        <w:tab/>
      </w:r>
      <w:r>
        <w:rPr>
          <w:i/>
        </w:rPr>
        <w:tab/>
      </w:r>
      <w:r>
        <w:rPr>
          <w:i/>
        </w:rPr>
        <w:tab/>
      </w:r>
      <w:r>
        <w:rPr>
          <w:i/>
        </w:rPr>
        <w:tab/>
      </w:r>
      <w:r>
        <w:rPr>
          <w:i/>
        </w:rPr>
        <w:tab/>
        <w:t>Source: Ericsson, Nokia, Nokia Shanghai Bell / Ivo</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Ivo Sedlacek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C1-196721</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C1-196721</w:t>
      </w:r>
      <w:r>
        <w:rPr>
          <w:rFonts w:ascii="Arial" w:hAnsi="Arial" w:cs="Arial"/>
          <w:b/>
          <w:color w:val="0000FF"/>
          <w:sz w:val="24"/>
        </w:rPr>
        <w:tab/>
      </w:r>
      <w:r>
        <w:rPr>
          <w:rFonts w:ascii="Arial" w:hAnsi="Arial" w:cs="Arial"/>
          <w:b/>
          <w:sz w:val="24"/>
        </w:rPr>
        <w:t>Extensions of EAP-TLS usage in primary authentication</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CR-1512  rev 1 Cat: B (Rel-16)</w:t>
      </w:r>
      <w:r>
        <w:rPr>
          <w:i/>
        </w:rPr>
        <w:br/>
      </w:r>
      <w:r>
        <w:rPr>
          <w:i/>
        </w:rPr>
        <w:br/>
      </w:r>
      <w:r>
        <w:rPr>
          <w:i/>
        </w:rPr>
        <w:tab/>
      </w:r>
      <w:r>
        <w:rPr>
          <w:i/>
        </w:rPr>
        <w:tab/>
      </w:r>
      <w:r>
        <w:rPr>
          <w:i/>
        </w:rPr>
        <w:tab/>
      </w:r>
      <w:r>
        <w:rPr>
          <w:i/>
        </w:rPr>
        <w:tab/>
      </w:r>
      <w:r>
        <w:rPr>
          <w:i/>
        </w:rPr>
        <w:tab/>
        <w:t>Source: Ericsson, Nokia, Nokia Shanghai Bell / Ivo</w:t>
      </w:r>
    </w:p>
    <w:p w:rsidR="00452650" w:rsidRDefault="00452650" w:rsidP="00452650">
      <w:pPr>
        <w:rPr>
          <w:color w:val="808080"/>
        </w:rPr>
      </w:pPr>
      <w:r>
        <w:rPr>
          <w:color w:val="808080"/>
        </w:rPr>
        <w:t>(Replaces C1-196106)</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Ivo Sedlacek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C1-196107</w:t>
      </w:r>
      <w:r>
        <w:rPr>
          <w:rFonts w:ascii="Arial" w:hAnsi="Arial" w:cs="Arial"/>
          <w:b/>
          <w:color w:val="0000FF"/>
          <w:sz w:val="24"/>
        </w:rPr>
        <w:tab/>
      </w:r>
      <w:r>
        <w:rPr>
          <w:rFonts w:ascii="Arial" w:hAnsi="Arial" w:cs="Arial"/>
          <w:b/>
          <w:sz w:val="24"/>
        </w:rPr>
        <w:t>Extensions of EAP-AKA' usage in primary authentication</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CR-1513  Cat: B (Rel-16)</w:t>
      </w:r>
      <w:r>
        <w:rPr>
          <w:i/>
        </w:rPr>
        <w:br/>
      </w:r>
      <w:r>
        <w:rPr>
          <w:i/>
        </w:rPr>
        <w:br/>
      </w:r>
      <w:r>
        <w:rPr>
          <w:i/>
        </w:rPr>
        <w:tab/>
      </w:r>
      <w:r>
        <w:rPr>
          <w:i/>
        </w:rPr>
        <w:tab/>
      </w:r>
      <w:r>
        <w:rPr>
          <w:i/>
        </w:rPr>
        <w:tab/>
      </w:r>
      <w:r>
        <w:rPr>
          <w:i/>
        </w:rPr>
        <w:tab/>
      </w:r>
      <w:r>
        <w:rPr>
          <w:i/>
        </w:rPr>
        <w:tab/>
        <w:t>Source: Ericsson, Nokia, Nokia Shanghai Bell / Ivo</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Ivo Sedlacek (Ericsson)</w:t>
      </w:r>
    </w:p>
    <w:p w:rsidR="00452650" w:rsidRDefault="00452650" w:rsidP="0045265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C1-196108</w:t>
      </w:r>
      <w:r>
        <w:rPr>
          <w:rFonts w:ascii="Arial" w:hAnsi="Arial" w:cs="Arial"/>
          <w:b/>
          <w:color w:val="0000FF"/>
          <w:sz w:val="24"/>
        </w:rPr>
        <w:tab/>
      </w:r>
      <w:r>
        <w:rPr>
          <w:rFonts w:ascii="Arial" w:hAnsi="Arial" w:cs="Arial"/>
          <w:b/>
          <w:sz w:val="24"/>
        </w:rPr>
        <w:t>SNPN and credentials of AKA based authentication</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v16.3.0</w:t>
      </w:r>
      <w:r>
        <w:rPr>
          <w:i/>
        </w:rPr>
        <w:tab/>
        <w:t xml:space="preserve">  CR-0453  Cat: F (Rel-16)</w:t>
      </w:r>
      <w:r>
        <w:rPr>
          <w:i/>
        </w:rPr>
        <w:br/>
      </w:r>
      <w:r>
        <w:rPr>
          <w:i/>
        </w:rPr>
        <w:br/>
      </w:r>
      <w:r>
        <w:rPr>
          <w:i/>
        </w:rPr>
        <w:tab/>
      </w:r>
      <w:r>
        <w:rPr>
          <w:i/>
        </w:rPr>
        <w:tab/>
      </w:r>
      <w:r>
        <w:rPr>
          <w:i/>
        </w:rPr>
        <w:tab/>
      </w:r>
      <w:r>
        <w:rPr>
          <w:i/>
        </w:rPr>
        <w:tab/>
      </w:r>
      <w:r>
        <w:rPr>
          <w:i/>
        </w:rPr>
        <w:tab/>
        <w:t>Source: Ericsson / Ivo</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Ivo Sedlacek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C1-196714</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C1-196714</w:t>
      </w:r>
      <w:r>
        <w:rPr>
          <w:rFonts w:ascii="Arial" w:hAnsi="Arial" w:cs="Arial"/>
          <w:b/>
          <w:color w:val="0000FF"/>
          <w:sz w:val="24"/>
        </w:rPr>
        <w:tab/>
      </w:r>
      <w:r>
        <w:rPr>
          <w:rFonts w:ascii="Arial" w:hAnsi="Arial" w:cs="Arial"/>
          <w:b/>
          <w:sz w:val="24"/>
        </w:rPr>
        <w:t>SNPN and credentials of AKA based authentication</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23.122 v16.3.0</w:t>
      </w:r>
      <w:r>
        <w:rPr>
          <w:i/>
        </w:rPr>
        <w:tab/>
        <w:t xml:space="preserve">  CR-0453  rev 1 Cat: F (Rel-16)</w:t>
      </w:r>
      <w:r>
        <w:rPr>
          <w:i/>
        </w:rPr>
        <w:br/>
      </w:r>
      <w:r>
        <w:rPr>
          <w:i/>
        </w:rPr>
        <w:br/>
      </w:r>
      <w:r>
        <w:rPr>
          <w:i/>
        </w:rPr>
        <w:tab/>
      </w:r>
      <w:r>
        <w:rPr>
          <w:i/>
        </w:rPr>
        <w:tab/>
      </w:r>
      <w:r>
        <w:rPr>
          <w:i/>
        </w:rPr>
        <w:tab/>
      </w:r>
      <w:r>
        <w:rPr>
          <w:i/>
        </w:rPr>
        <w:tab/>
      </w:r>
      <w:r>
        <w:rPr>
          <w:i/>
        </w:rPr>
        <w:tab/>
        <w:t>Source: Ericsson, Nokia, Nokia Shanghai Bell</w:t>
      </w:r>
    </w:p>
    <w:p w:rsidR="00452650" w:rsidRDefault="00452650" w:rsidP="00452650">
      <w:pPr>
        <w:rPr>
          <w:color w:val="808080"/>
        </w:rPr>
      </w:pPr>
      <w:r>
        <w:rPr>
          <w:color w:val="808080"/>
        </w:rPr>
        <w:t>(Replaces C1-196108)</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Ivo Sedlacek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C1-196109</w:t>
      </w:r>
      <w:r>
        <w:rPr>
          <w:rFonts w:ascii="Arial" w:hAnsi="Arial" w:cs="Arial"/>
          <w:b/>
          <w:color w:val="0000FF"/>
          <w:sz w:val="24"/>
        </w:rPr>
        <w:tab/>
      </w:r>
      <w:r>
        <w:rPr>
          <w:rFonts w:ascii="Arial" w:hAnsi="Arial" w:cs="Arial"/>
          <w:b/>
          <w:sz w:val="24"/>
        </w:rPr>
        <w:t>"5GS forbidden tracking areas for roaming" and MS operating in SNPN access mode</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v16.3.0</w:t>
      </w:r>
      <w:r>
        <w:rPr>
          <w:i/>
        </w:rPr>
        <w:tab/>
        <w:t xml:space="preserve">  CR-0454  Cat: B (Rel-16)</w:t>
      </w:r>
      <w:r>
        <w:rPr>
          <w:i/>
        </w:rPr>
        <w:br/>
      </w:r>
      <w:r>
        <w:rPr>
          <w:i/>
        </w:rPr>
        <w:br/>
      </w:r>
      <w:r>
        <w:rPr>
          <w:i/>
        </w:rPr>
        <w:tab/>
      </w:r>
      <w:r>
        <w:rPr>
          <w:i/>
        </w:rPr>
        <w:tab/>
      </w:r>
      <w:r>
        <w:rPr>
          <w:i/>
        </w:rPr>
        <w:tab/>
      </w:r>
      <w:r>
        <w:rPr>
          <w:i/>
        </w:rPr>
        <w:tab/>
      </w:r>
      <w:r>
        <w:rPr>
          <w:i/>
        </w:rPr>
        <w:tab/>
        <w:t>Source: EricssonEricsson, Nokia, Nokia Shanghai Bell / Ivo</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Ivo Sedlacek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C1-196722</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C1-196722</w:t>
      </w:r>
      <w:r>
        <w:rPr>
          <w:rFonts w:ascii="Arial" w:hAnsi="Arial" w:cs="Arial"/>
          <w:b/>
          <w:color w:val="0000FF"/>
          <w:sz w:val="24"/>
        </w:rPr>
        <w:tab/>
      </w:r>
      <w:r>
        <w:rPr>
          <w:rFonts w:ascii="Arial" w:hAnsi="Arial" w:cs="Arial"/>
          <w:b/>
          <w:sz w:val="24"/>
        </w:rPr>
        <w:t>"5GS forbidden tracking areas for roaming" and MS operating in SNPN access mode</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23.122 v16.3.0</w:t>
      </w:r>
      <w:r>
        <w:rPr>
          <w:i/>
        </w:rPr>
        <w:tab/>
        <w:t xml:space="preserve">  CR-0454  rev 1 Cat: B (Rel-16)</w:t>
      </w:r>
      <w:r>
        <w:rPr>
          <w:i/>
        </w:rPr>
        <w:br/>
      </w:r>
      <w:r>
        <w:rPr>
          <w:i/>
        </w:rPr>
        <w:br/>
      </w:r>
      <w:r>
        <w:rPr>
          <w:i/>
        </w:rPr>
        <w:tab/>
      </w:r>
      <w:r>
        <w:rPr>
          <w:i/>
        </w:rPr>
        <w:tab/>
      </w:r>
      <w:r>
        <w:rPr>
          <w:i/>
        </w:rPr>
        <w:tab/>
      </w:r>
      <w:r>
        <w:rPr>
          <w:i/>
        </w:rPr>
        <w:tab/>
      </w:r>
      <w:r>
        <w:rPr>
          <w:i/>
        </w:rPr>
        <w:tab/>
        <w:t>Source: EricssonEricsson, Nokia, Nokia Shanghai Bell / Ivo</w:t>
      </w:r>
    </w:p>
    <w:p w:rsidR="00452650" w:rsidRDefault="00452650" w:rsidP="00452650">
      <w:pPr>
        <w:rPr>
          <w:color w:val="808080"/>
        </w:rPr>
      </w:pPr>
      <w:r>
        <w:rPr>
          <w:color w:val="808080"/>
        </w:rPr>
        <w:t>(Replaces C1-196109)</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Ivo Sedlacek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C1-196140</w:t>
      </w:r>
      <w:r>
        <w:rPr>
          <w:rFonts w:ascii="Arial" w:hAnsi="Arial" w:cs="Arial"/>
          <w:b/>
          <w:color w:val="0000FF"/>
          <w:sz w:val="24"/>
        </w:rPr>
        <w:tab/>
      </w:r>
      <w:r>
        <w:rPr>
          <w:rFonts w:ascii="Arial" w:hAnsi="Arial" w:cs="Arial"/>
          <w:b/>
          <w:sz w:val="24"/>
        </w:rPr>
        <w:t>FQDN for N3IWF selection to access PLMN services via an SNPN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v16.1.0</w:t>
      </w:r>
      <w:r>
        <w:rPr>
          <w:i/>
        </w:rPr>
        <w:tab/>
        <w:t xml:space="preserve">  CR-0102  Cat: F (Rel-16)</w:t>
      </w:r>
      <w:r>
        <w:rPr>
          <w:i/>
        </w:rPr>
        <w:br/>
      </w:r>
      <w:r>
        <w:rPr>
          <w:i/>
        </w:rPr>
        <w:lastRenderedPageBreak/>
        <w:br/>
      </w:r>
      <w:r>
        <w:rPr>
          <w:i/>
        </w:rPr>
        <w:tab/>
      </w:r>
      <w:r>
        <w:rPr>
          <w:i/>
        </w:rPr>
        <w:tab/>
      </w:r>
      <w:r>
        <w:rPr>
          <w:i/>
        </w:rPr>
        <w:tab/>
      </w:r>
      <w:r>
        <w:rPr>
          <w:i/>
        </w:rPr>
        <w:tab/>
      </w:r>
      <w:r>
        <w:rPr>
          <w:i/>
        </w:rPr>
        <w:tab/>
        <w:t>Source: Nokia, Nokia Shanghai Bell</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Sung Hwan Won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C1-196725</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C1-196725</w:t>
      </w:r>
      <w:r>
        <w:rPr>
          <w:rFonts w:ascii="Arial" w:hAnsi="Arial" w:cs="Arial"/>
          <w:b/>
          <w:color w:val="0000FF"/>
          <w:sz w:val="24"/>
        </w:rPr>
        <w:tab/>
      </w:r>
      <w:r>
        <w:rPr>
          <w:rFonts w:ascii="Arial" w:hAnsi="Arial" w:cs="Arial"/>
          <w:b/>
          <w:sz w:val="24"/>
        </w:rPr>
        <w:t>FQDN for N3IWF selection to access PLMN services via an SNPN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v16.1.0</w:t>
      </w:r>
      <w:r>
        <w:rPr>
          <w:i/>
        </w:rPr>
        <w:tab/>
        <w:t xml:space="preserve">  CR-0102  rev 1 Cat: F (Rel-16)</w:t>
      </w:r>
      <w:r>
        <w:rPr>
          <w:i/>
        </w:rPr>
        <w:br/>
      </w:r>
      <w:r>
        <w:rPr>
          <w:i/>
        </w:rPr>
        <w:br/>
      </w:r>
      <w:r>
        <w:rPr>
          <w:i/>
        </w:rPr>
        <w:tab/>
      </w:r>
      <w:r>
        <w:rPr>
          <w:i/>
        </w:rPr>
        <w:tab/>
      </w:r>
      <w:r>
        <w:rPr>
          <w:i/>
        </w:rPr>
        <w:tab/>
      </w:r>
      <w:r>
        <w:rPr>
          <w:i/>
        </w:rPr>
        <w:tab/>
      </w:r>
      <w:r>
        <w:rPr>
          <w:i/>
        </w:rPr>
        <w:tab/>
        <w:t>Source: Nokia, Nokia Shanghai Bell</w:t>
      </w:r>
    </w:p>
    <w:p w:rsidR="00452650" w:rsidRDefault="00452650" w:rsidP="00452650">
      <w:pPr>
        <w:rPr>
          <w:color w:val="808080"/>
        </w:rPr>
      </w:pPr>
      <w:r>
        <w:rPr>
          <w:color w:val="808080"/>
        </w:rPr>
        <w:t>(Replaces C1-196140)</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Sung Hwan Won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C1-196174</w:t>
      </w:r>
      <w:r>
        <w:rPr>
          <w:rFonts w:ascii="Arial" w:hAnsi="Arial" w:cs="Arial"/>
          <w:b/>
          <w:color w:val="0000FF"/>
          <w:sz w:val="24"/>
        </w:rPr>
        <w:tab/>
      </w:r>
      <w:r>
        <w:rPr>
          <w:rFonts w:ascii="Arial" w:hAnsi="Arial" w:cs="Arial"/>
          <w:b/>
          <w:sz w:val="24"/>
        </w:rPr>
        <w:t>Clarification on mobility registration under SNPN</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CR-1528  Cat: F (Rel-16)</w:t>
      </w:r>
      <w:r>
        <w:rPr>
          <w:i/>
        </w:rPr>
        <w:br/>
      </w:r>
      <w:r>
        <w:rPr>
          <w:i/>
        </w:rPr>
        <w:br/>
      </w:r>
      <w:r>
        <w:rPr>
          <w:i/>
        </w:rPr>
        <w:tab/>
      </w:r>
      <w:r>
        <w:rPr>
          <w:i/>
        </w:rPr>
        <w:tab/>
      </w:r>
      <w:r>
        <w:rPr>
          <w:i/>
        </w:rPr>
        <w:tab/>
      </w:r>
      <w:r>
        <w:rPr>
          <w:i/>
        </w:rPr>
        <w:tab/>
      </w:r>
      <w:r>
        <w:rPr>
          <w:i/>
        </w:rPr>
        <w:tab/>
        <w:t>Source: OPPO / Rae</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Haorui Yang (OPPO)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C1-196728</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C1-196728</w:t>
      </w:r>
      <w:r>
        <w:rPr>
          <w:rFonts w:ascii="Arial" w:hAnsi="Arial" w:cs="Arial"/>
          <w:b/>
          <w:color w:val="0000FF"/>
          <w:sz w:val="24"/>
        </w:rPr>
        <w:tab/>
      </w:r>
      <w:r>
        <w:rPr>
          <w:rFonts w:ascii="Arial" w:hAnsi="Arial" w:cs="Arial"/>
          <w:b/>
          <w:sz w:val="24"/>
        </w:rPr>
        <w:t>Clarification on mobility registration under SNPN</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CR-1528  rev 1 Cat: F (Rel-16)</w:t>
      </w:r>
      <w:r>
        <w:rPr>
          <w:i/>
        </w:rPr>
        <w:br/>
      </w:r>
      <w:r>
        <w:rPr>
          <w:i/>
        </w:rPr>
        <w:br/>
      </w:r>
      <w:r>
        <w:rPr>
          <w:i/>
        </w:rPr>
        <w:tab/>
      </w:r>
      <w:r>
        <w:rPr>
          <w:i/>
        </w:rPr>
        <w:tab/>
      </w:r>
      <w:r>
        <w:rPr>
          <w:i/>
        </w:rPr>
        <w:tab/>
      </w:r>
      <w:r>
        <w:rPr>
          <w:i/>
        </w:rPr>
        <w:tab/>
      </w:r>
      <w:r>
        <w:rPr>
          <w:i/>
        </w:rPr>
        <w:tab/>
        <w:t>Source: OPPO / Rae</w:t>
      </w:r>
    </w:p>
    <w:p w:rsidR="00452650" w:rsidRDefault="00452650" w:rsidP="00452650">
      <w:pPr>
        <w:rPr>
          <w:color w:val="808080"/>
        </w:rPr>
      </w:pPr>
      <w:r>
        <w:rPr>
          <w:color w:val="808080"/>
        </w:rPr>
        <w:t>(Replaces C1-196174)</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C1-196221</w:t>
      </w:r>
      <w:r>
        <w:rPr>
          <w:rFonts w:ascii="Arial" w:hAnsi="Arial" w:cs="Arial"/>
          <w:b/>
          <w:color w:val="0000FF"/>
          <w:sz w:val="24"/>
        </w:rPr>
        <w:tab/>
      </w:r>
      <w:r>
        <w:rPr>
          <w:rFonts w:ascii="Arial" w:hAnsi="Arial" w:cs="Arial"/>
          <w:b/>
          <w:sz w:val="24"/>
        </w:rPr>
        <w:t>Updates to Forbidden TAI lists for SNPN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CR-1551  Cat: F (Rel-16)</w:t>
      </w:r>
      <w:r>
        <w:rPr>
          <w:i/>
        </w:rPr>
        <w:br/>
      </w:r>
      <w:r>
        <w:rPr>
          <w:i/>
        </w:rPr>
        <w:br/>
      </w:r>
      <w:r>
        <w:rPr>
          <w:i/>
        </w:rPr>
        <w:tab/>
      </w:r>
      <w:r>
        <w:rPr>
          <w:i/>
        </w:rPr>
        <w:tab/>
      </w:r>
      <w:r>
        <w:rPr>
          <w:i/>
        </w:rPr>
        <w:tab/>
      </w:r>
      <w:r>
        <w:rPr>
          <w:i/>
        </w:rPr>
        <w:tab/>
      </w:r>
      <w:r>
        <w:rPr>
          <w:i/>
        </w:rPr>
        <w:tab/>
        <w:t>Source: Huawei, HiSilicon / Vishnu</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Vishnu Preman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C1-196723</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C1-196723</w:t>
      </w:r>
      <w:r>
        <w:rPr>
          <w:rFonts w:ascii="Arial" w:hAnsi="Arial" w:cs="Arial"/>
          <w:b/>
          <w:color w:val="0000FF"/>
          <w:sz w:val="24"/>
        </w:rPr>
        <w:tab/>
      </w:r>
      <w:r>
        <w:rPr>
          <w:rFonts w:ascii="Arial" w:hAnsi="Arial" w:cs="Arial"/>
          <w:b/>
          <w:sz w:val="24"/>
        </w:rPr>
        <w:t>Updates to Forbidden TAI lists for SNPN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CR-1551  rev 1 Cat: F (Rel-16)</w:t>
      </w:r>
      <w:r>
        <w:rPr>
          <w:i/>
        </w:rPr>
        <w:br/>
      </w:r>
      <w:r>
        <w:rPr>
          <w:i/>
        </w:rPr>
        <w:lastRenderedPageBreak/>
        <w:br/>
      </w:r>
      <w:r>
        <w:rPr>
          <w:i/>
        </w:rPr>
        <w:tab/>
      </w:r>
      <w:r>
        <w:rPr>
          <w:i/>
        </w:rPr>
        <w:tab/>
      </w:r>
      <w:r>
        <w:rPr>
          <w:i/>
        </w:rPr>
        <w:tab/>
      </w:r>
      <w:r>
        <w:rPr>
          <w:i/>
        </w:rPr>
        <w:tab/>
      </w:r>
      <w:r>
        <w:rPr>
          <w:i/>
        </w:rPr>
        <w:tab/>
        <w:t>Source: Huawei, HiSilicon, Ericsson</w:t>
      </w:r>
    </w:p>
    <w:p w:rsidR="00452650" w:rsidRDefault="00452650" w:rsidP="00452650">
      <w:pPr>
        <w:rPr>
          <w:color w:val="808080"/>
        </w:rPr>
      </w:pPr>
      <w:r>
        <w:rPr>
          <w:color w:val="808080"/>
        </w:rPr>
        <w:t>(Replaces C1-196221)</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Vishnu Preman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C1-196222</w:t>
      </w:r>
      <w:r>
        <w:rPr>
          <w:rFonts w:ascii="Arial" w:hAnsi="Arial" w:cs="Arial"/>
          <w:b/>
          <w:color w:val="0000FF"/>
          <w:sz w:val="24"/>
        </w:rPr>
        <w:tab/>
      </w:r>
      <w:r>
        <w:rPr>
          <w:rFonts w:ascii="Arial" w:hAnsi="Arial" w:cs="Arial"/>
          <w:b/>
          <w:sz w:val="24"/>
        </w:rPr>
        <w:t>Addition of new substate SNPN-SEARCH</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CR-1552  Cat: F (Rel-16)</w:t>
      </w:r>
      <w:r>
        <w:rPr>
          <w:i/>
        </w:rPr>
        <w:br/>
      </w:r>
      <w:r>
        <w:rPr>
          <w:i/>
        </w:rPr>
        <w:br/>
      </w:r>
      <w:r>
        <w:rPr>
          <w:i/>
        </w:rPr>
        <w:tab/>
      </w:r>
      <w:r>
        <w:rPr>
          <w:i/>
        </w:rPr>
        <w:tab/>
      </w:r>
      <w:r>
        <w:rPr>
          <w:i/>
        </w:rPr>
        <w:tab/>
      </w:r>
      <w:r>
        <w:rPr>
          <w:i/>
        </w:rPr>
        <w:tab/>
      </w:r>
      <w:r>
        <w:rPr>
          <w:i/>
        </w:rPr>
        <w:tab/>
        <w:t>Source: Huawei, HiSilicon / Vishnu</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Vishnu Preman (Huawei)</w:t>
      </w:r>
    </w:p>
    <w:p w:rsidR="00452650" w:rsidRDefault="00452650" w:rsidP="00452650">
      <w:r>
        <w:t>Sung Hwan Won (Nokia) questioned the need for the change. No support expressed.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C1-196729</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C1-196729</w:t>
      </w:r>
      <w:r>
        <w:rPr>
          <w:rFonts w:ascii="Arial" w:hAnsi="Arial" w:cs="Arial"/>
          <w:b/>
          <w:color w:val="0000FF"/>
          <w:sz w:val="24"/>
        </w:rPr>
        <w:tab/>
      </w:r>
      <w:r>
        <w:rPr>
          <w:rFonts w:ascii="Arial" w:hAnsi="Arial" w:cs="Arial"/>
          <w:b/>
          <w:sz w:val="24"/>
        </w:rPr>
        <w:t>Addition of new substate SNPN-SEARCH</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CR-1552  rev 1 Cat: F (Rel-16)</w:t>
      </w:r>
      <w:r>
        <w:rPr>
          <w:i/>
        </w:rPr>
        <w:br/>
      </w:r>
      <w:r>
        <w:rPr>
          <w:i/>
        </w:rPr>
        <w:br/>
      </w:r>
      <w:r>
        <w:rPr>
          <w:i/>
        </w:rPr>
        <w:tab/>
      </w:r>
      <w:r>
        <w:rPr>
          <w:i/>
        </w:rPr>
        <w:tab/>
      </w:r>
      <w:r>
        <w:rPr>
          <w:i/>
        </w:rPr>
        <w:tab/>
      </w:r>
      <w:r>
        <w:rPr>
          <w:i/>
        </w:rPr>
        <w:tab/>
      </w:r>
      <w:r>
        <w:rPr>
          <w:i/>
        </w:rPr>
        <w:tab/>
        <w:t>Source: Huawei, HiSilicon, Samsung, Ericsson</w:t>
      </w:r>
    </w:p>
    <w:p w:rsidR="00452650" w:rsidRDefault="00452650" w:rsidP="00452650">
      <w:pPr>
        <w:rPr>
          <w:color w:val="808080"/>
        </w:rPr>
      </w:pPr>
      <w:r>
        <w:rPr>
          <w:color w:val="808080"/>
        </w:rPr>
        <w:t>(Replaces C1-196222)</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Vishnu Preman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C1-196223</w:t>
      </w:r>
      <w:r>
        <w:rPr>
          <w:rFonts w:ascii="Arial" w:hAnsi="Arial" w:cs="Arial"/>
          <w:b/>
          <w:color w:val="0000FF"/>
          <w:sz w:val="24"/>
        </w:rPr>
        <w:tab/>
      </w:r>
      <w:r>
        <w:rPr>
          <w:rFonts w:ascii="Arial" w:hAnsi="Arial" w:cs="Arial"/>
          <w:b/>
          <w:sz w:val="24"/>
        </w:rPr>
        <w:t>Clarification to SNPN access mode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CR-1553  Cat: F (Rel-16)</w:t>
      </w:r>
      <w:r>
        <w:rPr>
          <w:i/>
        </w:rPr>
        <w:br/>
      </w:r>
      <w:r>
        <w:rPr>
          <w:i/>
        </w:rPr>
        <w:br/>
      </w:r>
      <w:r>
        <w:rPr>
          <w:i/>
        </w:rPr>
        <w:tab/>
      </w:r>
      <w:r>
        <w:rPr>
          <w:i/>
        </w:rPr>
        <w:tab/>
      </w:r>
      <w:r>
        <w:rPr>
          <w:i/>
        </w:rPr>
        <w:tab/>
      </w:r>
      <w:r>
        <w:rPr>
          <w:i/>
        </w:rPr>
        <w:tab/>
      </w:r>
      <w:r>
        <w:rPr>
          <w:i/>
        </w:rPr>
        <w:tab/>
        <w:t>Source: Huawei, HiSilicon / Vishnu</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Vishnu Preman (Huawei)</w:t>
      </w:r>
    </w:p>
    <w:p w:rsidR="00452650" w:rsidRDefault="00452650" w:rsidP="00452650">
      <w:r>
        <w:t>Lena Chaponnière (Qualcomm): text in 23.122 is sufficient</w:t>
      </w:r>
    </w:p>
    <w:p w:rsidR="00452650" w:rsidRDefault="00452650" w:rsidP="00452650">
      <w:r>
        <w:t>Kundan Tiwari (Samsung): change not needed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C1-196727</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C1-196727</w:t>
      </w:r>
      <w:r>
        <w:rPr>
          <w:rFonts w:ascii="Arial" w:hAnsi="Arial" w:cs="Arial"/>
          <w:b/>
          <w:color w:val="0000FF"/>
          <w:sz w:val="24"/>
        </w:rPr>
        <w:tab/>
      </w:r>
      <w:r>
        <w:rPr>
          <w:rFonts w:ascii="Arial" w:hAnsi="Arial" w:cs="Arial"/>
          <w:b/>
          <w:sz w:val="24"/>
        </w:rPr>
        <w:t>Clarification to SNPN access mode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CR-1553  rev 1 Cat: F (Rel-16)</w:t>
      </w:r>
      <w:r>
        <w:rPr>
          <w:i/>
        </w:rPr>
        <w:br/>
      </w:r>
      <w:r>
        <w:rPr>
          <w:i/>
        </w:rPr>
        <w:br/>
      </w:r>
      <w:r>
        <w:rPr>
          <w:i/>
        </w:rPr>
        <w:tab/>
      </w:r>
      <w:r>
        <w:rPr>
          <w:i/>
        </w:rPr>
        <w:tab/>
      </w:r>
      <w:r>
        <w:rPr>
          <w:i/>
        </w:rPr>
        <w:tab/>
      </w:r>
      <w:r>
        <w:rPr>
          <w:i/>
        </w:rPr>
        <w:tab/>
      </w:r>
      <w:r>
        <w:rPr>
          <w:i/>
        </w:rPr>
        <w:tab/>
        <w:t>Source: Huawei, HiSilicon, Ericsson</w:t>
      </w:r>
    </w:p>
    <w:p w:rsidR="00452650" w:rsidRDefault="00452650" w:rsidP="00452650">
      <w:pPr>
        <w:rPr>
          <w:color w:val="808080"/>
        </w:rPr>
      </w:pPr>
      <w:r>
        <w:rPr>
          <w:color w:val="808080"/>
        </w:rPr>
        <w:t>(Replaces C1-196223)</w:t>
      </w:r>
    </w:p>
    <w:p w:rsidR="00452650" w:rsidRDefault="00452650" w:rsidP="00452650">
      <w:pPr>
        <w:rPr>
          <w:rFonts w:ascii="Arial" w:hAnsi="Arial" w:cs="Arial"/>
          <w:b/>
        </w:rPr>
      </w:pPr>
      <w:r>
        <w:rPr>
          <w:rFonts w:ascii="Arial" w:hAnsi="Arial" w:cs="Arial"/>
          <w:b/>
        </w:rPr>
        <w:lastRenderedPageBreak/>
        <w:t xml:space="preserve">Discussion: </w:t>
      </w:r>
    </w:p>
    <w:p w:rsidR="00452650" w:rsidRDefault="00452650" w:rsidP="00452650">
      <w:r>
        <w:t>Presented by Vishnu Preman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C1-196272</w:t>
      </w:r>
      <w:r>
        <w:rPr>
          <w:rFonts w:ascii="Arial" w:hAnsi="Arial" w:cs="Arial"/>
          <w:b/>
          <w:color w:val="0000FF"/>
          <w:sz w:val="24"/>
        </w:rPr>
        <w:tab/>
      </w:r>
      <w:r>
        <w:rPr>
          <w:rFonts w:ascii="Arial" w:hAnsi="Arial" w:cs="Arial"/>
          <w:b/>
          <w:sz w:val="24"/>
        </w:rPr>
        <w:t>Handling of the forbidden TAI list for regional provision of service and forbidden SNPN lists when the SIM is removed in case of AKA-based SNPN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CR-0459  Cat: F (Rel-16)</w:t>
      </w:r>
      <w:r>
        <w:rPr>
          <w:i/>
        </w:rPr>
        <w:br/>
      </w:r>
      <w:r>
        <w:rPr>
          <w:i/>
        </w:rPr>
        <w:br/>
      </w:r>
      <w:r>
        <w:rPr>
          <w:i/>
        </w:rPr>
        <w:tab/>
      </w:r>
      <w:r>
        <w:rPr>
          <w:i/>
        </w:rPr>
        <w:tab/>
      </w:r>
      <w:r>
        <w:rPr>
          <w:i/>
        </w:rPr>
        <w:tab/>
      </w:r>
      <w:r>
        <w:rPr>
          <w:i/>
        </w:rPr>
        <w:tab/>
      </w:r>
      <w:r>
        <w:rPr>
          <w:i/>
        </w:rPr>
        <w:tab/>
        <w:t>Source: Nokia, Nokia Shanghai Bell, Ericsson</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Sung Hwan Won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C1-196717</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C1-196717</w:t>
      </w:r>
      <w:r>
        <w:rPr>
          <w:rFonts w:ascii="Arial" w:hAnsi="Arial" w:cs="Arial"/>
          <w:b/>
          <w:color w:val="0000FF"/>
          <w:sz w:val="24"/>
        </w:rPr>
        <w:tab/>
      </w:r>
      <w:r>
        <w:rPr>
          <w:rFonts w:ascii="Arial" w:hAnsi="Arial" w:cs="Arial"/>
          <w:b/>
          <w:sz w:val="24"/>
        </w:rPr>
        <w:t>Handling of the forbidden TAI list for regional provision of service and forbidden SNPN lists when the SIM is removed in case of AKA-based SNPN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CR-0459  rev 1 Cat: F (Rel-16)</w:t>
      </w:r>
      <w:r>
        <w:rPr>
          <w:i/>
        </w:rPr>
        <w:br/>
      </w:r>
      <w:r>
        <w:rPr>
          <w:i/>
        </w:rPr>
        <w:br/>
      </w:r>
      <w:r>
        <w:rPr>
          <w:i/>
        </w:rPr>
        <w:tab/>
      </w:r>
      <w:r>
        <w:rPr>
          <w:i/>
        </w:rPr>
        <w:tab/>
      </w:r>
      <w:r>
        <w:rPr>
          <w:i/>
        </w:rPr>
        <w:tab/>
      </w:r>
      <w:r>
        <w:rPr>
          <w:i/>
        </w:rPr>
        <w:tab/>
      </w:r>
      <w:r>
        <w:rPr>
          <w:i/>
        </w:rPr>
        <w:tab/>
        <w:t>Source: Nokia, Nokia Shanghai Bell, Ericsson</w:t>
      </w:r>
    </w:p>
    <w:p w:rsidR="00452650" w:rsidRDefault="00452650" w:rsidP="00452650">
      <w:pPr>
        <w:rPr>
          <w:color w:val="808080"/>
        </w:rPr>
      </w:pPr>
      <w:r>
        <w:rPr>
          <w:color w:val="808080"/>
        </w:rPr>
        <w:t>(Replaces C1-196272)</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C1-196934</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C1-196934</w:t>
      </w:r>
      <w:r>
        <w:rPr>
          <w:rFonts w:ascii="Arial" w:hAnsi="Arial" w:cs="Arial"/>
          <w:b/>
          <w:color w:val="0000FF"/>
          <w:sz w:val="24"/>
        </w:rPr>
        <w:tab/>
      </w:r>
      <w:r>
        <w:rPr>
          <w:rFonts w:ascii="Arial" w:hAnsi="Arial" w:cs="Arial"/>
          <w:b/>
          <w:sz w:val="24"/>
        </w:rPr>
        <w:t>Handling of the forbidden TAI list for regional provision of service and forbidden SNPN lists when the SIM is removed in case of AKA-based SNPN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CR-0459  rev 2 Cat: F (Rel-16)</w:t>
      </w:r>
      <w:r>
        <w:rPr>
          <w:i/>
        </w:rPr>
        <w:br/>
      </w:r>
      <w:r>
        <w:rPr>
          <w:i/>
        </w:rPr>
        <w:br/>
      </w:r>
      <w:r>
        <w:rPr>
          <w:i/>
        </w:rPr>
        <w:tab/>
      </w:r>
      <w:r>
        <w:rPr>
          <w:i/>
        </w:rPr>
        <w:tab/>
      </w:r>
      <w:r>
        <w:rPr>
          <w:i/>
        </w:rPr>
        <w:tab/>
      </w:r>
      <w:r>
        <w:rPr>
          <w:i/>
        </w:rPr>
        <w:tab/>
      </w:r>
      <w:r>
        <w:rPr>
          <w:i/>
        </w:rPr>
        <w:tab/>
        <w:t>Source: Nokia, Nokia Shanghai Bell, Ericsson</w:t>
      </w:r>
    </w:p>
    <w:p w:rsidR="00452650" w:rsidRDefault="00452650" w:rsidP="00452650">
      <w:pPr>
        <w:rPr>
          <w:color w:val="808080"/>
        </w:rPr>
      </w:pPr>
      <w:r>
        <w:rPr>
          <w:color w:val="808080"/>
        </w:rPr>
        <w:t>(Replaces C1-196717)</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Sung Hwan Won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C1-196274</w:t>
      </w:r>
      <w:r>
        <w:rPr>
          <w:rFonts w:ascii="Arial" w:hAnsi="Arial" w:cs="Arial"/>
          <w:b/>
          <w:color w:val="0000FF"/>
          <w:sz w:val="24"/>
        </w:rPr>
        <w:tab/>
      </w:r>
      <w:r>
        <w:rPr>
          <w:rFonts w:ascii="Arial" w:hAnsi="Arial" w:cs="Arial"/>
          <w:b/>
          <w:sz w:val="24"/>
        </w:rPr>
        <w:t>IMSI-based SUPI in an SNPN and impact to the “list of subscriber data”</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CR-0460  Cat: C (Rel-16)</w:t>
      </w:r>
      <w:r>
        <w:rPr>
          <w:i/>
        </w:rPr>
        <w:br/>
      </w:r>
      <w:r>
        <w:rPr>
          <w:i/>
        </w:rPr>
        <w:br/>
      </w:r>
      <w:r>
        <w:rPr>
          <w:i/>
        </w:rPr>
        <w:tab/>
      </w:r>
      <w:r>
        <w:rPr>
          <w:i/>
        </w:rPr>
        <w:tab/>
      </w:r>
      <w:r>
        <w:rPr>
          <w:i/>
        </w:rPr>
        <w:tab/>
      </w:r>
      <w:r>
        <w:rPr>
          <w:i/>
        </w:rPr>
        <w:tab/>
      </w:r>
      <w:r>
        <w:rPr>
          <w:i/>
        </w:rPr>
        <w:tab/>
        <w:t>Source: Nokia, Nokia Shanghai Bell</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Sung Hwan Won (Nokia)</w:t>
      </w:r>
    </w:p>
    <w:p w:rsidR="00452650" w:rsidRDefault="00452650" w:rsidP="00452650">
      <w:r>
        <w:t>It was commented that CT1 should wait for SA2.</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C1-196716</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C1-196716</w:t>
      </w:r>
      <w:r>
        <w:rPr>
          <w:rFonts w:ascii="Arial" w:hAnsi="Arial" w:cs="Arial"/>
          <w:b/>
          <w:color w:val="0000FF"/>
          <w:sz w:val="24"/>
        </w:rPr>
        <w:tab/>
      </w:r>
      <w:r>
        <w:rPr>
          <w:rFonts w:ascii="Arial" w:hAnsi="Arial" w:cs="Arial"/>
          <w:b/>
          <w:sz w:val="24"/>
        </w:rPr>
        <w:t>IMSI-based SUPI in an SNPN and impact to the “list of subscriber data”</w:t>
      </w:r>
    </w:p>
    <w:p w:rsidR="00452650" w:rsidRDefault="00452650" w:rsidP="0045265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CR-0460  rev 1 Cat: C (Rel-16)</w:t>
      </w:r>
      <w:r>
        <w:rPr>
          <w:i/>
        </w:rPr>
        <w:br/>
      </w:r>
      <w:r>
        <w:rPr>
          <w:i/>
        </w:rPr>
        <w:br/>
      </w:r>
      <w:r>
        <w:rPr>
          <w:i/>
        </w:rPr>
        <w:tab/>
      </w:r>
      <w:r>
        <w:rPr>
          <w:i/>
        </w:rPr>
        <w:tab/>
      </w:r>
      <w:r>
        <w:rPr>
          <w:i/>
        </w:rPr>
        <w:tab/>
      </w:r>
      <w:r>
        <w:rPr>
          <w:i/>
        </w:rPr>
        <w:tab/>
      </w:r>
      <w:r>
        <w:rPr>
          <w:i/>
        </w:rPr>
        <w:tab/>
        <w:t>Source: Nokia, Nokia Shanghai Bell</w:t>
      </w:r>
    </w:p>
    <w:p w:rsidR="00452650" w:rsidRDefault="00452650" w:rsidP="00452650">
      <w:pPr>
        <w:rPr>
          <w:color w:val="808080"/>
        </w:rPr>
      </w:pPr>
      <w:r>
        <w:rPr>
          <w:color w:val="808080"/>
        </w:rPr>
        <w:t>(Replaces C1-196274)</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C1-196933</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C1-196933</w:t>
      </w:r>
      <w:r>
        <w:rPr>
          <w:rFonts w:ascii="Arial" w:hAnsi="Arial" w:cs="Arial"/>
          <w:b/>
          <w:color w:val="0000FF"/>
          <w:sz w:val="24"/>
        </w:rPr>
        <w:tab/>
      </w:r>
      <w:r>
        <w:rPr>
          <w:rFonts w:ascii="Arial" w:hAnsi="Arial" w:cs="Arial"/>
          <w:b/>
          <w:sz w:val="24"/>
        </w:rPr>
        <w:t>IMSI-based SUPI in an SNPN and impact to the “list of subscriber data”</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CR-0460  rev 2 Cat: F (Rel-16)</w:t>
      </w:r>
      <w:r>
        <w:rPr>
          <w:i/>
        </w:rPr>
        <w:br/>
      </w:r>
      <w:r>
        <w:rPr>
          <w:i/>
        </w:rPr>
        <w:br/>
      </w:r>
      <w:r>
        <w:rPr>
          <w:i/>
        </w:rPr>
        <w:tab/>
      </w:r>
      <w:r>
        <w:rPr>
          <w:i/>
        </w:rPr>
        <w:tab/>
      </w:r>
      <w:r>
        <w:rPr>
          <w:i/>
        </w:rPr>
        <w:tab/>
      </w:r>
      <w:r>
        <w:rPr>
          <w:i/>
        </w:rPr>
        <w:tab/>
      </w:r>
      <w:r>
        <w:rPr>
          <w:i/>
        </w:rPr>
        <w:tab/>
        <w:t>Source: Nokia, Nokia Shanghai Bell</w:t>
      </w:r>
    </w:p>
    <w:p w:rsidR="00452650" w:rsidRDefault="00452650" w:rsidP="00452650">
      <w:pPr>
        <w:rPr>
          <w:color w:val="808080"/>
        </w:rPr>
      </w:pPr>
      <w:r>
        <w:rPr>
          <w:color w:val="808080"/>
        </w:rPr>
        <w:t>(Replaces C1-196716)</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C1-196275</w:t>
      </w:r>
      <w:r>
        <w:rPr>
          <w:rFonts w:ascii="Arial" w:hAnsi="Arial" w:cs="Arial"/>
          <w:b/>
          <w:color w:val="0000FF"/>
          <w:sz w:val="24"/>
        </w:rPr>
        <w:tab/>
      </w:r>
      <w:r>
        <w:rPr>
          <w:rFonts w:ascii="Arial" w:hAnsi="Arial" w:cs="Arial"/>
          <w:b/>
          <w:sz w:val="24"/>
        </w:rPr>
        <w:t>No suitable cell in an SNPN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CR-0461  Cat: F (Rel-16)</w:t>
      </w:r>
      <w:r>
        <w:rPr>
          <w:i/>
        </w:rPr>
        <w:br/>
      </w:r>
      <w:r>
        <w:rPr>
          <w:i/>
        </w:rPr>
        <w:br/>
      </w:r>
      <w:r>
        <w:rPr>
          <w:i/>
        </w:rPr>
        <w:tab/>
      </w:r>
      <w:r>
        <w:rPr>
          <w:i/>
        </w:rPr>
        <w:tab/>
      </w:r>
      <w:r>
        <w:rPr>
          <w:i/>
        </w:rPr>
        <w:tab/>
      </w:r>
      <w:r>
        <w:rPr>
          <w:i/>
        </w:rPr>
        <w:tab/>
      </w:r>
      <w:r>
        <w:rPr>
          <w:i/>
        </w:rPr>
        <w:tab/>
        <w:t>Source: Nokia, Nokia Shanghai Bell</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Sung Hwan Won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C1-196730</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C1-196730</w:t>
      </w:r>
      <w:r>
        <w:rPr>
          <w:rFonts w:ascii="Arial" w:hAnsi="Arial" w:cs="Arial"/>
          <w:b/>
          <w:color w:val="0000FF"/>
          <w:sz w:val="24"/>
        </w:rPr>
        <w:tab/>
      </w:r>
      <w:r>
        <w:rPr>
          <w:rFonts w:ascii="Arial" w:hAnsi="Arial" w:cs="Arial"/>
          <w:b/>
          <w:sz w:val="24"/>
        </w:rPr>
        <w:t>No suitable cell in an SNPN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CR-0461  rev 1 Cat: F (Rel-16)</w:t>
      </w:r>
      <w:r>
        <w:rPr>
          <w:i/>
        </w:rPr>
        <w:br/>
      </w:r>
      <w:r>
        <w:rPr>
          <w:i/>
        </w:rPr>
        <w:br/>
      </w:r>
      <w:r>
        <w:rPr>
          <w:i/>
        </w:rPr>
        <w:tab/>
      </w:r>
      <w:r>
        <w:rPr>
          <w:i/>
        </w:rPr>
        <w:tab/>
      </w:r>
      <w:r>
        <w:rPr>
          <w:i/>
        </w:rPr>
        <w:tab/>
      </w:r>
      <w:r>
        <w:rPr>
          <w:i/>
        </w:rPr>
        <w:tab/>
      </w:r>
      <w:r>
        <w:rPr>
          <w:i/>
        </w:rPr>
        <w:tab/>
        <w:t>Source: Nokia, Nokia Shanghai Bell, Ericsson</w:t>
      </w:r>
    </w:p>
    <w:p w:rsidR="00452650" w:rsidRDefault="00452650" w:rsidP="00452650">
      <w:pPr>
        <w:rPr>
          <w:color w:val="808080"/>
        </w:rPr>
      </w:pPr>
      <w:r>
        <w:rPr>
          <w:color w:val="808080"/>
        </w:rPr>
        <w:t>(Replaces C1-196275)</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Sung Hwan Won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C1-196276</w:t>
      </w:r>
      <w:r>
        <w:rPr>
          <w:rFonts w:ascii="Arial" w:hAnsi="Arial" w:cs="Arial"/>
          <w:b/>
          <w:color w:val="0000FF"/>
          <w:sz w:val="24"/>
        </w:rPr>
        <w:tab/>
      </w:r>
      <w:r>
        <w:rPr>
          <w:rFonts w:ascii="Arial" w:hAnsi="Arial" w:cs="Arial"/>
          <w:b/>
          <w:sz w:val="24"/>
        </w:rPr>
        <w:t>Resolution of editor’s notes on states, figures and tables for SNPN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CR-0462  Cat: F (Rel-16)</w:t>
      </w:r>
      <w:r>
        <w:rPr>
          <w:i/>
        </w:rPr>
        <w:br/>
      </w:r>
      <w:r>
        <w:rPr>
          <w:i/>
        </w:rPr>
        <w:br/>
      </w:r>
      <w:r>
        <w:rPr>
          <w:i/>
        </w:rPr>
        <w:tab/>
      </w:r>
      <w:r>
        <w:rPr>
          <w:i/>
        </w:rPr>
        <w:tab/>
      </w:r>
      <w:r>
        <w:rPr>
          <w:i/>
        </w:rPr>
        <w:tab/>
      </w:r>
      <w:r>
        <w:rPr>
          <w:i/>
        </w:rPr>
        <w:tab/>
      </w:r>
      <w:r>
        <w:rPr>
          <w:i/>
        </w:rPr>
        <w:tab/>
        <w:t>Source: Nokia, Nokia Shanghai Bell</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Sung Hwan Won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C1-196731</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C1-196731</w:t>
      </w:r>
      <w:r>
        <w:rPr>
          <w:rFonts w:ascii="Arial" w:hAnsi="Arial" w:cs="Arial"/>
          <w:b/>
          <w:color w:val="0000FF"/>
          <w:sz w:val="24"/>
        </w:rPr>
        <w:tab/>
      </w:r>
      <w:r>
        <w:rPr>
          <w:rFonts w:ascii="Arial" w:hAnsi="Arial" w:cs="Arial"/>
          <w:b/>
          <w:sz w:val="24"/>
        </w:rPr>
        <w:t>Resolution of editor’s notes on states, figures and tables for SNPN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CR-0462  rev 1 Cat: F (Rel-16)</w:t>
      </w:r>
      <w:r>
        <w:rPr>
          <w:i/>
        </w:rPr>
        <w:br/>
      </w:r>
      <w:r>
        <w:rPr>
          <w:i/>
        </w:rPr>
        <w:lastRenderedPageBreak/>
        <w:br/>
      </w:r>
      <w:r>
        <w:rPr>
          <w:i/>
        </w:rPr>
        <w:tab/>
      </w:r>
      <w:r>
        <w:rPr>
          <w:i/>
        </w:rPr>
        <w:tab/>
      </w:r>
      <w:r>
        <w:rPr>
          <w:i/>
        </w:rPr>
        <w:tab/>
      </w:r>
      <w:r>
        <w:rPr>
          <w:i/>
        </w:rPr>
        <w:tab/>
      </w:r>
      <w:r>
        <w:rPr>
          <w:i/>
        </w:rPr>
        <w:tab/>
        <w:t>Source: Nokia, Nokia Shanghai Bell, Ericsson</w:t>
      </w:r>
    </w:p>
    <w:p w:rsidR="00452650" w:rsidRDefault="00452650" w:rsidP="00452650">
      <w:pPr>
        <w:rPr>
          <w:color w:val="808080"/>
        </w:rPr>
      </w:pPr>
      <w:r>
        <w:rPr>
          <w:color w:val="808080"/>
        </w:rPr>
        <w:t>(Replaces C1-196276)</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Sung Hwan Won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C1-196277</w:t>
      </w:r>
      <w:r>
        <w:rPr>
          <w:rFonts w:ascii="Arial" w:hAnsi="Arial" w:cs="Arial"/>
          <w:b/>
          <w:color w:val="0000FF"/>
          <w:sz w:val="24"/>
        </w:rPr>
        <w:tab/>
      </w:r>
      <w:r>
        <w:rPr>
          <w:rFonts w:ascii="Arial" w:hAnsi="Arial" w:cs="Arial"/>
          <w:b/>
          <w:sz w:val="24"/>
        </w:rPr>
        <w:t>5GMM cause value #74 and requirements for non-integrity protected reject messages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CR-1555  Cat: F (Rel-16)</w:t>
      </w:r>
      <w:r>
        <w:rPr>
          <w:i/>
        </w:rPr>
        <w:br/>
      </w:r>
      <w:r>
        <w:rPr>
          <w:i/>
        </w:rPr>
        <w:br/>
      </w:r>
      <w:r>
        <w:rPr>
          <w:i/>
        </w:rPr>
        <w:tab/>
      </w:r>
      <w:r>
        <w:rPr>
          <w:i/>
        </w:rPr>
        <w:tab/>
      </w:r>
      <w:r>
        <w:rPr>
          <w:i/>
        </w:rPr>
        <w:tab/>
      </w:r>
      <w:r>
        <w:rPr>
          <w:i/>
        </w:rPr>
        <w:tab/>
      </w:r>
      <w:r>
        <w:rPr>
          <w:i/>
        </w:rPr>
        <w:tab/>
        <w:t>Source: Nokia, Nokia Shanghai Bell</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Sung Hwan Won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C1-196278</w:t>
      </w:r>
      <w:r>
        <w:rPr>
          <w:rFonts w:ascii="Arial" w:hAnsi="Arial" w:cs="Arial"/>
          <w:b/>
          <w:color w:val="0000FF"/>
          <w:sz w:val="24"/>
        </w:rPr>
        <w:tab/>
      </w:r>
      <w:r>
        <w:rPr>
          <w:rFonts w:ascii="Arial" w:hAnsi="Arial" w:cs="Arial"/>
          <w:b/>
          <w:sz w:val="24"/>
        </w:rPr>
        <w:t>5GMM cause value #74 and requirements for non-integrity protected reject messages: Stage 2</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CR-0463  Cat: F (Rel-16)</w:t>
      </w:r>
      <w:r>
        <w:rPr>
          <w:i/>
        </w:rPr>
        <w:br/>
      </w:r>
      <w:r>
        <w:rPr>
          <w:i/>
        </w:rPr>
        <w:br/>
      </w:r>
      <w:r>
        <w:rPr>
          <w:i/>
        </w:rPr>
        <w:tab/>
      </w:r>
      <w:r>
        <w:rPr>
          <w:i/>
        </w:rPr>
        <w:tab/>
      </w:r>
      <w:r>
        <w:rPr>
          <w:i/>
        </w:rPr>
        <w:tab/>
      </w:r>
      <w:r>
        <w:rPr>
          <w:i/>
        </w:rPr>
        <w:tab/>
      </w:r>
      <w:r>
        <w:rPr>
          <w:i/>
        </w:rPr>
        <w:tab/>
        <w:t>Source: Nokia, Nokia Shanghai Bell</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C1-196283</w:t>
      </w:r>
      <w:r>
        <w:rPr>
          <w:rFonts w:ascii="Arial" w:hAnsi="Arial" w:cs="Arial"/>
          <w:b/>
          <w:color w:val="0000FF"/>
          <w:sz w:val="24"/>
        </w:rPr>
        <w:tab/>
      </w:r>
      <w:r>
        <w:rPr>
          <w:rFonts w:ascii="Arial" w:hAnsi="Arial" w:cs="Arial"/>
          <w:b/>
          <w:sz w:val="24"/>
        </w:rPr>
        <w:t>5GMM cause value #7 allowed in an SNPN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CR-1557  Cat: F (Rel-16)</w:t>
      </w:r>
      <w:r>
        <w:rPr>
          <w:i/>
        </w:rPr>
        <w:br/>
      </w:r>
      <w:r>
        <w:rPr>
          <w:i/>
        </w:rPr>
        <w:br/>
      </w:r>
      <w:r>
        <w:rPr>
          <w:i/>
        </w:rPr>
        <w:tab/>
      </w:r>
      <w:r>
        <w:rPr>
          <w:i/>
        </w:rPr>
        <w:tab/>
      </w:r>
      <w:r>
        <w:rPr>
          <w:i/>
        </w:rPr>
        <w:tab/>
      </w:r>
      <w:r>
        <w:rPr>
          <w:i/>
        </w:rPr>
        <w:tab/>
      </w:r>
      <w:r>
        <w:rPr>
          <w:i/>
        </w:rPr>
        <w:tab/>
        <w:t>Source: Nokia, Nokia Shanghai Bell</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Merged into 6343 and its revision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C1-196284</w:t>
      </w:r>
      <w:r>
        <w:rPr>
          <w:rFonts w:ascii="Arial" w:hAnsi="Arial" w:cs="Arial"/>
          <w:b/>
          <w:color w:val="0000FF"/>
          <w:sz w:val="24"/>
        </w:rPr>
        <w:tab/>
      </w:r>
      <w:r>
        <w:rPr>
          <w:rFonts w:ascii="Arial" w:hAnsi="Arial" w:cs="Arial"/>
          <w:b/>
          <w:sz w:val="24"/>
        </w:rPr>
        <w:t>Handling of the DEREGISTRATION REQUEST message with 5GMM cause value #74 or #75 in a PLMN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CR-1558  Cat: F (Rel-16)</w:t>
      </w:r>
      <w:r>
        <w:rPr>
          <w:i/>
        </w:rPr>
        <w:br/>
      </w:r>
      <w:r>
        <w:rPr>
          <w:i/>
        </w:rPr>
        <w:br/>
      </w:r>
      <w:r>
        <w:rPr>
          <w:i/>
        </w:rPr>
        <w:tab/>
      </w:r>
      <w:r>
        <w:rPr>
          <w:i/>
        </w:rPr>
        <w:tab/>
      </w:r>
      <w:r>
        <w:rPr>
          <w:i/>
        </w:rPr>
        <w:tab/>
      </w:r>
      <w:r>
        <w:rPr>
          <w:i/>
        </w:rPr>
        <w:tab/>
      </w:r>
      <w:r>
        <w:rPr>
          <w:i/>
        </w:rPr>
        <w:tab/>
        <w:t>Source: Nokia, Nokia Shanghai Bell</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Sung Hwan Won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C1-196289</w:t>
      </w:r>
      <w:r>
        <w:rPr>
          <w:rFonts w:ascii="Arial" w:hAnsi="Arial" w:cs="Arial"/>
          <w:b/>
          <w:color w:val="0000FF"/>
          <w:sz w:val="24"/>
        </w:rPr>
        <w:tab/>
      </w:r>
      <w:r>
        <w:rPr>
          <w:rFonts w:ascii="Arial" w:hAnsi="Arial" w:cs="Arial"/>
          <w:b/>
          <w:sz w:val="24"/>
        </w:rPr>
        <w:t>Handling of T3510, T3517, and the service request attempt counter in an SNPN</w:t>
      </w:r>
    </w:p>
    <w:p w:rsidR="00452650" w:rsidRDefault="00452650" w:rsidP="0045265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CR-1560  Cat: F (Rel-16)</w:t>
      </w:r>
      <w:r>
        <w:rPr>
          <w:i/>
        </w:rPr>
        <w:br/>
      </w:r>
      <w:r>
        <w:rPr>
          <w:i/>
        </w:rPr>
        <w:br/>
      </w:r>
      <w:r>
        <w:rPr>
          <w:i/>
        </w:rPr>
        <w:tab/>
      </w:r>
      <w:r>
        <w:rPr>
          <w:i/>
        </w:rPr>
        <w:tab/>
      </w:r>
      <w:r>
        <w:rPr>
          <w:i/>
        </w:rPr>
        <w:tab/>
      </w:r>
      <w:r>
        <w:rPr>
          <w:i/>
        </w:rPr>
        <w:tab/>
      </w:r>
      <w:r>
        <w:rPr>
          <w:i/>
        </w:rPr>
        <w:tab/>
        <w:t>Source: Nokia, Nokia Shanghai Bell</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Sung Hwan Won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C1-196290</w:t>
      </w:r>
      <w:r>
        <w:rPr>
          <w:rFonts w:ascii="Arial" w:hAnsi="Arial" w:cs="Arial"/>
          <w:b/>
          <w:color w:val="0000FF"/>
          <w:sz w:val="24"/>
        </w:rPr>
        <w:tab/>
      </w:r>
      <w:r>
        <w:rPr>
          <w:rFonts w:ascii="Arial" w:hAnsi="Arial" w:cs="Arial"/>
          <w:b/>
          <w:sz w:val="24"/>
        </w:rPr>
        <w:t>Missing requirement on UE policies for SNPN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CR-1561  Cat: F (Rel-16)</w:t>
      </w:r>
      <w:r>
        <w:rPr>
          <w:i/>
        </w:rPr>
        <w:br/>
      </w:r>
      <w:r>
        <w:rPr>
          <w:i/>
        </w:rPr>
        <w:br/>
      </w:r>
      <w:r>
        <w:rPr>
          <w:i/>
        </w:rPr>
        <w:tab/>
      </w:r>
      <w:r>
        <w:rPr>
          <w:i/>
        </w:rPr>
        <w:tab/>
      </w:r>
      <w:r>
        <w:rPr>
          <w:i/>
        </w:rPr>
        <w:tab/>
      </w:r>
      <w:r>
        <w:rPr>
          <w:i/>
        </w:rPr>
        <w:tab/>
      </w:r>
      <w:r>
        <w:rPr>
          <w:i/>
        </w:rPr>
        <w:tab/>
        <w:t>Source: OPPO / Chen</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Chen-Ho Chin (OPPO)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C1-196732</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C1-196732</w:t>
      </w:r>
      <w:r>
        <w:rPr>
          <w:rFonts w:ascii="Arial" w:hAnsi="Arial" w:cs="Arial"/>
          <w:b/>
          <w:color w:val="0000FF"/>
          <w:sz w:val="24"/>
        </w:rPr>
        <w:tab/>
      </w:r>
      <w:r>
        <w:rPr>
          <w:rFonts w:ascii="Arial" w:hAnsi="Arial" w:cs="Arial"/>
          <w:b/>
          <w:sz w:val="24"/>
        </w:rPr>
        <w:t>Missing requirement on UE policies for SNPN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CR-1561  rev 1 Cat: F (Rel-16)</w:t>
      </w:r>
      <w:r>
        <w:rPr>
          <w:i/>
        </w:rPr>
        <w:br/>
      </w:r>
      <w:r>
        <w:rPr>
          <w:i/>
        </w:rPr>
        <w:br/>
      </w:r>
      <w:r>
        <w:rPr>
          <w:i/>
        </w:rPr>
        <w:tab/>
      </w:r>
      <w:r>
        <w:rPr>
          <w:i/>
        </w:rPr>
        <w:tab/>
      </w:r>
      <w:r>
        <w:rPr>
          <w:i/>
        </w:rPr>
        <w:tab/>
      </w:r>
      <w:r>
        <w:rPr>
          <w:i/>
        </w:rPr>
        <w:tab/>
      </w:r>
      <w:r>
        <w:rPr>
          <w:i/>
        </w:rPr>
        <w:tab/>
        <w:t>Source: OPPO / Chen</w:t>
      </w:r>
    </w:p>
    <w:p w:rsidR="00452650" w:rsidRDefault="00452650" w:rsidP="00452650">
      <w:pPr>
        <w:rPr>
          <w:color w:val="808080"/>
        </w:rPr>
      </w:pPr>
      <w:r>
        <w:rPr>
          <w:color w:val="808080"/>
        </w:rPr>
        <w:t>(Replaces C1-196290)</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Chen-Ho Chin (OPPO)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C1-196941</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C1-196941</w:t>
      </w:r>
      <w:r>
        <w:rPr>
          <w:rFonts w:ascii="Arial" w:hAnsi="Arial" w:cs="Arial"/>
          <w:b/>
          <w:color w:val="0000FF"/>
          <w:sz w:val="24"/>
        </w:rPr>
        <w:tab/>
      </w:r>
      <w:r>
        <w:rPr>
          <w:rFonts w:ascii="Arial" w:hAnsi="Arial" w:cs="Arial"/>
          <w:b/>
          <w:sz w:val="24"/>
        </w:rPr>
        <w:t>Missing requirement on UE policies for SNPN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CR-1561  rev 2 Cat: F (Rel-16)</w:t>
      </w:r>
      <w:r>
        <w:rPr>
          <w:i/>
        </w:rPr>
        <w:br/>
      </w:r>
      <w:r>
        <w:rPr>
          <w:i/>
        </w:rPr>
        <w:br/>
      </w:r>
      <w:r>
        <w:rPr>
          <w:i/>
        </w:rPr>
        <w:tab/>
      </w:r>
      <w:r>
        <w:rPr>
          <w:i/>
        </w:rPr>
        <w:tab/>
      </w:r>
      <w:r>
        <w:rPr>
          <w:i/>
        </w:rPr>
        <w:tab/>
      </w:r>
      <w:r>
        <w:rPr>
          <w:i/>
        </w:rPr>
        <w:tab/>
      </w:r>
      <w:r>
        <w:rPr>
          <w:i/>
        </w:rPr>
        <w:tab/>
        <w:t>Source: OPPO</w:t>
      </w:r>
    </w:p>
    <w:p w:rsidR="00452650" w:rsidRDefault="00452650" w:rsidP="00452650">
      <w:pPr>
        <w:rPr>
          <w:color w:val="808080"/>
        </w:rPr>
      </w:pPr>
      <w:r>
        <w:rPr>
          <w:color w:val="808080"/>
        </w:rPr>
        <w:t>(Replaces C1-196732)</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Chen-Ho Chin (OPPO)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C1-196985</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C1-196985</w:t>
      </w:r>
      <w:r>
        <w:rPr>
          <w:rFonts w:ascii="Arial" w:hAnsi="Arial" w:cs="Arial"/>
          <w:b/>
          <w:color w:val="0000FF"/>
          <w:sz w:val="24"/>
        </w:rPr>
        <w:tab/>
      </w:r>
      <w:r>
        <w:rPr>
          <w:rFonts w:ascii="Arial" w:hAnsi="Arial" w:cs="Arial"/>
          <w:b/>
          <w:sz w:val="24"/>
        </w:rPr>
        <w:t>Missing requirement on UE policies for SNPN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CR-1561  rev 3 Cat: F (Rel-16)</w:t>
      </w:r>
      <w:r>
        <w:rPr>
          <w:i/>
        </w:rPr>
        <w:br/>
      </w:r>
      <w:r>
        <w:rPr>
          <w:i/>
        </w:rPr>
        <w:br/>
      </w:r>
      <w:r>
        <w:rPr>
          <w:i/>
        </w:rPr>
        <w:tab/>
      </w:r>
      <w:r>
        <w:rPr>
          <w:i/>
        </w:rPr>
        <w:tab/>
      </w:r>
      <w:r>
        <w:rPr>
          <w:i/>
        </w:rPr>
        <w:tab/>
      </w:r>
      <w:r>
        <w:rPr>
          <w:i/>
        </w:rPr>
        <w:tab/>
      </w:r>
      <w:r>
        <w:rPr>
          <w:i/>
        </w:rPr>
        <w:tab/>
        <w:t>Source: OPPO, Qualcomm Incorporated</w:t>
      </w:r>
    </w:p>
    <w:p w:rsidR="00452650" w:rsidRDefault="00452650" w:rsidP="00452650">
      <w:pPr>
        <w:rPr>
          <w:color w:val="808080"/>
        </w:rPr>
      </w:pPr>
      <w:r>
        <w:rPr>
          <w:color w:val="808080"/>
        </w:rPr>
        <w:t>(Replaces C1-196941)</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Chen-Ho Chin (OPPO)</w:t>
      </w:r>
    </w:p>
    <w:p w:rsidR="00452650" w:rsidRDefault="00452650" w:rsidP="0045265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C1-196996</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C1-196996</w:t>
      </w:r>
      <w:r>
        <w:rPr>
          <w:rFonts w:ascii="Arial" w:hAnsi="Arial" w:cs="Arial"/>
          <w:b/>
          <w:color w:val="0000FF"/>
          <w:sz w:val="24"/>
        </w:rPr>
        <w:tab/>
      </w:r>
      <w:r>
        <w:rPr>
          <w:rFonts w:ascii="Arial" w:hAnsi="Arial" w:cs="Arial"/>
          <w:b/>
          <w:sz w:val="24"/>
        </w:rPr>
        <w:t>Missing requirement on UE policies for SNPN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CR-1561  rev 4 Cat: F (Rel-16)</w:t>
      </w:r>
      <w:r>
        <w:rPr>
          <w:i/>
        </w:rPr>
        <w:br/>
      </w:r>
      <w:r>
        <w:rPr>
          <w:i/>
        </w:rPr>
        <w:br/>
      </w:r>
      <w:r>
        <w:rPr>
          <w:i/>
        </w:rPr>
        <w:tab/>
      </w:r>
      <w:r>
        <w:rPr>
          <w:i/>
        </w:rPr>
        <w:tab/>
      </w:r>
      <w:r>
        <w:rPr>
          <w:i/>
        </w:rPr>
        <w:tab/>
      </w:r>
      <w:r>
        <w:rPr>
          <w:i/>
        </w:rPr>
        <w:tab/>
      </w:r>
      <w:r>
        <w:rPr>
          <w:i/>
        </w:rPr>
        <w:tab/>
        <w:t>Source: OPPO, Qualcomm Incorporated, Ericsson</w:t>
      </w:r>
    </w:p>
    <w:p w:rsidR="00452650" w:rsidRDefault="00452650" w:rsidP="00452650">
      <w:pPr>
        <w:rPr>
          <w:color w:val="808080"/>
        </w:rPr>
      </w:pPr>
      <w:r>
        <w:rPr>
          <w:color w:val="808080"/>
        </w:rPr>
        <w:t>(Replaces C1-196985)</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C1-196304</w:t>
      </w:r>
      <w:r>
        <w:rPr>
          <w:rFonts w:ascii="Arial" w:hAnsi="Arial" w:cs="Arial"/>
          <w:b/>
          <w:color w:val="0000FF"/>
          <w:sz w:val="24"/>
        </w:rPr>
        <w:tab/>
      </w:r>
      <w:r>
        <w:rPr>
          <w:rFonts w:ascii="Arial" w:hAnsi="Arial" w:cs="Arial"/>
          <w:b/>
          <w:sz w:val="24"/>
        </w:rPr>
        <w:t>Addition of NID to AN parameters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v16.1.0</w:t>
      </w:r>
      <w:r>
        <w:rPr>
          <w:i/>
        </w:rPr>
        <w:tab/>
        <w:t xml:space="preserve">  CR-0104  Cat: F (Rel-16)</w:t>
      </w:r>
      <w:r>
        <w:rPr>
          <w:i/>
        </w:rPr>
        <w:br/>
      </w:r>
      <w:r>
        <w:rPr>
          <w:i/>
        </w:rPr>
        <w:br/>
      </w:r>
      <w:r>
        <w:rPr>
          <w:i/>
        </w:rPr>
        <w:tab/>
      </w:r>
      <w:r>
        <w:rPr>
          <w:i/>
        </w:rPr>
        <w:tab/>
      </w:r>
      <w:r>
        <w:rPr>
          <w:i/>
        </w:rPr>
        <w:tab/>
      </w:r>
      <w:r>
        <w:rPr>
          <w:i/>
        </w:rPr>
        <w:tab/>
      </w:r>
      <w:r>
        <w:rPr>
          <w:i/>
        </w:rPr>
        <w:tab/>
        <w:t>Source: Qualcomm Incorporated / Lena</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Lena Chaponnière (Qualcomm)</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C1-196724</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C1-196724</w:t>
      </w:r>
      <w:r>
        <w:rPr>
          <w:rFonts w:ascii="Arial" w:hAnsi="Arial" w:cs="Arial"/>
          <w:b/>
          <w:color w:val="0000FF"/>
          <w:sz w:val="24"/>
        </w:rPr>
        <w:tab/>
      </w:r>
      <w:r>
        <w:rPr>
          <w:rFonts w:ascii="Arial" w:hAnsi="Arial" w:cs="Arial"/>
          <w:b/>
          <w:sz w:val="24"/>
        </w:rPr>
        <w:t>Addition of NID to AN parameters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v16.1.0</w:t>
      </w:r>
      <w:r>
        <w:rPr>
          <w:i/>
        </w:rPr>
        <w:tab/>
        <w:t xml:space="preserve">  CR-0104  rev 1 Cat: F (Rel-16)</w:t>
      </w:r>
      <w:r>
        <w:rPr>
          <w:i/>
        </w:rPr>
        <w:br/>
      </w:r>
      <w:r>
        <w:rPr>
          <w:i/>
        </w:rPr>
        <w:br/>
      </w:r>
      <w:r>
        <w:rPr>
          <w:i/>
        </w:rPr>
        <w:tab/>
      </w:r>
      <w:r>
        <w:rPr>
          <w:i/>
        </w:rPr>
        <w:tab/>
      </w:r>
      <w:r>
        <w:rPr>
          <w:i/>
        </w:rPr>
        <w:tab/>
      </w:r>
      <w:r>
        <w:rPr>
          <w:i/>
        </w:rPr>
        <w:tab/>
      </w:r>
      <w:r>
        <w:rPr>
          <w:i/>
        </w:rPr>
        <w:tab/>
        <w:t>Source: Qualcomm Incorporated / Lena</w:t>
      </w:r>
    </w:p>
    <w:p w:rsidR="00452650" w:rsidRDefault="00452650" w:rsidP="00452650">
      <w:pPr>
        <w:rPr>
          <w:color w:val="808080"/>
        </w:rPr>
      </w:pPr>
      <w:r>
        <w:rPr>
          <w:color w:val="808080"/>
        </w:rPr>
        <w:t>(Replaces C1-196304)</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Lena Chaponnière (Qualcomm)</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C1-196305</w:t>
      </w:r>
      <w:r>
        <w:rPr>
          <w:rFonts w:ascii="Arial" w:hAnsi="Arial" w:cs="Arial"/>
          <w:b/>
          <w:color w:val="0000FF"/>
          <w:sz w:val="24"/>
        </w:rPr>
        <w:tab/>
      </w:r>
      <w:r>
        <w:rPr>
          <w:rFonts w:ascii="Arial" w:hAnsi="Arial" w:cs="Arial"/>
          <w:b/>
          <w:sz w:val="24"/>
        </w:rPr>
        <w:t>Enabling the use of USIM credentials in SNPNs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CR-0464  Cat: F (Rel-16)</w:t>
      </w:r>
      <w:r>
        <w:rPr>
          <w:i/>
        </w:rPr>
        <w:br/>
      </w:r>
      <w:r>
        <w:rPr>
          <w:i/>
        </w:rPr>
        <w:br/>
      </w:r>
      <w:r>
        <w:rPr>
          <w:i/>
        </w:rPr>
        <w:tab/>
      </w:r>
      <w:r>
        <w:rPr>
          <w:i/>
        </w:rPr>
        <w:tab/>
      </w:r>
      <w:r>
        <w:rPr>
          <w:i/>
        </w:rPr>
        <w:tab/>
      </w:r>
      <w:r>
        <w:rPr>
          <w:i/>
        </w:rPr>
        <w:tab/>
      </w:r>
      <w:r>
        <w:rPr>
          <w:i/>
        </w:rPr>
        <w:tab/>
        <w:t>Source: Qualcomm Incorporated / Lena</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Lena Chaponnière (Qualcomm)</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C1-196715</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C1-196715</w:t>
      </w:r>
      <w:r>
        <w:rPr>
          <w:rFonts w:ascii="Arial" w:hAnsi="Arial" w:cs="Arial"/>
          <w:b/>
          <w:color w:val="0000FF"/>
          <w:sz w:val="24"/>
        </w:rPr>
        <w:tab/>
      </w:r>
      <w:r>
        <w:rPr>
          <w:rFonts w:ascii="Arial" w:hAnsi="Arial" w:cs="Arial"/>
          <w:b/>
          <w:sz w:val="24"/>
        </w:rPr>
        <w:t>Enabling the use of USIM credentials in SNPNs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CR-0464  rev 1 Cat: F (Rel-16)</w:t>
      </w:r>
      <w:r>
        <w:rPr>
          <w:i/>
        </w:rPr>
        <w:br/>
      </w:r>
      <w:r>
        <w:rPr>
          <w:i/>
        </w:rPr>
        <w:br/>
      </w:r>
      <w:r>
        <w:rPr>
          <w:i/>
        </w:rPr>
        <w:tab/>
      </w:r>
      <w:r>
        <w:rPr>
          <w:i/>
        </w:rPr>
        <w:tab/>
      </w:r>
      <w:r>
        <w:rPr>
          <w:i/>
        </w:rPr>
        <w:tab/>
      </w:r>
      <w:r>
        <w:rPr>
          <w:i/>
        </w:rPr>
        <w:tab/>
      </w:r>
      <w:r>
        <w:rPr>
          <w:i/>
        </w:rPr>
        <w:tab/>
        <w:t>Source: Qualcomm Incorporated / Lena</w:t>
      </w:r>
    </w:p>
    <w:p w:rsidR="00452650" w:rsidRDefault="00452650" w:rsidP="00452650">
      <w:pPr>
        <w:rPr>
          <w:color w:val="808080"/>
        </w:rPr>
      </w:pPr>
      <w:r>
        <w:rPr>
          <w:color w:val="808080"/>
        </w:rPr>
        <w:t>(Replaces C1-196305)</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C1-196321</w:t>
      </w:r>
      <w:r>
        <w:rPr>
          <w:rFonts w:ascii="Arial" w:hAnsi="Arial" w:cs="Arial"/>
          <w:b/>
          <w:color w:val="0000FF"/>
          <w:sz w:val="24"/>
        </w:rPr>
        <w:tab/>
      </w:r>
      <w:r>
        <w:rPr>
          <w:rFonts w:ascii="Arial" w:hAnsi="Arial" w:cs="Arial"/>
          <w:b/>
          <w:sz w:val="24"/>
        </w:rPr>
        <w:t>Registration update for Manual PLMN and SNPN selection</w:t>
      </w:r>
    </w:p>
    <w:p w:rsidR="00452650" w:rsidRDefault="00452650" w:rsidP="0045265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CR-1568  Cat: F (Rel-16)</w:t>
      </w:r>
      <w:r>
        <w:rPr>
          <w:i/>
        </w:rPr>
        <w:br/>
      </w:r>
      <w:r>
        <w:rPr>
          <w:i/>
        </w:rPr>
        <w:br/>
      </w:r>
      <w:r>
        <w:rPr>
          <w:i/>
        </w:rPr>
        <w:tab/>
      </w:r>
      <w:r>
        <w:rPr>
          <w:i/>
        </w:rPr>
        <w:tab/>
      </w:r>
      <w:r>
        <w:rPr>
          <w:i/>
        </w:rPr>
        <w:tab/>
      </w:r>
      <w:r>
        <w:rPr>
          <w:i/>
        </w:rPr>
        <w:tab/>
      </w:r>
      <w:r>
        <w:rPr>
          <w:i/>
        </w:rPr>
        <w:tab/>
        <w:t>Source: Huawei, HiSilicon / Vishnu</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Vishnu Preman (Huawei)</w:t>
      </w:r>
    </w:p>
    <w:p w:rsidR="00452650" w:rsidRDefault="00452650" w:rsidP="00452650">
      <w:r>
        <w:t>Lena Chaponnière (Qualcomm): these reqs are already covered in 23.122.</w:t>
      </w:r>
    </w:p>
    <w:p w:rsidR="00452650" w:rsidRDefault="00452650" w:rsidP="00452650">
      <w:r>
        <w:t>No support expressed.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C1-196733</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C1-196733</w:t>
      </w:r>
      <w:r>
        <w:rPr>
          <w:rFonts w:ascii="Arial" w:hAnsi="Arial" w:cs="Arial"/>
          <w:b/>
          <w:color w:val="0000FF"/>
          <w:sz w:val="24"/>
        </w:rPr>
        <w:tab/>
      </w:r>
      <w:r>
        <w:rPr>
          <w:rFonts w:ascii="Arial" w:hAnsi="Arial" w:cs="Arial"/>
          <w:b/>
          <w:sz w:val="24"/>
        </w:rPr>
        <w:t>Registration update for Manual PLMN and SNPN selection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CR-1568  rev 1 Cat: F (Rel-16)</w:t>
      </w:r>
      <w:r>
        <w:rPr>
          <w:i/>
        </w:rPr>
        <w:br/>
      </w:r>
      <w:r>
        <w:rPr>
          <w:i/>
        </w:rPr>
        <w:br/>
      </w:r>
      <w:r>
        <w:rPr>
          <w:i/>
        </w:rPr>
        <w:tab/>
      </w:r>
      <w:r>
        <w:rPr>
          <w:i/>
        </w:rPr>
        <w:tab/>
      </w:r>
      <w:r>
        <w:rPr>
          <w:i/>
        </w:rPr>
        <w:tab/>
      </w:r>
      <w:r>
        <w:rPr>
          <w:i/>
        </w:rPr>
        <w:tab/>
      </w:r>
      <w:r>
        <w:rPr>
          <w:i/>
        </w:rPr>
        <w:tab/>
        <w:t>Source: Huawei, HiSilicon / Vishnu</w:t>
      </w:r>
    </w:p>
    <w:p w:rsidR="00452650" w:rsidRDefault="00452650" w:rsidP="00452650">
      <w:pPr>
        <w:rPr>
          <w:color w:val="808080"/>
        </w:rPr>
      </w:pPr>
      <w:r>
        <w:rPr>
          <w:color w:val="808080"/>
        </w:rPr>
        <w:t>(Replaces C1-196321)</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C1-196342</w:t>
      </w:r>
      <w:r>
        <w:rPr>
          <w:rFonts w:ascii="Arial" w:hAnsi="Arial" w:cs="Arial"/>
          <w:b/>
          <w:color w:val="0000FF"/>
          <w:sz w:val="24"/>
        </w:rPr>
        <w:tab/>
      </w:r>
      <w:r>
        <w:rPr>
          <w:rFonts w:ascii="Arial" w:hAnsi="Arial" w:cs="Arial"/>
          <w:b/>
          <w:sz w:val="24"/>
        </w:rPr>
        <w:t>Counter events handling for SNPN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CR-1578  Cat: F (Rel-16)</w:t>
      </w:r>
      <w:r>
        <w:rPr>
          <w:i/>
        </w:rPr>
        <w:br/>
      </w:r>
      <w:r>
        <w:rPr>
          <w:i/>
        </w:rPr>
        <w:br/>
      </w:r>
      <w:r>
        <w:rPr>
          <w:i/>
        </w:rPr>
        <w:tab/>
      </w:r>
      <w:r>
        <w:rPr>
          <w:i/>
        </w:rPr>
        <w:tab/>
      </w:r>
      <w:r>
        <w:rPr>
          <w:i/>
        </w:rPr>
        <w:tab/>
      </w:r>
      <w:r>
        <w:rPr>
          <w:i/>
        </w:rPr>
        <w:tab/>
      </w:r>
      <w:r>
        <w:rPr>
          <w:i/>
        </w:rPr>
        <w:tab/>
        <w:t>Source: Huawei, HiSilicon/Lin</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Lin Shu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C1-196718</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C1-196718</w:t>
      </w:r>
      <w:r>
        <w:rPr>
          <w:rFonts w:ascii="Arial" w:hAnsi="Arial" w:cs="Arial"/>
          <w:b/>
          <w:color w:val="0000FF"/>
          <w:sz w:val="24"/>
        </w:rPr>
        <w:tab/>
      </w:r>
      <w:r>
        <w:rPr>
          <w:rFonts w:ascii="Arial" w:hAnsi="Arial" w:cs="Arial"/>
          <w:b/>
          <w:sz w:val="24"/>
        </w:rPr>
        <w:t>Counter events handling for SNPN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CR-1578  rev 1 Cat: F (Rel-16)</w:t>
      </w:r>
      <w:r>
        <w:rPr>
          <w:i/>
        </w:rPr>
        <w:br/>
      </w:r>
      <w:r>
        <w:rPr>
          <w:i/>
        </w:rPr>
        <w:br/>
      </w:r>
      <w:r>
        <w:rPr>
          <w:i/>
        </w:rPr>
        <w:tab/>
      </w:r>
      <w:r>
        <w:rPr>
          <w:i/>
        </w:rPr>
        <w:tab/>
      </w:r>
      <w:r>
        <w:rPr>
          <w:i/>
        </w:rPr>
        <w:tab/>
      </w:r>
      <w:r>
        <w:rPr>
          <w:i/>
        </w:rPr>
        <w:tab/>
      </w:r>
      <w:r>
        <w:rPr>
          <w:i/>
        </w:rPr>
        <w:tab/>
        <w:t>Source: Huawei, HiSilicon/Lin</w:t>
      </w:r>
    </w:p>
    <w:p w:rsidR="00452650" w:rsidRDefault="00452650" w:rsidP="00452650">
      <w:pPr>
        <w:rPr>
          <w:color w:val="808080"/>
        </w:rPr>
      </w:pPr>
      <w:r>
        <w:rPr>
          <w:color w:val="808080"/>
        </w:rPr>
        <w:t>(Replaces C1-196342)</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Lin Shu (Huawei)</w:t>
      </w:r>
    </w:p>
    <w:p w:rsidR="00452650" w:rsidRDefault="00452650" w:rsidP="00452650">
      <w:r>
        <w:t>Chen-Ho Chin (OPPO) raised some concerns about the use of "the USIM is removed" (also in other contributions and in the existing spec). He commented that it's incorrect. There was some support, but It was commented that this should be done in a separate CR.</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C1-196343</w:t>
      </w:r>
      <w:r>
        <w:rPr>
          <w:rFonts w:ascii="Arial" w:hAnsi="Arial" w:cs="Arial"/>
          <w:b/>
          <w:color w:val="0000FF"/>
          <w:sz w:val="24"/>
        </w:rPr>
        <w:tab/>
      </w:r>
      <w:r>
        <w:rPr>
          <w:rFonts w:ascii="Arial" w:hAnsi="Arial" w:cs="Arial"/>
          <w:b/>
          <w:sz w:val="24"/>
        </w:rPr>
        <w:t>5GMM cause handling for SNPN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CR-1579  Cat: F (Rel-16)</w:t>
      </w:r>
      <w:r>
        <w:rPr>
          <w:i/>
        </w:rPr>
        <w:br/>
      </w:r>
      <w:r>
        <w:rPr>
          <w:i/>
        </w:rPr>
        <w:br/>
      </w:r>
      <w:r>
        <w:rPr>
          <w:i/>
        </w:rPr>
        <w:tab/>
      </w:r>
      <w:r>
        <w:rPr>
          <w:i/>
        </w:rPr>
        <w:tab/>
      </w:r>
      <w:r>
        <w:rPr>
          <w:i/>
        </w:rPr>
        <w:tab/>
      </w:r>
      <w:r>
        <w:rPr>
          <w:i/>
        </w:rPr>
        <w:tab/>
      </w:r>
      <w:r>
        <w:rPr>
          <w:i/>
        </w:rPr>
        <w:tab/>
        <w:t>Source: Huawei, HiSilicon/Lin</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lastRenderedPageBreak/>
        <w:t>Presented by Lin Shu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C1-196726</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C1-196726</w:t>
      </w:r>
      <w:r>
        <w:rPr>
          <w:rFonts w:ascii="Arial" w:hAnsi="Arial" w:cs="Arial"/>
          <w:b/>
          <w:color w:val="0000FF"/>
          <w:sz w:val="24"/>
        </w:rPr>
        <w:tab/>
      </w:r>
      <w:r>
        <w:rPr>
          <w:rFonts w:ascii="Arial" w:hAnsi="Arial" w:cs="Arial"/>
          <w:b/>
          <w:sz w:val="24"/>
        </w:rPr>
        <w:t>5GMM cause handling for SNPN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CR-1579  rev 1 Cat: F (Rel-16)</w:t>
      </w:r>
      <w:r>
        <w:rPr>
          <w:i/>
        </w:rPr>
        <w:br/>
      </w:r>
      <w:r>
        <w:rPr>
          <w:i/>
        </w:rPr>
        <w:br/>
      </w:r>
      <w:r>
        <w:rPr>
          <w:i/>
        </w:rPr>
        <w:tab/>
      </w:r>
      <w:r>
        <w:rPr>
          <w:i/>
        </w:rPr>
        <w:tab/>
      </w:r>
      <w:r>
        <w:rPr>
          <w:i/>
        </w:rPr>
        <w:tab/>
      </w:r>
      <w:r>
        <w:rPr>
          <w:i/>
        </w:rPr>
        <w:tab/>
      </w:r>
      <w:r>
        <w:rPr>
          <w:i/>
        </w:rPr>
        <w:tab/>
        <w:t>Source: Huawei, HiSilicon, Nokia, Nokia Shanghai Bell, Ericsson</w:t>
      </w:r>
    </w:p>
    <w:p w:rsidR="00452650" w:rsidRDefault="00452650" w:rsidP="00452650">
      <w:pPr>
        <w:rPr>
          <w:color w:val="808080"/>
        </w:rPr>
      </w:pPr>
      <w:r>
        <w:rPr>
          <w:color w:val="808080"/>
        </w:rPr>
        <w:t>(Replaces C1-196343)</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pStyle w:val="Heading5"/>
      </w:pPr>
      <w:bookmarkStart w:id="56" w:name="_Toc21956287"/>
      <w:r>
        <w:t>16.2.7.2</w:t>
      </w:r>
      <w:r>
        <w:tab/>
        <w:t>Public network integrated NPN</w:t>
      </w:r>
      <w:bookmarkEnd w:id="56"/>
    </w:p>
    <w:p w:rsidR="00452650" w:rsidRDefault="00452650" w:rsidP="00452650">
      <w:pPr>
        <w:rPr>
          <w:rFonts w:ascii="Arial" w:hAnsi="Arial" w:cs="Arial"/>
          <w:b/>
          <w:sz w:val="24"/>
        </w:rPr>
      </w:pPr>
      <w:r>
        <w:rPr>
          <w:rFonts w:ascii="Arial" w:hAnsi="Arial" w:cs="Arial"/>
          <w:b/>
          <w:color w:val="0000FF"/>
          <w:sz w:val="24"/>
        </w:rPr>
        <w:t>C1-196219</w:t>
      </w:r>
      <w:r>
        <w:rPr>
          <w:rFonts w:ascii="Arial" w:hAnsi="Arial" w:cs="Arial"/>
          <w:b/>
          <w:color w:val="0000FF"/>
          <w:sz w:val="24"/>
        </w:rPr>
        <w:tab/>
      </w:r>
      <w:r>
        <w:rPr>
          <w:rFonts w:ascii="Arial" w:hAnsi="Arial" w:cs="Arial"/>
          <w:b/>
          <w:sz w:val="24"/>
        </w:rPr>
        <w:t>Manual CAG selection outside allowed list</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CR-0457  Cat: F (Rel-16)</w:t>
      </w:r>
      <w:r>
        <w:rPr>
          <w:i/>
        </w:rPr>
        <w:br/>
      </w:r>
      <w:r>
        <w:rPr>
          <w:i/>
        </w:rPr>
        <w:br/>
      </w:r>
      <w:r>
        <w:rPr>
          <w:i/>
        </w:rPr>
        <w:tab/>
      </w:r>
      <w:r>
        <w:rPr>
          <w:i/>
        </w:rPr>
        <w:tab/>
      </w:r>
      <w:r>
        <w:rPr>
          <w:i/>
        </w:rPr>
        <w:tab/>
      </w:r>
      <w:r>
        <w:rPr>
          <w:i/>
        </w:rPr>
        <w:tab/>
      </w:r>
      <w:r>
        <w:rPr>
          <w:i/>
        </w:rPr>
        <w:tab/>
        <w:t>Source: Huawei, HiSilicon/ Vishnu</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Vishnu Preman (Huawei)</w:t>
      </w:r>
    </w:p>
    <w:p w:rsidR="00452650" w:rsidRDefault="00452650" w:rsidP="00452650">
      <w:r>
        <w:t xml:space="preserve">Sung Hwan Won (Nokia): the CR should delete bullet b. </w:t>
      </w:r>
    </w:p>
    <w:p w:rsidR="00452650" w:rsidRDefault="00452650" w:rsidP="00452650">
      <w:r>
        <w:t>Ivo Sedlacek (Ericsson): not ok with the change. The current text is correct.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C1-196734</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C1-196734</w:t>
      </w:r>
      <w:r>
        <w:rPr>
          <w:rFonts w:ascii="Arial" w:hAnsi="Arial" w:cs="Arial"/>
          <w:b/>
          <w:color w:val="0000FF"/>
          <w:sz w:val="24"/>
        </w:rPr>
        <w:tab/>
      </w:r>
      <w:r>
        <w:rPr>
          <w:rFonts w:ascii="Arial" w:hAnsi="Arial" w:cs="Arial"/>
          <w:b/>
          <w:sz w:val="24"/>
        </w:rPr>
        <w:t>Manual selection of CAG cell which is not in the allowed list</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CR-0457  rev 1 Cat: F (Rel-16)</w:t>
      </w:r>
      <w:r>
        <w:rPr>
          <w:i/>
        </w:rPr>
        <w:br/>
      </w:r>
      <w:r>
        <w:rPr>
          <w:i/>
        </w:rPr>
        <w:br/>
      </w:r>
      <w:r>
        <w:rPr>
          <w:i/>
        </w:rPr>
        <w:tab/>
      </w:r>
      <w:r>
        <w:rPr>
          <w:i/>
        </w:rPr>
        <w:tab/>
      </w:r>
      <w:r>
        <w:rPr>
          <w:i/>
        </w:rPr>
        <w:tab/>
      </w:r>
      <w:r>
        <w:rPr>
          <w:i/>
        </w:rPr>
        <w:tab/>
      </w:r>
      <w:r>
        <w:rPr>
          <w:i/>
        </w:rPr>
        <w:tab/>
        <w:t>Source: Huawei, HiSilicon, Nokia, Nokia Shanghai bell, OPPO</w:t>
      </w:r>
    </w:p>
    <w:p w:rsidR="00452650" w:rsidRDefault="00452650" w:rsidP="00452650">
      <w:pPr>
        <w:rPr>
          <w:color w:val="808080"/>
        </w:rPr>
      </w:pPr>
      <w:r>
        <w:rPr>
          <w:color w:val="808080"/>
        </w:rPr>
        <w:t>(Replaces C1-196219)</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Vishnu Preman (Huawei)</w:t>
      </w:r>
    </w:p>
    <w:p w:rsidR="00452650" w:rsidRDefault="00452650" w:rsidP="00452650">
      <w:r>
        <w:t>wrong tdoc and rev counter on cover</w:t>
      </w:r>
    </w:p>
    <w:p w:rsidR="00452650" w:rsidRDefault="00452650" w:rsidP="00452650">
      <w:r>
        <w:t xml:space="preserve">Ivo Sedlacek (Ericsson): still not ok. Suggested to send an LS to SA2. </w:t>
      </w:r>
    </w:p>
    <w:p w:rsidR="00452650" w:rsidRDefault="00452650" w:rsidP="00452650">
      <w:r>
        <w:t>Vishnu Preman (Huawei) replied that manual selection is within CT1's scope.</w:t>
      </w:r>
    </w:p>
    <w:p w:rsidR="00452650" w:rsidRDefault="00452650" w:rsidP="00452650">
      <w:r>
        <w:t>There was support for Vishnu's view. Christian Herrero (Huawei), as rapporteur of 23.122,  confirmed that this topic is under CT1's responsibility. Would object to sending an LS to SA2. He commented that he could accept an LS to SA1, if CT1 feels the need to ask for clarifications.</w:t>
      </w:r>
    </w:p>
    <w:p w:rsidR="00452650" w:rsidRDefault="00452650" w:rsidP="00452650">
      <w:r>
        <w:t>Kundan Tiwari (Samsung): this goes in the right direction. Support an LS to SA1</w:t>
      </w:r>
    </w:p>
    <w:p w:rsidR="00452650" w:rsidRDefault="00452650" w:rsidP="00452650">
      <w:r>
        <w:t>Marko Niemi (Mediatek): this goes in the right direction, but LS not needed.</w:t>
      </w:r>
    </w:p>
    <w:p w:rsidR="00452650" w:rsidRDefault="00452650" w:rsidP="00452650">
      <w:r>
        <w:t>Show of hands</w:t>
      </w:r>
    </w:p>
    <w:p w:rsidR="00452650" w:rsidRDefault="00452650" w:rsidP="00452650">
      <w:r>
        <w:t>support the concept: 9 companies</w:t>
      </w:r>
    </w:p>
    <w:p w:rsidR="00452650" w:rsidRDefault="00452650" w:rsidP="00452650">
      <w:r>
        <w:t>against: 2 companies</w:t>
      </w:r>
    </w:p>
    <w:p w:rsidR="00452650" w:rsidRDefault="00452650" w:rsidP="00452650">
      <w:r>
        <w:lastRenderedPageBreak/>
        <w:t>no consensus about the need for an LS</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C1-196937</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C1-196937</w:t>
      </w:r>
      <w:r>
        <w:rPr>
          <w:rFonts w:ascii="Arial" w:hAnsi="Arial" w:cs="Arial"/>
          <w:b/>
          <w:color w:val="0000FF"/>
          <w:sz w:val="24"/>
        </w:rPr>
        <w:tab/>
      </w:r>
      <w:r>
        <w:rPr>
          <w:rFonts w:ascii="Arial" w:hAnsi="Arial" w:cs="Arial"/>
          <w:b/>
          <w:sz w:val="24"/>
        </w:rPr>
        <w:t>Manual selection of CAG cell which is not in the allowed list</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CR-0457  rev 2 Cat: F (Rel-16)</w:t>
      </w:r>
      <w:r>
        <w:rPr>
          <w:i/>
        </w:rPr>
        <w:br/>
      </w:r>
      <w:r>
        <w:rPr>
          <w:i/>
        </w:rPr>
        <w:br/>
      </w:r>
      <w:r>
        <w:rPr>
          <w:i/>
        </w:rPr>
        <w:tab/>
      </w:r>
      <w:r>
        <w:rPr>
          <w:i/>
        </w:rPr>
        <w:tab/>
      </w:r>
      <w:r>
        <w:rPr>
          <w:i/>
        </w:rPr>
        <w:tab/>
      </w:r>
      <w:r>
        <w:rPr>
          <w:i/>
        </w:rPr>
        <w:tab/>
      </w:r>
      <w:r>
        <w:rPr>
          <w:i/>
        </w:rPr>
        <w:tab/>
        <w:t>Source: Huawei, HiSilicon, Nokia, Nokia Shanghai bell, OPPO, Mediatek</w:t>
      </w:r>
    </w:p>
    <w:p w:rsidR="00452650" w:rsidRDefault="00452650" w:rsidP="00452650">
      <w:pPr>
        <w:rPr>
          <w:color w:val="808080"/>
        </w:rPr>
      </w:pPr>
      <w:r>
        <w:rPr>
          <w:color w:val="808080"/>
        </w:rPr>
        <w:t>(Replaces C1-196734)</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C1-196220</w:t>
      </w:r>
      <w:r>
        <w:rPr>
          <w:rFonts w:ascii="Arial" w:hAnsi="Arial" w:cs="Arial"/>
          <w:b/>
          <w:color w:val="0000FF"/>
          <w:sz w:val="24"/>
        </w:rPr>
        <w:tab/>
      </w:r>
      <w:r>
        <w:rPr>
          <w:rFonts w:ascii="Arial" w:hAnsi="Arial" w:cs="Arial"/>
          <w:b/>
          <w:sz w:val="24"/>
        </w:rPr>
        <w:t>Manual CAG selection not allowed during Emergency PDU session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CR-0458  Cat: F (Rel-16)</w:t>
      </w:r>
      <w:r>
        <w:rPr>
          <w:i/>
        </w:rPr>
        <w:br/>
      </w:r>
      <w:r>
        <w:rPr>
          <w:i/>
        </w:rPr>
        <w:br/>
      </w:r>
      <w:r>
        <w:rPr>
          <w:i/>
        </w:rPr>
        <w:tab/>
      </w:r>
      <w:r>
        <w:rPr>
          <w:i/>
        </w:rPr>
        <w:tab/>
      </w:r>
      <w:r>
        <w:rPr>
          <w:i/>
        </w:rPr>
        <w:tab/>
      </w:r>
      <w:r>
        <w:rPr>
          <w:i/>
        </w:rPr>
        <w:tab/>
      </w:r>
      <w:r>
        <w:rPr>
          <w:i/>
        </w:rPr>
        <w:tab/>
        <w:t>Source: Huawei, HiSilicon / Vishnu</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Vishnu Preman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C1-196224</w:t>
      </w:r>
      <w:r>
        <w:rPr>
          <w:rFonts w:ascii="Arial" w:hAnsi="Arial" w:cs="Arial"/>
          <w:b/>
          <w:color w:val="0000FF"/>
          <w:sz w:val="24"/>
        </w:rPr>
        <w:tab/>
      </w:r>
      <w:r>
        <w:rPr>
          <w:rFonts w:ascii="Arial" w:hAnsi="Arial" w:cs="Arial"/>
          <w:b/>
          <w:sz w:val="24"/>
        </w:rPr>
        <w:t>Updates for Manual CAS selection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CR-1554  Cat: F (Rel-16)</w:t>
      </w:r>
      <w:r>
        <w:rPr>
          <w:i/>
        </w:rPr>
        <w:br/>
      </w:r>
      <w:r>
        <w:rPr>
          <w:i/>
        </w:rPr>
        <w:br/>
      </w:r>
      <w:r>
        <w:rPr>
          <w:i/>
        </w:rPr>
        <w:tab/>
      </w:r>
      <w:r>
        <w:rPr>
          <w:i/>
        </w:rPr>
        <w:tab/>
      </w:r>
      <w:r>
        <w:rPr>
          <w:i/>
        </w:rPr>
        <w:tab/>
      </w:r>
      <w:r>
        <w:rPr>
          <w:i/>
        </w:rPr>
        <w:tab/>
      </w:r>
      <w:r>
        <w:rPr>
          <w:i/>
        </w:rPr>
        <w:tab/>
        <w:t>Source: Huawei, HiSilicon / Vishnu</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Vishnu Preman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C1-196736</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C1-196736</w:t>
      </w:r>
      <w:r>
        <w:rPr>
          <w:rFonts w:ascii="Arial" w:hAnsi="Arial" w:cs="Arial"/>
          <w:b/>
          <w:color w:val="0000FF"/>
          <w:sz w:val="24"/>
        </w:rPr>
        <w:tab/>
      </w:r>
      <w:r>
        <w:rPr>
          <w:rFonts w:ascii="Arial" w:hAnsi="Arial" w:cs="Arial"/>
          <w:b/>
          <w:sz w:val="24"/>
        </w:rPr>
        <w:t>Updates for Manual CAS selection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CR-1554  rev 1 Cat: F (Rel-16)</w:t>
      </w:r>
      <w:r>
        <w:rPr>
          <w:i/>
        </w:rPr>
        <w:br/>
      </w:r>
      <w:r>
        <w:rPr>
          <w:i/>
        </w:rPr>
        <w:br/>
      </w:r>
      <w:r>
        <w:rPr>
          <w:i/>
        </w:rPr>
        <w:tab/>
      </w:r>
      <w:r>
        <w:rPr>
          <w:i/>
        </w:rPr>
        <w:tab/>
      </w:r>
      <w:r>
        <w:rPr>
          <w:i/>
        </w:rPr>
        <w:tab/>
      </w:r>
      <w:r>
        <w:rPr>
          <w:i/>
        </w:rPr>
        <w:tab/>
      </w:r>
      <w:r>
        <w:rPr>
          <w:i/>
        </w:rPr>
        <w:tab/>
        <w:t>Source: Huawei, HiSilicon / Vishnu</w:t>
      </w:r>
    </w:p>
    <w:p w:rsidR="00452650" w:rsidRDefault="00452650" w:rsidP="00452650">
      <w:pPr>
        <w:rPr>
          <w:color w:val="808080"/>
        </w:rPr>
      </w:pPr>
      <w:r>
        <w:rPr>
          <w:color w:val="808080"/>
        </w:rPr>
        <w:t>(Replaces C1-196224)</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C1-196281</w:t>
      </w:r>
      <w:r>
        <w:rPr>
          <w:rFonts w:ascii="Arial" w:hAnsi="Arial" w:cs="Arial"/>
          <w:b/>
          <w:color w:val="0000FF"/>
          <w:sz w:val="24"/>
        </w:rPr>
        <w:tab/>
      </w:r>
      <w:r>
        <w:rPr>
          <w:rFonts w:ascii="Arial" w:hAnsi="Arial" w:cs="Arial"/>
          <w:b/>
          <w:sz w:val="24"/>
        </w:rPr>
        <w:t>Alignment of error codes with 3GPP TS 24.501 in terms of 5GMM cause value #76</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v16.2.0</w:t>
      </w:r>
      <w:r>
        <w:rPr>
          <w:i/>
        </w:rPr>
        <w:tab/>
        <w:t xml:space="preserve">  CR-0675  Cat: F (Rel-16)</w:t>
      </w:r>
      <w:r>
        <w:rPr>
          <w:i/>
        </w:rPr>
        <w:br/>
      </w:r>
      <w:r>
        <w:rPr>
          <w:i/>
        </w:rPr>
        <w:br/>
      </w:r>
      <w:r>
        <w:rPr>
          <w:i/>
        </w:rPr>
        <w:tab/>
      </w:r>
      <w:r>
        <w:rPr>
          <w:i/>
        </w:rPr>
        <w:tab/>
      </w:r>
      <w:r>
        <w:rPr>
          <w:i/>
        </w:rPr>
        <w:tab/>
      </w:r>
      <w:r>
        <w:rPr>
          <w:i/>
        </w:rPr>
        <w:tab/>
      </w:r>
      <w:r>
        <w:rPr>
          <w:i/>
        </w:rPr>
        <w:tab/>
        <w:t>Source: Nokia, Nokia Shanghai Bell</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merged into 6565</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lastRenderedPageBreak/>
        <w:t>C1-196282</w:t>
      </w:r>
      <w:r>
        <w:rPr>
          <w:rFonts w:ascii="Arial" w:hAnsi="Arial" w:cs="Arial"/>
          <w:b/>
          <w:color w:val="0000FF"/>
          <w:sz w:val="24"/>
        </w:rPr>
        <w:tab/>
      </w:r>
      <w:r>
        <w:rPr>
          <w:rFonts w:ascii="Arial" w:hAnsi="Arial" w:cs="Arial"/>
          <w:b/>
          <w:sz w:val="24"/>
        </w:rPr>
        <w:t>Discarding the REGISTRATION REJECT message with 5GMM cause #76 received without integrity protection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CR-1556  Cat: F (Rel-16)</w:t>
      </w:r>
      <w:r>
        <w:rPr>
          <w:i/>
        </w:rPr>
        <w:br/>
      </w:r>
      <w:r>
        <w:rPr>
          <w:i/>
        </w:rPr>
        <w:br/>
      </w:r>
      <w:r>
        <w:rPr>
          <w:i/>
        </w:rPr>
        <w:tab/>
      </w:r>
      <w:r>
        <w:rPr>
          <w:i/>
        </w:rPr>
        <w:tab/>
      </w:r>
      <w:r>
        <w:rPr>
          <w:i/>
        </w:rPr>
        <w:tab/>
      </w:r>
      <w:r>
        <w:rPr>
          <w:i/>
        </w:rPr>
        <w:tab/>
      </w:r>
      <w:r>
        <w:rPr>
          <w:i/>
        </w:rPr>
        <w:tab/>
        <w:t>Source: Nokia, Nokia Shanghai Bell</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Sung Hwan Won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C1-196999</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C1-196999</w:t>
      </w:r>
      <w:r>
        <w:rPr>
          <w:rFonts w:ascii="Arial" w:hAnsi="Arial" w:cs="Arial"/>
          <w:b/>
          <w:color w:val="0000FF"/>
          <w:sz w:val="24"/>
        </w:rPr>
        <w:tab/>
      </w:r>
      <w:r>
        <w:rPr>
          <w:rFonts w:ascii="Arial" w:hAnsi="Arial" w:cs="Arial"/>
          <w:b/>
          <w:sz w:val="24"/>
        </w:rPr>
        <w:t>Discarding the REGISTRATION REJECT message with 5GMM cause #76 received without integrity protection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CR-1556  rev 1 Cat: F (Rel-16)</w:t>
      </w:r>
      <w:r>
        <w:rPr>
          <w:i/>
        </w:rPr>
        <w:br/>
      </w:r>
      <w:r>
        <w:rPr>
          <w:i/>
        </w:rPr>
        <w:br/>
      </w:r>
      <w:r>
        <w:rPr>
          <w:i/>
        </w:rPr>
        <w:tab/>
      </w:r>
      <w:r>
        <w:rPr>
          <w:i/>
        </w:rPr>
        <w:tab/>
      </w:r>
      <w:r>
        <w:rPr>
          <w:i/>
        </w:rPr>
        <w:tab/>
      </w:r>
      <w:r>
        <w:rPr>
          <w:i/>
        </w:rPr>
        <w:tab/>
      </w:r>
      <w:r>
        <w:rPr>
          <w:i/>
        </w:rPr>
        <w:tab/>
        <w:t>Source: Nokia, Nokia Shanghai Bell, Huawei, HiSilicon</w:t>
      </w:r>
    </w:p>
    <w:p w:rsidR="00452650" w:rsidRDefault="00452650" w:rsidP="00452650">
      <w:pPr>
        <w:rPr>
          <w:color w:val="808080"/>
        </w:rPr>
      </w:pPr>
      <w:r>
        <w:rPr>
          <w:color w:val="808080"/>
        </w:rPr>
        <w:t>(Replaces C1-196282)</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Sung Hwan Won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C1-196288</w:t>
      </w:r>
      <w:r>
        <w:rPr>
          <w:rFonts w:ascii="Arial" w:hAnsi="Arial" w:cs="Arial"/>
          <w:b/>
          <w:color w:val="0000FF"/>
          <w:sz w:val="24"/>
        </w:rPr>
        <w:tab/>
      </w:r>
      <w:r>
        <w:rPr>
          <w:rFonts w:ascii="Arial" w:hAnsi="Arial" w:cs="Arial"/>
          <w:b/>
          <w:sz w:val="24"/>
        </w:rPr>
        <w:t>Reset of the registration attempt counter upon receipt of NPN-based cause values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CR-1559  Cat: F (Rel-16)</w:t>
      </w:r>
      <w:r>
        <w:rPr>
          <w:i/>
        </w:rPr>
        <w:br/>
      </w:r>
      <w:r>
        <w:rPr>
          <w:i/>
        </w:rPr>
        <w:br/>
      </w:r>
      <w:r>
        <w:rPr>
          <w:i/>
        </w:rPr>
        <w:tab/>
      </w:r>
      <w:r>
        <w:rPr>
          <w:i/>
        </w:rPr>
        <w:tab/>
      </w:r>
      <w:r>
        <w:rPr>
          <w:i/>
        </w:rPr>
        <w:tab/>
      </w:r>
      <w:r>
        <w:rPr>
          <w:i/>
        </w:rPr>
        <w:tab/>
      </w:r>
      <w:r>
        <w:rPr>
          <w:i/>
        </w:rPr>
        <w:tab/>
        <w:t>Source: Nokia, Nokia Shanghai Bell</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Sung Hwan Won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C1-196316</w:t>
      </w:r>
      <w:r>
        <w:rPr>
          <w:rFonts w:ascii="Arial" w:hAnsi="Arial" w:cs="Arial"/>
          <w:b/>
          <w:color w:val="0000FF"/>
          <w:sz w:val="24"/>
        </w:rPr>
        <w:tab/>
      </w:r>
      <w:r>
        <w:rPr>
          <w:rFonts w:ascii="Arial" w:hAnsi="Arial" w:cs="Arial"/>
          <w:b/>
          <w:sz w:val="24"/>
        </w:rPr>
        <w:t>Addition of a CAG-ID in the "allowed CAG list" in case of manual CAG selection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CR-1566  Cat: F (Rel-16)</w:t>
      </w:r>
      <w:r>
        <w:rPr>
          <w:i/>
        </w:rPr>
        <w:br/>
      </w:r>
      <w:r>
        <w:rPr>
          <w:i/>
        </w:rPr>
        <w:br/>
      </w:r>
      <w:r>
        <w:rPr>
          <w:i/>
        </w:rPr>
        <w:tab/>
      </w:r>
      <w:r>
        <w:rPr>
          <w:i/>
        </w:rPr>
        <w:tab/>
      </w:r>
      <w:r>
        <w:rPr>
          <w:i/>
        </w:rPr>
        <w:tab/>
      </w:r>
      <w:r>
        <w:rPr>
          <w:i/>
        </w:rPr>
        <w:tab/>
      </w:r>
      <w:r>
        <w:rPr>
          <w:i/>
        </w:rPr>
        <w:tab/>
        <w:t>Source: Nokia, Nokia Shanghai Bell</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Sung Hwan Won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C1-196735</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C1-196735</w:t>
      </w:r>
      <w:r>
        <w:rPr>
          <w:rFonts w:ascii="Arial" w:hAnsi="Arial" w:cs="Arial"/>
          <w:b/>
          <w:color w:val="0000FF"/>
          <w:sz w:val="24"/>
        </w:rPr>
        <w:tab/>
      </w:r>
      <w:r>
        <w:rPr>
          <w:rFonts w:ascii="Arial" w:hAnsi="Arial" w:cs="Arial"/>
          <w:b/>
          <w:sz w:val="24"/>
        </w:rPr>
        <w:t>Addition of a CAG-ID in the "allowed CAG list" in case of manual CAG selection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CR-1566  rev 1 Cat: F (Rel-16)</w:t>
      </w:r>
      <w:r>
        <w:rPr>
          <w:i/>
        </w:rPr>
        <w:br/>
      </w:r>
      <w:r>
        <w:rPr>
          <w:i/>
        </w:rPr>
        <w:lastRenderedPageBreak/>
        <w:br/>
      </w:r>
      <w:r>
        <w:rPr>
          <w:i/>
        </w:rPr>
        <w:tab/>
      </w:r>
      <w:r>
        <w:rPr>
          <w:i/>
        </w:rPr>
        <w:tab/>
      </w:r>
      <w:r>
        <w:rPr>
          <w:i/>
        </w:rPr>
        <w:tab/>
      </w:r>
      <w:r>
        <w:rPr>
          <w:i/>
        </w:rPr>
        <w:tab/>
      </w:r>
      <w:r>
        <w:rPr>
          <w:i/>
        </w:rPr>
        <w:tab/>
        <w:t>Source: Nokia, Nokia Shanghai Bell, Huawei, HiSilicon, Qualcomm Incorporated, OPPO, Samsung</w:t>
      </w:r>
    </w:p>
    <w:p w:rsidR="00452650" w:rsidRDefault="00452650" w:rsidP="00452650">
      <w:pPr>
        <w:rPr>
          <w:color w:val="808080"/>
        </w:rPr>
      </w:pPr>
      <w:r>
        <w:rPr>
          <w:color w:val="808080"/>
        </w:rPr>
        <w:t>(Replaces C1-196316)</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Sung Hwan Won (Nokia)</w:t>
      </w:r>
    </w:p>
    <w:p w:rsidR="00452650" w:rsidRDefault="00452650" w:rsidP="00452650">
      <w:r>
        <w:t>support: 8 companies</w:t>
      </w:r>
    </w:p>
    <w:p w:rsidR="00452650" w:rsidRDefault="00452650" w:rsidP="00452650">
      <w:r>
        <w:t>against: 2 companies</w:t>
      </w:r>
    </w:p>
    <w:p w:rsidR="00452650" w:rsidRDefault="00452650" w:rsidP="00452650">
      <w:r>
        <w:t>Ericsson and NTT DOCOMO requested to take a timeout</w:t>
      </w:r>
    </w:p>
    <w:p w:rsidR="00452650" w:rsidRDefault="00452650" w:rsidP="00452650">
      <w:r>
        <w:t>The CT1 Chairman: who will make the decision: CT1 or SA1?</w:t>
      </w:r>
    </w:p>
    <w:p w:rsidR="00452650" w:rsidRDefault="00452650" w:rsidP="00452650">
      <w:r>
        <w:t>Ban Al Bakri (NTT DOCOMO): would like guidance from SA1</w:t>
      </w:r>
    </w:p>
    <w:p w:rsidR="00452650" w:rsidRDefault="00452650" w:rsidP="00452650">
      <w:r>
        <w:t>Christian Herrero (Huawei): would object LS to SA1</w:t>
      </w:r>
    </w:p>
    <w:p w:rsidR="00452650" w:rsidRDefault="00452650" w:rsidP="00452650">
      <w:r>
        <w:t xml:space="preserve">Kundan Tiwari (Samsung): decision should be taken in CT1. </w:t>
      </w:r>
    </w:p>
    <w:p w:rsidR="00452650" w:rsidRDefault="00452650" w:rsidP="00452650">
      <w:r>
        <w:t>It was commented that the next SA1 meeting would be the week after the next CT1 meeting. It means that any reply could not be treated before the CT1 meeting in February.</w:t>
      </w:r>
    </w:p>
    <w:p w:rsidR="00452650" w:rsidRPr="006810CE" w:rsidRDefault="00452650" w:rsidP="00452650">
      <w:pPr>
        <w:rPr>
          <w:lang w:val="fr-FR"/>
        </w:rPr>
      </w:pPr>
      <w:r w:rsidRPr="006810CE">
        <w:rPr>
          <w:lang w:val="fr-FR"/>
        </w:rPr>
        <w:t>Lena Chaponnière (Qualcomm): CT1, no LS</w:t>
      </w:r>
    </w:p>
    <w:p w:rsidR="00452650" w:rsidRPr="006810CE" w:rsidRDefault="00452650" w:rsidP="00452650">
      <w:pPr>
        <w:rPr>
          <w:lang w:val="fr-FR"/>
        </w:rPr>
      </w:pPr>
      <w:r w:rsidRPr="006810CE">
        <w:rPr>
          <w:lang w:val="fr-FR"/>
        </w:rPr>
        <w:t>Ivo Sedlacek (Ericsson): SA1</w:t>
      </w:r>
    </w:p>
    <w:p w:rsidR="00452650" w:rsidRPr="006810CE" w:rsidRDefault="00452650" w:rsidP="00452650">
      <w:pPr>
        <w:rPr>
          <w:lang w:val="fr-FR"/>
        </w:rPr>
      </w:pPr>
      <w:r w:rsidRPr="006810CE">
        <w:rPr>
          <w:lang w:val="fr-FR"/>
        </w:rPr>
        <w:t>Yang Lu (Vodafone): CT1</w:t>
      </w:r>
    </w:p>
    <w:p w:rsidR="00452650" w:rsidRDefault="00452650" w:rsidP="00452650">
      <w:r>
        <w:t>Atle Monrad (Interdigital): a way forward could be CT1 take a decision and then inform SA1 of it.</w:t>
      </w:r>
    </w:p>
    <w:p w:rsidR="00452650" w:rsidRDefault="00452650" w:rsidP="00452650">
      <w:r>
        <w:t>New show of hands: 9 vs  2</w:t>
      </w:r>
    </w:p>
    <w:p w:rsidR="00452650" w:rsidRDefault="00452650" w:rsidP="00452650">
      <w:r>
        <w:t>discussion about possibility of having a working agreement. The CT1 Chairman: not happy with doing this at this point in time</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C1-196317</w:t>
      </w:r>
      <w:r>
        <w:rPr>
          <w:rFonts w:ascii="Arial" w:hAnsi="Arial" w:cs="Arial"/>
          <w:b/>
          <w:color w:val="0000FF"/>
          <w:sz w:val="24"/>
        </w:rPr>
        <w:tab/>
      </w:r>
      <w:r>
        <w:rPr>
          <w:rFonts w:ascii="Arial" w:hAnsi="Arial" w:cs="Arial"/>
          <w:b/>
          <w:sz w:val="24"/>
        </w:rPr>
        <w:t>CAG information towards the lower layers for paging</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CR-1567  Cat: B (Rel-16)</w:t>
      </w:r>
      <w:r>
        <w:rPr>
          <w:i/>
        </w:rPr>
        <w:br/>
      </w:r>
      <w:r>
        <w:rPr>
          <w:i/>
        </w:rPr>
        <w:br/>
      </w:r>
      <w:r>
        <w:rPr>
          <w:i/>
        </w:rPr>
        <w:tab/>
      </w:r>
      <w:r>
        <w:rPr>
          <w:i/>
        </w:rPr>
        <w:tab/>
      </w:r>
      <w:r>
        <w:rPr>
          <w:i/>
        </w:rPr>
        <w:tab/>
      </w:r>
      <w:r>
        <w:rPr>
          <w:i/>
        </w:rPr>
        <w:tab/>
      </w:r>
      <w:r>
        <w:rPr>
          <w:i/>
        </w:rPr>
        <w:tab/>
        <w:t>Source: Nokia, Nokia Shanghai Bell</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Sung Hwan Won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C1-196737</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C1-196737</w:t>
      </w:r>
      <w:r>
        <w:rPr>
          <w:rFonts w:ascii="Arial" w:hAnsi="Arial" w:cs="Arial"/>
          <w:b/>
          <w:color w:val="0000FF"/>
          <w:sz w:val="24"/>
        </w:rPr>
        <w:tab/>
      </w:r>
      <w:r>
        <w:rPr>
          <w:rFonts w:ascii="Arial" w:hAnsi="Arial" w:cs="Arial"/>
          <w:b/>
          <w:sz w:val="24"/>
        </w:rPr>
        <w:t>CAG information towards the lower layers for paging</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CR-1567  rev 1 Cat: B (Rel-16)</w:t>
      </w:r>
      <w:r>
        <w:rPr>
          <w:i/>
        </w:rPr>
        <w:br/>
      </w:r>
      <w:r>
        <w:rPr>
          <w:i/>
        </w:rPr>
        <w:br/>
      </w:r>
      <w:r>
        <w:rPr>
          <w:i/>
        </w:rPr>
        <w:tab/>
      </w:r>
      <w:r>
        <w:rPr>
          <w:i/>
        </w:rPr>
        <w:tab/>
      </w:r>
      <w:r>
        <w:rPr>
          <w:i/>
        </w:rPr>
        <w:tab/>
      </w:r>
      <w:r>
        <w:rPr>
          <w:i/>
        </w:rPr>
        <w:tab/>
      </w:r>
      <w:r>
        <w:rPr>
          <w:i/>
        </w:rPr>
        <w:tab/>
        <w:t>Source: Nokia, Nokia Shanghai Bell</w:t>
      </w:r>
    </w:p>
    <w:p w:rsidR="00452650" w:rsidRDefault="00452650" w:rsidP="00452650">
      <w:pPr>
        <w:rPr>
          <w:color w:val="808080"/>
        </w:rPr>
      </w:pPr>
      <w:r>
        <w:rPr>
          <w:color w:val="808080"/>
        </w:rPr>
        <w:t>(Replaces C1-196317)</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Sung Hwan Won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lastRenderedPageBreak/>
        <w:t>C1-196450</w:t>
      </w:r>
      <w:r>
        <w:rPr>
          <w:rFonts w:ascii="Arial" w:hAnsi="Arial" w:cs="Arial"/>
          <w:b/>
          <w:color w:val="0000FF"/>
          <w:sz w:val="24"/>
        </w:rPr>
        <w:tab/>
      </w:r>
      <w:r>
        <w:rPr>
          <w:rFonts w:ascii="Arial" w:hAnsi="Arial" w:cs="Arial"/>
          <w:b/>
          <w:sz w:val="24"/>
        </w:rPr>
        <w:t xml:space="preserve"> CAG only UE and emergency procedure</w:t>
      </w:r>
    </w:p>
    <w:p w:rsidR="00452650" w:rsidRDefault="00452650" w:rsidP="0045265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CR-1604  Cat: F (Rel-16)</w:t>
      </w:r>
      <w:r>
        <w:rPr>
          <w:i/>
        </w:rPr>
        <w:br/>
      </w:r>
      <w:r>
        <w:rPr>
          <w:i/>
        </w:rPr>
        <w:br/>
      </w:r>
      <w:r>
        <w:rPr>
          <w:i/>
        </w:rPr>
        <w:tab/>
      </w:r>
      <w:r>
        <w:rPr>
          <w:i/>
        </w:rPr>
        <w:tab/>
      </w:r>
      <w:r>
        <w:rPr>
          <w:i/>
        </w:rPr>
        <w:tab/>
      </w:r>
      <w:r>
        <w:rPr>
          <w:i/>
        </w:rPr>
        <w:tab/>
      </w:r>
      <w:r>
        <w:rPr>
          <w:i/>
        </w:rPr>
        <w:tab/>
        <w:t>Source: Samsung</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C1-196543</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C1-196462</w:t>
      </w:r>
      <w:r>
        <w:rPr>
          <w:rFonts w:ascii="Arial" w:hAnsi="Arial" w:cs="Arial"/>
          <w:b/>
          <w:color w:val="0000FF"/>
          <w:sz w:val="24"/>
        </w:rPr>
        <w:tab/>
      </w:r>
      <w:r>
        <w:rPr>
          <w:rFonts w:ascii="Arial" w:hAnsi="Arial" w:cs="Arial"/>
          <w:b/>
          <w:sz w:val="24"/>
        </w:rPr>
        <w:t>Subscription update for CAG only UEs</w:t>
      </w:r>
    </w:p>
    <w:p w:rsidR="00452650" w:rsidRDefault="00452650" w:rsidP="0045265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CR-1609  Cat: F (Rel-16)</w:t>
      </w:r>
      <w:r>
        <w:rPr>
          <w:i/>
        </w:rPr>
        <w:br/>
      </w:r>
      <w:r>
        <w:rPr>
          <w:i/>
        </w:rPr>
        <w:br/>
      </w:r>
      <w:r>
        <w:rPr>
          <w:i/>
        </w:rPr>
        <w:tab/>
      </w:r>
      <w:r>
        <w:rPr>
          <w:i/>
        </w:rPr>
        <w:tab/>
      </w:r>
      <w:r>
        <w:rPr>
          <w:i/>
        </w:rPr>
        <w:tab/>
      </w:r>
      <w:r>
        <w:rPr>
          <w:i/>
        </w:rPr>
        <w:tab/>
      </w:r>
      <w:r>
        <w:rPr>
          <w:i/>
        </w:rPr>
        <w:tab/>
        <w:t>Source: Samsung</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Subscriptions update for CAG only UE when the UE has no CAG coverage.</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revised before presentation (corrupted file)</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C1-196546</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C1-196466</w:t>
      </w:r>
      <w:r>
        <w:rPr>
          <w:rFonts w:ascii="Arial" w:hAnsi="Arial" w:cs="Arial"/>
          <w:b/>
          <w:color w:val="0000FF"/>
          <w:sz w:val="24"/>
        </w:rPr>
        <w:tab/>
      </w:r>
      <w:r>
        <w:rPr>
          <w:rFonts w:ascii="Arial" w:hAnsi="Arial" w:cs="Arial"/>
          <w:b/>
          <w:sz w:val="24"/>
        </w:rPr>
        <w:t>Clarification to use of Default Configured NSSAI</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CR-1610  Cat: F (Rel-16)</w:t>
      </w:r>
      <w:r>
        <w:rPr>
          <w:i/>
        </w:rPr>
        <w:br/>
      </w:r>
      <w:r>
        <w:rPr>
          <w:i/>
        </w:rPr>
        <w:br/>
      </w:r>
      <w:r>
        <w:rPr>
          <w:i/>
        </w:rPr>
        <w:tab/>
      </w:r>
      <w:r>
        <w:rPr>
          <w:i/>
        </w:rPr>
        <w:tab/>
      </w:r>
      <w:r>
        <w:rPr>
          <w:i/>
        </w:rPr>
        <w:tab/>
      </w:r>
      <w:r>
        <w:rPr>
          <w:i/>
        </w:rPr>
        <w:tab/>
      </w:r>
      <w:r>
        <w:rPr>
          <w:i/>
        </w:rPr>
        <w:tab/>
        <w:t>Source: Samsung</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C1-196467</w:t>
      </w:r>
      <w:r>
        <w:rPr>
          <w:rFonts w:ascii="Arial" w:hAnsi="Arial" w:cs="Arial"/>
          <w:b/>
          <w:color w:val="0000FF"/>
          <w:sz w:val="24"/>
        </w:rPr>
        <w:tab/>
      </w:r>
      <w:r>
        <w:rPr>
          <w:rFonts w:ascii="Arial" w:hAnsi="Arial" w:cs="Arial"/>
          <w:b/>
          <w:sz w:val="24"/>
        </w:rPr>
        <w:t>Transmission of the UE CAG capability to the network.</w:t>
      </w:r>
    </w:p>
    <w:p w:rsidR="00452650" w:rsidRDefault="00452650" w:rsidP="0045265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CR-1431  rev 3 Cat: B (Rel-16)</w:t>
      </w:r>
      <w:r>
        <w:rPr>
          <w:i/>
        </w:rPr>
        <w:br/>
      </w:r>
      <w:r>
        <w:rPr>
          <w:i/>
        </w:rPr>
        <w:br/>
      </w:r>
      <w:r>
        <w:rPr>
          <w:i/>
        </w:rPr>
        <w:tab/>
      </w:r>
      <w:r>
        <w:rPr>
          <w:i/>
        </w:rPr>
        <w:tab/>
      </w:r>
      <w:r>
        <w:rPr>
          <w:i/>
        </w:rPr>
        <w:tab/>
      </w:r>
      <w:r>
        <w:rPr>
          <w:i/>
        </w:rPr>
        <w:tab/>
      </w:r>
      <w:r>
        <w:rPr>
          <w:i/>
        </w:rPr>
        <w:tab/>
        <w:t>Source: Samsung</w:t>
      </w:r>
    </w:p>
    <w:p w:rsidR="00452650" w:rsidRDefault="00452650" w:rsidP="00452650">
      <w:pPr>
        <w:rPr>
          <w:color w:val="808080"/>
        </w:rPr>
      </w:pPr>
      <w:r>
        <w:rPr>
          <w:color w:val="808080"/>
        </w:rPr>
        <w:t>(Replaces C1-194560)</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Transmission of CAG capability to the network.</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C1-196547</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C1-196474</w:t>
      </w:r>
      <w:r>
        <w:rPr>
          <w:rFonts w:ascii="Arial" w:hAnsi="Arial" w:cs="Arial"/>
          <w:b/>
          <w:color w:val="0000FF"/>
          <w:sz w:val="24"/>
        </w:rPr>
        <w:tab/>
      </w:r>
      <w:r>
        <w:rPr>
          <w:rFonts w:ascii="Arial" w:hAnsi="Arial" w:cs="Arial"/>
          <w:b/>
          <w:sz w:val="24"/>
        </w:rPr>
        <w:t>Clarification to handling of 5GMM cause #76</w:t>
      </w:r>
    </w:p>
    <w:p w:rsidR="00452650" w:rsidRDefault="00452650" w:rsidP="0045265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CR-1613  Cat: F (Rel-16)</w:t>
      </w:r>
      <w:r>
        <w:rPr>
          <w:i/>
        </w:rPr>
        <w:br/>
      </w:r>
      <w:r>
        <w:rPr>
          <w:i/>
        </w:rPr>
        <w:br/>
      </w:r>
      <w:r>
        <w:rPr>
          <w:i/>
        </w:rPr>
        <w:tab/>
      </w:r>
      <w:r>
        <w:rPr>
          <w:i/>
        </w:rPr>
        <w:tab/>
      </w:r>
      <w:r>
        <w:rPr>
          <w:i/>
        </w:rPr>
        <w:tab/>
      </w:r>
      <w:r>
        <w:rPr>
          <w:i/>
        </w:rPr>
        <w:tab/>
      </w:r>
      <w:r>
        <w:rPr>
          <w:i/>
        </w:rPr>
        <w:tab/>
        <w:t>Source: Samsung</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C1-196548</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C1-196543</w:t>
      </w:r>
      <w:r>
        <w:rPr>
          <w:rFonts w:ascii="Arial" w:hAnsi="Arial" w:cs="Arial"/>
          <w:b/>
          <w:color w:val="0000FF"/>
          <w:sz w:val="24"/>
        </w:rPr>
        <w:tab/>
      </w:r>
      <w:r>
        <w:rPr>
          <w:rFonts w:ascii="Arial" w:hAnsi="Arial" w:cs="Arial"/>
          <w:b/>
          <w:sz w:val="24"/>
        </w:rPr>
        <w:t xml:space="preserve"> CAG only UE and emergency procedure</w:t>
      </w:r>
    </w:p>
    <w:p w:rsidR="00452650" w:rsidRDefault="00452650" w:rsidP="0045265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CR-1604  rev 1 Cat: F (Rel-16)</w:t>
      </w:r>
      <w:r>
        <w:rPr>
          <w:i/>
        </w:rPr>
        <w:br/>
      </w:r>
      <w:r>
        <w:rPr>
          <w:i/>
        </w:rPr>
        <w:br/>
      </w:r>
      <w:r>
        <w:rPr>
          <w:i/>
        </w:rPr>
        <w:tab/>
      </w:r>
      <w:r>
        <w:rPr>
          <w:i/>
        </w:rPr>
        <w:tab/>
      </w:r>
      <w:r>
        <w:rPr>
          <w:i/>
        </w:rPr>
        <w:tab/>
      </w:r>
      <w:r>
        <w:rPr>
          <w:i/>
        </w:rPr>
        <w:tab/>
      </w:r>
      <w:r>
        <w:rPr>
          <w:i/>
        </w:rPr>
        <w:tab/>
        <w:t>Source: Samsung</w:t>
      </w:r>
    </w:p>
    <w:p w:rsidR="00452650" w:rsidRDefault="00452650" w:rsidP="00452650">
      <w:pPr>
        <w:rPr>
          <w:color w:val="808080"/>
        </w:rPr>
      </w:pPr>
      <w:r>
        <w:rPr>
          <w:color w:val="808080"/>
        </w:rPr>
        <w:lastRenderedPageBreak/>
        <w:t>(Replaces C1-196450)</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corrupted file</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C1-196591</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C1-196591</w:t>
      </w:r>
      <w:r>
        <w:rPr>
          <w:rFonts w:ascii="Arial" w:hAnsi="Arial" w:cs="Arial"/>
          <w:b/>
          <w:color w:val="0000FF"/>
          <w:sz w:val="24"/>
        </w:rPr>
        <w:tab/>
      </w:r>
      <w:r>
        <w:rPr>
          <w:rFonts w:ascii="Arial" w:hAnsi="Arial" w:cs="Arial"/>
          <w:b/>
          <w:sz w:val="24"/>
        </w:rPr>
        <w:t xml:space="preserve"> CAG only UE and emergency procedure</w:t>
      </w:r>
    </w:p>
    <w:p w:rsidR="00452650" w:rsidRDefault="00452650" w:rsidP="0045265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CR-1604  rev 2 Cat: F (Rel-16)</w:t>
      </w:r>
      <w:r>
        <w:rPr>
          <w:i/>
        </w:rPr>
        <w:br/>
      </w:r>
      <w:r>
        <w:rPr>
          <w:i/>
        </w:rPr>
        <w:br/>
      </w:r>
      <w:r>
        <w:rPr>
          <w:i/>
        </w:rPr>
        <w:tab/>
      </w:r>
      <w:r>
        <w:rPr>
          <w:i/>
        </w:rPr>
        <w:tab/>
      </w:r>
      <w:r>
        <w:rPr>
          <w:i/>
        </w:rPr>
        <w:tab/>
      </w:r>
      <w:r>
        <w:rPr>
          <w:i/>
        </w:rPr>
        <w:tab/>
      </w:r>
      <w:r>
        <w:rPr>
          <w:i/>
        </w:rPr>
        <w:tab/>
        <w:t>Source: Samsung</w:t>
      </w:r>
    </w:p>
    <w:p w:rsidR="00452650" w:rsidRDefault="00452650" w:rsidP="00452650">
      <w:pPr>
        <w:rPr>
          <w:color w:val="808080"/>
        </w:rPr>
      </w:pPr>
      <w:r>
        <w:rPr>
          <w:color w:val="808080"/>
        </w:rPr>
        <w:t>(Replaces C1-196543)</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Kundan Tiwari (Samsung)</w:t>
      </w:r>
    </w:p>
    <w:p w:rsidR="00452650" w:rsidRDefault="00452650" w:rsidP="00452650">
      <w:r>
        <w:t>wrong CR# on cover</w:t>
      </w:r>
    </w:p>
    <w:p w:rsidR="00452650" w:rsidRDefault="00452650" w:rsidP="00452650">
      <w:r>
        <w:t>no support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C1-196936</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C1-196936</w:t>
      </w:r>
      <w:r>
        <w:rPr>
          <w:rFonts w:ascii="Arial" w:hAnsi="Arial" w:cs="Arial"/>
          <w:b/>
          <w:color w:val="0000FF"/>
          <w:sz w:val="24"/>
        </w:rPr>
        <w:tab/>
      </w:r>
      <w:r>
        <w:rPr>
          <w:rFonts w:ascii="Arial" w:hAnsi="Arial" w:cs="Arial"/>
          <w:b/>
          <w:sz w:val="24"/>
        </w:rPr>
        <w:t xml:space="preserve"> CAG only UE and emergency procedure</w:t>
      </w:r>
    </w:p>
    <w:p w:rsidR="00452650" w:rsidRDefault="00452650" w:rsidP="0045265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CR-1604  rev 3 Cat: F (Rel-16)</w:t>
      </w:r>
      <w:r>
        <w:rPr>
          <w:i/>
        </w:rPr>
        <w:br/>
      </w:r>
      <w:r>
        <w:rPr>
          <w:i/>
        </w:rPr>
        <w:br/>
      </w:r>
      <w:r>
        <w:rPr>
          <w:i/>
        </w:rPr>
        <w:tab/>
      </w:r>
      <w:r>
        <w:rPr>
          <w:i/>
        </w:rPr>
        <w:tab/>
      </w:r>
      <w:r>
        <w:rPr>
          <w:i/>
        </w:rPr>
        <w:tab/>
      </w:r>
      <w:r>
        <w:rPr>
          <w:i/>
        </w:rPr>
        <w:tab/>
      </w:r>
      <w:r>
        <w:rPr>
          <w:i/>
        </w:rPr>
        <w:tab/>
        <w:t>Source: Samsung</w:t>
      </w:r>
    </w:p>
    <w:p w:rsidR="00452650" w:rsidRDefault="00452650" w:rsidP="00452650">
      <w:pPr>
        <w:rPr>
          <w:color w:val="808080"/>
        </w:rPr>
      </w:pPr>
      <w:r>
        <w:rPr>
          <w:color w:val="808080"/>
        </w:rPr>
        <w:t>(Replaces C1-196591)</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C1-196954</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C1-196954</w:t>
      </w:r>
      <w:r>
        <w:rPr>
          <w:rFonts w:ascii="Arial" w:hAnsi="Arial" w:cs="Arial"/>
          <w:b/>
          <w:color w:val="0000FF"/>
          <w:sz w:val="24"/>
        </w:rPr>
        <w:tab/>
      </w:r>
      <w:r>
        <w:rPr>
          <w:rFonts w:ascii="Arial" w:hAnsi="Arial" w:cs="Arial"/>
          <w:b/>
          <w:sz w:val="24"/>
        </w:rPr>
        <w:t xml:space="preserve"> CAG only UE and emergency procedure</w:t>
      </w:r>
    </w:p>
    <w:p w:rsidR="00452650" w:rsidRDefault="00452650" w:rsidP="0045265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CR-1604  rev 4 Cat: F (Rel-16)</w:t>
      </w:r>
      <w:r>
        <w:rPr>
          <w:i/>
        </w:rPr>
        <w:br/>
      </w:r>
      <w:r>
        <w:rPr>
          <w:i/>
        </w:rPr>
        <w:br/>
      </w:r>
      <w:r>
        <w:rPr>
          <w:i/>
        </w:rPr>
        <w:tab/>
      </w:r>
      <w:r>
        <w:rPr>
          <w:i/>
        </w:rPr>
        <w:tab/>
      </w:r>
      <w:r>
        <w:rPr>
          <w:i/>
        </w:rPr>
        <w:tab/>
      </w:r>
      <w:r>
        <w:rPr>
          <w:i/>
        </w:rPr>
        <w:tab/>
      </w:r>
      <w:r>
        <w:rPr>
          <w:i/>
        </w:rPr>
        <w:tab/>
        <w:t>Source: Samsung</w:t>
      </w:r>
    </w:p>
    <w:p w:rsidR="00452650" w:rsidRDefault="00452650" w:rsidP="00452650">
      <w:pPr>
        <w:rPr>
          <w:color w:val="808080"/>
        </w:rPr>
      </w:pPr>
      <w:r>
        <w:rPr>
          <w:color w:val="808080"/>
        </w:rPr>
        <w:t>(Replaces C1-196936)</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Kundan Tiwari (Samsung)</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C1-196546</w:t>
      </w:r>
      <w:r>
        <w:rPr>
          <w:rFonts w:ascii="Arial" w:hAnsi="Arial" w:cs="Arial"/>
          <w:b/>
          <w:color w:val="0000FF"/>
          <w:sz w:val="24"/>
        </w:rPr>
        <w:tab/>
      </w:r>
      <w:r>
        <w:rPr>
          <w:rFonts w:ascii="Arial" w:hAnsi="Arial" w:cs="Arial"/>
          <w:b/>
          <w:sz w:val="24"/>
        </w:rPr>
        <w:t>Subscription update for CAG only UEs</w:t>
      </w:r>
    </w:p>
    <w:p w:rsidR="00452650" w:rsidRDefault="00452650" w:rsidP="0045265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CR-1609  rev 1 Cat: F (Rel-16)</w:t>
      </w:r>
      <w:r>
        <w:rPr>
          <w:i/>
        </w:rPr>
        <w:br/>
      </w:r>
      <w:r>
        <w:rPr>
          <w:i/>
        </w:rPr>
        <w:br/>
      </w:r>
      <w:r>
        <w:rPr>
          <w:i/>
        </w:rPr>
        <w:tab/>
      </w:r>
      <w:r>
        <w:rPr>
          <w:i/>
        </w:rPr>
        <w:tab/>
      </w:r>
      <w:r>
        <w:rPr>
          <w:i/>
        </w:rPr>
        <w:tab/>
      </w:r>
      <w:r>
        <w:rPr>
          <w:i/>
        </w:rPr>
        <w:tab/>
      </w:r>
      <w:r>
        <w:rPr>
          <w:i/>
        </w:rPr>
        <w:tab/>
        <w:t>Source: Samsung</w:t>
      </w:r>
    </w:p>
    <w:p w:rsidR="00452650" w:rsidRDefault="00452650" w:rsidP="00452650">
      <w:pPr>
        <w:rPr>
          <w:color w:val="808080"/>
        </w:rPr>
      </w:pPr>
      <w:r>
        <w:rPr>
          <w:color w:val="808080"/>
        </w:rPr>
        <w:t>(Replaces C1-196462)</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Subscriptions update for CAG only UE when the UE has no CAG coverage.</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lastRenderedPageBreak/>
        <w:t>Presented by Kundan Tiwari (Samsung)</w:t>
      </w:r>
    </w:p>
    <w:p w:rsidR="00452650" w:rsidRDefault="00452650" w:rsidP="00452650">
      <w:r>
        <w:t>Requested against 24.501, CR cover sheet says 23.122. This was meant to be a CR to 23.122.</w:t>
      </w:r>
    </w:p>
    <w:p w:rsidR="00452650" w:rsidRDefault="00452650" w:rsidP="00452650">
      <w:r>
        <w:t>No support. Objection from Huawei, Qualcomm and Nokia.</w:t>
      </w:r>
    </w:p>
    <w:p w:rsidR="00452650" w:rsidRDefault="00452650" w:rsidP="00452650">
      <w:r>
        <w:t>Reissued in 6738</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C1-196547</w:t>
      </w:r>
      <w:r>
        <w:rPr>
          <w:rFonts w:ascii="Arial" w:hAnsi="Arial" w:cs="Arial"/>
          <w:b/>
          <w:color w:val="0000FF"/>
          <w:sz w:val="24"/>
        </w:rPr>
        <w:tab/>
      </w:r>
      <w:r>
        <w:rPr>
          <w:rFonts w:ascii="Arial" w:hAnsi="Arial" w:cs="Arial"/>
          <w:b/>
          <w:sz w:val="24"/>
        </w:rPr>
        <w:t>Transmission of the UE CAG capability to the network.</w:t>
      </w:r>
    </w:p>
    <w:p w:rsidR="00452650" w:rsidRDefault="00452650" w:rsidP="0045265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CR-1431  rev 4 Cat: B (Rel-16)</w:t>
      </w:r>
      <w:r>
        <w:rPr>
          <w:i/>
        </w:rPr>
        <w:br/>
      </w:r>
      <w:r>
        <w:rPr>
          <w:i/>
        </w:rPr>
        <w:br/>
      </w:r>
      <w:r>
        <w:rPr>
          <w:i/>
        </w:rPr>
        <w:tab/>
      </w:r>
      <w:r>
        <w:rPr>
          <w:i/>
        </w:rPr>
        <w:tab/>
      </w:r>
      <w:r>
        <w:rPr>
          <w:i/>
        </w:rPr>
        <w:tab/>
      </w:r>
      <w:r>
        <w:rPr>
          <w:i/>
        </w:rPr>
        <w:tab/>
      </w:r>
      <w:r>
        <w:rPr>
          <w:i/>
        </w:rPr>
        <w:tab/>
        <w:t>Source: Samsung</w:t>
      </w:r>
    </w:p>
    <w:p w:rsidR="00452650" w:rsidRDefault="00452650" w:rsidP="00452650">
      <w:pPr>
        <w:rPr>
          <w:color w:val="808080"/>
        </w:rPr>
      </w:pPr>
      <w:r>
        <w:rPr>
          <w:color w:val="808080"/>
        </w:rPr>
        <w:t>(Replaces C1-196467)</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Transmission of CAG capability to the network.</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Kundan Tiwari (Samsung)</w:t>
      </w:r>
    </w:p>
    <w:p w:rsidR="00452650" w:rsidRDefault="00452650" w:rsidP="00452650">
      <w:r>
        <w:t>incorrect cover sheet: meeting venue, rev counter</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C1-196907</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C1-196907</w:t>
      </w:r>
      <w:r>
        <w:rPr>
          <w:rFonts w:ascii="Arial" w:hAnsi="Arial" w:cs="Arial"/>
          <w:b/>
          <w:color w:val="0000FF"/>
          <w:sz w:val="24"/>
        </w:rPr>
        <w:tab/>
      </w:r>
      <w:r>
        <w:rPr>
          <w:rFonts w:ascii="Arial" w:hAnsi="Arial" w:cs="Arial"/>
          <w:b/>
          <w:sz w:val="24"/>
        </w:rPr>
        <w:t>Transmission of the UE CAG capability to the network.</w:t>
      </w:r>
    </w:p>
    <w:p w:rsidR="00452650" w:rsidRDefault="00452650" w:rsidP="0045265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CR-1431  rev 5 Cat: B (Rel-16)</w:t>
      </w:r>
      <w:r>
        <w:rPr>
          <w:i/>
        </w:rPr>
        <w:br/>
      </w:r>
      <w:r>
        <w:rPr>
          <w:i/>
        </w:rPr>
        <w:br/>
      </w:r>
      <w:r>
        <w:rPr>
          <w:i/>
        </w:rPr>
        <w:tab/>
      </w:r>
      <w:r>
        <w:rPr>
          <w:i/>
        </w:rPr>
        <w:tab/>
      </w:r>
      <w:r>
        <w:rPr>
          <w:i/>
        </w:rPr>
        <w:tab/>
      </w:r>
      <w:r>
        <w:rPr>
          <w:i/>
        </w:rPr>
        <w:tab/>
      </w:r>
      <w:r>
        <w:rPr>
          <w:i/>
        </w:rPr>
        <w:tab/>
        <w:t>Source: Samsung, Ericsson, Vodafone</w:t>
      </w:r>
    </w:p>
    <w:p w:rsidR="00452650" w:rsidRDefault="00452650" w:rsidP="00452650">
      <w:pPr>
        <w:rPr>
          <w:color w:val="808080"/>
        </w:rPr>
      </w:pPr>
      <w:r>
        <w:rPr>
          <w:color w:val="808080"/>
        </w:rPr>
        <w:t>(Replaces C1-196547)</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wrong rev counter on cover</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C1-196972</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C1-196972</w:t>
      </w:r>
      <w:r>
        <w:rPr>
          <w:rFonts w:ascii="Arial" w:hAnsi="Arial" w:cs="Arial"/>
          <w:b/>
          <w:color w:val="0000FF"/>
          <w:sz w:val="24"/>
        </w:rPr>
        <w:tab/>
      </w:r>
      <w:r>
        <w:rPr>
          <w:rFonts w:ascii="Arial" w:hAnsi="Arial" w:cs="Arial"/>
          <w:b/>
          <w:sz w:val="24"/>
        </w:rPr>
        <w:t>Transmission of the UE CAG capability to the network.</w:t>
      </w:r>
    </w:p>
    <w:p w:rsidR="00452650" w:rsidRDefault="00452650" w:rsidP="0045265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CR-1431  rev 6 Cat: B (Rel-16)</w:t>
      </w:r>
      <w:r>
        <w:rPr>
          <w:i/>
        </w:rPr>
        <w:br/>
      </w:r>
      <w:r>
        <w:rPr>
          <w:i/>
        </w:rPr>
        <w:br/>
      </w:r>
      <w:r>
        <w:rPr>
          <w:i/>
        </w:rPr>
        <w:tab/>
      </w:r>
      <w:r>
        <w:rPr>
          <w:i/>
        </w:rPr>
        <w:tab/>
      </w:r>
      <w:r>
        <w:rPr>
          <w:i/>
        </w:rPr>
        <w:tab/>
      </w:r>
      <w:r>
        <w:rPr>
          <w:i/>
        </w:rPr>
        <w:tab/>
      </w:r>
      <w:r>
        <w:rPr>
          <w:i/>
        </w:rPr>
        <w:tab/>
        <w:t>Source: Samsung, Ericsson, Vodafone</w:t>
      </w:r>
    </w:p>
    <w:p w:rsidR="00452650" w:rsidRDefault="00452650" w:rsidP="00452650">
      <w:pPr>
        <w:rPr>
          <w:color w:val="808080"/>
        </w:rPr>
      </w:pPr>
      <w:r>
        <w:rPr>
          <w:color w:val="808080"/>
        </w:rPr>
        <w:t>(Replaces C1-196907)</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Kundan Tiwari (Samsung)</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C1-196548</w:t>
      </w:r>
      <w:r>
        <w:rPr>
          <w:rFonts w:ascii="Arial" w:hAnsi="Arial" w:cs="Arial"/>
          <w:b/>
          <w:color w:val="0000FF"/>
          <w:sz w:val="24"/>
        </w:rPr>
        <w:tab/>
      </w:r>
      <w:r>
        <w:rPr>
          <w:rFonts w:ascii="Arial" w:hAnsi="Arial" w:cs="Arial"/>
          <w:b/>
          <w:sz w:val="24"/>
        </w:rPr>
        <w:t>Clarification to handling of 5GMM cause #76</w:t>
      </w:r>
    </w:p>
    <w:p w:rsidR="00452650" w:rsidRDefault="00452650" w:rsidP="0045265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CR-1613  rev 1 Cat: F (Rel-16)</w:t>
      </w:r>
      <w:r>
        <w:rPr>
          <w:i/>
        </w:rPr>
        <w:br/>
      </w:r>
      <w:r>
        <w:rPr>
          <w:i/>
        </w:rPr>
        <w:br/>
      </w:r>
      <w:r>
        <w:rPr>
          <w:i/>
        </w:rPr>
        <w:tab/>
      </w:r>
      <w:r>
        <w:rPr>
          <w:i/>
        </w:rPr>
        <w:tab/>
      </w:r>
      <w:r>
        <w:rPr>
          <w:i/>
        </w:rPr>
        <w:tab/>
      </w:r>
      <w:r>
        <w:rPr>
          <w:i/>
        </w:rPr>
        <w:tab/>
      </w:r>
      <w:r>
        <w:rPr>
          <w:i/>
        </w:rPr>
        <w:tab/>
        <w:t>Source: Samsung</w:t>
      </w:r>
    </w:p>
    <w:p w:rsidR="00452650" w:rsidRDefault="00452650" w:rsidP="00452650">
      <w:pPr>
        <w:rPr>
          <w:color w:val="808080"/>
        </w:rPr>
      </w:pPr>
      <w:r>
        <w:rPr>
          <w:color w:val="808080"/>
        </w:rPr>
        <w:lastRenderedPageBreak/>
        <w:t>(Replaces C1-196474)</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Kundan Tiwari (Samsung)</w:t>
      </w:r>
    </w:p>
    <w:p w:rsidR="00452650" w:rsidRDefault="00452650" w:rsidP="00452650">
      <w:r>
        <w:t>Lena Chaponnière (Qualcomm): believed that the current text was correct.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C1-196738</w:t>
      </w:r>
      <w:r>
        <w:rPr>
          <w:rFonts w:ascii="Arial" w:hAnsi="Arial" w:cs="Arial"/>
          <w:b/>
          <w:color w:val="0000FF"/>
          <w:sz w:val="24"/>
        </w:rPr>
        <w:tab/>
      </w:r>
      <w:r>
        <w:rPr>
          <w:rFonts w:ascii="Arial" w:hAnsi="Arial" w:cs="Arial"/>
          <w:b/>
          <w:sz w:val="24"/>
        </w:rPr>
        <w:t>Subscription update for CAG only Ues</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v16.3.0</w:t>
      </w:r>
      <w:r>
        <w:rPr>
          <w:i/>
        </w:rPr>
        <w:tab/>
        <w:t xml:space="preserve">  CR-0466  Cat: F (Rel-16)</w:t>
      </w:r>
      <w:r>
        <w:rPr>
          <w:i/>
        </w:rPr>
        <w:br/>
      </w:r>
      <w:r>
        <w:rPr>
          <w:i/>
        </w:rPr>
        <w:br/>
      </w:r>
      <w:r>
        <w:rPr>
          <w:i/>
        </w:rPr>
        <w:tab/>
      </w:r>
      <w:r>
        <w:rPr>
          <w:i/>
        </w:rPr>
        <w:tab/>
      </w:r>
      <w:r>
        <w:rPr>
          <w:i/>
        </w:rPr>
        <w:tab/>
      </w:r>
      <w:r>
        <w:rPr>
          <w:i/>
        </w:rPr>
        <w:tab/>
      </w:r>
      <w:r>
        <w:rPr>
          <w:i/>
        </w:rPr>
        <w:tab/>
        <w:t>Source: Samsung</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Kundan Tiwari (Samsung)</w:t>
      </w:r>
    </w:p>
    <w:p w:rsidR="00452650" w:rsidRDefault="00452650" w:rsidP="00452650">
      <w:r>
        <w:t>wrong CR# on cover</w:t>
      </w:r>
    </w:p>
    <w:p w:rsidR="00452650" w:rsidRDefault="00452650" w:rsidP="00452650">
      <w:r>
        <w:t>several companies believed that the change should be done elsewhere in the spec.</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C1-196942</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C1-196942</w:t>
      </w:r>
      <w:r>
        <w:rPr>
          <w:rFonts w:ascii="Arial" w:hAnsi="Arial" w:cs="Arial"/>
          <w:b/>
          <w:color w:val="0000FF"/>
          <w:sz w:val="24"/>
        </w:rPr>
        <w:tab/>
      </w:r>
      <w:r>
        <w:rPr>
          <w:rFonts w:ascii="Arial" w:hAnsi="Arial" w:cs="Arial"/>
          <w:b/>
          <w:sz w:val="24"/>
        </w:rPr>
        <w:t>Subscription update for CAG only Ues</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23.122 v16.3.0</w:t>
      </w:r>
      <w:r>
        <w:rPr>
          <w:i/>
        </w:rPr>
        <w:tab/>
        <w:t xml:space="preserve">  CR-0466  rev 1 Cat: F (Rel-16)</w:t>
      </w:r>
      <w:r>
        <w:rPr>
          <w:i/>
        </w:rPr>
        <w:br/>
      </w:r>
      <w:r>
        <w:rPr>
          <w:i/>
        </w:rPr>
        <w:br/>
      </w:r>
      <w:r>
        <w:rPr>
          <w:i/>
        </w:rPr>
        <w:tab/>
      </w:r>
      <w:r>
        <w:rPr>
          <w:i/>
        </w:rPr>
        <w:tab/>
      </w:r>
      <w:r>
        <w:rPr>
          <w:i/>
        </w:rPr>
        <w:tab/>
      </w:r>
      <w:r>
        <w:rPr>
          <w:i/>
        </w:rPr>
        <w:tab/>
      </w:r>
      <w:r>
        <w:rPr>
          <w:i/>
        </w:rPr>
        <w:tab/>
        <w:t>Source: Samsung</w:t>
      </w:r>
    </w:p>
    <w:p w:rsidR="00452650" w:rsidRDefault="00452650" w:rsidP="00452650">
      <w:pPr>
        <w:rPr>
          <w:color w:val="808080"/>
        </w:rPr>
      </w:pPr>
      <w:r>
        <w:rPr>
          <w:color w:val="808080"/>
        </w:rPr>
        <w:t>(Replaces C1-196738)</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pStyle w:val="Heading5"/>
      </w:pPr>
      <w:bookmarkStart w:id="57" w:name="_Toc21956288"/>
      <w:r>
        <w:t>16.2.7.3</w:t>
      </w:r>
      <w:r>
        <w:tab/>
        <w:t>Time sensitive communication</w:t>
      </w:r>
      <w:bookmarkEnd w:id="57"/>
    </w:p>
    <w:p w:rsidR="00452650" w:rsidRDefault="00452650" w:rsidP="00452650">
      <w:pPr>
        <w:rPr>
          <w:rFonts w:ascii="Arial" w:hAnsi="Arial" w:cs="Arial"/>
          <w:b/>
          <w:sz w:val="24"/>
        </w:rPr>
      </w:pPr>
      <w:r>
        <w:rPr>
          <w:rFonts w:ascii="Arial" w:hAnsi="Arial" w:cs="Arial"/>
          <w:b/>
          <w:color w:val="0000FF"/>
          <w:sz w:val="24"/>
        </w:rPr>
        <w:t>C1-196135</w:t>
      </w:r>
      <w:r>
        <w:rPr>
          <w:rFonts w:ascii="Arial" w:hAnsi="Arial" w:cs="Arial"/>
          <w:b/>
          <w:color w:val="0000FF"/>
          <w:sz w:val="24"/>
        </w:rPr>
        <w:tab/>
      </w:r>
      <w:r>
        <w:rPr>
          <w:rFonts w:ascii="Arial" w:hAnsi="Arial" w:cs="Arial"/>
          <w:b/>
          <w:sz w:val="24"/>
        </w:rPr>
        <w:t>Correct port management information container reference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CR-1521  Cat: F (Rel-16)</w:t>
      </w:r>
      <w:r>
        <w:rPr>
          <w:i/>
        </w:rPr>
        <w:br/>
      </w:r>
      <w:r>
        <w:rPr>
          <w:i/>
        </w:rPr>
        <w:br/>
      </w:r>
      <w:r>
        <w:rPr>
          <w:i/>
        </w:rPr>
        <w:tab/>
      </w:r>
      <w:r>
        <w:rPr>
          <w:i/>
        </w:rPr>
        <w:tab/>
      </w:r>
      <w:r>
        <w:rPr>
          <w:i/>
        </w:rPr>
        <w:tab/>
      </w:r>
      <w:r>
        <w:rPr>
          <w:i/>
        </w:rPr>
        <w:tab/>
      </w:r>
      <w:r>
        <w:rPr>
          <w:i/>
        </w:rPr>
        <w:tab/>
        <w:t>Source: BlackBerry UK Limited, Nokia, Nokia Shanghai Bell</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John-Luc Bakker (BlackBerry)</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C1-196137</w:t>
      </w:r>
      <w:r>
        <w:rPr>
          <w:rFonts w:ascii="Arial" w:hAnsi="Arial" w:cs="Arial"/>
          <w:b/>
          <w:color w:val="0000FF"/>
          <w:sz w:val="24"/>
        </w:rPr>
        <w:tab/>
      </w:r>
      <w:r>
        <w:rPr>
          <w:rFonts w:ascii="Arial" w:hAnsi="Arial" w:cs="Arial"/>
          <w:b/>
          <w:sz w:val="24"/>
        </w:rPr>
        <w:t>Corrections on the Port management information container IE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CR-1523  Cat: F (Rel-16)</w:t>
      </w:r>
      <w:r>
        <w:rPr>
          <w:i/>
        </w:rPr>
        <w:br/>
      </w:r>
      <w:r>
        <w:rPr>
          <w:i/>
        </w:rPr>
        <w:br/>
      </w:r>
      <w:r>
        <w:rPr>
          <w:i/>
        </w:rPr>
        <w:tab/>
      </w:r>
      <w:r>
        <w:rPr>
          <w:i/>
        </w:rPr>
        <w:tab/>
      </w:r>
      <w:r>
        <w:rPr>
          <w:i/>
        </w:rPr>
        <w:tab/>
      </w:r>
      <w:r>
        <w:rPr>
          <w:i/>
        </w:rPr>
        <w:tab/>
      </w:r>
      <w:r>
        <w:rPr>
          <w:i/>
        </w:rPr>
        <w:tab/>
        <w:t>Source: Nokia, Nokia Shanghai Bell, BlackBerry</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Sung Hwan Won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lastRenderedPageBreak/>
        <w:t>C1-196138</w:t>
      </w:r>
      <w:r>
        <w:rPr>
          <w:rFonts w:ascii="Arial" w:hAnsi="Arial" w:cs="Arial"/>
          <w:b/>
          <w:color w:val="0000FF"/>
          <w:sz w:val="24"/>
        </w:rPr>
        <w:tab/>
      </w:r>
      <w:r>
        <w:rPr>
          <w:rFonts w:ascii="Arial" w:hAnsi="Arial" w:cs="Arial"/>
          <w:b/>
          <w:sz w:val="24"/>
        </w:rPr>
        <w:t>A single DS-TT associated with a PDU session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CR-1524  Cat: F (Rel-16)</w:t>
      </w:r>
      <w:r>
        <w:rPr>
          <w:i/>
        </w:rPr>
        <w:br/>
      </w:r>
      <w:r>
        <w:rPr>
          <w:i/>
        </w:rPr>
        <w:br/>
      </w:r>
      <w:r>
        <w:rPr>
          <w:i/>
        </w:rPr>
        <w:tab/>
      </w:r>
      <w:r>
        <w:rPr>
          <w:i/>
        </w:rPr>
        <w:tab/>
      </w:r>
      <w:r>
        <w:rPr>
          <w:i/>
        </w:rPr>
        <w:tab/>
      </w:r>
      <w:r>
        <w:rPr>
          <w:i/>
        </w:rPr>
        <w:tab/>
      </w:r>
      <w:r>
        <w:rPr>
          <w:i/>
        </w:rPr>
        <w:tab/>
        <w:t>Source: Nokia, Nokia Shanghai Bell</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Sung Hwan Won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C1-196139</w:t>
      </w:r>
      <w:r>
        <w:rPr>
          <w:rFonts w:ascii="Arial" w:hAnsi="Arial" w:cs="Arial"/>
          <w:b/>
          <w:color w:val="0000FF"/>
          <w:sz w:val="24"/>
        </w:rPr>
        <w:tab/>
      </w:r>
      <w:r>
        <w:rPr>
          <w:rFonts w:ascii="Arial" w:hAnsi="Arial" w:cs="Arial"/>
          <w:b/>
          <w:sz w:val="24"/>
        </w:rPr>
        <w:t>PDU session used for TSC established as an always-on PDU session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CR-1469  rev 1 Cat: B (Rel-16)</w:t>
      </w:r>
      <w:r>
        <w:rPr>
          <w:i/>
        </w:rPr>
        <w:br/>
      </w:r>
      <w:r>
        <w:rPr>
          <w:i/>
        </w:rPr>
        <w:br/>
      </w:r>
      <w:r>
        <w:rPr>
          <w:i/>
        </w:rPr>
        <w:tab/>
      </w:r>
      <w:r>
        <w:rPr>
          <w:i/>
        </w:rPr>
        <w:tab/>
      </w:r>
      <w:r>
        <w:rPr>
          <w:i/>
        </w:rPr>
        <w:tab/>
      </w:r>
      <w:r>
        <w:rPr>
          <w:i/>
        </w:rPr>
        <w:tab/>
      </w:r>
      <w:r>
        <w:rPr>
          <w:i/>
        </w:rPr>
        <w:tab/>
        <w:t>Source: Nokia, Nokia Shanghai Bell, Verizon</w:t>
      </w:r>
    </w:p>
    <w:p w:rsidR="00452650" w:rsidRDefault="00452650" w:rsidP="00452650">
      <w:pPr>
        <w:rPr>
          <w:color w:val="808080"/>
        </w:rPr>
      </w:pPr>
      <w:r>
        <w:rPr>
          <w:color w:val="808080"/>
        </w:rPr>
        <w:t>(Replaces C1-194635)</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Sung Hwan Won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C1-196916</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C1-196916</w:t>
      </w:r>
      <w:r>
        <w:rPr>
          <w:rFonts w:ascii="Arial" w:hAnsi="Arial" w:cs="Arial"/>
          <w:b/>
          <w:color w:val="0000FF"/>
          <w:sz w:val="24"/>
        </w:rPr>
        <w:tab/>
      </w:r>
      <w:r>
        <w:rPr>
          <w:rFonts w:ascii="Arial" w:hAnsi="Arial" w:cs="Arial"/>
          <w:b/>
          <w:sz w:val="24"/>
        </w:rPr>
        <w:t>PDU session used for TSC established as an always-on PDU session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CR-1469  rev 2 Cat: C (Rel-16)</w:t>
      </w:r>
      <w:r>
        <w:rPr>
          <w:i/>
        </w:rPr>
        <w:br/>
      </w:r>
      <w:r>
        <w:rPr>
          <w:i/>
        </w:rPr>
        <w:br/>
      </w:r>
      <w:r>
        <w:rPr>
          <w:i/>
        </w:rPr>
        <w:tab/>
      </w:r>
      <w:r>
        <w:rPr>
          <w:i/>
        </w:rPr>
        <w:tab/>
      </w:r>
      <w:r>
        <w:rPr>
          <w:i/>
        </w:rPr>
        <w:tab/>
      </w:r>
      <w:r>
        <w:rPr>
          <w:i/>
        </w:rPr>
        <w:tab/>
      </w:r>
      <w:r>
        <w:rPr>
          <w:i/>
        </w:rPr>
        <w:tab/>
        <w:t>Source: Nokia, Nokia Shanghai Bell, Verizon</w:t>
      </w:r>
    </w:p>
    <w:p w:rsidR="00452650" w:rsidRDefault="00452650" w:rsidP="00452650">
      <w:pPr>
        <w:rPr>
          <w:color w:val="808080"/>
        </w:rPr>
      </w:pPr>
      <w:r>
        <w:rPr>
          <w:color w:val="808080"/>
        </w:rPr>
        <w:t>(Replaces C1-196139)</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Sung Hwan Won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C1-196997</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C1-196997</w:t>
      </w:r>
      <w:r>
        <w:rPr>
          <w:rFonts w:ascii="Arial" w:hAnsi="Arial" w:cs="Arial"/>
          <w:b/>
          <w:color w:val="0000FF"/>
          <w:sz w:val="24"/>
        </w:rPr>
        <w:tab/>
      </w:r>
      <w:r>
        <w:rPr>
          <w:rFonts w:ascii="Arial" w:hAnsi="Arial" w:cs="Arial"/>
          <w:b/>
          <w:sz w:val="24"/>
        </w:rPr>
        <w:t>PDU session used for TSC established as an always-on PDU session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CR-1469  rev 3 Cat: C (Rel-16)</w:t>
      </w:r>
      <w:r>
        <w:rPr>
          <w:i/>
        </w:rPr>
        <w:br/>
      </w:r>
      <w:r>
        <w:rPr>
          <w:i/>
        </w:rPr>
        <w:br/>
      </w:r>
      <w:r>
        <w:rPr>
          <w:i/>
        </w:rPr>
        <w:tab/>
      </w:r>
      <w:r>
        <w:rPr>
          <w:i/>
        </w:rPr>
        <w:tab/>
      </w:r>
      <w:r>
        <w:rPr>
          <w:i/>
        </w:rPr>
        <w:tab/>
      </w:r>
      <w:r>
        <w:rPr>
          <w:i/>
        </w:rPr>
        <w:tab/>
      </w:r>
      <w:r>
        <w:rPr>
          <w:i/>
        </w:rPr>
        <w:tab/>
        <w:t>Source: Nokia, Nokia Shanghai Bell, Verizon</w:t>
      </w:r>
    </w:p>
    <w:p w:rsidR="00452650" w:rsidRDefault="00452650" w:rsidP="00452650">
      <w:pPr>
        <w:rPr>
          <w:color w:val="808080"/>
        </w:rPr>
      </w:pPr>
      <w:r>
        <w:rPr>
          <w:color w:val="808080"/>
        </w:rPr>
        <w:t>(Replaces C1-196916)</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Sung Hwan Won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C1-196303</w:t>
      </w:r>
      <w:r>
        <w:rPr>
          <w:rFonts w:ascii="Arial" w:hAnsi="Arial" w:cs="Arial"/>
          <w:b/>
          <w:color w:val="0000FF"/>
          <w:sz w:val="24"/>
        </w:rPr>
        <w:tab/>
      </w:r>
      <w:r>
        <w:rPr>
          <w:rFonts w:ascii="Arial" w:hAnsi="Arial" w:cs="Arial"/>
          <w:b/>
          <w:sz w:val="24"/>
        </w:rPr>
        <w:t>Correction to name of IE carrying residence time for TSN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CR-1565  Cat: F (Rel-16)</w:t>
      </w:r>
      <w:r>
        <w:rPr>
          <w:i/>
        </w:rPr>
        <w:br/>
      </w:r>
      <w:r>
        <w:rPr>
          <w:i/>
        </w:rPr>
        <w:br/>
      </w:r>
      <w:r>
        <w:rPr>
          <w:i/>
        </w:rPr>
        <w:tab/>
      </w:r>
      <w:r>
        <w:rPr>
          <w:i/>
        </w:rPr>
        <w:tab/>
      </w:r>
      <w:r>
        <w:rPr>
          <w:i/>
        </w:rPr>
        <w:tab/>
      </w:r>
      <w:r>
        <w:rPr>
          <w:i/>
        </w:rPr>
        <w:tab/>
      </w:r>
      <w:r>
        <w:rPr>
          <w:i/>
        </w:rPr>
        <w:tab/>
        <w:t>Source: Qualcomm Incorporated, Nokia, Nokia Shanghai Bell / Lena</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lastRenderedPageBreak/>
        <w:t>Presented by Lena Chaponnière (Qualcomm)</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pStyle w:val="Heading4"/>
      </w:pPr>
      <w:bookmarkStart w:id="58" w:name="_Toc21956289"/>
      <w:r>
        <w:t>16.2.8</w:t>
      </w:r>
      <w:r>
        <w:tab/>
        <w:t>5G_CIoT</w:t>
      </w:r>
      <w:bookmarkEnd w:id="58"/>
    </w:p>
    <w:p w:rsidR="00452650" w:rsidRDefault="00452650" w:rsidP="00452650">
      <w:pPr>
        <w:rPr>
          <w:rFonts w:ascii="Arial" w:hAnsi="Arial" w:cs="Arial"/>
          <w:b/>
          <w:sz w:val="24"/>
        </w:rPr>
      </w:pPr>
      <w:r>
        <w:rPr>
          <w:rFonts w:ascii="Arial" w:hAnsi="Arial" w:cs="Arial"/>
          <w:b/>
          <w:color w:val="0000FF"/>
          <w:sz w:val="24"/>
        </w:rPr>
        <w:t>C1-196406</w:t>
      </w:r>
      <w:r>
        <w:rPr>
          <w:rFonts w:ascii="Arial" w:hAnsi="Arial" w:cs="Arial"/>
          <w:b/>
          <w:color w:val="0000FF"/>
          <w:sz w:val="24"/>
        </w:rPr>
        <w:tab/>
      </w:r>
      <w:r>
        <w:rPr>
          <w:rFonts w:ascii="Arial" w:hAnsi="Arial" w:cs="Arial"/>
          <w:b/>
          <w:sz w:val="24"/>
        </w:rPr>
        <w:t>5G CIoT work and contribution plan for CT1#120</w:t>
      </w:r>
    </w:p>
    <w:p w:rsidR="00452650" w:rsidRDefault="00452650" w:rsidP="0045265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communications-France</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Mahmoud Watfa (Qualcomm)</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C1-196016</w:t>
      </w:r>
      <w:r>
        <w:rPr>
          <w:rFonts w:ascii="Arial" w:hAnsi="Arial" w:cs="Arial"/>
          <w:b/>
          <w:color w:val="0000FF"/>
          <w:sz w:val="24"/>
        </w:rPr>
        <w:tab/>
      </w:r>
      <w:r>
        <w:rPr>
          <w:rFonts w:ascii="Arial" w:hAnsi="Arial" w:cs="Arial"/>
          <w:b/>
          <w:sz w:val="24"/>
        </w:rPr>
        <w:t>Correction related to sending of Service Request Message when N1 signalling connection is resumed</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CR-1491  Cat: F (Rel-16)</w:t>
      </w:r>
      <w:r>
        <w:rPr>
          <w:i/>
        </w:rPr>
        <w:br/>
      </w:r>
      <w:r>
        <w:rPr>
          <w:i/>
        </w:rPr>
        <w:br/>
      </w:r>
      <w:r>
        <w:rPr>
          <w:i/>
        </w:rPr>
        <w:tab/>
      </w:r>
      <w:r>
        <w:rPr>
          <w:i/>
        </w:rPr>
        <w:tab/>
      </w:r>
      <w:r>
        <w:rPr>
          <w:i/>
        </w:rPr>
        <w:tab/>
      </w:r>
      <w:r>
        <w:rPr>
          <w:i/>
        </w:rPr>
        <w:tab/>
      </w:r>
      <w:r>
        <w:rPr>
          <w:i/>
        </w:rPr>
        <w:tab/>
        <w:t>Source: Samsung/Anikethan</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The current CR corrects the UE's behaviour wrt sending of Service Request upon resumption of N1 signalling connection</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merged into 6021</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C1-196021</w:t>
      </w:r>
      <w:r>
        <w:rPr>
          <w:rFonts w:ascii="Arial" w:hAnsi="Arial" w:cs="Arial"/>
          <w:b/>
          <w:color w:val="0000FF"/>
          <w:sz w:val="24"/>
        </w:rPr>
        <w:tab/>
      </w:r>
      <w:r>
        <w:rPr>
          <w:rFonts w:ascii="Arial" w:hAnsi="Arial" w:cs="Arial"/>
          <w:b/>
          <w:sz w:val="24"/>
        </w:rPr>
        <w:t>Handling of pending NAS messages during resume of the N1 NAS signalling connection</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CR-1494  Cat: F (Rel-16)</w:t>
      </w:r>
      <w:r>
        <w:rPr>
          <w:i/>
        </w:rPr>
        <w:br/>
      </w:r>
      <w:r>
        <w:rPr>
          <w:i/>
        </w:rPr>
        <w:br/>
      </w:r>
      <w:r>
        <w:rPr>
          <w:i/>
        </w:rPr>
        <w:tab/>
      </w:r>
      <w:r>
        <w:rPr>
          <w:i/>
        </w:rPr>
        <w:tab/>
      </w:r>
      <w:r>
        <w:rPr>
          <w:i/>
        </w:rPr>
        <w:tab/>
      </w:r>
      <w:r>
        <w:rPr>
          <w:i/>
        </w:rPr>
        <w:tab/>
      </w:r>
      <w:r>
        <w:rPr>
          <w:i/>
        </w:rPr>
        <w:tab/>
        <w:t>Source: vivo / Yanchao</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Yanchao Kang (vivo)</w:t>
      </w:r>
    </w:p>
    <w:p w:rsidR="00452650" w:rsidRDefault="00452650" w:rsidP="00452650">
      <w:r>
        <w:t>some editorial issues</w:t>
      </w:r>
    </w:p>
    <w:p w:rsidR="00452650" w:rsidRDefault="00452650" w:rsidP="00452650">
      <w:r>
        <w:t>some work to do on how to document the IE</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C1-196908</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C1-196908</w:t>
      </w:r>
      <w:r>
        <w:rPr>
          <w:rFonts w:ascii="Arial" w:hAnsi="Arial" w:cs="Arial"/>
          <w:b/>
          <w:color w:val="0000FF"/>
          <w:sz w:val="24"/>
        </w:rPr>
        <w:tab/>
      </w:r>
      <w:r>
        <w:rPr>
          <w:rFonts w:ascii="Arial" w:hAnsi="Arial" w:cs="Arial"/>
          <w:b/>
          <w:sz w:val="24"/>
        </w:rPr>
        <w:t>Handling of pending NAS messages during resume of the N1 NAS signalling connection</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CR-1494  rev 1 Cat: F (Rel-16)</w:t>
      </w:r>
      <w:r>
        <w:rPr>
          <w:i/>
        </w:rPr>
        <w:br/>
      </w:r>
      <w:r>
        <w:rPr>
          <w:i/>
        </w:rPr>
        <w:br/>
      </w:r>
      <w:r>
        <w:rPr>
          <w:i/>
        </w:rPr>
        <w:tab/>
      </w:r>
      <w:r>
        <w:rPr>
          <w:i/>
        </w:rPr>
        <w:tab/>
      </w:r>
      <w:r>
        <w:rPr>
          <w:i/>
        </w:rPr>
        <w:tab/>
      </w:r>
      <w:r>
        <w:rPr>
          <w:i/>
        </w:rPr>
        <w:tab/>
      </w:r>
      <w:r>
        <w:rPr>
          <w:i/>
        </w:rPr>
        <w:tab/>
        <w:t>Source: vivo, Samsung</w:t>
      </w:r>
    </w:p>
    <w:p w:rsidR="00452650" w:rsidRDefault="00452650" w:rsidP="00452650">
      <w:pPr>
        <w:rPr>
          <w:color w:val="808080"/>
        </w:rPr>
      </w:pPr>
      <w:r>
        <w:rPr>
          <w:color w:val="808080"/>
        </w:rPr>
        <w:t>(Replaces C1-196021)</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lastRenderedPageBreak/>
        <w:t>Presented by Yanchao Kang (vivo)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C1-196944</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C1-196944</w:t>
      </w:r>
      <w:r>
        <w:rPr>
          <w:rFonts w:ascii="Arial" w:hAnsi="Arial" w:cs="Arial"/>
          <w:b/>
          <w:color w:val="0000FF"/>
          <w:sz w:val="24"/>
        </w:rPr>
        <w:tab/>
      </w:r>
      <w:r>
        <w:rPr>
          <w:rFonts w:ascii="Arial" w:hAnsi="Arial" w:cs="Arial"/>
          <w:b/>
          <w:sz w:val="24"/>
        </w:rPr>
        <w:t>Handling of pending NAS messages during resume of the N1 NAS signalling connection</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CR-1494  rev 2 Cat: F (Rel-16)</w:t>
      </w:r>
      <w:r>
        <w:rPr>
          <w:i/>
        </w:rPr>
        <w:br/>
      </w:r>
      <w:r>
        <w:rPr>
          <w:i/>
        </w:rPr>
        <w:br/>
      </w:r>
      <w:r>
        <w:rPr>
          <w:i/>
        </w:rPr>
        <w:tab/>
      </w:r>
      <w:r>
        <w:rPr>
          <w:i/>
        </w:rPr>
        <w:tab/>
      </w:r>
      <w:r>
        <w:rPr>
          <w:i/>
        </w:rPr>
        <w:tab/>
      </w:r>
      <w:r>
        <w:rPr>
          <w:i/>
        </w:rPr>
        <w:tab/>
      </w:r>
      <w:r>
        <w:rPr>
          <w:i/>
        </w:rPr>
        <w:tab/>
        <w:t>Source: vivo, Samsung</w:t>
      </w:r>
    </w:p>
    <w:p w:rsidR="00452650" w:rsidRDefault="00452650" w:rsidP="00452650">
      <w:pPr>
        <w:rPr>
          <w:color w:val="808080"/>
        </w:rPr>
      </w:pPr>
      <w:r>
        <w:rPr>
          <w:color w:val="808080"/>
        </w:rPr>
        <w:t>(Replaces C1-196908)</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Yanchao Kang (vivo)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C1-196022</w:t>
      </w:r>
      <w:r>
        <w:rPr>
          <w:rFonts w:ascii="Arial" w:hAnsi="Arial" w:cs="Arial"/>
          <w:b/>
          <w:color w:val="0000FF"/>
          <w:sz w:val="24"/>
        </w:rPr>
        <w:tab/>
      </w:r>
      <w:r>
        <w:rPr>
          <w:rFonts w:ascii="Arial" w:hAnsi="Arial" w:cs="Arial"/>
          <w:b/>
          <w:sz w:val="24"/>
        </w:rPr>
        <w:t>Apply UAC during resume of the N1 NAS signalling connection</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CR-1495  Cat: F (Rel-16)</w:t>
      </w:r>
      <w:r>
        <w:rPr>
          <w:i/>
        </w:rPr>
        <w:br/>
      </w:r>
      <w:r>
        <w:rPr>
          <w:i/>
        </w:rPr>
        <w:br/>
      </w:r>
      <w:r>
        <w:rPr>
          <w:i/>
        </w:rPr>
        <w:tab/>
      </w:r>
      <w:r>
        <w:rPr>
          <w:i/>
        </w:rPr>
        <w:tab/>
      </w:r>
      <w:r>
        <w:rPr>
          <w:i/>
        </w:rPr>
        <w:tab/>
      </w:r>
      <w:r>
        <w:rPr>
          <w:i/>
        </w:rPr>
        <w:tab/>
      </w:r>
      <w:r>
        <w:rPr>
          <w:i/>
        </w:rPr>
        <w:tab/>
        <w:t>Source: vivo / Yanchao</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Yanchao Kang (vivo)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C1-196593</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C1-196593</w:t>
      </w:r>
      <w:r>
        <w:rPr>
          <w:rFonts w:ascii="Arial" w:hAnsi="Arial" w:cs="Arial"/>
          <w:b/>
          <w:color w:val="0000FF"/>
          <w:sz w:val="24"/>
        </w:rPr>
        <w:tab/>
      </w:r>
      <w:r>
        <w:rPr>
          <w:rFonts w:ascii="Arial" w:hAnsi="Arial" w:cs="Arial"/>
          <w:b/>
          <w:sz w:val="24"/>
        </w:rPr>
        <w:t>Apply UAC during resume of the N1 NAS signalling connection</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CR-1495  rev 1 Cat: F (Rel-16)</w:t>
      </w:r>
      <w:r>
        <w:rPr>
          <w:i/>
        </w:rPr>
        <w:br/>
      </w:r>
      <w:r>
        <w:rPr>
          <w:i/>
        </w:rPr>
        <w:br/>
      </w:r>
      <w:r>
        <w:rPr>
          <w:i/>
        </w:rPr>
        <w:tab/>
      </w:r>
      <w:r>
        <w:rPr>
          <w:i/>
        </w:rPr>
        <w:tab/>
      </w:r>
      <w:r>
        <w:rPr>
          <w:i/>
        </w:rPr>
        <w:tab/>
      </w:r>
      <w:r>
        <w:rPr>
          <w:i/>
        </w:rPr>
        <w:tab/>
      </w:r>
      <w:r>
        <w:rPr>
          <w:i/>
        </w:rPr>
        <w:tab/>
        <w:t>Source: vivo / Yanchao</w:t>
      </w:r>
    </w:p>
    <w:p w:rsidR="00452650" w:rsidRDefault="00452650" w:rsidP="00452650">
      <w:pPr>
        <w:rPr>
          <w:color w:val="808080"/>
        </w:rPr>
      </w:pPr>
      <w:r>
        <w:rPr>
          <w:color w:val="808080"/>
        </w:rPr>
        <w:t>(Replaces C1-196022)</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Yanchao Kang (vivo)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C1-196030</w:t>
      </w:r>
      <w:r>
        <w:rPr>
          <w:rFonts w:ascii="Arial" w:hAnsi="Arial" w:cs="Arial"/>
          <w:b/>
          <w:color w:val="0000FF"/>
          <w:sz w:val="24"/>
        </w:rPr>
        <w:tab/>
      </w:r>
      <w:r>
        <w:rPr>
          <w:rFonts w:ascii="Arial" w:hAnsi="Arial" w:cs="Arial"/>
          <w:b/>
          <w:sz w:val="24"/>
        </w:rPr>
        <w:t>Correcting DDX description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CR-1497  Cat: F (Rel-16)</w:t>
      </w:r>
      <w:r>
        <w:rPr>
          <w:i/>
        </w:rPr>
        <w:br/>
      </w:r>
      <w:r>
        <w:rPr>
          <w:i/>
        </w:rPr>
        <w:br/>
      </w:r>
      <w:r>
        <w:rPr>
          <w:i/>
        </w:rPr>
        <w:tab/>
      </w:r>
      <w:r>
        <w:rPr>
          <w:i/>
        </w:rPr>
        <w:tab/>
      </w:r>
      <w:r>
        <w:rPr>
          <w:i/>
        </w:rPr>
        <w:tab/>
      </w:r>
      <w:r>
        <w:rPr>
          <w:i/>
        </w:rPr>
        <w:tab/>
      </w:r>
      <w:r>
        <w:rPr>
          <w:i/>
        </w:rPr>
        <w:tab/>
        <w:t>Source: BlackBerry UK Ltd.</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John-Luc Bakker (BlackBerry)</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C1-196031</w:t>
      </w:r>
      <w:r>
        <w:rPr>
          <w:rFonts w:ascii="Arial" w:hAnsi="Arial" w:cs="Arial"/>
          <w:b/>
          <w:color w:val="0000FF"/>
          <w:sz w:val="24"/>
        </w:rPr>
        <w:tab/>
      </w:r>
      <w:r>
        <w:rPr>
          <w:rFonts w:ascii="Arial" w:hAnsi="Arial" w:cs="Arial"/>
          <w:b/>
          <w:sz w:val="24"/>
        </w:rPr>
        <w:t>Correcting RAI description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CR-3277  Cat: F (Rel-16)</w:t>
      </w:r>
      <w:r>
        <w:rPr>
          <w:i/>
        </w:rPr>
        <w:br/>
      </w:r>
      <w:r>
        <w:rPr>
          <w:i/>
        </w:rPr>
        <w:lastRenderedPageBreak/>
        <w:br/>
      </w:r>
      <w:r>
        <w:rPr>
          <w:i/>
        </w:rPr>
        <w:tab/>
      </w:r>
      <w:r>
        <w:rPr>
          <w:i/>
        </w:rPr>
        <w:tab/>
      </w:r>
      <w:r>
        <w:rPr>
          <w:i/>
        </w:rPr>
        <w:tab/>
      </w:r>
      <w:r>
        <w:rPr>
          <w:i/>
        </w:rPr>
        <w:tab/>
      </w:r>
      <w:r>
        <w:rPr>
          <w:i/>
        </w:rPr>
        <w:tab/>
        <w:t>Source: BlackBerry UK Ltd.</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John-Luc Bakker (BlackBerry)</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C1-196703</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C1-196703</w:t>
      </w:r>
      <w:r>
        <w:rPr>
          <w:rFonts w:ascii="Arial" w:hAnsi="Arial" w:cs="Arial"/>
          <w:b/>
          <w:color w:val="0000FF"/>
          <w:sz w:val="24"/>
        </w:rPr>
        <w:tab/>
      </w:r>
      <w:r>
        <w:rPr>
          <w:rFonts w:ascii="Arial" w:hAnsi="Arial" w:cs="Arial"/>
          <w:b/>
          <w:sz w:val="24"/>
        </w:rPr>
        <w:t>Correcting RAI description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CR-3277  rev 1 Cat: F (Rel-16)</w:t>
      </w:r>
      <w:r>
        <w:rPr>
          <w:i/>
        </w:rPr>
        <w:br/>
      </w:r>
      <w:r>
        <w:rPr>
          <w:i/>
        </w:rPr>
        <w:br/>
      </w:r>
      <w:r>
        <w:rPr>
          <w:i/>
        </w:rPr>
        <w:tab/>
      </w:r>
      <w:r>
        <w:rPr>
          <w:i/>
        </w:rPr>
        <w:tab/>
      </w:r>
      <w:r>
        <w:rPr>
          <w:i/>
        </w:rPr>
        <w:tab/>
      </w:r>
      <w:r>
        <w:rPr>
          <w:i/>
        </w:rPr>
        <w:tab/>
      </w:r>
      <w:r>
        <w:rPr>
          <w:i/>
        </w:rPr>
        <w:tab/>
        <w:t>Source: BlackBerry UK Ltd.</w:t>
      </w:r>
    </w:p>
    <w:p w:rsidR="00452650" w:rsidRDefault="00452650" w:rsidP="00452650">
      <w:pPr>
        <w:rPr>
          <w:color w:val="808080"/>
        </w:rPr>
      </w:pPr>
      <w:r>
        <w:rPr>
          <w:color w:val="808080"/>
        </w:rPr>
        <w:t>(Replaces C1-196031)</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John-Luc Bakker (BlackBerry)</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C1-196090</w:t>
      </w:r>
      <w:r>
        <w:rPr>
          <w:rFonts w:ascii="Arial" w:hAnsi="Arial" w:cs="Arial"/>
          <w:b/>
          <w:color w:val="0000FF"/>
          <w:sz w:val="24"/>
        </w:rPr>
        <w:tab/>
      </w:r>
      <w:r>
        <w:rPr>
          <w:rFonts w:ascii="Arial" w:hAnsi="Arial" w:cs="Arial"/>
          <w:b/>
          <w:sz w:val="24"/>
        </w:rPr>
        <w:t>Resolving Editor’s Note for need of new EPD in CPSR message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CR-1506  Cat: F (Rel-16)</w:t>
      </w:r>
      <w:r>
        <w:rPr>
          <w:i/>
        </w:rPr>
        <w:br/>
      </w:r>
      <w:r>
        <w:rPr>
          <w:i/>
        </w:rPr>
        <w:br/>
      </w:r>
      <w:r>
        <w:rPr>
          <w:i/>
        </w:rPr>
        <w:tab/>
      </w:r>
      <w:r>
        <w:rPr>
          <w:i/>
        </w:rPr>
        <w:tab/>
      </w:r>
      <w:r>
        <w:rPr>
          <w:i/>
        </w:rPr>
        <w:tab/>
      </w:r>
      <w:r>
        <w:rPr>
          <w:i/>
        </w:rPr>
        <w:tab/>
      </w:r>
      <w:r>
        <w:rPr>
          <w:i/>
        </w:rPr>
        <w:tab/>
        <w:t>Source: Intel, Ericsson / Vivek</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Vivek Gupta (Intel)</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C1-196575</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C1-196575</w:t>
      </w:r>
      <w:r>
        <w:rPr>
          <w:rFonts w:ascii="Arial" w:hAnsi="Arial" w:cs="Arial"/>
          <w:b/>
          <w:color w:val="0000FF"/>
          <w:sz w:val="24"/>
        </w:rPr>
        <w:tab/>
      </w:r>
      <w:r>
        <w:rPr>
          <w:rFonts w:ascii="Arial" w:hAnsi="Arial" w:cs="Arial"/>
          <w:b/>
          <w:sz w:val="24"/>
        </w:rPr>
        <w:t>Resolving Editor’s Note for need of new EPD in CPSR message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CR-1506  rev 1 Cat: F (Rel-16)</w:t>
      </w:r>
      <w:r>
        <w:rPr>
          <w:i/>
        </w:rPr>
        <w:br/>
      </w:r>
      <w:r>
        <w:rPr>
          <w:i/>
        </w:rPr>
        <w:br/>
      </w:r>
      <w:r>
        <w:rPr>
          <w:i/>
        </w:rPr>
        <w:tab/>
      </w:r>
      <w:r>
        <w:rPr>
          <w:i/>
        </w:rPr>
        <w:tab/>
      </w:r>
      <w:r>
        <w:rPr>
          <w:i/>
        </w:rPr>
        <w:tab/>
      </w:r>
      <w:r>
        <w:rPr>
          <w:i/>
        </w:rPr>
        <w:tab/>
      </w:r>
      <w:r>
        <w:rPr>
          <w:i/>
        </w:rPr>
        <w:tab/>
        <w:t>Source:  Intel, Ericsson, InterDigital</w:t>
      </w:r>
    </w:p>
    <w:p w:rsidR="00452650" w:rsidRDefault="00452650" w:rsidP="00452650">
      <w:pPr>
        <w:rPr>
          <w:color w:val="808080"/>
        </w:rPr>
      </w:pPr>
      <w:r>
        <w:rPr>
          <w:color w:val="808080"/>
        </w:rPr>
        <w:t>(Replaces C1-196090)</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Vivek Gupta (Intel)</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C1-196091</w:t>
      </w:r>
      <w:r>
        <w:rPr>
          <w:rFonts w:ascii="Arial" w:hAnsi="Arial" w:cs="Arial"/>
          <w:b/>
          <w:color w:val="0000FF"/>
          <w:sz w:val="24"/>
        </w:rPr>
        <w:tab/>
      </w:r>
      <w:r>
        <w:rPr>
          <w:rFonts w:ascii="Arial" w:hAnsi="Arial" w:cs="Arial"/>
          <w:b/>
          <w:sz w:val="24"/>
        </w:rPr>
        <w:t>Resolving Editor’s Note on whether CIoT small data container IE can be TV format in CPSR message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CR-1507  Cat: F (Rel-16)</w:t>
      </w:r>
      <w:r>
        <w:rPr>
          <w:i/>
        </w:rPr>
        <w:br/>
      </w:r>
      <w:r>
        <w:rPr>
          <w:i/>
        </w:rPr>
        <w:br/>
      </w:r>
      <w:r>
        <w:rPr>
          <w:i/>
        </w:rPr>
        <w:tab/>
      </w:r>
      <w:r>
        <w:rPr>
          <w:i/>
        </w:rPr>
        <w:tab/>
      </w:r>
      <w:r>
        <w:rPr>
          <w:i/>
        </w:rPr>
        <w:tab/>
      </w:r>
      <w:r>
        <w:rPr>
          <w:i/>
        </w:rPr>
        <w:tab/>
      </w:r>
      <w:r>
        <w:rPr>
          <w:i/>
        </w:rPr>
        <w:tab/>
        <w:t>Source:  Intel, Ericsson, Nokia, Nokia Shanghai Bell</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Behrouz Aghili (Interdigital)</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C1-196577</w:t>
      </w:r>
      <w:r>
        <w:rPr>
          <w:color w:val="993300"/>
          <w:u w:val="single"/>
        </w:rPr>
        <w:t>.</w:t>
      </w:r>
    </w:p>
    <w:p w:rsidR="00452650" w:rsidRDefault="00452650" w:rsidP="00452650">
      <w:pPr>
        <w:rPr>
          <w:rFonts w:ascii="Arial" w:hAnsi="Arial" w:cs="Arial"/>
          <w:b/>
          <w:sz w:val="24"/>
        </w:rPr>
      </w:pPr>
      <w:r>
        <w:rPr>
          <w:rFonts w:ascii="Arial" w:hAnsi="Arial" w:cs="Arial"/>
          <w:b/>
          <w:color w:val="0000FF"/>
          <w:sz w:val="24"/>
        </w:rPr>
        <w:lastRenderedPageBreak/>
        <w:t>C1-196577</w:t>
      </w:r>
      <w:r>
        <w:rPr>
          <w:rFonts w:ascii="Arial" w:hAnsi="Arial" w:cs="Arial"/>
          <w:b/>
          <w:color w:val="0000FF"/>
          <w:sz w:val="24"/>
        </w:rPr>
        <w:tab/>
      </w:r>
      <w:r>
        <w:rPr>
          <w:rFonts w:ascii="Arial" w:hAnsi="Arial" w:cs="Arial"/>
          <w:b/>
          <w:sz w:val="24"/>
        </w:rPr>
        <w:t>Resolving Editor’s Note on whether CIoT small data container IE can be TV format in CPSR message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CR-1507  rev 1 Cat: F (Rel-16)</w:t>
      </w:r>
      <w:r>
        <w:rPr>
          <w:i/>
        </w:rPr>
        <w:br/>
      </w:r>
      <w:r>
        <w:rPr>
          <w:i/>
        </w:rPr>
        <w:br/>
      </w:r>
      <w:r>
        <w:rPr>
          <w:i/>
        </w:rPr>
        <w:tab/>
      </w:r>
      <w:r>
        <w:rPr>
          <w:i/>
        </w:rPr>
        <w:tab/>
      </w:r>
      <w:r>
        <w:rPr>
          <w:i/>
        </w:rPr>
        <w:tab/>
      </w:r>
      <w:r>
        <w:rPr>
          <w:i/>
        </w:rPr>
        <w:tab/>
      </w:r>
      <w:r>
        <w:rPr>
          <w:i/>
        </w:rPr>
        <w:tab/>
        <w:t>Source:  Intel, Ericsson, Nokia, Nokia Shanghai Bell, Interdigital, Huawei, HiSilicon</w:t>
      </w:r>
    </w:p>
    <w:p w:rsidR="00452650" w:rsidRDefault="00452650" w:rsidP="00452650">
      <w:pPr>
        <w:rPr>
          <w:color w:val="808080"/>
        </w:rPr>
      </w:pPr>
      <w:r>
        <w:rPr>
          <w:color w:val="808080"/>
        </w:rPr>
        <w:t>(Replaces C1-196091)</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C1-196102</w:t>
      </w:r>
      <w:r>
        <w:rPr>
          <w:rFonts w:ascii="Arial" w:hAnsi="Arial" w:cs="Arial"/>
          <w:b/>
          <w:color w:val="0000FF"/>
          <w:sz w:val="24"/>
        </w:rPr>
        <w:tab/>
      </w:r>
      <w:r>
        <w:rPr>
          <w:rFonts w:ascii="Arial" w:hAnsi="Arial" w:cs="Arial"/>
          <w:b/>
          <w:sz w:val="24"/>
        </w:rPr>
        <w:t>Corrections of service gap control</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CR-1509  Cat: F (Rel-16)</w:t>
      </w:r>
      <w:r>
        <w:rPr>
          <w:i/>
        </w:rPr>
        <w:br/>
      </w:r>
      <w:r>
        <w:rPr>
          <w:i/>
        </w:rPr>
        <w:br/>
      </w:r>
      <w:r>
        <w:rPr>
          <w:i/>
        </w:rPr>
        <w:tab/>
      </w:r>
      <w:r>
        <w:rPr>
          <w:i/>
        </w:rPr>
        <w:tab/>
      </w:r>
      <w:r>
        <w:rPr>
          <w:i/>
        </w:rPr>
        <w:tab/>
      </w:r>
      <w:r>
        <w:rPr>
          <w:i/>
        </w:rPr>
        <w:tab/>
      </w:r>
      <w:r>
        <w:rPr>
          <w:i/>
        </w:rPr>
        <w:tab/>
        <w:t>Source: vivo / Yanchao</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Yanchao Kang (vivo)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C1-196594</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C1-196594</w:t>
      </w:r>
      <w:r>
        <w:rPr>
          <w:rFonts w:ascii="Arial" w:hAnsi="Arial" w:cs="Arial"/>
          <w:b/>
          <w:color w:val="0000FF"/>
          <w:sz w:val="24"/>
        </w:rPr>
        <w:tab/>
      </w:r>
      <w:r>
        <w:rPr>
          <w:rFonts w:ascii="Arial" w:hAnsi="Arial" w:cs="Arial"/>
          <w:b/>
          <w:sz w:val="24"/>
        </w:rPr>
        <w:t>Corrections of service gap control</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CR-1509  rev 1 Cat: F (Rel-16)</w:t>
      </w:r>
      <w:r>
        <w:rPr>
          <w:i/>
        </w:rPr>
        <w:br/>
      </w:r>
      <w:r>
        <w:rPr>
          <w:i/>
        </w:rPr>
        <w:br/>
      </w:r>
      <w:r>
        <w:rPr>
          <w:i/>
        </w:rPr>
        <w:tab/>
      </w:r>
      <w:r>
        <w:rPr>
          <w:i/>
        </w:rPr>
        <w:tab/>
      </w:r>
      <w:r>
        <w:rPr>
          <w:i/>
        </w:rPr>
        <w:tab/>
      </w:r>
      <w:r>
        <w:rPr>
          <w:i/>
        </w:rPr>
        <w:tab/>
      </w:r>
      <w:r>
        <w:rPr>
          <w:i/>
        </w:rPr>
        <w:tab/>
        <w:t>Source: vivo</w:t>
      </w:r>
    </w:p>
    <w:p w:rsidR="00452650" w:rsidRDefault="00452650" w:rsidP="00452650">
      <w:pPr>
        <w:rPr>
          <w:color w:val="808080"/>
        </w:rPr>
      </w:pPr>
      <w:r>
        <w:rPr>
          <w:color w:val="808080"/>
        </w:rPr>
        <w:t>(Replaces C1-196102)</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Yanchao Kang (vivo)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C1-196932</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C1-196932</w:t>
      </w:r>
      <w:r>
        <w:rPr>
          <w:rFonts w:ascii="Arial" w:hAnsi="Arial" w:cs="Arial"/>
          <w:b/>
          <w:color w:val="0000FF"/>
          <w:sz w:val="24"/>
        </w:rPr>
        <w:tab/>
      </w:r>
      <w:r>
        <w:rPr>
          <w:rFonts w:ascii="Arial" w:hAnsi="Arial" w:cs="Arial"/>
          <w:b/>
          <w:sz w:val="24"/>
        </w:rPr>
        <w:t>Corrections of service gap control</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CR-1509  rev 2 Cat: F (Rel-16)</w:t>
      </w:r>
      <w:r>
        <w:rPr>
          <w:i/>
        </w:rPr>
        <w:br/>
      </w:r>
      <w:r>
        <w:rPr>
          <w:i/>
        </w:rPr>
        <w:br/>
      </w:r>
      <w:r>
        <w:rPr>
          <w:i/>
        </w:rPr>
        <w:tab/>
      </w:r>
      <w:r>
        <w:rPr>
          <w:i/>
        </w:rPr>
        <w:tab/>
      </w:r>
      <w:r>
        <w:rPr>
          <w:i/>
        </w:rPr>
        <w:tab/>
      </w:r>
      <w:r>
        <w:rPr>
          <w:i/>
        </w:rPr>
        <w:tab/>
      </w:r>
      <w:r>
        <w:rPr>
          <w:i/>
        </w:rPr>
        <w:tab/>
        <w:t>Source: vivo</w:t>
      </w:r>
    </w:p>
    <w:p w:rsidR="00452650" w:rsidRDefault="00452650" w:rsidP="00452650">
      <w:pPr>
        <w:rPr>
          <w:color w:val="808080"/>
        </w:rPr>
      </w:pPr>
      <w:r>
        <w:rPr>
          <w:color w:val="808080"/>
        </w:rPr>
        <w:t>(Replaces C1-196594)</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Yanchao Kang (vivo)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C1-196112</w:t>
      </w:r>
      <w:r>
        <w:rPr>
          <w:rFonts w:ascii="Arial" w:hAnsi="Arial" w:cs="Arial"/>
          <w:b/>
          <w:color w:val="0000FF"/>
          <w:sz w:val="24"/>
        </w:rPr>
        <w:tab/>
      </w:r>
      <w:r>
        <w:rPr>
          <w:rFonts w:ascii="Arial" w:hAnsi="Arial" w:cs="Arial"/>
          <w:b/>
          <w:sz w:val="24"/>
        </w:rPr>
        <w:t>Corrections related to Service Gap Timer</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CR-1516  Cat: F (Rel-16)</w:t>
      </w:r>
      <w:r>
        <w:rPr>
          <w:i/>
        </w:rPr>
        <w:br/>
      </w:r>
      <w:r>
        <w:rPr>
          <w:i/>
        </w:rPr>
        <w:br/>
      </w:r>
      <w:r>
        <w:rPr>
          <w:i/>
        </w:rPr>
        <w:tab/>
      </w:r>
      <w:r>
        <w:rPr>
          <w:i/>
        </w:rPr>
        <w:tab/>
      </w:r>
      <w:r>
        <w:rPr>
          <w:i/>
        </w:rPr>
        <w:tab/>
      </w:r>
      <w:r>
        <w:rPr>
          <w:i/>
        </w:rPr>
        <w:tab/>
      </w:r>
      <w:r>
        <w:rPr>
          <w:i/>
        </w:rPr>
        <w:tab/>
        <w:t>Source: Samsung, Ericsson</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Kaj Johansson (Ericsson)</w:t>
      </w:r>
    </w:p>
    <w:p w:rsidR="00452650" w:rsidRDefault="00452650" w:rsidP="0045265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C1-196584</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C1-196584</w:t>
      </w:r>
      <w:r>
        <w:rPr>
          <w:rFonts w:ascii="Arial" w:hAnsi="Arial" w:cs="Arial"/>
          <w:b/>
          <w:color w:val="0000FF"/>
          <w:sz w:val="24"/>
        </w:rPr>
        <w:tab/>
      </w:r>
      <w:r>
        <w:rPr>
          <w:rFonts w:ascii="Arial" w:hAnsi="Arial" w:cs="Arial"/>
          <w:b/>
          <w:sz w:val="24"/>
        </w:rPr>
        <w:t>Corrections related to Service Gap Timer</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CR-1516  rev 1 Cat: F (Rel-16)</w:t>
      </w:r>
      <w:r>
        <w:rPr>
          <w:i/>
        </w:rPr>
        <w:br/>
      </w:r>
      <w:r>
        <w:rPr>
          <w:i/>
        </w:rPr>
        <w:br/>
      </w:r>
      <w:r>
        <w:rPr>
          <w:i/>
        </w:rPr>
        <w:tab/>
      </w:r>
      <w:r>
        <w:rPr>
          <w:i/>
        </w:rPr>
        <w:tab/>
      </w:r>
      <w:r>
        <w:rPr>
          <w:i/>
        </w:rPr>
        <w:tab/>
      </w:r>
      <w:r>
        <w:rPr>
          <w:i/>
        </w:rPr>
        <w:tab/>
      </w:r>
      <w:r>
        <w:rPr>
          <w:i/>
        </w:rPr>
        <w:tab/>
        <w:t>Source: Samsung, Ericsson</w:t>
      </w:r>
    </w:p>
    <w:p w:rsidR="00452650" w:rsidRDefault="00452650" w:rsidP="00452650">
      <w:pPr>
        <w:rPr>
          <w:color w:val="808080"/>
        </w:rPr>
      </w:pPr>
      <w:r>
        <w:rPr>
          <w:color w:val="808080"/>
        </w:rPr>
        <w:t>(Replaces C1-196112)</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wrong tdoc number on cover</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C1-196931</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C1-196931</w:t>
      </w:r>
      <w:r>
        <w:rPr>
          <w:rFonts w:ascii="Arial" w:hAnsi="Arial" w:cs="Arial"/>
          <w:b/>
          <w:color w:val="0000FF"/>
          <w:sz w:val="24"/>
        </w:rPr>
        <w:tab/>
      </w:r>
      <w:r>
        <w:rPr>
          <w:rFonts w:ascii="Arial" w:hAnsi="Arial" w:cs="Arial"/>
          <w:b/>
          <w:sz w:val="24"/>
        </w:rPr>
        <w:t>Corrections related to Service Gap Timer</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CR-1516  rev 2 Cat: F (Rel-16)</w:t>
      </w:r>
      <w:r>
        <w:rPr>
          <w:i/>
        </w:rPr>
        <w:br/>
      </w:r>
      <w:r>
        <w:rPr>
          <w:i/>
        </w:rPr>
        <w:br/>
      </w:r>
      <w:r>
        <w:rPr>
          <w:i/>
        </w:rPr>
        <w:tab/>
      </w:r>
      <w:r>
        <w:rPr>
          <w:i/>
        </w:rPr>
        <w:tab/>
      </w:r>
      <w:r>
        <w:rPr>
          <w:i/>
        </w:rPr>
        <w:tab/>
      </w:r>
      <w:r>
        <w:rPr>
          <w:i/>
        </w:rPr>
        <w:tab/>
      </w:r>
      <w:r>
        <w:rPr>
          <w:i/>
        </w:rPr>
        <w:tab/>
        <w:t>Source: Samsung, Ericsson</w:t>
      </w:r>
    </w:p>
    <w:p w:rsidR="00452650" w:rsidRDefault="00452650" w:rsidP="00452650">
      <w:pPr>
        <w:rPr>
          <w:color w:val="808080"/>
        </w:rPr>
      </w:pPr>
      <w:r>
        <w:rPr>
          <w:color w:val="808080"/>
        </w:rPr>
        <w:t>(Replaces C1-196584)</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C1-196125</w:t>
      </w:r>
      <w:r>
        <w:rPr>
          <w:rFonts w:ascii="Arial" w:hAnsi="Arial" w:cs="Arial"/>
          <w:b/>
          <w:color w:val="0000FF"/>
          <w:sz w:val="24"/>
        </w:rPr>
        <w:tab/>
      </w:r>
      <w:r>
        <w:rPr>
          <w:rFonts w:ascii="Arial" w:hAnsi="Arial" w:cs="Arial"/>
          <w:b/>
          <w:sz w:val="24"/>
        </w:rPr>
        <w:t>Control plane CIoT data transfer in 5GS for UE in connected mode</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CR-1517  Cat: B (Rel-16)</w:t>
      </w:r>
      <w:r>
        <w:rPr>
          <w:i/>
        </w:rPr>
        <w:br/>
      </w:r>
      <w:r>
        <w:rPr>
          <w:i/>
        </w:rPr>
        <w:br/>
      </w:r>
      <w:r>
        <w:rPr>
          <w:i/>
        </w:rPr>
        <w:tab/>
      </w:r>
      <w:r>
        <w:rPr>
          <w:i/>
        </w:rPr>
        <w:tab/>
      </w:r>
      <w:r>
        <w:rPr>
          <w:i/>
        </w:rPr>
        <w:tab/>
      </w:r>
      <w:r>
        <w:rPr>
          <w:i/>
        </w:rPr>
        <w:tab/>
      </w:r>
      <w:r>
        <w:rPr>
          <w:i/>
        </w:rPr>
        <w:tab/>
        <w:t>Source: Nokia, Nokia Shanghai Bell /Jennifer</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Jennifer Liu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C1-196576</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C1-196576</w:t>
      </w:r>
      <w:r>
        <w:rPr>
          <w:rFonts w:ascii="Arial" w:hAnsi="Arial" w:cs="Arial"/>
          <w:b/>
          <w:color w:val="0000FF"/>
          <w:sz w:val="24"/>
        </w:rPr>
        <w:tab/>
      </w:r>
      <w:r>
        <w:rPr>
          <w:rFonts w:ascii="Arial" w:hAnsi="Arial" w:cs="Arial"/>
          <w:b/>
          <w:sz w:val="24"/>
        </w:rPr>
        <w:t>5GS Control plane CIoT data transfer for UE in connected mode</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CR-1517  rev 1 Cat: F (Rel-16)</w:t>
      </w:r>
      <w:r>
        <w:rPr>
          <w:i/>
        </w:rPr>
        <w:br/>
      </w:r>
      <w:r>
        <w:rPr>
          <w:i/>
        </w:rPr>
        <w:br/>
      </w:r>
      <w:r>
        <w:rPr>
          <w:i/>
        </w:rPr>
        <w:tab/>
      </w:r>
      <w:r>
        <w:rPr>
          <w:i/>
        </w:rPr>
        <w:tab/>
      </w:r>
      <w:r>
        <w:rPr>
          <w:i/>
        </w:rPr>
        <w:tab/>
      </w:r>
      <w:r>
        <w:rPr>
          <w:i/>
        </w:rPr>
        <w:tab/>
      </w:r>
      <w:r>
        <w:rPr>
          <w:i/>
        </w:rPr>
        <w:tab/>
        <w:t>Source: Nokia, Nokia Shanghai Bell, Huawei, HiSilicon, Interdigital, Intel, Ericsson, BlackBerry UK Ltd.</w:t>
      </w:r>
    </w:p>
    <w:p w:rsidR="00452650" w:rsidRDefault="00452650" w:rsidP="00452650">
      <w:pPr>
        <w:rPr>
          <w:color w:val="808080"/>
        </w:rPr>
      </w:pPr>
      <w:r>
        <w:rPr>
          <w:color w:val="808080"/>
        </w:rPr>
        <w:t>(Replaces C1-196125)</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Jennifer Liu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C1-196126</w:t>
      </w:r>
      <w:r>
        <w:rPr>
          <w:rFonts w:ascii="Arial" w:hAnsi="Arial" w:cs="Arial"/>
          <w:b/>
          <w:color w:val="0000FF"/>
          <w:sz w:val="24"/>
        </w:rPr>
        <w:tab/>
      </w:r>
      <w:r>
        <w:rPr>
          <w:rFonts w:ascii="Arial" w:hAnsi="Arial" w:cs="Arial"/>
          <w:b/>
          <w:sz w:val="24"/>
        </w:rPr>
        <w:t>NAS message container for Control plane service request</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CR-1518  Cat: B (Rel-16)</w:t>
      </w:r>
      <w:r>
        <w:rPr>
          <w:i/>
        </w:rPr>
        <w:br/>
      </w:r>
      <w:r>
        <w:rPr>
          <w:i/>
        </w:rPr>
        <w:br/>
      </w:r>
      <w:r>
        <w:rPr>
          <w:i/>
        </w:rPr>
        <w:tab/>
      </w:r>
      <w:r>
        <w:rPr>
          <w:i/>
        </w:rPr>
        <w:tab/>
      </w:r>
      <w:r>
        <w:rPr>
          <w:i/>
        </w:rPr>
        <w:tab/>
      </w:r>
      <w:r>
        <w:rPr>
          <w:i/>
        </w:rPr>
        <w:tab/>
      </w:r>
      <w:r>
        <w:rPr>
          <w:i/>
        </w:rPr>
        <w:tab/>
        <w:t>Source: Nokia, Nokia Shanghai Bell /Jennifer</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lastRenderedPageBreak/>
        <w:t>Presented by Jennifer Liu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C1-196582</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C1-196582</w:t>
      </w:r>
      <w:r>
        <w:rPr>
          <w:rFonts w:ascii="Arial" w:hAnsi="Arial" w:cs="Arial"/>
          <w:b/>
          <w:color w:val="0000FF"/>
          <w:sz w:val="24"/>
        </w:rPr>
        <w:tab/>
      </w:r>
      <w:r>
        <w:rPr>
          <w:rFonts w:ascii="Arial" w:hAnsi="Arial" w:cs="Arial"/>
          <w:b/>
          <w:sz w:val="24"/>
        </w:rPr>
        <w:t>NAS message container for Control plane service request</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CR-1518  rev 1 Cat: F (Rel-16)</w:t>
      </w:r>
      <w:r>
        <w:rPr>
          <w:i/>
        </w:rPr>
        <w:br/>
      </w:r>
      <w:r>
        <w:rPr>
          <w:i/>
        </w:rPr>
        <w:br/>
      </w:r>
      <w:r>
        <w:rPr>
          <w:i/>
        </w:rPr>
        <w:tab/>
      </w:r>
      <w:r>
        <w:rPr>
          <w:i/>
        </w:rPr>
        <w:tab/>
      </w:r>
      <w:r>
        <w:rPr>
          <w:i/>
        </w:rPr>
        <w:tab/>
      </w:r>
      <w:r>
        <w:rPr>
          <w:i/>
        </w:rPr>
        <w:tab/>
      </w:r>
      <w:r>
        <w:rPr>
          <w:i/>
        </w:rPr>
        <w:tab/>
        <w:t>Source: Nokia, Nokia Shanghai Bell /Jennifer</w:t>
      </w:r>
    </w:p>
    <w:p w:rsidR="00452650" w:rsidRDefault="00452650" w:rsidP="00452650">
      <w:pPr>
        <w:rPr>
          <w:color w:val="808080"/>
        </w:rPr>
      </w:pPr>
      <w:r>
        <w:rPr>
          <w:color w:val="808080"/>
        </w:rPr>
        <w:t>(Replaces C1-196126)</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Jennifer Liu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C1-196943</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C1-196943</w:t>
      </w:r>
      <w:r>
        <w:rPr>
          <w:rFonts w:ascii="Arial" w:hAnsi="Arial" w:cs="Arial"/>
          <w:b/>
          <w:color w:val="0000FF"/>
          <w:sz w:val="24"/>
        </w:rPr>
        <w:tab/>
      </w:r>
      <w:r>
        <w:rPr>
          <w:rFonts w:ascii="Arial" w:hAnsi="Arial" w:cs="Arial"/>
          <w:b/>
          <w:sz w:val="24"/>
        </w:rPr>
        <w:t>NAS message container for Control plane service request</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CR-1518  rev 2 Cat: F (Rel-16)</w:t>
      </w:r>
      <w:r>
        <w:rPr>
          <w:i/>
        </w:rPr>
        <w:br/>
      </w:r>
      <w:r>
        <w:rPr>
          <w:i/>
        </w:rPr>
        <w:br/>
      </w:r>
      <w:r>
        <w:rPr>
          <w:i/>
        </w:rPr>
        <w:tab/>
      </w:r>
      <w:r>
        <w:rPr>
          <w:i/>
        </w:rPr>
        <w:tab/>
      </w:r>
      <w:r>
        <w:rPr>
          <w:i/>
        </w:rPr>
        <w:tab/>
      </w:r>
      <w:r>
        <w:rPr>
          <w:i/>
        </w:rPr>
        <w:tab/>
      </w:r>
      <w:r>
        <w:rPr>
          <w:i/>
        </w:rPr>
        <w:tab/>
        <w:t>Source: Nokia, Nokia Shanghai Bell /Jennifer</w:t>
      </w:r>
    </w:p>
    <w:p w:rsidR="00452650" w:rsidRDefault="00452650" w:rsidP="00452650">
      <w:pPr>
        <w:rPr>
          <w:color w:val="808080"/>
        </w:rPr>
      </w:pPr>
      <w:r>
        <w:rPr>
          <w:color w:val="808080"/>
        </w:rPr>
        <w:t>(Replaces C1-196582)</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C1-196127</w:t>
      </w:r>
      <w:r>
        <w:rPr>
          <w:rFonts w:ascii="Arial" w:hAnsi="Arial" w:cs="Arial"/>
          <w:b/>
          <w:color w:val="0000FF"/>
          <w:sz w:val="24"/>
        </w:rPr>
        <w:tab/>
      </w:r>
      <w:r>
        <w:rPr>
          <w:rFonts w:ascii="Arial" w:hAnsi="Arial" w:cs="Arial"/>
          <w:b/>
          <w:sz w:val="24"/>
        </w:rPr>
        <w:t>Handling for SMS or LPP transport for non-supporting UEs</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CR-1519  Cat: B (Rel-16)</w:t>
      </w:r>
      <w:r>
        <w:rPr>
          <w:i/>
        </w:rPr>
        <w:br/>
      </w:r>
      <w:r>
        <w:rPr>
          <w:i/>
        </w:rPr>
        <w:br/>
      </w:r>
      <w:r>
        <w:rPr>
          <w:i/>
        </w:rPr>
        <w:tab/>
      </w:r>
      <w:r>
        <w:rPr>
          <w:i/>
        </w:rPr>
        <w:tab/>
      </w:r>
      <w:r>
        <w:rPr>
          <w:i/>
        </w:rPr>
        <w:tab/>
      </w:r>
      <w:r>
        <w:rPr>
          <w:i/>
        </w:rPr>
        <w:tab/>
      </w:r>
      <w:r>
        <w:rPr>
          <w:i/>
        </w:rPr>
        <w:tab/>
        <w:t>Source: Nokia, Nokia Shanghai Bell /Jennifer</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Jennifer Liu (Nokia)</w:t>
      </w:r>
    </w:p>
    <w:p w:rsidR="00452650" w:rsidRDefault="00452650" w:rsidP="00452650">
      <w:r>
        <w:t>wrong WI code on cover</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C1-196585</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C1-196585</w:t>
      </w:r>
      <w:r>
        <w:rPr>
          <w:rFonts w:ascii="Arial" w:hAnsi="Arial" w:cs="Arial"/>
          <w:b/>
          <w:color w:val="0000FF"/>
          <w:sz w:val="24"/>
        </w:rPr>
        <w:tab/>
      </w:r>
      <w:r>
        <w:rPr>
          <w:rFonts w:ascii="Arial" w:hAnsi="Arial" w:cs="Arial"/>
          <w:b/>
          <w:sz w:val="24"/>
        </w:rPr>
        <w:t>Abnormal case handling for uplink NAS transport for non-supporting Ues</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CR-1519  rev 1 Cat: B (Rel-16)</w:t>
      </w:r>
      <w:r>
        <w:rPr>
          <w:i/>
        </w:rPr>
        <w:br/>
      </w:r>
      <w:r>
        <w:rPr>
          <w:i/>
        </w:rPr>
        <w:br/>
      </w:r>
      <w:r>
        <w:rPr>
          <w:i/>
        </w:rPr>
        <w:tab/>
      </w:r>
      <w:r>
        <w:rPr>
          <w:i/>
        </w:rPr>
        <w:tab/>
      </w:r>
      <w:r>
        <w:rPr>
          <w:i/>
        </w:rPr>
        <w:tab/>
      </w:r>
      <w:r>
        <w:rPr>
          <w:i/>
        </w:rPr>
        <w:tab/>
      </w:r>
      <w:r>
        <w:rPr>
          <w:i/>
        </w:rPr>
        <w:tab/>
        <w:t>Source: Nokia, Nokia Shanghai Bell /Jennifer</w:t>
      </w:r>
    </w:p>
    <w:p w:rsidR="00452650" w:rsidRDefault="00452650" w:rsidP="00452650">
      <w:pPr>
        <w:rPr>
          <w:color w:val="808080"/>
        </w:rPr>
      </w:pPr>
      <w:r>
        <w:rPr>
          <w:color w:val="808080"/>
        </w:rPr>
        <w:t>(Replaces C1-196127)</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Jennifer Liu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C1-196945</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C1-196945</w:t>
      </w:r>
      <w:r>
        <w:rPr>
          <w:rFonts w:ascii="Arial" w:hAnsi="Arial" w:cs="Arial"/>
          <w:b/>
          <w:color w:val="0000FF"/>
          <w:sz w:val="24"/>
        </w:rPr>
        <w:tab/>
      </w:r>
      <w:r>
        <w:rPr>
          <w:rFonts w:ascii="Arial" w:hAnsi="Arial" w:cs="Arial"/>
          <w:b/>
          <w:sz w:val="24"/>
        </w:rPr>
        <w:t>Abnormal case handling for uplink NAS transport for non-supporting Ues</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CR-1519  rev 2 Cat: F (Rel-16)</w:t>
      </w:r>
      <w:r>
        <w:rPr>
          <w:i/>
        </w:rPr>
        <w:br/>
      </w:r>
      <w:r>
        <w:rPr>
          <w:i/>
        </w:rPr>
        <w:lastRenderedPageBreak/>
        <w:br/>
      </w:r>
      <w:r>
        <w:rPr>
          <w:i/>
        </w:rPr>
        <w:tab/>
      </w:r>
      <w:r>
        <w:rPr>
          <w:i/>
        </w:rPr>
        <w:tab/>
      </w:r>
      <w:r>
        <w:rPr>
          <w:i/>
        </w:rPr>
        <w:tab/>
      </w:r>
      <w:r>
        <w:rPr>
          <w:i/>
        </w:rPr>
        <w:tab/>
      </w:r>
      <w:r>
        <w:rPr>
          <w:i/>
        </w:rPr>
        <w:tab/>
        <w:t>Source: Nokia, Nokia Shanghai Bell /Jennifer</w:t>
      </w:r>
    </w:p>
    <w:p w:rsidR="00452650" w:rsidRDefault="00452650" w:rsidP="00452650">
      <w:pPr>
        <w:rPr>
          <w:color w:val="808080"/>
        </w:rPr>
      </w:pPr>
      <w:r>
        <w:rPr>
          <w:color w:val="808080"/>
        </w:rPr>
        <w:t>(Replaces C1-196585)</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Jennifer Liu (Nokia): more changes will be needed in the next meeting</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C1-196128</w:t>
      </w:r>
      <w:r>
        <w:rPr>
          <w:rFonts w:ascii="Arial" w:hAnsi="Arial" w:cs="Arial"/>
          <w:b/>
          <w:color w:val="0000FF"/>
          <w:sz w:val="24"/>
        </w:rPr>
        <w:tab/>
      </w:r>
      <w:r>
        <w:rPr>
          <w:rFonts w:ascii="Arial" w:hAnsi="Arial" w:cs="Arial"/>
          <w:b/>
          <w:sz w:val="24"/>
        </w:rPr>
        <w:t>Applicability of existing emergency PDU session request type</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CR-1520  Cat: B (Rel-16)</w:t>
      </w:r>
      <w:r>
        <w:rPr>
          <w:i/>
        </w:rPr>
        <w:br/>
      </w:r>
      <w:r>
        <w:rPr>
          <w:i/>
        </w:rPr>
        <w:br/>
      </w:r>
      <w:r>
        <w:rPr>
          <w:i/>
        </w:rPr>
        <w:tab/>
      </w:r>
      <w:r>
        <w:rPr>
          <w:i/>
        </w:rPr>
        <w:tab/>
      </w:r>
      <w:r>
        <w:rPr>
          <w:i/>
        </w:rPr>
        <w:tab/>
      </w:r>
      <w:r>
        <w:rPr>
          <w:i/>
        </w:rPr>
        <w:tab/>
      </w:r>
      <w:r>
        <w:rPr>
          <w:i/>
        </w:rPr>
        <w:tab/>
        <w:t>Source: Nokia, Nokia Shanghai Bell /Jennifer</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6128 and 6216 address the same EN in section 5.4.5.2.6</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Jennifer Liu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C1-196172</w:t>
      </w:r>
      <w:r>
        <w:rPr>
          <w:rFonts w:ascii="Arial" w:hAnsi="Arial" w:cs="Arial"/>
          <w:b/>
          <w:color w:val="0000FF"/>
          <w:sz w:val="24"/>
        </w:rPr>
        <w:tab/>
      </w:r>
      <w:r>
        <w:rPr>
          <w:rFonts w:ascii="Arial" w:hAnsi="Arial" w:cs="Arial"/>
          <w:b/>
          <w:sz w:val="24"/>
        </w:rPr>
        <w:t>Correction of the misuse of T3525</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CR-1527  Cat: F (Rel-16)</w:t>
      </w:r>
      <w:r>
        <w:rPr>
          <w:i/>
        </w:rPr>
        <w:br/>
      </w:r>
      <w:r>
        <w:rPr>
          <w:i/>
        </w:rPr>
        <w:br/>
      </w:r>
      <w:r>
        <w:rPr>
          <w:i/>
        </w:rPr>
        <w:tab/>
      </w:r>
      <w:r>
        <w:rPr>
          <w:i/>
        </w:rPr>
        <w:tab/>
      </w:r>
      <w:r>
        <w:rPr>
          <w:i/>
        </w:rPr>
        <w:tab/>
      </w:r>
      <w:r>
        <w:rPr>
          <w:i/>
        </w:rPr>
        <w:tab/>
      </w:r>
      <w:r>
        <w:rPr>
          <w:i/>
        </w:rPr>
        <w:tab/>
        <w:t>Source: vivo / Lufeng</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Lufeng Han (vivo)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C1-196586</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C1-196586</w:t>
      </w:r>
      <w:r>
        <w:rPr>
          <w:rFonts w:ascii="Arial" w:hAnsi="Arial" w:cs="Arial"/>
          <w:b/>
          <w:color w:val="0000FF"/>
          <w:sz w:val="24"/>
        </w:rPr>
        <w:tab/>
      </w:r>
      <w:r>
        <w:rPr>
          <w:rFonts w:ascii="Arial" w:hAnsi="Arial" w:cs="Arial"/>
          <w:b/>
          <w:sz w:val="24"/>
        </w:rPr>
        <w:t>Correction of the misuse of T3525</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CR-1527  rev 1 Cat: F (Rel-16)</w:t>
      </w:r>
      <w:r>
        <w:rPr>
          <w:i/>
        </w:rPr>
        <w:br/>
      </w:r>
      <w:r>
        <w:rPr>
          <w:i/>
        </w:rPr>
        <w:br/>
      </w:r>
      <w:r>
        <w:rPr>
          <w:i/>
        </w:rPr>
        <w:tab/>
      </w:r>
      <w:r>
        <w:rPr>
          <w:i/>
        </w:rPr>
        <w:tab/>
      </w:r>
      <w:r>
        <w:rPr>
          <w:i/>
        </w:rPr>
        <w:tab/>
      </w:r>
      <w:r>
        <w:rPr>
          <w:i/>
        </w:rPr>
        <w:tab/>
      </w:r>
      <w:r>
        <w:rPr>
          <w:i/>
        </w:rPr>
        <w:tab/>
        <w:t>Source: vivo / Lufeng</w:t>
      </w:r>
    </w:p>
    <w:p w:rsidR="00452650" w:rsidRDefault="00452650" w:rsidP="00452650">
      <w:pPr>
        <w:rPr>
          <w:color w:val="808080"/>
        </w:rPr>
      </w:pPr>
      <w:r>
        <w:rPr>
          <w:color w:val="808080"/>
        </w:rPr>
        <w:t>(Replaces C1-196172)</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C1-196176</w:t>
      </w:r>
      <w:r>
        <w:rPr>
          <w:rFonts w:ascii="Arial" w:hAnsi="Arial" w:cs="Arial"/>
          <w:b/>
          <w:color w:val="0000FF"/>
          <w:sz w:val="24"/>
        </w:rPr>
        <w:tab/>
      </w:r>
      <w:r>
        <w:rPr>
          <w:rFonts w:ascii="Arial" w:hAnsi="Arial" w:cs="Arial"/>
          <w:b/>
          <w:sz w:val="24"/>
        </w:rPr>
        <w:t>Inclusion of the T3324 IE in REGISTRATION ACCEPT</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CR-1529  Cat: F (Rel-16)</w:t>
      </w:r>
      <w:r>
        <w:rPr>
          <w:i/>
        </w:rPr>
        <w:br/>
      </w:r>
      <w:r>
        <w:rPr>
          <w:i/>
        </w:rPr>
        <w:br/>
      </w:r>
      <w:r>
        <w:rPr>
          <w:i/>
        </w:rPr>
        <w:tab/>
      </w:r>
      <w:r>
        <w:rPr>
          <w:i/>
        </w:rPr>
        <w:tab/>
      </w:r>
      <w:r>
        <w:rPr>
          <w:i/>
        </w:rPr>
        <w:tab/>
      </w:r>
      <w:r>
        <w:rPr>
          <w:i/>
        </w:rPr>
        <w:tab/>
      </w:r>
      <w:r>
        <w:rPr>
          <w:i/>
        </w:rPr>
        <w:tab/>
        <w:t>Source: vivo / Lufeng</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Lufeng Han (vivo)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lastRenderedPageBreak/>
        <w:t>C1-196186</w:t>
      </w:r>
      <w:r>
        <w:rPr>
          <w:rFonts w:ascii="Arial" w:hAnsi="Arial" w:cs="Arial"/>
          <w:b/>
          <w:color w:val="0000FF"/>
          <w:sz w:val="24"/>
        </w:rPr>
        <w:tab/>
      </w:r>
      <w:r>
        <w:rPr>
          <w:rFonts w:ascii="Arial" w:hAnsi="Arial" w:cs="Arial"/>
          <w:b/>
          <w:sz w:val="24"/>
        </w:rPr>
        <w:t>Control plane service request message and abnornal cases on the NW side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CR-1532  Cat: C (Rel-16)</w:t>
      </w:r>
      <w:r>
        <w:rPr>
          <w:i/>
        </w:rPr>
        <w:br/>
      </w:r>
      <w:r>
        <w:rPr>
          <w:i/>
        </w:rPr>
        <w:br/>
      </w:r>
      <w:r>
        <w:rPr>
          <w:i/>
        </w:rPr>
        <w:tab/>
      </w:r>
      <w:r>
        <w:rPr>
          <w:i/>
        </w:rPr>
        <w:tab/>
      </w:r>
      <w:r>
        <w:rPr>
          <w:i/>
        </w:rPr>
        <w:tab/>
      </w:r>
      <w:r>
        <w:rPr>
          <w:i/>
        </w:rPr>
        <w:tab/>
      </w:r>
      <w:r>
        <w:rPr>
          <w:i/>
        </w:rPr>
        <w:tab/>
        <w:t>Source: Ericsson /kaj</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Kaj Johansson (Ericsson)</w:t>
      </w:r>
    </w:p>
    <w:p w:rsidR="00452650" w:rsidRDefault="00452650" w:rsidP="00452650">
      <w:r>
        <w:t>Lin Shu (Huawei) questioned the category of the CR.</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C1-196587</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C1-196587</w:t>
      </w:r>
      <w:r>
        <w:rPr>
          <w:rFonts w:ascii="Arial" w:hAnsi="Arial" w:cs="Arial"/>
          <w:b/>
          <w:color w:val="0000FF"/>
          <w:sz w:val="24"/>
        </w:rPr>
        <w:tab/>
      </w:r>
      <w:r>
        <w:rPr>
          <w:rFonts w:ascii="Arial" w:hAnsi="Arial" w:cs="Arial"/>
          <w:b/>
          <w:sz w:val="24"/>
        </w:rPr>
        <w:t>Control plane service request message and abnornal cases on the NW side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CR-1532  rev 1 Cat: C (Rel-16)</w:t>
      </w:r>
      <w:r>
        <w:rPr>
          <w:i/>
        </w:rPr>
        <w:br/>
      </w:r>
      <w:r>
        <w:rPr>
          <w:i/>
        </w:rPr>
        <w:br/>
      </w:r>
      <w:r>
        <w:rPr>
          <w:i/>
        </w:rPr>
        <w:tab/>
      </w:r>
      <w:r>
        <w:rPr>
          <w:i/>
        </w:rPr>
        <w:tab/>
      </w:r>
      <w:r>
        <w:rPr>
          <w:i/>
        </w:rPr>
        <w:tab/>
      </w:r>
      <w:r>
        <w:rPr>
          <w:i/>
        </w:rPr>
        <w:tab/>
      </w:r>
      <w:r>
        <w:rPr>
          <w:i/>
        </w:rPr>
        <w:tab/>
        <w:t>Source: Ericsson /kaj</w:t>
      </w:r>
    </w:p>
    <w:p w:rsidR="00452650" w:rsidRDefault="00452650" w:rsidP="00452650">
      <w:pPr>
        <w:rPr>
          <w:color w:val="808080"/>
        </w:rPr>
      </w:pPr>
      <w:r>
        <w:rPr>
          <w:color w:val="808080"/>
        </w:rPr>
        <w:t>(Replaces C1-196186)</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Kaj Johansson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C1-196196</w:t>
      </w:r>
      <w:r>
        <w:rPr>
          <w:rFonts w:ascii="Arial" w:hAnsi="Arial" w:cs="Arial"/>
          <w:b/>
          <w:color w:val="0000FF"/>
          <w:sz w:val="24"/>
        </w:rPr>
        <w:tab/>
      </w:r>
      <w:r>
        <w:rPr>
          <w:rFonts w:ascii="Arial" w:hAnsi="Arial" w:cs="Arial"/>
          <w:b/>
          <w:sz w:val="24"/>
        </w:rPr>
        <w:t>Initial Small Data rate control parameters in PCO</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24.008 v16.2.0</w:t>
      </w:r>
      <w:r>
        <w:rPr>
          <w:i/>
        </w:rPr>
        <w:tab/>
        <w:t xml:space="preserve">  CR-3198  Cat: B (Rel-16)</w:t>
      </w:r>
      <w:r>
        <w:rPr>
          <w:i/>
        </w:rPr>
        <w:br/>
      </w:r>
      <w:r>
        <w:rPr>
          <w:i/>
        </w:rPr>
        <w:br/>
      </w:r>
      <w:r>
        <w:rPr>
          <w:i/>
        </w:rPr>
        <w:tab/>
      </w:r>
      <w:r>
        <w:rPr>
          <w:i/>
        </w:rPr>
        <w:tab/>
      </w:r>
      <w:r>
        <w:rPr>
          <w:i/>
        </w:rPr>
        <w:tab/>
      </w:r>
      <w:r>
        <w:rPr>
          <w:i/>
        </w:rPr>
        <w:tab/>
      </w:r>
      <w:r>
        <w:rPr>
          <w:i/>
        </w:rPr>
        <w:tab/>
        <w:t>Source: Ericsson / Mikael</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alternative in C1-196337, 6339s</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Mikael Wass (Ericsson)</w:t>
      </w:r>
    </w:p>
    <w:p w:rsidR="00452650" w:rsidRDefault="00452650" w:rsidP="00452650">
      <w:r>
        <w:t>merged into 6579</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C1-196197</w:t>
      </w:r>
      <w:r>
        <w:rPr>
          <w:rFonts w:ascii="Arial" w:hAnsi="Arial" w:cs="Arial"/>
          <w:b/>
          <w:color w:val="0000FF"/>
          <w:sz w:val="24"/>
        </w:rPr>
        <w:tab/>
      </w:r>
      <w:r>
        <w:rPr>
          <w:rFonts w:ascii="Arial" w:hAnsi="Arial" w:cs="Arial"/>
          <w:b/>
          <w:sz w:val="24"/>
        </w:rPr>
        <w:t>Initial Small Data rate control parameters</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CR-1541  Cat: B (Rel-16)</w:t>
      </w:r>
      <w:r>
        <w:rPr>
          <w:i/>
        </w:rPr>
        <w:br/>
      </w:r>
      <w:r>
        <w:rPr>
          <w:i/>
        </w:rPr>
        <w:br/>
      </w:r>
      <w:r>
        <w:rPr>
          <w:i/>
        </w:rPr>
        <w:tab/>
      </w:r>
      <w:r>
        <w:rPr>
          <w:i/>
        </w:rPr>
        <w:tab/>
      </w:r>
      <w:r>
        <w:rPr>
          <w:i/>
        </w:rPr>
        <w:tab/>
      </w:r>
      <w:r>
        <w:rPr>
          <w:i/>
        </w:rPr>
        <w:tab/>
      </w:r>
      <w:r>
        <w:rPr>
          <w:i/>
        </w:rPr>
        <w:tab/>
        <w:t>Source: Ericsson / Mikael</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alternative in 338</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Mikael Wass (Ericsson)</w:t>
      </w:r>
    </w:p>
    <w:p w:rsidR="00452650" w:rsidRDefault="00452650" w:rsidP="0045265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C1-196580</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C1-196580</w:t>
      </w:r>
      <w:r>
        <w:rPr>
          <w:rFonts w:ascii="Arial" w:hAnsi="Arial" w:cs="Arial"/>
          <w:b/>
          <w:color w:val="0000FF"/>
          <w:sz w:val="24"/>
        </w:rPr>
        <w:tab/>
      </w:r>
      <w:r>
        <w:rPr>
          <w:rFonts w:ascii="Arial" w:hAnsi="Arial" w:cs="Arial"/>
          <w:b/>
          <w:sz w:val="24"/>
        </w:rPr>
        <w:t>Initial Small Data rate control parameters</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CR-1541  rev 1 Cat: B (Rel-16)</w:t>
      </w:r>
      <w:r>
        <w:rPr>
          <w:i/>
        </w:rPr>
        <w:br/>
      </w:r>
      <w:r>
        <w:rPr>
          <w:i/>
        </w:rPr>
        <w:br/>
      </w:r>
      <w:r>
        <w:rPr>
          <w:i/>
        </w:rPr>
        <w:tab/>
      </w:r>
      <w:r>
        <w:rPr>
          <w:i/>
        </w:rPr>
        <w:tab/>
      </w:r>
      <w:r>
        <w:rPr>
          <w:i/>
        </w:rPr>
        <w:tab/>
      </w:r>
      <w:r>
        <w:rPr>
          <w:i/>
        </w:rPr>
        <w:tab/>
      </w:r>
      <w:r>
        <w:rPr>
          <w:i/>
        </w:rPr>
        <w:tab/>
        <w:t>Source: Ericsson, Huawei, HiSilicon</w:t>
      </w:r>
    </w:p>
    <w:p w:rsidR="00452650" w:rsidRDefault="00452650" w:rsidP="00452650">
      <w:pPr>
        <w:rPr>
          <w:color w:val="808080"/>
        </w:rPr>
      </w:pPr>
      <w:r>
        <w:rPr>
          <w:color w:val="808080"/>
        </w:rPr>
        <w:t>(Replaces C1-196197)</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Mikael Wass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C1-196211</w:t>
      </w:r>
      <w:r>
        <w:rPr>
          <w:rFonts w:ascii="Arial" w:hAnsi="Arial" w:cs="Arial"/>
          <w:b/>
          <w:color w:val="0000FF"/>
          <w:sz w:val="24"/>
        </w:rPr>
        <w:tab/>
      </w:r>
      <w:r>
        <w:rPr>
          <w:rFonts w:ascii="Arial" w:hAnsi="Arial" w:cs="Arial"/>
          <w:b/>
          <w:sz w:val="24"/>
        </w:rPr>
        <w:t>CP CIoT header compression, UE initiated re-configuration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CR-1545  Cat: C (Rel-16)</w:t>
      </w:r>
      <w:r>
        <w:rPr>
          <w:i/>
        </w:rPr>
        <w:br/>
      </w:r>
      <w:r>
        <w:rPr>
          <w:i/>
        </w:rPr>
        <w:br/>
      </w:r>
      <w:r>
        <w:rPr>
          <w:i/>
        </w:rPr>
        <w:tab/>
      </w:r>
      <w:r>
        <w:rPr>
          <w:i/>
        </w:rPr>
        <w:tab/>
      </w:r>
      <w:r>
        <w:rPr>
          <w:i/>
        </w:rPr>
        <w:tab/>
      </w:r>
      <w:r>
        <w:rPr>
          <w:i/>
        </w:rPr>
        <w:tab/>
      </w:r>
      <w:r>
        <w:rPr>
          <w:i/>
        </w:rPr>
        <w:tab/>
        <w:t>Source: Ericsson /kaj</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Kaj Johansson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C1-196588</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C1-196588</w:t>
      </w:r>
      <w:r>
        <w:rPr>
          <w:rFonts w:ascii="Arial" w:hAnsi="Arial" w:cs="Arial"/>
          <w:b/>
          <w:color w:val="0000FF"/>
          <w:sz w:val="24"/>
        </w:rPr>
        <w:tab/>
      </w:r>
      <w:r>
        <w:rPr>
          <w:rFonts w:ascii="Arial" w:hAnsi="Arial" w:cs="Arial"/>
          <w:b/>
          <w:sz w:val="24"/>
        </w:rPr>
        <w:t>CP CIoT header compression, UE initiated re-configuration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CR-1545  rev 1 Cat: C (Rel-16)</w:t>
      </w:r>
      <w:r>
        <w:rPr>
          <w:i/>
        </w:rPr>
        <w:br/>
      </w:r>
      <w:r>
        <w:rPr>
          <w:i/>
        </w:rPr>
        <w:br/>
      </w:r>
      <w:r>
        <w:rPr>
          <w:i/>
        </w:rPr>
        <w:tab/>
      </w:r>
      <w:r>
        <w:rPr>
          <w:i/>
        </w:rPr>
        <w:tab/>
      </w:r>
      <w:r>
        <w:rPr>
          <w:i/>
        </w:rPr>
        <w:tab/>
      </w:r>
      <w:r>
        <w:rPr>
          <w:i/>
        </w:rPr>
        <w:tab/>
      </w:r>
      <w:r>
        <w:rPr>
          <w:i/>
        </w:rPr>
        <w:tab/>
        <w:t>Source: Ericsson</w:t>
      </w:r>
    </w:p>
    <w:p w:rsidR="00452650" w:rsidRDefault="00452650" w:rsidP="00452650">
      <w:pPr>
        <w:rPr>
          <w:color w:val="808080"/>
        </w:rPr>
      </w:pPr>
      <w:r>
        <w:rPr>
          <w:color w:val="808080"/>
        </w:rPr>
        <w:t>(Replaces C1-196211)</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Kaj Johansson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C1-196216</w:t>
      </w:r>
      <w:r>
        <w:rPr>
          <w:rFonts w:ascii="Arial" w:hAnsi="Arial" w:cs="Arial"/>
          <w:b/>
          <w:color w:val="0000FF"/>
          <w:sz w:val="24"/>
        </w:rPr>
        <w:tab/>
      </w:r>
      <w:r>
        <w:rPr>
          <w:rFonts w:ascii="Arial" w:hAnsi="Arial" w:cs="Arial"/>
          <w:b/>
          <w:sz w:val="24"/>
        </w:rPr>
        <w:t>Service gap control, simultaneous registration over N3GPP access in same PLMN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CR-1548  Cat: C (Rel-16)</w:t>
      </w:r>
      <w:r>
        <w:rPr>
          <w:i/>
        </w:rPr>
        <w:br/>
      </w:r>
      <w:r>
        <w:rPr>
          <w:i/>
        </w:rPr>
        <w:br/>
      </w:r>
      <w:r>
        <w:rPr>
          <w:i/>
        </w:rPr>
        <w:tab/>
      </w:r>
      <w:r>
        <w:rPr>
          <w:i/>
        </w:rPr>
        <w:tab/>
      </w:r>
      <w:r>
        <w:rPr>
          <w:i/>
        </w:rPr>
        <w:tab/>
      </w:r>
      <w:r>
        <w:rPr>
          <w:i/>
        </w:rPr>
        <w:tab/>
      </w:r>
      <w:r>
        <w:rPr>
          <w:i/>
        </w:rPr>
        <w:tab/>
        <w:t>Source: Ericsson /kaj</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Kaj Johansson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C1-196583</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C1-196583</w:t>
      </w:r>
      <w:r>
        <w:rPr>
          <w:rFonts w:ascii="Arial" w:hAnsi="Arial" w:cs="Arial"/>
          <w:b/>
          <w:color w:val="0000FF"/>
          <w:sz w:val="24"/>
        </w:rPr>
        <w:tab/>
      </w:r>
      <w:r>
        <w:rPr>
          <w:rFonts w:ascii="Arial" w:hAnsi="Arial" w:cs="Arial"/>
          <w:b/>
          <w:sz w:val="24"/>
        </w:rPr>
        <w:t>Service gap control, simultaneous registration over N3GPP access in same PLMN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CR-1548  rev 1 Cat: F (Rel-16)</w:t>
      </w:r>
      <w:r>
        <w:rPr>
          <w:i/>
        </w:rPr>
        <w:br/>
      </w:r>
      <w:r>
        <w:rPr>
          <w:i/>
        </w:rPr>
        <w:lastRenderedPageBreak/>
        <w:br/>
      </w:r>
      <w:r>
        <w:rPr>
          <w:i/>
        </w:rPr>
        <w:tab/>
      </w:r>
      <w:r>
        <w:rPr>
          <w:i/>
        </w:rPr>
        <w:tab/>
      </w:r>
      <w:r>
        <w:rPr>
          <w:i/>
        </w:rPr>
        <w:tab/>
      </w:r>
      <w:r>
        <w:rPr>
          <w:i/>
        </w:rPr>
        <w:tab/>
      </w:r>
      <w:r>
        <w:rPr>
          <w:i/>
        </w:rPr>
        <w:tab/>
        <w:t>Source: Ericsson /kaj</w:t>
      </w:r>
    </w:p>
    <w:p w:rsidR="00452650" w:rsidRDefault="00452650" w:rsidP="00452650">
      <w:pPr>
        <w:rPr>
          <w:color w:val="808080"/>
        </w:rPr>
      </w:pPr>
      <w:r>
        <w:rPr>
          <w:color w:val="808080"/>
        </w:rPr>
        <w:t>(Replaces C1-196216)</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Kaj Johansson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C1-196291</w:t>
      </w:r>
      <w:r>
        <w:rPr>
          <w:rFonts w:ascii="Arial" w:hAnsi="Arial" w:cs="Arial"/>
          <w:b/>
          <w:color w:val="0000FF"/>
          <w:sz w:val="24"/>
        </w:rPr>
        <w:tab/>
      </w:r>
      <w:r>
        <w:rPr>
          <w:rFonts w:ascii="Arial" w:hAnsi="Arial" w:cs="Arial"/>
          <w:b/>
          <w:sz w:val="24"/>
        </w:rPr>
        <w:t>Corrections of RRC requirements specified in NAS specs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CR-1562  Cat: F (Rel-16)</w:t>
      </w:r>
      <w:r>
        <w:rPr>
          <w:i/>
        </w:rPr>
        <w:br/>
      </w:r>
      <w:r>
        <w:rPr>
          <w:i/>
        </w:rPr>
        <w:br/>
      </w:r>
      <w:r>
        <w:rPr>
          <w:i/>
        </w:rPr>
        <w:tab/>
      </w:r>
      <w:r>
        <w:rPr>
          <w:i/>
        </w:rPr>
        <w:tab/>
      </w:r>
      <w:r>
        <w:rPr>
          <w:i/>
        </w:rPr>
        <w:tab/>
      </w:r>
      <w:r>
        <w:rPr>
          <w:i/>
        </w:rPr>
        <w:tab/>
      </w:r>
      <w:r>
        <w:rPr>
          <w:i/>
        </w:rPr>
        <w:tab/>
        <w:t>Source: OPPO, Huawei, HiSilicon, NTT DOCOMO / Chen</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Chen-Ho Chin (OPPO)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C1-196589</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C1-196589</w:t>
      </w:r>
      <w:r>
        <w:rPr>
          <w:rFonts w:ascii="Arial" w:hAnsi="Arial" w:cs="Arial"/>
          <w:b/>
          <w:color w:val="0000FF"/>
          <w:sz w:val="24"/>
        </w:rPr>
        <w:tab/>
      </w:r>
      <w:r>
        <w:rPr>
          <w:rFonts w:ascii="Arial" w:hAnsi="Arial" w:cs="Arial"/>
          <w:b/>
          <w:sz w:val="24"/>
        </w:rPr>
        <w:t>Corrections of RRC requirements specified in NAS specs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CR-1562  rev 1 Cat: F (Rel-16)</w:t>
      </w:r>
      <w:r>
        <w:rPr>
          <w:i/>
        </w:rPr>
        <w:br/>
      </w:r>
      <w:r>
        <w:rPr>
          <w:i/>
        </w:rPr>
        <w:br/>
      </w:r>
      <w:r>
        <w:rPr>
          <w:i/>
        </w:rPr>
        <w:tab/>
      </w:r>
      <w:r>
        <w:rPr>
          <w:i/>
        </w:rPr>
        <w:tab/>
      </w:r>
      <w:r>
        <w:rPr>
          <w:i/>
        </w:rPr>
        <w:tab/>
      </w:r>
      <w:r>
        <w:rPr>
          <w:i/>
        </w:rPr>
        <w:tab/>
      </w:r>
      <w:r>
        <w:rPr>
          <w:i/>
        </w:rPr>
        <w:tab/>
        <w:t>Source: OPPO, Huawei, HiSilicon, NTT DOCOMO / Chen</w:t>
      </w:r>
    </w:p>
    <w:p w:rsidR="00452650" w:rsidRDefault="00452650" w:rsidP="00452650">
      <w:pPr>
        <w:rPr>
          <w:color w:val="808080"/>
        </w:rPr>
      </w:pPr>
      <w:r>
        <w:rPr>
          <w:color w:val="808080"/>
        </w:rPr>
        <w:t>(Replaces C1-196291)</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Chen-Ho Chin (OPPO)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C1-196292</w:t>
      </w:r>
      <w:r>
        <w:rPr>
          <w:rFonts w:ascii="Arial" w:hAnsi="Arial" w:cs="Arial"/>
          <w:b/>
          <w:color w:val="0000FF"/>
          <w:sz w:val="24"/>
        </w:rPr>
        <w:tab/>
      </w:r>
      <w:r>
        <w:rPr>
          <w:rFonts w:ascii="Arial" w:hAnsi="Arial" w:cs="Arial"/>
          <w:b/>
          <w:sz w:val="24"/>
        </w:rPr>
        <w:t>Corrections of RRC requirements specified in NAS specs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CR-3284  Cat: F (Rel-16)</w:t>
      </w:r>
      <w:r>
        <w:rPr>
          <w:i/>
        </w:rPr>
        <w:br/>
      </w:r>
      <w:r>
        <w:rPr>
          <w:i/>
        </w:rPr>
        <w:br/>
      </w:r>
      <w:r>
        <w:rPr>
          <w:i/>
        </w:rPr>
        <w:tab/>
      </w:r>
      <w:r>
        <w:rPr>
          <w:i/>
        </w:rPr>
        <w:tab/>
      </w:r>
      <w:r>
        <w:rPr>
          <w:i/>
        </w:rPr>
        <w:tab/>
      </w:r>
      <w:r>
        <w:rPr>
          <w:i/>
        </w:rPr>
        <w:tab/>
      </w:r>
      <w:r>
        <w:rPr>
          <w:i/>
        </w:rPr>
        <w:tab/>
        <w:t>Source: OPPO, Huawei, HiSilicon, NTT DOCOMO / Chen</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revised before presentation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C1-196590</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C1-196590</w:t>
      </w:r>
      <w:r>
        <w:rPr>
          <w:rFonts w:ascii="Arial" w:hAnsi="Arial" w:cs="Arial"/>
          <w:b/>
          <w:color w:val="0000FF"/>
          <w:sz w:val="24"/>
        </w:rPr>
        <w:tab/>
      </w:r>
      <w:r>
        <w:rPr>
          <w:rFonts w:ascii="Arial" w:hAnsi="Arial" w:cs="Arial"/>
          <w:b/>
          <w:sz w:val="24"/>
        </w:rPr>
        <w:t>Corrections of RRC requirements specified in NAS specs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CR-3284  rev 1 Cat: F (Rel-16)</w:t>
      </w:r>
      <w:r>
        <w:rPr>
          <w:i/>
        </w:rPr>
        <w:br/>
      </w:r>
      <w:r>
        <w:rPr>
          <w:i/>
        </w:rPr>
        <w:br/>
      </w:r>
      <w:r>
        <w:rPr>
          <w:i/>
        </w:rPr>
        <w:tab/>
      </w:r>
      <w:r>
        <w:rPr>
          <w:i/>
        </w:rPr>
        <w:tab/>
      </w:r>
      <w:r>
        <w:rPr>
          <w:i/>
        </w:rPr>
        <w:tab/>
      </w:r>
      <w:r>
        <w:rPr>
          <w:i/>
        </w:rPr>
        <w:tab/>
      </w:r>
      <w:r>
        <w:rPr>
          <w:i/>
        </w:rPr>
        <w:tab/>
        <w:t>Source: OPPO, Huawei, HiSilicon, NTT DOCOMO / Chen</w:t>
      </w:r>
    </w:p>
    <w:p w:rsidR="00452650" w:rsidRDefault="00452650" w:rsidP="00452650">
      <w:pPr>
        <w:rPr>
          <w:color w:val="808080"/>
        </w:rPr>
      </w:pPr>
      <w:r>
        <w:rPr>
          <w:color w:val="808080"/>
        </w:rPr>
        <w:t>(Replaces C1-196292)</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Chen-Ho Chin (OPPO)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lastRenderedPageBreak/>
        <w:t>C1-196293</w:t>
      </w:r>
      <w:r>
        <w:rPr>
          <w:rFonts w:ascii="Arial" w:hAnsi="Arial" w:cs="Arial"/>
          <w:b/>
          <w:color w:val="0000FF"/>
          <w:sz w:val="24"/>
        </w:rPr>
        <w:tab/>
      </w:r>
      <w:r>
        <w:rPr>
          <w:rFonts w:ascii="Arial" w:hAnsi="Arial" w:cs="Arial"/>
          <w:b/>
          <w:sz w:val="24"/>
        </w:rPr>
        <w:t>Request for user plane when maximum number of DRBs have not been reached</w:t>
      </w:r>
    </w:p>
    <w:p w:rsidR="00452650" w:rsidRDefault="00452650" w:rsidP="00452650">
      <w:pPr>
        <w:rPr>
          <w:i/>
        </w:rPr>
      </w:pPr>
      <w:r>
        <w:rPr>
          <w:i/>
        </w:rPr>
        <w:tab/>
      </w:r>
      <w:r>
        <w:rPr>
          <w:i/>
        </w:rPr>
        <w:tab/>
      </w:r>
      <w:r>
        <w:rPr>
          <w:i/>
        </w:rPr>
        <w:tab/>
      </w:r>
      <w:r>
        <w:rPr>
          <w:i/>
        </w:rPr>
        <w:tab/>
      </w:r>
      <w:r>
        <w:rPr>
          <w:i/>
        </w:rPr>
        <w:tab/>
        <w:t>Type: discussion</w:t>
      </w:r>
      <w:r>
        <w:rPr>
          <w:i/>
        </w:rPr>
        <w:tab/>
      </w:r>
      <w:r>
        <w:rPr>
          <w:i/>
        </w:rPr>
        <w:tab/>
        <w:t>For: Action</w:t>
      </w:r>
      <w:r>
        <w:rPr>
          <w:i/>
        </w:rPr>
        <w:br/>
      </w:r>
      <w:r>
        <w:rPr>
          <w:i/>
        </w:rPr>
        <w:tab/>
      </w:r>
      <w:r>
        <w:rPr>
          <w:i/>
        </w:rPr>
        <w:tab/>
      </w:r>
      <w:r>
        <w:rPr>
          <w:i/>
        </w:rPr>
        <w:tab/>
      </w:r>
      <w:r>
        <w:rPr>
          <w:i/>
        </w:rPr>
        <w:tab/>
      </w:r>
      <w:r>
        <w:rPr>
          <w:i/>
        </w:rPr>
        <w:tab/>
        <w:t>Source: OPPO / Chen</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Discussion paper on putting down guidelines to UE on managing of maximum allowed number of DRBs and requests from upper layers when such limit is reached.</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Chen-Ho Chin (OPPO)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C1-196294</w:t>
      </w:r>
      <w:r>
        <w:rPr>
          <w:rFonts w:ascii="Arial" w:hAnsi="Arial" w:cs="Arial"/>
          <w:b/>
          <w:color w:val="0000FF"/>
          <w:sz w:val="24"/>
        </w:rPr>
        <w:tab/>
      </w:r>
      <w:r>
        <w:rPr>
          <w:rFonts w:ascii="Arial" w:hAnsi="Arial" w:cs="Arial"/>
          <w:b/>
          <w:sz w:val="24"/>
        </w:rPr>
        <w:t>Handling of maximum number of allowed active DRBs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CR-1563  Cat: F (Rel-16)</w:t>
      </w:r>
      <w:r>
        <w:rPr>
          <w:i/>
        </w:rPr>
        <w:br/>
      </w:r>
      <w:r>
        <w:rPr>
          <w:i/>
        </w:rPr>
        <w:br/>
      </w:r>
      <w:r>
        <w:rPr>
          <w:i/>
        </w:rPr>
        <w:tab/>
      </w:r>
      <w:r>
        <w:rPr>
          <w:i/>
        </w:rPr>
        <w:tab/>
      </w:r>
      <w:r>
        <w:rPr>
          <w:i/>
        </w:rPr>
        <w:tab/>
      </w:r>
      <w:r>
        <w:rPr>
          <w:i/>
        </w:rPr>
        <w:tab/>
      </w:r>
      <w:r>
        <w:rPr>
          <w:i/>
        </w:rPr>
        <w:tab/>
        <w:t>Source: OPPO / Chen</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Chen-Ho Chin (OPPO)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C1-196592</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C1-196592</w:t>
      </w:r>
      <w:r>
        <w:rPr>
          <w:rFonts w:ascii="Arial" w:hAnsi="Arial" w:cs="Arial"/>
          <w:b/>
          <w:color w:val="0000FF"/>
          <w:sz w:val="24"/>
        </w:rPr>
        <w:tab/>
      </w:r>
      <w:r>
        <w:rPr>
          <w:rFonts w:ascii="Arial" w:hAnsi="Arial" w:cs="Arial"/>
          <w:b/>
          <w:sz w:val="24"/>
        </w:rPr>
        <w:t>Handling of maximum number of allowed active DRBs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CR-1563  rev 1 Cat: F (Rel-16)</w:t>
      </w:r>
      <w:r>
        <w:rPr>
          <w:i/>
        </w:rPr>
        <w:br/>
      </w:r>
      <w:r>
        <w:rPr>
          <w:i/>
        </w:rPr>
        <w:br/>
      </w:r>
      <w:r>
        <w:rPr>
          <w:i/>
        </w:rPr>
        <w:tab/>
      </w:r>
      <w:r>
        <w:rPr>
          <w:i/>
        </w:rPr>
        <w:tab/>
      </w:r>
      <w:r>
        <w:rPr>
          <w:i/>
        </w:rPr>
        <w:tab/>
      </w:r>
      <w:r>
        <w:rPr>
          <w:i/>
        </w:rPr>
        <w:tab/>
      </w:r>
      <w:r>
        <w:rPr>
          <w:i/>
        </w:rPr>
        <w:tab/>
        <w:t>Source: OPPO, Blackberry UK Ltd., Huawei, HiSilicon, Interdigital</w:t>
      </w:r>
    </w:p>
    <w:p w:rsidR="00452650" w:rsidRDefault="00452650" w:rsidP="00452650">
      <w:pPr>
        <w:rPr>
          <w:color w:val="808080"/>
        </w:rPr>
      </w:pPr>
      <w:r>
        <w:rPr>
          <w:color w:val="808080"/>
        </w:rPr>
        <w:t>(Replaces C1-196294)</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Chen-Ho Chin (OPPO)</w:t>
      </w:r>
    </w:p>
    <w:p w:rsidR="00452650" w:rsidRDefault="00452650" w:rsidP="00452650">
      <w:r>
        <w:t>Mahmoud Watfa (Qualcomm): note should be removed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C1-196983</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C1-196983</w:t>
      </w:r>
      <w:r>
        <w:rPr>
          <w:rFonts w:ascii="Arial" w:hAnsi="Arial" w:cs="Arial"/>
          <w:b/>
          <w:color w:val="0000FF"/>
          <w:sz w:val="24"/>
        </w:rPr>
        <w:tab/>
      </w:r>
      <w:r>
        <w:rPr>
          <w:rFonts w:ascii="Arial" w:hAnsi="Arial" w:cs="Arial"/>
          <w:b/>
          <w:sz w:val="24"/>
        </w:rPr>
        <w:t>Handling of maximum number of allowed active DRBs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CR-1563  rev 2 Cat: F (Rel-16)</w:t>
      </w:r>
      <w:r>
        <w:rPr>
          <w:i/>
        </w:rPr>
        <w:br/>
      </w:r>
      <w:r>
        <w:rPr>
          <w:i/>
        </w:rPr>
        <w:br/>
      </w:r>
      <w:r>
        <w:rPr>
          <w:i/>
        </w:rPr>
        <w:tab/>
      </w:r>
      <w:r>
        <w:rPr>
          <w:i/>
        </w:rPr>
        <w:tab/>
      </w:r>
      <w:r>
        <w:rPr>
          <w:i/>
        </w:rPr>
        <w:tab/>
      </w:r>
      <w:r>
        <w:rPr>
          <w:i/>
        </w:rPr>
        <w:tab/>
      </w:r>
      <w:r>
        <w:rPr>
          <w:i/>
        </w:rPr>
        <w:tab/>
        <w:t>Source: OPPO, Blackberry UK Ltd., Huawei, HiSilicon, Interdigital</w:t>
      </w:r>
    </w:p>
    <w:p w:rsidR="00452650" w:rsidRDefault="00452650" w:rsidP="00452650">
      <w:pPr>
        <w:rPr>
          <w:color w:val="808080"/>
        </w:rPr>
      </w:pPr>
      <w:r>
        <w:rPr>
          <w:color w:val="808080"/>
        </w:rPr>
        <w:t>(Replaces C1-196592)</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Chen-Ho Chin (OPPO)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C1-196998</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C1-196998</w:t>
      </w:r>
      <w:r>
        <w:rPr>
          <w:rFonts w:ascii="Arial" w:hAnsi="Arial" w:cs="Arial"/>
          <w:b/>
          <w:color w:val="0000FF"/>
          <w:sz w:val="24"/>
        </w:rPr>
        <w:tab/>
      </w:r>
      <w:r>
        <w:rPr>
          <w:rFonts w:ascii="Arial" w:hAnsi="Arial" w:cs="Arial"/>
          <w:b/>
          <w:sz w:val="24"/>
        </w:rPr>
        <w:t>Handling of maximum number of allowed active DRBs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CR-1563  rev 3 Cat: F (Rel-16)</w:t>
      </w:r>
      <w:r>
        <w:rPr>
          <w:i/>
        </w:rPr>
        <w:br/>
      </w:r>
      <w:r>
        <w:rPr>
          <w:i/>
        </w:rPr>
        <w:lastRenderedPageBreak/>
        <w:br/>
      </w:r>
      <w:r>
        <w:rPr>
          <w:i/>
        </w:rPr>
        <w:tab/>
      </w:r>
      <w:r>
        <w:rPr>
          <w:i/>
        </w:rPr>
        <w:tab/>
      </w:r>
      <w:r>
        <w:rPr>
          <w:i/>
        </w:rPr>
        <w:tab/>
      </w:r>
      <w:r>
        <w:rPr>
          <w:i/>
        </w:rPr>
        <w:tab/>
      </w:r>
      <w:r>
        <w:rPr>
          <w:i/>
        </w:rPr>
        <w:tab/>
        <w:t>Source: OPPO, Blackberry UK Ltd., Huawei, HiSilicon, Interdigital</w:t>
      </w:r>
    </w:p>
    <w:p w:rsidR="00452650" w:rsidRDefault="00452650" w:rsidP="00452650">
      <w:pPr>
        <w:rPr>
          <w:color w:val="808080"/>
        </w:rPr>
      </w:pPr>
      <w:r>
        <w:rPr>
          <w:color w:val="808080"/>
        </w:rPr>
        <w:t>(Replaces C1-196983)</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C1-196336</w:t>
      </w:r>
      <w:r>
        <w:rPr>
          <w:rFonts w:ascii="Arial" w:hAnsi="Arial" w:cs="Arial"/>
          <w:b/>
          <w:color w:val="0000FF"/>
          <w:sz w:val="24"/>
        </w:rPr>
        <w:tab/>
      </w:r>
      <w:r>
        <w:rPr>
          <w:rFonts w:ascii="Arial" w:hAnsi="Arial" w:cs="Arial"/>
          <w:b/>
          <w:sz w:val="24"/>
        </w:rPr>
        <w:t>Alternative of new EPD based solution for further enhancement</w:t>
      </w:r>
    </w:p>
    <w:p w:rsidR="00452650" w:rsidRDefault="00452650" w:rsidP="0045265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Huawei, HiSilicon/Lin</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Lin Shu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C1-196337</w:t>
      </w:r>
      <w:r>
        <w:rPr>
          <w:rFonts w:ascii="Arial" w:hAnsi="Arial" w:cs="Arial"/>
          <w:b/>
          <w:color w:val="0000FF"/>
          <w:sz w:val="24"/>
        </w:rPr>
        <w:tab/>
      </w:r>
      <w:r>
        <w:rPr>
          <w:rFonts w:ascii="Arial" w:hAnsi="Arial" w:cs="Arial"/>
          <w:b/>
          <w:sz w:val="24"/>
        </w:rPr>
        <w:t>Handling of small data rate control status for PDU session release</w:t>
      </w:r>
    </w:p>
    <w:p w:rsidR="00452650" w:rsidRDefault="00452650" w:rsidP="0045265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Huawei, HiSilicon/Lin</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alternative to 6196</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Lin Shu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C1-196338</w:t>
      </w:r>
      <w:r>
        <w:rPr>
          <w:rFonts w:ascii="Arial" w:hAnsi="Arial" w:cs="Arial"/>
          <w:b/>
          <w:color w:val="0000FF"/>
          <w:sz w:val="24"/>
        </w:rPr>
        <w:tab/>
      </w:r>
      <w:r>
        <w:rPr>
          <w:rFonts w:ascii="Arial" w:hAnsi="Arial" w:cs="Arial"/>
          <w:b/>
          <w:sz w:val="24"/>
        </w:rPr>
        <w:t>Small data rate control status for PDU session release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CR-1576  Cat: F (Rel-16)</w:t>
      </w:r>
      <w:r>
        <w:rPr>
          <w:i/>
        </w:rPr>
        <w:br/>
      </w:r>
      <w:r>
        <w:rPr>
          <w:i/>
        </w:rPr>
        <w:br/>
      </w:r>
      <w:r>
        <w:rPr>
          <w:i/>
        </w:rPr>
        <w:tab/>
      </w:r>
      <w:r>
        <w:rPr>
          <w:i/>
        </w:rPr>
        <w:tab/>
      </w:r>
      <w:r>
        <w:rPr>
          <w:i/>
        </w:rPr>
        <w:tab/>
      </w:r>
      <w:r>
        <w:rPr>
          <w:i/>
        </w:rPr>
        <w:tab/>
      </w:r>
      <w:r>
        <w:rPr>
          <w:i/>
        </w:rPr>
        <w:tab/>
        <w:t>Source: Huawei, HiSilicon/Lin</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Lin Shu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C1-196581</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C1-196581</w:t>
      </w:r>
      <w:r>
        <w:rPr>
          <w:rFonts w:ascii="Arial" w:hAnsi="Arial" w:cs="Arial"/>
          <w:b/>
          <w:color w:val="0000FF"/>
          <w:sz w:val="24"/>
        </w:rPr>
        <w:tab/>
      </w:r>
      <w:r>
        <w:rPr>
          <w:rFonts w:ascii="Arial" w:hAnsi="Arial" w:cs="Arial"/>
          <w:b/>
          <w:sz w:val="24"/>
        </w:rPr>
        <w:t>Small data rate control status for PDU session release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CR-1576  rev 1 Cat: F (Rel-16)</w:t>
      </w:r>
      <w:r>
        <w:rPr>
          <w:i/>
        </w:rPr>
        <w:br/>
      </w:r>
      <w:r>
        <w:rPr>
          <w:i/>
        </w:rPr>
        <w:br/>
      </w:r>
      <w:r>
        <w:rPr>
          <w:i/>
        </w:rPr>
        <w:tab/>
      </w:r>
      <w:r>
        <w:rPr>
          <w:i/>
        </w:rPr>
        <w:tab/>
      </w:r>
      <w:r>
        <w:rPr>
          <w:i/>
        </w:rPr>
        <w:tab/>
      </w:r>
      <w:r>
        <w:rPr>
          <w:i/>
        </w:rPr>
        <w:tab/>
      </w:r>
      <w:r>
        <w:rPr>
          <w:i/>
        </w:rPr>
        <w:tab/>
        <w:t>Source: Huawei, HiSilicon/Lin</w:t>
      </w:r>
    </w:p>
    <w:p w:rsidR="00452650" w:rsidRDefault="00452650" w:rsidP="00452650">
      <w:pPr>
        <w:rPr>
          <w:color w:val="808080"/>
        </w:rPr>
      </w:pPr>
      <w:r>
        <w:rPr>
          <w:color w:val="808080"/>
        </w:rPr>
        <w:t>(Replaces C1-196338)</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merged into 580</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C1-196339</w:t>
      </w:r>
      <w:r>
        <w:rPr>
          <w:rFonts w:ascii="Arial" w:hAnsi="Arial" w:cs="Arial"/>
          <w:b/>
          <w:color w:val="0000FF"/>
          <w:sz w:val="24"/>
        </w:rPr>
        <w:tab/>
      </w:r>
      <w:r>
        <w:rPr>
          <w:rFonts w:ascii="Arial" w:hAnsi="Arial" w:cs="Arial"/>
          <w:b/>
          <w:sz w:val="24"/>
        </w:rPr>
        <w:t>Coding for small data rate control status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v16.2.0</w:t>
      </w:r>
      <w:r>
        <w:rPr>
          <w:i/>
        </w:rPr>
        <w:tab/>
        <w:t xml:space="preserve">  CR-3199  Cat: F (Rel-16)</w:t>
      </w:r>
      <w:r>
        <w:rPr>
          <w:i/>
        </w:rPr>
        <w:br/>
      </w:r>
      <w:r>
        <w:rPr>
          <w:i/>
        </w:rPr>
        <w:lastRenderedPageBreak/>
        <w:br/>
      </w:r>
      <w:r>
        <w:rPr>
          <w:i/>
        </w:rPr>
        <w:tab/>
      </w:r>
      <w:r>
        <w:rPr>
          <w:i/>
        </w:rPr>
        <w:tab/>
      </w:r>
      <w:r>
        <w:rPr>
          <w:i/>
        </w:rPr>
        <w:tab/>
      </w:r>
      <w:r>
        <w:rPr>
          <w:i/>
        </w:rPr>
        <w:tab/>
      </w:r>
      <w:r>
        <w:rPr>
          <w:i/>
        </w:rPr>
        <w:tab/>
        <w:t>Source: Huawei, HiSilicon/Lin</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alternative to 6196</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Lin Shu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C1-196579</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C1-196579</w:t>
      </w:r>
      <w:r>
        <w:rPr>
          <w:rFonts w:ascii="Arial" w:hAnsi="Arial" w:cs="Arial"/>
          <w:b/>
          <w:color w:val="0000FF"/>
          <w:sz w:val="24"/>
        </w:rPr>
        <w:tab/>
      </w:r>
      <w:r>
        <w:rPr>
          <w:rFonts w:ascii="Arial" w:hAnsi="Arial" w:cs="Arial"/>
          <w:b/>
          <w:sz w:val="24"/>
        </w:rPr>
        <w:t>Coding for small data rate control status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v16.2.0</w:t>
      </w:r>
      <w:r>
        <w:rPr>
          <w:i/>
        </w:rPr>
        <w:tab/>
        <w:t xml:space="preserve">  CR-3199  rev 1 Cat: F (Rel-16)</w:t>
      </w:r>
      <w:r>
        <w:rPr>
          <w:i/>
        </w:rPr>
        <w:br/>
      </w:r>
      <w:r>
        <w:rPr>
          <w:i/>
        </w:rPr>
        <w:br/>
      </w:r>
      <w:r>
        <w:rPr>
          <w:i/>
        </w:rPr>
        <w:tab/>
      </w:r>
      <w:r>
        <w:rPr>
          <w:i/>
        </w:rPr>
        <w:tab/>
      </w:r>
      <w:r>
        <w:rPr>
          <w:i/>
        </w:rPr>
        <w:tab/>
      </w:r>
      <w:r>
        <w:rPr>
          <w:i/>
        </w:rPr>
        <w:tab/>
      </w:r>
      <w:r>
        <w:rPr>
          <w:i/>
        </w:rPr>
        <w:tab/>
        <w:t>Source: Huawei, HiSilicon, Ericsson</w:t>
      </w:r>
    </w:p>
    <w:p w:rsidR="00452650" w:rsidRDefault="00452650" w:rsidP="00452650">
      <w:pPr>
        <w:rPr>
          <w:color w:val="808080"/>
        </w:rPr>
      </w:pPr>
      <w:r>
        <w:rPr>
          <w:color w:val="808080"/>
        </w:rPr>
        <w:t>(Replaces C1-196339)</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C1-196340</w:t>
      </w:r>
      <w:r>
        <w:rPr>
          <w:rFonts w:ascii="Arial" w:hAnsi="Arial" w:cs="Arial"/>
          <w:b/>
          <w:color w:val="0000FF"/>
          <w:sz w:val="24"/>
        </w:rPr>
        <w:tab/>
      </w:r>
      <w:r>
        <w:rPr>
          <w:rFonts w:ascii="Arial" w:hAnsi="Arial" w:cs="Arial"/>
          <w:b/>
          <w:sz w:val="24"/>
        </w:rPr>
        <w:t>Applying small data rate control at inter-system change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CR-1577  Cat: F (Rel-16)</w:t>
      </w:r>
      <w:r>
        <w:rPr>
          <w:i/>
        </w:rPr>
        <w:br/>
      </w:r>
      <w:r>
        <w:rPr>
          <w:i/>
        </w:rPr>
        <w:br/>
      </w:r>
      <w:r>
        <w:rPr>
          <w:i/>
        </w:rPr>
        <w:tab/>
      </w:r>
      <w:r>
        <w:rPr>
          <w:i/>
        </w:rPr>
        <w:tab/>
      </w:r>
      <w:r>
        <w:rPr>
          <w:i/>
        </w:rPr>
        <w:tab/>
      </w:r>
      <w:r>
        <w:rPr>
          <w:i/>
        </w:rPr>
        <w:tab/>
      </w:r>
      <w:r>
        <w:rPr>
          <w:i/>
        </w:rPr>
        <w:tab/>
        <w:t>Source: Huawei, HiSilicon/Lin</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Lin Shu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C1-196951</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C1-196951</w:t>
      </w:r>
      <w:r>
        <w:rPr>
          <w:rFonts w:ascii="Arial" w:hAnsi="Arial" w:cs="Arial"/>
          <w:b/>
          <w:color w:val="0000FF"/>
          <w:sz w:val="24"/>
        </w:rPr>
        <w:tab/>
      </w:r>
      <w:r>
        <w:rPr>
          <w:rFonts w:ascii="Arial" w:hAnsi="Arial" w:cs="Arial"/>
          <w:b/>
          <w:sz w:val="24"/>
        </w:rPr>
        <w:t>Applying small data rate control at inter-system change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CR-1577  rev 1 Cat: F (Rel-16)</w:t>
      </w:r>
      <w:r>
        <w:rPr>
          <w:i/>
        </w:rPr>
        <w:br/>
      </w:r>
      <w:r>
        <w:rPr>
          <w:i/>
        </w:rPr>
        <w:br/>
      </w:r>
      <w:r>
        <w:rPr>
          <w:i/>
        </w:rPr>
        <w:tab/>
      </w:r>
      <w:r>
        <w:rPr>
          <w:i/>
        </w:rPr>
        <w:tab/>
      </w:r>
      <w:r>
        <w:rPr>
          <w:i/>
        </w:rPr>
        <w:tab/>
      </w:r>
      <w:r>
        <w:rPr>
          <w:i/>
        </w:rPr>
        <w:tab/>
      </w:r>
      <w:r>
        <w:rPr>
          <w:i/>
        </w:rPr>
        <w:tab/>
        <w:t>Source: Huawei, HiSilicon/Lin</w:t>
      </w:r>
    </w:p>
    <w:p w:rsidR="00452650" w:rsidRDefault="00452650" w:rsidP="00452650">
      <w:pPr>
        <w:rPr>
          <w:color w:val="808080"/>
        </w:rPr>
      </w:pPr>
      <w:r>
        <w:rPr>
          <w:color w:val="808080"/>
        </w:rPr>
        <w:t>(Replaces C1-196340)</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Lin Shu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C1-196341</w:t>
      </w:r>
      <w:r>
        <w:rPr>
          <w:rFonts w:ascii="Arial" w:hAnsi="Arial" w:cs="Arial"/>
          <w:b/>
          <w:color w:val="0000FF"/>
          <w:sz w:val="24"/>
        </w:rPr>
        <w:tab/>
      </w:r>
      <w:r>
        <w:rPr>
          <w:rFonts w:ascii="Arial" w:hAnsi="Arial" w:cs="Arial"/>
          <w:b/>
          <w:sz w:val="24"/>
        </w:rPr>
        <w:t>Applying APN rate control at inter-system change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CR-3287  Cat: F (Rel-16)</w:t>
      </w:r>
      <w:r>
        <w:rPr>
          <w:i/>
        </w:rPr>
        <w:br/>
      </w:r>
      <w:r>
        <w:rPr>
          <w:i/>
        </w:rPr>
        <w:br/>
      </w:r>
      <w:r>
        <w:rPr>
          <w:i/>
        </w:rPr>
        <w:tab/>
      </w:r>
      <w:r>
        <w:rPr>
          <w:i/>
        </w:rPr>
        <w:tab/>
      </w:r>
      <w:r>
        <w:rPr>
          <w:i/>
        </w:rPr>
        <w:tab/>
      </w:r>
      <w:r>
        <w:rPr>
          <w:i/>
        </w:rPr>
        <w:tab/>
      </w:r>
      <w:r>
        <w:rPr>
          <w:i/>
        </w:rPr>
        <w:tab/>
        <w:t>Source: Huawei, HiSilicon/Lin</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Lin Shu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C1-196909</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C1-196909</w:t>
      </w:r>
      <w:r>
        <w:rPr>
          <w:rFonts w:ascii="Arial" w:hAnsi="Arial" w:cs="Arial"/>
          <w:b/>
          <w:color w:val="0000FF"/>
          <w:sz w:val="24"/>
        </w:rPr>
        <w:tab/>
      </w:r>
      <w:r>
        <w:rPr>
          <w:rFonts w:ascii="Arial" w:hAnsi="Arial" w:cs="Arial"/>
          <w:b/>
          <w:sz w:val="24"/>
        </w:rPr>
        <w:t>Applying APN rate control at inter-system change</w:t>
      </w:r>
    </w:p>
    <w:p w:rsidR="00452650" w:rsidRDefault="00452650" w:rsidP="0045265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CR-3287  rev 1 Cat: F (Rel-16)</w:t>
      </w:r>
      <w:r>
        <w:rPr>
          <w:i/>
        </w:rPr>
        <w:br/>
      </w:r>
      <w:r>
        <w:rPr>
          <w:i/>
        </w:rPr>
        <w:br/>
      </w:r>
      <w:r>
        <w:rPr>
          <w:i/>
        </w:rPr>
        <w:tab/>
      </w:r>
      <w:r>
        <w:rPr>
          <w:i/>
        </w:rPr>
        <w:tab/>
      </w:r>
      <w:r>
        <w:rPr>
          <w:i/>
        </w:rPr>
        <w:tab/>
      </w:r>
      <w:r>
        <w:rPr>
          <w:i/>
        </w:rPr>
        <w:tab/>
      </w:r>
      <w:r>
        <w:rPr>
          <w:i/>
        </w:rPr>
        <w:tab/>
        <w:t>Source: Huawei, HiSilicon/Lin</w:t>
      </w:r>
    </w:p>
    <w:p w:rsidR="00452650" w:rsidRDefault="00452650" w:rsidP="00452650">
      <w:pPr>
        <w:rPr>
          <w:color w:val="808080"/>
        </w:rPr>
      </w:pPr>
      <w:r>
        <w:rPr>
          <w:color w:val="808080"/>
        </w:rPr>
        <w:t>(Replaces C1-196341)</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C1-196407</w:t>
      </w:r>
      <w:r>
        <w:rPr>
          <w:rFonts w:ascii="Arial" w:hAnsi="Arial" w:cs="Arial"/>
          <w:b/>
          <w:color w:val="0000FF"/>
          <w:sz w:val="24"/>
        </w:rPr>
        <w:tab/>
      </w:r>
      <w:r>
        <w:rPr>
          <w:rFonts w:ascii="Arial" w:hAnsi="Arial" w:cs="Arial"/>
          <w:b/>
          <w:sz w:val="24"/>
        </w:rPr>
        <w:t>Resolving Editor’s notes on the Data Type field for the Control Plane Service Request message</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CR-1585  Cat: C (Rel-16)</w:t>
      </w:r>
      <w:r>
        <w:rPr>
          <w:i/>
        </w:rPr>
        <w:br/>
      </w:r>
      <w:r>
        <w:rPr>
          <w:i/>
        </w:rPr>
        <w:br/>
      </w:r>
      <w:r>
        <w:rPr>
          <w:i/>
        </w:rPr>
        <w:tab/>
      </w:r>
      <w:r>
        <w:rPr>
          <w:i/>
        </w:rPr>
        <w:tab/>
      </w:r>
      <w:r>
        <w:rPr>
          <w:i/>
        </w:rPr>
        <w:tab/>
      </w:r>
      <w:r>
        <w:rPr>
          <w:i/>
        </w:rPr>
        <w:tab/>
      </w:r>
      <w:r>
        <w:rPr>
          <w:i/>
        </w:rPr>
        <w:tab/>
        <w:t>Source: Qualcomm communications-France</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Mahmoud Watfa (Qualcomm)</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C1-196578</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C1-196578</w:t>
      </w:r>
      <w:r>
        <w:rPr>
          <w:rFonts w:ascii="Arial" w:hAnsi="Arial" w:cs="Arial"/>
          <w:b/>
          <w:color w:val="0000FF"/>
          <w:sz w:val="24"/>
        </w:rPr>
        <w:tab/>
      </w:r>
      <w:r>
        <w:rPr>
          <w:rFonts w:ascii="Arial" w:hAnsi="Arial" w:cs="Arial"/>
          <w:b/>
          <w:sz w:val="24"/>
        </w:rPr>
        <w:t>Resolving Editor’s notes on the Data Type field for the Control Plane Service Request message</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CR-1585  rev 1 Cat: C (Rel-16)</w:t>
      </w:r>
      <w:r>
        <w:rPr>
          <w:i/>
        </w:rPr>
        <w:br/>
      </w:r>
      <w:r>
        <w:rPr>
          <w:i/>
        </w:rPr>
        <w:br/>
      </w:r>
      <w:r>
        <w:rPr>
          <w:i/>
        </w:rPr>
        <w:tab/>
      </w:r>
      <w:r>
        <w:rPr>
          <w:i/>
        </w:rPr>
        <w:tab/>
      </w:r>
      <w:r>
        <w:rPr>
          <w:i/>
        </w:rPr>
        <w:tab/>
      </w:r>
      <w:r>
        <w:rPr>
          <w:i/>
        </w:rPr>
        <w:tab/>
      </w:r>
      <w:r>
        <w:rPr>
          <w:i/>
        </w:rPr>
        <w:tab/>
        <w:t>Source: Qualcomm communications-France</w:t>
      </w:r>
    </w:p>
    <w:p w:rsidR="00452650" w:rsidRDefault="00452650" w:rsidP="00452650">
      <w:pPr>
        <w:rPr>
          <w:color w:val="808080"/>
        </w:rPr>
      </w:pPr>
      <w:r>
        <w:rPr>
          <w:color w:val="808080"/>
        </w:rPr>
        <w:t>(Replaces C1-196407)</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C1-196411</w:t>
      </w:r>
      <w:r>
        <w:rPr>
          <w:rFonts w:ascii="Arial" w:hAnsi="Arial" w:cs="Arial"/>
          <w:b/>
          <w:color w:val="0000FF"/>
          <w:sz w:val="24"/>
        </w:rPr>
        <w:tab/>
      </w:r>
      <w:r>
        <w:rPr>
          <w:rFonts w:ascii="Arial" w:hAnsi="Arial" w:cs="Arial"/>
          <w:b/>
          <w:sz w:val="24"/>
        </w:rPr>
        <w:t>Discussion on NSSAI signalling optimization for IoT devices</w:t>
      </w:r>
    </w:p>
    <w:p w:rsidR="00452650" w:rsidRDefault="00452650" w:rsidP="0045265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communications-France</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Mahmoud Watfa (Qualcomm)</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C1-196412</w:t>
      </w:r>
      <w:r>
        <w:rPr>
          <w:rFonts w:ascii="Arial" w:hAnsi="Arial" w:cs="Arial"/>
          <w:b/>
          <w:color w:val="0000FF"/>
          <w:sz w:val="24"/>
        </w:rPr>
        <w:tab/>
      </w:r>
      <w:r>
        <w:rPr>
          <w:rFonts w:ascii="Arial" w:hAnsi="Arial" w:cs="Arial"/>
          <w:b/>
          <w:sz w:val="24"/>
        </w:rPr>
        <w:t>Introduction of NSSAI efficient signalling for IoT devices</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CR-1588  Cat: B (Rel-16)</w:t>
      </w:r>
      <w:r>
        <w:rPr>
          <w:i/>
        </w:rPr>
        <w:br/>
      </w:r>
      <w:r>
        <w:rPr>
          <w:i/>
        </w:rPr>
        <w:br/>
      </w:r>
      <w:r>
        <w:rPr>
          <w:i/>
        </w:rPr>
        <w:tab/>
      </w:r>
      <w:r>
        <w:rPr>
          <w:i/>
        </w:rPr>
        <w:tab/>
      </w:r>
      <w:r>
        <w:rPr>
          <w:i/>
        </w:rPr>
        <w:tab/>
      </w:r>
      <w:r>
        <w:rPr>
          <w:i/>
        </w:rPr>
        <w:tab/>
      </w:r>
      <w:r>
        <w:rPr>
          <w:i/>
        </w:rPr>
        <w:tab/>
        <w:t>Source: Qualcomm communications-France</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Mahmoud Watfa (Qualcomm)</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C1-196910</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C1-196910</w:t>
      </w:r>
      <w:r>
        <w:rPr>
          <w:rFonts w:ascii="Arial" w:hAnsi="Arial" w:cs="Arial"/>
          <w:b/>
          <w:color w:val="0000FF"/>
          <w:sz w:val="24"/>
        </w:rPr>
        <w:tab/>
      </w:r>
      <w:r>
        <w:rPr>
          <w:rFonts w:ascii="Arial" w:hAnsi="Arial" w:cs="Arial"/>
          <w:b/>
          <w:sz w:val="24"/>
        </w:rPr>
        <w:t>Introduction of NSSAI efficient signalling for IoT devices</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CR-1588  rev 1 Cat: B (Rel-16)</w:t>
      </w:r>
      <w:r>
        <w:rPr>
          <w:i/>
        </w:rPr>
        <w:br/>
      </w:r>
      <w:r>
        <w:rPr>
          <w:i/>
        </w:rPr>
        <w:br/>
      </w:r>
      <w:r>
        <w:rPr>
          <w:i/>
        </w:rPr>
        <w:tab/>
      </w:r>
      <w:r>
        <w:rPr>
          <w:i/>
        </w:rPr>
        <w:tab/>
      </w:r>
      <w:r>
        <w:rPr>
          <w:i/>
        </w:rPr>
        <w:tab/>
      </w:r>
      <w:r>
        <w:rPr>
          <w:i/>
        </w:rPr>
        <w:tab/>
      </w:r>
      <w:r>
        <w:rPr>
          <w:i/>
        </w:rPr>
        <w:tab/>
        <w:t>Source: Qualcomm Incorporated, vivo, ZTE</w:t>
      </w:r>
    </w:p>
    <w:p w:rsidR="00452650" w:rsidRDefault="00452650" w:rsidP="00452650">
      <w:pPr>
        <w:rPr>
          <w:color w:val="808080"/>
        </w:rPr>
      </w:pPr>
      <w:r>
        <w:rPr>
          <w:color w:val="808080"/>
        </w:rPr>
        <w:lastRenderedPageBreak/>
        <w:t>(Replaces C1-196412)</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Mahmoud Watfa (Qualcomm)</w:t>
      </w:r>
    </w:p>
    <w:p w:rsidR="00452650" w:rsidRDefault="00452650" w:rsidP="00452650">
      <w:r>
        <w:t>support: 4 companies</w:t>
      </w:r>
    </w:p>
    <w:p w:rsidR="00452650" w:rsidRDefault="00452650" w:rsidP="00452650">
      <w:r>
        <w:t>against: 4 companies</w:t>
      </w:r>
    </w:p>
    <w:p w:rsidR="00452650" w:rsidRDefault="00452650" w:rsidP="00452650">
      <w:r>
        <w:t>after offline discussion, anothe show of hands</w:t>
      </w:r>
    </w:p>
    <w:p w:rsidR="00452650" w:rsidRDefault="00452650" w:rsidP="00452650">
      <w:r>
        <w:t>who still has concerns? 5 companies</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C1-196436</w:t>
      </w:r>
      <w:r>
        <w:rPr>
          <w:rFonts w:ascii="Arial" w:hAnsi="Arial" w:cs="Arial"/>
          <w:b/>
          <w:color w:val="0000FF"/>
          <w:sz w:val="24"/>
        </w:rPr>
        <w:tab/>
      </w:r>
      <w:r>
        <w:rPr>
          <w:rFonts w:ascii="Arial" w:hAnsi="Arial" w:cs="Arial"/>
          <w:b/>
          <w:sz w:val="24"/>
        </w:rPr>
        <w:t>CIoT data delivery via control plane in 5GCN using new EPD</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CR-1596  Cat: B (Rel-16)</w:t>
      </w:r>
      <w:r>
        <w:rPr>
          <w:i/>
        </w:rPr>
        <w:br/>
      </w:r>
      <w:r>
        <w:rPr>
          <w:i/>
        </w:rPr>
        <w:br/>
      </w:r>
      <w:r>
        <w:rPr>
          <w:i/>
        </w:rPr>
        <w:tab/>
      </w:r>
      <w:r>
        <w:rPr>
          <w:i/>
        </w:rPr>
        <w:tab/>
      </w:r>
      <w:r>
        <w:rPr>
          <w:i/>
        </w:rPr>
        <w:tab/>
      </w:r>
      <w:r>
        <w:rPr>
          <w:i/>
        </w:rPr>
        <w:tab/>
      </w:r>
      <w:r>
        <w:rPr>
          <w:i/>
        </w:rPr>
        <w:tab/>
        <w:t xml:space="preserve">Source: Vodafone </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Objection to agreement from Interdigital, Nokia, Intel and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C1-196438</w:t>
      </w:r>
      <w:r>
        <w:rPr>
          <w:rFonts w:ascii="Arial" w:hAnsi="Arial" w:cs="Arial"/>
          <w:b/>
          <w:color w:val="0000FF"/>
          <w:sz w:val="24"/>
        </w:rPr>
        <w:tab/>
      </w:r>
      <w:r>
        <w:rPr>
          <w:rFonts w:ascii="Arial" w:hAnsi="Arial" w:cs="Arial"/>
          <w:b/>
          <w:sz w:val="24"/>
        </w:rPr>
        <w:t xml:space="preserve">New EPD value </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24.007 v16.1.0</w:t>
      </w:r>
      <w:r>
        <w:rPr>
          <w:i/>
        </w:rPr>
        <w:tab/>
        <w:t xml:space="preserve">  CR-0127  Cat: B (Rel-16)</w:t>
      </w:r>
      <w:r>
        <w:rPr>
          <w:i/>
        </w:rPr>
        <w:br/>
      </w:r>
      <w:r>
        <w:rPr>
          <w:i/>
        </w:rPr>
        <w:br/>
      </w:r>
      <w:r>
        <w:rPr>
          <w:i/>
        </w:rPr>
        <w:tab/>
      </w:r>
      <w:r>
        <w:rPr>
          <w:i/>
        </w:rPr>
        <w:tab/>
      </w:r>
      <w:r>
        <w:rPr>
          <w:i/>
        </w:rPr>
        <w:tab/>
      </w:r>
      <w:r>
        <w:rPr>
          <w:i/>
        </w:rPr>
        <w:tab/>
      </w:r>
      <w:r>
        <w:rPr>
          <w:i/>
        </w:rPr>
        <w:tab/>
        <w:t xml:space="preserve">Source: Vodafone </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Objection to agreement from Interdigital, Nokia, Intel and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C1-196457</w:t>
      </w:r>
      <w:r>
        <w:rPr>
          <w:rFonts w:ascii="Arial" w:hAnsi="Arial" w:cs="Arial"/>
          <w:b/>
          <w:color w:val="0000FF"/>
          <w:sz w:val="24"/>
        </w:rPr>
        <w:tab/>
      </w:r>
      <w:r>
        <w:rPr>
          <w:rFonts w:ascii="Arial" w:hAnsi="Arial" w:cs="Arial"/>
          <w:b/>
          <w:sz w:val="24"/>
        </w:rPr>
        <w:t>Editor's Note on Service gap control timer</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CR-1605  Cat: B (Rel-16)</w:t>
      </w:r>
      <w:r>
        <w:rPr>
          <w:i/>
        </w:rPr>
        <w:br/>
      </w:r>
      <w:r>
        <w:rPr>
          <w:i/>
        </w:rPr>
        <w:br/>
      </w:r>
      <w:r>
        <w:rPr>
          <w:i/>
        </w:rPr>
        <w:tab/>
      </w:r>
      <w:r>
        <w:rPr>
          <w:i/>
        </w:rPr>
        <w:tab/>
      </w:r>
      <w:r>
        <w:rPr>
          <w:i/>
        </w:rPr>
        <w:tab/>
      </w:r>
      <w:r>
        <w:rPr>
          <w:i/>
        </w:rPr>
        <w:tab/>
      </w:r>
      <w:r>
        <w:rPr>
          <w:i/>
        </w:rPr>
        <w:tab/>
        <w:t>Source: Nokia, Nokia Shanghai Bell /Jennifer</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Jennifer Liu (Nokia) who commented that she needs to add a linkage to an SA2 CR (by Ericsson).</w:t>
      </w:r>
    </w:p>
    <w:p w:rsidR="00452650" w:rsidRDefault="00452650" w:rsidP="00452650">
      <w:r>
        <w:t>Kaj Johansson (Ericsson): changes to 10.2 needed too.</w:t>
      </w:r>
    </w:p>
    <w:p w:rsidR="00452650" w:rsidRDefault="00452650" w:rsidP="00452650">
      <w:r>
        <w:t>There were concerns about proceeding in CT1 now. There was some support to have the CR discussed in SA2 first, considering that CT1 has a 2nd meeting in this plenary cycle, that is after the SA2 meeting.</w:t>
      </w:r>
    </w:p>
    <w:p w:rsidR="00452650" w:rsidRDefault="00452650" w:rsidP="00452650">
      <w:r>
        <w:t>Atle Monrad (Interdigital): there is a risk that the SA2 CR is not treated, or not agreed.</w:t>
      </w:r>
    </w:p>
    <w:p w:rsidR="00452650" w:rsidRDefault="00452650" w:rsidP="00452650">
      <w:r>
        <w:t>Jennifer Liu (Nokia): ok to postpone and revisit it in Reno, when the status of the SA2 CR is known. Another option could be to agree the CR and send an LS to SA2, asking them to consider the related CR.</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C1-196911</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C1-196911</w:t>
      </w:r>
      <w:r>
        <w:rPr>
          <w:rFonts w:ascii="Arial" w:hAnsi="Arial" w:cs="Arial"/>
          <w:b/>
          <w:color w:val="0000FF"/>
          <w:sz w:val="24"/>
        </w:rPr>
        <w:tab/>
      </w:r>
      <w:r>
        <w:rPr>
          <w:rFonts w:ascii="Arial" w:hAnsi="Arial" w:cs="Arial"/>
          <w:b/>
          <w:sz w:val="24"/>
        </w:rPr>
        <w:t>Editor's Note on Service gap control timer</w:t>
      </w:r>
    </w:p>
    <w:p w:rsidR="00452650" w:rsidRDefault="00452650" w:rsidP="00452650">
      <w:pPr>
        <w:rPr>
          <w:i/>
        </w:rPr>
      </w:pPr>
      <w:r>
        <w:rPr>
          <w:i/>
        </w:rPr>
        <w:lastRenderedPageBreak/>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CR-1605  rev 1 Cat: B (Rel-16)</w:t>
      </w:r>
      <w:r>
        <w:rPr>
          <w:i/>
        </w:rPr>
        <w:br/>
      </w:r>
      <w:r>
        <w:rPr>
          <w:i/>
        </w:rPr>
        <w:br/>
      </w:r>
      <w:r>
        <w:rPr>
          <w:i/>
        </w:rPr>
        <w:tab/>
      </w:r>
      <w:r>
        <w:rPr>
          <w:i/>
        </w:rPr>
        <w:tab/>
      </w:r>
      <w:r>
        <w:rPr>
          <w:i/>
        </w:rPr>
        <w:tab/>
      </w:r>
      <w:r>
        <w:rPr>
          <w:i/>
        </w:rPr>
        <w:tab/>
      </w:r>
      <w:r>
        <w:rPr>
          <w:i/>
        </w:rPr>
        <w:tab/>
        <w:t>Source: Nokia, Nokia Shanghai Bell /Jennifer</w:t>
      </w:r>
    </w:p>
    <w:p w:rsidR="00452650" w:rsidRDefault="00452650" w:rsidP="00452650">
      <w:pPr>
        <w:rPr>
          <w:color w:val="808080"/>
        </w:rPr>
      </w:pPr>
      <w:r>
        <w:rPr>
          <w:color w:val="808080"/>
        </w:rPr>
        <w:t>(Replaces C1-196457)</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C1-196464</w:t>
      </w:r>
      <w:r>
        <w:rPr>
          <w:rFonts w:ascii="Arial" w:hAnsi="Arial" w:cs="Arial"/>
          <w:b/>
          <w:color w:val="0000FF"/>
          <w:sz w:val="24"/>
        </w:rPr>
        <w:tab/>
      </w:r>
      <w:r>
        <w:rPr>
          <w:rFonts w:ascii="Arial" w:hAnsi="Arial" w:cs="Arial"/>
          <w:b/>
          <w:sz w:val="24"/>
        </w:rPr>
        <w:t>Update timer table to include additional condition for T3447</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v16.2.0</w:t>
      </w:r>
      <w:r>
        <w:rPr>
          <w:i/>
        </w:rPr>
        <w:tab/>
        <w:t xml:space="preserve">  CR-3288  Cat: B (Rel-16)</w:t>
      </w:r>
      <w:r>
        <w:rPr>
          <w:i/>
        </w:rPr>
        <w:br/>
      </w:r>
      <w:r>
        <w:rPr>
          <w:i/>
        </w:rPr>
        <w:br/>
      </w:r>
      <w:r>
        <w:rPr>
          <w:i/>
        </w:rPr>
        <w:tab/>
      </w:r>
      <w:r>
        <w:rPr>
          <w:i/>
        </w:rPr>
        <w:tab/>
      </w:r>
      <w:r>
        <w:rPr>
          <w:i/>
        </w:rPr>
        <w:tab/>
      </w:r>
      <w:r>
        <w:rPr>
          <w:i/>
        </w:rPr>
        <w:tab/>
      </w:r>
      <w:r>
        <w:rPr>
          <w:i/>
        </w:rPr>
        <w:tab/>
        <w:t>Source: Nokia, Nokia Shanghai Bell /Jennifer</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C1-196912</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C1-196912</w:t>
      </w:r>
      <w:r>
        <w:rPr>
          <w:rFonts w:ascii="Arial" w:hAnsi="Arial" w:cs="Arial"/>
          <w:b/>
          <w:color w:val="0000FF"/>
          <w:sz w:val="24"/>
        </w:rPr>
        <w:tab/>
      </w:r>
      <w:r>
        <w:rPr>
          <w:rFonts w:ascii="Arial" w:hAnsi="Arial" w:cs="Arial"/>
          <w:b/>
          <w:sz w:val="24"/>
        </w:rPr>
        <w:t>Update timer table to include additional condition for T3447</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24.301 v16.2.0</w:t>
      </w:r>
      <w:r>
        <w:rPr>
          <w:i/>
        </w:rPr>
        <w:tab/>
        <w:t xml:space="preserve">  CR-3288  rev 1 Cat: B (Rel-16)</w:t>
      </w:r>
      <w:r>
        <w:rPr>
          <w:i/>
        </w:rPr>
        <w:br/>
      </w:r>
      <w:r>
        <w:rPr>
          <w:i/>
        </w:rPr>
        <w:br/>
      </w:r>
      <w:r>
        <w:rPr>
          <w:i/>
        </w:rPr>
        <w:tab/>
      </w:r>
      <w:r>
        <w:rPr>
          <w:i/>
        </w:rPr>
        <w:tab/>
      </w:r>
      <w:r>
        <w:rPr>
          <w:i/>
        </w:rPr>
        <w:tab/>
      </w:r>
      <w:r>
        <w:rPr>
          <w:i/>
        </w:rPr>
        <w:tab/>
      </w:r>
      <w:r>
        <w:rPr>
          <w:i/>
        </w:rPr>
        <w:tab/>
        <w:t>Source: Nokia, Nokia Shanghai Bell /Jennifer</w:t>
      </w:r>
    </w:p>
    <w:p w:rsidR="00452650" w:rsidRDefault="00452650" w:rsidP="00452650">
      <w:pPr>
        <w:rPr>
          <w:color w:val="808080"/>
        </w:rPr>
      </w:pPr>
      <w:r>
        <w:rPr>
          <w:color w:val="808080"/>
        </w:rPr>
        <w:t>(Replaces C1-196464)</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C1-196499</w:t>
      </w:r>
      <w:r>
        <w:rPr>
          <w:rFonts w:ascii="Arial" w:hAnsi="Arial" w:cs="Arial"/>
          <w:b/>
          <w:color w:val="0000FF"/>
          <w:sz w:val="24"/>
        </w:rPr>
        <w:tab/>
      </w:r>
      <w:r>
        <w:rPr>
          <w:rFonts w:ascii="Arial" w:hAnsi="Arial" w:cs="Arial"/>
          <w:b/>
          <w:sz w:val="24"/>
        </w:rPr>
        <w:t>Control plane service request, correction regarding service accept message applicability</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CR-1623  Cat: F (Rel-16)</w:t>
      </w:r>
      <w:r>
        <w:rPr>
          <w:i/>
        </w:rPr>
        <w:br/>
      </w:r>
      <w:r>
        <w:rPr>
          <w:i/>
        </w:rPr>
        <w:br/>
      </w:r>
      <w:r>
        <w:rPr>
          <w:i/>
        </w:rPr>
        <w:tab/>
      </w:r>
      <w:r>
        <w:rPr>
          <w:i/>
        </w:rPr>
        <w:tab/>
      </w:r>
      <w:r>
        <w:rPr>
          <w:i/>
        </w:rPr>
        <w:tab/>
      </w:r>
      <w:r>
        <w:rPr>
          <w:i/>
        </w:rPr>
        <w:tab/>
      </w:r>
      <w:r>
        <w:rPr>
          <w:i/>
        </w:rPr>
        <w:tab/>
        <w:t>Source: Ericsson /kaj</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Kaj Johansson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C1-196913</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C1-196913</w:t>
      </w:r>
      <w:r>
        <w:rPr>
          <w:rFonts w:ascii="Arial" w:hAnsi="Arial" w:cs="Arial"/>
          <w:b/>
          <w:color w:val="0000FF"/>
          <w:sz w:val="24"/>
        </w:rPr>
        <w:tab/>
      </w:r>
      <w:r>
        <w:rPr>
          <w:rFonts w:ascii="Arial" w:hAnsi="Arial" w:cs="Arial"/>
          <w:b/>
          <w:sz w:val="24"/>
        </w:rPr>
        <w:t>Control plane service request, correction regarding service accept message applicability</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CR-1623  rev 1 Cat: F (Rel-16)</w:t>
      </w:r>
      <w:r>
        <w:rPr>
          <w:i/>
        </w:rPr>
        <w:br/>
      </w:r>
      <w:r>
        <w:rPr>
          <w:i/>
        </w:rPr>
        <w:br/>
      </w:r>
      <w:r>
        <w:rPr>
          <w:i/>
        </w:rPr>
        <w:tab/>
      </w:r>
      <w:r>
        <w:rPr>
          <w:i/>
        </w:rPr>
        <w:tab/>
      </w:r>
      <w:r>
        <w:rPr>
          <w:i/>
        </w:rPr>
        <w:tab/>
      </w:r>
      <w:r>
        <w:rPr>
          <w:i/>
        </w:rPr>
        <w:tab/>
      </w:r>
      <w:r>
        <w:rPr>
          <w:i/>
        </w:rPr>
        <w:tab/>
        <w:t>Source: Ericsson /kaj</w:t>
      </w:r>
    </w:p>
    <w:p w:rsidR="00452650" w:rsidRDefault="00452650" w:rsidP="00452650">
      <w:pPr>
        <w:rPr>
          <w:color w:val="808080"/>
        </w:rPr>
      </w:pPr>
      <w:r>
        <w:rPr>
          <w:color w:val="808080"/>
        </w:rPr>
        <w:t>(Replaces C1-196499)</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Kaj Johansson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C1-196984</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C1-196984</w:t>
      </w:r>
      <w:r>
        <w:rPr>
          <w:rFonts w:ascii="Arial" w:hAnsi="Arial" w:cs="Arial"/>
          <w:b/>
          <w:color w:val="0000FF"/>
          <w:sz w:val="24"/>
        </w:rPr>
        <w:tab/>
      </w:r>
      <w:r>
        <w:rPr>
          <w:rFonts w:ascii="Arial" w:hAnsi="Arial" w:cs="Arial"/>
          <w:b/>
          <w:sz w:val="24"/>
        </w:rPr>
        <w:t>Control plane service request, correction regarding service accept message applicability</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CR-1623  rev 2 Cat: F (Rel-16)</w:t>
      </w:r>
      <w:r>
        <w:rPr>
          <w:i/>
        </w:rPr>
        <w:br/>
      </w:r>
      <w:r>
        <w:rPr>
          <w:i/>
        </w:rPr>
        <w:lastRenderedPageBreak/>
        <w:br/>
      </w:r>
      <w:r>
        <w:rPr>
          <w:i/>
        </w:rPr>
        <w:tab/>
      </w:r>
      <w:r>
        <w:rPr>
          <w:i/>
        </w:rPr>
        <w:tab/>
      </w:r>
      <w:r>
        <w:rPr>
          <w:i/>
        </w:rPr>
        <w:tab/>
      </w:r>
      <w:r>
        <w:rPr>
          <w:i/>
        </w:rPr>
        <w:tab/>
      </w:r>
      <w:r>
        <w:rPr>
          <w:i/>
        </w:rPr>
        <w:tab/>
        <w:t>Source: Ericsson</w:t>
      </w:r>
    </w:p>
    <w:p w:rsidR="00452650" w:rsidRDefault="00452650" w:rsidP="00452650">
      <w:pPr>
        <w:rPr>
          <w:color w:val="808080"/>
        </w:rPr>
      </w:pPr>
      <w:r>
        <w:rPr>
          <w:color w:val="808080"/>
        </w:rPr>
        <w:t>(Replaces C1-196913)</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C1-196518</w:t>
      </w:r>
      <w:r>
        <w:rPr>
          <w:rFonts w:ascii="Arial" w:hAnsi="Arial" w:cs="Arial"/>
          <w:b/>
          <w:color w:val="0000FF"/>
          <w:sz w:val="24"/>
        </w:rPr>
        <w:tab/>
      </w:r>
      <w:r>
        <w:rPr>
          <w:rFonts w:ascii="Arial" w:hAnsi="Arial" w:cs="Arial"/>
          <w:b/>
          <w:sz w:val="24"/>
        </w:rPr>
        <w:t>Providing the UE with new 5G-GUTI at SERVICE ACCEPT message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CR-1631  Cat: B (Rel-16)</w:t>
      </w:r>
      <w:r>
        <w:rPr>
          <w:i/>
        </w:rPr>
        <w:br/>
      </w:r>
      <w:r>
        <w:rPr>
          <w:i/>
        </w:rPr>
        <w:br/>
      </w:r>
      <w:r>
        <w:rPr>
          <w:i/>
        </w:rPr>
        <w:tab/>
      </w:r>
      <w:r>
        <w:rPr>
          <w:i/>
        </w:rPr>
        <w:tab/>
      </w:r>
      <w:r>
        <w:rPr>
          <w:i/>
        </w:rPr>
        <w:tab/>
      </w:r>
      <w:r>
        <w:rPr>
          <w:i/>
        </w:rPr>
        <w:tab/>
      </w:r>
      <w:r>
        <w:rPr>
          <w:i/>
        </w:rPr>
        <w:tab/>
        <w:t>Source: MediaTek Inc.</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Marko Niemi (Mediatek)</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C1-196522</w:t>
      </w:r>
      <w:r>
        <w:rPr>
          <w:rFonts w:ascii="Arial" w:hAnsi="Arial" w:cs="Arial"/>
          <w:b/>
          <w:color w:val="0000FF"/>
          <w:sz w:val="24"/>
        </w:rPr>
        <w:tab/>
      </w:r>
      <w:r>
        <w:rPr>
          <w:rFonts w:ascii="Arial" w:hAnsi="Arial" w:cs="Arial"/>
          <w:b/>
          <w:sz w:val="24"/>
        </w:rPr>
        <w:t>PDU session status at small data transmission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CR-1634  Cat: F (Rel-16)</w:t>
      </w:r>
      <w:r>
        <w:rPr>
          <w:i/>
        </w:rPr>
        <w:br/>
      </w:r>
      <w:r>
        <w:rPr>
          <w:i/>
        </w:rPr>
        <w:br/>
      </w:r>
      <w:r>
        <w:rPr>
          <w:i/>
        </w:rPr>
        <w:tab/>
      </w:r>
      <w:r>
        <w:rPr>
          <w:i/>
        </w:rPr>
        <w:tab/>
      </w:r>
      <w:r>
        <w:rPr>
          <w:i/>
        </w:rPr>
        <w:tab/>
      </w:r>
      <w:r>
        <w:rPr>
          <w:i/>
        </w:rPr>
        <w:tab/>
      </w:r>
      <w:r>
        <w:rPr>
          <w:i/>
        </w:rPr>
        <w:tab/>
        <w:t>Source: MediaTek Inc.</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Marko Niemi (Mediatek)</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C1-196532</w:t>
      </w:r>
      <w:r>
        <w:rPr>
          <w:rFonts w:ascii="Arial" w:hAnsi="Arial" w:cs="Arial"/>
          <w:b/>
          <w:color w:val="0000FF"/>
          <w:sz w:val="24"/>
        </w:rPr>
        <w:tab/>
      </w:r>
      <w:r>
        <w:rPr>
          <w:rFonts w:ascii="Arial" w:hAnsi="Arial" w:cs="Arial"/>
          <w:b/>
          <w:sz w:val="24"/>
        </w:rPr>
        <w:t>Handling User Plane CIoT 5GS Optimization during Registration procedure</w:t>
      </w:r>
    </w:p>
    <w:p w:rsidR="00452650" w:rsidRDefault="00452650" w:rsidP="0045265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CR-1637  Cat: F (Rel-16)</w:t>
      </w:r>
      <w:r>
        <w:rPr>
          <w:i/>
        </w:rPr>
        <w:br/>
      </w:r>
      <w:r>
        <w:rPr>
          <w:i/>
        </w:rPr>
        <w:br/>
      </w:r>
      <w:r>
        <w:rPr>
          <w:i/>
        </w:rPr>
        <w:tab/>
      </w:r>
      <w:r>
        <w:rPr>
          <w:i/>
        </w:rPr>
        <w:tab/>
      </w:r>
      <w:r>
        <w:rPr>
          <w:i/>
        </w:rPr>
        <w:tab/>
      </w:r>
      <w:r>
        <w:rPr>
          <w:i/>
        </w:rPr>
        <w:tab/>
      </w:r>
      <w:r>
        <w:rPr>
          <w:i/>
        </w:rPr>
        <w:tab/>
        <w:t>Source: Samsung</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Grace Suh Kyungjoo (Samsung)</w:t>
      </w:r>
    </w:p>
    <w:p w:rsidR="00452650" w:rsidRDefault="00452650" w:rsidP="00452650">
      <w:r>
        <w:t>Mahmoud Watfa (Qualcomm): the change is not correct, as already indicated in a previous meeting. This is an optional feature</w:t>
      </w:r>
    </w:p>
    <w:p w:rsidR="00452650" w:rsidRDefault="00452650" w:rsidP="00452650">
      <w:r>
        <w:t>Interdigital and Huawei: ditto</w:t>
      </w:r>
    </w:p>
    <w:p w:rsidR="00452650" w:rsidRDefault="00452650" w:rsidP="00452650">
      <w:r>
        <w:t>No support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C1-196533</w:t>
      </w:r>
      <w:r>
        <w:rPr>
          <w:rFonts w:ascii="Arial" w:hAnsi="Arial" w:cs="Arial"/>
          <w:b/>
          <w:color w:val="0000FF"/>
          <w:sz w:val="24"/>
        </w:rPr>
        <w:tab/>
      </w:r>
      <w:r>
        <w:rPr>
          <w:rFonts w:ascii="Arial" w:hAnsi="Arial" w:cs="Arial"/>
          <w:b/>
          <w:sz w:val="24"/>
        </w:rPr>
        <w:t>Handling abnormal case regarding CIoT 5GS optimization during NAS transport procedrue</w:t>
      </w:r>
    </w:p>
    <w:p w:rsidR="00452650" w:rsidRDefault="00452650" w:rsidP="0045265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CR-1638  Cat: F (Rel-16)</w:t>
      </w:r>
      <w:r>
        <w:rPr>
          <w:i/>
        </w:rPr>
        <w:br/>
      </w:r>
      <w:r>
        <w:rPr>
          <w:i/>
        </w:rPr>
        <w:br/>
      </w:r>
      <w:r>
        <w:rPr>
          <w:i/>
        </w:rPr>
        <w:tab/>
      </w:r>
      <w:r>
        <w:rPr>
          <w:i/>
        </w:rPr>
        <w:tab/>
      </w:r>
      <w:r>
        <w:rPr>
          <w:i/>
        </w:rPr>
        <w:tab/>
      </w:r>
      <w:r>
        <w:rPr>
          <w:i/>
        </w:rPr>
        <w:tab/>
      </w:r>
      <w:r>
        <w:rPr>
          <w:i/>
        </w:rPr>
        <w:tab/>
        <w:t>Source: Samsung</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Grace Suh Kyungjoo (Samsung)</w:t>
      </w:r>
    </w:p>
    <w:p w:rsidR="00452650" w:rsidRDefault="00452650" w:rsidP="0045265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C1-196914</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C1-196914</w:t>
      </w:r>
      <w:r>
        <w:rPr>
          <w:rFonts w:ascii="Arial" w:hAnsi="Arial" w:cs="Arial"/>
          <w:b/>
          <w:color w:val="0000FF"/>
          <w:sz w:val="24"/>
        </w:rPr>
        <w:tab/>
      </w:r>
      <w:r>
        <w:rPr>
          <w:rFonts w:ascii="Arial" w:hAnsi="Arial" w:cs="Arial"/>
          <w:b/>
          <w:sz w:val="24"/>
        </w:rPr>
        <w:t>Handling abnormal case regarding CIoT 5GS optimization during NAS transport procedrue</w:t>
      </w:r>
    </w:p>
    <w:p w:rsidR="00452650" w:rsidRDefault="00452650" w:rsidP="0045265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CR-1638  rev 1 Cat: F (Rel-16)</w:t>
      </w:r>
      <w:r>
        <w:rPr>
          <w:i/>
        </w:rPr>
        <w:br/>
      </w:r>
      <w:r>
        <w:rPr>
          <w:i/>
        </w:rPr>
        <w:br/>
      </w:r>
      <w:r>
        <w:rPr>
          <w:i/>
        </w:rPr>
        <w:tab/>
      </w:r>
      <w:r>
        <w:rPr>
          <w:i/>
        </w:rPr>
        <w:tab/>
      </w:r>
      <w:r>
        <w:rPr>
          <w:i/>
        </w:rPr>
        <w:tab/>
      </w:r>
      <w:r>
        <w:rPr>
          <w:i/>
        </w:rPr>
        <w:tab/>
      </w:r>
      <w:r>
        <w:rPr>
          <w:i/>
        </w:rPr>
        <w:tab/>
        <w:t>Source: Samsung</w:t>
      </w:r>
    </w:p>
    <w:p w:rsidR="00452650" w:rsidRDefault="00452650" w:rsidP="00452650">
      <w:pPr>
        <w:rPr>
          <w:color w:val="808080"/>
        </w:rPr>
      </w:pPr>
      <w:r>
        <w:rPr>
          <w:color w:val="808080"/>
        </w:rPr>
        <w:t>(Replaces C1-196533)</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C1-196534</w:t>
      </w:r>
      <w:r>
        <w:rPr>
          <w:rFonts w:ascii="Arial" w:hAnsi="Arial" w:cs="Arial"/>
          <w:b/>
          <w:color w:val="0000FF"/>
          <w:sz w:val="24"/>
        </w:rPr>
        <w:tab/>
      </w:r>
      <w:r>
        <w:rPr>
          <w:rFonts w:ascii="Arial" w:hAnsi="Arial" w:cs="Arial"/>
          <w:b/>
          <w:sz w:val="24"/>
        </w:rPr>
        <w:t>Rejecting PDU session establishment procedure regarding CIoT 5GS optimization</w:t>
      </w:r>
    </w:p>
    <w:p w:rsidR="00452650" w:rsidRDefault="00452650" w:rsidP="0045265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CR-1639  Cat: F (Rel-16)</w:t>
      </w:r>
      <w:r>
        <w:rPr>
          <w:i/>
        </w:rPr>
        <w:br/>
      </w:r>
      <w:r>
        <w:rPr>
          <w:i/>
        </w:rPr>
        <w:br/>
      </w:r>
      <w:r>
        <w:rPr>
          <w:i/>
        </w:rPr>
        <w:tab/>
      </w:r>
      <w:r>
        <w:rPr>
          <w:i/>
        </w:rPr>
        <w:tab/>
      </w:r>
      <w:r>
        <w:rPr>
          <w:i/>
        </w:rPr>
        <w:tab/>
      </w:r>
      <w:r>
        <w:rPr>
          <w:i/>
        </w:rPr>
        <w:tab/>
      </w:r>
      <w:r>
        <w:rPr>
          <w:i/>
        </w:rPr>
        <w:tab/>
        <w:t>Source: Samsung</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C1-196535</w:t>
      </w:r>
      <w:r>
        <w:rPr>
          <w:rFonts w:ascii="Arial" w:hAnsi="Arial" w:cs="Arial"/>
          <w:b/>
          <w:color w:val="0000FF"/>
          <w:sz w:val="24"/>
        </w:rPr>
        <w:tab/>
      </w:r>
      <w:r>
        <w:rPr>
          <w:rFonts w:ascii="Arial" w:hAnsi="Arial" w:cs="Arial"/>
          <w:b/>
          <w:sz w:val="24"/>
        </w:rPr>
        <w:t>Handling of MT paging for CP-CIoT</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CR-1640  Cat: B (Rel-16)</w:t>
      </w:r>
      <w:r>
        <w:rPr>
          <w:i/>
        </w:rPr>
        <w:br/>
      </w:r>
      <w:r>
        <w:rPr>
          <w:i/>
        </w:rPr>
        <w:br/>
      </w:r>
      <w:r>
        <w:rPr>
          <w:i/>
        </w:rPr>
        <w:tab/>
      </w:r>
      <w:r>
        <w:rPr>
          <w:i/>
        </w:rPr>
        <w:tab/>
      </w:r>
      <w:r>
        <w:rPr>
          <w:i/>
        </w:rPr>
        <w:tab/>
      </w:r>
      <w:r>
        <w:rPr>
          <w:i/>
        </w:rPr>
        <w:tab/>
      </w:r>
      <w:r>
        <w:rPr>
          <w:i/>
        </w:rPr>
        <w:tab/>
        <w:t>Source: LG Electronics / SangMin</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Sang Min Park (LG Electronics)</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C1-196915</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C1-196915</w:t>
      </w:r>
      <w:r>
        <w:rPr>
          <w:rFonts w:ascii="Arial" w:hAnsi="Arial" w:cs="Arial"/>
          <w:b/>
          <w:color w:val="0000FF"/>
          <w:sz w:val="24"/>
        </w:rPr>
        <w:tab/>
      </w:r>
      <w:r>
        <w:rPr>
          <w:rFonts w:ascii="Arial" w:hAnsi="Arial" w:cs="Arial"/>
          <w:b/>
          <w:sz w:val="24"/>
        </w:rPr>
        <w:t>Handling of MT paging for CP-CIoT</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CR-1640  rev 1 Cat: C (Rel-16)</w:t>
      </w:r>
      <w:r>
        <w:rPr>
          <w:i/>
        </w:rPr>
        <w:br/>
      </w:r>
      <w:r>
        <w:rPr>
          <w:i/>
        </w:rPr>
        <w:br/>
      </w:r>
      <w:r>
        <w:rPr>
          <w:i/>
        </w:rPr>
        <w:tab/>
      </w:r>
      <w:r>
        <w:rPr>
          <w:i/>
        </w:rPr>
        <w:tab/>
      </w:r>
      <w:r>
        <w:rPr>
          <w:i/>
        </w:rPr>
        <w:tab/>
      </w:r>
      <w:r>
        <w:rPr>
          <w:i/>
        </w:rPr>
        <w:tab/>
      </w:r>
      <w:r>
        <w:rPr>
          <w:i/>
        </w:rPr>
        <w:tab/>
        <w:t>Source: LG Electronics, Huawei, HiSilicon</w:t>
      </w:r>
    </w:p>
    <w:p w:rsidR="00452650" w:rsidRDefault="00452650" w:rsidP="00452650">
      <w:pPr>
        <w:rPr>
          <w:color w:val="808080"/>
        </w:rPr>
      </w:pPr>
      <w:r>
        <w:rPr>
          <w:color w:val="808080"/>
        </w:rPr>
        <w:t>(Replaces C1-196535)</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Sang Min Park (LG Electronics)</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pStyle w:val="Heading4"/>
      </w:pPr>
      <w:bookmarkStart w:id="59" w:name="_Toc21956290"/>
      <w:r>
        <w:t>16.2.9</w:t>
      </w:r>
      <w:r>
        <w:tab/>
        <w:t>5WWC</w:t>
      </w:r>
      <w:bookmarkEnd w:id="59"/>
    </w:p>
    <w:p w:rsidR="00452650" w:rsidRDefault="00452650" w:rsidP="00452650">
      <w:pPr>
        <w:rPr>
          <w:rFonts w:ascii="Arial" w:hAnsi="Arial" w:cs="Arial"/>
          <w:b/>
          <w:sz w:val="24"/>
        </w:rPr>
      </w:pPr>
      <w:r>
        <w:rPr>
          <w:rFonts w:ascii="Arial" w:hAnsi="Arial" w:cs="Arial"/>
          <w:b/>
          <w:color w:val="0000FF"/>
          <w:sz w:val="24"/>
        </w:rPr>
        <w:t>C1-196369</w:t>
      </w:r>
      <w:r>
        <w:rPr>
          <w:rFonts w:ascii="Arial" w:hAnsi="Arial" w:cs="Arial"/>
          <w:b/>
          <w:color w:val="0000FF"/>
          <w:sz w:val="24"/>
        </w:rPr>
        <w:tab/>
      </w:r>
      <w:r>
        <w:rPr>
          <w:rFonts w:ascii="Arial" w:hAnsi="Arial" w:cs="Arial"/>
          <w:b/>
          <w:sz w:val="24"/>
        </w:rPr>
        <w:t>Work plan for the CT1 part of 5WWC</w:t>
      </w:r>
    </w:p>
    <w:p w:rsidR="00452650" w:rsidRDefault="00452650" w:rsidP="0045265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C1-196551</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C1-196551</w:t>
      </w:r>
      <w:r>
        <w:rPr>
          <w:rFonts w:ascii="Arial" w:hAnsi="Arial" w:cs="Arial"/>
          <w:b/>
          <w:color w:val="0000FF"/>
          <w:sz w:val="24"/>
        </w:rPr>
        <w:tab/>
      </w:r>
      <w:r>
        <w:rPr>
          <w:rFonts w:ascii="Arial" w:hAnsi="Arial" w:cs="Arial"/>
          <w:b/>
          <w:sz w:val="24"/>
        </w:rPr>
        <w:t>Work plan for the CT1 part of 5WWC</w:t>
      </w:r>
    </w:p>
    <w:p w:rsidR="00452650" w:rsidRDefault="00452650" w:rsidP="0045265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rsidR="00452650" w:rsidRDefault="00452650" w:rsidP="00452650">
      <w:pPr>
        <w:rPr>
          <w:color w:val="808080"/>
        </w:rPr>
      </w:pPr>
      <w:r>
        <w:rPr>
          <w:color w:val="808080"/>
        </w:rPr>
        <w:t>(Replaces C1-196369)</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Christian Herrero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C1-196739</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C1-196739</w:t>
      </w:r>
      <w:r>
        <w:rPr>
          <w:rFonts w:ascii="Arial" w:hAnsi="Arial" w:cs="Arial"/>
          <w:b/>
          <w:color w:val="0000FF"/>
          <w:sz w:val="24"/>
        </w:rPr>
        <w:tab/>
      </w:r>
      <w:r>
        <w:rPr>
          <w:rFonts w:ascii="Arial" w:hAnsi="Arial" w:cs="Arial"/>
          <w:b/>
          <w:sz w:val="24"/>
        </w:rPr>
        <w:t>Work plan for the CT1 part of 5WWC</w:t>
      </w:r>
    </w:p>
    <w:p w:rsidR="00452650" w:rsidRDefault="00452650" w:rsidP="0045265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rsidR="00452650" w:rsidRDefault="00452650" w:rsidP="00452650">
      <w:pPr>
        <w:rPr>
          <w:color w:val="808080"/>
        </w:rPr>
      </w:pPr>
      <w:r>
        <w:rPr>
          <w:color w:val="808080"/>
        </w:rPr>
        <w:t>(Replaces C1-196551)</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Christian Herrero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C1-196012</w:t>
      </w:r>
      <w:r>
        <w:rPr>
          <w:rFonts w:ascii="Arial" w:hAnsi="Arial" w:cs="Arial"/>
          <w:b/>
          <w:color w:val="0000FF"/>
          <w:sz w:val="24"/>
        </w:rPr>
        <w:tab/>
      </w:r>
      <w:r>
        <w:rPr>
          <w:rFonts w:ascii="Arial" w:hAnsi="Arial" w:cs="Arial"/>
          <w:b/>
          <w:sz w:val="24"/>
        </w:rPr>
        <w:t>Remove the content under the void clause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v16.1.0</w:t>
      </w:r>
      <w:r>
        <w:rPr>
          <w:i/>
        </w:rPr>
        <w:tab/>
        <w:t xml:space="preserve">  CR-0099  Cat: F (Rel-16)</w:t>
      </w:r>
      <w:r>
        <w:rPr>
          <w:i/>
        </w:rPr>
        <w:br/>
      </w:r>
      <w:r>
        <w:rPr>
          <w:i/>
        </w:rPr>
        <w:br/>
      </w:r>
      <w:r>
        <w:rPr>
          <w:i/>
        </w:rPr>
        <w:tab/>
      </w:r>
      <w:r>
        <w:rPr>
          <w:i/>
        </w:rPr>
        <w:tab/>
      </w:r>
      <w:r>
        <w:rPr>
          <w:i/>
        </w:rPr>
        <w:tab/>
      </w:r>
      <w:r>
        <w:rPr>
          <w:i/>
        </w:rPr>
        <w:tab/>
      </w:r>
      <w:r>
        <w:rPr>
          <w:i/>
        </w:rPr>
        <w:tab/>
        <w:t>Source: ZTE / Joy</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Joy Zhou (ZTE)</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C1-196033</w:t>
      </w:r>
      <w:r>
        <w:rPr>
          <w:rFonts w:ascii="Arial" w:hAnsi="Arial" w:cs="Arial"/>
          <w:b/>
          <w:color w:val="0000FF"/>
          <w:sz w:val="24"/>
        </w:rPr>
        <w:tab/>
      </w:r>
      <w:r>
        <w:rPr>
          <w:rFonts w:ascii="Arial" w:hAnsi="Arial" w:cs="Arial"/>
          <w:b/>
          <w:sz w:val="24"/>
        </w:rPr>
        <w:t>Registration, Session establishment and session release of 5G capable over WLAN (N5CW) device</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24.502 v16.1.0</w:t>
      </w:r>
      <w:r>
        <w:rPr>
          <w:i/>
        </w:rPr>
        <w:tab/>
        <w:t xml:space="preserve">  CR-0100  Cat: B (Rel-16)</w:t>
      </w:r>
      <w:r>
        <w:rPr>
          <w:i/>
        </w:rPr>
        <w:br/>
      </w:r>
      <w:r>
        <w:rPr>
          <w:i/>
        </w:rPr>
        <w:br/>
      </w:r>
      <w:r>
        <w:rPr>
          <w:i/>
        </w:rPr>
        <w:tab/>
      </w:r>
      <w:r>
        <w:rPr>
          <w:i/>
        </w:rPr>
        <w:tab/>
      </w:r>
      <w:r>
        <w:rPr>
          <w:i/>
        </w:rPr>
        <w:tab/>
      </w:r>
      <w:r>
        <w:rPr>
          <w:i/>
        </w:rPr>
        <w:tab/>
      </w:r>
      <w:r>
        <w:rPr>
          <w:i/>
        </w:rPr>
        <w:tab/>
        <w:t>Source: Motorola Mobility, Lenovo</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Roozbeh Atarius (Motorola Mobility)</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C1-196741</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C1-196741</w:t>
      </w:r>
      <w:r>
        <w:rPr>
          <w:rFonts w:ascii="Arial" w:hAnsi="Arial" w:cs="Arial"/>
          <w:b/>
          <w:color w:val="0000FF"/>
          <w:sz w:val="24"/>
        </w:rPr>
        <w:tab/>
      </w:r>
      <w:r>
        <w:rPr>
          <w:rFonts w:ascii="Arial" w:hAnsi="Arial" w:cs="Arial"/>
          <w:b/>
          <w:sz w:val="24"/>
        </w:rPr>
        <w:t>Registration, Session establishment and session release of 5G capable over WLAN (N5CW) device</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24.502 v16.1.0</w:t>
      </w:r>
      <w:r>
        <w:rPr>
          <w:i/>
        </w:rPr>
        <w:tab/>
        <w:t xml:space="preserve">  CR-0100  rev 1 Cat: B (Rel-16)</w:t>
      </w:r>
      <w:r>
        <w:rPr>
          <w:i/>
        </w:rPr>
        <w:br/>
      </w:r>
      <w:r>
        <w:rPr>
          <w:i/>
        </w:rPr>
        <w:br/>
      </w:r>
      <w:r>
        <w:rPr>
          <w:i/>
        </w:rPr>
        <w:tab/>
      </w:r>
      <w:r>
        <w:rPr>
          <w:i/>
        </w:rPr>
        <w:tab/>
      </w:r>
      <w:r>
        <w:rPr>
          <w:i/>
        </w:rPr>
        <w:tab/>
      </w:r>
      <w:r>
        <w:rPr>
          <w:i/>
        </w:rPr>
        <w:tab/>
      </w:r>
      <w:r>
        <w:rPr>
          <w:i/>
        </w:rPr>
        <w:tab/>
        <w:t>Source: Motorola Mobility, Lenovo, Charter Communications</w:t>
      </w:r>
    </w:p>
    <w:p w:rsidR="00452650" w:rsidRDefault="00452650" w:rsidP="00452650">
      <w:pPr>
        <w:rPr>
          <w:color w:val="808080"/>
        </w:rPr>
      </w:pPr>
      <w:r>
        <w:rPr>
          <w:color w:val="808080"/>
        </w:rPr>
        <w:t>(Replaces C1-196033)</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Roozbeh Atarius (Motorola Mobility)</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lastRenderedPageBreak/>
        <w:t>C1-196034</w:t>
      </w:r>
      <w:r>
        <w:rPr>
          <w:rFonts w:ascii="Arial" w:hAnsi="Arial" w:cs="Arial"/>
          <w:b/>
          <w:color w:val="0000FF"/>
          <w:sz w:val="24"/>
        </w:rPr>
        <w:tab/>
      </w:r>
      <w:r>
        <w:rPr>
          <w:rFonts w:ascii="Arial" w:hAnsi="Arial" w:cs="Arial"/>
          <w:b/>
          <w:sz w:val="24"/>
        </w:rPr>
        <w:t>PLMN supporting 5G connectivity without 5G NAS signalling</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24.302 v16.2.0</w:t>
      </w:r>
      <w:r>
        <w:rPr>
          <w:i/>
        </w:rPr>
        <w:tab/>
        <w:t xml:space="preserve">  CR-0716  Cat: B (Rel-16)</w:t>
      </w:r>
      <w:r>
        <w:rPr>
          <w:i/>
        </w:rPr>
        <w:br/>
      </w:r>
      <w:r>
        <w:rPr>
          <w:i/>
        </w:rPr>
        <w:br/>
      </w:r>
      <w:r>
        <w:rPr>
          <w:i/>
        </w:rPr>
        <w:tab/>
      </w:r>
      <w:r>
        <w:rPr>
          <w:i/>
        </w:rPr>
        <w:tab/>
      </w:r>
      <w:r>
        <w:rPr>
          <w:i/>
        </w:rPr>
        <w:tab/>
      </w:r>
      <w:r>
        <w:rPr>
          <w:i/>
        </w:rPr>
        <w:tab/>
      </w:r>
      <w:r>
        <w:rPr>
          <w:i/>
        </w:rPr>
        <w:tab/>
        <w:t>Source: Motorola Mobility, Lenovo</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Roozbeh Atarius (Motorola Mobility)</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C1-196740</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C1-196740</w:t>
      </w:r>
      <w:r>
        <w:rPr>
          <w:rFonts w:ascii="Arial" w:hAnsi="Arial" w:cs="Arial"/>
          <w:b/>
          <w:color w:val="0000FF"/>
          <w:sz w:val="24"/>
        </w:rPr>
        <w:tab/>
      </w:r>
      <w:r>
        <w:rPr>
          <w:rFonts w:ascii="Arial" w:hAnsi="Arial" w:cs="Arial"/>
          <w:b/>
          <w:sz w:val="24"/>
        </w:rPr>
        <w:t>PLMN supporting 5G connectivity without 5G NAS signalling</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24.302 v16.2.0</w:t>
      </w:r>
      <w:r>
        <w:rPr>
          <w:i/>
        </w:rPr>
        <w:tab/>
        <w:t xml:space="preserve">  CR-0716  rev 1 Cat: B (Rel-16)</w:t>
      </w:r>
      <w:r>
        <w:rPr>
          <w:i/>
        </w:rPr>
        <w:br/>
      </w:r>
      <w:r>
        <w:rPr>
          <w:i/>
        </w:rPr>
        <w:br/>
      </w:r>
      <w:r>
        <w:rPr>
          <w:i/>
        </w:rPr>
        <w:tab/>
      </w:r>
      <w:r>
        <w:rPr>
          <w:i/>
        </w:rPr>
        <w:tab/>
      </w:r>
      <w:r>
        <w:rPr>
          <w:i/>
        </w:rPr>
        <w:tab/>
      </w:r>
      <w:r>
        <w:rPr>
          <w:i/>
        </w:rPr>
        <w:tab/>
      </w:r>
      <w:r>
        <w:rPr>
          <w:i/>
        </w:rPr>
        <w:tab/>
        <w:t>Source: Motorola Mobility, Lenovo, BlackBerry UK Ltd.</w:t>
      </w:r>
    </w:p>
    <w:p w:rsidR="00452650" w:rsidRDefault="00452650" w:rsidP="00452650">
      <w:pPr>
        <w:rPr>
          <w:color w:val="808080"/>
        </w:rPr>
      </w:pPr>
      <w:r>
        <w:rPr>
          <w:color w:val="808080"/>
        </w:rPr>
        <w:t>(Replaces C1-196034)</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Roozbeh Atarius (Motorola Mobility)</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C1-196110</w:t>
      </w:r>
      <w:r>
        <w:rPr>
          <w:rFonts w:ascii="Arial" w:hAnsi="Arial" w:cs="Arial"/>
          <w:b/>
          <w:color w:val="0000FF"/>
          <w:sz w:val="24"/>
        </w:rPr>
        <w:tab/>
      </w:r>
      <w:r>
        <w:rPr>
          <w:rFonts w:ascii="Arial" w:hAnsi="Arial" w:cs="Arial"/>
          <w:b/>
          <w:sz w:val="24"/>
        </w:rPr>
        <w:t>Further alignment with stage-2 on PEI for 5G-RG and FN-RG</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CR-1514  Cat: F (Rel-16)</w:t>
      </w:r>
      <w:r>
        <w:rPr>
          <w:i/>
        </w:rPr>
        <w:br/>
      </w:r>
      <w:r>
        <w:rPr>
          <w:i/>
        </w:rPr>
        <w:br/>
      </w:r>
      <w:r>
        <w:rPr>
          <w:i/>
        </w:rPr>
        <w:tab/>
      </w:r>
      <w:r>
        <w:rPr>
          <w:i/>
        </w:rPr>
        <w:tab/>
      </w:r>
      <w:r>
        <w:rPr>
          <w:i/>
        </w:rPr>
        <w:tab/>
      </w:r>
      <w:r>
        <w:rPr>
          <w:i/>
        </w:rPr>
        <w:tab/>
      </w:r>
      <w:r>
        <w:rPr>
          <w:i/>
        </w:rPr>
        <w:tab/>
        <w:t>Source: Ericsson, CableLabs / Ivo</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Ivo Sedlacek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C1-196111</w:t>
      </w:r>
      <w:r>
        <w:rPr>
          <w:rFonts w:ascii="Arial" w:hAnsi="Arial" w:cs="Arial"/>
          <w:b/>
          <w:color w:val="0000FF"/>
          <w:sz w:val="24"/>
        </w:rPr>
        <w:tab/>
      </w:r>
      <w:r>
        <w:rPr>
          <w:rFonts w:ascii="Arial" w:hAnsi="Arial" w:cs="Arial"/>
          <w:b/>
          <w:sz w:val="24"/>
        </w:rPr>
        <w:t>Corrections for wireline access service area restrictions</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CR-1515  Cat: F (Rel-16)</w:t>
      </w:r>
      <w:r>
        <w:rPr>
          <w:i/>
        </w:rPr>
        <w:br/>
      </w:r>
      <w:r>
        <w:rPr>
          <w:i/>
        </w:rPr>
        <w:br/>
      </w:r>
      <w:r>
        <w:rPr>
          <w:i/>
        </w:rPr>
        <w:tab/>
      </w:r>
      <w:r>
        <w:rPr>
          <w:i/>
        </w:rPr>
        <w:tab/>
      </w:r>
      <w:r>
        <w:rPr>
          <w:i/>
        </w:rPr>
        <w:tab/>
      </w:r>
      <w:r>
        <w:rPr>
          <w:i/>
        </w:rPr>
        <w:tab/>
      </w:r>
      <w:r>
        <w:rPr>
          <w:i/>
        </w:rPr>
        <w:tab/>
        <w:t>Source: Ericsson, CableLabs / Ivo</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Ivo Sedlacek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C1-196743</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C1-196743</w:t>
      </w:r>
      <w:r>
        <w:rPr>
          <w:rFonts w:ascii="Arial" w:hAnsi="Arial" w:cs="Arial"/>
          <w:b/>
          <w:color w:val="0000FF"/>
          <w:sz w:val="24"/>
        </w:rPr>
        <w:tab/>
      </w:r>
      <w:r>
        <w:rPr>
          <w:rFonts w:ascii="Arial" w:hAnsi="Arial" w:cs="Arial"/>
          <w:b/>
          <w:sz w:val="24"/>
        </w:rPr>
        <w:t>Corrections for wireline access service area restrictions</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CR-1515  rev 1 Cat: F (Rel-16)</w:t>
      </w:r>
      <w:r>
        <w:rPr>
          <w:i/>
        </w:rPr>
        <w:br/>
      </w:r>
      <w:r>
        <w:rPr>
          <w:i/>
        </w:rPr>
        <w:br/>
      </w:r>
      <w:r>
        <w:rPr>
          <w:i/>
        </w:rPr>
        <w:tab/>
      </w:r>
      <w:r>
        <w:rPr>
          <w:i/>
        </w:rPr>
        <w:tab/>
      </w:r>
      <w:r>
        <w:rPr>
          <w:i/>
        </w:rPr>
        <w:tab/>
      </w:r>
      <w:r>
        <w:rPr>
          <w:i/>
        </w:rPr>
        <w:tab/>
      </w:r>
      <w:r>
        <w:rPr>
          <w:i/>
        </w:rPr>
        <w:tab/>
        <w:t>Source: Ericsson, CableLabs</w:t>
      </w:r>
    </w:p>
    <w:p w:rsidR="00452650" w:rsidRDefault="00452650" w:rsidP="00452650">
      <w:pPr>
        <w:rPr>
          <w:color w:val="808080"/>
        </w:rPr>
      </w:pPr>
      <w:r>
        <w:rPr>
          <w:color w:val="808080"/>
        </w:rPr>
        <w:t>(Replaces C1-196111)</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Ivo Sedlacek (Ericsson)</w:t>
      </w:r>
    </w:p>
    <w:p w:rsidR="00452650" w:rsidRDefault="00452650" w:rsidP="0045265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C1-196469</w:t>
      </w:r>
      <w:r>
        <w:rPr>
          <w:rFonts w:ascii="Arial" w:hAnsi="Arial" w:cs="Arial"/>
          <w:b/>
          <w:color w:val="0000FF"/>
          <w:sz w:val="24"/>
        </w:rPr>
        <w:tab/>
      </w:r>
      <w:r>
        <w:rPr>
          <w:rFonts w:ascii="Arial" w:hAnsi="Arial" w:cs="Arial"/>
          <w:b/>
          <w:sz w:val="24"/>
        </w:rPr>
        <w:t>Transmission of eDRX parameter</w:t>
      </w:r>
    </w:p>
    <w:p w:rsidR="00452650" w:rsidRDefault="00452650" w:rsidP="0045265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CR-1612  Cat: F (Rel-16)</w:t>
      </w:r>
      <w:r>
        <w:rPr>
          <w:i/>
        </w:rPr>
        <w:br/>
      </w:r>
      <w:r>
        <w:rPr>
          <w:i/>
        </w:rPr>
        <w:br/>
      </w:r>
      <w:r>
        <w:rPr>
          <w:i/>
        </w:rPr>
        <w:tab/>
      </w:r>
      <w:r>
        <w:rPr>
          <w:i/>
        </w:rPr>
        <w:tab/>
      </w:r>
      <w:r>
        <w:rPr>
          <w:i/>
        </w:rPr>
        <w:tab/>
      </w:r>
      <w:r>
        <w:rPr>
          <w:i/>
        </w:rPr>
        <w:tab/>
      </w:r>
      <w:r>
        <w:rPr>
          <w:i/>
        </w:rPr>
        <w:tab/>
        <w:t>Source: Samsung</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C1-196470</w:t>
      </w:r>
      <w:r>
        <w:rPr>
          <w:rFonts w:ascii="Arial" w:hAnsi="Arial" w:cs="Arial"/>
          <w:b/>
          <w:color w:val="0000FF"/>
          <w:sz w:val="24"/>
        </w:rPr>
        <w:tab/>
      </w:r>
      <w:r>
        <w:rPr>
          <w:rFonts w:ascii="Arial" w:hAnsi="Arial" w:cs="Arial"/>
          <w:b/>
          <w:sz w:val="24"/>
        </w:rPr>
        <w:t>Management of forbidden area in wireline access</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CR-1275  rev 2 Cat: F (Rel-16)</w:t>
      </w:r>
      <w:r>
        <w:rPr>
          <w:i/>
        </w:rPr>
        <w:br/>
      </w:r>
      <w:r>
        <w:rPr>
          <w:i/>
        </w:rPr>
        <w:br/>
      </w:r>
      <w:r>
        <w:rPr>
          <w:i/>
        </w:rPr>
        <w:tab/>
      </w:r>
      <w:r>
        <w:rPr>
          <w:i/>
        </w:rPr>
        <w:tab/>
      </w:r>
      <w:r>
        <w:rPr>
          <w:i/>
        </w:rPr>
        <w:tab/>
      </w:r>
      <w:r>
        <w:rPr>
          <w:i/>
        </w:rPr>
        <w:tab/>
      </w:r>
      <w:r>
        <w:rPr>
          <w:i/>
        </w:rPr>
        <w:tab/>
        <w:t>Source: Ericsson / Ivo</w:t>
      </w:r>
    </w:p>
    <w:p w:rsidR="00452650" w:rsidRDefault="00452650" w:rsidP="00452650">
      <w:pPr>
        <w:rPr>
          <w:color w:val="808080"/>
        </w:rPr>
      </w:pPr>
      <w:r>
        <w:rPr>
          <w:color w:val="808080"/>
        </w:rPr>
        <w:t>(Replaces C1-194951)</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Ivo Sedlacek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C1-196744</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C1-196744</w:t>
      </w:r>
      <w:r>
        <w:rPr>
          <w:rFonts w:ascii="Arial" w:hAnsi="Arial" w:cs="Arial"/>
          <w:b/>
          <w:color w:val="0000FF"/>
          <w:sz w:val="24"/>
        </w:rPr>
        <w:tab/>
      </w:r>
      <w:r>
        <w:rPr>
          <w:rFonts w:ascii="Arial" w:hAnsi="Arial" w:cs="Arial"/>
          <w:b/>
          <w:sz w:val="24"/>
        </w:rPr>
        <w:t>Management of forbidden area in wireline access</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CR-1275  rev 3 Cat: F (Rel-16)</w:t>
      </w:r>
      <w:r>
        <w:rPr>
          <w:i/>
        </w:rPr>
        <w:br/>
      </w:r>
      <w:r>
        <w:rPr>
          <w:i/>
        </w:rPr>
        <w:br/>
      </w:r>
      <w:r>
        <w:rPr>
          <w:i/>
        </w:rPr>
        <w:tab/>
      </w:r>
      <w:r>
        <w:rPr>
          <w:i/>
        </w:rPr>
        <w:tab/>
      </w:r>
      <w:r>
        <w:rPr>
          <w:i/>
        </w:rPr>
        <w:tab/>
      </w:r>
      <w:r>
        <w:rPr>
          <w:i/>
        </w:rPr>
        <w:tab/>
      </w:r>
      <w:r>
        <w:rPr>
          <w:i/>
        </w:rPr>
        <w:tab/>
        <w:t>Source: Ericsson, Charter Communications</w:t>
      </w:r>
    </w:p>
    <w:p w:rsidR="00452650" w:rsidRDefault="00452650" w:rsidP="00452650">
      <w:pPr>
        <w:rPr>
          <w:color w:val="808080"/>
        </w:rPr>
      </w:pPr>
      <w:r>
        <w:rPr>
          <w:color w:val="808080"/>
        </w:rPr>
        <w:t>(Replaces C1-196470)</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Ivo Sedlacek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C1-196477</w:t>
      </w:r>
      <w:r>
        <w:rPr>
          <w:rFonts w:ascii="Arial" w:hAnsi="Arial" w:cs="Arial"/>
          <w:b/>
          <w:color w:val="0000FF"/>
          <w:sz w:val="24"/>
        </w:rPr>
        <w:tab/>
      </w:r>
      <w:r>
        <w:rPr>
          <w:rFonts w:ascii="Arial" w:hAnsi="Arial" w:cs="Arial"/>
          <w:b/>
          <w:sz w:val="24"/>
        </w:rPr>
        <w:t>FQDN for trusted non-3GPP access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v16.1.0</w:t>
      </w:r>
      <w:r>
        <w:rPr>
          <w:i/>
        </w:rPr>
        <w:tab/>
        <w:t xml:space="preserve">  CR-0105  Cat: B (Rel-16)</w:t>
      </w:r>
      <w:r>
        <w:rPr>
          <w:i/>
        </w:rPr>
        <w:br/>
      </w:r>
      <w:r>
        <w:rPr>
          <w:i/>
        </w:rPr>
        <w:br/>
      </w:r>
      <w:r>
        <w:rPr>
          <w:i/>
        </w:rPr>
        <w:tab/>
      </w:r>
      <w:r>
        <w:rPr>
          <w:i/>
        </w:rPr>
        <w:tab/>
      </w:r>
      <w:r>
        <w:rPr>
          <w:i/>
        </w:rPr>
        <w:tab/>
      </w:r>
      <w:r>
        <w:rPr>
          <w:i/>
        </w:rPr>
        <w:tab/>
      </w:r>
      <w:r>
        <w:rPr>
          <w:i/>
        </w:rPr>
        <w:tab/>
        <w:t>Source: Huawei, HiSilicon /Christian</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Christian Herrero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C1-196742</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C1-196742</w:t>
      </w:r>
      <w:r>
        <w:rPr>
          <w:rFonts w:ascii="Arial" w:hAnsi="Arial" w:cs="Arial"/>
          <w:b/>
          <w:color w:val="0000FF"/>
          <w:sz w:val="24"/>
        </w:rPr>
        <w:tab/>
      </w:r>
      <w:r>
        <w:rPr>
          <w:rFonts w:ascii="Arial" w:hAnsi="Arial" w:cs="Arial"/>
          <w:b/>
          <w:sz w:val="24"/>
        </w:rPr>
        <w:t>FQDN for trusted non-3GPP access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v16.1.0</w:t>
      </w:r>
      <w:r>
        <w:rPr>
          <w:i/>
        </w:rPr>
        <w:tab/>
        <w:t xml:space="preserve">  CR-0105  rev 1 Cat: B (Rel-16)</w:t>
      </w:r>
      <w:r>
        <w:rPr>
          <w:i/>
        </w:rPr>
        <w:br/>
      </w:r>
      <w:r>
        <w:rPr>
          <w:i/>
        </w:rPr>
        <w:br/>
      </w:r>
      <w:r>
        <w:rPr>
          <w:i/>
        </w:rPr>
        <w:tab/>
      </w:r>
      <w:r>
        <w:rPr>
          <w:i/>
        </w:rPr>
        <w:tab/>
      </w:r>
      <w:r>
        <w:rPr>
          <w:i/>
        </w:rPr>
        <w:tab/>
      </w:r>
      <w:r>
        <w:rPr>
          <w:i/>
        </w:rPr>
        <w:tab/>
      </w:r>
      <w:r>
        <w:rPr>
          <w:i/>
        </w:rPr>
        <w:tab/>
        <w:t>Source: Huawei, HiSilicon /Christian</w:t>
      </w:r>
    </w:p>
    <w:p w:rsidR="00452650" w:rsidRDefault="00452650" w:rsidP="00452650">
      <w:pPr>
        <w:rPr>
          <w:color w:val="808080"/>
        </w:rPr>
      </w:pPr>
      <w:r>
        <w:rPr>
          <w:color w:val="808080"/>
        </w:rPr>
        <w:t>(Replaces C1-196477)</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C1-196793</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C1-196793</w:t>
      </w:r>
      <w:r>
        <w:rPr>
          <w:rFonts w:ascii="Arial" w:hAnsi="Arial" w:cs="Arial"/>
          <w:b/>
          <w:color w:val="0000FF"/>
          <w:sz w:val="24"/>
        </w:rPr>
        <w:tab/>
      </w:r>
      <w:r>
        <w:rPr>
          <w:rFonts w:ascii="Arial" w:hAnsi="Arial" w:cs="Arial"/>
          <w:b/>
          <w:sz w:val="24"/>
        </w:rPr>
        <w:t>FQDN for trusted non-3GPP access</w:t>
      </w:r>
    </w:p>
    <w:p w:rsidR="00452650" w:rsidRDefault="00452650" w:rsidP="0045265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v16.1.0</w:t>
      </w:r>
      <w:r>
        <w:rPr>
          <w:i/>
        </w:rPr>
        <w:tab/>
        <w:t xml:space="preserve">  CR-0105  rev 2 Cat: B (Rel-16)</w:t>
      </w:r>
      <w:r>
        <w:rPr>
          <w:i/>
        </w:rPr>
        <w:br/>
      </w:r>
      <w:r>
        <w:rPr>
          <w:i/>
        </w:rPr>
        <w:br/>
      </w:r>
      <w:r>
        <w:rPr>
          <w:i/>
        </w:rPr>
        <w:tab/>
      </w:r>
      <w:r>
        <w:rPr>
          <w:i/>
        </w:rPr>
        <w:tab/>
      </w:r>
      <w:r>
        <w:rPr>
          <w:i/>
        </w:rPr>
        <w:tab/>
      </w:r>
      <w:r>
        <w:rPr>
          <w:i/>
        </w:rPr>
        <w:tab/>
      </w:r>
      <w:r>
        <w:rPr>
          <w:i/>
        </w:rPr>
        <w:tab/>
        <w:t>Source: Huawei, HiSilicon /Christian</w:t>
      </w:r>
    </w:p>
    <w:p w:rsidR="00452650" w:rsidRDefault="00452650" w:rsidP="00452650">
      <w:pPr>
        <w:rPr>
          <w:color w:val="808080"/>
        </w:rPr>
      </w:pPr>
      <w:r>
        <w:rPr>
          <w:color w:val="808080"/>
        </w:rPr>
        <w:t>(Replaces C1-196742)</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Christian Herrero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C1-196479</w:t>
      </w:r>
      <w:r>
        <w:rPr>
          <w:rFonts w:ascii="Arial" w:hAnsi="Arial" w:cs="Arial"/>
          <w:b/>
          <w:color w:val="0000FF"/>
          <w:sz w:val="24"/>
        </w:rPr>
        <w:tab/>
      </w:r>
      <w:r>
        <w:rPr>
          <w:rFonts w:ascii="Arial" w:hAnsi="Arial" w:cs="Arial"/>
          <w:b/>
          <w:sz w:val="24"/>
        </w:rPr>
        <w:t>SUPI for for wireline access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CR-1615  Cat: C (Rel-16)</w:t>
      </w:r>
      <w:r>
        <w:rPr>
          <w:i/>
        </w:rPr>
        <w:br/>
      </w:r>
      <w:r>
        <w:rPr>
          <w:i/>
        </w:rPr>
        <w:br/>
      </w:r>
      <w:r>
        <w:rPr>
          <w:i/>
        </w:rPr>
        <w:tab/>
      </w:r>
      <w:r>
        <w:rPr>
          <w:i/>
        </w:rPr>
        <w:tab/>
      </w:r>
      <w:r>
        <w:rPr>
          <w:i/>
        </w:rPr>
        <w:tab/>
      </w:r>
      <w:r>
        <w:rPr>
          <w:i/>
        </w:rPr>
        <w:tab/>
      </w:r>
      <w:r>
        <w:rPr>
          <w:i/>
        </w:rPr>
        <w:tab/>
        <w:t>Source: Huawei, HiSilicon /Christian</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Christian Herrero (Huawei)</w:t>
      </w:r>
    </w:p>
    <w:p w:rsidR="00452650" w:rsidRDefault="00452650" w:rsidP="00452650">
      <w:r>
        <w:t>wrong WI code on cover</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C1-196745</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C1-196745</w:t>
      </w:r>
      <w:r>
        <w:rPr>
          <w:rFonts w:ascii="Arial" w:hAnsi="Arial" w:cs="Arial"/>
          <w:b/>
          <w:color w:val="0000FF"/>
          <w:sz w:val="24"/>
        </w:rPr>
        <w:tab/>
      </w:r>
      <w:r>
        <w:rPr>
          <w:rFonts w:ascii="Arial" w:hAnsi="Arial" w:cs="Arial"/>
          <w:b/>
          <w:sz w:val="24"/>
        </w:rPr>
        <w:t>SUPI for for wireline access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CR-1615  rev 1 Cat: C (Rel-16)</w:t>
      </w:r>
      <w:r>
        <w:rPr>
          <w:i/>
        </w:rPr>
        <w:br/>
      </w:r>
      <w:r>
        <w:rPr>
          <w:i/>
        </w:rPr>
        <w:br/>
      </w:r>
      <w:r>
        <w:rPr>
          <w:i/>
        </w:rPr>
        <w:tab/>
      </w:r>
      <w:r>
        <w:rPr>
          <w:i/>
        </w:rPr>
        <w:tab/>
      </w:r>
      <w:r>
        <w:rPr>
          <w:i/>
        </w:rPr>
        <w:tab/>
      </w:r>
      <w:r>
        <w:rPr>
          <w:i/>
        </w:rPr>
        <w:tab/>
      </w:r>
      <w:r>
        <w:rPr>
          <w:i/>
        </w:rPr>
        <w:tab/>
        <w:t>Source: Huawei, HiSilicon /Christian</w:t>
      </w:r>
    </w:p>
    <w:p w:rsidR="00452650" w:rsidRDefault="00452650" w:rsidP="00452650">
      <w:pPr>
        <w:rPr>
          <w:color w:val="808080"/>
        </w:rPr>
      </w:pPr>
      <w:r>
        <w:rPr>
          <w:color w:val="808080"/>
        </w:rPr>
        <w:t>(Replaces C1-196479)</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C1-196955</w:t>
      </w:r>
      <w:r>
        <w:rPr>
          <w:rFonts w:ascii="Arial" w:hAnsi="Arial" w:cs="Arial"/>
          <w:b/>
          <w:color w:val="0000FF"/>
          <w:sz w:val="24"/>
        </w:rPr>
        <w:tab/>
      </w:r>
      <w:r>
        <w:rPr>
          <w:rFonts w:ascii="Arial" w:hAnsi="Arial" w:cs="Arial"/>
          <w:b/>
          <w:sz w:val="24"/>
        </w:rPr>
        <w:t>Registration, Session establishment and session release of 5G capable over WLAN (N5CW) device</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CR-1641  Cat: F (Rel-16)</w:t>
      </w:r>
      <w:r>
        <w:rPr>
          <w:i/>
        </w:rPr>
        <w:br/>
      </w:r>
      <w:r>
        <w:rPr>
          <w:i/>
        </w:rPr>
        <w:br/>
      </w:r>
      <w:r>
        <w:rPr>
          <w:i/>
        </w:rPr>
        <w:tab/>
      </w:r>
      <w:r>
        <w:rPr>
          <w:i/>
        </w:rPr>
        <w:tab/>
      </w:r>
      <w:r>
        <w:rPr>
          <w:i/>
        </w:rPr>
        <w:tab/>
      </w:r>
      <w:r>
        <w:rPr>
          <w:i/>
        </w:rPr>
        <w:tab/>
      </w:r>
      <w:r>
        <w:rPr>
          <w:i/>
        </w:rPr>
        <w:tab/>
        <w:t>Source: Lenovo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pStyle w:val="Heading4"/>
      </w:pPr>
      <w:bookmarkStart w:id="60" w:name="_Toc21956291"/>
      <w:r>
        <w:t>16.2.10</w:t>
      </w:r>
      <w:r>
        <w:tab/>
        <w:t>PARLOS</w:t>
      </w:r>
      <w:bookmarkEnd w:id="60"/>
    </w:p>
    <w:p w:rsidR="00452650" w:rsidRDefault="00452650" w:rsidP="00452650">
      <w:pPr>
        <w:rPr>
          <w:rFonts w:ascii="Arial" w:hAnsi="Arial" w:cs="Arial"/>
          <w:b/>
          <w:sz w:val="24"/>
        </w:rPr>
      </w:pPr>
      <w:r>
        <w:rPr>
          <w:rFonts w:ascii="Arial" w:hAnsi="Arial" w:cs="Arial"/>
          <w:b/>
          <w:color w:val="0000FF"/>
          <w:sz w:val="24"/>
        </w:rPr>
        <w:t>C1-196019</w:t>
      </w:r>
      <w:r>
        <w:rPr>
          <w:rFonts w:ascii="Arial" w:hAnsi="Arial" w:cs="Arial"/>
          <w:b/>
          <w:color w:val="0000FF"/>
          <w:sz w:val="24"/>
        </w:rPr>
        <w:tab/>
      </w:r>
      <w:r>
        <w:rPr>
          <w:rFonts w:ascii="Arial" w:hAnsi="Arial" w:cs="Arial"/>
          <w:b/>
          <w:sz w:val="24"/>
        </w:rPr>
        <w:t>Streamlining of UE behaviour for RLOS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CR-3274  Cat: F (Rel-16)</w:t>
      </w:r>
      <w:r>
        <w:rPr>
          <w:i/>
        </w:rPr>
        <w:br/>
      </w:r>
      <w:r>
        <w:rPr>
          <w:i/>
        </w:rPr>
        <w:br/>
      </w:r>
      <w:r>
        <w:rPr>
          <w:i/>
        </w:rPr>
        <w:tab/>
      </w:r>
      <w:r>
        <w:rPr>
          <w:i/>
        </w:rPr>
        <w:tab/>
      </w:r>
      <w:r>
        <w:rPr>
          <w:i/>
        </w:rPr>
        <w:tab/>
      </w:r>
      <w:r>
        <w:rPr>
          <w:i/>
        </w:rPr>
        <w:tab/>
      </w:r>
      <w:r>
        <w:rPr>
          <w:i/>
        </w:rPr>
        <w:tab/>
        <w:t>Source: Samsung/Anikethan</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RV Anikethan (Samsung)</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C1-196562</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C1-196562</w:t>
      </w:r>
      <w:r>
        <w:rPr>
          <w:rFonts w:ascii="Arial" w:hAnsi="Arial" w:cs="Arial"/>
          <w:b/>
          <w:color w:val="0000FF"/>
          <w:sz w:val="24"/>
        </w:rPr>
        <w:tab/>
      </w:r>
      <w:r>
        <w:rPr>
          <w:rFonts w:ascii="Arial" w:hAnsi="Arial" w:cs="Arial"/>
          <w:b/>
          <w:sz w:val="24"/>
        </w:rPr>
        <w:t>Streamlining of UE behaviour for RLOS</w:t>
      </w:r>
    </w:p>
    <w:p w:rsidR="00452650" w:rsidRDefault="00452650" w:rsidP="0045265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CR-3274  rev 1 Cat: F (Rel-16)</w:t>
      </w:r>
      <w:r>
        <w:rPr>
          <w:i/>
        </w:rPr>
        <w:br/>
      </w:r>
      <w:r>
        <w:rPr>
          <w:i/>
        </w:rPr>
        <w:br/>
      </w:r>
      <w:r>
        <w:rPr>
          <w:i/>
        </w:rPr>
        <w:tab/>
      </w:r>
      <w:r>
        <w:rPr>
          <w:i/>
        </w:rPr>
        <w:tab/>
      </w:r>
      <w:r>
        <w:rPr>
          <w:i/>
        </w:rPr>
        <w:tab/>
      </w:r>
      <w:r>
        <w:rPr>
          <w:i/>
        </w:rPr>
        <w:tab/>
      </w:r>
      <w:r>
        <w:rPr>
          <w:i/>
        </w:rPr>
        <w:tab/>
        <w:t>Source: Samsung/Anikethan</w:t>
      </w:r>
    </w:p>
    <w:p w:rsidR="00452650" w:rsidRDefault="00452650" w:rsidP="00452650">
      <w:pPr>
        <w:rPr>
          <w:color w:val="808080"/>
        </w:rPr>
      </w:pPr>
      <w:r>
        <w:rPr>
          <w:color w:val="808080"/>
        </w:rPr>
        <w:t>(Replaces C1-196019)</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revised before presentation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C1-196927</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C1-196927</w:t>
      </w:r>
      <w:r>
        <w:rPr>
          <w:rFonts w:ascii="Arial" w:hAnsi="Arial" w:cs="Arial"/>
          <w:b/>
          <w:color w:val="0000FF"/>
          <w:sz w:val="24"/>
        </w:rPr>
        <w:tab/>
      </w:r>
      <w:r>
        <w:rPr>
          <w:rFonts w:ascii="Arial" w:hAnsi="Arial" w:cs="Arial"/>
          <w:b/>
          <w:sz w:val="24"/>
        </w:rPr>
        <w:t>Streamlining of UE behaviour for RLOS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CR-3274  rev 2 Cat: F (Rel-16)</w:t>
      </w:r>
      <w:r>
        <w:rPr>
          <w:i/>
        </w:rPr>
        <w:br/>
      </w:r>
      <w:r>
        <w:rPr>
          <w:i/>
        </w:rPr>
        <w:br/>
      </w:r>
      <w:r>
        <w:rPr>
          <w:i/>
        </w:rPr>
        <w:tab/>
      </w:r>
      <w:r>
        <w:rPr>
          <w:i/>
        </w:rPr>
        <w:tab/>
      </w:r>
      <w:r>
        <w:rPr>
          <w:i/>
        </w:rPr>
        <w:tab/>
      </w:r>
      <w:r>
        <w:rPr>
          <w:i/>
        </w:rPr>
        <w:tab/>
      </w:r>
      <w:r>
        <w:rPr>
          <w:i/>
        </w:rPr>
        <w:tab/>
        <w:t>Source: Samsung, Qualcomm Incorporated, Ericsson</w:t>
      </w:r>
    </w:p>
    <w:p w:rsidR="00452650" w:rsidRDefault="00452650" w:rsidP="00452650">
      <w:pPr>
        <w:rPr>
          <w:color w:val="808080"/>
        </w:rPr>
      </w:pPr>
      <w:r>
        <w:rPr>
          <w:color w:val="808080"/>
        </w:rPr>
        <w:t>(Replaces C1-196562)</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C1-196956</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C1-196956</w:t>
      </w:r>
      <w:r>
        <w:rPr>
          <w:rFonts w:ascii="Arial" w:hAnsi="Arial" w:cs="Arial"/>
          <w:b/>
          <w:color w:val="0000FF"/>
          <w:sz w:val="24"/>
        </w:rPr>
        <w:tab/>
      </w:r>
      <w:r>
        <w:rPr>
          <w:rFonts w:ascii="Arial" w:hAnsi="Arial" w:cs="Arial"/>
          <w:b/>
          <w:sz w:val="24"/>
        </w:rPr>
        <w:t>Streamlining of UE behaviour for RLOS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CR-3274  rev 3 Cat: F (Rel-16)</w:t>
      </w:r>
      <w:r>
        <w:rPr>
          <w:i/>
        </w:rPr>
        <w:br/>
      </w:r>
      <w:r>
        <w:rPr>
          <w:i/>
        </w:rPr>
        <w:br/>
      </w:r>
      <w:r>
        <w:rPr>
          <w:i/>
        </w:rPr>
        <w:tab/>
      </w:r>
      <w:r>
        <w:rPr>
          <w:i/>
        </w:rPr>
        <w:tab/>
      </w:r>
      <w:r>
        <w:rPr>
          <w:i/>
        </w:rPr>
        <w:tab/>
      </w:r>
      <w:r>
        <w:rPr>
          <w:i/>
        </w:rPr>
        <w:tab/>
      </w:r>
      <w:r>
        <w:rPr>
          <w:i/>
        </w:rPr>
        <w:tab/>
        <w:t>Source: Samsung, Qualcomm Incorporated, Ericsson</w:t>
      </w:r>
    </w:p>
    <w:p w:rsidR="00452650" w:rsidRDefault="00452650" w:rsidP="00452650">
      <w:pPr>
        <w:rPr>
          <w:color w:val="808080"/>
        </w:rPr>
      </w:pPr>
      <w:r>
        <w:rPr>
          <w:color w:val="808080"/>
        </w:rPr>
        <w:t>(Replaces C1-196927)</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C1-196158</w:t>
      </w:r>
      <w:r>
        <w:rPr>
          <w:rFonts w:ascii="Arial" w:hAnsi="Arial" w:cs="Arial"/>
          <w:b/>
          <w:color w:val="0000FF"/>
          <w:sz w:val="24"/>
        </w:rPr>
        <w:tab/>
      </w:r>
      <w:r>
        <w:rPr>
          <w:rFonts w:ascii="Arial" w:hAnsi="Arial" w:cs="Arial"/>
          <w:b/>
          <w:sz w:val="24"/>
        </w:rPr>
        <w:t>RLOS and PS data off</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v16.3.0</w:t>
      </w:r>
      <w:r>
        <w:rPr>
          <w:i/>
        </w:rPr>
        <w:tab/>
        <w:t xml:space="preserve">  CR-6385  Cat: B (Rel-16)</w:t>
      </w:r>
      <w:r>
        <w:rPr>
          <w:i/>
        </w:rPr>
        <w:br/>
      </w:r>
      <w:r>
        <w:rPr>
          <w:i/>
        </w:rPr>
        <w:br/>
      </w:r>
      <w:r>
        <w:rPr>
          <w:i/>
        </w:rPr>
        <w:tab/>
      </w:r>
      <w:r>
        <w:rPr>
          <w:i/>
        </w:rPr>
        <w:tab/>
      </w:r>
      <w:r>
        <w:rPr>
          <w:i/>
        </w:rPr>
        <w:tab/>
      </w:r>
      <w:r>
        <w:rPr>
          <w:i/>
        </w:rPr>
        <w:tab/>
      </w:r>
      <w:r>
        <w:rPr>
          <w:i/>
        </w:rPr>
        <w:tab/>
        <w:t>Source: Intel</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C1-196677</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C1-196677</w:t>
      </w:r>
      <w:r>
        <w:rPr>
          <w:rFonts w:ascii="Arial" w:hAnsi="Arial" w:cs="Arial"/>
          <w:b/>
          <w:color w:val="0000FF"/>
          <w:sz w:val="24"/>
        </w:rPr>
        <w:tab/>
      </w:r>
      <w:r>
        <w:rPr>
          <w:rFonts w:ascii="Arial" w:hAnsi="Arial" w:cs="Arial"/>
          <w:b/>
          <w:sz w:val="24"/>
        </w:rPr>
        <w:t>RLOS and PS data off</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v16.3.0</w:t>
      </w:r>
      <w:r>
        <w:rPr>
          <w:i/>
        </w:rPr>
        <w:tab/>
        <w:t xml:space="preserve">  CR-6385  rev 1 Cat: B (Rel-16)</w:t>
      </w:r>
      <w:r>
        <w:rPr>
          <w:i/>
        </w:rPr>
        <w:br/>
      </w:r>
      <w:r>
        <w:rPr>
          <w:i/>
        </w:rPr>
        <w:br/>
      </w:r>
      <w:r>
        <w:rPr>
          <w:i/>
        </w:rPr>
        <w:tab/>
      </w:r>
      <w:r>
        <w:rPr>
          <w:i/>
        </w:rPr>
        <w:tab/>
      </w:r>
      <w:r>
        <w:rPr>
          <w:i/>
        </w:rPr>
        <w:tab/>
      </w:r>
      <w:r>
        <w:rPr>
          <w:i/>
        </w:rPr>
        <w:tab/>
      </w:r>
      <w:r>
        <w:rPr>
          <w:i/>
        </w:rPr>
        <w:tab/>
        <w:t>Source: Intel</w:t>
      </w:r>
    </w:p>
    <w:p w:rsidR="00452650" w:rsidRDefault="00452650" w:rsidP="00452650">
      <w:pPr>
        <w:rPr>
          <w:color w:val="808080"/>
        </w:rPr>
      </w:pPr>
      <w:r>
        <w:rPr>
          <w:color w:val="808080"/>
        </w:rPr>
        <w:t>(Replaces C1-196158)</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C1-196159</w:t>
      </w:r>
      <w:r>
        <w:rPr>
          <w:rFonts w:ascii="Arial" w:hAnsi="Arial" w:cs="Arial"/>
          <w:b/>
          <w:color w:val="0000FF"/>
          <w:sz w:val="24"/>
        </w:rPr>
        <w:tab/>
      </w:r>
      <w:r>
        <w:rPr>
          <w:rFonts w:ascii="Arial" w:hAnsi="Arial" w:cs="Arial"/>
          <w:b/>
          <w:sz w:val="24"/>
        </w:rPr>
        <w:t>RLOS Profile definition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v16.3.0</w:t>
      </w:r>
      <w:r>
        <w:rPr>
          <w:i/>
        </w:rPr>
        <w:tab/>
        <w:t xml:space="preserve">  CR-6386  Cat: B (Rel-16)</w:t>
      </w:r>
      <w:r>
        <w:rPr>
          <w:i/>
        </w:rPr>
        <w:br/>
      </w:r>
      <w:r>
        <w:rPr>
          <w:i/>
        </w:rPr>
        <w:br/>
      </w:r>
      <w:r>
        <w:rPr>
          <w:i/>
        </w:rPr>
        <w:tab/>
      </w:r>
      <w:r>
        <w:rPr>
          <w:i/>
        </w:rPr>
        <w:tab/>
      </w:r>
      <w:r>
        <w:rPr>
          <w:i/>
        </w:rPr>
        <w:tab/>
      </w:r>
      <w:r>
        <w:rPr>
          <w:i/>
        </w:rPr>
        <w:tab/>
      </w:r>
      <w:r>
        <w:rPr>
          <w:i/>
        </w:rPr>
        <w:tab/>
        <w:t>Source: Intel</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C1-196678</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C1-196678</w:t>
      </w:r>
      <w:r>
        <w:rPr>
          <w:rFonts w:ascii="Arial" w:hAnsi="Arial" w:cs="Arial"/>
          <w:b/>
          <w:color w:val="0000FF"/>
          <w:sz w:val="24"/>
        </w:rPr>
        <w:tab/>
      </w:r>
      <w:r>
        <w:rPr>
          <w:rFonts w:ascii="Arial" w:hAnsi="Arial" w:cs="Arial"/>
          <w:b/>
          <w:sz w:val="24"/>
        </w:rPr>
        <w:t>RLOS Profile definition</w:t>
      </w:r>
    </w:p>
    <w:p w:rsidR="00452650" w:rsidRDefault="00452650" w:rsidP="0045265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v16.3.0</w:t>
      </w:r>
      <w:r>
        <w:rPr>
          <w:i/>
        </w:rPr>
        <w:tab/>
        <w:t xml:space="preserve">  CR-6386  rev 1 Cat: B (Rel-16)</w:t>
      </w:r>
      <w:r>
        <w:rPr>
          <w:i/>
        </w:rPr>
        <w:br/>
      </w:r>
      <w:r>
        <w:rPr>
          <w:i/>
        </w:rPr>
        <w:br/>
      </w:r>
      <w:r>
        <w:rPr>
          <w:i/>
        </w:rPr>
        <w:tab/>
      </w:r>
      <w:r>
        <w:rPr>
          <w:i/>
        </w:rPr>
        <w:tab/>
      </w:r>
      <w:r>
        <w:rPr>
          <w:i/>
        </w:rPr>
        <w:tab/>
      </w:r>
      <w:r>
        <w:rPr>
          <w:i/>
        </w:rPr>
        <w:tab/>
      </w:r>
      <w:r>
        <w:rPr>
          <w:i/>
        </w:rPr>
        <w:tab/>
        <w:t>Source: Intel</w:t>
      </w:r>
    </w:p>
    <w:p w:rsidR="00452650" w:rsidRDefault="00452650" w:rsidP="00452650">
      <w:pPr>
        <w:rPr>
          <w:color w:val="808080"/>
        </w:rPr>
      </w:pPr>
      <w:r>
        <w:rPr>
          <w:color w:val="808080"/>
        </w:rPr>
        <w:t>(Replaces C1-196159)</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C1-196164</w:t>
      </w:r>
      <w:r>
        <w:rPr>
          <w:rFonts w:ascii="Arial" w:hAnsi="Arial" w:cs="Arial"/>
          <w:b/>
          <w:color w:val="0000FF"/>
          <w:sz w:val="24"/>
        </w:rPr>
        <w:tab/>
      </w:r>
      <w:r>
        <w:rPr>
          <w:rFonts w:ascii="Arial" w:hAnsi="Arial" w:cs="Arial"/>
          <w:b/>
          <w:sz w:val="24"/>
        </w:rPr>
        <w:t>Usage of IMEI based identity in RLOS INVITE request</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v16.3.0</w:t>
      </w:r>
      <w:r>
        <w:rPr>
          <w:i/>
        </w:rPr>
        <w:tab/>
        <w:t xml:space="preserve">  CR-6387  Cat: C (Rel-16)</w:t>
      </w:r>
      <w:r>
        <w:rPr>
          <w:i/>
        </w:rPr>
        <w:br/>
      </w:r>
      <w:r>
        <w:rPr>
          <w:i/>
        </w:rPr>
        <w:br/>
      </w:r>
      <w:r>
        <w:rPr>
          <w:i/>
        </w:rPr>
        <w:tab/>
      </w:r>
      <w:r>
        <w:rPr>
          <w:i/>
        </w:rPr>
        <w:tab/>
      </w:r>
      <w:r>
        <w:rPr>
          <w:i/>
        </w:rPr>
        <w:tab/>
      </w:r>
      <w:r>
        <w:rPr>
          <w:i/>
        </w:rPr>
        <w:tab/>
      </w:r>
      <w:r>
        <w:rPr>
          <w:i/>
        </w:rPr>
        <w:tab/>
        <w:t>Source: Intel</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C1-196166</w:t>
      </w:r>
      <w:r>
        <w:rPr>
          <w:rFonts w:ascii="Arial" w:hAnsi="Arial" w:cs="Arial"/>
          <w:b/>
          <w:color w:val="0000FF"/>
          <w:sz w:val="24"/>
        </w:rPr>
        <w:tab/>
      </w:r>
      <w:r>
        <w:rPr>
          <w:rFonts w:ascii="Arial" w:hAnsi="Arial" w:cs="Arial"/>
          <w:b/>
          <w:sz w:val="24"/>
        </w:rPr>
        <w:t>Handling of messages not related to RLOS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v16.3.0</w:t>
      </w:r>
      <w:r>
        <w:rPr>
          <w:i/>
        </w:rPr>
        <w:tab/>
        <w:t xml:space="preserve">  CR-6388  Cat: C (Rel-16)</w:t>
      </w:r>
      <w:r>
        <w:rPr>
          <w:i/>
        </w:rPr>
        <w:br/>
      </w:r>
      <w:r>
        <w:rPr>
          <w:i/>
        </w:rPr>
        <w:br/>
      </w:r>
      <w:r>
        <w:rPr>
          <w:i/>
        </w:rPr>
        <w:tab/>
      </w:r>
      <w:r>
        <w:rPr>
          <w:i/>
        </w:rPr>
        <w:tab/>
      </w:r>
      <w:r>
        <w:rPr>
          <w:i/>
        </w:rPr>
        <w:tab/>
      </w:r>
      <w:r>
        <w:rPr>
          <w:i/>
        </w:rPr>
        <w:tab/>
      </w:r>
      <w:r>
        <w:rPr>
          <w:i/>
        </w:rPr>
        <w:tab/>
        <w:t>Source: Intel</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C1-196167</w:t>
      </w:r>
      <w:r>
        <w:rPr>
          <w:rFonts w:ascii="Arial" w:hAnsi="Arial" w:cs="Arial"/>
          <w:b/>
          <w:color w:val="0000FF"/>
          <w:sz w:val="24"/>
        </w:rPr>
        <w:tab/>
      </w:r>
      <w:r>
        <w:rPr>
          <w:rFonts w:ascii="Arial" w:hAnsi="Arial" w:cs="Arial"/>
          <w:b/>
          <w:sz w:val="24"/>
        </w:rPr>
        <w:t>RLOS Request-URI supporting dial strings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v16.3.0</w:t>
      </w:r>
      <w:r>
        <w:rPr>
          <w:i/>
        </w:rPr>
        <w:tab/>
        <w:t xml:space="preserve">  CR-6389  Cat: C (Rel-16)</w:t>
      </w:r>
      <w:r>
        <w:rPr>
          <w:i/>
        </w:rPr>
        <w:br/>
      </w:r>
      <w:r>
        <w:rPr>
          <w:i/>
        </w:rPr>
        <w:br/>
      </w:r>
      <w:r>
        <w:rPr>
          <w:i/>
        </w:rPr>
        <w:tab/>
      </w:r>
      <w:r>
        <w:rPr>
          <w:i/>
        </w:rPr>
        <w:tab/>
      </w:r>
      <w:r>
        <w:rPr>
          <w:i/>
        </w:rPr>
        <w:tab/>
      </w:r>
      <w:r>
        <w:rPr>
          <w:i/>
        </w:rPr>
        <w:tab/>
      </w:r>
      <w:r>
        <w:rPr>
          <w:i/>
        </w:rPr>
        <w:tab/>
        <w:t>Source: Intel</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C1-196679</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C1-196679</w:t>
      </w:r>
      <w:r>
        <w:rPr>
          <w:rFonts w:ascii="Arial" w:hAnsi="Arial" w:cs="Arial"/>
          <w:b/>
          <w:color w:val="0000FF"/>
          <w:sz w:val="24"/>
        </w:rPr>
        <w:tab/>
      </w:r>
      <w:r>
        <w:rPr>
          <w:rFonts w:ascii="Arial" w:hAnsi="Arial" w:cs="Arial"/>
          <w:b/>
          <w:sz w:val="24"/>
        </w:rPr>
        <w:t>RLOS Request-URI supporting dial strings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v16.3.0</w:t>
      </w:r>
      <w:r>
        <w:rPr>
          <w:i/>
        </w:rPr>
        <w:tab/>
        <w:t xml:space="preserve">  CR-6389  rev 1 Cat: C (Rel-16)</w:t>
      </w:r>
      <w:r>
        <w:rPr>
          <w:i/>
        </w:rPr>
        <w:br/>
      </w:r>
      <w:r>
        <w:rPr>
          <w:i/>
        </w:rPr>
        <w:br/>
      </w:r>
      <w:r>
        <w:rPr>
          <w:i/>
        </w:rPr>
        <w:tab/>
      </w:r>
      <w:r>
        <w:rPr>
          <w:i/>
        </w:rPr>
        <w:tab/>
      </w:r>
      <w:r>
        <w:rPr>
          <w:i/>
        </w:rPr>
        <w:tab/>
      </w:r>
      <w:r>
        <w:rPr>
          <w:i/>
        </w:rPr>
        <w:tab/>
      </w:r>
      <w:r>
        <w:rPr>
          <w:i/>
        </w:rPr>
        <w:tab/>
        <w:t>Source: Intel</w:t>
      </w:r>
    </w:p>
    <w:p w:rsidR="00452650" w:rsidRDefault="00452650" w:rsidP="00452650">
      <w:pPr>
        <w:rPr>
          <w:color w:val="808080"/>
        </w:rPr>
      </w:pPr>
      <w:r>
        <w:rPr>
          <w:color w:val="808080"/>
        </w:rPr>
        <w:t>(Replaces C1-196167)</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pStyle w:val="Heading4"/>
      </w:pPr>
      <w:bookmarkStart w:id="61" w:name="_Toc21956292"/>
      <w:r>
        <w:t>16.2.11</w:t>
      </w:r>
      <w:r>
        <w:tab/>
        <w:t>5G_eLCS (CT4)</w:t>
      </w:r>
      <w:bookmarkEnd w:id="61"/>
    </w:p>
    <w:p w:rsidR="00452650" w:rsidRDefault="00452650" w:rsidP="00452650">
      <w:pPr>
        <w:rPr>
          <w:rFonts w:ascii="Arial" w:hAnsi="Arial" w:cs="Arial"/>
          <w:b/>
          <w:sz w:val="24"/>
        </w:rPr>
      </w:pPr>
      <w:r>
        <w:rPr>
          <w:rFonts w:ascii="Arial" w:hAnsi="Arial" w:cs="Arial"/>
          <w:b/>
          <w:color w:val="0000FF"/>
          <w:sz w:val="24"/>
        </w:rPr>
        <w:t>C1-196402</w:t>
      </w:r>
      <w:r>
        <w:rPr>
          <w:rFonts w:ascii="Arial" w:hAnsi="Arial" w:cs="Arial"/>
          <w:b/>
          <w:color w:val="0000FF"/>
          <w:sz w:val="24"/>
        </w:rPr>
        <w:tab/>
      </w:r>
      <w:r>
        <w:rPr>
          <w:rFonts w:ascii="Arial" w:hAnsi="Arial" w:cs="Arial"/>
          <w:b/>
          <w:sz w:val="24"/>
        </w:rPr>
        <w:t>Scope and General description on control plane LCS procedures</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24.571 v0.1.1</w:t>
      </w:r>
      <w:r>
        <w:rPr>
          <w:i/>
        </w:rPr>
        <w:br/>
      </w:r>
      <w:r>
        <w:rPr>
          <w:i/>
        </w:rPr>
        <w:tab/>
      </w:r>
      <w:r>
        <w:rPr>
          <w:i/>
        </w:rPr>
        <w:tab/>
      </w:r>
      <w:r>
        <w:rPr>
          <w:i/>
        </w:rPr>
        <w:tab/>
      </w:r>
      <w:r>
        <w:rPr>
          <w:i/>
        </w:rPr>
        <w:tab/>
      </w:r>
      <w:r>
        <w:rPr>
          <w:i/>
        </w:rPr>
        <w:tab/>
        <w:t>Source: CATT</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 xml:space="preserve">The content of Scope and General parts on control plane LCS procedures are introduced. </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Scott Yong Jiang (CATT)</w:t>
      </w:r>
    </w:p>
    <w:p w:rsidR="00452650" w:rsidRDefault="00452650" w:rsidP="00452650">
      <w:r>
        <w:t>some editorial issues</w:t>
      </w:r>
    </w:p>
    <w:p w:rsidR="00452650" w:rsidRDefault="00452650" w:rsidP="0045265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C1-196563</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C1-196563</w:t>
      </w:r>
      <w:r>
        <w:rPr>
          <w:rFonts w:ascii="Arial" w:hAnsi="Arial" w:cs="Arial"/>
          <w:b/>
          <w:color w:val="0000FF"/>
          <w:sz w:val="24"/>
        </w:rPr>
        <w:tab/>
      </w:r>
      <w:r>
        <w:rPr>
          <w:rFonts w:ascii="Arial" w:hAnsi="Arial" w:cs="Arial"/>
          <w:b/>
          <w:sz w:val="24"/>
        </w:rPr>
        <w:t>Scope and General description on control plane LCS procedures</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24.571 v0.1.1</w:t>
      </w:r>
      <w:r>
        <w:rPr>
          <w:i/>
        </w:rPr>
        <w:br/>
      </w:r>
      <w:r>
        <w:rPr>
          <w:i/>
        </w:rPr>
        <w:tab/>
      </w:r>
      <w:r>
        <w:rPr>
          <w:i/>
        </w:rPr>
        <w:tab/>
      </w:r>
      <w:r>
        <w:rPr>
          <w:i/>
        </w:rPr>
        <w:tab/>
      </w:r>
      <w:r>
        <w:rPr>
          <w:i/>
        </w:rPr>
        <w:tab/>
      </w:r>
      <w:r>
        <w:rPr>
          <w:i/>
        </w:rPr>
        <w:tab/>
        <w:t>Source: CATT</w:t>
      </w:r>
    </w:p>
    <w:p w:rsidR="00452650" w:rsidRDefault="00452650" w:rsidP="00452650">
      <w:pPr>
        <w:rPr>
          <w:color w:val="808080"/>
        </w:rPr>
      </w:pPr>
      <w:r>
        <w:rPr>
          <w:color w:val="808080"/>
        </w:rPr>
        <w:t>(Replaces C1-196402)</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Scott Yong Jiang (CATT)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C1-196410</w:t>
      </w:r>
      <w:r>
        <w:rPr>
          <w:rFonts w:ascii="Arial" w:hAnsi="Arial" w:cs="Arial"/>
          <w:b/>
          <w:color w:val="0000FF"/>
          <w:sz w:val="24"/>
        </w:rPr>
        <w:tab/>
      </w:r>
      <w:r>
        <w:rPr>
          <w:rFonts w:ascii="Arial" w:hAnsi="Arial" w:cs="Arial"/>
          <w:b/>
          <w:sz w:val="24"/>
        </w:rPr>
        <w:t>Removing Payload container type from the content forwarded to upper layer</w:t>
      </w:r>
    </w:p>
    <w:p w:rsidR="00452650" w:rsidRDefault="00452650" w:rsidP="0045265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CR-1587  Cat: F (Rel-16)</w:t>
      </w:r>
      <w:r>
        <w:rPr>
          <w:i/>
        </w:rPr>
        <w:br/>
      </w:r>
      <w:r>
        <w:rPr>
          <w:i/>
        </w:rPr>
        <w:br/>
      </w:r>
      <w:r>
        <w:rPr>
          <w:i/>
        </w:rPr>
        <w:tab/>
      </w:r>
      <w:r>
        <w:rPr>
          <w:i/>
        </w:rPr>
        <w:tab/>
      </w:r>
      <w:r>
        <w:rPr>
          <w:i/>
        </w:rPr>
        <w:tab/>
      </w:r>
      <w:r>
        <w:rPr>
          <w:i/>
        </w:rPr>
        <w:tab/>
      </w:r>
      <w:r>
        <w:rPr>
          <w:i/>
        </w:rPr>
        <w:tab/>
        <w:t>Source: CATT</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Remove Payload container type from the content forwarded to upper layer if UE and AMF receives control plane LCS siganling messages.</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Scott Yong Jiang (CATT)</w:t>
      </w:r>
    </w:p>
    <w:p w:rsidR="00452650" w:rsidRDefault="00452650" w:rsidP="00452650">
      <w:r>
        <w:t>Lena Chaponnière (Qualcomm) believed that keeping the container would be more future-proof.</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C1-196564</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C1-196564</w:t>
      </w:r>
      <w:r>
        <w:rPr>
          <w:rFonts w:ascii="Arial" w:hAnsi="Arial" w:cs="Arial"/>
          <w:b/>
          <w:color w:val="0000FF"/>
          <w:sz w:val="24"/>
        </w:rPr>
        <w:tab/>
      </w:r>
      <w:r>
        <w:rPr>
          <w:rFonts w:ascii="Arial" w:hAnsi="Arial" w:cs="Arial"/>
          <w:b/>
          <w:sz w:val="24"/>
        </w:rPr>
        <w:t>Removing Payload container type from the content forwarded to upper layer</w:t>
      </w:r>
    </w:p>
    <w:p w:rsidR="00452650" w:rsidRDefault="00452650" w:rsidP="0045265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CR-1587  rev 1 Cat: F (Rel-16)</w:t>
      </w:r>
      <w:r>
        <w:rPr>
          <w:i/>
        </w:rPr>
        <w:br/>
      </w:r>
      <w:r>
        <w:rPr>
          <w:i/>
        </w:rPr>
        <w:br/>
      </w:r>
      <w:r>
        <w:rPr>
          <w:i/>
        </w:rPr>
        <w:tab/>
      </w:r>
      <w:r>
        <w:rPr>
          <w:i/>
        </w:rPr>
        <w:tab/>
      </w:r>
      <w:r>
        <w:rPr>
          <w:i/>
        </w:rPr>
        <w:tab/>
      </w:r>
      <w:r>
        <w:rPr>
          <w:i/>
        </w:rPr>
        <w:tab/>
      </w:r>
      <w:r>
        <w:rPr>
          <w:i/>
        </w:rPr>
        <w:tab/>
        <w:t>Source: CATT</w:t>
      </w:r>
    </w:p>
    <w:p w:rsidR="00452650" w:rsidRDefault="00452650" w:rsidP="00452650">
      <w:pPr>
        <w:rPr>
          <w:color w:val="808080"/>
        </w:rPr>
      </w:pPr>
      <w:r>
        <w:rPr>
          <w:color w:val="808080"/>
        </w:rPr>
        <w:t>(Replaces C1-196410)</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Scott Yong Jiang (CATT)</w:t>
      </w:r>
    </w:p>
    <w:p w:rsidR="00452650" w:rsidRDefault="00452650" w:rsidP="00452650">
      <w:r>
        <w:t>some issues on the cover sheet</w:t>
      </w:r>
    </w:p>
    <w:p w:rsidR="00452650" w:rsidRDefault="00452650" w:rsidP="00452650">
      <w:r>
        <w:t>Lena Chaponnière (Qualcomm): cannot agree to this change. The type needs to be passed along.</w:t>
      </w:r>
    </w:p>
    <w:p w:rsidR="00452650" w:rsidRDefault="00452650" w:rsidP="00452650">
      <w:r>
        <w:t>Ivo Sedlacek (Ericsson): not ok either</w:t>
      </w:r>
    </w:p>
    <w:p w:rsidR="00452650" w:rsidRDefault="00452650" w:rsidP="00452650">
      <w:r>
        <w:t>Roozbeh Atarius (Motorola Mobility): ditto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rsidR="00452650" w:rsidRDefault="00452650" w:rsidP="00452650">
      <w:pPr>
        <w:pStyle w:val="Heading4"/>
      </w:pPr>
      <w:bookmarkStart w:id="62" w:name="_Toc21956293"/>
      <w:r>
        <w:t>16.2.12</w:t>
      </w:r>
      <w:r>
        <w:tab/>
        <w:t>V2XAPP</w:t>
      </w:r>
      <w:bookmarkEnd w:id="62"/>
    </w:p>
    <w:p w:rsidR="00452650" w:rsidRDefault="00452650" w:rsidP="00452650">
      <w:pPr>
        <w:rPr>
          <w:rFonts w:ascii="Arial" w:hAnsi="Arial" w:cs="Arial"/>
          <w:b/>
          <w:sz w:val="24"/>
        </w:rPr>
      </w:pPr>
      <w:r>
        <w:rPr>
          <w:rFonts w:ascii="Arial" w:hAnsi="Arial" w:cs="Arial"/>
          <w:b/>
          <w:color w:val="0000FF"/>
          <w:sz w:val="24"/>
        </w:rPr>
        <w:t>C1-196366</w:t>
      </w:r>
      <w:r>
        <w:rPr>
          <w:rFonts w:ascii="Arial" w:hAnsi="Arial" w:cs="Arial"/>
          <w:b/>
          <w:color w:val="0000FF"/>
          <w:sz w:val="24"/>
        </w:rPr>
        <w:tab/>
      </w:r>
      <w:r>
        <w:rPr>
          <w:rFonts w:ascii="Arial" w:hAnsi="Arial" w:cs="Arial"/>
          <w:b/>
          <w:sz w:val="24"/>
        </w:rPr>
        <w:t>Latest reference version of draft TS 24.486</w:t>
      </w:r>
    </w:p>
    <w:p w:rsidR="00452650" w:rsidRDefault="00452650" w:rsidP="00452650">
      <w:pPr>
        <w:rPr>
          <w:i/>
        </w:rPr>
      </w:pPr>
      <w:r>
        <w:rPr>
          <w:i/>
        </w:rPr>
        <w:lastRenderedPageBreak/>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24.486 v0.1.1</w:t>
      </w:r>
      <w:r>
        <w:rPr>
          <w:i/>
        </w:rPr>
        <w:br/>
      </w:r>
      <w:r>
        <w:rPr>
          <w:i/>
        </w:rPr>
        <w:tab/>
      </w:r>
      <w:r>
        <w:rPr>
          <w:i/>
        </w:rPr>
        <w:tab/>
      </w:r>
      <w:r>
        <w:rPr>
          <w:i/>
        </w:rPr>
        <w:tab/>
      </w:r>
      <w:r>
        <w:rPr>
          <w:i/>
        </w:rPr>
        <w:tab/>
      </w:r>
      <w:r>
        <w:rPr>
          <w:i/>
        </w:rPr>
        <w:tab/>
        <w:t>Source: Huawei, HiSilicon /Christian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C1-196368</w:t>
      </w:r>
      <w:r>
        <w:rPr>
          <w:rFonts w:ascii="Arial" w:hAnsi="Arial" w:cs="Arial"/>
          <w:b/>
          <w:color w:val="0000FF"/>
          <w:sz w:val="24"/>
        </w:rPr>
        <w:tab/>
      </w:r>
      <w:r>
        <w:rPr>
          <w:rFonts w:ascii="Arial" w:hAnsi="Arial" w:cs="Arial"/>
          <w:b/>
          <w:sz w:val="24"/>
        </w:rPr>
        <w:t>Work plan for the CT1 part of V2XAPP</w:t>
      </w:r>
    </w:p>
    <w:p w:rsidR="00452650" w:rsidRDefault="00452650" w:rsidP="0045265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C1-196550</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C1-196373</w:t>
      </w:r>
      <w:r>
        <w:rPr>
          <w:rFonts w:ascii="Arial" w:hAnsi="Arial" w:cs="Arial"/>
          <w:b/>
          <w:color w:val="0000FF"/>
          <w:sz w:val="24"/>
        </w:rPr>
        <w:tab/>
      </w:r>
      <w:r>
        <w:rPr>
          <w:rFonts w:ascii="Arial" w:hAnsi="Arial" w:cs="Arial"/>
          <w:b/>
          <w:sz w:val="24"/>
        </w:rPr>
        <w:t>Adjustment to the skeleton of TS 24.486</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24.486 v0.1.1</w:t>
      </w:r>
      <w:r>
        <w:rPr>
          <w:i/>
        </w:rPr>
        <w:br/>
      </w:r>
      <w:r>
        <w:rPr>
          <w:i/>
        </w:rPr>
        <w:tab/>
      </w:r>
      <w:r>
        <w:rPr>
          <w:i/>
        </w:rPr>
        <w:tab/>
      </w:r>
      <w:r>
        <w:rPr>
          <w:i/>
        </w:rPr>
        <w:tab/>
      </w:r>
      <w:r>
        <w:rPr>
          <w:i/>
        </w:rPr>
        <w:tab/>
      </w:r>
      <w:r>
        <w:rPr>
          <w:i/>
        </w:rPr>
        <w:tab/>
        <w:t>Source: Huawei, HiSilicon /Christian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C1-196374</w:t>
      </w:r>
      <w:r>
        <w:rPr>
          <w:rFonts w:ascii="Arial" w:hAnsi="Arial" w:cs="Arial"/>
          <w:b/>
          <w:color w:val="0000FF"/>
          <w:sz w:val="24"/>
        </w:rPr>
        <w:tab/>
      </w:r>
      <w:r>
        <w:rPr>
          <w:rFonts w:ascii="Arial" w:hAnsi="Arial" w:cs="Arial"/>
          <w:b/>
          <w:sz w:val="24"/>
        </w:rPr>
        <w:t>Update to the scope of TS 24.486</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24.486 v0.1.1</w:t>
      </w:r>
      <w:r>
        <w:rPr>
          <w:i/>
        </w:rPr>
        <w:br/>
      </w:r>
      <w:r>
        <w:rPr>
          <w:i/>
        </w:rPr>
        <w:tab/>
      </w:r>
      <w:r>
        <w:rPr>
          <w:i/>
        </w:rPr>
        <w:tab/>
      </w:r>
      <w:r>
        <w:rPr>
          <w:i/>
        </w:rPr>
        <w:tab/>
      </w:r>
      <w:r>
        <w:rPr>
          <w:i/>
        </w:rPr>
        <w:tab/>
      </w:r>
      <w:r>
        <w:rPr>
          <w:i/>
        </w:rPr>
        <w:tab/>
        <w:t>Source: Huawei, HiSilicon /Christian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C1-196618</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C1-196618</w:t>
      </w:r>
      <w:r>
        <w:rPr>
          <w:rFonts w:ascii="Arial" w:hAnsi="Arial" w:cs="Arial"/>
          <w:b/>
          <w:color w:val="0000FF"/>
          <w:sz w:val="24"/>
        </w:rPr>
        <w:tab/>
      </w:r>
      <w:r>
        <w:rPr>
          <w:rFonts w:ascii="Arial" w:hAnsi="Arial" w:cs="Arial"/>
          <w:b/>
          <w:sz w:val="24"/>
        </w:rPr>
        <w:t>Update to the scope of TS 24.486</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24.486 v0.1.1</w:t>
      </w:r>
      <w:r>
        <w:rPr>
          <w:i/>
        </w:rPr>
        <w:br/>
      </w:r>
      <w:r>
        <w:rPr>
          <w:i/>
        </w:rPr>
        <w:tab/>
      </w:r>
      <w:r>
        <w:rPr>
          <w:i/>
        </w:rPr>
        <w:tab/>
      </w:r>
      <w:r>
        <w:rPr>
          <w:i/>
        </w:rPr>
        <w:tab/>
      </w:r>
      <w:r>
        <w:rPr>
          <w:i/>
        </w:rPr>
        <w:tab/>
      </w:r>
      <w:r>
        <w:rPr>
          <w:i/>
        </w:rPr>
        <w:tab/>
        <w:t>Source: Huawei, HiSilicon /Christian</w:t>
      </w:r>
    </w:p>
    <w:p w:rsidR="00452650" w:rsidRDefault="00452650" w:rsidP="00452650">
      <w:pPr>
        <w:rPr>
          <w:color w:val="808080"/>
        </w:rPr>
      </w:pPr>
      <w:r>
        <w:rPr>
          <w:color w:val="808080"/>
        </w:rPr>
        <w:t>(Replaces C1-196374)</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C1-196375</w:t>
      </w:r>
      <w:r>
        <w:rPr>
          <w:rFonts w:ascii="Arial" w:hAnsi="Arial" w:cs="Arial"/>
          <w:b/>
          <w:color w:val="0000FF"/>
          <w:sz w:val="24"/>
        </w:rPr>
        <w:tab/>
      </w:r>
      <w:r>
        <w:rPr>
          <w:rFonts w:ascii="Arial" w:hAnsi="Arial" w:cs="Arial"/>
          <w:b/>
          <w:sz w:val="24"/>
        </w:rPr>
        <w:t>General description clause for TS 24.486</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24.486 v0.1.1</w:t>
      </w:r>
      <w:r>
        <w:rPr>
          <w:i/>
        </w:rPr>
        <w:br/>
      </w:r>
      <w:r>
        <w:rPr>
          <w:i/>
        </w:rPr>
        <w:tab/>
      </w:r>
      <w:r>
        <w:rPr>
          <w:i/>
        </w:rPr>
        <w:tab/>
      </w:r>
      <w:r>
        <w:rPr>
          <w:i/>
        </w:rPr>
        <w:tab/>
      </w:r>
      <w:r>
        <w:rPr>
          <w:i/>
        </w:rPr>
        <w:tab/>
      </w:r>
      <w:r>
        <w:rPr>
          <w:i/>
        </w:rPr>
        <w:tab/>
        <w:t>Source: Huawei, HiSilicon /Christian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C1-196619</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C1-196619</w:t>
      </w:r>
      <w:r>
        <w:rPr>
          <w:rFonts w:ascii="Arial" w:hAnsi="Arial" w:cs="Arial"/>
          <w:b/>
          <w:color w:val="0000FF"/>
          <w:sz w:val="24"/>
        </w:rPr>
        <w:tab/>
      </w:r>
      <w:r>
        <w:rPr>
          <w:rFonts w:ascii="Arial" w:hAnsi="Arial" w:cs="Arial"/>
          <w:b/>
          <w:sz w:val="24"/>
        </w:rPr>
        <w:t>General description clause for TS 24.486</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24.486 v0.1.1</w:t>
      </w:r>
      <w:r>
        <w:rPr>
          <w:i/>
        </w:rPr>
        <w:br/>
      </w:r>
      <w:r>
        <w:rPr>
          <w:i/>
        </w:rPr>
        <w:tab/>
      </w:r>
      <w:r>
        <w:rPr>
          <w:i/>
        </w:rPr>
        <w:tab/>
      </w:r>
      <w:r>
        <w:rPr>
          <w:i/>
        </w:rPr>
        <w:tab/>
      </w:r>
      <w:r>
        <w:rPr>
          <w:i/>
        </w:rPr>
        <w:tab/>
      </w:r>
      <w:r>
        <w:rPr>
          <w:i/>
        </w:rPr>
        <w:tab/>
        <w:t>Source: Huawei, HiSilicon /Christian</w:t>
      </w:r>
    </w:p>
    <w:p w:rsidR="00452650" w:rsidRDefault="00452650" w:rsidP="00452650">
      <w:pPr>
        <w:rPr>
          <w:color w:val="808080"/>
        </w:rPr>
      </w:pPr>
      <w:r>
        <w:rPr>
          <w:color w:val="808080"/>
        </w:rPr>
        <w:t>(Replaces C1-196375)</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C1-196859</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C1-196859</w:t>
      </w:r>
      <w:r>
        <w:rPr>
          <w:rFonts w:ascii="Arial" w:hAnsi="Arial" w:cs="Arial"/>
          <w:b/>
          <w:color w:val="0000FF"/>
          <w:sz w:val="24"/>
        </w:rPr>
        <w:tab/>
      </w:r>
      <w:r>
        <w:rPr>
          <w:rFonts w:ascii="Arial" w:hAnsi="Arial" w:cs="Arial"/>
          <w:b/>
          <w:sz w:val="24"/>
        </w:rPr>
        <w:t>General description clause for TS 24.486</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24.486 v0.1.1</w:t>
      </w:r>
      <w:r>
        <w:rPr>
          <w:i/>
        </w:rPr>
        <w:br/>
      </w:r>
      <w:r>
        <w:rPr>
          <w:i/>
        </w:rPr>
        <w:tab/>
      </w:r>
      <w:r>
        <w:rPr>
          <w:i/>
        </w:rPr>
        <w:tab/>
      </w:r>
      <w:r>
        <w:rPr>
          <w:i/>
        </w:rPr>
        <w:tab/>
      </w:r>
      <w:r>
        <w:rPr>
          <w:i/>
        </w:rPr>
        <w:tab/>
      </w:r>
      <w:r>
        <w:rPr>
          <w:i/>
        </w:rPr>
        <w:tab/>
        <w:t>Source: Huawei, HiSilicon /Christian</w:t>
      </w:r>
    </w:p>
    <w:p w:rsidR="00452650" w:rsidRDefault="00452650" w:rsidP="00452650">
      <w:pPr>
        <w:rPr>
          <w:color w:val="808080"/>
        </w:rPr>
      </w:pPr>
      <w:r>
        <w:rPr>
          <w:color w:val="808080"/>
        </w:rPr>
        <w:t>(Replaces C1-196619)</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lastRenderedPageBreak/>
        <w:t>C1-196376</w:t>
      </w:r>
      <w:r>
        <w:rPr>
          <w:rFonts w:ascii="Arial" w:hAnsi="Arial" w:cs="Arial"/>
          <w:b/>
          <w:color w:val="0000FF"/>
          <w:sz w:val="24"/>
        </w:rPr>
        <w:tab/>
      </w:r>
      <w:r>
        <w:rPr>
          <w:rFonts w:ascii="Arial" w:hAnsi="Arial" w:cs="Arial"/>
          <w:b/>
          <w:sz w:val="24"/>
        </w:rPr>
        <w:t>SEAL services clause for TS 24.486</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24.486 v0.1.1</w:t>
      </w:r>
      <w:r>
        <w:rPr>
          <w:i/>
        </w:rPr>
        <w:br/>
      </w:r>
      <w:r>
        <w:rPr>
          <w:i/>
        </w:rPr>
        <w:tab/>
      </w:r>
      <w:r>
        <w:rPr>
          <w:i/>
        </w:rPr>
        <w:tab/>
      </w:r>
      <w:r>
        <w:rPr>
          <w:i/>
        </w:rPr>
        <w:tab/>
      </w:r>
      <w:r>
        <w:rPr>
          <w:i/>
        </w:rPr>
        <w:tab/>
      </w:r>
      <w:r>
        <w:rPr>
          <w:i/>
        </w:rPr>
        <w:tab/>
        <w:t>Source: Huawei, HiSilicon /Christian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C1-196550</w:t>
      </w:r>
      <w:r>
        <w:rPr>
          <w:rFonts w:ascii="Arial" w:hAnsi="Arial" w:cs="Arial"/>
          <w:b/>
          <w:color w:val="0000FF"/>
          <w:sz w:val="24"/>
        </w:rPr>
        <w:tab/>
      </w:r>
      <w:r>
        <w:rPr>
          <w:rFonts w:ascii="Arial" w:hAnsi="Arial" w:cs="Arial"/>
          <w:b/>
          <w:sz w:val="24"/>
        </w:rPr>
        <w:t>Work plan for the CT1 part of V2XAPP</w:t>
      </w:r>
    </w:p>
    <w:p w:rsidR="00452650" w:rsidRDefault="00452650" w:rsidP="0045265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rsidR="00452650" w:rsidRDefault="00452650" w:rsidP="00452650">
      <w:pPr>
        <w:rPr>
          <w:color w:val="808080"/>
        </w:rPr>
      </w:pPr>
      <w:r>
        <w:rPr>
          <w:color w:val="808080"/>
        </w:rPr>
        <w:t>(Replaces C1-196368)</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pStyle w:val="Heading4"/>
      </w:pPr>
      <w:bookmarkStart w:id="63" w:name="_Toc21956294"/>
      <w:r>
        <w:t>16.2.13</w:t>
      </w:r>
      <w:r>
        <w:tab/>
        <w:t>eV2XARC</w:t>
      </w:r>
      <w:bookmarkEnd w:id="63"/>
    </w:p>
    <w:p w:rsidR="00452650" w:rsidRDefault="00452650" w:rsidP="00452650">
      <w:pPr>
        <w:rPr>
          <w:rFonts w:ascii="Arial" w:hAnsi="Arial" w:cs="Arial"/>
          <w:b/>
          <w:sz w:val="24"/>
        </w:rPr>
      </w:pPr>
      <w:r>
        <w:rPr>
          <w:rFonts w:ascii="Arial" w:hAnsi="Arial" w:cs="Arial"/>
          <w:b/>
          <w:color w:val="0000FF"/>
          <w:sz w:val="24"/>
        </w:rPr>
        <w:t>C1-196071</w:t>
      </w:r>
      <w:r>
        <w:rPr>
          <w:rFonts w:ascii="Arial" w:hAnsi="Arial" w:cs="Arial"/>
          <w:b/>
          <w:color w:val="0000FF"/>
          <w:sz w:val="24"/>
        </w:rPr>
        <w:tab/>
      </w:r>
      <w:r>
        <w:rPr>
          <w:rFonts w:ascii="Arial" w:hAnsi="Arial" w:cs="Arial"/>
          <w:b/>
          <w:sz w:val="24"/>
        </w:rPr>
        <w:t>Correction on configuration parameters and add expiration time per interface</w:t>
      </w:r>
    </w:p>
    <w:p w:rsidR="00452650" w:rsidRDefault="00452650" w:rsidP="0045265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24.587 v0.2.0</w:t>
      </w:r>
      <w:r>
        <w:rPr>
          <w:i/>
        </w:rPr>
        <w:br/>
      </w:r>
      <w:r>
        <w:rPr>
          <w:i/>
        </w:rPr>
        <w:tab/>
      </w:r>
      <w:r>
        <w:rPr>
          <w:i/>
        </w:rPr>
        <w:tab/>
      </w:r>
      <w:r>
        <w:rPr>
          <w:i/>
        </w:rPr>
        <w:tab/>
      </w:r>
      <w:r>
        <w:rPr>
          <w:i/>
        </w:rPr>
        <w:tab/>
      </w:r>
      <w:r>
        <w:rPr>
          <w:i/>
        </w:rPr>
        <w:tab/>
        <w:t>Source: OPPO / Rae</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C1-196621</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C1-196621</w:t>
      </w:r>
      <w:r>
        <w:rPr>
          <w:rFonts w:ascii="Arial" w:hAnsi="Arial" w:cs="Arial"/>
          <w:b/>
          <w:color w:val="0000FF"/>
          <w:sz w:val="24"/>
        </w:rPr>
        <w:tab/>
      </w:r>
      <w:r>
        <w:rPr>
          <w:rFonts w:ascii="Arial" w:hAnsi="Arial" w:cs="Arial"/>
          <w:b/>
          <w:sz w:val="24"/>
        </w:rPr>
        <w:t>Correction on configuration parameters and add expiration time per interface</w:t>
      </w:r>
    </w:p>
    <w:p w:rsidR="00452650" w:rsidRDefault="00452650" w:rsidP="00452650">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24.587 v0.2.0</w:t>
      </w:r>
      <w:r>
        <w:rPr>
          <w:i/>
        </w:rPr>
        <w:br/>
      </w:r>
      <w:r>
        <w:rPr>
          <w:i/>
        </w:rPr>
        <w:tab/>
      </w:r>
      <w:r>
        <w:rPr>
          <w:i/>
        </w:rPr>
        <w:tab/>
      </w:r>
      <w:r>
        <w:rPr>
          <w:i/>
        </w:rPr>
        <w:tab/>
      </w:r>
      <w:r>
        <w:rPr>
          <w:i/>
        </w:rPr>
        <w:tab/>
      </w:r>
      <w:r>
        <w:rPr>
          <w:i/>
        </w:rPr>
        <w:tab/>
        <w:t>Source: OPPO / Rae</w:t>
      </w:r>
    </w:p>
    <w:p w:rsidR="00452650" w:rsidRDefault="00452650" w:rsidP="00452650">
      <w:pPr>
        <w:rPr>
          <w:color w:val="808080"/>
        </w:rPr>
      </w:pPr>
      <w:r>
        <w:rPr>
          <w:color w:val="808080"/>
        </w:rPr>
        <w:t>(Replaces C1-196071)</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C1-196072</w:t>
      </w:r>
      <w:r>
        <w:rPr>
          <w:rFonts w:ascii="Arial" w:hAnsi="Arial" w:cs="Arial"/>
          <w:b/>
          <w:color w:val="0000FF"/>
          <w:sz w:val="24"/>
        </w:rPr>
        <w:tab/>
      </w:r>
      <w:r>
        <w:rPr>
          <w:rFonts w:ascii="Arial" w:hAnsi="Arial" w:cs="Arial"/>
          <w:b/>
          <w:sz w:val="24"/>
        </w:rPr>
        <w:t>PC5 link setup procedure</w:t>
      </w:r>
    </w:p>
    <w:p w:rsidR="00452650" w:rsidRDefault="00452650" w:rsidP="0045265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24.587 v0.2.0</w:t>
      </w:r>
      <w:r>
        <w:rPr>
          <w:i/>
        </w:rPr>
        <w:br/>
      </w:r>
      <w:r>
        <w:rPr>
          <w:i/>
        </w:rPr>
        <w:tab/>
      </w:r>
      <w:r>
        <w:rPr>
          <w:i/>
        </w:rPr>
        <w:tab/>
      </w:r>
      <w:r>
        <w:rPr>
          <w:i/>
        </w:rPr>
        <w:tab/>
      </w:r>
      <w:r>
        <w:rPr>
          <w:i/>
        </w:rPr>
        <w:tab/>
      </w:r>
      <w:r>
        <w:rPr>
          <w:i/>
        </w:rPr>
        <w:tab/>
        <w:t>Source: OPPO / Rae</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C1-196624</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C1-196624</w:t>
      </w:r>
      <w:r>
        <w:rPr>
          <w:rFonts w:ascii="Arial" w:hAnsi="Arial" w:cs="Arial"/>
          <w:b/>
          <w:color w:val="0000FF"/>
          <w:sz w:val="24"/>
        </w:rPr>
        <w:tab/>
      </w:r>
      <w:r>
        <w:rPr>
          <w:rFonts w:ascii="Arial" w:hAnsi="Arial" w:cs="Arial"/>
          <w:b/>
          <w:sz w:val="24"/>
        </w:rPr>
        <w:t>PC5 link setup procedure</w:t>
      </w:r>
    </w:p>
    <w:p w:rsidR="00452650" w:rsidRDefault="00452650" w:rsidP="00452650">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24.587 v0.2.0</w:t>
      </w:r>
      <w:r>
        <w:rPr>
          <w:i/>
        </w:rPr>
        <w:br/>
      </w:r>
      <w:r>
        <w:rPr>
          <w:i/>
        </w:rPr>
        <w:tab/>
      </w:r>
      <w:r>
        <w:rPr>
          <w:i/>
        </w:rPr>
        <w:tab/>
      </w:r>
      <w:r>
        <w:rPr>
          <w:i/>
        </w:rPr>
        <w:tab/>
      </w:r>
      <w:r>
        <w:rPr>
          <w:i/>
        </w:rPr>
        <w:tab/>
      </w:r>
      <w:r>
        <w:rPr>
          <w:i/>
        </w:rPr>
        <w:tab/>
        <w:t>Source: OPPO / Rae</w:t>
      </w:r>
    </w:p>
    <w:p w:rsidR="00452650" w:rsidRDefault="00452650" w:rsidP="00452650">
      <w:pPr>
        <w:rPr>
          <w:color w:val="808080"/>
        </w:rPr>
      </w:pPr>
      <w:r>
        <w:rPr>
          <w:color w:val="808080"/>
        </w:rPr>
        <w:t>(Replaces C1-196072)</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C1-196864</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C1-196864</w:t>
      </w:r>
      <w:r>
        <w:rPr>
          <w:rFonts w:ascii="Arial" w:hAnsi="Arial" w:cs="Arial"/>
          <w:b/>
          <w:color w:val="0000FF"/>
          <w:sz w:val="24"/>
        </w:rPr>
        <w:tab/>
      </w:r>
      <w:r>
        <w:rPr>
          <w:rFonts w:ascii="Arial" w:hAnsi="Arial" w:cs="Arial"/>
          <w:b/>
          <w:sz w:val="24"/>
        </w:rPr>
        <w:t>PC5 link setup procedure</w:t>
      </w:r>
    </w:p>
    <w:p w:rsidR="00452650" w:rsidRDefault="00452650" w:rsidP="00452650">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24.587 v0.2.0</w:t>
      </w:r>
      <w:r>
        <w:rPr>
          <w:i/>
        </w:rPr>
        <w:br/>
      </w:r>
      <w:r>
        <w:rPr>
          <w:i/>
        </w:rPr>
        <w:tab/>
      </w:r>
      <w:r>
        <w:rPr>
          <w:i/>
        </w:rPr>
        <w:tab/>
      </w:r>
      <w:r>
        <w:rPr>
          <w:i/>
        </w:rPr>
        <w:tab/>
      </w:r>
      <w:r>
        <w:rPr>
          <w:i/>
        </w:rPr>
        <w:tab/>
      </w:r>
      <w:r>
        <w:rPr>
          <w:i/>
        </w:rPr>
        <w:tab/>
        <w:t>Source: OPPO / Rae</w:t>
      </w:r>
    </w:p>
    <w:p w:rsidR="00452650" w:rsidRDefault="00452650" w:rsidP="00452650">
      <w:pPr>
        <w:rPr>
          <w:color w:val="808080"/>
        </w:rPr>
      </w:pPr>
      <w:r>
        <w:rPr>
          <w:color w:val="808080"/>
        </w:rPr>
        <w:t>(Replaces C1-196624)</w:t>
      </w:r>
    </w:p>
    <w:p w:rsidR="00452650" w:rsidRDefault="00452650" w:rsidP="0045265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C1-196073</w:t>
      </w:r>
      <w:r>
        <w:rPr>
          <w:rFonts w:ascii="Arial" w:hAnsi="Arial" w:cs="Arial"/>
          <w:b/>
          <w:color w:val="0000FF"/>
          <w:sz w:val="24"/>
        </w:rPr>
        <w:tab/>
      </w:r>
      <w:r>
        <w:rPr>
          <w:rFonts w:ascii="Arial" w:hAnsi="Arial" w:cs="Arial"/>
          <w:b/>
          <w:sz w:val="24"/>
        </w:rPr>
        <w:t>V2XP expiration time coding</w:t>
      </w:r>
    </w:p>
    <w:p w:rsidR="00452650" w:rsidRDefault="00452650" w:rsidP="0045265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24.588 v0.2.0</w:t>
      </w:r>
      <w:r>
        <w:rPr>
          <w:i/>
        </w:rPr>
        <w:br/>
      </w:r>
      <w:r>
        <w:rPr>
          <w:i/>
        </w:rPr>
        <w:tab/>
      </w:r>
      <w:r>
        <w:rPr>
          <w:i/>
        </w:rPr>
        <w:tab/>
      </w:r>
      <w:r>
        <w:rPr>
          <w:i/>
        </w:rPr>
        <w:tab/>
      </w:r>
      <w:r>
        <w:rPr>
          <w:i/>
        </w:rPr>
        <w:tab/>
      </w:r>
      <w:r>
        <w:rPr>
          <w:i/>
        </w:rPr>
        <w:tab/>
        <w:t>Source: OPPO / Rae</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C1-196074</w:t>
      </w:r>
      <w:r>
        <w:rPr>
          <w:rFonts w:ascii="Arial" w:hAnsi="Arial" w:cs="Arial"/>
          <w:b/>
          <w:color w:val="0000FF"/>
          <w:sz w:val="24"/>
        </w:rPr>
        <w:tab/>
      </w:r>
      <w:r>
        <w:rPr>
          <w:rFonts w:ascii="Arial" w:hAnsi="Arial" w:cs="Arial"/>
          <w:b/>
          <w:sz w:val="24"/>
        </w:rPr>
        <w:t>UE requested V2XP update procedure</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CR-1502  Cat: B (Rel-16)</w:t>
      </w:r>
      <w:r>
        <w:rPr>
          <w:i/>
        </w:rPr>
        <w:br/>
      </w:r>
      <w:r>
        <w:rPr>
          <w:i/>
        </w:rPr>
        <w:br/>
      </w:r>
      <w:r>
        <w:rPr>
          <w:i/>
        </w:rPr>
        <w:tab/>
      </w:r>
      <w:r>
        <w:rPr>
          <w:i/>
        </w:rPr>
        <w:tab/>
      </w:r>
      <w:r>
        <w:rPr>
          <w:i/>
        </w:rPr>
        <w:tab/>
      </w:r>
      <w:r>
        <w:rPr>
          <w:i/>
        </w:rPr>
        <w:tab/>
      </w:r>
      <w:r>
        <w:rPr>
          <w:i/>
        </w:rPr>
        <w:tab/>
        <w:t>Source: OPPO / Rae</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C1-196285</w:t>
      </w:r>
      <w:r>
        <w:rPr>
          <w:rFonts w:ascii="Arial" w:hAnsi="Arial" w:cs="Arial"/>
          <w:b/>
          <w:color w:val="0000FF"/>
          <w:sz w:val="24"/>
        </w:rPr>
        <w:tab/>
      </w:r>
      <w:r>
        <w:rPr>
          <w:rFonts w:ascii="Arial" w:hAnsi="Arial" w:cs="Arial"/>
          <w:b/>
          <w:sz w:val="24"/>
        </w:rPr>
        <w:t>Overview of the unicast mode communication over PC5 in NR</w:t>
      </w:r>
    </w:p>
    <w:p w:rsidR="00452650" w:rsidRDefault="00452650" w:rsidP="0045265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24.587 v0.2.0</w:t>
      </w:r>
      <w:r>
        <w:rPr>
          <w:i/>
        </w:rPr>
        <w:br/>
      </w:r>
      <w:r>
        <w:rPr>
          <w:i/>
        </w:rPr>
        <w:tab/>
      </w:r>
      <w:r>
        <w:rPr>
          <w:i/>
        </w:rPr>
        <w:tab/>
      </w:r>
      <w:r>
        <w:rPr>
          <w:i/>
        </w:rPr>
        <w:tab/>
      </w:r>
      <w:r>
        <w:rPr>
          <w:i/>
        </w:rPr>
        <w:tab/>
      </w:r>
      <w:r>
        <w:rPr>
          <w:i/>
        </w:rPr>
        <w:tab/>
        <w:t>Source: vivo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C1-196623</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C1-196623</w:t>
      </w:r>
      <w:r>
        <w:rPr>
          <w:rFonts w:ascii="Arial" w:hAnsi="Arial" w:cs="Arial"/>
          <w:b/>
          <w:color w:val="0000FF"/>
          <w:sz w:val="24"/>
        </w:rPr>
        <w:tab/>
      </w:r>
      <w:r>
        <w:rPr>
          <w:rFonts w:ascii="Arial" w:hAnsi="Arial" w:cs="Arial"/>
          <w:b/>
          <w:sz w:val="24"/>
        </w:rPr>
        <w:t>Overview of the unicast mode communication over PC5 in NR</w:t>
      </w:r>
    </w:p>
    <w:p w:rsidR="00452650" w:rsidRDefault="00452650" w:rsidP="0045265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24.587 v0.2.0</w:t>
      </w:r>
      <w:r>
        <w:rPr>
          <w:i/>
        </w:rPr>
        <w:br/>
      </w:r>
      <w:r>
        <w:rPr>
          <w:i/>
        </w:rPr>
        <w:tab/>
      </w:r>
      <w:r>
        <w:rPr>
          <w:i/>
        </w:rPr>
        <w:tab/>
      </w:r>
      <w:r>
        <w:rPr>
          <w:i/>
        </w:rPr>
        <w:tab/>
      </w:r>
      <w:r>
        <w:rPr>
          <w:i/>
        </w:rPr>
        <w:tab/>
      </w:r>
      <w:r>
        <w:rPr>
          <w:i/>
        </w:rPr>
        <w:tab/>
        <w:t>Source: vivo</w:t>
      </w:r>
    </w:p>
    <w:p w:rsidR="00452650" w:rsidRDefault="00452650" w:rsidP="00452650">
      <w:pPr>
        <w:rPr>
          <w:color w:val="808080"/>
        </w:rPr>
      </w:pPr>
      <w:r>
        <w:rPr>
          <w:color w:val="808080"/>
        </w:rPr>
        <w:t>(Replaces C1-196285)</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C1-196862</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C1-196862</w:t>
      </w:r>
      <w:r>
        <w:rPr>
          <w:rFonts w:ascii="Arial" w:hAnsi="Arial" w:cs="Arial"/>
          <w:b/>
          <w:color w:val="0000FF"/>
          <w:sz w:val="24"/>
        </w:rPr>
        <w:tab/>
      </w:r>
      <w:r>
        <w:rPr>
          <w:rFonts w:ascii="Arial" w:hAnsi="Arial" w:cs="Arial"/>
          <w:b/>
          <w:sz w:val="24"/>
        </w:rPr>
        <w:t>Overview of the unicast mode communication over PC5 in NR</w:t>
      </w:r>
    </w:p>
    <w:p w:rsidR="00452650" w:rsidRDefault="00452650" w:rsidP="0045265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24.587 v0.2.0</w:t>
      </w:r>
      <w:r>
        <w:rPr>
          <w:i/>
        </w:rPr>
        <w:br/>
      </w:r>
      <w:r>
        <w:rPr>
          <w:i/>
        </w:rPr>
        <w:tab/>
      </w:r>
      <w:r>
        <w:rPr>
          <w:i/>
        </w:rPr>
        <w:tab/>
      </w:r>
      <w:r>
        <w:rPr>
          <w:i/>
        </w:rPr>
        <w:tab/>
      </w:r>
      <w:r>
        <w:rPr>
          <w:i/>
        </w:rPr>
        <w:tab/>
      </w:r>
      <w:r>
        <w:rPr>
          <w:i/>
        </w:rPr>
        <w:tab/>
        <w:t>Source: vivo, Huawei, HiSilicon</w:t>
      </w:r>
    </w:p>
    <w:p w:rsidR="00452650" w:rsidRDefault="00452650" w:rsidP="00452650">
      <w:pPr>
        <w:rPr>
          <w:color w:val="808080"/>
        </w:rPr>
      </w:pPr>
      <w:r>
        <w:rPr>
          <w:color w:val="808080"/>
        </w:rPr>
        <w:t>(Replaces C1-196623)</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C1-196286</w:t>
      </w:r>
      <w:r>
        <w:rPr>
          <w:rFonts w:ascii="Arial" w:hAnsi="Arial" w:cs="Arial"/>
          <w:b/>
          <w:color w:val="0000FF"/>
          <w:sz w:val="24"/>
        </w:rPr>
        <w:tab/>
      </w:r>
      <w:r>
        <w:rPr>
          <w:rFonts w:ascii="Arial" w:hAnsi="Arial" w:cs="Arial"/>
          <w:b/>
          <w:sz w:val="24"/>
        </w:rPr>
        <w:t>PC5 unicast link establishment procedure</w:t>
      </w:r>
    </w:p>
    <w:p w:rsidR="00452650" w:rsidRDefault="00452650" w:rsidP="0045265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24.587 v0.2.0</w:t>
      </w:r>
      <w:r>
        <w:rPr>
          <w:i/>
        </w:rPr>
        <w:br/>
      </w:r>
      <w:r>
        <w:rPr>
          <w:i/>
        </w:rPr>
        <w:tab/>
      </w:r>
      <w:r>
        <w:rPr>
          <w:i/>
        </w:rPr>
        <w:tab/>
      </w:r>
      <w:r>
        <w:rPr>
          <w:i/>
        </w:rPr>
        <w:tab/>
      </w:r>
      <w:r>
        <w:rPr>
          <w:i/>
        </w:rPr>
        <w:tab/>
      </w:r>
      <w:r>
        <w:rPr>
          <w:i/>
        </w:rPr>
        <w:tab/>
        <w:t>Source: vivo</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Merged into 6624</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C1-196287</w:t>
      </w:r>
      <w:r>
        <w:rPr>
          <w:rFonts w:ascii="Arial" w:hAnsi="Arial" w:cs="Arial"/>
          <w:b/>
          <w:color w:val="0000FF"/>
          <w:sz w:val="24"/>
        </w:rPr>
        <w:tab/>
      </w:r>
      <w:r>
        <w:rPr>
          <w:rFonts w:ascii="Arial" w:hAnsi="Arial" w:cs="Arial"/>
          <w:b/>
          <w:sz w:val="24"/>
        </w:rPr>
        <w:t>PC5 unicast link modification procedure</w:t>
      </w:r>
    </w:p>
    <w:p w:rsidR="00452650" w:rsidRDefault="00452650" w:rsidP="0045265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24.587 v0.2.0</w:t>
      </w:r>
      <w:r>
        <w:rPr>
          <w:i/>
        </w:rPr>
        <w:br/>
      </w:r>
      <w:r>
        <w:rPr>
          <w:i/>
        </w:rPr>
        <w:tab/>
      </w:r>
      <w:r>
        <w:rPr>
          <w:i/>
        </w:rPr>
        <w:tab/>
      </w:r>
      <w:r>
        <w:rPr>
          <w:i/>
        </w:rPr>
        <w:tab/>
      </w:r>
      <w:r>
        <w:rPr>
          <w:i/>
        </w:rPr>
        <w:tab/>
      </w:r>
      <w:r>
        <w:rPr>
          <w:i/>
        </w:rPr>
        <w:tab/>
        <w:t>Source: vivo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C1-196625</w:t>
      </w:r>
      <w:r>
        <w:rPr>
          <w:color w:val="993300"/>
          <w:u w:val="single"/>
        </w:rPr>
        <w:t>.</w:t>
      </w:r>
    </w:p>
    <w:p w:rsidR="00452650" w:rsidRDefault="00452650" w:rsidP="00452650">
      <w:pPr>
        <w:rPr>
          <w:rFonts w:ascii="Arial" w:hAnsi="Arial" w:cs="Arial"/>
          <w:b/>
          <w:sz w:val="24"/>
        </w:rPr>
      </w:pPr>
      <w:r>
        <w:rPr>
          <w:rFonts w:ascii="Arial" w:hAnsi="Arial" w:cs="Arial"/>
          <w:b/>
          <w:color w:val="0000FF"/>
          <w:sz w:val="24"/>
        </w:rPr>
        <w:lastRenderedPageBreak/>
        <w:t>C1-196625</w:t>
      </w:r>
      <w:r>
        <w:rPr>
          <w:rFonts w:ascii="Arial" w:hAnsi="Arial" w:cs="Arial"/>
          <w:b/>
          <w:color w:val="0000FF"/>
          <w:sz w:val="24"/>
        </w:rPr>
        <w:tab/>
      </w:r>
      <w:r>
        <w:rPr>
          <w:rFonts w:ascii="Arial" w:hAnsi="Arial" w:cs="Arial"/>
          <w:b/>
          <w:sz w:val="24"/>
        </w:rPr>
        <w:t>PC5 unicast link modification procedure</w:t>
      </w:r>
    </w:p>
    <w:p w:rsidR="00452650" w:rsidRDefault="00452650" w:rsidP="0045265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24.587 v0.2.0</w:t>
      </w:r>
      <w:r>
        <w:rPr>
          <w:i/>
        </w:rPr>
        <w:br/>
      </w:r>
      <w:r>
        <w:rPr>
          <w:i/>
        </w:rPr>
        <w:tab/>
      </w:r>
      <w:r>
        <w:rPr>
          <w:i/>
        </w:rPr>
        <w:tab/>
      </w:r>
      <w:r>
        <w:rPr>
          <w:i/>
        </w:rPr>
        <w:tab/>
      </w:r>
      <w:r>
        <w:rPr>
          <w:i/>
        </w:rPr>
        <w:tab/>
      </w:r>
      <w:r>
        <w:rPr>
          <w:i/>
        </w:rPr>
        <w:tab/>
        <w:t>Source: vivo</w:t>
      </w:r>
    </w:p>
    <w:p w:rsidR="00452650" w:rsidRDefault="00452650" w:rsidP="00452650">
      <w:pPr>
        <w:rPr>
          <w:color w:val="808080"/>
        </w:rPr>
      </w:pPr>
      <w:r>
        <w:rPr>
          <w:color w:val="808080"/>
        </w:rPr>
        <w:t>(Replaces C1-196287)</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C1-196863</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C1-196863</w:t>
      </w:r>
      <w:r>
        <w:rPr>
          <w:rFonts w:ascii="Arial" w:hAnsi="Arial" w:cs="Arial"/>
          <w:b/>
          <w:color w:val="0000FF"/>
          <w:sz w:val="24"/>
        </w:rPr>
        <w:tab/>
      </w:r>
      <w:r>
        <w:rPr>
          <w:rFonts w:ascii="Arial" w:hAnsi="Arial" w:cs="Arial"/>
          <w:b/>
          <w:sz w:val="24"/>
        </w:rPr>
        <w:t>PC5 unicast link modification procedure</w:t>
      </w:r>
    </w:p>
    <w:p w:rsidR="00452650" w:rsidRDefault="00452650" w:rsidP="0045265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24.587 v0.2.0</w:t>
      </w:r>
      <w:r>
        <w:rPr>
          <w:i/>
        </w:rPr>
        <w:br/>
      </w:r>
      <w:r>
        <w:rPr>
          <w:i/>
        </w:rPr>
        <w:tab/>
      </w:r>
      <w:r>
        <w:rPr>
          <w:i/>
        </w:rPr>
        <w:tab/>
      </w:r>
      <w:r>
        <w:rPr>
          <w:i/>
        </w:rPr>
        <w:tab/>
      </w:r>
      <w:r>
        <w:rPr>
          <w:i/>
        </w:rPr>
        <w:tab/>
      </w:r>
      <w:r>
        <w:rPr>
          <w:i/>
        </w:rPr>
        <w:tab/>
        <w:t>Source: vivo, OPPO, Huawei, HiSilicon</w:t>
      </w:r>
    </w:p>
    <w:p w:rsidR="00452650" w:rsidRDefault="00452650" w:rsidP="00452650">
      <w:pPr>
        <w:rPr>
          <w:color w:val="808080"/>
        </w:rPr>
      </w:pPr>
      <w:r>
        <w:rPr>
          <w:color w:val="808080"/>
        </w:rPr>
        <w:t>(Replaces C1-196625)</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Yanchao Kang (vivo)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C1-196310</w:t>
      </w:r>
      <w:r>
        <w:rPr>
          <w:rFonts w:ascii="Arial" w:hAnsi="Arial" w:cs="Arial"/>
          <w:b/>
          <w:color w:val="0000FF"/>
          <w:sz w:val="24"/>
        </w:rPr>
        <w:tab/>
      </w:r>
      <w:r>
        <w:rPr>
          <w:rFonts w:ascii="Arial" w:hAnsi="Arial" w:cs="Arial"/>
          <w:b/>
          <w:sz w:val="24"/>
        </w:rPr>
        <w:t>Configuration parameters for V2X communication over PC5</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24.587 v0.2.0</w:t>
      </w:r>
      <w:r>
        <w:rPr>
          <w:i/>
        </w:rPr>
        <w:br/>
      </w:r>
      <w:r>
        <w:rPr>
          <w:i/>
        </w:rPr>
        <w:tab/>
      </w:r>
      <w:r>
        <w:rPr>
          <w:i/>
        </w:rPr>
        <w:tab/>
      </w:r>
      <w:r>
        <w:rPr>
          <w:i/>
        </w:rPr>
        <w:tab/>
      </w:r>
      <w:r>
        <w:rPr>
          <w:i/>
        </w:rPr>
        <w:tab/>
      </w:r>
      <w:r>
        <w:rPr>
          <w:i/>
        </w:rPr>
        <w:tab/>
        <w:t>Source: InterDigital Communications</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C1-196762</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C1-196762</w:t>
      </w:r>
      <w:r>
        <w:rPr>
          <w:rFonts w:ascii="Arial" w:hAnsi="Arial" w:cs="Arial"/>
          <w:b/>
          <w:color w:val="0000FF"/>
          <w:sz w:val="24"/>
        </w:rPr>
        <w:tab/>
      </w:r>
      <w:r>
        <w:rPr>
          <w:rFonts w:ascii="Arial" w:hAnsi="Arial" w:cs="Arial"/>
          <w:b/>
          <w:sz w:val="24"/>
        </w:rPr>
        <w:t>Configuration parameters for V2X communication over PC5</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24.587 v0.2.0</w:t>
      </w:r>
      <w:r>
        <w:rPr>
          <w:i/>
        </w:rPr>
        <w:br/>
      </w:r>
      <w:r>
        <w:rPr>
          <w:i/>
        </w:rPr>
        <w:tab/>
      </w:r>
      <w:r>
        <w:rPr>
          <w:i/>
        </w:rPr>
        <w:tab/>
      </w:r>
      <w:r>
        <w:rPr>
          <w:i/>
        </w:rPr>
        <w:tab/>
      </w:r>
      <w:r>
        <w:rPr>
          <w:i/>
        </w:rPr>
        <w:tab/>
      </w:r>
      <w:r>
        <w:rPr>
          <w:i/>
        </w:rPr>
        <w:tab/>
        <w:t>Source: InterDigital Communications</w:t>
      </w:r>
    </w:p>
    <w:p w:rsidR="00452650" w:rsidRDefault="00452650" w:rsidP="00452650">
      <w:pPr>
        <w:rPr>
          <w:color w:val="808080"/>
        </w:rPr>
      </w:pPr>
      <w:r>
        <w:rPr>
          <w:color w:val="808080"/>
        </w:rPr>
        <w:t>(Replaces C1-196310)</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C1-196365</w:t>
      </w:r>
      <w:r>
        <w:rPr>
          <w:rFonts w:ascii="Arial" w:hAnsi="Arial" w:cs="Arial"/>
          <w:b/>
          <w:color w:val="0000FF"/>
          <w:sz w:val="24"/>
        </w:rPr>
        <w:tab/>
      </w:r>
      <w:r>
        <w:rPr>
          <w:rFonts w:ascii="Arial" w:hAnsi="Arial" w:cs="Arial"/>
          <w:b/>
          <w:sz w:val="24"/>
        </w:rPr>
        <w:t>Latest reference version of draft TS 24.587</w:t>
      </w:r>
    </w:p>
    <w:p w:rsidR="00452650" w:rsidRDefault="00452650" w:rsidP="00452650">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24.587 v0.2.0</w:t>
      </w:r>
      <w:r>
        <w:rPr>
          <w:i/>
        </w:rPr>
        <w:br/>
      </w:r>
      <w:r>
        <w:rPr>
          <w:i/>
        </w:rPr>
        <w:tab/>
      </w:r>
      <w:r>
        <w:rPr>
          <w:i/>
        </w:rPr>
        <w:tab/>
      </w:r>
      <w:r>
        <w:rPr>
          <w:i/>
        </w:rPr>
        <w:tab/>
      </w:r>
      <w:r>
        <w:rPr>
          <w:i/>
        </w:rPr>
        <w:tab/>
      </w:r>
      <w:r>
        <w:rPr>
          <w:i/>
        </w:rPr>
        <w:tab/>
        <w:t>Source: Huawei, HiSilicon /Christian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C1-196367</w:t>
      </w:r>
      <w:r>
        <w:rPr>
          <w:rFonts w:ascii="Arial" w:hAnsi="Arial" w:cs="Arial"/>
          <w:b/>
          <w:color w:val="0000FF"/>
          <w:sz w:val="24"/>
        </w:rPr>
        <w:tab/>
      </w:r>
      <w:r>
        <w:rPr>
          <w:rFonts w:ascii="Arial" w:hAnsi="Arial" w:cs="Arial"/>
          <w:b/>
          <w:sz w:val="24"/>
        </w:rPr>
        <w:t>Work plan for the CT1 part of eV2XARC</w:t>
      </w:r>
    </w:p>
    <w:p w:rsidR="00452650" w:rsidRDefault="00452650" w:rsidP="0045265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C1-196549</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C1-196377</w:t>
      </w:r>
      <w:r>
        <w:rPr>
          <w:rFonts w:ascii="Arial" w:hAnsi="Arial" w:cs="Arial"/>
          <w:b/>
          <w:color w:val="0000FF"/>
          <w:sz w:val="24"/>
        </w:rPr>
        <w:tab/>
      </w:r>
      <w:r>
        <w:rPr>
          <w:rFonts w:ascii="Arial" w:hAnsi="Arial" w:cs="Arial"/>
          <w:b/>
          <w:sz w:val="24"/>
        </w:rPr>
        <w:t>General clause under provisioning of parameters for V2X configuration for TS 24.587</w:t>
      </w:r>
    </w:p>
    <w:p w:rsidR="00452650" w:rsidRDefault="00452650" w:rsidP="00452650">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24.587 v0.2.0</w:t>
      </w:r>
      <w:r>
        <w:rPr>
          <w:i/>
        </w:rPr>
        <w:br/>
      </w:r>
      <w:r>
        <w:rPr>
          <w:i/>
        </w:rPr>
        <w:tab/>
      </w:r>
      <w:r>
        <w:rPr>
          <w:i/>
        </w:rPr>
        <w:tab/>
      </w:r>
      <w:r>
        <w:rPr>
          <w:i/>
        </w:rPr>
        <w:tab/>
      </w:r>
      <w:r>
        <w:rPr>
          <w:i/>
        </w:rPr>
        <w:tab/>
      </w:r>
      <w:r>
        <w:rPr>
          <w:i/>
        </w:rPr>
        <w:tab/>
        <w:t>Source: Huawei, HiSilicon /Christian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C1-196378</w:t>
      </w:r>
      <w:r>
        <w:rPr>
          <w:rFonts w:ascii="Arial" w:hAnsi="Arial" w:cs="Arial"/>
          <w:b/>
          <w:color w:val="0000FF"/>
          <w:sz w:val="24"/>
        </w:rPr>
        <w:tab/>
      </w:r>
      <w:r>
        <w:rPr>
          <w:rFonts w:ascii="Arial" w:hAnsi="Arial" w:cs="Arial"/>
          <w:b/>
          <w:sz w:val="24"/>
        </w:rPr>
        <w:t>UE-requested V2X policy provisioning procedure</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24.587 v0.2.0</w:t>
      </w:r>
      <w:r>
        <w:rPr>
          <w:i/>
        </w:rPr>
        <w:br/>
      </w:r>
      <w:r>
        <w:rPr>
          <w:i/>
        </w:rPr>
        <w:tab/>
      </w:r>
      <w:r>
        <w:rPr>
          <w:i/>
        </w:rPr>
        <w:tab/>
      </w:r>
      <w:r>
        <w:rPr>
          <w:i/>
        </w:rPr>
        <w:tab/>
      </w:r>
      <w:r>
        <w:rPr>
          <w:i/>
        </w:rPr>
        <w:tab/>
      </w:r>
      <w:r>
        <w:rPr>
          <w:i/>
        </w:rPr>
        <w:tab/>
        <w:t>Source: Huawei, HiSilicon /Christian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C1-196622</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C1-196622</w:t>
      </w:r>
      <w:r>
        <w:rPr>
          <w:rFonts w:ascii="Arial" w:hAnsi="Arial" w:cs="Arial"/>
          <w:b/>
          <w:color w:val="0000FF"/>
          <w:sz w:val="24"/>
        </w:rPr>
        <w:tab/>
      </w:r>
      <w:r>
        <w:rPr>
          <w:rFonts w:ascii="Arial" w:hAnsi="Arial" w:cs="Arial"/>
          <w:b/>
          <w:sz w:val="24"/>
        </w:rPr>
        <w:t>UE-requested V2X policy provisioning procedure</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24.587 v0.2.0</w:t>
      </w:r>
      <w:r>
        <w:rPr>
          <w:i/>
        </w:rPr>
        <w:br/>
      </w:r>
      <w:r>
        <w:rPr>
          <w:i/>
        </w:rPr>
        <w:tab/>
      </w:r>
      <w:r>
        <w:rPr>
          <w:i/>
        </w:rPr>
        <w:tab/>
      </w:r>
      <w:r>
        <w:rPr>
          <w:i/>
        </w:rPr>
        <w:tab/>
      </w:r>
      <w:r>
        <w:rPr>
          <w:i/>
        </w:rPr>
        <w:tab/>
      </w:r>
      <w:r>
        <w:rPr>
          <w:i/>
        </w:rPr>
        <w:tab/>
        <w:t>Source: Huawei, HiSilicon /Christian</w:t>
      </w:r>
    </w:p>
    <w:p w:rsidR="00452650" w:rsidRDefault="00452650" w:rsidP="00452650">
      <w:pPr>
        <w:rPr>
          <w:color w:val="808080"/>
        </w:rPr>
      </w:pPr>
      <w:r>
        <w:rPr>
          <w:color w:val="808080"/>
        </w:rPr>
        <w:t>(Replaces C1-196378)</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C1-196861</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C1-196861</w:t>
      </w:r>
      <w:r>
        <w:rPr>
          <w:rFonts w:ascii="Arial" w:hAnsi="Arial" w:cs="Arial"/>
          <w:b/>
          <w:color w:val="0000FF"/>
          <w:sz w:val="24"/>
        </w:rPr>
        <w:tab/>
      </w:r>
      <w:r>
        <w:rPr>
          <w:rFonts w:ascii="Arial" w:hAnsi="Arial" w:cs="Arial"/>
          <w:b/>
          <w:sz w:val="24"/>
        </w:rPr>
        <w:t>UE-requested V2X policy provisioning procedure</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24.587 v0.2.0</w:t>
      </w:r>
      <w:r>
        <w:rPr>
          <w:i/>
        </w:rPr>
        <w:br/>
      </w:r>
      <w:r>
        <w:rPr>
          <w:i/>
        </w:rPr>
        <w:tab/>
      </w:r>
      <w:r>
        <w:rPr>
          <w:i/>
        </w:rPr>
        <w:tab/>
      </w:r>
      <w:r>
        <w:rPr>
          <w:i/>
        </w:rPr>
        <w:tab/>
      </w:r>
      <w:r>
        <w:rPr>
          <w:i/>
        </w:rPr>
        <w:tab/>
      </w:r>
      <w:r>
        <w:rPr>
          <w:i/>
        </w:rPr>
        <w:tab/>
        <w:t>Source: Huawei, HiSilicon /Christian</w:t>
      </w:r>
    </w:p>
    <w:p w:rsidR="00452650" w:rsidRDefault="00452650" w:rsidP="00452650">
      <w:pPr>
        <w:rPr>
          <w:color w:val="808080"/>
        </w:rPr>
      </w:pPr>
      <w:r>
        <w:rPr>
          <w:color w:val="808080"/>
        </w:rPr>
        <w:t>(Replaces C1-196622)</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C1-196379</w:t>
      </w:r>
      <w:r>
        <w:rPr>
          <w:rFonts w:ascii="Arial" w:hAnsi="Arial" w:cs="Arial"/>
          <w:b/>
          <w:color w:val="0000FF"/>
          <w:sz w:val="24"/>
        </w:rPr>
        <w:tab/>
      </w:r>
      <w:r>
        <w:rPr>
          <w:rFonts w:ascii="Arial" w:hAnsi="Arial" w:cs="Arial"/>
          <w:b/>
          <w:sz w:val="24"/>
        </w:rPr>
        <w:t>Resolution of editor's note under clause 6.1 of TS 24.587</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24.587 v0.2.0</w:t>
      </w:r>
      <w:r>
        <w:rPr>
          <w:i/>
        </w:rPr>
        <w:br/>
      </w:r>
      <w:r>
        <w:rPr>
          <w:i/>
        </w:rPr>
        <w:tab/>
      </w:r>
      <w:r>
        <w:rPr>
          <w:i/>
        </w:rPr>
        <w:tab/>
      </w:r>
      <w:r>
        <w:rPr>
          <w:i/>
        </w:rPr>
        <w:tab/>
      </w:r>
      <w:r>
        <w:rPr>
          <w:i/>
        </w:rPr>
        <w:tab/>
      </w:r>
      <w:r>
        <w:rPr>
          <w:i/>
        </w:rPr>
        <w:tab/>
        <w:t>Source: Huawei, HiSilicon /Christian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C1-196493</w:t>
      </w:r>
      <w:r>
        <w:rPr>
          <w:rFonts w:ascii="Arial" w:hAnsi="Arial" w:cs="Arial"/>
          <w:b/>
          <w:color w:val="0000FF"/>
          <w:sz w:val="24"/>
        </w:rPr>
        <w:tab/>
      </w:r>
      <w:r>
        <w:rPr>
          <w:rFonts w:ascii="Arial" w:hAnsi="Arial" w:cs="Arial"/>
          <w:b/>
          <w:sz w:val="24"/>
        </w:rPr>
        <w:t>Overall clean-up for TS 24.588</w:t>
      </w:r>
    </w:p>
    <w:p w:rsidR="00452650" w:rsidRDefault="00452650" w:rsidP="0045265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24.588 v0.2.0</w:t>
      </w:r>
      <w:r>
        <w:rPr>
          <w:i/>
        </w:rPr>
        <w:br/>
      </w:r>
      <w:r>
        <w:rPr>
          <w:i/>
        </w:rPr>
        <w:tab/>
      </w:r>
      <w:r>
        <w:rPr>
          <w:i/>
        </w:rPr>
        <w:tab/>
      </w:r>
      <w:r>
        <w:rPr>
          <w:i/>
        </w:rPr>
        <w:tab/>
      </w:r>
      <w:r>
        <w:rPr>
          <w:i/>
        </w:rPr>
        <w:tab/>
      </w:r>
      <w:r>
        <w:rPr>
          <w:i/>
        </w:rPr>
        <w:tab/>
        <w:t>Source: LG Electronics / SangMin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C1-196494</w:t>
      </w:r>
      <w:r>
        <w:rPr>
          <w:rFonts w:ascii="Arial" w:hAnsi="Arial" w:cs="Arial"/>
          <w:b/>
          <w:color w:val="0000FF"/>
          <w:sz w:val="24"/>
        </w:rPr>
        <w:tab/>
      </w:r>
      <w:r>
        <w:rPr>
          <w:rFonts w:ascii="Arial" w:hAnsi="Arial" w:cs="Arial"/>
          <w:b/>
          <w:sz w:val="24"/>
        </w:rPr>
        <w:t>Release of NAS signalling connection for the UE authorized for V2X communication over PC5</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CR-1619  Cat: B (Rel-16)</w:t>
      </w:r>
      <w:r>
        <w:rPr>
          <w:i/>
        </w:rPr>
        <w:br/>
      </w:r>
      <w:r>
        <w:rPr>
          <w:i/>
        </w:rPr>
        <w:br/>
      </w:r>
      <w:r>
        <w:rPr>
          <w:i/>
        </w:rPr>
        <w:tab/>
      </w:r>
      <w:r>
        <w:rPr>
          <w:i/>
        </w:rPr>
        <w:tab/>
      </w:r>
      <w:r>
        <w:rPr>
          <w:i/>
        </w:rPr>
        <w:tab/>
      </w:r>
      <w:r>
        <w:rPr>
          <w:i/>
        </w:rPr>
        <w:tab/>
      </w:r>
      <w:r>
        <w:rPr>
          <w:i/>
        </w:rPr>
        <w:tab/>
        <w:t>Source: LG Electronics / SangMin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C1-196626</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C1-196626</w:t>
      </w:r>
      <w:r>
        <w:rPr>
          <w:rFonts w:ascii="Arial" w:hAnsi="Arial" w:cs="Arial"/>
          <w:b/>
          <w:color w:val="0000FF"/>
          <w:sz w:val="24"/>
        </w:rPr>
        <w:tab/>
      </w:r>
      <w:r>
        <w:rPr>
          <w:rFonts w:ascii="Arial" w:hAnsi="Arial" w:cs="Arial"/>
          <w:b/>
          <w:sz w:val="24"/>
        </w:rPr>
        <w:t>Release of NAS signalling connection for the UE authorized for V2X communication over PC5</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CR-1619  rev 1 Cat: B (Rel-16)</w:t>
      </w:r>
      <w:r>
        <w:rPr>
          <w:i/>
        </w:rPr>
        <w:br/>
      </w:r>
      <w:r>
        <w:rPr>
          <w:i/>
        </w:rPr>
        <w:lastRenderedPageBreak/>
        <w:br/>
      </w:r>
      <w:r>
        <w:rPr>
          <w:i/>
        </w:rPr>
        <w:tab/>
      </w:r>
      <w:r>
        <w:rPr>
          <w:i/>
        </w:rPr>
        <w:tab/>
      </w:r>
      <w:r>
        <w:rPr>
          <w:i/>
        </w:rPr>
        <w:tab/>
      </w:r>
      <w:r>
        <w:rPr>
          <w:i/>
        </w:rPr>
        <w:tab/>
      </w:r>
      <w:r>
        <w:rPr>
          <w:i/>
        </w:rPr>
        <w:tab/>
        <w:t>Source: LG Electronics / SangMin</w:t>
      </w:r>
    </w:p>
    <w:p w:rsidR="00452650" w:rsidRDefault="00452650" w:rsidP="00452650">
      <w:pPr>
        <w:rPr>
          <w:color w:val="808080"/>
        </w:rPr>
      </w:pPr>
      <w:r>
        <w:rPr>
          <w:color w:val="808080"/>
        </w:rPr>
        <w:t>(Replaces C1-196494)</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C1-196498</w:t>
      </w:r>
      <w:r>
        <w:rPr>
          <w:rFonts w:ascii="Arial" w:hAnsi="Arial" w:cs="Arial"/>
          <w:b/>
          <w:color w:val="0000FF"/>
          <w:sz w:val="24"/>
        </w:rPr>
        <w:tab/>
      </w:r>
      <w:r>
        <w:rPr>
          <w:rFonts w:ascii="Arial" w:hAnsi="Arial" w:cs="Arial"/>
          <w:b/>
          <w:sz w:val="24"/>
        </w:rPr>
        <w:t>Latest reference version of draft TS 24.588</w:t>
      </w:r>
    </w:p>
    <w:p w:rsidR="00452650" w:rsidRDefault="00452650" w:rsidP="00452650">
      <w:pPr>
        <w:rPr>
          <w:i/>
        </w:rPr>
      </w:pPr>
      <w:r>
        <w:rPr>
          <w:i/>
        </w:rPr>
        <w:tab/>
      </w:r>
      <w:r>
        <w:rPr>
          <w:i/>
        </w:rPr>
        <w:tab/>
      </w:r>
      <w:r>
        <w:rPr>
          <w:i/>
        </w:rPr>
        <w:tab/>
      </w:r>
      <w:r>
        <w:rPr>
          <w:i/>
        </w:rPr>
        <w:tab/>
      </w:r>
      <w:r>
        <w:rPr>
          <w:i/>
        </w:rPr>
        <w:tab/>
        <w:t>Type: draft TS</w:t>
      </w:r>
      <w:r>
        <w:rPr>
          <w:i/>
        </w:rPr>
        <w:tab/>
      </w:r>
      <w:r>
        <w:rPr>
          <w:i/>
        </w:rPr>
        <w:tab/>
        <w:t>For: Information</w:t>
      </w:r>
      <w:r>
        <w:rPr>
          <w:i/>
        </w:rPr>
        <w:br/>
      </w:r>
      <w:r>
        <w:rPr>
          <w:i/>
        </w:rPr>
        <w:tab/>
      </w:r>
      <w:r>
        <w:rPr>
          <w:i/>
        </w:rPr>
        <w:tab/>
      </w:r>
      <w:r>
        <w:rPr>
          <w:i/>
        </w:rPr>
        <w:tab/>
      </w:r>
      <w:r>
        <w:rPr>
          <w:i/>
        </w:rPr>
        <w:tab/>
      </w:r>
      <w:r>
        <w:rPr>
          <w:i/>
        </w:rPr>
        <w:tab/>
        <w:t>24.588 v0.2.0</w:t>
      </w:r>
      <w:r>
        <w:rPr>
          <w:i/>
        </w:rPr>
        <w:br/>
      </w:r>
      <w:r>
        <w:rPr>
          <w:i/>
        </w:rPr>
        <w:tab/>
      </w:r>
      <w:r>
        <w:rPr>
          <w:i/>
        </w:rPr>
        <w:tab/>
      </w:r>
      <w:r>
        <w:rPr>
          <w:i/>
        </w:rPr>
        <w:tab/>
      </w:r>
      <w:r>
        <w:rPr>
          <w:i/>
        </w:rPr>
        <w:tab/>
      </w:r>
      <w:r>
        <w:rPr>
          <w:i/>
        </w:rPr>
        <w:tab/>
        <w:t>Source: LG Electronics / SangMin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C1-196549</w:t>
      </w:r>
      <w:r>
        <w:rPr>
          <w:rFonts w:ascii="Arial" w:hAnsi="Arial" w:cs="Arial"/>
          <w:b/>
          <w:color w:val="0000FF"/>
          <w:sz w:val="24"/>
        </w:rPr>
        <w:tab/>
      </w:r>
      <w:r>
        <w:rPr>
          <w:rFonts w:ascii="Arial" w:hAnsi="Arial" w:cs="Arial"/>
          <w:b/>
          <w:sz w:val="24"/>
        </w:rPr>
        <w:t>Work plan for the CT1 part of eV2XARC</w:t>
      </w:r>
    </w:p>
    <w:p w:rsidR="00452650" w:rsidRDefault="00452650" w:rsidP="0045265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rsidR="00452650" w:rsidRDefault="00452650" w:rsidP="00452650">
      <w:pPr>
        <w:rPr>
          <w:color w:val="808080"/>
        </w:rPr>
      </w:pPr>
      <w:r>
        <w:rPr>
          <w:color w:val="808080"/>
        </w:rPr>
        <w:t>(Replaces C1-196367)</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pStyle w:val="Heading4"/>
      </w:pPr>
      <w:bookmarkStart w:id="64" w:name="_Toc21956295"/>
      <w:r>
        <w:t>16.2.14</w:t>
      </w:r>
      <w:r>
        <w:tab/>
        <w:t>RACS (CT4 lead)</w:t>
      </w:r>
      <w:bookmarkEnd w:id="64"/>
    </w:p>
    <w:p w:rsidR="00452650" w:rsidRDefault="00452650" w:rsidP="00452650">
      <w:pPr>
        <w:rPr>
          <w:rFonts w:ascii="Arial" w:hAnsi="Arial" w:cs="Arial"/>
          <w:b/>
          <w:sz w:val="24"/>
        </w:rPr>
      </w:pPr>
      <w:r>
        <w:rPr>
          <w:rFonts w:ascii="Arial" w:hAnsi="Arial" w:cs="Arial"/>
          <w:b/>
          <w:color w:val="0000FF"/>
          <w:sz w:val="24"/>
        </w:rPr>
        <w:t>C1-196035</w:t>
      </w:r>
      <w:r>
        <w:rPr>
          <w:rFonts w:ascii="Arial" w:hAnsi="Arial" w:cs="Arial"/>
          <w:b/>
          <w:color w:val="0000FF"/>
          <w:sz w:val="24"/>
        </w:rPr>
        <w:tab/>
      </w:r>
      <w:r>
        <w:rPr>
          <w:rFonts w:ascii="Arial" w:hAnsi="Arial" w:cs="Arial"/>
          <w:b/>
          <w:sz w:val="24"/>
        </w:rPr>
        <w:t>Correct UE radio capability ID reference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CR-1499  Cat: F (Rel-16)</w:t>
      </w:r>
      <w:r>
        <w:rPr>
          <w:i/>
        </w:rPr>
        <w:br/>
      </w:r>
      <w:r>
        <w:rPr>
          <w:i/>
        </w:rPr>
        <w:br/>
      </w:r>
      <w:r>
        <w:rPr>
          <w:i/>
        </w:rPr>
        <w:tab/>
      </w:r>
      <w:r>
        <w:rPr>
          <w:i/>
        </w:rPr>
        <w:tab/>
      </w:r>
      <w:r>
        <w:rPr>
          <w:i/>
        </w:rPr>
        <w:tab/>
      </w:r>
      <w:r>
        <w:rPr>
          <w:i/>
        </w:rPr>
        <w:tab/>
      </w:r>
      <w:r>
        <w:rPr>
          <w:i/>
        </w:rPr>
        <w:tab/>
        <w:t>Source: BlackBerry UK Limited, Qualcomm Incorporated, ZTE, Ericsson</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John-Luc Bakker (BlackBerry)</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C1-196160</w:t>
      </w:r>
      <w:r>
        <w:rPr>
          <w:rFonts w:ascii="Arial" w:hAnsi="Arial" w:cs="Arial"/>
          <w:b/>
          <w:color w:val="0000FF"/>
          <w:sz w:val="24"/>
        </w:rPr>
        <w:tab/>
      </w:r>
      <w:r>
        <w:rPr>
          <w:rFonts w:ascii="Arial" w:hAnsi="Arial" w:cs="Arial"/>
          <w:b/>
          <w:sz w:val="24"/>
        </w:rPr>
        <w:t>Discussion on RACS ID synchronization</w:t>
      </w:r>
    </w:p>
    <w:p w:rsidR="00452650" w:rsidRDefault="00452650" w:rsidP="0045265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vivo / Yanchao</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this contribution provides analysis of different solutions to solve the RACS ID unsynchronization issue when the UE moves between the RACS supporting network and the RACS non-supporting network, and proposes a way forward.</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Yanchao Kang (vivo)</w:t>
      </w:r>
    </w:p>
    <w:p w:rsidR="00452650" w:rsidRDefault="00452650" w:rsidP="00452650">
      <w:r>
        <w:t>Lena Chaponnière (Qualcomm) indicated preference for the Ericsson's CR on this topic.</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C1-196161</w:t>
      </w:r>
      <w:r>
        <w:rPr>
          <w:rFonts w:ascii="Arial" w:hAnsi="Arial" w:cs="Arial"/>
          <w:b/>
          <w:color w:val="0000FF"/>
          <w:sz w:val="24"/>
        </w:rPr>
        <w:tab/>
      </w:r>
      <w:r>
        <w:rPr>
          <w:rFonts w:ascii="Arial" w:hAnsi="Arial" w:cs="Arial"/>
          <w:b/>
          <w:sz w:val="24"/>
        </w:rPr>
        <w:t>Network based solution for RACS ID synchronization</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CR-1525  Cat: F (Rel-16)</w:t>
      </w:r>
      <w:r>
        <w:rPr>
          <w:i/>
        </w:rPr>
        <w:br/>
      </w:r>
      <w:r>
        <w:rPr>
          <w:i/>
        </w:rPr>
        <w:br/>
      </w:r>
      <w:r>
        <w:rPr>
          <w:i/>
        </w:rPr>
        <w:tab/>
      </w:r>
      <w:r>
        <w:rPr>
          <w:i/>
        </w:rPr>
        <w:tab/>
      </w:r>
      <w:r>
        <w:rPr>
          <w:i/>
        </w:rPr>
        <w:tab/>
      </w:r>
      <w:r>
        <w:rPr>
          <w:i/>
        </w:rPr>
        <w:tab/>
      </w:r>
      <w:r>
        <w:rPr>
          <w:i/>
        </w:rPr>
        <w:tab/>
        <w:t>Source: vivo / Yanchao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lastRenderedPageBreak/>
        <w:t>C1-196162</w:t>
      </w:r>
      <w:r>
        <w:rPr>
          <w:rFonts w:ascii="Arial" w:hAnsi="Arial" w:cs="Arial"/>
          <w:b/>
          <w:color w:val="0000FF"/>
          <w:sz w:val="24"/>
        </w:rPr>
        <w:tab/>
      </w:r>
      <w:r>
        <w:rPr>
          <w:rFonts w:ascii="Arial" w:hAnsi="Arial" w:cs="Arial"/>
          <w:b/>
          <w:sz w:val="24"/>
        </w:rPr>
        <w:t>Network based solution for RACS ID synchronization</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v16.2.0</w:t>
      </w:r>
      <w:r>
        <w:rPr>
          <w:i/>
        </w:rPr>
        <w:tab/>
        <w:t xml:space="preserve">  CR-3279  Cat: F (Rel-16)</w:t>
      </w:r>
      <w:r>
        <w:rPr>
          <w:i/>
        </w:rPr>
        <w:br/>
      </w:r>
      <w:r>
        <w:rPr>
          <w:i/>
        </w:rPr>
        <w:br/>
      </w:r>
      <w:r>
        <w:rPr>
          <w:i/>
        </w:rPr>
        <w:tab/>
      </w:r>
      <w:r>
        <w:rPr>
          <w:i/>
        </w:rPr>
        <w:tab/>
      </w:r>
      <w:r>
        <w:rPr>
          <w:i/>
        </w:rPr>
        <w:tab/>
      </w:r>
      <w:r>
        <w:rPr>
          <w:i/>
        </w:rPr>
        <w:tab/>
      </w:r>
      <w:r>
        <w:rPr>
          <w:i/>
        </w:rPr>
        <w:tab/>
        <w:t>Source: vivo / Yanchao</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Yanchao Kang (vivo)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C1-196599</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C1-196599</w:t>
      </w:r>
      <w:r>
        <w:rPr>
          <w:rFonts w:ascii="Arial" w:hAnsi="Arial" w:cs="Arial"/>
          <w:b/>
          <w:color w:val="0000FF"/>
          <w:sz w:val="24"/>
        </w:rPr>
        <w:tab/>
      </w:r>
      <w:r>
        <w:rPr>
          <w:rFonts w:ascii="Arial" w:hAnsi="Arial" w:cs="Arial"/>
          <w:b/>
          <w:sz w:val="24"/>
        </w:rPr>
        <w:t>Network based solution for RACS ID synchronization</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24.301 v16.2.0</w:t>
      </w:r>
      <w:r>
        <w:rPr>
          <w:i/>
        </w:rPr>
        <w:tab/>
        <w:t xml:space="preserve">  CR-3279  rev 1 Cat: F (Rel-16)</w:t>
      </w:r>
      <w:r>
        <w:rPr>
          <w:i/>
        </w:rPr>
        <w:br/>
      </w:r>
      <w:r>
        <w:rPr>
          <w:i/>
        </w:rPr>
        <w:br/>
      </w:r>
      <w:r>
        <w:rPr>
          <w:i/>
        </w:rPr>
        <w:tab/>
      </w:r>
      <w:r>
        <w:rPr>
          <w:i/>
        </w:rPr>
        <w:tab/>
      </w:r>
      <w:r>
        <w:rPr>
          <w:i/>
        </w:rPr>
        <w:tab/>
      </w:r>
      <w:r>
        <w:rPr>
          <w:i/>
        </w:rPr>
        <w:tab/>
      </w:r>
      <w:r>
        <w:rPr>
          <w:i/>
        </w:rPr>
        <w:tab/>
        <w:t>Source: vivo, Samsung, Ericsson</w:t>
      </w:r>
    </w:p>
    <w:p w:rsidR="00452650" w:rsidRDefault="00452650" w:rsidP="00452650">
      <w:pPr>
        <w:rPr>
          <w:color w:val="808080"/>
        </w:rPr>
      </w:pPr>
      <w:r>
        <w:rPr>
          <w:color w:val="808080"/>
        </w:rPr>
        <w:t>(Replaces C1-196162)</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Yanchao Kang (vivo)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C1-196189</w:t>
      </w:r>
      <w:r>
        <w:rPr>
          <w:rFonts w:ascii="Arial" w:hAnsi="Arial" w:cs="Arial"/>
          <w:b/>
          <w:color w:val="0000FF"/>
          <w:sz w:val="24"/>
        </w:rPr>
        <w:tab/>
      </w:r>
      <w:r>
        <w:rPr>
          <w:rFonts w:ascii="Arial" w:hAnsi="Arial" w:cs="Arial"/>
          <w:b/>
          <w:sz w:val="24"/>
        </w:rPr>
        <w:t>RACS support at EPS to 5GS IWK</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CR-1535  Cat: B (Rel-16)</w:t>
      </w:r>
      <w:r>
        <w:rPr>
          <w:i/>
        </w:rPr>
        <w:br/>
      </w:r>
      <w:r>
        <w:rPr>
          <w:i/>
        </w:rPr>
        <w:br/>
      </w:r>
      <w:r>
        <w:rPr>
          <w:i/>
        </w:rPr>
        <w:tab/>
      </w:r>
      <w:r>
        <w:rPr>
          <w:i/>
        </w:rPr>
        <w:tab/>
      </w:r>
      <w:r>
        <w:rPr>
          <w:i/>
        </w:rPr>
        <w:tab/>
      </w:r>
      <w:r>
        <w:rPr>
          <w:i/>
        </w:rPr>
        <w:tab/>
      </w:r>
      <w:r>
        <w:rPr>
          <w:i/>
        </w:rPr>
        <w:tab/>
        <w:t>Source: Ericsson, ZTE</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Mikael Wass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C1-196597</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C1-196597</w:t>
      </w:r>
      <w:r>
        <w:rPr>
          <w:rFonts w:ascii="Arial" w:hAnsi="Arial" w:cs="Arial"/>
          <w:b/>
          <w:color w:val="0000FF"/>
          <w:sz w:val="24"/>
        </w:rPr>
        <w:tab/>
      </w:r>
      <w:r>
        <w:rPr>
          <w:rFonts w:ascii="Arial" w:hAnsi="Arial" w:cs="Arial"/>
          <w:b/>
          <w:sz w:val="24"/>
        </w:rPr>
        <w:t>RACS support at EPS to 5GS IWK</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CR-1535  rev 1 Cat: B (Rel-16)</w:t>
      </w:r>
      <w:r>
        <w:rPr>
          <w:i/>
        </w:rPr>
        <w:br/>
      </w:r>
      <w:r>
        <w:rPr>
          <w:i/>
        </w:rPr>
        <w:br/>
      </w:r>
      <w:r>
        <w:rPr>
          <w:i/>
        </w:rPr>
        <w:tab/>
      </w:r>
      <w:r>
        <w:rPr>
          <w:i/>
        </w:rPr>
        <w:tab/>
      </w:r>
      <w:r>
        <w:rPr>
          <w:i/>
        </w:rPr>
        <w:tab/>
      </w:r>
      <w:r>
        <w:rPr>
          <w:i/>
        </w:rPr>
        <w:tab/>
      </w:r>
      <w:r>
        <w:rPr>
          <w:i/>
        </w:rPr>
        <w:tab/>
        <w:t>Source: Ericsson, ZTE, Qualcomm Incorporated, vivo, Samsung</w:t>
      </w:r>
    </w:p>
    <w:p w:rsidR="00452650" w:rsidRDefault="00452650" w:rsidP="00452650">
      <w:pPr>
        <w:rPr>
          <w:color w:val="808080"/>
        </w:rPr>
      </w:pPr>
      <w:r>
        <w:rPr>
          <w:color w:val="808080"/>
        </w:rPr>
        <w:t>(Replaces C1-196189)</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C1-196191</w:t>
      </w:r>
      <w:r>
        <w:rPr>
          <w:rFonts w:ascii="Arial" w:hAnsi="Arial" w:cs="Arial"/>
          <w:b/>
          <w:color w:val="0000FF"/>
          <w:sz w:val="24"/>
        </w:rPr>
        <w:tab/>
      </w:r>
      <w:r>
        <w:rPr>
          <w:rFonts w:ascii="Arial" w:hAnsi="Arial" w:cs="Arial"/>
          <w:b/>
          <w:sz w:val="24"/>
        </w:rPr>
        <w:t>UE radio capability ID availability indication at mobility TAU</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CR-1537  Cat: B (Rel-16)</w:t>
      </w:r>
      <w:r>
        <w:rPr>
          <w:i/>
        </w:rPr>
        <w:br/>
      </w:r>
      <w:r>
        <w:rPr>
          <w:i/>
        </w:rPr>
        <w:br/>
      </w:r>
      <w:r>
        <w:rPr>
          <w:i/>
        </w:rPr>
        <w:tab/>
      </w:r>
      <w:r>
        <w:rPr>
          <w:i/>
        </w:rPr>
        <w:tab/>
      </w:r>
      <w:r>
        <w:rPr>
          <w:i/>
        </w:rPr>
        <w:tab/>
      </w:r>
      <w:r>
        <w:rPr>
          <w:i/>
        </w:rPr>
        <w:tab/>
      </w:r>
      <w:r>
        <w:rPr>
          <w:i/>
        </w:rPr>
        <w:tab/>
        <w:t>Source: Ericsson, ZTE</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C1-196192</w:t>
      </w:r>
      <w:r>
        <w:rPr>
          <w:rFonts w:ascii="Arial" w:hAnsi="Arial" w:cs="Arial"/>
          <w:b/>
          <w:color w:val="0000FF"/>
          <w:sz w:val="24"/>
        </w:rPr>
        <w:tab/>
      </w:r>
      <w:r>
        <w:rPr>
          <w:rFonts w:ascii="Arial" w:hAnsi="Arial" w:cs="Arial"/>
          <w:b/>
          <w:sz w:val="24"/>
        </w:rPr>
        <w:t>UE storage of RACS parameters in non-volatile memory</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v16.2.0</w:t>
      </w:r>
      <w:r>
        <w:rPr>
          <w:i/>
        </w:rPr>
        <w:tab/>
        <w:t xml:space="preserve">  CR-3281  Cat: B (Rel-16)</w:t>
      </w:r>
      <w:r>
        <w:rPr>
          <w:i/>
        </w:rPr>
        <w:br/>
      </w:r>
      <w:r>
        <w:rPr>
          <w:i/>
        </w:rPr>
        <w:lastRenderedPageBreak/>
        <w:br/>
      </w:r>
      <w:r>
        <w:rPr>
          <w:i/>
        </w:rPr>
        <w:tab/>
      </w:r>
      <w:r>
        <w:rPr>
          <w:i/>
        </w:rPr>
        <w:tab/>
      </w:r>
      <w:r>
        <w:rPr>
          <w:i/>
        </w:rPr>
        <w:tab/>
      </w:r>
      <w:r>
        <w:rPr>
          <w:i/>
        </w:rPr>
        <w:tab/>
      </w:r>
      <w:r>
        <w:rPr>
          <w:i/>
        </w:rPr>
        <w:tab/>
        <w:t>Source: Ericsson</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Mikael Wass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C1-196702</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C1-196702</w:t>
      </w:r>
      <w:r>
        <w:rPr>
          <w:rFonts w:ascii="Arial" w:hAnsi="Arial" w:cs="Arial"/>
          <w:b/>
          <w:color w:val="0000FF"/>
          <w:sz w:val="24"/>
        </w:rPr>
        <w:tab/>
      </w:r>
      <w:r>
        <w:rPr>
          <w:rFonts w:ascii="Arial" w:hAnsi="Arial" w:cs="Arial"/>
          <w:b/>
          <w:sz w:val="24"/>
        </w:rPr>
        <w:t>UE storage of RACS parameters in non-volatile memory</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24.301 v16.2.0</w:t>
      </w:r>
      <w:r>
        <w:rPr>
          <w:i/>
        </w:rPr>
        <w:tab/>
        <w:t xml:space="preserve">  CR-3281  rev 1 Cat: B (Rel-16)</w:t>
      </w:r>
      <w:r>
        <w:rPr>
          <w:i/>
        </w:rPr>
        <w:br/>
      </w:r>
      <w:r>
        <w:rPr>
          <w:i/>
        </w:rPr>
        <w:br/>
      </w:r>
      <w:r>
        <w:rPr>
          <w:i/>
        </w:rPr>
        <w:tab/>
      </w:r>
      <w:r>
        <w:rPr>
          <w:i/>
        </w:rPr>
        <w:tab/>
      </w:r>
      <w:r>
        <w:rPr>
          <w:i/>
        </w:rPr>
        <w:tab/>
      </w:r>
      <w:r>
        <w:rPr>
          <w:i/>
        </w:rPr>
        <w:tab/>
      </w:r>
      <w:r>
        <w:rPr>
          <w:i/>
        </w:rPr>
        <w:tab/>
        <w:t>Source: Ericsson, Qualcomm Incorporated</w:t>
      </w:r>
    </w:p>
    <w:p w:rsidR="00452650" w:rsidRDefault="00452650" w:rsidP="00452650">
      <w:pPr>
        <w:rPr>
          <w:color w:val="808080"/>
        </w:rPr>
      </w:pPr>
      <w:r>
        <w:rPr>
          <w:color w:val="808080"/>
        </w:rPr>
        <w:t>(Replaces C1-196192)</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Mikael Wass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C1-196194</w:t>
      </w:r>
      <w:r>
        <w:rPr>
          <w:rFonts w:ascii="Arial" w:hAnsi="Arial" w:cs="Arial"/>
          <w:b/>
          <w:color w:val="0000FF"/>
          <w:sz w:val="24"/>
        </w:rPr>
        <w:tab/>
      </w:r>
      <w:r>
        <w:rPr>
          <w:rFonts w:ascii="Arial" w:hAnsi="Arial" w:cs="Arial"/>
          <w:b/>
          <w:sz w:val="24"/>
        </w:rPr>
        <w:t>UE storage of RACS parameters in non-volatile memory</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CR-1539  Cat: B (Rel-16)</w:t>
      </w:r>
      <w:r>
        <w:rPr>
          <w:i/>
        </w:rPr>
        <w:br/>
      </w:r>
      <w:r>
        <w:rPr>
          <w:i/>
        </w:rPr>
        <w:br/>
      </w:r>
      <w:r>
        <w:rPr>
          <w:i/>
        </w:rPr>
        <w:tab/>
      </w:r>
      <w:r>
        <w:rPr>
          <w:i/>
        </w:rPr>
        <w:tab/>
      </w:r>
      <w:r>
        <w:rPr>
          <w:i/>
        </w:rPr>
        <w:tab/>
      </w:r>
      <w:r>
        <w:rPr>
          <w:i/>
        </w:rPr>
        <w:tab/>
      </w:r>
      <w:r>
        <w:rPr>
          <w:i/>
        </w:rPr>
        <w:tab/>
        <w:t>Source: Ericsson</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Mikael Wass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C1-196904</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C1-196904</w:t>
      </w:r>
      <w:r>
        <w:rPr>
          <w:rFonts w:ascii="Arial" w:hAnsi="Arial" w:cs="Arial"/>
          <w:b/>
          <w:color w:val="0000FF"/>
          <w:sz w:val="24"/>
        </w:rPr>
        <w:tab/>
      </w:r>
      <w:r>
        <w:rPr>
          <w:rFonts w:ascii="Arial" w:hAnsi="Arial" w:cs="Arial"/>
          <w:b/>
          <w:sz w:val="24"/>
        </w:rPr>
        <w:t>UE storage of RACS parameters in non-volatile memory</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CR-1539  rev 1 Cat: B (Rel-16)</w:t>
      </w:r>
      <w:r>
        <w:rPr>
          <w:i/>
        </w:rPr>
        <w:br/>
      </w:r>
      <w:r>
        <w:rPr>
          <w:i/>
        </w:rPr>
        <w:br/>
      </w:r>
      <w:r>
        <w:rPr>
          <w:i/>
        </w:rPr>
        <w:tab/>
      </w:r>
      <w:r>
        <w:rPr>
          <w:i/>
        </w:rPr>
        <w:tab/>
      </w:r>
      <w:r>
        <w:rPr>
          <w:i/>
        </w:rPr>
        <w:tab/>
      </w:r>
      <w:r>
        <w:rPr>
          <w:i/>
        </w:rPr>
        <w:tab/>
      </w:r>
      <w:r>
        <w:rPr>
          <w:i/>
        </w:rPr>
        <w:tab/>
        <w:t>Source: Ericsson, Qualcomm Incorporated</w:t>
      </w:r>
    </w:p>
    <w:p w:rsidR="00452650" w:rsidRDefault="00452650" w:rsidP="00452650">
      <w:pPr>
        <w:rPr>
          <w:color w:val="808080"/>
        </w:rPr>
      </w:pPr>
      <w:r>
        <w:rPr>
          <w:color w:val="808080"/>
        </w:rPr>
        <w:t>(Replaces C1-196194)</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Mikael Wass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C1-196214</w:t>
      </w:r>
      <w:r>
        <w:rPr>
          <w:rFonts w:ascii="Arial" w:hAnsi="Arial" w:cs="Arial"/>
          <w:b/>
          <w:color w:val="0000FF"/>
          <w:sz w:val="24"/>
        </w:rPr>
        <w:tab/>
      </w:r>
      <w:r>
        <w:rPr>
          <w:rFonts w:ascii="Arial" w:hAnsi="Arial" w:cs="Arial"/>
          <w:b/>
          <w:sz w:val="24"/>
        </w:rPr>
        <w:t>UE radio capability ID availability indication at mobility TAU</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v16.2.0</w:t>
      </w:r>
      <w:r>
        <w:rPr>
          <w:i/>
        </w:rPr>
        <w:tab/>
        <w:t xml:space="preserve">  CR-3283  Cat: B (Rel-16)</w:t>
      </w:r>
      <w:r>
        <w:rPr>
          <w:i/>
        </w:rPr>
        <w:br/>
      </w:r>
      <w:r>
        <w:rPr>
          <w:i/>
        </w:rPr>
        <w:br/>
      </w:r>
      <w:r>
        <w:rPr>
          <w:i/>
        </w:rPr>
        <w:tab/>
      </w:r>
      <w:r>
        <w:rPr>
          <w:i/>
        </w:rPr>
        <w:tab/>
      </w:r>
      <w:r>
        <w:rPr>
          <w:i/>
        </w:rPr>
        <w:tab/>
      </w:r>
      <w:r>
        <w:rPr>
          <w:i/>
        </w:rPr>
        <w:tab/>
      </w:r>
      <w:r>
        <w:rPr>
          <w:i/>
        </w:rPr>
        <w:tab/>
        <w:t>Source: Ericsson, ZTE</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Mikael Wass (Ericsson)</w:t>
      </w:r>
    </w:p>
    <w:p w:rsidR="00452650" w:rsidRDefault="00452650" w:rsidP="00452650">
      <w:r>
        <w:t>Lena Chaponnière (Qualcomm) indicated support for this proposal. She commented that there is a partial clash with 6306, which touches the same text.</w:t>
      </w:r>
    </w:p>
    <w:p w:rsidR="00452650" w:rsidRDefault="00452650" w:rsidP="0045265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C1-196700</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C1-196700</w:t>
      </w:r>
      <w:r>
        <w:rPr>
          <w:rFonts w:ascii="Arial" w:hAnsi="Arial" w:cs="Arial"/>
          <w:b/>
          <w:color w:val="0000FF"/>
          <w:sz w:val="24"/>
        </w:rPr>
        <w:tab/>
      </w:r>
      <w:r>
        <w:rPr>
          <w:rFonts w:ascii="Arial" w:hAnsi="Arial" w:cs="Arial"/>
          <w:b/>
          <w:sz w:val="24"/>
        </w:rPr>
        <w:t>UE radio capability ID availability indication at mobility TAU</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24.301 v16.2.0</w:t>
      </w:r>
      <w:r>
        <w:rPr>
          <w:i/>
        </w:rPr>
        <w:tab/>
        <w:t xml:space="preserve">  CR-3283  rev 1 Cat: B (Rel-16)</w:t>
      </w:r>
      <w:r>
        <w:rPr>
          <w:i/>
        </w:rPr>
        <w:br/>
      </w:r>
      <w:r>
        <w:rPr>
          <w:i/>
        </w:rPr>
        <w:br/>
      </w:r>
      <w:r>
        <w:rPr>
          <w:i/>
        </w:rPr>
        <w:tab/>
      </w:r>
      <w:r>
        <w:rPr>
          <w:i/>
        </w:rPr>
        <w:tab/>
      </w:r>
      <w:r>
        <w:rPr>
          <w:i/>
        </w:rPr>
        <w:tab/>
      </w:r>
      <w:r>
        <w:rPr>
          <w:i/>
        </w:rPr>
        <w:tab/>
      </w:r>
      <w:r>
        <w:rPr>
          <w:i/>
        </w:rPr>
        <w:tab/>
        <w:t>Source: Ericsson, ZTE</w:t>
      </w:r>
    </w:p>
    <w:p w:rsidR="00452650" w:rsidRDefault="00452650" w:rsidP="00452650">
      <w:pPr>
        <w:rPr>
          <w:color w:val="808080"/>
        </w:rPr>
      </w:pPr>
      <w:r>
        <w:rPr>
          <w:color w:val="808080"/>
        </w:rPr>
        <w:t>(Replaces C1-196214)</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Mikael Wass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C1-196306</w:t>
      </w:r>
      <w:r>
        <w:rPr>
          <w:rFonts w:ascii="Arial" w:hAnsi="Arial" w:cs="Arial"/>
          <w:b/>
          <w:color w:val="0000FF"/>
          <w:sz w:val="24"/>
        </w:rPr>
        <w:tab/>
      </w:r>
      <w:r>
        <w:rPr>
          <w:rFonts w:ascii="Arial" w:hAnsi="Arial" w:cs="Arial"/>
          <w:b/>
          <w:sz w:val="24"/>
        </w:rPr>
        <w:t>Correction to UE radio capability ID availability IE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CR-3285  Cat: F (Rel-16)</w:t>
      </w:r>
      <w:r>
        <w:rPr>
          <w:i/>
        </w:rPr>
        <w:br/>
      </w:r>
      <w:r>
        <w:rPr>
          <w:i/>
        </w:rPr>
        <w:br/>
      </w:r>
      <w:r>
        <w:rPr>
          <w:i/>
        </w:rPr>
        <w:tab/>
      </w:r>
      <w:r>
        <w:rPr>
          <w:i/>
        </w:rPr>
        <w:tab/>
      </w:r>
      <w:r>
        <w:rPr>
          <w:i/>
        </w:rPr>
        <w:tab/>
      </w:r>
      <w:r>
        <w:rPr>
          <w:i/>
        </w:rPr>
        <w:tab/>
      </w:r>
      <w:r>
        <w:rPr>
          <w:i/>
        </w:rPr>
        <w:tab/>
        <w:t>Source: Qualcomm Incorporated / Lena</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Lena Chaponnière (Qualcomm)</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C1-196701</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C1-196701</w:t>
      </w:r>
      <w:r>
        <w:rPr>
          <w:rFonts w:ascii="Arial" w:hAnsi="Arial" w:cs="Arial"/>
          <w:b/>
          <w:color w:val="0000FF"/>
          <w:sz w:val="24"/>
        </w:rPr>
        <w:tab/>
      </w:r>
      <w:r>
        <w:rPr>
          <w:rFonts w:ascii="Arial" w:hAnsi="Arial" w:cs="Arial"/>
          <w:b/>
          <w:sz w:val="24"/>
        </w:rPr>
        <w:t>Correction to UE radio capability ID availability IE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CR-3285  rev 1 Cat: F (Rel-16)</w:t>
      </w:r>
      <w:r>
        <w:rPr>
          <w:i/>
        </w:rPr>
        <w:br/>
      </w:r>
      <w:r>
        <w:rPr>
          <w:i/>
        </w:rPr>
        <w:br/>
      </w:r>
      <w:r>
        <w:rPr>
          <w:i/>
        </w:rPr>
        <w:tab/>
      </w:r>
      <w:r>
        <w:rPr>
          <w:i/>
        </w:rPr>
        <w:tab/>
      </w:r>
      <w:r>
        <w:rPr>
          <w:i/>
        </w:rPr>
        <w:tab/>
      </w:r>
      <w:r>
        <w:rPr>
          <w:i/>
        </w:rPr>
        <w:tab/>
      </w:r>
      <w:r>
        <w:rPr>
          <w:i/>
        </w:rPr>
        <w:tab/>
        <w:t>Source: Qualcomm Incorporated / Lena</w:t>
      </w:r>
    </w:p>
    <w:p w:rsidR="00452650" w:rsidRDefault="00452650" w:rsidP="00452650">
      <w:pPr>
        <w:rPr>
          <w:color w:val="808080"/>
        </w:rPr>
      </w:pPr>
      <w:r>
        <w:rPr>
          <w:color w:val="808080"/>
        </w:rPr>
        <w:t>(Replaces C1-196306)</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C1-196307</w:t>
      </w:r>
      <w:r>
        <w:rPr>
          <w:rFonts w:ascii="Arial" w:hAnsi="Arial" w:cs="Arial"/>
          <w:b/>
          <w:color w:val="0000FF"/>
          <w:sz w:val="24"/>
        </w:rPr>
        <w:tab/>
      </w:r>
      <w:r>
        <w:rPr>
          <w:rFonts w:ascii="Arial" w:hAnsi="Arial" w:cs="Arial"/>
          <w:b/>
          <w:sz w:val="24"/>
        </w:rPr>
        <w:t>Adding RACS capability bit in UE network capability ID</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CR-3286  Cat: F (Rel-16)</w:t>
      </w:r>
      <w:r>
        <w:rPr>
          <w:i/>
        </w:rPr>
        <w:br/>
      </w:r>
      <w:r>
        <w:rPr>
          <w:i/>
        </w:rPr>
        <w:br/>
      </w:r>
      <w:r>
        <w:rPr>
          <w:i/>
        </w:rPr>
        <w:tab/>
      </w:r>
      <w:r>
        <w:rPr>
          <w:i/>
        </w:rPr>
        <w:tab/>
      </w:r>
      <w:r>
        <w:rPr>
          <w:i/>
        </w:rPr>
        <w:tab/>
      </w:r>
      <w:r>
        <w:rPr>
          <w:i/>
        </w:rPr>
        <w:tab/>
      </w:r>
      <w:r>
        <w:rPr>
          <w:i/>
        </w:rPr>
        <w:tab/>
        <w:t>Source: Qualcomm Incorporated / Lena</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Lena Chaponnière (Qualcomm)</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C1-196490</w:t>
      </w:r>
      <w:r>
        <w:rPr>
          <w:rFonts w:ascii="Arial" w:hAnsi="Arial" w:cs="Arial"/>
          <w:b/>
          <w:color w:val="0000FF"/>
          <w:sz w:val="24"/>
        </w:rPr>
        <w:tab/>
      </w:r>
      <w:r>
        <w:rPr>
          <w:rFonts w:ascii="Arial" w:hAnsi="Arial" w:cs="Arial"/>
          <w:b/>
          <w:sz w:val="24"/>
        </w:rPr>
        <w:t xml:space="preserve">UE support RACS in mobility </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CR-1616  Cat: F (Rel-16)</w:t>
      </w:r>
      <w:r>
        <w:rPr>
          <w:i/>
        </w:rPr>
        <w:br/>
      </w:r>
      <w:r>
        <w:rPr>
          <w:i/>
        </w:rPr>
        <w:br/>
      </w:r>
      <w:r>
        <w:rPr>
          <w:i/>
        </w:rPr>
        <w:tab/>
      </w:r>
      <w:r>
        <w:rPr>
          <w:i/>
        </w:rPr>
        <w:tab/>
      </w:r>
      <w:r>
        <w:rPr>
          <w:i/>
        </w:rPr>
        <w:tab/>
      </w:r>
      <w:r>
        <w:rPr>
          <w:i/>
        </w:rPr>
        <w:tab/>
      </w:r>
      <w:r>
        <w:rPr>
          <w:i/>
        </w:rPr>
        <w:tab/>
        <w:t>Source: Samsung / Kyungjoo Grace Suh</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Grace Suh Kyungjoo (Samsung)</w:t>
      </w:r>
    </w:p>
    <w:p w:rsidR="00452650" w:rsidRDefault="00452650" w:rsidP="00452650">
      <w:r>
        <w:t>no support expressed</w:t>
      </w:r>
    </w:p>
    <w:p w:rsidR="00452650" w:rsidRDefault="00452650" w:rsidP="00452650">
      <w:r>
        <w:lastRenderedPageBreak/>
        <w:t>Ericsson, Nokia, Qualcomm: there is no problem</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C1-196491</w:t>
      </w:r>
      <w:r>
        <w:rPr>
          <w:rFonts w:ascii="Arial" w:hAnsi="Arial" w:cs="Arial"/>
          <w:b/>
          <w:color w:val="0000FF"/>
          <w:sz w:val="24"/>
        </w:rPr>
        <w:tab/>
      </w:r>
      <w:r>
        <w:rPr>
          <w:rFonts w:ascii="Arial" w:hAnsi="Arial" w:cs="Arial"/>
          <w:b/>
          <w:sz w:val="24"/>
        </w:rPr>
        <w:t xml:space="preserve">NW support RACS in mobility </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CR-1617  Cat: F (Rel-16)</w:t>
      </w:r>
      <w:r>
        <w:rPr>
          <w:i/>
        </w:rPr>
        <w:br/>
      </w:r>
      <w:r>
        <w:rPr>
          <w:i/>
        </w:rPr>
        <w:br/>
      </w:r>
      <w:r>
        <w:rPr>
          <w:i/>
        </w:rPr>
        <w:tab/>
      </w:r>
      <w:r>
        <w:rPr>
          <w:i/>
        </w:rPr>
        <w:tab/>
      </w:r>
      <w:r>
        <w:rPr>
          <w:i/>
        </w:rPr>
        <w:tab/>
      </w:r>
      <w:r>
        <w:rPr>
          <w:i/>
        </w:rPr>
        <w:tab/>
      </w:r>
      <w:r>
        <w:rPr>
          <w:i/>
        </w:rPr>
        <w:tab/>
        <w:t>Source: Samsung / Kyungjoo Grace Suh</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C1-196492</w:t>
      </w:r>
      <w:r>
        <w:rPr>
          <w:rFonts w:ascii="Arial" w:hAnsi="Arial" w:cs="Arial"/>
          <w:b/>
          <w:color w:val="0000FF"/>
          <w:sz w:val="24"/>
        </w:rPr>
        <w:tab/>
      </w:r>
      <w:r>
        <w:rPr>
          <w:rFonts w:ascii="Arial" w:hAnsi="Arial" w:cs="Arial"/>
          <w:b/>
          <w:sz w:val="24"/>
        </w:rPr>
        <w:t>UE support RACS in inter system mobility</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CR-1618  Cat: F (Rel-16)</w:t>
      </w:r>
      <w:r>
        <w:rPr>
          <w:i/>
        </w:rPr>
        <w:br/>
      </w:r>
      <w:r>
        <w:rPr>
          <w:i/>
        </w:rPr>
        <w:br/>
      </w:r>
      <w:r>
        <w:rPr>
          <w:i/>
        </w:rPr>
        <w:tab/>
      </w:r>
      <w:r>
        <w:rPr>
          <w:i/>
        </w:rPr>
        <w:tab/>
      </w:r>
      <w:r>
        <w:rPr>
          <w:i/>
        </w:rPr>
        <w:tab/>
      </w:r>
      <w:r>
        <w:rPr>
          <w:i/>
        </w:rPr>
        <w:tab/>
      </w:r>
      <w:r>
        <w:rPr>
          <w:i/>
        </w:rPr>
        <w:tab/>
        <w:t>Source: Samsung / Kyungjoo Grace Suh</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Grace Suh Kyungjoo (Samsung)</w:t>
      </w:r>
    </w:p>
    <w:p w:rsidR="00452650" w:rsidRDefault="00452650" w:rsidP="00452650">
      <w:r>
        <w:t>no support</w:t>
      </w:r>
    </w:p>
    <w:p w:rsidR="00452650" w:rsidRDefault="00452650" w:rsidP="00452650">
      <w:r>
        <w:t>merged into 6597</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C1-196495</w:t>
      </w:r>
      <w:r>
        <w:rPr>
          <w:rFonts w:ascii="Arial" w:hAnsi="Arial" w:cs="Arial"/>
          <w:b/>
          <w:color w:val="0000FF"/>
          <w:sz w:val="24"/>
        </w:rPr>
        <w:tab/>
      </w:r>
      <w:r>
        <w:rPr>
          <w:rFonts w:ascii="Arial" w:hAnsi="Arial" w:cs="Arial"/>
          <w:b/>
          <w:sz w:val="24"/>
        </w:rPr>
        <w:t xml:space="preserve">Network support RACS in inter system mobility </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CR-1620  Cat: F (Rel-16)</w:t>
      </w:r>
      <w:r>
        <w:rPr>
          <w:i/>
        </w:rPr>
        <w:br/>
      </w:r>
      <w:r>
        <w:rPr>
          <w:i/>
        </w:rPr>
        <w:br/>
      </w:r>
      <w:r>
        <w:rPr>
          <w:i/>
        </w:rPr>
        <w:tab/>
      </w:r>
      <w:r>
        <w:rPr>
          <w:i/>
        </w:rPr>
        <w:tab/>
      </w:r>
      <w:r>
        <w:rPr>
          <w:i/>
        </w:rPr>
        <w:tab/>
      </w:r>
      <w:r>
        <w:rPr>
          <w:i/>
        </w:rPr>
        <w:tab/>
      </w:r>
      <w:r>
        <w:rPr>
          <w:i/>
        </w:rPr>
        <w:tab/>
        <w:t>Source: Samsung / Kyungjoo Grace Suh</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Grace Suh Kyungjoo (Samsung)</w:t>
      </w:r>
    </w:p>
    <w:p w:rsidR="00452650" w:rsidRDefault="00452650" w:rsidP="00452650">
      <w:r>
        <w:t>Lena Chaponnière (Qualcomm) and Mikael Wass (Ericsson) commented that this CR was incorrect. The intention is covered in Ericsson's CR and in the reference text.</w:t>
      </w:r>
    </w:p>
    <w:p w:rsidR="00452650" w:rsidRDefault="00452650" w:rsidP="00452650">
      <w:r>
        <w:t>No support expressed.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C1-196598</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C1-196598</w:t>
      </w:r>
      <w:r>
        <w:rPr>
          <w:rFonts w:ascii="Arial" w:hAnsi="Arial" w:cs="Arial"/>
          <w:b/>
          <w:color w:val="0000FF"/>
          <w:sz w:val="24"/>
        </w:rPr>
        <w:tab/>
      </w:r>
      <w:r>
        <w:rPr>
          <w:rFonts w:ascii="Arial" w:hAnsi="Arial" w:cs="Arial"/>
          <w:b/>
          <w:sz w:val="24"/>
        </w:rPr>
        <w:t xml:space="preserve">Network support RACS in inter system mobility </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CR-1620  rev 1 Cat: F (Rel-16)</w:t>
      </w:r>
      <w:r>
        <w:rPr>
          <w:i/>
        </w:rPr>
        <w:br/>
      </w:r>
      <w:r>
        <w:rPr>
          <w:i/>
        </w:rPr>
        <w:br/>
      </w:r>
      <w:r>
        <w:rPr>
          <w:i/>
        </w:rPr>
        <w:tab/>
      </w:r>
      <w:r>
        <w:rPr>
          <w:i/>
        </w:rPr>
        <w:tab/>
      </w:r>
      <w:r>
        <w:rPr>
          <w:i/>
        </w:rPr>
        <w:tab/>
      </w:r>
      <w:r>
        <w:rPr>
          <w:i/>
        </w:rPr>
        <w:tab/>
      </w:r>
      <w:r>
        <w:rPr>
          <w:i/>
        </w:rPr>
        <w:tab/>
        <w:t>Source: Samsung / Kyungjoo Grace Suh</w:t>
      </w:r>
    </w:p>
    <w:p w:rsidR="00452650" w:rsidRDefault="00452650" w:rsidP="00452650">
      <w:pPr>
        <w:rPr>
          <w:color w:val="808080"/>
        </w:rPr>
      </w:pPr>
      <w:r>
        <w:rPr>
          <w:color w:val="808080"/>
        </w:rPr>
        <w:t>(Replaces C1-196495)</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C1-196496</w:t>
      </w:r>
      <w:r>
        <w:rPr>
          <w:rFonts w:ascii="Arial" w:hAnsi="Arial" w:cs="Arial"/>
          <w:b/>
          <w:color w:val="0000FF"/>
          <w:sz w:val="24"/>
        </w:rPr>
        <w:tab/>
      </w:r>
      <w:r>
        <w:rPr>
          <w:rFonts w:ascii="Arial" w:hAnsi="Arial" w:cs="Arial"/>
          <w:b/>
          <w:sz w:val="24"/>
        </w:rPr>
        <w:t xml:space="preserve">UE support RACS during identity procedure </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CR-1621  Cat: F (Rel-16)</w:t>
      </w:r>
      <w:r>
        <w:rPr>
          <w:i/>
        </w:rPr>
        <w:br/>
      </w:r>
      <w:r>
        <w:rPr>
          <w:i/>
        </w:rPr>
        <w:br/>
      </w:r>
      <w:r>
        <w:rPr>
          <w:i/>
        </w:rPr>
        <w:tab/>
      </w:r>
      <w:r>
        <w:rPr>
          <w:i/>
        </w:rPr>
        <w:tab/>
      </w:r>
      <w:r>
        <w:rPr>
          <w:i/>
        </w:rPr>
        <w:tab/>
      </w:r>
      <w:r>
        <w:rPr>
          <w:i/>
        </w:rPr>
        <w:tab/>
      </w:r>
      <w:r>
        <w:rPr>
          <w:i/>
        </w:rPr>
        <w:tab/>
        <w:t>Source: Samsung / Kyungjoo Grace Suh</w:t>
      </w:r>
    </w:p>
    <w:p w:rsidR="00452650" w:rsidRDefault="00452650" w:rsidP="00452650">
      <w:pPr>
        <w:rPr>
          <w:rFonts w:ascii="Arial" w:hAnsi="Arial" w:cs="Arial"/>
          <w:b/>
        </w:rPr>
      </w:pPr>
      <w:r>
        <w:rPr>
          <w:rFonts w:ascii="Arial" w:hAnsi="Arial" w:cs="Arial"/>
          <w:b/>
        </w:rPr>
        <w:lastRenderedPageBreak/>
        <w:t xml:space="preserve">Discussion: </w:t>
      </w:r>
    </w:p>
    <w:p w:rsidR="00452650" w:rsidRDefault="00452650" w:rsidP="00452650">
      <w:r>
        <w:t>Presented by Grace Suh Kyungjoo (Samsung)</w:t>
      </w:r>
    </w:p>
    <w:p w:rsidR="00452650" w:rsidRDefault="00452650" w:rsidP="00452650">
      <w:r>
        <w:t xml:space="preserve">Lena Chaponnière (Qualcomm): no stage 2 requirements for this. </w:t>
      </w:r>
    </w:p>
    <w:p w:rsidR="00452650" w:rsidRDefault="00452650" w:rsidP="00452650">
      <w:r>
        <w:t>Mikael Wass (Ericsson): ditto</w:t>
      </w:r>
    </w:p>
    <w:p w:rsidR="00452650" w:rsidRDefault="00452650" w:rsidP="00452650">
      <w:r>
        <w:t>Grace Suh Kyungjoo (Samsung) replied that there is a CR in SA2 to be discussed next week. She commented that she would add a condition on the cover sheet. It was commented that the CR was actually already agreed. She willl then indicate the requirement on the cover sheet.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C1-196905</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C1-196905</w:t>
      </w:r>
      <w:r>
        <w:rPr>
          <w:rFonts w:ascii="Arial" w:hAnsi="Arial" w:cs="Arial"/>
          <w:b/>
          <w:color w:val="0000FF"/>
          <w:sz w:val="24"/>
        </w:rPr>
        <w:tab/>
      </w:r>
      <w:r>
        <w:rPr>
          <w:rFonts w:ascii="Arial" w:hAnsi="Arial" w:cs="Arial"/>
          <w:b/>
          <w:sz w:val="24"/>
        </w:rPr>
        <w:t xml:space="preserve">UE support RACS during identity procedure </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CR-1621  rev 1 Cat: F (Rel-16)</w:t>
      </w:r>
      <w:r>
        <w:rPr>
          <w:i/>
        </w:rPr>
        <w:br/>
      </w:r>
      <w:r>
        <w:rPr>
          <w:i/>
        </w:rPr>
        <w:br/>
      </w:r>
      <w:r>
        <w:rPr>
          <w:i/>
        </w:rPr>
        <w:tab/>
      </w:r>
      <w:r>
        <w:rPr>
          <w:i/>
        </w:rPr>
        <w:tab/>
      </w:r>
      <w:r>
        <w:rPr>
          <w:i/>
        </w:rPr>
        <w:tab/>
      </w:r>
      <w:r>
        <w:rPr>
          <w:i/>
        </w:rPr>
        <w:tab/>
      </w:r>
      <w:r>
        <w:rPr>
          <w:i/>
        </w:rPr>
        <w:tab/>
        <w:t>Source: Samsung / Kyungjoo Grace Suh</w:t>
      </w:r>
    </w:p>
    <w:p w:rsidR="00452650" w:rsidRDefault="00452650" w:rsidP="00452650">
      <w:pPr>
        <w:rPr>
          <w:color w:val="808080"/>
        </w:rPr>
      </w:pPr>
      <w:r>
        <w:rPr>
          <w:color w:val="808080"/>
        </w:rPr>
        <w:t>(Replaces C1-196496)</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C1-196497</w:t>
      </w:r>
      <w:r>
        <w:rPr>
          <w:rFonts w:ascii="Arial" w:hAnsi="Arial" w:cs="Arial"/>
          <w:b/>
          <w:color w:val="0000FF"/>
          <w:sz w:val="24"/>
        </w:rPr>
        <w:tab/>
      </w:r>
      <w:r>
        <w:rPr>
          <w:rFonts w:ascii="Arial" w:hAnsi="Arial" w:cs="Arial"/>
          <w:b/>
          <w:sz w:val="24"/>
        </w:rPr>
        <w:t>Network support RACS during identity procedure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CR-1622  Cat: F (Rel-16)</w:t>
      </w:r>
      <w:r>
        <w:rPr>
          <w:i/>
        </w:rPr>
        <w:br/>
      </w:r>
      <w:r>
        <w:rPr>
          <w:i/>
        </w:rPr>
        <w:br/>
      </w:r>
      <w:r>
        <w:rPr>
          <w:i/>
        </w:rPr>
        <w:tab/>
      </w:r>
      <w:r>
        <w:rPr>
          <w:i/>
        </w:rPr>
        <w:tab/>
      </w:r>
      <w:r>
        <w:rPr>
          <w:i/>
        </w:rPr>
        <w:tab/>
      </w:r>
      <w:r>
        <w:rPr>
          <w:i/>
        </w:rPr>
        <w:tab/>
      </w:r>
      <w:r>
        <w:rPr>
          <w:i/>
        </w:rPr>
        <w:tab/>
        <w:t>Source: Samsung / Kyungjoo Grace Suh</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Grace Suh Kyungjoo (Samsung)</w:t>
      </w:r>
    </w:p>
    <w:p w:rsidR="00452650" w:rsidRDefault="00452650" w:rsidP="00452650">
      <w:r>
        <w:t>Mikael Wass (Ericsson); this is based on a misundestanding of the meaning of TAC in this context.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C1-196906</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C1-196906</w:t>
      </w:r>
      <w:r>
        <w:rPr>
          <w:rFonts w:ascii="Arial" w:hAnsi="Arial" w:cs="Arial"/>
          <w:b/>
          <w:color w:val="0000FF"/>
          <w:sz w:val="24"/>
        </w:rPr>
        <w:tab/>
      </w:r>
      <w:r>
        <w:rPr>
          <w:rFonts w:ascii="Arial" w:hAnsi="Arial" w:cs="Arial"/>
          <w:b/>
          <w:sz w:val="24"/>
        </w:rPr>
        <w:t>Network support RACS during identity procedure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CR-1622  rev 1 Cat: F (Rel-16)</w:t>
      </w:r>
      <w:r>
        <w:rPr>
          <w:i/>
        </w:rPr>
        <w:br/>
      </w:r>
      <w:r>
        <w:rPr>
          <w:i/>
        </w:rPr>
        <w:br/>
      </w:r>
      <w:r>
        <w:rPr>
          <w:i/>
        </w:rPr>
        <w:tab/>
      </w:r>
      <w:r>
        <w:rPr>
          <w:i/>
        </w:rPr>
        <w:tab/>
      </w:r>
      <w:r>
        <w:rPr>
          <w:i/>
        </w:rPr>
        <w:tab/>
      </w:r>
      <w:r>
        <w:rPr>
          <w:i/>
        </w:rPr>
        <w:tab/>
      </w:r>
      <w:r>
        <w:rPr>
          <w:i/>
        </w:rPr>
        <w:tab/>
        <w:t>Source: Samsung / Kyungjoo Grace Suh</w:t>
      </w:r>
    </w:p>
    <w:p w:rsidR="00452650" w:rsidRDefault="00452650" w:rsidP="00452650">
      <w:pPr>
        <w:rPr>
          <w:color w:val="808080"/>
        </w:rPr>
      </w:pPr>
      <w:r>
        <w:rPr>
          <w:color w:val="808080"/>
        </w:rPr>
        <w:t>(Replaces C1-196497)</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revised before presentation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C1-196992</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C1-196992</w:t>
      </w:r>
      <w:r>
        <w:rPr>
          <w:rFonts w:ascii="Arial" w:hAnsi="Arial" w:cs="Arial"/>
          <w:b/>
          <w:color w:val="0000FF"/>
          <w:sz w:val="24"/>
        </w:rPr>
        <w:tab/>
      </w:r>
      <w:r>
        <w:rPr>
          <w:rFonts w:ascii="Arial" w:hAnsi="Arial" w:cs="Arial"/>
          <w:b/>
          <w:sz w:val="24"/>
        </w:rPr>
        <w:t>Network support RACS during identity procedure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CR-1622  rev 2 Cat: F (Rel-16)</w:t>
      </w:r>
      <w:r>
        <w:rPr>
          <w:i/>
        </w:rPr>
        <w:br/>
      </w:r>
      <w:r>
        <w:rPr>
          <w:i/>
        </w:rPr>
        <w:br/>
      </w:r>
      <w:r>
        <w:rPr>
          <w:i/>
        </w:rPr>
        <w:tab/>
      </w:r>
      <w:r>
        <w:rPr>
          <w:i/>
        </w:rPr>
        <w:tab/>
      </w:r>
      <w:r>
        <w:rPr>
          <w:i/>
        </w:rPr>
        <w:tab/>
      </w:r>
      <w:r>
        <w:rPr>
          <w:i/>
        </w:rPr>
        <w:tab/>
      </w:r>
      <w:r>
        <w:rPr>
          <w:i/>
        </w:rPr>
        <w:tab/>
        <w:t>Source: Samsung / Kyungjoo Grace Suh</w:t>
      </w:r>
    </w:p>
    <w:p w:rsidR="00452650" w:rsidRDefault="00452650" w:rsidP="00452650">
      <w:pPr>
        <w:rPr>
          <w:color w:val="808080"/>
        </w:rPr>
      </w:pPr>
      <w:r>
        <w:rPr>
          <w:color w:val="808080"/>
        </w:rPr>
        <w:t>(Replaces C1-196906)</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lastRenderedPageBreak/>
        <w:t>Presented by Grace Suh Kyungjoo (Samsung)</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C1-197005</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C1-197005</w:t>
      </w:r>
      <w:r>
        <w:rPr>
          <w:rFonts w:ascii="Arial" w:hAnsi="Arial" w:cs="Arial"/>
          <w:b/>
          <w:color w:val="0000FF"/>
          <w:sz w:val="24"/>
        </w:rPr>
        <w:tab/>
      </w:r>
      <w:r>
        <w:rPr>
          <w:rFonts w:ascii="Arial" w:hAnsi="Arial" w:cs="Arial"/>
          <w:b/>
          <w:sz w:val="24"/>
        </w:rPr>
        <w:t>Network support RACS during identity procedure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CR-1622  rev 3 Cat: F (Rel-16)</w:t>
      </w:r>
      <w:r>
        <w:rPr>
          <w:i/>
        </w:rPr>
        <w:br/>
      </w:r>
      <w:r>
        <w:rPr>
          <w:i/>
        </w:rPr>
        <w:br/>
      </w:r>
      <w:r>
        <w:rPr>
          <w:i/>
        </w:rPr>
        <w:tab/>
      </w:r>
      <w:r>
        <w:rPr>
          <w:i/>
        </w:rPr>
        <w:tab/>
      </w:r>
      <w:r>
        <w:rPr>
          <w:i/>
        </w:rPr>
        <w:tab/>
      </w:r>
      <w:r>
        <w:rPr>
          <w:i/>
        </w:rPr>
        <w:tab/>
      </w:r>
      <w:r>
        <w:rPr>
          <w:i/>
        </w:rPr>
        <w:tab/>
        <w:t>Source: Samsung</w:t>
      </w:r>
    </w:p>
    <w:p w:rsidR="00452650" w:rsidRDefault="00452650" w:rsidP="00452650">
      <w:pPr>
        <w:rPr>
          <w:color w:val="808080"/>
        </w:rPr>
      </w:pPr>
      <w:r>
        <w:rPr>
          <w:color w:val="808080"/>
        </w:rPr>
        <w:t>(Replaces C1-196992)</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Grace Suh Kyungjoo (Samsung)</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C1-196308</w:t>
      </w:r>
      <w:r>
        <w:rPr>
          <w:rFonts w:ascii="Arial" w:hAnsi="Arial" w:cs="Arial"/>
          <w:b/>
          <w:color w:val="0000FF"/>
          <w:sz w:val="24"/>
        </w:rPr>
        <w:tab/>
      </w:r>
      <w:r>
        <w:rPr>
          <w:rFonts w:ascii="Arial" w:hAnsi="Arial" w:cs="Arial"/>
          <w:b/>
          <w:sz w:val="24"/>
        </w:rPr>
        <w:t>RACS CT work plan</w:t>
      </w:r>
    </w:p>
    <w:p w:rsidR="00452650" w:rsidRDefault="00452650" w:rsidP="0045265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 / Lena</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Lena Chaponnière (Qualcomm)</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pStyle w:val="Heading4"/>
      </w:pPr>
      <w:bookmarkStart w:id="65" w:name="_Toc21956296"/>
      <w:r>
        <w:t>16.2.15</w:t>
      </w:r>
      <w:r>
        <w:tab/>
        <w:t>5G_SRVCC (CT4 lead)</w:t>
      </w:r>
      <w:bookmarkEnd w:id="65"/>
    </w:p>
    <w:p w:rsidR="00452650" w:rsidRDefault="00452650" w:rsidP="00452650">
      <w:pPr>
        <w:rPr>
          <w:rFonts w:ascii="Arial" w:hAnsi="Arial" w:cs="Arial"/>
          <w:b/>
          <w:sz w:val="24"/>
        </w:rPr>
      </w:pPr>
      <w:r>
        <w:rPr>
          <w:rFonts w:ascii="Arial" w:hAnsi="Arial" w:cs="Arial"/>
          <w:b/>
          <w:color w:val="0000FF"/>
          <w:sz w:val="24"/>
        </w:rPr>
        <w:t>C1-196331</w:t>
      </w:r>
      <w:r>
        <w:rPr>
          <w:rFonts w:ascii="Arial" w:hAnsi="Arial" w:cs="Arial"/>
          <w:b/>
          <w:color w:val="0000FF"/>
          <w:sz w:val="24"/>
        </w:rPr>
        <w:tab/>
      </w:r>
      <w:r>
        <w:rPr>
          <w:rFonts w:ascii="Arial" w:hAnsi="Arial" w:cs="Arial"/>
          <w:b/>
          <w:sz w:val="24"/>
        </w:rPr>
        <w:t>CK and IK derivation for 5G-SRVCC</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CR-1572  Cat: B (Rel-16)</w:t>
      </w:r>
      <w:r>
        <w:rPr>
          <w:i/>
        </w:rPr>
        <w:br/>
      </w:r>
      <w:r>
        <w:rPr>
          <w:i/>
        </w:rPr>
        <w:br/>
      </w:r>
      <w:r>
        <w:rPr>
          <w:i/>
        </w:rPr>
        <w:tab/>
      </w:r>
      <w:r>
        <w:rPr>
          <w:i/>
        </w:rPr>
        <w:tab/>
      </w:r>
      <w:r>
        <w:rPr>
          <w:i/>
        </w:rPr>
        <w:tab/>
      </w:r>
      <w:r>
        <w:rPr>
          <w:i/>
        </w:rPr>
        <w:tab/>
      </w:r>
      <w:r>
        <w:rPr>
          <w:i/>
        </w:rPr>
        <w:tab/>
        <w:t>Source: ZTE, China Unicom</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requested as a CR to 24.501, while it's a CR to 24.008</w:t>
      </w:r>
    </w:p>
    <w:p w:rsidR="00452650" w:rsidRDefault="00452650" w:rsidP="00452650">
      <w:r>
        <w:t>re-issued in C1-196754</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C1-196332</w:t>
      </w:r>
      <w:r>
        <w:rPr>
          <w:rFonts w:ascii="Arial" w:hAnsi="Arial" w:cs="Arial"/>
          <w:b/>
          <w:color w:val="0000FF"/>
          <w:sz w:val="24"/>
        </w:rPr>
        <w:tab/>
      </w:r>
      <w:r>
        <w:rPr>
          <w:rFonts w:ascii="Arial" w:hAnsi="Arial" w:cs="Arial"/>
          <w:b/>
          <w:sz w:val="24"/>
        </w:rPr>
        <w:t>Call establishment for 5G-SRVCC</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CR-1573  Cat: B (Rel-16)</w:t>
      </w:r>
      <w:r>
        <w:rPr>
          <w:i/>
        </w:rPr>
        <w:br/>
      </w:r>
      <w:r>
        <w:rPr>
          <w:i/>
        </w:rPr>
        <w:br/>
      </w:r>
      <w:r>
        <w:rPr>
          <w:i/>
        </w:rPr>
        <w:tab/>
      </w:r>
      <w:r>
        <w:rPr>
          <w:i/>
        </w:rPr>
        <w:tab/>
      </w:r>
      <w:r>
        <w:rPr>
          <w:i/>
        </w:rPr>
        <w:tab/>
      </w:r>
      <w:r>
        <w:rPr>
          <w:i/>
        </w:rPr>
        <w:tab/>
      </w:r>
      <w:r>
        <w:rPr>
          <w:i/>
        </w:rPr>
        <w:tab/>
        <w:t>Source: ZTE, China Unicom</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requested as a CR to 24.501, while it's a CR to 24.008</w:t>
      </w:r>
    </w:p>
    <w:p w:rsidR="00452650" w:rsidRDefault="00452650" w:rsidP="00452650">
      <w:r>
        <w:t>re-issued in C1-196755</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C1-196754</w:t>
      </w:r>
      <w:r>
        <w:rPr>
          <w:rFonts w:ascii="Arial" w:hAnsi="Arial" w:cs="Arial"/>
          <w:b/>
          <w:color w:val="0000FF"/>
          <w:sz w:val="24"/>
        </w:rPr>
        <w:tab/>
      </w:r>
      <w:r>
        <w:rPr>
          <w:rFonts w:ascii="Arial" w:hAnsi="Arial" w:cs="Arial"/>
          <w:b/>
          <w:sz w:val="24"/>
        </w:rPr>
        <w:t>CK and IK derivation for 5G-SRVCC</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24.008 v16.2.0</w:t>
      </w:r>
      <w:r>
        <w:rPr>
          <w:i/>
        </w:rPr>
        <w:tab/>
        <w:t xml:space="preserve">  CR-3200  Cat: B (Rel-16)</w:t>
      </w:r>
      <w:r>
        <w:rPr>
          <w:i/>
        </w:rPr>
        <w:br/>
      </w:r>
      <w:r>
        <w:rPr>
          <w:i/>
        </w:rPr>
        <w:lastRenderedPageBreak/>
        <w:br/>
      </w:r>
      <w:r>
        <w:rPr>
          <w:i/>
        </w:rPr>
        <w:tab/>
      </w:r>
      <w:r>
        <w:rPr>
          <w:i/>
        </w:rPr>
        <w:tab/>
      </w:r>
      <w:r>
        <w:rPr>
          <w:i/>
        </w:rPr>
        <w:tab/>
      </w:r>
      <w:r>
        <w:rPr>
          <w:i/>
        </w:rPr>
        <w:tab/>
      </w:r>
      <w:r>
        <w:rPr>
          <w:i/>
        </w:rPr>
        <w:tab/>
        <w:t>Source: ZTE, China Unicom</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Fei Lu (ZTE)</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C1-196755</w:t>
      </w:r>
      <w:r>
        <w:rPr>
          <w:rFonts w:ascii="Arial" w:hAnsi="Arial" w:cs="Arial"/>
          <w:b/>
          <w:color w:val="0000FF"/>
          <w:sz w:val="24"/>
        </w:rPr>
        <w:tab/>
      </w:r>
      <w:r>
        <w:rPr>
          <w:rFonts w:ascii="Arial" w:hAnsi="Arial" w:cs="Arial"/>
          <w:b/>
          <w:sz w:val="24"/>
        </w:rPr>
        <w:t>Call establishment for 5G-SRVCC</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24.008 v16.2.0</w:t>
      </w:r>
      <w:r>
        <w:rPr>
          <w:i/>
        </w:rPr>
        <w:tab/>
        <w:t xml:space="preserve">  CR-3201  Cat: B (Rel-16)</w:t>
      </w:r>
      <w:r>
        <w:rPr>
          <w:i/>
        </w:rPr>
        <w:br/>
      </w:r>
      <w:r>
        <w:rPr>
          <w:i/>
        </w:rPr>
        <w:br/>
      </w:r>
      <w:r>
        <w:rPr>
          <w:i/>
        </w:rPr>
        <w:tab/>
      </w:r>
      <w:r>
        <w:rPr>
          <w:i/>
        </w:rPr>
        <w:tab/>
      </w:r>
      <w:r>
        <w:rPr>
          <w:i/>
        </w:rPr>
        <w:tab/>
      </w:r>
      <w:r>
        <w:rPr>
          <w:i/>
        </w:rPr>
        <w:tab/>
      </w:r>
      <w:r>
        <w:rPr>
          <w:i/>
        </w:rPr>
        <w:tab/>
        <w:t>Source: ZTE, China Unicom</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Fei Lu (ZTE)</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pStyle w:val="Heading4"/>
      </w:pPr>
      <w:bookmarkStart w:id="66" w:name="_Toc21956297"/>
      <w:r>
        <w:t>16.2.16</w:t>
      </w:r>
      <w:r>
        <w:tab/>
        <w:t>xBDT (CT3 lead)</w:t>
      </w:r>
      <w:bookmarkEnd w:id="66"/>
    </w:p>
    <w:p w:rsidR="00452650" w:rsidRDefault="00452650" w:rsidP="00452650">
      <w:pPr>
        <w:pStyle w:val="Heading4"/>
      </w:pPr>
      <w:bookmarkStart w:id="67" w:name="_Toc21956298"/>
      <w:r>
        <w:t>16.2.17</w:t>
      </w:r>
      <w:r>
        <w:tab/>
        <w:t>CT aspects of support for integrated access and backhaul (IAB)</w:t>
      </w:r>
      <w:bookmarkEnd w:id="67"/>
    </w:p>
    <w:p w:rsidR="00452650" w:rsidRDefault="00452650" w:rsidP="00452650">
      <w:pPr>
        <w:rPr>
          <w:rFonts w:ascii="Arial" w:hAnsi="Arial" w:cs="Arial"/>
          <w:b/>
          <w:sz w:val="24"/>
        </w:rPr>
      </w:pPr>
      <w:r>
        <w:rPr>
          <w:rFonts w:ascii="Arial" w:hAnsi="Arial" w:cs="Arial"/>
          <w:b/>
          <w:color w:val="0000FF"/>
          <w:sz w:val="24"/>
        </w:rPr>
        <w:t>C1-196309</w:t>
      </w:r>
      <w:r>
        <w:rPr>
          <w:rFonts w:ascii="Arial" w:hAnsi="Arial" w:cs="Arial"/>
          <w:b/>
          <w:color w:val="0000FF"/>
          <w:sz w:val="24"/>
        </w:rPr>
        <w:tab/>
      </w:r>
      <w:r>
        <w:rPr>
          <w:rFonts w:ascii="Arial" w:hAnsi="Arial" w:cs="Arial"/>
          <w:b/>
          <w:sz w:val="24"/>
        </w:rPr>
        <w:t>IABARC CT work plan</w:t>
      </w:r>
    </w:p>
    <w:p w:rsidR="00452650" w:rsidRDefault="00452650" w:rsidP="0045265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 / Lena</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Lena Chaponnière (Qualcomm)</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pStyle w:val="Heading4"/>
      </w:pPr>
      <w:bookmarkStart w:id="68" w:name="_Toc21956299"/>
      <w:r>
        <w:t>16.2.18</w:t>
      </w:r>
      <w:r>
        <w:tab/>
        <w:t>5GS Enhanced support of OTA mechanism for UICC configuration parameter update</w:t>
      </w:r>
      <w:bookmarkEnd w:id="68"/>
    </w:p>
    <w:p w:rsidR="00452650" w:rsidRDefault="00452650" w:rsidP="00452650">
      <w:pPr>
        <w:pStyle w:val="Heading4"/>
      </w:pPr>
      <w:bookmarkStart w:id="69" w:name="_Toc21956300"/>
      <w:r>
        <w:t>16.2.19</w:t>
      </w:r>
      <w:r>
        <w:tab/>
        <w:t>CT aspects of CT Aspects of 5G URLLC</w:t>
      </w:r>
      <w:bookmarkEnd w:id="69"/>
    </w:p>
    <w:p w:rsidR="00452650" w:rsidRDefault="00452650" w:rsidP="00452650">
      <w:pPr>
        <w:rPr>
          <w:rFonts w:ascii="Arial" w:hAnsi="Arial" w:cs="Arial"/>
          <w:b/>
          <w:sz w:val="24"/>
        </w:rPr>
      </w:pPr>
      <w:r>
        <w:rPr>
          <w:rFonts w:ascii="Arial" w:hAnsi="Arial" w:cs="Arial"/>
          <w:b/>
          <w:color w:val="0000FF"/>
          <w:sz w:val="24"/>
        </w:rPr>
        <w:t>C1-196399</w:t>
      </w:r>
      <w:r>
        <w:rPr>
          <w:rFonts w:ascii="Arial" w:hAnsi="Arial" w:cs="Arial"/>
          <w:b/>
          <w:color w:val="0000FF"/>
          <w:sz w:val="24"/>
        </w:rPr>
        <w:tab/>
      </w:r>
      <w:r>
        <w:rPr>
          <w:rFonts w:ascii="Arial" w:hAnsi="Arial" w:cs="Arial"/>
          <w:b/>
          <w:sz w:val="24"/>
        </w:rPr>
        <w:t>5G_URLLC CT work plan</w:t>
      </w:r>
    </w:p>
    <w:p w:rsidR="00452650" w:rsidRDefault="00452650" w:rsidP="0045265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 HiSilicon/Lin</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Lin Shu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C1-196515</w:t>
      </w:r>
      <w:r>
        <w:rPr>
          <w:rFonts w:ascii="Arial" w:hAnsi="Arial" w:cs="Arial"/>
          <w:b/>
          <w:color w:val="0000FF"/>
          <w:sz w:val="24"/>
        </w:rPr>
        <w:tab/>
      </w:r>
      <w:r>
        <w:rPr>
          <w:rFonts w:ascii="Arial" w:hAnsi="Arial" w:cs="Arial"/>
          <w:b/>
          <w:sz w:val="24"/>
        </w:rPr>
        <w:t>Update the UE-requested PDU session establishment procedure regarding always-on PDU session for URLLC service</w:t>
      </w:r>
    </w:p>
    <w:p w:rsidR="00452650" w:rsidRDefault="00452650" w:rsidP="0045265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CR-1630  Cat: F (Rel-16)</w:t>
      </w:r>
      <w:r>
        <w:rPr>
          <w:i/>
        </w:rPr>
        <w:br/>
      </w:r>
      <w:r>
        <w:rPr>
          <w:i/>
        </w:rPr>
        <w:br/>
      </w:r>
      <w:r>
        <w:rPr>
          <w:i/>
        </w:rPr>
        <w:tab/>
      </w:r>
      <w:r>
        <w:rPr>
          <w:i/>
        </w:rPr>
        <w:tab/>
      </w:r>
      <w:r>
        <w:rPr>
          <w:i/>
        </w:rPr>
        <w:tab/>
      </w:r>
      <w:r>
        <w:rPr>
          <w:i/>
        </w:rPr>
        <w:tab/>
      </w:r>
      <w:r>
        <w:rPr>
          <w:i/>
        </w:rPr>
        <w:tab/>
        <w:t>Source: Samsung</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lastRenderedPageBreak/>
        <w:t>Presented by Grace Suh Kyungjoo (Samsung)</w:t>
      </w:r>
    </w:p>
    <w:p w:rsidR="00452650" w:rsidRDefault="00452650" w:rsidP="00452650">
      <w:r>
        <w:t>Ericsson, Qualcomm, Nokia: this is not needed</w:t>
      </w:r>
    </w:p>
    <w:p w:rsidR="00452650" w:rsidRDefault="00452650" w:rsidP="00452650">
      <w:r>
        <w:t>Lin Shu (Huawei) believed that some changes to the UE could be good.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C1-196760</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C1-196760</w:t>
      </w:r>
      <w:r>
        <w:rPr>
          <w:rFonts w:ascii="Arial" w:hAnsi="Arial" w:cs="Arial"/>
          <w:b/>
          <w:color w:val="0000FF"/>
          <w:sz w:val="24"/>
        </w:rPr>
        <w:tab/>
      </w:r>
      <w:r>
        <w:rPr>
          <w:rFonts w:ascii="Arial" w:hAnsi="Arial" w:cs="Arial"/>
          <w:b/>
          <w:sz w:val="24"/>
        </w:rPr>
        <w:t>Update the UE-requested PDU session establishment procedure regarding always-on PDU session for URLLC service</w:t>
      </w:r>
    </w:p>
    <w:p w:rsidR="00452650" w:rsidRDefault="00452650" w:rsidP="0045265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CR-1630  rev 1 Cat: F (Rel-16)</w:t>
      </w:r>
      <w:r>
        <w:rPr>
          <w:i/>
        </w:rPr>
        <w:br/>
      </w:r>
      <w:r>
        <w:rPr>
          <w:i/>
        </w:rPr>
        <w:br/>
      </w:r>
      <w:r>
        <w:rPr>
          <w:i/>
        </w:rPr>
        <w:tab/>
      </w:r>
      <w:r>
        <w:rPr>
          <w:i/>
        </w:rPr>
        <w:tab/>
      </w:r>
      <w:r>
        <w:rPr>
          <w:i/>
        </w:rPr>
        <w:tab/>
      </w:r>
      <w:r>
        <w:rPr>
          <w:i/>
        </w:rPr>
        <w:tab/>
      </w:r>
      <w:r>
        <w:rPr>
          <w:i/>
        </w:rPr>
        <w:tab/>
        <w:t>Source: Samsung</w:t>
      </w:r>
    </w:p>
    <w:p w:rsidR="00452650" w:rsidRDefault="00452650" w:rsidP="00452650">
      <w:pPr>
        <w:rPr>
          <w:color w:val="808080"/>
        </w:rPr>
      </w:pPr>
      <w:r>
        <w:rPr>
          <w:color w:val="808080"/>
        </w:rPr>
        <w:t>(Replaces C1-196515)</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Grace Suh Kyungjoo (Samsung)</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C1-196523</w:t>
      </w:r>
      <w:r>
        <w:rPr>
          <w:rFonts w:ascii="Arial" w:hAnsi="Arial" w:cs="Arial"/>
          <w:b/>
          <w:color w:val="0000FF"/>
          <w:sz w:val="24"/>
        </w:rPr>
        <w:tab/>
      </w:r>
      <w:r>
        <w:rPr>
          <w:rFonts w:ascii="Arial" w:hAnsi="Arial" w:cs="Arial"/>
          <w:b/>
          <w:sz w:val="24"/>
        </w:rPr>
        <w:t>Update the network-requested PDU session modification procedure regarding always-on PDU session for URLLC service</w:t>
      </w:r>
    </w:p>
    <w:p w:rsidR="00452650" w:rsidRDefault="00452650" w:rsidP="0045265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CR-1635  Cat: F (Rel-16)</w:t>
      </w:r>
      <w:r>
        <w:rPr>
          <w:i/>
        </w:rPr>
        <w:br/>
      </w:r>
      <w:r>
        <w:rPr>
          <w:i/>
        </w:rPr>
        <w:br/>
      </w:r>
      <w:r>
        <w:rPr>
          <w:i/>
        </w:rPr>
        <w:tab/>
      </w:r>
      <w:r>
        <w:rPr>
          <w:i/>
        </w:rPr>
        <w:tab/>
      </w:r>
      <w:r>
        <w:rPr>
          <w:i/>
        </w:rPr>
        <w:tab/>
      </w:r>
      <w:r>
        <w:rPr>
          <w:i/>
        </w:rPr>
        <w:tab/>
      </w:r>
      <w:r>
        <w:rPr>
          <w:i/>
        </w:rPr>
        <w:tab/>
        <w:t>Source: Samsung</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Grace Suh Kyungjoo (Samsung)</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C1-196761</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C1-196761</w:t>
      </w:r>
      <w:r>
        <w:rPr>
          <w:rFonts w:ascii="Arial" w:hAnsi="Arial" w:cs="Arial"/>
          <w:b/>
          <w:color w:val="0000FF"/>
          <w:sz w:val="24"/>
        </w:rPr>
        <w:tab/>
      </w:r>
      <w:r>
        <w:rPr>
          <w:rFonts w:ascii="Arial" w:hAnsi="Arial" w:cs="Arial"/>
          <w:b/>
          <w:sz w:val="24"/>
        </w:rPr>
        <w:t>Update the network-requested PDU session modification procedure regarding always-on PDU session for URLLC service</w:t>
      </w:r>
    </w:p>
    <w:p w:rsidR="00452650" w:rsidRDefault="00452650" w:rsidP="0045265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CR-1635  rev 1 Cat: F (Rel-16)</w:t>
      </w:r>
      <w:r>
        <w:rPr>
          <w:i/>
        </w:rPr>
        <w:br/>
      </w:r>
      <w:r>
        <w:rPr>
          <w:i/>
        </w:rPr>
        <w:br/>
      </w:r>
      <w:r>
        <w:rPr>
          <w:i/>
        </w:rPr>
        <w:tab/>
      </w:r>
      <w:r>
        <w:rPr>
          <w:i/>
        </w:rPr>
        <w:tab/>
      </w:r>
      <w:r>
        <w:rPr>
          <w:i/>
        </w:rPr>
        <w:tab/>
      </w:r>
      <w:r>
        <w:rPr>
          <w:i/>
        </w:rPr>
        <w:tab/>
      </w:r>
      <w:r>
        <w:rPr>
          <w:i/>
        </w:rPr>
        <w:tab/>
        <w:t>Source: Samsung</w:t>
      </w:r>
    </w:p>
    <w:p w:rsidR="00452650" w:rsidRDefault="00452650" w:rsidP="00452650">
      <w:pPr>
        <w:rPr>
          <w:color w:val="808080"/>
        </w:rPr>
      </w:pPr>
      <w:r>
        <w:rPr>
          <w:color w:val="808080"/>
        </w:rPr>
        <w:t>(Replaces C1-196523)</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pStyle w:val="Heading4"/>
      </w:pPr>
      <w:bookmarkStart w:id="70" w:name="_Toc21956301"/>
      <w:r>
        <w:t>16.2.20</w:t>
      </w:r>
      <w:r>
        <w:tab/>
        <w:t>CT aspects of Service Enabler Architecture Layer for Verticals</w:t>
      </w:r>
      <w:bookmarkEnd w:id="70"/>
    </w:p>
    <w:p w:rsidR="00452650" w:rsidRDefault="00452650" w:rsidP="00452650">
      <w:pPr>
        <w:rPr>
          <w:rFonts w:ascii="Arial" w:hAnsi="Arial" w:cs="Arial"/>
          <w:b/>
          <w:sz w:val="24"/>
        </w:rPr>
      </w:pPr>
      <w:r>
        <w:rPr>
          <w:rFonts w:ascii="Arial" w:hAnsi="Arial" w:cs="Arial"/>
          <w:b/>
          <w:color w:val="0000FF"/>
          <w:sz w:val="24"/>
        </w:rPr>
        <w:t>C1-196093</w:t>
      </w:r>
      <w:r>
        <w:rPr>
          <w:rFonts w:ascii="Arial" w:hAnsi="Arial" w:cs="Arial"/>
          <w:b/>
          <w:color w:val="0000FF"/>
          <w:sz w:val="24"/>
        </w:rPr>
        <w:tab/>
      </w:r>
      <w:r>
        <w:rPr>
          <w:rFonts w:ascii="Arial" w:hAnsi="Arial" w:cs="Arial"/>
          <w:b/>
          <w:sz w:val="24"/>
        </w:rPr>
        <w:t>Skeleton of TS 24.547</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24.547 v0.0.0</w:t>
      </w:r>
      <w:r>
        <w:rPr>
          <w:i/>
        </w:rPr>
        <w:br/>
      </w:r>
      <w:r>
        <w:rPr>
          <w:i/>
        </w:rPr>
        <w:tab/>
      </w:r>
      <w:r>
        <w:rPr>
          <w:i/>
        </w:rPr>
        <w:tab/>
      </w:r>
      <w:r>
        <w:rPr>
          <w:i/>
        </w:rPr>
        <w:tab/>
      </w:r>
      <w:r>
        <w:rPr>
          <w:i/>
        </w:rPr>
        <w:tab/>
      </w:r>
      <w:r>
        <w:rPr>
          <w:i/>
        </w:rPr>
        <w:tab/>
        <w:t>Source: Intel / Vivek</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C1-196094</w:t>
      </w:r>
      <w:r>
        <w:rPr>
          <w:rFonts w:ascii="Arial" w:hAnsi="Arial" w:cs="Arial"/>
          <w:b/>
          <w:color w:val="0000FF"/>
          <w:sz w:val="24"/>
        </w:rPr>
        <w:tab/>
      </w:r>
      <w:r>
        <w:rPr>
          <w:rFonts w:ascii="Arial" w:hAnsi="Arial" w:cs="Arial"/>
          <w:b/>
          <w:sz w:val="24"/>
        </w:rPr>
        <w:t>Scope for TS 24.547</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24.547 v0.0.0</w:t>
      </w:r>
      <w:r>
        <w:rPr>
          <w:i/>
        </w:rPr>
        <w:br/>
      </w:r>
      <w:r>
        <w:rPr>
          <w:i/>
        </w:rPr>
        <w:tab/>
      </w:r>
      <w:r>
        <w:rPr>
          <w:i/>
        </w:rPr>
        <w:tab/>
      </w:r>
      <w:r>
        <w:rPr>
          <w:i/>
        </w:rPr>
        <w:tab/>
      </w:r>
      <w:r>
        <w:rPr>
          <w:i/>
        </w:rPr>
        <w:tab/>
      </w:r>
      <w:r>
        <w:rPr>
          <w:i/>
        </w:rPr>
        <w:tab/>
        <w:t>Source: Intel / Vivek</w:t>
      </w:r>
    </w:p>
    <w:p w:rsidR="00452650" w:rsidRDefault="00452650" w:rsidP="0045265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C1-196600</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C1-196600</w:t>
      </w:r>
      <w:r>
        <w:rPr>
          <w:rFonts w:ascii="Arial" w:hAnsi="Arial" w:cs="Arial"/>
          <w:b/>
          <w:color w:val="0000FF"/>
          <w:sz w:val="24"/>
        </w:rPr>
        <w:tab/>
      </w:r>
      <w:r>
        <w:rPr>
          <w:rFonts w:ascii="Arial" w:hAnsi="Arial" w:cs="Arial"/>
          <w:b/>
          <w:sz w:val="24"/>
        </w:rPr>
        <w:t>Scope for TS 24.547</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24.547 v0.0.0</w:t>
      </w:r>
      <w:r>
        <w:rPr>
          <w:i/>
        </w:rPr>
        <w:br/>
      </w:r>
      <w:r>
        <w:rPr>
          <w:i/>
        </w:rPr>
        <w:tab/>
      </w:r>
      <w:r>
        <w:rPr>
          <w:i/>
        </w:rPr>
        <w:tab/>
      </w:r>
      <w:r>
        <w:rPr>
          <w:i/>
        </w:rPr>
        <w:tab/>
      </w:r>
      <w:r>
        <w:rPr>
          <w:i/>
        </w:rPr>
        <w:tab/>
      </w:r>
      <w:r>
        <w:rPr>
          <w:i/>
        </w:rPr>
        <w:tab/>
        <w:t>Source: Intel / Vivek</w:t>
      </w:r>
    </w:p>
    <w:p w:rsidR="00452650" w:rsidRDefault="00452650" w:rsidP="00452650">
      <w:pPr>
        <w:rPr>
          <w:color w:val="808080"/>
        </w:rPr>
      </w:pPr>
      <w:r>
        <w:rPr>
          <w:color w:val="808080"/>
        </w:rPr>
        <w:t>(Replaces C1-196094)</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C1-196865</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C1-196865</w:t>
      </w:r>
      <w:r>
        <w:rPr>
          <w:rFonts w:ascii="Arial" w:hAnsi="Arial" w:cs="Arial"/>
          <w:b/>
          <w:color w:val="0000FF"/>
          <w:sz w:val="24"/>
        </w:rPr>
        <w:tab/>
      </w:r>
      <w:r>
        <w:rPr>
          <w:rFonts w:ascii="Arial" w:hAnsi="Arial" w:cs="Arial"/>
          <w:b/>
          <w:sz w:val="24"/>
        </w:rPr>
        <w:t>Scope for TS 24.547</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24.547 v0.0.0</w:t>
      </w:r>
      <w:r>
        <w:rPr>
          <w:i/>
        </w:rPr>
        <w:br/>
      </w:r>
      <w:r>
        <w:rPr>
          <w:i/>
        </w:rPr>
        <w:tab/>
      </w:r>
      <w:r>
        <w:rPr>
          <w:i/>
        </w:rPr>
        <w:tab/>
      </w:r>
      <w:r>
        <w:rPr>
          <w:i/>
        </w:rPr>
        <w:tab/>
      </w:r>
      <w:r>
        <w:rPr>
          <w:i/>
        </w:rPr>
        <w:tab/>
      </w:r>
      <w:r>
        <w:rPr>
          <w:i/>
        </w:rPr>
        <w:tab/>
        <w:t>Source: Intel / Vivek</w:t>
      </w:r>
    </w:p>
    <w:p w:rsidR="00452650" w:rsidRDefault="00452650" w:rsidP="00452650">
      <w:pPr>
        <w:rPr>
          <w:color w:val="808080"/>
        </w:rPr>
      </w:pPr>
      <w:r>
        <w:rPr>
          <w:color w:val="808080"/>
        </w:rPr>
        <w:t>(Replaces C1-196600)</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C1-196095</w:t>
      </w:r>
      <w:r>
        <w:rPr>
          <w:rFonts w:ascii="Arial" w:hAnsi="Arial" w:cs="Arial"/>
          <w:b/>
          <w:color w:val="0000FF"/>
          <w:sz w:val="24"/>
        </w:rPr>
        <w:tab/>
      </w:r>
      <w:r>
        <w:rPr>
          <w:rFonts w:ascii="Arial" w:hAnsi="Arial" w:cs="Arial"/>
          <w:b/>
          <w:sz w:val="24"/>
        </w:rPr>
        <w:t>Definitions of terms and abbreviations for TS 24.547</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24.547 v0.0.0</w:t>
      </w:r>
      <w:r>
        <w:rPr>
          <w:i/>
        </w:rPr>
        <w:br/>
      </w:r>
      <w:r>
        <w:rPr>
          <w:i/>
        </w:rPr>
        <w:tab/>
      </w:r>
      <w:r>
        <w:rPr>
          <w:i/>
        </w:rPr>
        <w:tab/>
      </w:r>
      <w:r>
        <w:rPr>
          <w:i/>
        </w:rPr>
        <w:tab/>
      </w:r>
      <w:r>
        <w:rPr>
          <w:i/>
        </w:rPr>
        <w:tab/>
      </w:r>
      <w:r>
        <w:rPr>
          <w:i/>
        </w:rPr>
        <w:tab/>
        <w:t>Source: Intel / Vivek</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C1-196850</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C1-196850</w:t>
      </w:r>
      <w:r>
        <w:rPr>
          <w:rFonts w:ascii="Arial" w:hAnsi="Arial" w:cs="Arial"/>
          <w:b/>
          <w:color w:val="0000FF"/>
          <w:sz w:val="24"/>
        </w:rPr>
        <w:tab/>
      </w:r>
      <w:r>
        <w:rPr>
          <w:rFonts w:ascii="Arial" w:hAnsi="Arial" w:cs="Arial"/>
          <w:b/>
          <w:sz w:val="24"/>
        </w:rPr>
        <w:t>Definitions of terms and abbreviations for TS 24.547</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24.547 v0.0.0</w:t>
      </w:r>
      <w:r>
        <w:rPr>
          <w:i/>
        </w:rPr>
        <w:br/>
      </w:r>
      <w:r>
        <w:rPr>
          <w:i/>
        </w:rPr>
        <w:tab/>
      </w:r>
      <w:r>
        <w:rPr>
          <w:i/>
        </w:rPr>
        <w:tab/>
      </w:r>
      <w:r>
        <w:rPr>
          <w:i/>
        </w:rPr>
        <w:tab/>
      </w:r>
      <w:r>
        <w:rPr>
          <w:i/>
        </w:rPr>
        <w:tab/>
      </w:r>
      <w:r>
        <w:rPr>
          <w:i/>
        </w:rPr>
        <w:tab/>
        <w:t>Source: Intel / Vivek</w:t>
      </w:r>
    </w:p>
    <w:p w:rsidR="00452650" w:rsidRDefault="00452650" w:rsidP="00452650">
      <w:pPr>
        <w:rPr>
          <w:color w:val="808080"/>
        </w:rPr>
      </w:pPr>
      <w:r>
        <w:rPr>
          <w:color w:val="808080"/>
        </w:rPr>
        <w:t>(Replaces C1-196095)</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C1-196096</w:t>
      </w:r>
      <w:r>
        <w:rPr>
          <w:rFonts w:ascii="Arial" w:hAnsi="Arial" w:cs="Arial"/>
          <w:b/>
          <w:color w:val="0000FF"/>
          <w:sz w:val="24"/>
        </w:rPr>
        <w:tab/>
      </w:r>
      <w:r>
        <w:rPr>
          <w:rFonts w:ascii="Arial" w:hAnsi="Arial" w:cs="Arial"/>
          <w:b/>
          <w:sz w:val="24"/>
        </w:rPr>
        <w:t>General description clause for TS 24.547</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24.547 v0.0.0</w:t>
      </w:r>
      <w:r>
        <w:rPr>
          <w:i/>
        </w:rPr>
        <w:br/>
      </w:r>
      <w:r>
        <w:rPr>
          <w:i/>
        </w:rPr>
        <w:tab/>
      </w:r>
      <w:r>
        <w:rPr>
          <w:i/>
        </w:rPr>
        <w:tab/>
      </w:r>
      <w:r>
        <w:rPr>
          <w:i/>
        </w:rPr>
        <w:tab/>
      </w:r>
      <w:r>
        <w:rPr>
          <w:i/>
        </w:rPr>
        <w:tab/>
      </w:r>
      <w:r>
        <w:rPr>
          <w:i/>
        </w:rPr>
        <w:tab/>
        <w:t>Source: Intel / Vivek</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C1-196601</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C1-196601</w:t>
      </w:r>
      <w:r>
        <w:rPr>
          <w:rFonts w:ascii="Arial" w:hAnsi="Arial" w:cs="Arial"/>
          <w:b/>
          <w:color w:val="0000FF"/>
          <w:sz w:val="24"/>
        </w:rPr>
        <w:tab/>
      </w:r>
      <w:r>
        <w:rPr>
          <w:rFonts w:ascii="Arial" w:hAnsi="Arial" w:cs="Arial"/>
          <w:b/>
          <w:sz w:val="24"/>
        </w:rPr>
        <w:t>General description clause for TS 24.547</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24.547 v0.0.0</w:t>
      </w:r>
      <w:r>
        <w:rPr>
          <w:i/>
        </w:rPr>
        <w:br/>
      </w:r>
      <w:r>
        <w:rPr>
          <w:i/>
        </w:rPr>
        <w:tab/>
      </w:r>
      <w:r>
        <w:rPr>
          <w:i/>
        </w:rPr>
        <w:tab/>
      </w:r>
      <w:r>
        <w:rPr>
          <w:i/>
        </w:rPr>
        <w:tab/>
      </w:r>
      <w:r>
        <w:rPr>
          <w:i/>
        </w:rPr>
        <w:tab/>
      </w:r>
      <w:r>
        <w:rPr>
          <w:i/>
        </w:rPr>
        <w:tab/>
        <w:t>Source: Intel / Vivek</w:t>
      </w:r>
    </w:p>
    <w:p w:rsidR="00452650" w:rsidRDefault="00452650" w:rsidP="00452650">
      <w:pPr>
        <w:rPr>
          <w:color w:val="808080"/>
        </w:rPr>
      </w:pPr>
      <w:r>
        <w:rPr>
          <w:color w:val="808080"/>
        </w:rPr>
        <w:t>(Replaces C1-196096)</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C1-196866</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C1-196866</w:t>
      </w:r>
      <w:r>
        <w:rPr>
          <w:rFonts w:ascii="Arial" w:hAnsi="Arial" w:cs="Arial"/>
          <w:b/>
          <w:color w:val="0000FF"/>
          <w:sz w:val="24"/>
        </w:rPr>
        <w:tab/>
      </w:r>
      <w:r>
        <w:rPr>
          <w:rFonts w:ascii="Arial" w:hAnsi="Arial" w:cs="Arial"/>
          <w:b/>
          <w:sz w:val="24"/>
        </w:rPr>
        <w:t>General description clause for TS 24.547</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24.547 v0.0.0</w:t>
      </w:r>
      <w:r>
        <w:rPr>
          <w:i/>
        </w:rPr>
        <w:br/>
      </w:r>
      <w:r>
        <w:rPr>
          <w:i/>
        </w:rPr>
        <w:tab/>
      </w:r>
      <w:r>
        <w:rPr>
          <w:i/>
        </w:rPr>
        <w:tab/>
      </w:r>
      <w:r>
        <w:rPr>
          <w:i/>
        </w:rPr>
        <w:tab/>
      </w:r>
      <w:r>
        <w:rPr>
          <w:i/>
        </w:rPr>
        <w:tab/>
      </w:r>
      <w:r>
        <w:rPr>
          <w:i/>
        </w:rPr>
        <w:tab/>
        <w:t>Source: Intel / Vivek</w:t>
      </w:r>
    </w:p>
    <w:p w:rsidR="00452650" w:rsidRDefault="00452650" w:rsidP="00452650">
      <w:pPr>
        <w:rPr>
          <w:color w:val="808080"/>
        </w:rPr>
      </w:pPr>
      <w:r>
        <w:rPr>
          <w:color w:val="808080"/>
        </w:rPr>
        <w:t>(Replaces C1-196601)</w:t>
      </w:r>
    </w:p>
    <w:p w:rsidR="00452650" w:rsidRDefault="00452650" w:rsidP="0045265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C1-196097</w:t>
      </w:r>
      <w:r>
        <w:rPr>
          <w:rFonts w:ascii="Arial" w:hAnsi="Arial" w:cs="Arial"/>
          <w:b/>
          <w:color w:val="0000FF"/>
          <w:sz w:val="24"/>
        </w:rPr>
        <w:tab/>
      </w:r>
      <w:r>
        <w:rPr>
          <w:rFonts w:ascii="Arial" w:hAnsi="Arial" w:cs="Arial"/>
          <w:b/>
          <w:sz w:val="24"/>
        </w:rPr>
        <w:t>Functional entities clause for TS 24.547</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24.547 v0.0.0</w:t>
      </w:r>
      <w:r>
        <w:rPr>
          <w:i/>
        </w:rPr>
        <w:br/>
      </w:r>
      <w:r>
        <w:rPr>
          <w:i/>
        </w:rPr>
        <w:tab/>
      </w:r>
      <w:r>
        <w:rPr>
          <w:i/>
        </w:rPr>
        <w:tab/>
      </w:r>
      <w:r>
        <w:rPr>
          <w:i/>
        </w:rPr>
        <w:tab/>
      </w:r>
      <w:r>
        <w:rPr>
          <w:i/>
        </w:rPr>
        <w:tab/>
      </w:r>
      <w:r>
        <w:rPr>
          <w:i/>
        </w:rPr>
        <w:tab/>
        <w:t>Source: Intel / Vivek</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C1-196602</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C1-196602</w:t>
      </w:r>
      <w:r>
        <w:rPr>
          <w:rFonts w:ascii="Arial" w:hAnsi="Arial" w:cs="Arial"/>
          <w:b/>
          <w:color w:val="0000FF"/>
          <w:sz w:val="24"/>
        </w:rPr>
        <w:tab/>
      </w:r>
      <w:r>
        <w:rPr>
          <w:rFonts w:ascii="Arial" w:hAnsi="Arial" w:cs="Arial"/>
          <w:b/>
          <w:sz w:val="24"/>
        </w:rPr>
        <w:t>Functional entities clause for TS 24.547</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24.547 v0.0.0</w:t>
      </w:r>
      <w:r>
        <w:rPr>
          <w:i/>
        </w:rPr>
        <w:br/>
      </w:r>
      <w:r>
        <w:rPr>
          <w:i/>
        </w:rPr>
        <w:tab/>
      </w:r>
      <w:r>
        <w:rPr>
          <w:i/>
        </w:rPr>
        <w:tab/>
      </w:r>
      <w:r>
        <w:rPr>
          <w:i/>
        </w:rPr>
        <w:tab/>
      </w:r>
      <w:r>
        <w:rPr>
          <w:i/>
        </w:rPr>
        <w:tab/>
      </w:r>
      <w:r>
        <w:rPr>
          <w:i/>
        </w:rPr>
        <w:tab/>
        <w:t>Source: Intel / Vivek</w:t>
      </w:r>
    </w:p>
    <w:p w:rsidR="00452650" w:rsidRDefault="00452650" w:rsidP="00452650">
      <w:pPr>
        <w:rPr>
          <w:color w:val="808080"/>
        </w:rPr>
      </w:pPr>
      <w:r>
        <w:rPr>
          <w:color w:val="808080"/>
        </w:rPr>
        <w:t>(Replaces C1-196097)</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C1-196867</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C1-196867</w:t>
      </w:r>
      <w:r>
        <w:rPr>
          <w:rFonts w:ascii="Arial" w:hAnsi="Arial" w:cs="Arial"/>
          <w:b/>
          <w:color w:val="0000FF"/>
          <w:sz w:val="24"/>
        </w:rPr>
        <w:tab/>
      </w:r>
      <w:r>
        <w:rPr>
          <w:rFonts w:ascii="Arial" w:hAnsi="Arial" w:cs="Arial"/>
          <w:b/>
          <w:sz w:val="24"/>
        </w:rPr>
        <w:t>Functional entities clause for TS 24.547</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24.547 v0.0.0</w:t>
      </w:r>
      <w:r>
        <w:rPr>
          <w:i/>
        </w:rPr>
        <w:br/>
      </w:r>
      <w:r>
        <w:rPr>
          <w:i/>
        </w:rPr>
        <w:tab/>
      </w:r>
      <w:r>
        <w:rPr>
          <w:i/>
        </w:rPr>
        <w:tab/>
      </w:r>
      <w:r>
        <w:rPr>
          <w:i/>
        </w:rPr>
        <w:tab/>
      </w:r>
      <w:r>
        <w:rPr>
          <w:i/>
        </w:rPr>
        <w:tab/>
      </w:r>
      <w:r>
        <w:rPr>
          <w:i/>
        </w:rPr>
        <w:tab/>
        <w:t>Source: Intel / Vivek</w:t>
      </w:r>
    </w:p>
    <w:p w:rsidR="00452650" w:rsidRDefault="00452650" w:rsidP="00452650">
      <w:pPr>
        <w:rPr>
          <w:color w:val="808080"/>
        </w:rPr>
      </w:pPr>
      <w:r>
        <w:rPr>
          <w:color w:val="808080"/>
        </w:rPr>
        <w:t>(Replaces C1-196602)</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C1-196115</w:t>
      </w:r>
      <w:r>
        <w:rPr>
          <w:rFonts w:ascii="Arial" w:hAnsi="Arial" w:cs="Arial"/>
          <w:b/>
          <w:color w:val="0000FF"/>
          <w:sz w:val="24"/>
        </w:rPr>
        <w:tab/>
      </w:r>
      <w:r>
        <w:rPr>
          <w:rFonts w:ascii="Arial" w:hAnsi="Arial" w:cs="Arial"/>
          <w:b/>
          <w:sz w:val="24"/>
        </w:rPr>
        <w:t>Skeleton of TS 24.544</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24.544 v0.0.0</w:t>
      </w:r>
      <w:r>
        <w:rPr>
          <w:i/>
        </w:rPr>
        <w:br/>
      </w:r>
      <w:r>
        <w:rPr>
          <w:i/>
        </w:rPr>
        <w:tab/>
      </w:r>
      <w:r>
        <w:rPr>
          <w:i/>
        </w:rPr>
        <w:tab/>
      </w:r>
      <w:r>
        <w:rPr>
          <w:i/>
        </w:rPr>
        <w:tab/>
      </w:r>
      <w:r>
        <w:rPr>
          <w:i/>
        </w:rPr>
        <w:tab/>
      </w:r>
      <w:r>
        <w:rPr>
          <w:i/>
        </w:rPr>
        <w:tab/>
        <w:t>Source: Samsung / Sapan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C1-196116</w:t>
      </w:r>
      <w:r>
        <w:rPr>
          <w:rFonts w:ascii="Arial" w:hAnsi="Arial" w:cs="Arial"/>
          <w:b/>
          <w:color w:val="0000FF"/>
          <w:sz w:val="24"/>
        </w:rPr>
        <w:tab/>
      </w:r>
      <w:r>
        <w:rPr>
          <w:rFonts w:ascii="Arial" w:hAnsi="Arial" w:cs="Arial"/>
          <w:b/>
          <w:sz w:val="24"/>
        </w:rPr>
        <w:t>Scope for TS 24.544</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24.544 v0.0.0</w:t>
      </w:r>
      <w:r>
        <w:rPr>
          <w:i/>
        </w:rPr>
        <w:br/>
      </w:r>
      <w:r>
        <w:rPr>
          <w:i/>
        </w:rPr>
        <w:tab/>
      </w:r>
      <w:r>
        <w:rPr>
          <w:i/>
        </w:rPr>
        <w:tab/>
      </w:r>
      <w:r>
        <w:rPr>
          <w:i/>
        </w:rPr>
        <w:tab/>
      </w:r>
      <w:r>
        <w:rPr>
          <w:i/>
        </w:rPr>
        <w:tab/>
      </w:r>
      <w:r>
        <w:rPr>
          <w:i/>
        </w:rPr>
        <w:tab/>
        <w:t>Source: Samsung / Sapan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C1-196603</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C1-196603</w:t>
      </w:r>
      <w:r>
        <w:rPr>
          <w:rFonts w:ascii="Arial" w:hAnsi="Arial" w:cs="Arial"/>
          <w:b/>
          <w:color w:val="0000FF"/>
          <w:sz w:val="24"/>
        </w:rPr>
        <w:tab/>
      </w:r>
      <w:r>
        <w:rPr>
          <w:rFonts w:ascii="Arial" w:hAnsi="Arial" w:cs="Arial"/>
          <w:b/>
          <w:sz w:val="24"/>
        </w:rPr>
        <w:t>Scope for TS 24.544</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24.544 v0.0.0</w:t>
      </w:r>
      <w:r>
        <w:rPr>
          <w:i/>
        </w:rPr>
        <w:br/>
      </w:r>
      <w:r>
        <w:rPr>
          <w:i/>
        </w:rPr>
        <w:tab/>
      </w:r>
      <w:r>
        <w:rPr>
          <w:i/>
        </w:rPr>
        <w:tab/>
      </w:r>
      <w:r>
        <w:rPr>
          <w:i/>
        </w:rPr>
        <w:tab/>
      </w:r>
      <w:r>
        <w:rPr>
          <w:i/>
        </w:rPr>
        <w:tab/>
      </w:r>
      <w:r>
        <w:rPr>
          <w:i/>
        </w:rPr>
        <w:tab/>
        <w:t>Source: Samsung / Sapan</w:t>
      </w:r>
    </w:p>
    <w:p w:rsidR="00452650" w:rsidRDefault="00452650" w:rsidP="00452650">
      <w:pPr>
        <w:rPr>
          <w:color w:val="808080"/>
        </w:rPr>
      </w:pPr>
      <w:r>
        <w:rPr>
          <w:color w:val="808080"/>
        </w:rPr>
        <w:t>(Replaces C1-196116)</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C1-196117</w:t>
      </w:r>
      <w:r>
        <w:rPr>
          <w:rFonts w:ascii="Arial" w:hAnsi="Arial" w:cs="Arial"/>
          <w:b/>
          <w:color w:val="0000FF"/>
          <w:sz w:val="24"/>
        </w:rPr>
        <w:tab/>
      </w:r>
      <w:r>
        <w:rPr>
          <w:rFonts w:ascii="Arial" w:hAnsi="Arial" w:cs="Arial"/>
          <w:b/>
          <w:sz w:val="24"/>
        </w:rPr>
        <w:t>Definitions of terms and abbreviations for TS 24.544</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24.544 v0.0.0</w:t>
      </w:r>
      <w:r>
        <w:rPr>
          <w:i/>
        </w:rPr>
        <w:br/>
      </w:r>
      <w:r>
        <w:rPr>
          <w:i/>
        </w:rPr>
        <w:tab/>
      </w:r>
      <w:r>
        <w:rPr>
          <w:i/>
        </w:rPr>
        <w:tab/>
      </w:r>
      <w:r>
        <w:rPr>
          <w:i/>
        </w:rPr>
        <w:tab/>
      </w:r>
      <w:r>
        <w:rPr>
          <w:i/>
        </w:rPr>
        <w:tab/>
      </w:r>
      <w:r>
        <w:rPr>
          <w:i/>
        </w:rPr>
        <w:tab/>
        <w:t>Source: Samsung / Sapan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C1-196604</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C1-196604</w:t>
      </w:r>
      <w:r>
        <w:rPr>
          <w:rFonts w:ascii="Arial" w:hAnsi="Arial" w:cs="Arial"/>
          <w:b/>
          <w:color w:val="0000FF"/>
          <w:sz w:val="24"/>
        </w:rPr>
        <w:tab/>
      </w:r>
      <w:r>
        <w:rPr>
          <w:rFonts w:ascii="Arial" w:hAnsi="Arial" w:cs="Arial"/>
          <w:b/>
          <w:sz w:val="24"/>
        </w:rPr>
        <w:t>Definitions of terms and abbreviations for TS 24.544</w:t>
      </w:r>
    </w:p>
    <w:p w:rsidR="00452650" w:rsidRDefault="00452650" w:rsidP="00452650">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24.544 v0.0.0</w:t>
      </w:r>
      <w:r>
        <w:rPr>
          <w:i/>
        </w:rPr>
        <w:br/>
      </w:r>
      <w:r>
        <w:rPr>
          <w:i/>
        </w:rPr>
        <w:tab/>
      </w:r>
      <w:r>
        <w:rPr>
          <w:i/>
        </w:rPr>
        <w:tab/>
      </w:r>
      <w:r>
        <w:rPr>
          <w:i/>
        </w:rPr>
        <w:tab/>
      </w:r>
      <w:r>
        <w:rPr>
          <w:i/>
        </w:rPr>
        <w:tab/>
      </w:r>
      <w:r>
        <w:rPr>
          <w:i/>
        </w:rPr>
        <w:tab/>
        <w:t>Source: Samsung / Sapan</w:t>
      </w:r>
    </w:p>
    <w:p w:rsidR="00452650" w:rsidRDefault="00452650" w:rsidP="00452650">
      <w:pPr>
        <w:rPr>
          <w:color w:val="808080"/>
        </w:rPr>
      </w:pPr>
      <w:r>
        <w:rPr>
          <w:color w:val="808080"/>
        </w:rPr>
        <w:t>(Replaces C1-196117)</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C1-196851</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C1-196851</w:t>
      </w:r>
      <w:r>
        <w:rPr>
          <w:rFonts w:ascii="Arial" w:hAnsi="Arial" w:cs="Arial"/>
          <w:b/>
          <w:color w:val="0000FF"/>
          <w:sz w:val="24"/>
        </w:rPr>
        <w:tab/>
      </w:r>
      <w:r>
        <w:rPr>
          <w:rFonts w:ascii="Arial" w:hAnsi="Arial" w:cs="Arial"/>
          <w:b/>
          <w:sz w:val="24"/>
        </w:rPr>
        <w:t>Definitions of terms and abbreviations for TS 24.544</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24.544 v0.0.0</w:t>
      </w:r>
      <w:r>
        <w:rPr>
          <w:i/>
        </w:rPr>
        <w:br/>
      </w:r>
      <w:r>
        <w:rPr>
          <w:i/>
        </w:rPr>
        <w:tab/>
      </w:r>
      <w:r>
        <w:rPr>
          <w:i/>
        </w:rPr>
        <w:tab/>
      </w:r>
      <w:r>
        <w:rPr>
          <w:i/>
        </w:rPr>
        <w:tab/>
      </w:r>
      <w:r>
        <w:rPr>
          <w:i/>
        </w:rPr>
        <w:tab/>
      </w:r>
      <w:r>
        <w:rPr>
          <w:i/>
        </w:rPr>
        <w:tab/>
        <w:t>Source: Samsung / Sapan</w:t>
      </w:r>
    </w:p>
    <w:p w:rsidR="00452650" w:rsidRDefault="00452650" w:rsidP="00452650">
      <w:pPr>
        <w:rPr>
          <w:color w:val="808080"/>
        </w:rPr>
      </w:pPr>
      <w:r>
        <w:rPr>
          <w:color w:val="808080"/>
        </w:rPr>
        <w:t>(Replaces C1-196604)</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C1-196118</w:t>
      </w:r>
      <w:r>
        <w:rPr>
          <w:rFonts w:ascii="Arial" w:hAnsi="Arial" w:cs="Arial"/>
          <w:b/>
          <w:color w:val="0000FF"/>
          <w:sz w:val="24"/>
        </w:rPr>
        <w:tab/>
      </w:r>
      <w:r>
        <w:rPr>
          <w:rFonts w:ascii="Arial" w:hAnsi="Arial" w:cs="Arial"/>
          <w:b/>
          <w:sz w:val="24"/>
        </w:rPr>
        <w:t>General description clause for TS 24.544</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24.544 v0.0.0</w:t>
      </w:r>
      <w:r>
        <w:rPr>
          <w:i/>
        </w:rPr>
        <w:br/>
      </w:r>
      <w:r>
        <w:rPr>
          <w:i/>
        </w:rPr>
        <w:tab/>
      </w:r>
      <w:r>
        <w:rPr>
          <w:i/>
        </w:rPr>
        <w:tab/>
      </w:r>
      <w:r>
        <w:rPr>
          <w:i/>
        </w:rPr>
        <w:tab/>
      </w:r>
      <w:r>
        <w:rPr>
          <w:i/>
        </w:rPr>
        <w:tab/>
      </w:r>
      <w:r>
        <w:rPr>
          <w:i/>
        </w:rPr>
        <w:tab/>
        <w:t>Source: Samsung / Sapan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C1-196605</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C1-196605</w:t>
      </w:r>
      <w:r>
        <w:rPr>
          <w:rFonts w:ascii="Arial" w:hAnsi="Arial" w:cs="Arial"/>
          <w:b/>
          <w:color w:val="0000FF"/>
          <w:sz w:val="24"/>
        </w:rPr>
        <w:tab/>
      </w:r>
      <w:r>
        <w:rPr>
          <w:rFonts w:ascii="Arial" w:hAnsi="Arial" w:cs="Arial"/>
          <w:b/>
          <w:sz w:val="24"/>
        </w:rPr>
        <w:t>General description clause for TS 24.544</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24.544 v0.0.0</w:t>
      </w:r>
      <w:r>
        <w:rPr>
          <w:i/>
        </w:rPr>
        <w:br/>
      </w:r>
      <w:r>
        <w:rPr>
          <w:i/>
        </w:rPr>
        <w:tab/>
      </w:r>
      <w:r>
        <w:rPr>
          <w:i/>
        </w:rPr>
        <w:tab/>
      </w:r>
      <w:r>
        <w:rPr>
          <w:i/>
        </w:rPr>
        <w:tab/>
      </w:r>
      <w:r>
        <w:rPr>
          <w:i/>
        </w:rPr>
        <w:tab/>
      </w:r>
      <w:r>
        <w:rPr>
          <w:i/>
        </w:rPr>
        <w:tab/>
        <w:t>Source: Samsung / Sapan</w:t>
      </w:r>
    </w:p>
    <w:p w:rsidR="00452650" w:rsidRDefault="00452650" w:rsidP="00452650">
      <w:pPr>
        <w:rPr>
          <w:color w:val="808080"/>
        </w:rPr>
      </w:pPr>
      <w:r>
        <w:rPr>
          <w:color w:val="808080"/>
        </w:rPr>
        <w:t>(Replaces C1-196118)</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C1-196119</w:t>
      </w:r>
      <w:r>
        <w:rPr>
          <w:rFonts w:ascii="Arial" w:hAnsi="Arial" w:cs="Arial"/>
          <w:b/>
          <w:color w:val="0000FF"/>
          <w:sz w:val="24"/>
        </w:rPr>
        <w:tab/>
      </w:r>
      <w:r>
        <w:rPr>
          <w:rFonts w:ascii="Arial" w:hAnsi="Arial" w:cs="Arial"/>
          <w:b/>
          <w:sz w:val="24"/>
        </w:rPr>
        <w:t>Functional entities clause for TS 24.544</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24.544 v0.0.0</w:t>
      </w:r>
      <w:r>
        <w:rPr>
          <w:i/>
        </w:rPr>
        <w:br/>
      </w:r>
      <w:r>
        <w:rPr>
          <w:i/>
        </w:rPr>
        <w:tab/>
      </w:r>
      <w:r>
        <w:rPr>
          <w:i/>
        </w:rPr>
        <w:tab/>
      </w:r>
      <w:r>
        <w:rPr>
          <w:i/>
        </w:rPr>
        <w:tab/>
      </w:r>
      <w:r>
        <w:rPr>
          <w:i/>
        </w:rPr>
        <w:tab/>
      </w:r>
      <w:r>
        <w:rPr>
          <w:i/>
        </w:rPr>
        <w:tab/>
        <w:t>Source: Samsung / Sapan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C1-196606</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C1-196606</w:t>
      </w:r>
      <w:r>
        <w:rPr>
          <w:rFonts w:ascii="Arial" w:hAnsi="Arial" w:cs="Arial"/>
          <w:b/>
          <w:color w:val="0000FF"/>
          <w:sz w:val="24"/>
        </w:rPr>
        <w:tab/>
      </w:r>
      <w:r>
        <w:rPr>
          <w:rFonts w:ascii="Arial" w:hAnsi="Arial" w:cs="Arial"/>
          <w:b/>
          <w:sz w:val="24"/>
        </w:rPr>
        <w:t>Functional entities clause for TS 24.544</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24.544 v0.0.0</w:t>
      </w:r>
      <w:r>
        <w:rPr>
          <w:i/>
        </w:rPr>
        <w:br/>
      </w:r>
      <w:r>
        <w:rPr>
          <w:i/>
        </w:rPr>
        <w:tab/>
      </w:r>
      <w:r>
        <w:rPr>
          <w:i/>
        </w:rPr>
        <w:tab/>
      </w:r>
      <w:r>
        <w:rPr>
          <w:i/>
        </w:rPr>
        <w:tab/>
      </w:r>
      <w:r>
        <w:rPr>
          <w:i/>
        </w:rPr>
        <w:tab/>
      </w:r>
      <w:r>
        <w:rPr>
          <w:i/>
        </w:rPr>
        <w:tab/>
        <w:t>Source: Samsung / Sapan</w:t>
      </w:r>
    </w:p>
    <w:p w:rsidR="00452650" w:rsidRDefault="00452650" w:rsidP="00452650">
      <w:pPr>
        <w:rPr>
          <w:color w:val="808080"/>
        </w:rPr>
      </w:pPr>
      <w:r>
        <w:rPr>
          <w:color w:val="808080"/>
        </w:rPr>
        <w:t>(Replaces C1-196119)</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C1-196852</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C1-196852</w:t>
      </w:r>
      <w:r>
        <w:rPr>
          <w:rFonts w:ascii="Arial" w:hAnsi="Arial" w:cs="Arial"/>
          <w:b/>
          <w:color w:val="0000FF"/>
          <w:sz w:val="24"/>
        </w:rPr>
        <w:tab/>
      </w:r>
      <w:r>
        <w:rPr>
          <w:rFonts w:ascii="Arial" w:hAnsi="Arial" w:cs="Arial"/>
          <w:b/>
          <w:sz w:val="24"/>
        </w:rPr>
        <w:t>Functional entities clause for TS 24.544</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24.544 v0.0.0</w:t>
      </w:r>
      <w:r>
        <w:rPr>
          <w:i/>
        </w:rPr>
        <w:br/>
      </w:r>
      <w:r>
        <w:rPr>
          <w:i/>
        </w:rPr>
        <w:tab/>
      </w:r>
      <w:r>
        <w:rPr>
          <w:i/>
        </w:rPr>
        <w:tab/>
      </w:r>
      <w:r>
        <w:rPr>
          <w:i/>
        </w:rPr>
        <w:tab/>
      </w:r>
      <w:r>
        <w:rPr>
          <w:i/>
        </w:rPr>
        <w:tab/>
      </w:r>
      <w:r>
        <w:rPr>
          <w:i/>
        </w:rPr>
        <w:tab/>
        <w:t>Source: Samsung / Sapan</w:t>
      </w:r>
    </w:p>
    <w:p w:rsidR="00452650" w:rsidRDefault="00452650" w:rsidP="00452650">
      <w:pPr>
        <w:rPr>
          <w:color w:val="808080"/>
        </w:rPr>
      </w:pPr>
      <w:r>
        <w:rPr>
          <w:color w:val="808080"/>
        </w:rPr>
        <w:t>(Replaces C1-196606)</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C1-196120</w:t>
      </w:r>
      <w:r>
        <w:rPr>
          <w:rFonts w:ascii="Arial" w:hAnsi="Arial" w:cs="Arial"/>
          <w:b/>
          <w:color w:val="0000FF"/>
          <w:sz w:val="24"/>
        </w:rPr>
        <w:tab/>
      </w:r>
      <w:r>
        <w:rPr>
          <w:rFonts w:ascii="Arial" w:hAnsi="Arial" w:cs="Arial"/>
          <w:b/>
          <w:sz w:val="24"/>
        </w:rPr>
        <w:t>Skeleton of TS 24.546</w:t>
      </w:r>
    </w:p>
    <w:p w:rsidR="00452650" w:rsidRDefault="00452650" w:rsidP="00452650">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24.546 v0.0.0</w:t>
      </w:r>
      <w:r>
        <w:rPr>
          <w:i/>
        </w:rPr>
        <w:br/>
      </w:r>
      <w:r>
        <w:rPr>
          <w:i/>
        </w:rPr>
        <w:tab/>
      </w:r>
      <w:r>
        <w:rPr>
          <w:i/>
        </w:rPr>
        <w:tab/>
      </w:r>
      <w:r>
        <w:rPr>
          <w:i/>
        </w:rPr>
        <w:tab/>
      </w:r>
      <w:r>
        <w:rPr>
          <w:i/>
        </w:rPr>
        <w:tab/>
      </w:r>
      <w:r>
        <w:rPr>
          <w:i/>
        </w:rPr>
        <w:tab/>
        <w:t>Source: Samsung / Sapan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C1-196121</w:t>
      </w:r>
      <w:r>
        <w:rPr>
          <w:rFonts w:ascii="Arial" w:hAnsi="Arial" w:cs="Arial"/>
          <w:b/>
          <w:color w:val="0000FF"/>
          <w:sz w:val="24"/>
        </w:rPr>
        <w:tab/>
      </w:r>
      <w:r>
        <w:rPr>
          <w:rFonts w:ascii="Arial" w:hAnsi="Arial" w:cs="Arial"/>
          <w:b/>
          <w:sz w:val="24"/>
        </w:rPr>
        <w:t>Scope for TS 24.546</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24.546 v0.0.0</w:t>
      </w:r>
      <w:r>
        <w:rPr>
          <w:i/>
        </w:rPr>
        <w:br/>
      </w:r>
      <w:r>
        <w:rPr>
          <w:i/>
        </w:rPr>
        <w:tab/>
      </w:r>
      <w:r>
        <w:rPr>
          <w:i/>
        </w:rPr>
        <w:tab/>
      </w:r>
      <w:r>
        <w:rPr>
          <w:i/>
        </w:rPr>
        <w:tab/>
      </w:r>
      <w:r>
        <w:rPr>
          <w:i/>
        </w:rPr>
        <w:tab/>
      </w:r>
      <w:r>
        <w:rPr>
          <w:i/>
        </w:rPr>
        <w:tab/>
        <w:t>Source: Samsung / Sapan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C1-196607</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C1-196607</w:t>
      </w:r>
      <w:r>
        <w:rPr>
          <w:rFonts w:ascii="Arial" w:hAnsi="Arial" w:cs="Arial"/>
          <w:b/>
          <w:color w:val="0000FF"/>
          <w:sz w:val="24"/>
        </w:rPr>
        <w:tab/>
      </w:r>
      <w:r>
        <w:rPr>
          <w:rFonts w:ascii="Arial" w:hAnsi="Arial" w:cs="Arial"/>
          <w:b/>
          <w:sz w:val="24"/>
        </w:rPr>
        <w:t>Scope for TS 24.546</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24.546 v0.0.0</w:t>
      </w:r>
      <w:r>
        <w:rPr>
          <w:i/>
        </w:rPr>
        <w:br/>
      </w:r>
      <w:r>
        <w:rPr>
          <w:i/>
        </w:rPr>
        <w:tab/>
      </w:r>
      <w:r>
        <w:rPr>
          <w:i/>
        </w:rPr>
        <w:tab/>
      </w:r>
      <w:r>
        <w:rPr>
          <w:i/>
        </w:rPr>
        <w:tab/>
      </w:r>
      <w:r>
        <w:rPr>
          <w:i/>
        </w:rPr>
        <w:tab/>
      </w:r>
      <w:r>
        <w:rPr>
          <w:i/>
        </w:rPr>
        <w:tab/>
        <w:t>Source: Samsung / Sapan</w:t>
      </w:r>
    </w:p>
    <w:p w:rsidR="00452650" w:rsidRDefault="00452650" w:rsidP="00452650">
      <w:pPr>
        <w:rPr>
          <w:color w:val="808080"/>
        </w:rPr>
      </w:pPr>
      <w:r>
        <w:rPr>
          <w:color w:val="808080"/>
        </w:rPr>
        <w:t>(Replaces C1-196121)</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C1-196122</w:t>
      </w:r>
      <w:r>
        <w:rPr>
          <w:rFonts w:ascii="Arial" w:hAnsi="Arial" w:cs="Arial"/>
          <w:b/>
          <w:color w:val="0000FF"/>
          <w:sz w:val="24"/>
        </w:rPr>
        <w:tab/>
      </w:r>
      <w:r>
        <w:rPr>
          <w:rFonts w:ascii="Arial" w:hAnsi="Arial" w:cs="Arial"/>
          <w:b/>
          <w:sz w:val="24"/>
        </w:rPr>
        <w:t>Definitions of terms and abbreviations for TS 24.546</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24.546 v0.0.0</w:t>
      </w:r>
      <w:r>
        <w:rPr>
          <w:i/>
        </w:rPr>
        <w:br/>
      </w:r>
      <w:r>
        <w:rPr>
          <w:i/>
        </w:rPr>
        <w:tab/>
      </w:r>
      <w:r>
        <w:rPr>
          <w:i/>
        </w:rPr>
        <w:tab/>
      </w:r>
      <w:r>
        <w:rPr>
          <w:i/>
        </w:rPr>
        <w:tab/>
      </w:r>
      <w:r>
        <w:rPr>
          <w:i/>
        </w:rPr>
        <w:tab/>
      </w:r>
      <w:r>
        <w:rPr>
          <w:i/>
        </w:rPr>
        <w:tab/>
        <w:t>Source: Samsung / Sapan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C1-196608</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C1-196608</w:t>
      </w:r>
      <w:r>
        <w:rPr>
          <w:rFonts w:ascii="Arial" w:hAnsi="Arial" w:cs="Arial"/>
          <w:b/>
          <w:color w:val="0000FF"/>
          <w:sz w:val="24"/>
        </w:rPr>
        <w:tab/>
      </w:r>
      <w:r>
        <w:rPr>
          <w:rFonts w:ascii="Arial" w:hAnsi="Arial" w:cs="Arial"/>
          <w:b/>
          <w:sz w:val="24"/>
        </w:rPr>
        <w:t>Definitions of terms and abbreviations for TS 24.546</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24.546 v0.0.0</w:t>
      </w:r>
      <w:r>
        <w:rPr>
          <w:i/>
        </w:rPr>
        <w:br/>
      </w:r>
      <w:r>
        <w:rPr>
          <w:i/>
        </w:rPr>
        <w:tab/>
      </w:r>
      <w:r>
        <w:rPr>
          <w:i/>
        </w:rPr>
        <w:tab/>
      </w:r>
      <w:r>
        <w:rPr>
          <w:i/>
        </w:rPr>
        <w:tab/>
      </w:r>
      <w:r>
        <w:rPr>
          <w:i/>
        </w:rPr>
        <w:tab/>
      </w:r>
      <w:r>
        <w:rPr>
          <w:i/>
        </w:rPr>
        <w:tab/>
        <w:t>Source: Samsung / Sapan</w:t>
      </w:r>
    </w:p>
    <w:p w:rsidR="00452650" w:rsidRDefault="00452650" w:rsidP="00452650">
      <w:pPr>
        <w:rPr>
          <w:color w:val="808080"/>
        </w:rPr>
      </w:pPr>
      <w:r>
        <w:rPr>
          <w:color w:val="808080"/>
        </w:rPr>
        <w:t>(Replaces C1-196122)</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C1-196853</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C1-196853</w:t>
      </w:r>
      <w:r>
        <w:rPr>
          <w:rFonts w:ascii="Arial" w:hAnsi="Arial" w:cs="Arial"/>
          <w:b/>
          <w:color w:val="0000FF"/>
          <w:sz w:val="24"/>
        </w:rPr>
        <w:tab/>
      </w:r>
      <w:r>
        <w:rPr>
          <w:rFonts w:ascii="Arial" w:hAnsi="Arial" w:cs="Arial"/>
          <w:b/>
          <w:sz w:val="24"/>
        </w:rPr>
        <w:t>Definitions of terms and abbreviations for TS 24.546</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24.546 v0.0.0</w:t>
      </w:r>
      <w:r>
        <w:rPr>
          <w:i/>
        </w:rPr>
        <w:br/>
      </w:r>
      <w:r>
        <w:rPr>
          <w:i/>
        </w:rPr>
        <w:tab/>
      </w:r>
      <w:r>
        <w:rPr>
          <w:i/>
        </w:rPr>
        <w:tab/>
      </w:r>
      <w:r>
        <w:rPr>
          <w:i/>
        </w:rPr>
        <w:tab/>
      </w:r>
      <w:r>
        <w:rPr>
          <w:i/>
        </w:rPr>
        <w:tab/>
      </w:r>
      <w:r>
        <w:rPr>
          <w:i/>
        </w:rPr>
        <w:tab/>
        <w:t>Source: Samsung / Sapan</w:t>
      </w:r>
    </w:p>
    <w:p w:rsidR="00452650" w:rsidRDefault="00452650" w:rsidP="00452650">
      <w:pPr>
        <w:rPr>
          <w:color w:val="808080"/>
        </w:rPr>
      </w:pPr>
      <w:r>
        <w:rPr>
          <w:color w:val="808080"/>
        </w:rPr>
        <w:t>(Replaces C1-196608)</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C1-196123</w:t>
      </w:r>
      <w:r>
        <w:rPr>
          <w:rFonts w:ascii="Arial" w:hAnsi="Arial" w:cs="Arial"/>
          <w:b/>
          <w:color w:val="0000FF"/>
          <w:sz w:val="24"/>
        </w:rPr>
        <w:tab/>
      </w:r>
      <w:r>
        <w:rPr>
          <w:rFonts w:ascii="Arial" w:hAnsi="Arial" w:cs="Arial"/>
          <w:b/>
          <w:sz w:val="24"/>
        </w:rPr>
        <w:t>General description clause for TS 24.546</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24.546 v0.0.0</w:t>
      </w:r>
      <w:r>
        <w:rPr>
          <w:i/>
        </w:rPr>
        <w:br/>
      </w:r>
      <w:r>
        <w:rPr>
          <w:i/>
        </w:rPr>
        <w:tab/>
      </w:r>
      <w:r>
        <w:rPr>
          <w:i/>
        </w:rPr>
        <w:tab/>
      </w:r>
      <w:r>
        <w:rPr>
          <w:i/>
        </w:rPr>
        <w:tab/>
      </w:r>
      <w:r>
        <w:rPr>
          <w:i/>
        </w:rPr>
        <w:tab/>
      </w:r>
      <w:r>
        <w:rPr>
          <w:i/>
        </w:rPr>
        <w:tab/>
        <w:t>Source: Samsung / Sapan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C1-196609</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C1-196609</w:t>
      </w:r>
      <w:r>
        <w:rPr>
          <w:rFonts w:ascii="Arial" w:hAnsi="Arial" w:cs="Arial"/>
          <w:b/>
          <w:color w:val="0000FF"/>
          <w:sz w:val="24"/>
        </w:rPr>
        <w:tab/>
      </w:r>
      <w:r>
        <w:rPr>
          <w:rFonts w:ascii="Arial" w:hAnsi="Arial" w:cs="Arial"/>
          <w:b/>
          <w:sz w:val="24"/>
        </w:rPr>
        <w:t>General description clause for TS 24.546</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24.546 v0.0.0</w:t>
      </w:r>
      <w:r>
        <w:rPr>
          <w:i/>
        </w:rPr>
        <w:br/>
      </w:r>
      <w:r>
        <w:rPr>
          <w:i/>
        </w:rPr>
        <w:tab/>
      </w:r>
      <w:r>
        <w:rPr>
          <w:i/>
        </w:rPr>
        <w:tab/>
      </w:r>
      <w:r>
        <w:rPr>
          <w:i/>
        </w:rPr>
        <w:tab/>
      </w:r>
      <w:r>
        <w:rPr>
          <w:i/>
        </w:rPr>
        <w:tab/>
      </w:r>
      <w:r>
        <w:rPr>
          <w:i/>
        </w:rPr>
        <w:tab/>
        <w:t>Source: Samsung / Sapan</w:t>
      </w:r>
    </w:p>
    <w:p w:rsidR="00452650" w:rsidRDefault="00452650" w:rsidP="00452650">
      <w:pPr>
        <w:rPr>
          <w:color w:val="808080"/>
        </w:rPr>
      </w:pPr>
      <w:r>
        <w:rPr>
          <w:color w:val="808080"/>
        </w:rPr>
        <w:lastRenderedPageBreak/>
        <w:t>(Replaces C1-196123)</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C1-196124</w:t>
      </w:r>
      <w:r>
        <w:rPr>
          <w:rFonts w:ascii="Arial" w:hAnsi="Arial" w:cs="Arial"/>
          <w:b/>
          <w:color w:val="0000FF"/>
          <w:sz w:val="24"/>
        </w:rPr>
        <w:tab/>
      </w:r>
      <w:r>
        <w:rPr>
          <w:rFonts w:ascii="Arial" w:hAnsi="Arial" w:cs="Arial"/>
          <w:b/>
          <w:sz w:val="24"/>
        </w:rPr>
        <w:t>Functional entities clause for TS 24.546</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24.546 v0.0.0</w:t>
      </w:r>
      <w:r>
        <w:rPr>
          <w:i/>
        </w:rPr>
        <w:br/>
      </w:r>
      <w:r>
        <w:rPr>
          <w:i/>
        </w:rPr>
        <w:tab/>
      </w:r>
      <w:r>
        <w:rPr>
          <w:i/>
        </w:rPr>
        <w:tab/>
      </w:r>
      <w:r>
        <w:rPr>
          <w:i/>
        </w:rPr>
        <w:tab/>
      </w:r>
      <w:r>
        <w:rPr>
          <w:i/>
        </w:rPr>
        <w:tab/>
      </w:r>
      <w:r>
        <w:rPr>
          <w:i/>
        </w:rPr>
        <w:tab/>
        <w:t>Source: Samsung / Sapan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C1-196610</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C1-196610</w:t>
      </w:r>
      <w:r>
        <w:rPr>
          <w:rFonts w:ascii="Arial" w:hAnsi="Arial" w:cs="Arial"/>
          <w:b/>
          <w:color w:val="0000FF"/>
          <w:sz w:val="24"/>
        </w:rPr>
        <w:tab/>
      </w:r>
      <w:r>
        <w:rPr>
          <w:rFonts w:ascii="Arial" w:hAnsi="Arial" w:cs="Arial"/>
          <w:b/>
          <w:sz w:val="24"/>
        </w:rPr>
        <w:t>Functional entities clause for TS 24.546</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24.546 v0.0.0</w:t>
      </w:r>
      <w:r>
        <w:rPr>
          <w:i/>
        </w:rPr>
        <w:br/>
      </w:r>
      <w:r>
        <w:rPr>
          <w:i/>
        </w:rPr>
        <w:tab/>
      </w:r>
      <w:r>
        <w:rPr>
          <w:i/>
        </w:rPr>
        <w:tab/>
      </w:r>
      <w:r>
        <w:rPr>
          <w:i/>
        </w:rPr>
        <w:tab/>
      </w:r>
      <w:r>
        <w:rPr>
          <w:i/>
        </w:rPr>
        <w:tab/>
      </w:r>
      <w:r>
        <w:rPr>
          <w:i/>
        </w:rPr>
        <w:tab/>
        <w:t>Source: Samsung / Sapan</w:t>
      </w:r>
    </w:p>
    <w:p w:rsidR="00452650" w:rsidRDefault="00452650" w:rsidP="00452650">
      <w:pPr>
        <w:rPr>
          <w:color w:val="808080"/>
        </w:rPr>
      </w:pPr>
      <w:r>
        <w:rPr>
          <w:color w:val="808080"/>
        </w:rPr>
        <w:t>(Replaces C1-196124)</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C1-196854</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C1-196854</w:t>
      </w:r>
      <w:r>
        <w:rPr>
          <w:rFonts w:ascii="Arial" w:hAnsi="Arial" w:cs="Arial"/>
          <w:b/>
          <w:color w:val="0000FF"/>
          <w:sz w:val="24"/>
        </w:rPr>
        <w:tab/>
      </w:r>
      <w:r>
        <w:rPr>
          <w:rFonts w:ascii="Arial" w:hAnsi="Arial" w:cs="Arial"/>
          <w:b/>
          <w:sz w:val="24"/>
        </w:rPr>
        <w:t>Functional entities clause for TS 24.546</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24.546 v0.0.0</w:t>
      </w:r>
      <w:r>
        <w:rPr>
          <w:i/>
        </w:rPr>
        <w:br/>
      </w:r>
      <w:r>
        <w:rPr>
          <w:i/>
        </w:rPr>
        <w:tab/>
      </w:r>
      <w:r>
        <w:rPr>
          <w:i/>
        </w:rPr>
        <w:tab/>
      </w:r>
      <w:r>
        <w:rPr>
          <w:i/>
        </w:rPr>
        <w:tab/>
      </w:r>
      <w:r>
        <w:rPr>
          <w:i/>
        </w:rPr>
        <w:tab/>
      </w:r>
      <w:r>
        <w:rPr>
          <w:i/>
        </w:rPr>
        <w:tab/>
        <w:t>Source: Samsung / Sapan</w:t>
      </w:r>
    </w:p>
    <w:p w:rsidR="00452650" w:rsidRDefault="00452650" w:rsidP="00452650">
      <w:pPr>
        <w:rPr>
          <w:color w:val="808080"/>
        </w:rPr>
      </w:pPr>
      <w:r>
        <w:rPr>
          <w:color w:val="808080"/>
        </w:rPr>
        <w:t>(Replaces C1-196610)</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C1-196175</w:t>
      </w:r>
      <w:r>
        <w:rPr>
          <w:rFonts w:ascii="Arial" w:hAnsi="Arial" w:cs="Arial"/>
          <w:b/>
          <w:color w:val="0000FF"/>
          <w:sz w:val="24"/>
        </w:rPr>
        <w:tab/>
      </w:r>
      <w:r>
        <w:rPr>
          <w:rFonts w:ascii="Arial" w:hAnsi="Arial" w:cs="Arial"/>
          <w:b/>
          <w:sz w:val="24"/>
        </w:rPr>
        <w:t>SEAL specification organization</w:t>
      </w:r>
    </w:p>
    <w:p w:rsidR="00452650" w:rsidRDefault="00452650" w:rsidP="0045265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Samsung / Sapan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C1-196353</w:t>
      </w:r>
      <w:r>
        <w:rPr>
          <w:rFonts w:ascii="Arial" w:hAnsi="Arial" w:cs="Arial"/>
          <w:b/>
          <w:color w:val="0000FF"/>
          <w:sz w:val="24"/>
        </w:rPr>
        <w:tab/>
      </w:r>
      <w:r>
        <w:rPr>
          <w:rFonts w:ascii="Arial" w:hAnsi="Arial" w:cs="Arial"/>
          <w:b/>
          <w:sz w:val="24"/>
        </w:rPr>
        <w:t>Skeleton of TS 24.545</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24.545 v0.0.0</w:t>
      </w:r>
      <w:r>
        <w:rPr>
          <w:i/>
        </w:rPr>
        <w:br/>
      </w:r>
      <w:r>
        <w:rPr>
          <w:i/>
        </w:rPr>
        <w:tab/>
      </w:r>
      <w:r>
        <w:rPr>
          <w:i/>
        </w:rPr>
        <w:tab/>
      </w:r>
      <w:r>
        <w:rPr>
          <w:i/>
        </w:rPr>
        <w:tab/>
      </w:r>
      <w:r>
        <w:rPr>
          <w:i/>
        </w:rPr>
        <w:tab/>
      </w:r>
      <w:r>
        <w:rPr>
          <w:i/>
        </w:rPr>
        <w:tab/>
        <w:t>Source: Huawei, HiSilicon /Christian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C1-196611</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C1-196611</w:t>
      </w:r>
      <w:r>
        <w:rPr>
          <w:rFonts w:ascii="Arial" w:hAnsi="Arial" w:cs="Arial"/>
          <w:b/>
          <w:color w:val="0000FF"/>
          <w:sz w:val="24"/>
        </w:rPr>
        <w:tab/>
      </w:r>
      <w:r>
        <w:rPr>
          <w:rFonts w:ascii="Arial" w:hAnsi="Arial" w:cs="Arial"/>
          <w:b/>
          <w:sz w:val="24"/>
        </w:rPr>
        <w:t>Skeleton of TS 24.545</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24.545 v0.0.0</w:t>
      </w:r>
      <w:r>
        <w:rPr>
          <w:i/>
        </w:rPr>
        <w:br/>
      </w:r>
      <w:r>
        <w:rPr>
          <w:i/>
        </w:rPr>
        <w:tab/>
      </w:r>
      <w:r>
        <w:rPr>
          <w:i/>
        </w:rPr>
        <w:tab/>
      </w:r>
      <w:r>
        <w:rPr>
          <w:i/>
        </w:rPr>
        <w:tab/>
      </w:r>
      <w:r>
        <w:rPr>
          <w:i/>
        </w:rPr>
        <w:tab/>
      </w:r>
      <w:r>
        <w:rPr>
          <w:i/>
        </w:rPr>
        <w:tab/>
        <w:t>Source: Huawei, HiSilicon /Christian</w:t>
      </w:r>
    </w:p>
    <w:p w:rsidR="00452650" w:rsidRDefault="00452650" w:rsidP="00452650">
      <w:pPr>
        <w:rPr>
          <w:color w:val="808080"/>
        </w:rPr>
      </w:pPr>
      <w:r>
        <w:rPr>
          <w:color w:val="808080"/>
        </w:rPr>
        <w:t>(Replaces C1-196353)</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C1-196855</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C1-196855</w:t>
      </w:r>
      <w:r>
        <w:rPr>
          <w:rFonts w:ascii="Arial" w:hAnsi="Arial" w:cs="Arial"/>
          <w:b/>
          <w:color w:val="0000FF"/>
          <w:sz w:val="24"/>
        </w:rPr>
        <w:tab/>
      </w:r>
      <w:r>
        <w:rPr>
          <w:rFonts w:ascii="Arial" w:hAnsi="Arial" w:cs="Arial"/>
          <w:b/>
          <w:sz w:val="24"/>
        </w:rPr>
        <w:t>Skeleton of TS 24.545</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24.545 v0.0.0</w:t>
      </w:r>
      <w:r>
        <w:rPr>
          <w:i/>
        </w:rPr>
        <w:br/>
      </w:r>
      <w:r>
        <w:rPr>
          <w:i/>
        </w:rPr>
        <w:tab/>
      </w:r>
      <w:r>
        <w:rPr>
          <w:i/>
        </w:rPr>
        <w:tab/>
      </w:r>
      <w:r>
        <w:rPr>
          <w:i/>
        </w:rPr>
        <w:tab/>
      </w:r>
      <w:r>
        <w:rPr>
          <w:i/>
        </w:rPr>
        <w:tab/>
      </w:r>
      <w:r>
        <w:rPr>
          <w:i/>
        </w:rPr>
        <w:tab/>
        <w:t>Source: Huawei, HiSilicon /Christian</w:t>
      </w:r>
    </w:p>
    <w:p w:rsidR="00452650" w:rsidRDefault="00452650" w:rsidP="00452650">
      <w:pPr>
        <w:rPr>
          <w:color w:val="808080"/>
        </w:rPr>
      </w:pPr>
      <w:r>
        <w:rPr>
          <w:color w:val="808080"/>
        </w:rPr>
        <w:t>(Replaces C1-196611)</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lastRenderedPageBreak/>
        <w:t>C1-196354</w:t>
      </w:r>
      <w:r>
        <w:rPr>
          <w:rFonts w:ascii="Arial" w:hAnsi="Arial" w:cs="Arial"/>
          <w:b/>
          <w:color w:val="0000FF"/>
          <w:sz w:val="24"/>
        </w:rPr>
        <w:tab/>
      </w:r>
      <w:r>
        <w:rPr>
          <w:rFonts w:ascii="Arial" w:hAnsi="Arial" w:cs="Arial"/>
          <w:b/>
          <w:sz w:val="24"/>
        </w:rPr>
        <w:t>Scope for TS 24.545</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24.545 v0.0.0</w:t>
      </w:r>
      <w:r>
        <w:rPr>
          <w:i/>
        </w:rPr>
        <w:br/>
      </w:r>
      <w:r>
        <w:rPr>
          <w:i/>
        </w:rPr>
        <w:tab/>
      </w:r>
      <w:r>
        <w:rPr>
          <w:i/>
        </w:rPr>
        <w:tab/>
      </w:r>
      <w:r>
        <w:rPr>
          <w:i/>
        </w:rPr>
        <w:tab/>
      </w:r>
      <w:r>
        <w:rPr>
          <w:i/>
        </w:rPr>
        <w:tab/>
      </w:r>
      <w:r>
        <w:rPr>
          <w:i/>
        </w:rPr>
        <w:tab/>
        <w:t>Source: Huawei, HiSilicon /Christian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C1-196612</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C1-196612</w:t>
      </w:r>
      <w:r>
        <w:rPr>
          <w:rFonts w:ascii="Arial" w:hAnsi="Arial" w:cs="Arial"/>
          <w:b/>
          <w:color w:val="0000FF"/>
          <w:sz w:val="24"/>
        </w:rPr>
        <w:tab/>
      </w:r>
      <w:r>
        <w:rPr>
          <w:rFonts w:ascii="Arial" w:hAnsi="Arial" w:cs="Arial"/>
          <w:b/>
          <w:sz w:val="24"/>
        </w:rPr>
        <w:t>Scope for TS 24.545</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24.545 v0.0.0</w:t>
      </w:r>
      <w:r>
        <w:rPr>
          <w:i/>
        </w:rPr>
        <w:br/>
      </w:r>
      <w:r>
        <w:rPr>
          <w:i/>
        </w:rPr>
        <w:tab/>
      </w:r>
      <w:r>
        <w:rPr>
          <w:i/>
        </w:rPr>
        <w:tab/>
      </w:r>
      <w:r>
        <w:rPr>
          <w:i/>
        </w:rPr>
        <w:tab/>
      </w:r>
      <w:r>
        <w:rPr>
          <w:i/>
        </w:rPr>
        <w:tab/>
      </w:r>
      <w:r>
        <w:rPr>
          <w:i/>
        </w:rPr>
        <w:tab/>
        <w:t>Source: Huawei, HiSilicon /Christian</w:t>
      </w:r>
    </w:p>
    <w:p w:rsidR="00452650" w:rsidRDefault="00452650" w:rsidP="00452650">
      <w:pPr>
        <w:rPr>
          <w:color w:val="808080"/>
        </w:rPr>
      </w:pPr>
      <w:r>
        <w:rPr>
          <w:color w:val="808080"/>
        </w:rPr>
        <w:t>(Replaces C1-196354)</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C1-196355</w:t>
      </w:r>
      <w:r>
        <w:rPr>
          <w:rFonts w:ascii="Arial" w:hAnsi="Arial" w:cs="Arial"/>
          <w:b/>
          <w:color w:val="0000FF"/>
          <w:sz w:val="24"/>
        </w:rPr>
        <w:tab/>
      </w:r>
      <w:r>
        <w:rPr>
          <w:rFonts w:ascii="Arial" w:hAnsi="Arial" w:cs="Arial"/>
          <w:b/>
          <w:sz w:val="24"/>
        </w:rPr>
        <w:t>Definitions of terms and abbreviations for TS 24.545</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24.545 v0.0.0</w:t>
      </w:r>
      <w:r>
        <w:rPr>
          <w:i/>
        </w:rPr>
        <w:br/>
      </w:r>
      <w:r>
        <w:rPr>
          <w:i/>
        </w:rPr>
        <w:tab/>
      </w:r>
      <w:r>
        <w:rPr>
          <w:i/>
        </w:rPr>
        <w:tab/>
      </w:r>
      <w:r>
        <w:rPr>
          <w:i/>
        </w:rPr>
        <w:tab/>
      </w:r>
      <w:r>
        <w:rPr>
          <w:i/>
        </w:rPr>
        <w:tab/>
      </w:r>
      <w:r>
        <w:rPr>
          <w:i/>
        </w:rPr>
        <w:tab/>
        <w:t>Source: Huawei, HiSilicon /Christian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C1-196356</w:t>
      </w:r>
      <w:r>
        <w:rPr>
          <w:rFonts w:ascii="Arial" w:hAnsi="Arial" w:cs="Arial"/>
          <w:b/>
          <w:color w:val="0000FF"/>
          <w:sz w:val="24"/>
        </w:rPr>
        <w:tab/>
      </w:r>
      <w:r>
        <w:rPr>
          <w:rFonts w:ascii="Arial" w:hAnsi="Arial" w:cs="Arial"/>
          <w:b/>
          <w:sz w:val="24"/>
        </w:rPr>
        <w:t>General description clause for TS 24.545</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24.545 v0.0.0</w:t>
      </w:r>
      <w:r>
        <w:rPr>
          <w:i/>
        </w:rPr>
        <w:br/>
      </w:r>
      <w:r>
        <w:rPr>
          <w:i/>
        </w:rPr>
        <w:tab/>
      </w:r>
      <w:r>
        <w:rPr>
          <w:i/>
        </w:rPr>
        <w:tab/>
      </w:r>
      <w:r>
        <w:rPr>
          <w:i/>
        </w:rPr>
        <w:tab/>
      </w:r>
      <w:r>
        <w:rPr>
          <w:i/>
        </w:rPr>
        <w:tab/>
      </w:r>
      <w:r>
        <w:rPr>
          <w:i/>
        </w:rPr>
        <w:tab/>
        <w:t>Source: Huawei, HiSilicon /Christian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C1-196613</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C1-196613</w:t>
      </w:r>
      <w:r>
        <w:rPr>
          <w:rFonts w:ascii="Arial" w:hAnsi="Arial" w:cs="Arial"/>
          <w:b/>
          <w:color w:val="0000FF"/>
          <w:sz w:val="24"/>
        </w:rPr>
        <w:tab/>
      </w:r>
      <w:r>
        <w:rPr>
          <w:rFonts w:ascii="Arial" w:hAnsi="Arial" w:cs="Arial"/>
          <w:b/>
          <w:sz w:val="24"/>
        </w:rPr>
        <w:t>General description clause for TS 24.545</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24.545 v0.0.0</w:t>
      </w:r>
      <w:r>
        <w:rPr>
          <w:i/>
        </w:rPr>
        <w:br/>
      </w:r>
      <w:r>
        <w:rPr>
          <w:i/>
        </w:rPr>
        <w:tab/>
      </w:r>
      <w:r>
        <w:rPr>
          <w:i/>
        </w:rPr>
        <w:tab/>
      </w:r>
      <w:r>
        <w:rPr>
          <w:i/>
        </w:rPr>
        <w:tab/>
      </w:r>
      <w:r>
        <w:rPr>
          <w:i/>
        </w:rPr>
        <w:tab/>
      </w:r>
      <w:r>
        <w:rPr>
          <w:i/>
        </w:rPr>
        <w:tab/>
        <w:t>Source: Huawei, HiSilicon /Christian</w:t>
      </w:r>
    </w:p>
    <w:p w:rsidR="00452650" w:rsidRDefault="00452650" w:rsidP="00452650">
      <w:pPr>
        <w:rPr>
          <w:color w:val="808080"/>
        </w:rPr>
      </w:pPr>
      <w:r>
        <w:rPr>
          <w:color w:val="808080"/>
        </w:rPr>
        <w:t>(Replaces C1-196356)</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C1-196856</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C1-196856</w:t>
      </w:r>
      <w:r>
        <w:rPr>
          <w:rFonts w:ascii="Arial" w:hAnsi="Arial" w:cs="Arial"/>
          <w:b/>
          <w:color w:val="0000FF"/>
          <w:sz w:val="24"/>
        </w:rPr>
        <w:tab/>
      </w:r>
      <w:r>
        <w:rPr>
          <w:rFonts w:ascii="Arial" w:hAnsi="Arial" w:cs="Arial"/>
          <w:b/>
          <w:sz w:val="24"/>
        </w:rPr>
        <w:t>General description clause for TS 24.545</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24.545 v0.0.0</w:t>
      </w:r>
      <w:r>
        <w:rPr>
          <w:i/>
        </w:rPr>
        <w:br/>
      </w:r>
      <w:r>
        <w:rPr>
          <w:i/>
        </w:rPr>
        <w:tab/>
      </w:r>
      <w:r>
        <w:rPr>
          <w:i/>
        </w:rPr>
        <w:tab/>
      </w:r>
      <w:r>
        <w:rPr>
          <w:i/>
        </w:rPr>
        <w:tab/>
      </w:r>
      <w:r>
        <w:rPr>
          <w:i/>
        </w:rPr>
        <w:tab/>
      </w:r>
      <w:r>
        <w:rPr>
          <w:i/>
        </w:rPr>
        <w:tab/>
        <w:t>Source: Huawei, HiSilicon /Christian</w:t>
      </w:r>
    </w:p>
    <w:p w:rsidR="00452650" w:rsidRDefault="00452650" w:rsidP="00452650">
      <w:pPr>
        <w:rPr>
          <w:color w:val="808080"/>
        </w:rPr>
      </w:pPr>
      <w:r>
        <w:rPr>
          <w:color w:val="808080"/>
        </w:rPr>
        <w:t>(Replaces C1-196613)</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C1-196357</w:t>
      </w:r>
      <w:r>
        <w:rPr>
          <w:rFonts w:ascii="Arial" w:hAnsi="Arial" w:cs="Arial"/>
          <w:b/>
          <w:color w:val="0000FF"/>
          <w:sz w:val="24"/>
        </w:rPr>
        <w:tab/>
      </w:r>
      <w:r>
        <w:rPr>
          <w:rFonts w:ascii="Arial" w:hAnsi="Arial" w:cs="Arial"/>
          <w:b/>
          <w:sz w:val="24"/>
        </w:rPr>
        <w:t>Functional entities clause for TS 24.545</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24.545 v0.0.0</w:t>
      </w:r>
      <w:r>
        <w:rPr>
          <w:i/>
        </w:rPr>
        <w:br/>
      </w:r>
      <w:r>
        <w:rPr>
          <w:i/>
        </w:rPr>
        <w:tab/>
      </w:r>
      <w:r>
        <w:rPr>
          <w:i/>
        </w:rPr>
        <w:tab/>
      </w:r>
      <w:r>
        <w:rPr>
          <w:i/>
        </w:rPr>
        <w:tab/>
      </w:r>
      <w:r>
        <w:rPr>
          <w:i/>
        </w:rPr>
        <w:tab/>
      </w:r>
      <w:r>
        <w:rPr>
          <w:i/>
        </w:rPr>
        <w:tab/>
        <w:t>Source: Huawei, HiSilicon /Christian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C1-196614</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C1-196614</w:t>
      </w:r>
      <w:r>
        <w:rPr>
          <w:rFonts w:ascii="Arial" w:hAnsi="Arial" w:cs="Arial"/>
          <w:b/>
          <w:color w:val="0000FF"/>
          <w:sz w:val="24"/>
        </w:rPr>
        <w:tab/>
      </w:r>
      <w:r>
        <w:rPr>
          <w:rFonts w:ascii="Arial" w:hAnsi="Arial" w:cs="Arial"/>
          <w:b/>
          <w:sz w:val="24"/>
        </w:rPr>
        <w:t>Functional entities clause for TS 24.545</w:t>
      </w:r>
    </w:p>
    <w:p w:rsidR="00452650" w:rsidRDefault="00452650" w:rsidP="00452650">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24.545 v0.0.0</w:t>
      </w:r>
      <w:r>
        <w:rPr>
          <w:i/>
        </w:rPr>
        <w:br/>
      </w:r>
      <w:r>
        <w:rPr>
          <w:i/>
        </w:rPr>
        <w:tab/>
      </w:r>
      <w:r>
        <w:rPr>
          <w:i/>
        </w:rPr>
        <w:tab/>
      </w:r>
      <w:r>
        <w:rPr>
          <w:i/>
        </w:rPr>
        <w:tab/>
      </w:r>
      <w:r>
        <w:rPr>
          <w:i/>
        </w:rPr>
        <w:tab/>
      </w:r>
      <w:r>
        <w:rPr>
          <w:i/>
        </w:rPr>
        <w:tab/>
        <w:t>Source: Huawei, HiSilicon /Christian</w:t>
      </w:r>
    </w:p>
    <w:p w:rsidR="00452650" w:rsidRDefault="00452650" w:rsidP="00452650">
      <w:pPr>
        <w:rPr>
          <w:color w:val="808080"/>
        </w:rPr>
      </w:pPr>
      <w:r>
        <w:rPr>
          <w:color w:val="808080"/>
        </w:rPr>
        <w:t>(Replaces C1-196357)</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C1-196857</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C1-196857</w:t>
      </w:r>
      <w:r>
        <w:rPr>
          <w:rFonts w:ascii="Arial" w:hAnsi="Arial" w:cs="Arial"/>
          <w:b/>
          <w:color w:val="0000FF"/>
          <w:sz w:val="24"/>
        </w:rPr>
        <w:tab/>
      </w:r>
      <w:r>
        <w:rPr>
          <w:rFonts w:ascii="Arial" w:hAnsi="Arial" w:cs="Arial"/>
          <w:b/>
          <w:sz w:val="24"/>
        </w:rPr>
        <w:t>Functional entities clause for TS 24.545</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24.545 v0.0.0</w:t>
      </w:r>
      <w:r>
        <w:rPr>
          <w:i/>
        </w:rPr>
        <w:br/>
      </w:r>
      <w:r>
        <w:rPr>
          <w:i/>
        </w:rPr>
        <w:tab/>
      </w:r>
      <w:r>
        <w:rPr>
          <w:i/>
        </w:rPr>
        <w:tab/>
      </w:r>
      <w:r>
        <w:rPr>
          <w:i/>
        </w:rPr>
        <w:tab/>
      </w:r>
      <w:r>
        <w:rPr>
          <w:i/>
        </w:rPr>
        <w:tab/>
      </w:r>
      <w:r>
        <w:rPr>
          <w:i/>
        </w:rPr>
        <w:tab/>
        <w:t>Source: Huawei, HiSilicon /Christian</w:t>
      </w:r>
    </w:p>
    <w:p w:rsidR="00452650" w:rsidRDefault="00452650" w:rsidP="00452650">
      <w:pPr>
        <w:rPr>
          <w:color w:val="808080"/>
        </w:rPr>
      </w:pPr>
      <w:r>
        <w:rPr>
          <w:color w:val="808080"/>
        </w:rPr>
        <w:t>(Replaces C1-196614)</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C1-196358</w:t>
      </w:r>
      <w:r>
        <w:rPr>
          <w:rFonts w:ascii="Arial" w:hAnsi="Arial" w:cs="Arial"/>
          <w:b/>
          <w:color w:val="0000FF"/>
          <w:sz w:val="24"/>
        </w:rPr>
        <w:tab/>
      </w:r>
      <w:r>
        <w:rPr>
          <w:rFonts w:ascii="Arial" w:hAnsi="Arial" w:cs="Arial"/>
          <w:b/>
          <w:sz w:val="24"/>
        </w:rPr>
        <w:t>Skeleton of TS 24.548</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v0.0.0</w:t>
      </w:r>
      <w:r>
        <w:rPr>
          <w:i/>
        </w:rPr>
        <w:br/>
      </w:r>
      <w:r>
        <w:rPr>
          <w:i/>
        </w:rPr>
        <w:tab/>
      </w:r>
      <w:r>
        <w:rPr>
          <w:i/>
        </w:rPr>
        <w:tab/>
      </w:r>
      <w:r>
        <w:rPr>
          <w:i/>
        </w:rPr>
        <w:tab/>
      </w:r>
      <w:r>
        <w:rPr>
          <w:i/>
        </w:rPr>
        <w:tab/>
      </w:r>
      <w:r>
        <w:rPr>
          <w:i/>
        </w:rPr>
        <w:tab/>
        <w:t>Source: Huawei, HiSilicon /Christian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C1-196359</w:t>
      </w:r>
      <w:r>
        <w:rPr>
          <w:rFonts w:ascii="Arial" w:hAnsi="Arial" w:cs="Arial"/>
          <w:b/>
          <w:color w:val="0000FF"/>
          <w:sz w:val="24"/>
        </w:rPr>
        <w:tab/>
      </w:r>
      <w:r>
        <w:rPr>
          <w:rFonts w:ascii="Arial" w:hAnsi="Arial" w:cs="Arial"/>
          <w:b/>
          <w:sz w:val="24"/>
        </w:rPr>
        <w:t>Scope for TS 24.548</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v0.0.0</w:t>
      </w:r>
      <w:r>
        <w:rPr>
          <w:i/>
        </w:rPr>
        <w:br/>
      </w:r>
      <w:r>
        <w:rPr>
          <w:i/>
        </w:rPr>
        <w:tab/>
      </w:r>
      <w:r>
        <w:rPr>
          <w:i/>
        </w:rPr>
        <w:tab/>
      </w:r>
      <w:r>
        <w:rPr>
          <w:i/>
        </w:rPr>
        <w:tab/>
      </w:r>
      <w:r>
        <w:rPr>
          <w:i/>
        </w:rPr>
        <w:tab/>
      </w:r>
      <w:r>
        <w:rPr>
          <w:i/>
        </w:rPr>
        <w:tab/>
        <w:t>Source: Huawei, HiSilicon /Christian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C1-196615</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C1-196615</w:t>
      </w:r>
      <w:r>
        <w:rPr>
          <w:rFonts w:ascii="Arial" w:hAnsi="Arial" w:cs="Arial"/>
          <w:b/>
          <w:color w:val="0000FF"/>
          <w:sz w:val="24"/>
        </w:rPr>
        <w:tab/>
      </w:r>
      <w:r>
        <w:rPr>
          <w:rFonts w:ascii="Arial" w:hAnsi="Arial" w:cs="Arial"/>
          <w:b/>
          <w:sz w:val="24"/>
        </w:rPr>
        <w:t>Scope for TS 24.548</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v0.0.0</w:t>
      </w:r>
      <w:r>
        <w:rPr>
          <w:i/>
        </w:rPr>
        <w:br/>
      </w:r>
      <w:r>
        <w:rPr>
          <w:i/>
        </w:rPr>
        <w:tab/>
      </w:r>
      <w:r>
        <w:rPr>
          <w:i/>
        </w:rPr>
        <w:tab/>
      </w:r>
      <w:r>
        <w:rPr>
          <w:i/>
        </w:rPr>
        <w:tab/>
      </w:r>
      <w:r>
        <w:rPr>
          <w:i/>
        </w:rPr>
        <w:tab/>
      </w:r>
      <w:r>
        <w:rPr>
          <w:i/>
        </w:rPr>
        <w:tab/>
        <w:t>Source: Huawei, HiSilicon /Christian</w:t>
      </w:r>
    </w:p>
    <w:p w:rsidR="00452650" w:rsidRDefault="00452650" w:rsidP="00452650">
      <w:pPr>
        <w:rPr>
          <w:color w:val="808080"/>
        </w:rPr>
      </w:pPr>
      <w:r>
        <w:rPr>
          <w:color w:val="808080"/>
        </w:rPr>
        <w:t>(Replaces C1-196359)</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C1-196360</w:t>
      </w:r>
      <w:r>
        <w:rPr>
          <w:rFonts w:ascii="Arial" w:hAnsi="Arial" w:cs="Arial"/>
          <w:b/>
          <w:color w:val="0000FF"/>
          <w:sz w:val="24"/>
        </w:rPr>
        <w:tab/>
      </w:r>
      <w:r>
        <w:rPr>
          <w:rFonts w:ascii="Arial" w:hAnsi="Arial" w:cs="Arial"/>
          <w:b/>
          <w:sz w:val="24"/>
        </w:rPr>
        <w:t>Definitions of terms and abbreviations for TS 24.548</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v0.0.0</w:t>
      </w:r>
      <w:r>
        <w:rPr>
          <w:i/>
        </w:rPr>
        <w:br/>
      </w:r>
      <w:r>
        <w:rPr>
          <w:i/>
        </w:rPr>
        <w:tab/>
      </w:r>
      <w:r>
        <w:rPr>
          <w:i/>
        </w:rPr>
        <w:tab/>
      </w:r>
      <w:r>
        <w:rPr>
          <w:i/>
        </w:rPr>
        <w:tab/>
      </w:r>
      <w:r>
        <w:rPr>
          <w:i/>
        </w:rPr>
        <w:tab/>
      </w:r>
      <w:r>
        <w:rPr>
          <w:i/>
        </w:rPr>
        <w:tab/>
        <w:t>Source: Huawei, HiSilicon /Christian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C1-196616</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C1-196616</w:t>
      </w:r>
      <w:r>
        <w:rPr>
          <w:rFonts w:ascii="Arial" w:hAnsi="Arial" w:cs="Arial"/>
          <w:b/>
          <w:color w:val="0000FF"/>
          <w:sz w:val="24"/>
        </w:rPr>
        <w:tab/>
      </w:r>
      <w:r>
        <w:rPr>
          <w:rFonts w:ascii="Arial" w:hAnsi="Arial" w:cs="Arial"/>
          <w:b/>
          <w:sz w:val="24"/>
        </w:rPr>
        <w:t>Definitions of terms and abbreviations for TS 24.548</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v0.0.0</w:t>
      </w:r>
      <w:r>
        <w:rPr>
          <w:i/>
        </w:rPr>
        <w:br/>
      </w:r>
      <w:r>
        <w:rPr>
          <w:i/>
        </w:rPr>
        <w:tab/>
      </w:r>
      <w:r>
        <w:rPr>
          <w:i/>
        </w:rPr>
        <w:tab/>
      </w:r>
      <w:r>
        <w:rPr>
          <w:i/>
        </w:rPr>
        <w:tab/>
      </w:r>
      <w:r>
        <w:rPr>
          <w:i/>
        </w:rPr>
        <w:tab/>
      </w:r>
      <w:r>
        <w:rPr>
          <w:i/>
        </w:rPr>
        <w:tab/>
        <w:t>Source: Huawei, HiSilicon /Christian</w:t>
      </w:r>
    </w:p>
    <w:p w:rsidR="00452650" w:rsidRDefault="00452650" w:rsidP="00452650">
      <w:pPr>
        <w:rPr>
          <w:color w:val="808080"/>
        </w:rPr>
      </w:pPr>
      <w:r>
        <w:rPr>
          <w:color w:val="808080"/>
        </w:rPr>
        <w:t>(Replaces C1-196360)</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C1-196361</w:t>
      </w:r>
      <w:r>
        <w:rPr>
          <w:rFonts w:ascii="Arial" w:hAnsi="Arial" w:cs="Arial"/>
          <w:b/>
          <w:color w:val="0000FF"/>
          <w:sz w:val="24"/>
        </w:rPr>
        <w:tab/>
      </w:r>
      <w:r>
        <w:rPr>
          <w:rFonts w:ascii="Arial" w:hAnsi="Arial" w:cs="Arial"/>
          <w:b/>
          <w:sz w:val="24"/>
        </w:rPr>
        <w:t>General description clause for TS 24.548</w:t>
      </w:r>
    </w:p>
    <w:p w:rsidR="00452650" w:rsidRDefault="00452650" w:rsidP="00452650">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v0.0.0</w:t>
      </w:r>
      <w:r>
        <w:rPr>
          <w:i/>
        </w:rPr>
        <w:br/>
      </w:r>
      <w:r>
        <w:rPr>
          <w:i/>
        </w:rPr>
        <w:tab/>
      </w:r>
      <w:r>
        <w:rPr>
          <w:i/>
        </w:rPr>
        <w:tab/>
      </w:r>
      <w:r>
        <w:rPr>
          <w:i/>
        </w:rPr>
        <w:tab/>
      </w:r>
      <w:r>
        <w:rPr>
          <w:i/>
        </w:rPr>
        <w:tab/>
      </w:r>
      <w:r>
        <w:rPr>
          <w:i/>
        </w:rPr>
        <w:tab/>
        <w:t>Source: Huawei, HiSilicon /Christian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C1-196362</w:t>
      </w:r>
      <w:r>
        <w:rPr>
          <w:rFonts w:ascii="Arial" w:hAnsi="Arial" w:cs="Arial"/>
          <w:b/>
          <w:color w:val="0000FF"/>
          <w:sz w:val="24"/>
        </w:rPr>
        <w:tab/>
      </w:r>
      <w:r>
        <w:rPr>
          <w:rFonts w:ascii="Arial" w:hAnsi="Arial" w:cs="Arial"/>
          <w:b/>
          <w:sz w:val="24"/>
        </w:rPr>
        <w:t>Functional entities clause for TS 24.548</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v0.0.0</w:t>
      </w:r>
      <w:r>
        <w:rPr>
          <w:i/>
        </w:rPr>
        <w:br/>
      </w:r>
      <w:r>
        <w:rPr>
          <w:i/>
        </w:rPr>
        <w:tab/>
      </w:r>
      <w:r>
        <w:rPr>
          <w:i/>
        </w:rPr>
        <w:tab/>
      </w:r>
      <w:r>
        <w:rPr>
          <w:i/>
        </w:rPr>
        <w:tab/>
      </w:r>
      <w:r>
        <w:rPr>
          <w:i/>
        </w:rPr>
        <w:tab/>
      </w:r>
      <w:r>
        <w:rPr>
          <w:i/>
        </w:rPr>
        <w:tab/>
        <w:t>Source: Huawei, HiSilicon /Christian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C1-196617</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C1-196617</w:t>
      </w:r>
      <w:r>
        <w:rPr>
          <w:rFonts w:ascii="Arial" w:hAnsi="Arial" w:cs="Arial"/>
          <w:b/>
          <w:color w:val="0000FF"/>
          <w:sz w:val="24"/>
        </w:rPr>
        <w:tab/>
      </w:r>
      <w:r>
        <w:rPr>
          <w:rFonts w:ascii="Arial" w:hAnsi="Arial" w:cs="Arial"/>
          <w:b/>
          <w:sz w:val="24"/>
        </w:rPr>
        <w:t>Functional entities clause for TS 24.548</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v0.0.0</w:t>
      </w:r>
      <w:r>
        <w:rPr>
          <w:i/>
        </w:rPr>
        <w:br/>
      </w:r>
      <w:r>
        <w:rPr>
          <w:i/>
        </w:rPr>
        <w:tab/>
      </w:r>
      <w:r>
        <w:rPr>
          <w:i/>
        </w:rPr>
        <w:tab/>
      </w:r>
      <w:r>
        <w:rPr>
          <w:i/>
        </w:rPr>
        <w:tab/>
      </w:r>
      <w:r>
        <w:rPr>
          <w:i/>
        </w:rPr>
        <w:tab/>
      </w:r>
      <w:r>
        <w:rPr>
          <w:i/>
        </w:rPr>
        <w:tab/>
        <w:t>Source: Huawei, HiSilicon /Christian</w:t>
      </w:r>
    </w:p>
    <w:p w:rsidR="00452650" w:rsidRDefault="00452650" w:rsidP="00452650">
      <w:pPr>
        <w:rPr>
          <w:color w:val="808080"/>
        </w:rPr>
      </w:pPr>
      <w:r>
        <w:rPr>
          <w:color w:val="808080"/>
        </w:rPr>
        <w:t>(Replaces C1-196362)</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C1-196858</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C1-196858</w:t>
      </w:r>
      <w:r>
        <w:rPr>
          <w:rFonts w:ascii="Arial" w:hAnsi="Arial" w:cs="Arial"/>
          <w:b/>
          <w:color w:val="0000FF"/>
          <w:sz w:val="24"/>
        </w:rPr>
        <w:tab/>
      </w:r>
      <w:r>
        <w:rPr>
          <w:rFonts w:ascii="Arial" w:hAnsi="Arial" w:cs="Arial"/>
          <w:b/>
          <w:sz w:val="24"/>
        </w:rPr>
        <w:t>Functional entities clause for TS 24.548</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v0.0.0</w:t>
      </w:r>
      <w:r>
        <w:rPr>
          <w:i/>
        </w:rPr>
        <w:br/>
      </w:r>
      <w:r>
        <w:rPr>
          <w:i/>
        </w:rPr>
        <w:tab/>
      </w:r>
      <w:r>
        <w:rPr>
          <w:i/>
        </w:rPr>
        <w:tab/>
      </w:r>
      <w:r>
        <w:rPr>
          <w:i/>
        </w:rPr>
        <w:tab/>
      </w:r>
      <w:r>
        <w:rPr>
          <w:i/>
        </w:rPr>
        <w:tab/>
      </w:r>
      <w:r>
        <w:rPr>
          <w:i/>
        </w:rPr>
        <w:tab/>
        <w:t>Source: Huawei, HiSilicon, Samsung</w:t>
      </w:r>
    </w:p>
    <w:p w:rsidR="00452650" w:rsidRDefault="00452650" w:rsidP="00452650">
      <w:pPr>
        <w:rPr>
          <w:color w:val="808080"/>
        </w:rPr>
      </w:pPr>
      <w:r>
        <w:rPr>
          <w:color w:val="808080"/>
        </w:rPr>
        <w:t>(Replaces C1-196617)</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Christian Herrero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C1-196114</w:t>
      </w:r>
      <w:r>
        <w:rPr>
          <w:rFonts w:ascii="Arial" w:hAnsi="Arial" w:cs="Arial"/>
          <w:b/>
          <w:color w:val="0000FF"/>
          <w:sz w:val="24"/>
        </w:rPr>
        <w:tab/>
      </w:r>
      <w:r>
        <w:rPr>
          <w:rFonts w:ascii="Arial" w:hAnsi="Arial" w:cs="Arial"/>
          <w:b/>
          <w:sz w:val="24"/>
        </w:rPr>
        <w:t>Work plan for the CT1 part of SEAL</w:t>
      </w:r>
    </w:p>
    <w:p w:rsidR="00452650" w:rsidRDefault="00452650" w:rsidP="0045265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 / Sapan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pStyle w:val="Heading4"/>
      </w:pPr>
      <w:bookmarkStart w:id="71" w:name="_Toc21956302"/>
      <w:r>
        <w:t>16.2.21</w:t>
      </w:r>
      <w:r>
        <w:tab/>
        <w:t>Other Rel-16 non-IMS topics</w:t>
      </w:r>
      <w:bookmarkEnd w:id="71"/>
    </w:p>
    <w:p w:rsidR="00452650" w:rsidRDefault="00452650" w:rsidP="00452650">
      <w:pPr>
        <w:rPr>
          <w:rFonts w:ascii="Arial" w:hAnsi="Arial" w:cs="Arial"/>
          <w:b/>
          <w:sz w:val="24"/>
        </w:rPr>
      </w:pPr>
      <w:r>
        <w:rPr>
          <w:rFonts w:ascii="Arial" w:hAnsi="Arial" w:cs="Arial"/>
          <w:b/>
          <w:color w:val="0000FF"/>
          <w:sz w:val="24"/>
        </w:rPr>
        <w:t>C1-196098</w:t>
      </w:r>
      <w:r>
        <w:rPr>
          <w:rFonts w:ascii="Arial" w:hAnsi="Arial" w:cs="Arial"/>
          <w:b/>
          <w:color w:val="0000FF"/>
          <w:sz w:val="24"/>
        </w:rPr>
        <w:tab/>
      </w:r>
      <w:r>
        <w:rPr>
          <w:rFonts w:ascii="Arial" w:hAnsi="Arial" w:cs="Arial"/>
          <w:b/>
          <w:sz w:val="24"/>
        </w:rPr>
        <w:t>Updating OS Id</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24.250 v16.1.0</w:t>
      </w:r>
      <w:r>
        <w:rPr>
          <w:i/>
        </w:rPr>
        <w:tab/>
        <w:t xml:space="preserve">  CR-0019  rev 1 Cat: F (Rel-16)</w:t>
      </w:r>
      <w:r>
        <w:rPr>
          <w:i/>
        </w:rPr>
        <w:br/>
      </w:r>
      <w:r>
        <w:rPr>
          <w:i/>
        </w:rPr>
        <w:br/>
      </w:r>
      <w:r>
        <w:rPr>
          <w:i/>
        </w:rPr>
        <w:tab/>
      </w:r>
      <w:r>
        <w:rPr>
          <w:i/>
        </w:rPr>
        <w:tab/>
      </w:r>
      <w:r>
        <w:rPr>
          <w:i/>
        </w:rPr>
        <w:tab/>
      </w:r>
      <w:r>
        <w:rPr>
          <w:i/>
        </w:rPr>
        <w:tab/>
      </w:r>
      <w:r>
        <w:rPr>
          <w:i/>
        </w:rPr>
        <w:tab/>
        <w:t>Source: Intel / Vivek</w:t>
      </w:r>
    </w:p>
    <w:p w:rsidR="00452650" w:rsidRDefault="00452650" w:rsidP="00452650">
      <w:pPr>
        <w:rPr>
          <w:color w:val="808080"/>
        </w:rPr>
      </w:pPr>
      <w:r>
        <w:rPr>
          <w:color w:val="808080"/>
        </w:rPr>
        <w:t>(Replaces C1-194491)</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C1-196312</w:t>
      </w:r>
      <w:r>
        <w:rPr>
          <w:rFonts w:ascii="Arial" w:hAnsi="Arial" w:cs="Arial"/>
          <w:b/>
          <w:color w:val="0000FF"/>
          <w:sz w:val="24"/>
        </w:rPr>
        <w:tab/>
      </w:r>
      <w:r>
        <w:rPr>
          <w:rFonts w:ascii="Arial" w:hAnsi="Arial" w:cs="Arial"/>
          <w:b/>
          <w:sz w:val="24"/>
        </w:rPr>
        <w:t>Update OS App Id</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24.250 v16.1.0</w:t>
      </w:r>
      <w:r>
        <w:rPr>
          <w:i/>
        </w:rPr>
        <w:tab/>
        <w:t xml:space="preserve">  CR-0020  Cat: F (Rel-16)</w:t>
      </w:r>
      <w:r>
        <w:rPr>
          <w:i/>
        </w:rPr>
        <w:br/>
      </w:r>
      <w:r>
        <w:rPr>
          <w:i/>
        </w:rPr>
        <w:br/>
      </w:r>
      <w:r>
        <w:rPr>
          <w:i/>
        </w:rPr>
        <w:tab/>
      </w:r>
      <w:r>
        <w:rPr>
          <w:i/>
        </w:rPr>
        <w:tab/>
      </w:r>
      <w:r>
        <w:rPr>
          <w:i/>
        </w:rPr>
        <w:tab/>
      </w:r>
      <w:r>
        <w:rPr>
          <w:i/>
        </w:rPr>
        <w:tab/>
      </w:r>
      <w:r>
        <w:rPr>
          <w:i/>
        </w:rPr>
        <w:tab/>
        <w:t>Source: Intel / Vivek</w:t>
      </w:r>
    </w:p>
    <w:p w:rsidR="00452650" w:rsidRDefault="00452650" w:rsidP="00452650">
      <w:pPr>
        <w:rPr>
          <w:rFonts w:ascii="Arial" w:hAnsi="Arial" w:cs="Arial"/>
          <w:b/>
        </w:rPr>
      </w:pPr>
      <w:r>
        <w:rPr>
          <w:rFonts w:ascii="Arial" w:hAnsi="Arial" w:cs="Arial"/>
          <w:b/>
        </w:rPr>
        <w:lastRenderedPageBreak/>
        <w:t xml:space="preserve">Discussion: </w:t>
      </w:r>
    </w:p>
    <w:p w:rsidR="00452650" w:rsidRDefault="00452650" w:rsidP="00452650">
      <w:r>
        <w:t>Presented by Vivek Gupta (Intel)</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C1-196451</w:t>
      </w:r>
      <w:r>
        <w:rPr>
          <w:rFonts w:ascii="Arial" w:hAnsi="Arial" w:cs="Arial"/>
          <w:b/>
          <w:color w:val="0000FF"/>
          <w:sz w:val="24"/>
        </w:rPr>
        <w:tab/>
      </w:r>
      <w:r>
        <w:rPr>
          <w:rFonts w:ascii="Arial" w:hAnsi="Arial" w:cs="Arial"/>
          <w:b/>
          <w:sz w:val="24"/>
        </w:rPr>
        <w:t>AT Command for CSG Feature Support</w:t>
      </w:r>
    </w:p>
    <w:p w:rsidR="00452650" w:rsidRDefault="00452650" w:rsidP="0045265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27.007 v16.2.0</w:t>
      </w:r>
      <w:r>
        <w:rPr>
          <w:i/>
        </w:rPr>
        <w:tab/>
        <w:t xml:space="preserve">  CR-0663  rev 5 Cat: B (Rel-16)</w:t>
      </w:r>
      <w:r>
        <w:rPr>
          <w:i/>
        </w:rPr>
        <w:br/>
      </w:r>
      <w:r>
        <w:rPr>
          <w:i/>
        </w:rPr>
        <w:br/>
      </w:r>
      <w:r>
        <w:rPr>
          <w:i/>
        </w:rPr>
        <w:tab/>
      </w:r>
      <w:r>
        <w:rPr>
          <w:i/>
        </w:rPr>
        <w:tab/>
      </w:r>
      <w:r>
        <w:rPr>
          <w:i/>
        </w:rPr>
        <w:tab/>
      </w:r>
      <w:r>
        <w:rPr>
          <w:i/>
        </w:rPr>
        <w:tab/>
      </w:r>
      <w:r>
        <w:rPr>
          <w:i/>
        </w:rPr>
        <w:tab/>
        <w:t>Source: Samsung R&amp;D Institute India</w:t>
      </w:r>
    </w:p>
    <w:p w:rsidR="00452650" w:rsidRDefault="00452650" w:rsidP="00452650">
      <w:pPr>
        <w:rPr>
          <w:color w:val="808080"/>
        </w:rPr>
      </w:pPr>
      <w:r>
        <w:rPr>
          <w:color w:val="808080"/>
        </w:rPr>
        <w:t>(Replaces C1-194566)</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C1-196544</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C1-196453</w:t>
      </w:r>
      <w:r>
        <w:rPr>
          <w:rFonts w:ascii="Arial" w:hAnsi="Arial" w:cs="Arial"/>
          <w:b/>
          <w:color w:val="0000FF"/>
          <w:sz w:val="24"/>
        </w:rPr>
        <w:tab/>
      </w:r>
      <w:r>
        <w:rPr>
          <w:rFonts w:ascii="Arial" w:hAnsi="Arial" w:cs="Arial"/>
          <w:b/>
          <w:sz w:val="24"/>
        </w:rPr>
        <w:t>AT Command for CSG support indication</w:t>
      </w:r>
    </w:p>
    <w:p w:rsidR="00452650" w:rsidRDefault="00452650" w:rsidP="0045265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27.007 v16.2.0</w:t>
      </w:r>
      <w:r>
        <w:rPr>
          <w:i/>
        </w:rPr>
        <w:tab/>
        <w:t xml:space="preserve">  CR-0664  rev 5 Cat: B (Rel-16)</w:t>
      </w:r>
      <w:r>
        <w:rPr>
          <w:i/>
        </w:rPr>
        <w:br/>
      </w:r>
      <w:r>
        <w:rPr>
          <w:i/>
        </w:rPr>
        <w:br/>
      </w:r>
      <w:r>
        <w:rPr>
          <w:i/>
        </w:rPr>
        <w:tab/>
      </w:r>
      <w:r>
        <w:rPr>
          <w:i/>
        </w:rPr>
        <w:tab/>
      </w:r>
      <w:r>
        <w:rPr>
          <w:i/>
        </w:rPr>
        <w:tab/>
      </w:r>
      <w:r>
        <w:rPr>
          <w:i/>
        </w:rPr>
        <w:tab/>
      </w:r>
      <w:r>
        <w:rPr>
          <w:i/>
        </w:rPr>
        <w:tab/>
        <w:t>Source: Samsung R&amp;D Institute India</w:t>
      </w:r>
    </w:p>
    <w:p w:rsidR="00452650" w:rsidRDefault="00452650" w:rsidP="00452650">
      <w:pPr>
        <w:rPr>
          <w:color w:val="808080"/>
        </w:rPr>
      </w:pPr>
      <w:r>
        <w:rPr>
          <w:color w:val="808080"/>
        </w:rPr>
        <w:t>(Replaces C1-194567)</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C1-196545</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C1-196460</w:t>
      </w:r>
      <w:r>
        <w:rPr>
          <w:rFonts w:ascii="Arial" w:hAnsi="Arial" w:cs="Arial"/>
          <w:b/>
          <w:color w:val="0000FF"/>
          <w:sz w:val="24"/>
        </w:rPr>
        <w:tab/>
      </w:r>
      <w:r>
        <w:rPr>
          <w:rFonts w:ascii="Arial" w:hAnsi="Arial" w:cs="Arial"/>
          <w:b/>
          <w:sz w:val="24"/>
        </w:rPr>
        <w:t>Introduction of ‘Invalid mapped EPS bearer QoS’ 5GSM cause code</w:t>
      </w:r>
    </w:p>
    <w:p w:rsidR="00452650" w:rsidRDefault="00452650" w:rsidP="0045265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CR-1607  Cat: F (Rel-16)</w:t>
      </w:r>
      <w:r>
        <w:rPr>
          <w:i/>
        </w:rPr>
        <w:br/>
      </w:r>
      <w:r>
        <w:rPr>
          <w:i/>
        </w:rPr>
        <w:br/>
      </w:r>
      <w:r>
        <w:rPr>
          <w:i/>
        </w:rPr>
        <w:tab/>
      </w:r>
      <w:r>
        <w:rPr>
          <w:i/>
        </w:rPr>
        <w:tab/>
      </w:r>
      <w:r>
        <w:rPr>
          <w:i/>
        </w:rPr>
        <w:tab/>
      </w:r>
      <w:r>
        <w:rPr>
          <w:i/>
        </w:rPr>
        <w:tab/>
      </w:r>
      <w:r>
        <w:rPr>
          <w:i/>
        </w:rPr>
        <w:tab/>
        <w:t>Source: Apple</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New cause code defined which explicitly indicates invalid QoS may be added to the 5GSM cause code table. Example “Invalid Mapped EPS Bearer QoS”.</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late</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C1-196475</w:t>
      </w:r>
      <w:r>
        <w:rPr>
          <w:rFonts w:ascii="Arial" w:hAnsi="Arial" w:cs="Arial"/>
          <w:b/>
          <w:color w:val="0000FF"/>
          <w:sz w:val="24"/>
        </w:rPr>
        <w:tab/>
      </w:r>
      <w:r>
        <w:rPr>
          <w:rFonts w:ascii="Arial" w:hAnsi="Arial" w:cs="Arial"/>
          <w:b/>
          <w:sz w:val="24"/>
        </w:rPr>
        <w:t>Allowing Mapped EPS bearer contexts IE to request QoS modification in PDU Session Modification request</w:t>
      </w:r>
    </w:p>
    <w:p w:rsidR="00452650" w:rsidRDefault="00452650" w:rsidP="0045265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CR-1614  Cat: F (Rel-16)</w:t>
      </w:r>
      <w:r>
        <w:rPr>
          <w:i/>
        </w:rPr>
        <w:br/>
      </w:r>
      <w:r>
        <w:rPr>
          <w:i/>
        </w:rPr>
        <w:br/>
      </w:r>
      <w:r>
        <w:rPr>
          <w:i/>
        </w:rPr>
        <w:tab/>
      </w:r>
      <w:r>
        <w:rPr>
          <w:i/>
        </w:rPr>
        <w:tab/>
      </w:r>
      <w:r>
        <w:rPr>
          <w:i/>
        </w:rPr>
        <w:tab/>
      </w:r>
      <w:r>
        <w:rPr>
          <w:i/>
        </w:rPr>
        <w:tab/>
      </w:r>
      <w:r>
        <w:rPr>
          <w:i/>
        </w:rPr>
        <w:tab/>
        <w:t>Source: Apple</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It is beneficial for the UE to have an option to modify the unsupported value in Mapped EPS Bearer Context IE instead of requesting SMF to delete the corresponding EBI.</w:t>
      </w:r>
    </w:p>
    <w:p w:rsidR="00452650" w:rsidRDefault="00452650" w:rsidP="00452650">
      <w:r>
        <w:t>For example, if unsupported values of MBR are sent to the UE as part of Mapped EPS Bea</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late</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lastRenderedPageBreak/>
        <w:t>C1-196514</w:t>
      </w:r>
      <w:r>
        <w:rPr>
          <w:rFonts w:ascii="Arial" w:hAnsi="Arial" w:cs="Arial"/>
          <w:b/>
          <w:color w:val="0000FF"/>
          <w:sz w:val="24"/>
        </w:rPr>
        <w:tab/>
      </w:r>
      <w:r>
        <w:rPr>
          <w:rFonts w:ascii="Arial" w:hAnsi="Arial" w:cs="Arial"/>
          <w:b/>
          <w:sz w:val="24"/>
        </w:rPr>
        <w:t>Discussion on AML for roamers</w:t>
      </w:r>
    </w:p>
    <w:p w:rsidR="00452650" w:rsidRDefault="00452650" w:rsidP="0045265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Orange /Jörgen</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related LS LS from GSMA GERI in C1-196056</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Jörgen Axell (Ericsson)</w:t>
      </w:r>
    </w:p>
    <w:p w:rsidR="00452650" w:rsidRDefault="00452650" w:rsidP="00452650">
      <w:r>
        <w:t>Roozbeh Atarius (Motorola Mobility): what kind of SMS? Old fashion CS-based SMS? Jörgen Axell (Ericsson): yes</w:t>
      </w:r>
    </w:p>
    <w:p w:rsidR="00452650" w:rsidRDefault="00452650" w:rsidP="00452650">
      <w:r>
        <w:t xml:space="preserve">Lin Shu (Huawei): </w:t>
      </w:r>
    </w:p>
    <w:p w:rsidR="00452650" w:rsidRDefault="00452650" w:rsidP="00452650">
      <w:r>
        <w:t>Yang Lu (Vodafone): ok with proposal. He asked if there were requirements documented in SA specs already. It was replied that this was not the case: all there is is this LS.</w:t>
      </w:r>
    </w:p>
    <w:p w:rsidR="00452650" w:rsidRDefault="00452650" w:rsidP="00452650">
      <w:r>
        <w:t>Osama Lotfallah (Qualcomm): this is not a 3GPP app. We have never done that for such external features. He commented that there are many more options discussed in the ETSI document. He commented that he doesn't believe that there should be NAS impacts.</w:t>
      </w:r>
    </w:p>
    <w:p w:rsidR="00452650" w:rsidRDefault="00452650" w:rsidP="00452650">
      <w:r>
        <w:t xml:space="preserve">Kundan Tiwari (Samsung): ditto. </w:t>
      </w:r>
    </w:p>
    <w:p w:rsidR="00452650" w:rsidRDefault="00452650" w:rsidP="00452650">
      <w:r>
        <w:t xml:space="preserve">Sung Hwan Won (Nokia) believed that this should go through formal requirements and not just through LS. He commented that he appreciates that it's a serious problem. </w:t>
      </w:r>
    </w:p>
    <w:p w:rsidR="00452650" w:rsidRDefault="00452650" w:rsidP="00452650">
      <w:r>
        <w:t>Peter Sanders (one2many): option 1 least preferred.</w:t>
      </w:r>
    </w:p>
    <w:p w:rsidR="00452650" w:rsidRDefault="00452650" w:rsidP="00452650">
      <w:r>
        <w:t>Reinhard Lauster (Deutsche Telekom): support the proposal from GSMA. He commented that he didn't believe that there is an architectural impact. Problem is roaming. It would be good to have this discussed in SA1.</w:t>
      </w:r>
    </w:p>
    <w:p w:rsidR="00452650" w:rsidRDefault="00452650" w:rsidP="00452650">
      <w:r>
        <w:t>Ban Al Bakri (NTT DOCOMO): would like to have it optional for the visited network.</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C1-196544</w:t>
      </w:r>
      <w:r>
        <w:rPr>
          <w:rFonts w:ascii="Arial" w:hAnsi="Arial" w:cs="Arial"/>
          <w:b/>
          <w:color w:val="0000FF"/>
          <w:sz w:val="24"/>
        </w:rPr>
        <w:tab/>
      </w:r>
      <w:r>
        <w:rPr>
          <w:rFonts w:ascii="Arial" w:hAnsi="Arial" w:cs="Arial"/>
          <w:b/>
          <w:sz w:val="24"/>
        </w:rPr>
        <w:t>AT Command for CSG Feature Support</w:t>
      </w:r>
    </w:p>
    <w:p w:rsidR="00452650" w:rsidRDefault="00452650" w:rsidP="0045265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27.007 v16.2.0</w:t>
      </w:r>
      <w:r>
        <w:rPr>
          <w:i/>
        </w:rPr>
        <w:tab/>
        <w:t xml:space="preserve">  CR-0663  rev 6 Cat: B (Rel-16)</w:t>
      </w:r>
      <w:r>
        <w:rPr>
          <w:i/>
        </w:rPr>
        <w:br/>
      </w:r>
      <w:r>
        <w:rPr>
          <w:i/>
        </w:rPr>
        <w:br/>
      </w:r>
      <w:r>
        <w:rPr>
          <w:i/>
        </w:rPr>
        <w:tab/>
      </w:r>
      <w:r>
        <w:rPr>
          <w:i/>
        </w:rPr>
        <w:tab/>
      </w:r>
      <w:r>
        <w:rPr>
          <w:i/>
        </w:rPr>
        <w:tab/>
      </w:r>
      <w:r>
        <w:rPr>
          <w:i/>
        </w:rPr>
        <w:tab/>
      </w:r>
      <w:r>
        <w:rPr>
          <w:i/>
        </w:rPr>
        <w:tab/>
        <w:t>Source: Samsung R&amp;D Institute India</w:t>
      </w:r>
    </w:p>
    <w:p w:rsidR="00452650" w:rsidRDefault="00452650" w:rsidP="00452650">
      <w:pPr>
        <w:rPr>
          <w:color w:val="808080"/>
        </w:rPr>
      </w:pPr>
      <w:r>
        <w:rPr>
          <w:color w:val="808080"/>
        </w:rPr>
        <w:t>(Replaces C1-196451)</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Kundan Tiwari (Samsung)</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C1-196973</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C1-196973</w:t>
      </w:r>
      <w:r>
        <w:rPr>
          <w:rFonts w:ascii="Arial" w:hAnsi="Arial" w:cs="Arial"/>
          <w:b/>
          <w:color w:val="0000FF"/>
          <w:sz w:val="24"/>
        </w:rPr>
        <w:tab/>
      </w:r>
      <w:r>
        <w:rPr>
          <w:rFonts w:ascii="Arial" w:hAnsi="Arial" w:cs="Arial"/>
          <w:b/>
          <w:sz w:val="24"/>
        </w:rPr>
        <w:t>AT Command for CSG Feature Support</w:t>
      </w:r>
    </w:p>
    <w:p w:rsidR="00452650" w:rsidRDefault="00452650" w:rsidP="0045265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27.007 v16.2.0</w:t>
      </w:r>
      <w:r>
        <w:rPr>
          <w:i/>
        </w:rPr>
        <w:tab/>
        <w:t xml:space="preserve">  CR-0663  rev 7 Cat: B (Rel-16)</w:t>
      </w:r>
      <w:r>
        <w:rPr>
          <w:i/>
        </w:rPr>
        <w:br/>
      </w:r>
      <w:r>
        <w:rPr>
          <w:i/>
        </w:rPr>
        <w:br/>
      </w:r>
      <w:r>
        <w:rPr>
          <w:i/>
        </w:rPr>
        <w:tab/>
      </w:r>
      <w:r>
        <w:rPr>
          <w:i/>
        </w:rPr>
        <w:tab/>
      </w:r>
      <w:r>
        <w:rPr>
          <w:i/>
        </w:rPr>
        <w:tab/>
      </w:r>
      <w:r>
        <w:rPr>
          <w:i/>
        </w:rPr>
        <w:tab/>
      </w:r>
      <w:r>
        <w:rPr>
          <w:i/>
        </w:rPr>
        <w:tab/>
        <w:t>Source: Samsung R&amp;D Institute India</w:t>
      </w:r>
    </w:p>
    <w:p w:rsidR="00452650" w:rsidRDefault="00452650" w:rsidP="00452650">
      <w:pPr>
        <w:rPr>
          <w:color w:val="808080"/>
        </w:rPr>
      </w:pPr>
      <w:r>
        <w:rPr>
          <w:color w:val="808080"/>
        </w:rPr>
        <w:t>(Replaces C1-196544)</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C1-196545</w:t>
      </w:r>
      <w:r>
        <w:rPr>
          <w:rFonts w:ascii="Arial" w:hAnsi="Arial" w:cs="Arial"/>
          <w:b/>
          <w:color w:val="0000FF"/>
          <w:sz w:val="24"/>
        </w:rPr>
        <w:tab/>
      </w:r>
      <w:r>
        <w:rPr>
          <w:rFonts w:ascii="Arial" w:hAnsi="Arial" w:cs="Arial"/>
          <w:b/>
          <w:sz w:val="24"/>
        </w:rPr>
        <w:t>AT Command for CSG support indication</w:t>
      </w:r>
    </w:p>
    <w:p w:rsidR="00452650" w:rsidRDefault="00452650" w:rsidP="00452650">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27.007 v16.2.0</w:t>
      </w:r>
      <w:r>
        <w:rPr>
          <w:i/>
        </w:rPr>
        <w:tab/>
        <w:t xml:space="preserve">  CR-0664  rev 6 Cat: B (Rel-16)</w:t>
      </w:r>
      <w:r>
        <w:rPr>
          <w:i/>
        </w:rPr>
        <w:br/>
      </w:r>
      <w:r>
        <w:rPr>
          <w:i/>
        </w:rPr>
        <w:br/>
      </w:r>
      <w:r>
        <w:rPr>
          <w:i/>
        </w:rPr>
        <w:tab/>
      </w:r>
      <w:r>
        <w:rPr>
          <w:i/>
        </w:rPr>
        <w:tab/>
      </w:r>
      <w:r>
        <w:rPr>
          <w:i/>
        </w:rPr>
        <w:tab/>
      </w:r>
      <w:r>
        <w:rPr>
          <w:i/>
        </w:rPr>
        <w:tab/>
      </w:r>
      <w:r>
        <w:rPr>
          <w:i/>
        </w:rPr>
        <w:tab/>
        <w:t>Source: Samsung R&amp;D Institute India</w:t>
      </w:r>
    </w:p>
    <w:p w:rsidR="00452650" w:rsidRDefault="00452650" w:rsidP="00452650">
      <w:pPr>
        <w:rPr>
          <w:color w:val="808080"/>
        </w:rPr>
      </w:pPr>
      <w:r>
        <w:rPr>
          <w:color w:val="808080"/>
        </w:rPr>
        <w:t>(Replaces C1-196453)</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Kundan Tiwari (Samsung)</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C1-196974</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C1-196974</w:t>
      </w:r>
      <w:r>
        <w:rPr>
          <w:rFonts w:ascii="Arial" w:hAnsi="Arial" w:cs="Arial"/>
          <w:b/>
          <w:color w:val="0000FF"/>
          <w:sz w:val="24"/>
        </w:rPr>
        <w:tab/>
      </w:r>
      <w:r>
        <w:rPr>
          <w:rFonts w:ascii="Arial" w:hAnsi="Arial" w:cs="Arial"/>
          <w:b/>
          <w:sz w:val="24"/>
        </w:rPr>
        <w:t>AT Command for CSG support indication</w:t>
      </w:r>
    </w:p>
    <w:p w:rsidR="00452650" w:rsidRDefault="00452650" w:rsidP="0045265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27.007 v16.2.0</w:t>
      </w:r>
      <w:r>
        <w:rPr>
          <w:i/>
        </w:rPr>
        <w:tab/>
        <w:t xml:space="preserve">  CR-0664  rev 7 Cat: B (Rel-16)</w:t>
      </w:r>
      <w:r>
        <w:rPr>
          <w:i/>
        </w:rPr>
        <w:br/>
      </w:r>
      <w:r>
        <w:rPr>
          <w:i/>
        </w:rPr>
        <w:br/>
      </w:r>
      <w:r>
        <w:rPr>
          <w:i/>
        </w:rPr>
        <w:tab/>
      </w:r>
      <w:r>
        <w:rPr>
          <w:i/>
        </w:rPr>
        <w:tab/>
      </w:r>
      <w:r>
        <w:rPr>
          <w:i/>
        </w:rPr>
        <w:tab/>
      </w:r>
      <w:r>
        <w:rPr>
          <w:i/>
        </w:rPr>
        <w:tab/>
      </w:r>
      <w:r>
        <w:rPr>
          <w:i/>
        </w:rPr>
        <w:tab/>
        <w:t>Source: Samsung R&amp;D Institute India</w:t>
      </w:r>
    </w:p>
    <w:p w:rsidR="00452650" w:rsidRDefault="00452650" w:rsidP="00452650">
      <w:pPr>
        <w:rPr>
          <w:color w:val="808080"/>
        </w:rPr>
      </w:pPr>
      <w:r>
        <w:rPr>
          <w:color w:val="808080"/>
        </w:rPr>
        <w:t>(Replaces C1-196545)</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pStyle w:val="Heading3"/>
      </w:pPr>
      <w:bookmarkStart w:id="72" w:name="_Toc21956303"/>
      <w:r>
        <w:t>16.3</w:t>
      </w:r>
      <w:r>
        <w:tab/>
        <w:t>WIs for IMS</w:t>
      </w:r>
      <w:bookmarkEnd w:id="72"/>
    </w:p>
    <w:p w:rsidR="00452650" w:rsidRDefault="00452650" w:rsidP="00452650">
      <w:pPr>
        <w:pStyle w:val="Heading4"/>
      </w:pPr>
      <w:bookmarkStart w:id="73" w:name="_Toc21956304"/>
      <w:r>
        <w:t>16.3.1</w:t>
      </w:r>
      <w:r>
        <w:tab/>
        <w:t>MCCI3</w:t>
      </w:r>
      <w:bookmarkEnd w:id="73"/>
    </w:p>
    <w:p w:rsidR="00452650" w:rsidRDefault="00452650" w:rsidP="00452650">
      <w:pPr>
        <w:rPr>
          <w:rFonts w:ascii="Arial" w:hAnsi="Arial" w:cs="Arial"/>
          <w:b/>
          <w:sz w:val="24"/>
        </w:rPr>
      </w:pPr>
      <w:r>
        <w:rPr>
          <w:rFonts w:ascii="Arial" w:hAnsi="Arial" w:cs="Arial"/>
          <w:b/>
          <w:color w:val="0000FF"/>
          <w:sz w:val="24"/>
        </w:rPr>
        <w:t>C1-196113</w:t>
      </w:r>
      <w:r>
        <w:rPr>
          <w:rFonts w:ascii="Arial" w:hAnsi="Arial" w:cs="Arial"/>
          <w:b/>
          <w:color w:val="0000FF"/>
          <w:sz w:val="24"/>
        </w:rPr>
        <w:tab/>
      </w:r>
      <w:r>
        <w:rPr>
          <w:rFonts w:ascii="Arial" w:hAnsi="Arial" w:cs="Arial"/>
          <w:b/>
          <w:sz w:val="24"/>
        </w:rPr>
        <w:t>Intorduction of LMR Message as a value for MCData Payload content type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v16.1.0</w:t>
      </w:r>
      <w:r>
        <w:rPr>
          <w:i/>
        </w:rPr>
        <w:tab/>
        <w:t xml:space="preserve">  CR-0077  Cat: C (Rel-16)</w:t>
      </w:r>
      <w:r>
        <w:rPr>
          <w:i/>
        </w:rPr>
        <w:br/>
      </w:r>
      <w:r>
        <w:rPr>
          <w:i/>
        </w:rPr>
        <w:br/>
      </w:r>
      <w:r>
        <w:rPr>
          <w:i/>
        </w:rPr>
        <w:tab/>
      </w:r>
      <w:r>
        <w:rPr>
          <w:i/>
        </w:rPr>
        <w:tab/>
      </w:r>
      <w:r>
        <w:rPr>
          <w:i/>
        </w:rPr>
        <w:tab/>
      </w:r>
      <w:r>
        <w:rPr>
          <w:i/>
        </w:rPr>
        <w:tab/>
      </w:r>
      <w:r>
        <w:rPr>
          <w:i/>
        </w:rPr>
        <w:tab/>
        <w:t>Source: Hytera Communications Corp., Sepura</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Interworking MCData with LMR systems requires that MCData servers are aware of a native LMR payload content type in message descriptions, even if not used, in order to avoid interoperability issues . This CR transposes the change documented in 3GPP TR 24.</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C1-196632</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C1-196632</w:t>
      </w:r>
      <w:r>
        <w:rPr>
          <w:rFonts w:ascii="Arial" w:hAnsi="Arial" w:cs="Arial"/>
          <w:b/>
          <w:color w:val="0000FF"/>
          <w:sz w:val="24"/>
        </w:rPr>
        <w:tab/>
      </w:r>
      <w:r>
        <w:rPr>
          <w:rFonts w:ascii="Arial" w:hAnsi="Arial" w:cs="Arial"/>
          <w:b/>
          <w:sz w:val="24"/>
        </w:rPr>
        <w:t>Intorduction of LMR Message as a value for MCData Payload content type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v16.1.0</w:t>
      </w:r>
      <w:r>
        <w:rPr>
          <w:i/>
        </w:rPr>
        <w:tab/>
        <w:t xml:space="preserve">  CR-0077  rev 1 Cat: C (Rel-16)</w:t>
      </w:r>
      <w:r>
        <w:rPr>
          <w:i/>
        </w:rPr>
        <w:br/>
      </w:r>
      <w:r>
        <w:rPr>
          <w:i/>
        </w:rPr>
        <w:br/>
      </w:r>
      <w:r>
        <w:rPr>
          <w:i/>
        </w:rPr>
        <w:tab/>
      </w:r>
      <w:r>
        <w:rPr>
          <w:i/>
        </w:rPr>
        <w:tab/>
      </w:r>
      <w:r>
        <w:rPr>
          <w:i/>
        </w:rPr>
        <w:tab/>
      </w:r>
      <w:r>
        <w:rPr>
          <w:i/>
        </w:rPr>
        <w:tab/>
      </w:r>
      <w:r>
        <w:rPr>
          <w:i/>
        </w:rPr>
        <w:tab/>
        <w:t>Source: Hytera Communications Corp., Sepura</w:t>
      </w:r>
    </w:p>
    <w:p w:rsidR="00452650" w:rsidRDefault="00452650" w:rsidP="00452650">
      <w:pPr>
        <w:rPr>
          <w:color w:val="808080"/>
        </w:rPr>
      </w:pPr>
      <w:r>
        <w:rPr>
          <w:color w:val="808080"/>
        </w:rPr>
        <w:t>(Replaces C1-196113)</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C1-196203</w:t>
      </w:r>
      <w:r>
        <w:rPr>
          <w:rFonts w:ascii="Arial" w:hAnsi="Arial" w:cs="Arial"/>
          <w:b/>
          <w:color w:val="0000FF"/>
          <w:sz w:val="24"/>
        </w:rPr>
        <w:tab/>
      </w:r>
      <w:r>
        <w:rPr>
          <w:rFonts w:ascii="Arial" w:hAnsi="Arial" w:cs="Arial"/>
          <w:b/>
          <w:sz w:val="24"/>
        </w:rPr>
        <w:t>TS 29.379 Note about authentication.docx</w:t>
      </w:r>
    </w:p>
    <w:p w:rsidR="00452650" w:rsidRDefault="00452650" w:rsidP="0045265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29.379 v1.1.0</w:t>
      </w:r>
      <w:r>
        <w:rPr>
          <w:i/>
        </w:rPr>
        <w:br/>
      </w:r>
      <w:r>
        <w:rPr>
          <w:i/>
        </w:rPr>
        <w:tab/>
      </w:r>
      <w:r>
        <w:rPr>
          <w:i/>
        </w:rPr>
        <w:tab/>
      </w:r>
      <w:r>
        <w:rPr>
          <w:i/>
        </w:rPr>
        <w:tab/>
      </w:r>
      <w:r>
        <w:rPr>
          <w:i/>
        </w:rPr>
        <w:tab/>
      </w:r>
      <w:r>
        <w:rPr>
          <w:i/>
        </w:rPr>
        <w:tab/>
        <w:t>Source: L3Harris Technologies, FirstNet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C1-196627</w:t>
      </w:r>
      <w:r>
        <w:rPr>
          <w:color w:val="993300"/>
          <w:u w:val="single"/>
        </w:rPr>
        <w:t>.</w:t>
      </w:r>
    </w:p>
    <w:p w:rsidR="00452650" w:rsidRDefault="00452650" w:rsidP="00452650">
      <w:pPr>
        <w:rPr>
          <w:rFonts w:ascii="Arial" w:hAnsi="Arial" w:cs="Arial"/>
          <w:b/>
          <w:sz w:val="24"/>
        </w:rPr>
      </w:pPr>
      <w:r>
        <w:rPr>
          <w:rFonts w:ascii="Arial" w:hAnsi="Arial" w:cs="Arial"/>
          <w:b/>
          <w:color w:val="0000FF"/>
          <w:sz w:val="24"/>
        </w:rPr>
        <w:lastRenderedPageBreak/>
        <w:t>C1-196627</w:t>
      </w:r>
      <w:r>
        <w:rPr>
          <w:rFonts w:ascii="Arial" w:hAnsi="Arial" w:cs="Arial"/>
          <w:b/>
          <w:color w:val="0000FF"/>
          <w:sz w:val="24"/>
        </w:rPr>
        <w:tab/>
      </w:r>
      <w:r>
        <w:rPr>
          <w:rFonts w:ascii="Arial" w:hAnsi="Arial" w:cs="Arial"/>
          <w:b/>
          <w:sz w:val="24"/>
        </w:rPr>
        <w:t>TS 29.379 Note about authentication.docx</w:t>
      </w:r>
    </w:p>
    <w:p w:rsidR="00452650" w:rsidRDefault="00452650" w:rsidP="0045265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29.379 v1.1.0</w:t>
      </w:r>
      <w:r>
        <w:rPr>
          <w:i/>
        </w:rPr>
        <w:br/>
      </w:r>
      <w:r>
        <w:rPr>
          <w:i/>
        </w:rPr>
        <w:tab/>
      </w:r>
      <w:r>
        <w:rPr>
          <w:i/>
        </w:rPr>
        <w:tab/>
      </w:r>
      <w:r>
        <w:rPr>
          <w:i/>
        </w:rPr>
        <w:tab/>
      </w:r>
      <w:r>
        <w:rPr>
          <w:i/>
        </w:rPr>
        <w:tab/>
      </w:r>
      <w:r>
        <w:rPr>
          <w:i/>
        </w:rPr>
        <w:tab/>
        <w:t>Source: L3Harris Technologies, FirstNet</w:t>
      </w:r>
    </w:p>
    <w:p w:rsidR="00452650" w:rsidRDefault="00452650" w:rsidP="00452650">
      <w:pPr>
        <w:rPr>
          <w:color w:val="808080"/>
        </w:rPr>
      </w:pPr>
      <w:r>
        <w:rPr>
          <w:color w:val="808080"/>
        </w:rPr>
        <w:t>(Replaces C1-196203)</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C1-196204</w:t>
      </w:r>
      <w:r>
        <w:rPr>
          <w:rFonts w:ascii="Arial" w:hAnsi="Arial" w:cs="Arial"/>
          <w:b/>
          <w:color w:val="0000FF"/>
          <w:sz w:val="24"/>
        </w:rPr>
        <w:tab/>
      </w:r>
      <w:r>
        <w:rPr>
          <w:rFonts w:ascii="Arial" w:hAnsi="Arial" w:cs="Arial"/>
          <w:b/>
          <w:sz w:val="24"/>
        </w:rPr>
        <w:t>TS 29.379 Proposed XML schema changes.docx</w:t>
      </w:r>
    </w:p>
    <w:p w:rsidR="00452650" w:rsidRDefault="00452650" w:rsidP="0045265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29.379 v1.1.0</w:t>
      </w:r>
      <w:r>
        <w:rPr>
          <w:i/>
        </w:rPr>
        <w:br/>
      </w:r>
      <w:r>
        <w:rPr>
          <w:i/>
        </w:rPr>
        <w:tab/>
      </w:r>
      <w:r>
        <w:rPr>
          <w:i/>
        </w:rPr>
        <w:tab/>
      </w:r>
      <w:r>
        <w:rPr>
          <w:i/>
        </w:rPr>
        <w:tab/>
      </w:r>
      <w:r>
        <w:rPr>
          <w:i/>
        </w:rPr>
        <w:tab/>
      </w:r>
      <w:r>
        <w:rPr>
          <w:i/>
        </w:rPr>
        <w:tab/>
        <w:t>Source: L3Harris Technologies, FirstNet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C1-196628</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C1-196628</w:t>
      </w:r>
      <w:r>
        <w:rPr>
          <w:rFonts w:ascii="Arial" w:hAnsi="Arial" w:cs="Arial"/>
          <w:b/>
          <w:color w:val="0000FF"/>
          <w:sz w:val="24"/>
        </w:rPr>
        <w:tab/>
      </w:r>
      <w:r>
        <w:rPr>
          <w:rFonts w:ascii="Arial" w:hAnsi="Arial" w:cs="Arial"/>
          <w:b/>
          <w:sz w:val="24"/>
        </w:rPr>
        <w:t>TS 29.379 Proposed XML schema changes.docx</w:t>
      </w:r>
    </w:p>
    <w:p w:rsidR="00452650" w:rsidRDefault="00452650" w:rsidP="0045265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29.379 v1.1.0</w:t>
      </w:r>
      <w:r>
        <w:rPr>
          <w:i/>
        </w:rPr>
        <w:br/>
      </w:r>
      <w:r>
        <w:rPr>
          <w:i/>
        </w:rPr>
        <w:tab/>
      </w:r>
      <w:r>
        <w:rPr>
          <w:i/>
        </w:rPr>
        <w:tab/>
      </w:r>
      <w:r>
        <w:rPr>
          <w:i/>
        </w:rPr>
        <w:tab/>
      </w:r>
      <w:r>
        <w:rPr>
          <w:i/>
        </w:rPr>
        <w:tab/>
      </w:r>
      <w:r>
        <w:rPr>
          <w:i/>
        </w:rPr>
        <w:tab/>
        <w:t>Source: L3Harris Technologies, FirstNet</w:t>
      </w:r>
    </w:p>
    <w:p w:rsidR="00452650" w:rsidRDefault="00452650" w:rsidP="00452650">
      <w:pPr>
        <w:rPr>
          <w:color w:val="808080"/>
        </w:rPr>
      </w:pPr>
      <w:r>
        <w:rPr>
          <w:color w:val="808080"/>
        </w:rPr>
        <w:t>(Replaces C1-196204)</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C1-196817</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C1-196817</w:t>
      </w:r>
      <w:r>
        <w:rPr>
          <w:rFonts w:ascii="Arial" w:hAnsi="Arial" w:cs="Arial"/>
          <w:b/>
          <w:color w:val="0000FF"/>
          <w:sz w:val="24"/>
        </w:rPr>
        <w:tab/>
      </w:r>
      <w:r>
        <w:rPr>
          <w:rFonts w:ascii="Arial" w:hAnsi="Arial" w:cs="Arial"/>
          <w:b/>
          <w:sz w:val="24"/>
        </w:rPr>
        <w:t>TS 29.379 Proposed XML schema changes.docx</w:t>
      </w:r>
    </w:p>
    <w:p w:rsidR="00452650" w:rsidRDefault="00452650" w:rsidP="0045265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29.379 v1.1.0</w:t>
      </w:r>
      <w:r>
        <w:rPr>
          <w:i/>
        </w:rPr>
        <w:br/>
      </w:r>
      <w:r>
        <w:rPr>
          <w:i/>
        </w:rPr>
        <w:tab/>
      </w:r>
      <w:r>
        <w:rPr>
          <w:i/>
        </w:rPr>
        <w:tab/>
      </w:r>
      <w:r>
        <w:rPr>
          <w:i/>
        </w:rPr>
        <w:tab/>
      </w:r>
      <w:r>
        <w:rPr>
          <w:i/>
        </w:rPr>
        <w:tab/>
      </w:r>
      <w:r>
        <w:rPr>
          <w:i/>
        </w:rPr>
        <w:tab/>
        <w:t>Source: L3Harris Technologies, FirstNet</w:t>
      </w:r>
    </w:p>
    <w:p w:rsidR="00452650" w:rsidRDefault="00452650" w:rsidP="00452650">
      <w:pPr>
        <w:rPr>
          <w:color w:val="808080"/>
        </w:rPr>
      </w:pPr>
      <w:r>
        <w:rPr>
          <w:color w:val="808080"/>
        </w:rPr>
        <w:t>(Replaces C1-196628)</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C1-196870</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C1-196870</w:t>
      </w:r>
      <w:r>
        <w:rPr>
          <w:rFonts w:ascii="Arial" w:hAnsi="Arial" w:cs="Arial"/>
          <w:b/>
          <w:color w:val="0000FF"/>
          <w:sz w:val="24"/>
        </w:rPr>
        <w:tab/>
      </w:r>
      <w:r>
        <w:rPr>
          <w:rFonts w:ascii="Arial" w:hAnsi="Arial" w:cs="Arial"/>
          <w:b/>
          <w:sz w:val="24"/>
        </w:rPr>
        <w:t>TS 29.379 Proposed XML schema changes.docx</w:t>
      </w:r>
    </w:p>
    <w:p w:rsidR="00452650" w:rsidRDefault="00452650" w:rsidP="0045265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29.379 v1.1.0</w:t>
      </w:r>
      <w:r>
        <w:rPr>
          <w:i/>
        </w:rPr>
        <w:br/>
      </w:r>
      <w:r>
        <w:rPr>
          <w:i/>
        </w:rPr>
        <w:tab/>
      </w:r>
      <w:r>
        <w:rPr>
          <w:i/>
        </w:rPr>
        <w:tab/>
      </w:r>
      <w:r>
        <w:rPr>
          <w:i/>
        </w:rPr>
        <w:tab/>
      </w:r>
      <w:r>
        <w:rPr>
          <w:i/>
        </w:rPr>
        <w:tab/>
      </w:r>
      <w:r>
        <w:rPr>
          <w:i/>
        </w:rPr>
        <w:tab/>
        <w:t>Source: L3Harris Technologies, FirstNet</w:t>
      </w:r>
    </w:p>
    <w:p w:rsidR="00452650" w:rsidRDefault="00452650" w:rsidP="00452650">
      <w:pPr>
        <w:rPr>
          <w:color w:val="808080"/>
        </w:rPr>
      </w:pPr>
      <w:r>
        <w:rPr>
          <w:color w:val="808080"/>
        </w:rPr>
        <w:t>(Replaces C1-196817)</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C1-196205</w:t>
      </w:r>
      <w:r>
        <w:rPr>
          <w:rFonts w:ascii="Arial" w:hAnsi="Arial" w:cs="Arial"/>
          <w:b/>
          <w:color w:val="0000FF"/>
          <w:sz w:val="24"/>
        </w:rPr>
        <w:tab/>
      </w:r>
      <w:r>
        <w:rPr>
          <w:rFonts w:ascii="Arial" w:hAnsi="Arial" w:cs="Arial"/>
          <w:b/>
          <w:sz w:val="24"/>
        </w:rPr>
        <w:t>TS 29.380 4.2.4 Non-controlling function.docx</w:t>
      </w:r>
    </w:p>
    <w:p w:rsidR="00452650" w:rsidRDefault="00452650" w:rsidP="0045265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29.380 v1.0.0</w:t>
      </w:r>
      <w:r>
        <w:rPr>
          <w:i/>
        </w:rPr>
        <w:br/>
      </w:r>
      <w:r>
        <w:rPr>
          <w:i/>
        </w:rPr>
        <w:tab/>
      </w:r>
      <w:r>
        <w:rPr>
          <w:i/>
        </w:rPr>
        <w:tab/>
      </w:r>
      <w:r>
        <w:rPr>
          <w:i/>
        </w:rPr>
        <w:tab/>
      </w:r>
      <w:r>
        <w:rPr>
          <w:i/>
        </w:rPr>
        <w:tab/>
      </w:r>
      <w:r>
        <w:rPr>
          <w:i/>
        </w:rPr>
        <w:tab/>
        <w:t>Source: L3Harris Technologies, FirstNet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C1-196629</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C1-196629</w:t>
      </w:r>
      <w:r>
        <w:rPr>
          <w:rFonts w:ascii="Arial" w:hAnsi="Arial" w:cs="Arial"/>
          <w:b/>
          <w:color w:val="0000FF"/>
          <w:sz w:val="24"/>
        </w:rPr>
        <w:tab/>
      </w:r>
      <w:r>
        <w:rPr>
          <w:rFonts w:ascii="Arial" w:hAnsi="Arial" w:cs="Arial"/>
          <w:b/>
          <w:sz w:val="24"/>
        </w:rPr>
        <w:t>TS 29.380 4.2.4 Non-controlling function.docx</w:t>
      </w:r>
    </w:p>
    <w:p w:rsidR="00452650" w:rsidRDefault="00452650" w:rsidP="0045265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29.380 v1.0.0</w:t>
      </w:r>
      <w:r>
        <w:rPr>
          <w:i/>
        </w:rPr>
        <w:br/>
      </w:r>
      <w:r>
        <w:rPr>
          <w:i/>
        </w:rPr>
        <w:tab/>
      </w:r>
      <w:r>
        <w:rPr>
          <w:i/>
        </w:rPr>
        <w:tab/>
      </w:r>
      <w:r>
        <w:rPr>
          <w:i/>
        </w:rPr>
        <w:tab/>
      </w:r>
      <w:r>
        <w:rPr>
          <w:i/>
        </w:rPr>
        <w:tab/>
      </w:r>
      <w:r>
        <w:rPr>
          <w:i/>
        </w:rPr>
        <w:tab/>
        <w:t>Source: L3Harris Technologies, FirstNet</w:t>
      </w:r>
    </w:p>
    <w:p w:rsidR="00452650" w:rsidRDefault="00452650" w:rsidP="00452650">
      <w:pPr>
        <w:rPr>
          <w:color w:val="808080"/>
        </w:rPr>
      </w:pPr>
      <w:r>
        <w:rPr>
          <w:color w:val="808080"/>
        </w:rPr>
        <w:t>(Replaces C1-196205)</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Pr="006810CE" w:rsidRDefault="00452650" w:rsidP="00452650">
      <w:pPr>
        <w:rPr>
          <w:rFonts w:ascii="Arial" w:hAnsi="Arial" w:cs="Arial"/>
          <w:b/>
          <w:sz w:val="24"/>
          <w:lang w:val="fr-FR"/>
        </w:rPr>
      </w:pPr>
      <w:r w:rsidRPr="006810CE">
        <w:rPr>
          <w:rFonts w:ascii="Arial" w:hAnsi="Arial" w:cs="Arial"/>
          <w:b/>
          <w:color w:val="0000FF"/>
          <w:sz w:val="24"/>
          <w:lang w:val="fr-FR"/>
        </w:rPr>
        <w:lastRenderedPageBreak/>
        <w:t>C1-196206</w:t>
      </w:r>
      <w:r w:rsidRPr="006810CE">
        <w:rPr>
          <w:rFonts w:ascii="Arial" w:hAnsi="Arial" w:cs="Arial"/>
          <w:b/>
          <w:color w:val="0000FF"/>
          <w:sz w:val="24"/>
          <w:lang w:val="fr-FR"/>
        </w:rPr>
        <w:tab/>
      </w:r>
      <w:r w:rsidRPr="006810CE">
        <w:rPr>
          <w:rFonts w:ascii="Arial" w:hAnsi="Arial" w:cs="Arial"/>
          <w:b/>
          <w:sz w:val="24"/>
          <w:lang w:val="fr-FR"/>
        </w:rPr>
        <w:t>TS 29.380 6.5.4 Non-CF server.docx</w:t>
      </w:r>
    </w:p>
    <w:p w:rsidR="00452650" w:rsidRDefault="00452650" w:rsidP="00452650">
      <w:pPr>
        <w:rPr>
          <w:i/>
        </w:rPr>
      </w:pPr>
      <w:r w:rsidRPr="006810CE">
        <w:rPr>
          <w:i/>
          <w:lang w:val="fr-FR"/>
        </w:rPr>
        <w:tab/>
      </w:r>
      <w:r w:rsidRPr="006810CE">
        <w:rPr>
          <w:i/>
          <w:lang w:val="fr-FR"/>
        </w:rPr>
        <w:tab/>
      </w:r>
      <w:r w:rsidRPr="006810CE">
        <w:rPr>
          <w:i/>
          <w:lang w:val="fr-FR"/>
        </w:rPr>
        <w:tab/>
      </w:r>
      <w:r w:rsidRPr="006810CE">
        <w:rPr>
          <w:i/>
          <w:lang w:val="fr-FR"/>
        </w:rPr>
        <w:tab/>
      </w:r>
      <w:r w:rsidRPr="006810CE">
        <w:rPr>
          <w:i/>
          <w:lang w:val="fr-FR"/>
        </w:rPr>
        <w:tab/>
      </w:r>
      <w:r>
        <w:rPr>
          <w:i/>
        </w:rPr>
        <w:t>Type: pCR</w:t>
      </w:r>
      <w:r>
        <w:rPr>
          <w:i/>
        </w:rPr>
        <w:tab/>
      </w:r>
      <w:r>
        <w:rPr>
          <w:i/>
        </w:rPr>
        <w:tab/>
        <w:t>For: Approval</w:t>
      </w:r>
      <w:r>
        <w:rPr>
          <w:i/>
        </w:rPr>
        <w:br/>
      </w:r>
      <w:r>
        <w:rPr>
          <w:i/>
        </w:rPr>
        <w:tab/>
      </w:r>
      <w:r>
        <w:rPr>
          <w:i/>
        </w:rPr>
        <w:tab/>
      </w:r>
      <w:r>
        <w:rPr>
          <w:i/>
        </w:rPr>
        <w:tab/>
      </w:r>
      <w:r>
        <w:rPr>
          <w:i/>
        </w:rPr>
        <w:tab/>
      </w:r>
      <w:r>
        <w:rPr>
          <w:i/>
        </w:rPr>
        <w:tab/>
        <w:t>29.380 v1.0.0</w:t>
      </w:r>
      <w:r>
        <w:rPr>
          <w:i/>
        </w:rPr>
        <w:br/>
      </w:r>
      <w:r>
        <w:rPr>
          <w:i/>
        </w:rPr>
        <w:tab/>
      </w:r>
      <w:r>
        <w:rPr>
          <w:i/>
        </w:rPr>
        <w:tab/>
      </w:r>
      <w:r>
        <w:rPr>
          <w:i/>
        </w:rPr>
        <w:tab/>
      </w:r>
      <w:r>
        <w:rPr>
          <w:i/>
        </w:rPr>
        <w:tab/>
      </w:r>
      <w:r>
        <w:rPr>
          <w:i/>
        </w:rPr>
        <w:tab/>
        <w:t>Source: L3Harris Technologies, FirstNet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C1-196630</w:t>
      </w:r>
      <w:r>
        <w:rPr>
          <w:color w:val="993300"/>
          <w:u w:val="single"/>
        </w:rPr>
        <w:t>.</w:t>
      </w:r>
    </w:p>
    <w:p w:rsidR="00452650" w:rsidRPr="006810CE" w:rsidRDefault="00452650" w:rsidP="00452650">
      <w:pPr>
        <w:rPr>
          <w:rFonts w:ascii="Arial" w:hAnsi="Arial" w:cs="Arial"/>
          <w:b/>
          <w:sz w:val="24"/>
          <w:lang w:val="fr-FR"/>
        </w:rPr>
      </w:pPr>
      <w:r w:rsidRPr="006810CE">
        <w:rPr>
          <w:rFonts w:ascii="Arial" w:hAnsi="Arial" w:cs="Arial"/>
          <w:b/>
          <w:color w:val="0000FF"/>
          <w:sz w:val="24"/>
          <w:lang w:val="fr-FR"/>
        </w:rPr>
        <w:t>C1-196630</w:t>
      </w:r>
      <w:r w:rsidRPr="006810CE">
        <w:rPr>
          <w:rFonts w:ascii="Arial" w:hAnsi="Arial" w:cs="Arial"/>
          <w:b/>
          <w:color w:val="0000FF"/>
          <w:sz w:val="24"/>
          <w:lang w:val="fr-FR"/>
        </w:rPr>
        <w:tab/>
      </w:r>
      <w:r w:rsidRPr="006810CE">
        <w:rPr>
          <w:rFonts w:ascii="Arial" w:hAnsi="Arial" w:cs="Arial"/>
          <w:b/>
          <w:sz w:val="24"/>
          <w:lang w:val="fr-FR"/>
        </w:rPr>
        <w:t>TS 29.380 6.5.4 Non-CF server.docx</w:t>
      </w:r>
    </w:p>
    <w:p w:rsidR="00452650" w:rsidRDefault="00452650" w:rsidP="00452650">
      <w:pPr>
        <w:rPr>
          <w:i/>
        </w:rPr>
      </w:pPr>
      <w:r w:rsidRPr="006810CE">
        <w:rPr>
          <w:i/>
          <w:lang w:val="fr-FR"/>
        </w:rPr>
        <w:tab/>
      </w:r>
      <w:r w:rsidRPr="006810CE">
        <w:rPr>
          <w:i/>
          <w:lang w:val="fr-FR"/>
        </w:rPr>
        <w:tab/>
      </w:r>
      <w:r w:rsidRPr="006810CE">
        <w:rPr>
          <w:i/>
          <w:lang w:val="fr-FR"/>
        </w:rPr>
        <w:tab/>
      </w:r>
      <w:r w:rsidRPr="006810CE">
        <w:rPr>
          <w:i/>
          <w:lang w:val="fr-FR"/>
        </w:rPr>
        <w:tab/>
      </w:r>
      <w:r w:rsidRPr="006810CE">
        <w:rPr>
          <w:i/>
          <w:lang w:val="fr-FR"/>
        </w:rPr>
        <w:tab/>
      </w:r>
      <w:r>
        <w:rPr>
          <w:i/>
        </w:rPr>
        <w:t>Type: pCR</w:t>
      </w:r>
      <w:r>
        <w:rPr>
          <w:i/>
        </w:rPr>
        <w:tab/>
      </w:r>
      <w:r>
        <w:rPr>
          <w:i/>
        </w:rPr>
        <w:tab/>
        <w:t>For: Approval</w:t>
      </w:r>
      <w:r>
        <w:rPr>
          <w:i/>
        </w:rPr>
        <w:br/>
      </w:r>
      <w:r>
        <w:rPr>
          <w:i/>
        </w:rPr>
        <w:tab/>
      </w:r>
      <w:r>
        <w:rPr>
          <w:i/>
        </w:rPr>
        <w:tab/>
      </w:r>
      <w:r>
        <w:rPr>
          <w:i/>
        </w:rPr>
        <w:tab/>
      </w:r>
      <w:r>
        <w:rPr>
          <w:i/>
        </w:rPr>
        <w:tab/>
      </w:r>
      <w:r>
        <w:rPr>
          <w:i/>
        </w:rPr>
        <w:tab/>
        <w:t>29.380 v1.0.0</w:t>
      </w:r>
      <w:r>
        <w:rPr>
          <w:i/>
        </w:rPr>
        <w:br/>
      </w:r>
      <w:r>
        <w:rPr>
          <w:i/>
        </w:rPr>
        <w:tab/>
      </w:r>
      <w:r>
        <w:rPr>
          <w:i/>
        </w:rPr>
        <w:tab/>
      </w:r>
      <w:r>
        <w:rPr>
          <w:i/>
        </w:rPr>
        <w:tab/>
      </w:r>
      <w:r>
        <w:rPr>
          <w:i/>
        </w:rPr>
        <w:tab/>
      </w:r>
      <w:r>
        <w:rPr>
          <w:i/>
        </w:rPr>
        <w:tab/>
        <w:t>Source: L3Harris Technologies, FirstNet</w:t>
      </w:r>
    </w:p>
    <w:p w:rsidR="00452650" w:rsidRDefault="00452650" w:rsidP="00452650">
      <w:pPr>
        <w:rPr>
          <w:color w:val="808080"/>
        </w:rPr>
      </w:pPr>
      <w:r>
        <w:rPr>
          <w:color w:val="808080"/>
        </w:rPr>
        <w:t>(Replaces C1-196206)</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C1-196818</w:t>
      </w:r>
      <w:r>
        <w:rPr>
          <w:color w:val="993300"/>
          <w:u w:val="single"/>
        </w:rPr>
        <w:t>.</w:t>
      </w:r>
    </w:p>
    <w:p w:rsidR="00452650" w:rsidRPr="006810CE" w:rsidRDefault="00452650" w:rsidP="00452650">
      <w:pPr>
        <w:rPr>
          <w:rFonts w:ascii="Arial" w:hAnsi="Arial" w:cs="Arial"/>
          <w:b/>
          <w:sz w:val="24"/>
          <w:lang w:val="fr-FR"/>
        </w:rPr>
      </w:pPr>
      <w:r w:rsidRPr="006810CE">
        <w:rPr>
          <w:rFonts w:ascii="Arial" w:hAnsi="Arial" w:cs="Arial"/>
          <w:b/>
          <w:color w:val="0000FF"/>
          <w:sz w:val="24"/>
          <w:lang w:val="fr-FR"/>
        </w:rPr>
        <w:t>C1-196818</w:t>
      </w:r>
      <w:r w:rsidRPr="006810CE">
        <w:rPr>
          <w:rFonts w:ascii="Arial" w:hAnsi="Arial" w:cs="Arial"/>
          <w:b/>
          <w:color w:val="0000FF"/>
          <w:sz w:val="24"/>
          <w:lang w:val="fr-FR"/>
        </w:rPr>
        <w:tab/>
      </w:r>
      <w:r w:rsidRPr="006810CE">
        <w:rPr>
          <w:rFonts w:ascii="Arial" w:hAnsi="Arial" w:cs="Arial"/>
          <w:b/>
          <w:sz w:val="24"/>
          <w:lang w:val="fr-FR"/>
        </w:rPr>
        <w:t>TS 29.380 6.5.4 Non-CF server.docx</w:t>
      </w:r>
    </w:p>
    <w:p w:rsidR="00452650" w:rsidRDefault="00452650" w:rsidP="00452650">
      <w:pPr>
        <w:rPr>
          <w:i/>
        </w:rPr>
      </w:pPr>
      <w:r w:rsidRPr="006810CE">
        <w:rPr>
          <w:i/>
          <w:lang w:val="fr-FR"/>
        </w:rPr>
        <w:tab/>
      </w:r>
      <w:r w:rsidRPr="006810CE">
        <w:rPr>
          <w:i/>
          <w:lang w:val="fr-FR"/>
        </w:rPr>
        <w:tab/>
      </w:r>
      <w:r w:rsidRPr="006810CE">
        <w:rPr>
          <w:i/>
          <w:lang w:val="fr-FR"/>
        </w:rPr>
        <w:tab/>
      </w:r>
      <w:r w:rsidRPr="006810CE">
        <w:rPr>
          <w:i/>
          <w:lang w:val="fr-FR"/>
        </w:rPr>
        <w:tab/>
      </w:r>
      <w:r w:rsidRPr="006810CE">
        <w:rPr>
          <w:i/>
          <w:lang w:val="fr-FR"/>
        </w:rPr>
        <w:tab/>
      </w:r>
      <w:r>
        <w:rPr>
          <w:i/>
        </w:rPr>
        <w:t>Type: pCR</w:t>
      </w:r>
      <w:r>
        <w:rPr>
          <w:i/>
        </w:rPr>
        <w:tab/>
      </w:r>
      <w:r>
        <w:rPr>
          <w:i/>
        </w:rPr>
        <w:tab/>
        <w:t>For: Approval</w:t>
      </w:r>
      <w:r>
        <w:rPr>
          <w:i/>
        </w:rPr>
        <w:br/>
      </w:r>
      <w:r>
        <w:rPr>
          <w:i/>
        </w:rPr>
        <w:tab/>
      </w:r>
      <w:r>
        <w:rPr>
          <w:i/>
        </w:rPr>
        <w:tab/>
      </w:r>
      <w:r>
        <w:rPr>
          <w:i/>
        </w:rPr>
        <w:tab/>
      </w:r>
      <w:r>
        <w:rPr>
          <w:i/>
        </w:rPr>
        <w:tab/>
      </w:r>
      <w:r>
        <w:rPr>
          <w:i/>
        </w:rPr>
        <w:tab/>
        <w:t>29.380 v1.0.0</w:t>
      </w:r>
      <w:r>
        <w:rPr>
          <w:i/>
        </w:rPr>
        <w:br/>
      </w:r>
      <w:r>
        <w:rPr>
          <w:i/>
        </w:rPr>
        <w:tab/>
      </w:r>
      <w:r>
        <w:rPr>
          <w:i/>
        </w:rPr>
        <w:tab/>
      </w:r>
      <w:r>
        <w:rPr>
          <w:i/>
        </w:rPr>
        <w:tab/>
      </w:r>
      <w:r>
        <w:rPr>
          <w:i/>
        </w:rPr>
        <w:tab/>
      </w:r>
      <w:r>
        <w:rPr>
          <w:i/>
        </w:rPr>
        <w:tab/>
        <w:t>Source: L3Harris Technologies, FirstNet</w:t>
      </w:r>
    </w:p>
    <w:p w:rsidR="00452650" w:rsidRDefault="00452650" w:rsidP="00452650">
      <w:pPr>
        <w:rPr>
          <w:color w:val="808080"/>
        </w:rPr>
      </w:pPr>
      <w:r>
        <w:rPr>
          <w:color w:val="808080"/>
        </w:rPr>
        <w:t>(Replaces C1-196630)</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C1-196207</w:t>
      </w:r>
      <w:r>
        <w:rPr>
          <w:rFonts w:ascii="Arial" w:hAnsi="Arial" w:cs="Arial"/>
          <w:b/>
          <w:color w:val="0000FF"/>
          <w:sz w:val="24"/>
        </w:rPr>
        <w:tab/>
      </w:r>
      <w:r>
        <w:rPr>
          <w:rFonts w:ascii="Arial" w:hAnsi="Arial" w:cs="Arial"/>
          <w:b/>
          <w:sz w:val="24"/>
        </w:rPr>
        <w:t>TS 29.379 Remove EN re alert</w:t>
      </w:r>
    </w:p>
    <w:p w:rsidR="00452650" w:rsidRDefault="00452650" w:rsidP="0045265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29.380 v1.0.0</w:t>
      </w:r>
      <w:r>
        <w:rPr>
          <w:i/>
        </w:rPr>
        <w:br/>
      </w:r>
      <w:r>
        <w:rPr>
          <w:i/>
        </w:rPr>
        <w:tab/>
      </w:r>
      <w:r>
        <w:rPr>
          <w:i/>
        </w:rPr>
        <w:tab/>
      </w:r>
      <w:r>
        <w:rPr>
          <w:i/>
        </w:rPr>
        <w:tab/>
      </w:r>
      <w:r>
        <w:rPr>
          <w:i/>
        </w:rPr>
        <w:tab/>
      </w:r>
      <w:r>
        <w:rPr>
          <w:i/>
        </w:rPr>
        <w:tab/>
        <w:t>Source: L3Harris Technologies, FirstNet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Pr="006810CE" w:rsidRDefault="00452650" w:rsidP="00452650">
      <w:pPr>
        <w:rPr>
          <w:rFonts w:ascii="Arial" w:hAnsi="Arial" w:cs="Arial"/>
          <w:b/>
          <w:sz w:val="24"/>
          <w:lang w:val="fr-FR"/>
        </w:rPr>
      </w:pPr>
      <w:r w:rsidRPr="006810CE">
        <w:rPr>
          <w:rFonts w:ascii="Arial" w:hAnsi="Arial" w:cs="Arial"/>
          <w:b/>
          <w:color w:val="0000FF"/>
          <w:sz w:val="24"/>
          <w:lang w:val="fr-FR"/>
        </w:rPr>
        <w:t>C1-196208</w:t>
      </w:r>
      <w:r w:rsidRPr="006810CE">
        <w:rPr>
          <w:rFonts w:ascii="Arial" w:hAnsi="Arial" w:cs="Arial"/>
          <w:b/>
          <w:color w:val="0000FF"/>
          <w:sz w:val="24"/>
          <w:lang w:val="fr-FR"/>
        </w:rPr>
        <w:tab/>
      </w:r>
      <w:r w:rsidRPr="006810CE">
        <w:rPr>
          <w:rFonts w:ascii="Arial" w:hAnsi="Arial" w:cs="Arial"/>
          <w:b/>
          <w:sz w:val="24"/>
          <w:lang w:val="fr-FR"/>
        </w:rPr>
        <w:t>TS 29.380 6.5.5 Non-CF participant.docx</w:t>
      </w:r>
    </w:p>
    <w:p w:rsidR="00452650" w:rsidRDefault="00452650" w:rsidP="00452650">
      <w:pPr>
        <w:rPr>
          <w:i/>
        </w:rPr>
      </w:pPr>
      <w:r w:rsidRPr="006810CE">
        <w:rPr>
          <w:i/>
          <w:lang w:val="fr-FR"/>
        </w:rPr>
        <w:tab/>
      </w:r>
      <w:r w:rsidRPr="006810CE">
        <w:rPr>
          <w:i/>
          <w:lang w:val="fr-FR"/>
        </w:rPr>
        <w:tab/>
      </w:r>
      <w:r w:rsidRPr="006810CE">
        <w:rPr>
          <w:i/>
          <w:lang w:val="fr-FR"/>
        </w:rPr>
        <w:tab/>
      </w:r>
      <w:r w:rsidRPr="006810CE">
        <w:rPr>
          <w:i/>
          <w:lang w:val="fr-FR"/>
        </w:rPr>
        <w:tab/>
      </w:r>
      <w:r w:rsidRPr="006810CE">
        <w:rPr>
          <w:i/>
          <w:lang w:val="fr-FR"/>
        </w:rPr>
        <w:tab/>
      </w:r>
      <w:r>
        <w:rPr>
          <w:i/>
        </w:rPr>
        <w:t>Type: pCR</w:t>
      </w:r>
      <w:r>
        <w:rPr>
          <w:i/>
        </w:rPr>
        <w:tab/>
      </w:r>
      <w:r>
        <w:rPr>
          <w:i/>
        </w:rPr>
        <w:tab/>
        <w:t>For: Approval</w:t>
      </w:r>
      <w:r>
        <w:rPr>
          <w:i/>
        </w:rPr>
        <w:br/>
      </w:r>
      <w:r>
        <w:rPr>
          <w:i/>
        </w:rPr>
        <w:tab/>
      </w:r>
      <w:r>
        <w:rPr>
          <w:i/>
        </w:rPr>
        <w:tab/>
      </w:r>
      <w:r>
        <w:rPr>
          <w:i/>
        </w:rPr>
        <w:tab/>
      </w:r>
      <w:r>
        <w:rPr>
          <w:i/>
        </w:rPr>
        <w:tab/>
      </w:r>
      <w:r>
        <w:rPr>
          <w:i/>
        </w:rPr>
        <w:tab/>
        <w:t>29.380 v1.0.0</w:t>
      </w:r>
      <w:r>
        <w:rPr>
          <w:i/>
        </w:rPr>
        <w:br/>
      </w:r>
      <w:r>
        <w:rPr>
          <w:i/>
        </w:rPr>
        <w:tab/>
      </w:r>
      <w:r>
        <w:rPr>
          <w:i/>
        </w:rPr>
        <w:tab/>
      </w:r>
      <w:r>
        <w:rPr>
          <w:i/>
        </w:rPr>
        <w:tab/>
      </w:r>
      <w:r>
        <w:rPr>
          <w:i/>
        </w:rPr>
        <w:tab/>
      </w:r>
      <w:r>
        <w:rPr>
          <w:i/>
        </w:rPr>
        <w:tab/>
        <w:t>Source: L3Harris Technologies, FirstNet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C1-196631</w:t>
      </w:r>
      <w:r>
        <w:rPr>
          <w:color w:val="993300"/>
          <w:u w:val="single"/>
        </w:rPr>
        <w:t>.</w:t>
      </w:r>
    </w:p>
    <w:p w:rsidR="00452650" w:rsidRPr="006810CE" w:rsidRDefault="00452650" w:rsidP="00452650">
      <w:pPr>
        <w:rPr>
          <w:rFonts w:ascii="Arial" w:hAnsi="Arial" w:cs="Arial"/>
          <w:b/>
          <w:sz w:val="24"/>
          <w:lang w:val="fr-FR"/>
        </w:rPr>
      </w:pPr>
      <w:r w:rsidRPr="006810CE">
        <w:rPr>
          <w:rFonts w:ascii="Arial" w:hAnsi="Arial" w:cs="Arial"/>
          <w:b/>
          <w:color w:val="0000FF"/>
          <w:sz w:val="24"/>
          <w:lang w:val="fr-FR"/>
        </w:rPr>
        <w:t>C1-196631</w:t>
      </w:r>
      <w:r w:rsidRPr="006810CE">
        <w:rPr>
          <w:rFonts w:ascii="Arial" w:hAnsi="Arial" w:cs="Arial"/>
          <w:b/>
          <w:color w:val="0000FF"/>
          <w:sz w:val="24"/>
          <w:lang w:val="fr-FR"/>
        </w:rPr>
        <w:tab/>
      </w:r>
      <w:r w:rsidRPr="006810CE">
        <w:rPr>
          <w:rFonts w:ascii="Arial" w:hAnsi="Arial" w:cs="Arial"/>
          <w:b/>
          <w:sz w:val="24"/>
          <w:lang w:val="fr-FR"/>
        </w:rPr>
        <w:t>TS 29.380 6.5.5 Non-CF participant.docx</w:t>
      </w:r>
    </w:p>
    <w:p w:rsidR="00452650" w:rsidRDefault="00452650" w:rsidP="00452650">
      <w:pPr>
        <w:rPr>
          <w:i/>
        </w:rPr>
      </w:pPr>
      <w:r w:rsidRPr="006810CE">
        <w:rPr>
          <w:i/>
          <w:lang w:val="fr-FR"/>
        </w:rPr>
        <w:tab/>
      </w:r>
      <w:r w:rsidRPr="006810CE">
        <w:rPr>
          <w:i/>
          <w:lang w:val="fr-FR"/>
        </w:rPr>
        <w:tab/>
      </w:r>
      <w:r w:rsidRPr="006810CE">
        <w:rPr>
          <w:i/>
          <w:lang w:val="fr-FR"/>
        </w:rPr>
        <w:tab/>
      </w:r>
      <w:r w:rsidRPr="006810CE">
        <w:rPr>
          <w:i/>
          <w:lang w:val="fr-FR"/>
        </w:rPr>
        <w:tab/>
      </w:r>
      <w:r w:rsidRPr="006810CE">
        <w:rPr>
          <w:i/>
          <w:lang w:val="fr-FR"/>
        </w:rPr>
        <w:tab/>
      </w:r>
      <w:r>
        <w:rPr>
          <w:i/>
        </w:rPr>
        <w:t>Type: pCR</w:t>
      </w:r>
      <w:r>
        <w:rPr>
          <w:i/>
        </w:rPr>
        <w:tab/>
      </w:r>
      <w:r>
        <w:rPr>
          <w:i/>
        </w:rPr>
        <w:tab/>
        <w:t>For: Approval</w:t>
      </w:r>
      <w:r>
        <w:rPr>
          <w:i/>
        </w:rPr>
        <w:br/>
      </w:r>
      <w:r>
        <w:rPr>
          <w:i/>
        </w:rPr>
        <w:tab/>
      </w:r>
      <w:r>
        <w:rPr>
          <w:i/>
        </w:rPr>
        <w:tab/>
      </w:r>
      <w:r>
        <w:rPr>
          <w:i/>
        </w:rPr>
        <w:tab/>
      </w:r>
      <w:r>
        <w:rPr>
          <w:i/>
        </w:rPr>
        <w:tab/>
      </w:r>
      <w:r>
        <w:rPr>
          <w:i/>
        </w:rPr>
        <w:tab/>
        <w:t>29.380 v1.0.0</w:t>
      </w:r>
      <w:r>
        <w:rPr>
          <w:i/>
        </w:rPr>
        <w:br/>
      </w:r>
      <w:r>
        <w:rPr>
          <w:i/>
        </w:rPr>
        <w:tab/>
      </w:r>
      <w:r>
        <w:rPr>
          <w:i/>
        </w:rPr>
        <w:tab/>
      </w:r>
      <w:r>
        <w:rPr>
          <w:i/>
        </w:rPr>
        <w:tab/>
      </w:r>
      <w:r>
        <w:rPr>
          <w:i/>
        </w:rPr>
        <w:tab/>
      </w:r>
      <w:r>
        <w:rPr>
          <w:i/>
        </w:rPr>
        <w:tab/>
        <w:t>Source: L3Harris Technologies, FirstNet</w:t>
      </w:r>
    </w:p>
    <w:p w:rsidR="00452650" w:rsidRDefault="00452650" w:rsidP="00452650">
      <w:pPr>
        <w:rPr>
          <w:color w:val="808080"/>
        </w:rPr>
      </w:pPr>
      <w:r>
        <w:rPr>
          <w:color w:val="808080"/>
        </w:rPr>
        <w:t>(Replaces C1-196208)</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C1-196819</w:t>
      </w:r>
      <w:r>
        <w:rPr>
          <w:color w:val="993300"/>
          <w:u w:val="single"/>
        </w:rPr>
        <w:t>.</w:t>
      </w:r>
    </w:p>
    <w:p w:rsidR="00452650" w:rsidRPr="006810CE" w:rsidRDefault="00452650" w:rsidP="00452650">
      <w:pPr>
        <w:rPr>
          <w:rFonts w:ascii="Arial" w:hAnsi="Arial" w:cs="Arial"/>
          <w:b/>
          <w:sz w:val="24"/>
          <w:lang w:val="fr-FR"/>
        </w:rPr>
      </w:pPr>
      <w:r w:rsidRPr="006810CE">
        <w:rPr>
          <w:rFonts w:ascii="Arial" w:hAnsi="Arial" w:cs="Arial"/>
          <w:b/>
          <w:color w:val="0000FF"/>
          <w:sz w:val="24"/>
          <w:lang w:val="fr-FR"/>
        </w:rPr>
        <w:t>C1-196819</w:t>
      </w:r>
      <w:r w:rsidRPr="006810CE">
        <w:rPr>
          <w:rFonts w:ascii="Arial" w:hAnsi="Arial" w:cs="Arial"/>
          <w:b/>
          <w:color w:val="0000FF"/>
          <w:sz w:val="24"/>
          <w:lang w:val="fr-FR"/>
        </w:rPr>
        <w:tab/>
      </w:r>
      <w:r w:rsidRPr="006810CE">
        <w:rPr>
          <w:rFonts w:ascii="Arial" w:hAnsi="Arial" w:cs="Arial"/>
          <w:b/>
          <w:sz w:val="24"/>
          <w:lang w:val="fr-FR"/>
        </w:rPr>
        <w:t>TS 29.380 6.5.5 Non-CF participant.docx</w:t>
      </w:r>
    </w:p>
    <w:p w:rsidR="00452650" w:rsidRDefault="00452650" w:rsidP="00452650">
      <w:pPr>
        <w:rPr>
          <w:i/>
        </w:rPr>
      </w:pPr>
      <w:r w:rsidRPr="006810CE">
        <w:rPr>
          <w:i/>
          <w:lang w:val="fr-FR"/>
        </w:rPr>
        <w:tab/>
      </w:r>
      <w:r w:rsidRPr="006810CE">
        <w:rPr>
          <w:i/>
          <w:lang w:val="fr-FR"/>
        </w:rPr>
        <w:tab/>
      </w:r>
      <w:r w:rsidRPr="006810CE">
        <w:rPr>
          <w:i/>
          <w:lang w:val="fr-FR"/>
        </w:rPr>
        <w:tab/>
      </w:r>
      <w:r w:rsidRPr="006810CE">
        <w:rPr>
          <w:i/>
          <w:lang w:val="fr-FR"/>
        </w:rPr>
        <w:tab/>
      </w:r>
      <w:r w:rsidRPr="006810CE">
        <w:rPr>
          <w:i/>
          <w:lang w:val="fr-FR"/>
        </w:rPr>
        <w:tab/>
      </w:r>
      <w:r>
        <w:rPr>
          <w:i/>
        </w:rPr>
        <w:t>Type: pCR</w:t>
      </w:r>
      <w:r>
        <w:rPr>
          <w:i/>
        </w:rPr>
        <w:tab/>
      </w:r>
      <w:r>
        <w:rPr>
          <w:i/>
        </w:rPr>
        <w:tab/>
        <w:t>For: Approval</w:t>
      </w:r>
      <w:r>
        <w:rPr>
          <w:i/>
        </w:rPr>
        <w:br/>
      </w:r>
      <w:r>
        <w:rPr>
          <w:i/>
        </w:rPr>
        <w:tab/>
      </w:r>
      <w:r>
        <w:rPr>
          <w:i/>
        </w:rPr>
        <w:tab/>
      </w:r>
      <w:r>
        <w:rPr>
          <w:i/>
        </w:rPr>
        <w:tab/>
      </w:r>
      <w:r>
        <w:rPr>
          <w:i/>
        </w:rPr>
        <w:tab/>
      </w:r>
      <w:r>
        <w:rPr>
          <w:i/>
        </w:rPr>
        <w:tab/>
        <w:t>29.380 v1.0.0</w:t>
      </w:r>
      <w:r>
        <w:rPr>
          <w:i/>
        </w:rPr>
        <w:br/>
      </w:r>
      <w:r>
        <w:rPr>
          <w:i/>
        </w:rPr>
        <w:tab/>
      </w:r>
      <w:r>
        <w:rPr>
          <w:i/>
        </w:rPr>
        <w:tab/>
      </w:r>
      <w:r>
        <w:rPr>
          <w:i/>
        </w:rPr>
        <w:tab/>
      </w:r>
      <w:r>
        <w:rPr>
          <w:i/>
        </w:rPr>
        <w:tab/>
      </w:r>
      <w:r>
        <w:rPr>
          <w:i/>
        </w:rPr>
        <w:tab/>
        <w:t>Source: L3Harris Technologies, FirstNet</w:t>
      </w:r>
    </w:p>
    <w:p w:rsidR="00452650" w:rsidRDefault="00452650" w:rsidP="00452650">
      <w:pPr>
        <w:rPr>
          <w:color w:val="808080"/>
        </w:rPr>
      </w:pPr>
      <w:r>
        <w:rPr>
          <w:color w:val="808080"/>
        </w:rPr>
        <w:t>(Replaces C1-196631)</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C1-196209</w:t>
      </w:r>
      <w:r>
        <w:rPr>
          <w:rFonts w:ascii="Arial" w:hAnsi="Arial" w:cs="Arial"/>
          <w:b/>
          <w:color w:val="0000FF"/>
          <w:sz w:val="24"/>
        </w:rPr>
        <w:tab/>
      </w:r>
      <w:r>
        <w:rPr>
          <w:rFonts w:ascii="Arial" w:hAnsi="Arial" w:cs="Arial"/>
          <w:b/>
          <w:sz w:val="24"/>
        </w:rPr>
        <w:t>TS 29.582 Additional references.docx</w:t>
      </w:r>
    </w:p>
    <w:p w:rsidR="00452650" w:rsidRDefault="00452650" w:rsidP="0045265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L3Harris Technologies, FirstNet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C1-196633</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C1-196633</w:t>
      </w:r>
      <w:r>
        <w:rPr>
          <w:rFonts w:ascii="Arial" w:hAnsi="Arial" w:cs="Arial"/>
          <w:b/>
          <w:color w:val="0000FF"/>
          <w:sz w:val="24"/>
        </w:rPr>
        <w:tab/>
      </w:r>
      <w:r>
        <w:rPr>
          <w:rFonts w:ascii="Arial" w:hAnsi="Arial" w:cs="Arial"/>
          <w:b/>
          <w:sz w:val="24"/>
        </w:rPr>
        <w:t>TS 29.582 Additional references.docx</w:t>
      </w:r>
    </w:p>
    <w:p w:rsidR="00452650" w:rsidRDefault="00452650" w:rsidP="0045265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L3Harris Technologies, FirstNet</w:t>
      </w:r>
    </w:p>
    <w:p w:rsidR="00452650" w:rsidRDefault="00452650" w:rsidP="00452650">
      <w:pPr>
        <w:rPr>
          <w:color w:val="808080"/>
        </w:rPr>
      </w:pPr>
      <w:r>
        <w:rPr>
          <w:color w:val="808080"/>
        </w:rPr>
        <w:t>(Replaces C1-196209)</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C1-196229</w:t>
      </w:r>
      <w:r>
        <w:rPr>
          <w:rFonts w:ascii="Arial" w:hAnsi="Arial" w:cs="Arial"/>
          <w:b/>
          <w:color w:val="0000FF"/>
          <w:sz w:val="24"/>
        </w:rPr>
        <w:tab/>
      </w:r>
      <w:r>
        <w:rPr>
          <w:rFonts w:ascii="Arial" w:hAnsi="Arial" w:cs="Arial"/>
          <w:b/>
          <w:sz w:val="24"/>
        </w:rPr>
        <w:t>Add clause 4.1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C1-196634</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C1-196634</w:t>
      </w:r>
      <w:r>
        <w:rPr>
          <w:rFonts w:ascii="Arial" w:hAnsi="Arial" w:cs="Arial"/>
          <w:b/>
          <w:color w:val="0000FF"/>
          <w:sz w:val="24"/>
        </w:rPr>
        <w:tab/>
      </w:r>
      <w:r>
        <w:rPr>
          <w:rFonts w:ascii="Arial" w:hAnsi="Arial" w:cs="Arial"/>
          <w:b/>
          <w:sz w:val="24"/>
        </w:rPr>
        <w:t>Add clause 4.1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808080"/>
        </w:rPr>
      </w:pPr>
      <w:r>
        <w:rPr>
          <w:color w:val="808080"/>
        </w:rPr>
        <w:t>(Replaces C1-196229)</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C1-196820</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C1-196820</w:t>
      </w:r>
      <w:r>
        <w:rPr>
          <w:rFonts w:ascii="Arial" w:hAnsi="Arial" w:cs="Arial"/>
          <w:b/>
          <w:color w:val="0000FF"/>
          <w:sz w:val="24"/>
        </w:rPr>
        <w:tab/>
      </w:r>
      <w:r>
        <w:rPr>
          <w:rFonts w:ascii="Arial" w:hAnsi="Arial" w:cs="Arial"/>
          <w:b/>
          <w:sz w:val="24"/>
        </w:rPr>
        <w:t>Add clause 4.1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808080"/>
        </w:rPr>
      </w:pPr>
      <w:r>
        <w:rPr>
          <w:color w:val="808080"/>
        </w:rPr>
        <w:t>(Replaces C1-196634)</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C1-196230</w:t>
      </w:r>
      <w:r>
        <w:rPr>
          <w:rFonts w:ascii="Arial" w:hAnsi="Arial" w:cs="Arial"/>
          <w:b/>
          <w:color w:val="0000FF"/>
          <w:sz w:val="24"/>
        </w:rPr>
        <w:tab/>
      </w:r>
      <w:r>
        <w:rPr>
          <w:rFonts w:ascii="Arial" w:hAnsi="Arial" w:cs="Arial"/>
          <w:b/>
          <w:sz w:val="24"/>
        </w:rPr>
        <w:t>Add clause 4.2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C1-196635</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C1-196635</w:t>
      </w:r>
      <w:r>
        <w:rPr>
          <w:rFonts w:ascii="Arial" w:hAnsi="Arial" w:cs="Arial"/>
          <w:b/>
          <w:color w:val="0000FF"/>
          <w:sz w:val="24"/>
        </w:rPr>
        <w:tab/>
      </w:r>
      <w:r>
        <w:rPr>
          <w:rFonts w:ascii="Arial" w:hAnsi="Arial" w:cs="Arial"/>
          <w:b/>
          <w:sz w:val="24"/>
        </w:rPr>
        <w:t>Add clause 4.2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808080"/>
        </w:rPr>
      </w:pPr>
      <w:r>
        <w:rPr>
          <w:color w:val="808080"/>
        </w:rPr>
        <w:t>(Replaces C1-196230)</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C1-196821</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C1-196821</w:t>
      </w:r>
      <w:r>
        <w:rPr>
          <w:rFonts w:ascii="Arial" w:hAnsi="Arial" w:cs="Arial"/>
          <w:b/>
          <w:color w:val="0000FF"/>
          <w:sz w:val="24"/>
        </w:rPr>
        <w:tab/>
      </w:r>
      <w:r>
        <w:rPr>
          <w:rFonts w:ascii="Arial" w:hAnsi="Arial" w:cs="Arial"/>
          <w:b/>
          <w:sz w:val="24"/>
        </w:rPr>
        <w:t>Add clause 4.2 to TS 29.582</w:t>
      </w:r>
    </w:p>
    <w:p w:rsidR="00452650" w:rsidRDefault="00452650" w:rsidP="00452650">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808080"/>
        </w:rPr>
      </w:pPr>
      <w:r>
        <w:rPr>
          <w:color w:val="808080"/>
        </w:rPr>
        <w:t>(Replaces C1-196635)</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C1-196231</w:t>
      </w:r>
      <w:r>
        <w:rPr>
          <w:rFonts w:ascii="Arial" w:hAnsi="Arial" w:cs="Arial"/>
          <w:b/>
          <w:color w:val="0000FF"/>
          <w:sz w:val="24"/>
        </w:rPr>
        <w:tab/>
      </w:r>
      <w:r>
        <w:rPr>
          <w:rFonts w:ascii="Arial" w:hAnsi="Arial" w:cs="Arial"/>
          <w:b/>
          <w:sz w:val="24"/>
        </w:rPr>
        <w:t>Add clause 4.4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C1-196636</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C1-196636</w:t>
      </w:r>
      <w:r>
        <w:rPr>
          <w:rFonts w:ascii="Arial" w:hAnsi="Arial" w:cs="Arial"/>
          <w:b/>
          <w:color w:val="0000FF"/>
          <w:sz w:val="24"/>
        </w:rPr>
        <w:tab/>
      </w:r>
      <w:r>
        <w:rPr>
          <w:rFonts w:ascii="Arial" w:hAnsi="Arial" w:cs="Arial"/>
          <w:b/>
          <w:sz w:val="24"/>
        </w:rPr>
        <w:t>Add clause 4.4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808080"/>
        </w:rPr>
      </w:pPr>
      <w:r>
        <w:rPr>
          <w:color w:val="808080"/>
        </w:rPr>
        <w:t>(Replaces C1-196231)</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C1-196232</w:t>
      </w:r>
      <w:r>
        <w:rPr>
          <w:rFonts w:ascii="Arial" w:hAnsi="Arial" w:cs="Arial"/>
          <w:b/>
          <w:color w:val="0000FF"/>
          <w:sz w:val="24"/>
        </w:rPr>
        <w:tab/>
      </w:r>
      <w:r>
        <w:rPr>
          <w:rFonts w:ascii="Arial" w:hAnsi="Arial" w:cs="Arial"/>
          <w:b/>
          <w:sz w:val="24"/>
        </w:rPr>
        <w:t>Add clause 4.5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C1-196637</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C1-196637</w:t>
      </w:r>
      <w:r>
        <w:rPr>
          <w:rFonts w:ascii="Arial" w:hAnsi="Arial" w:cs="Arial"/>
          <w:b/>
          <w:color w:val="0000FF"/>
          <w:sz w:val="24"/>
        </w:rPr>
        <w:tab/>
      </w:r>
      <w:r>
        <w:rPr>
          <w:rFonts w:ascii="Arial" w:hAnsi="Arial" w:cs="Arial"/>
          <w:b/>
          <w:sz w:val="24"/>
        </w:rPr>
        <w:t>Add clause 4.5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808080"/>
        </w:rPr>
      </w:pPr>
      <w:r>
        <w:rPr>
          <w:color w:val="808080"/>
        </w:rPr>
        <w:t>(Replaces C1-196232)</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C1-196233</w:t>
      </w:r>
      <w:r>
        <w:rPr>
          <w:rFonts w:ascii="Arial" w:hAnsi="Arial" w:cs="Arial"/>
          <w:b/>
          <w:color w:val="0000FF"/>
          <w:sz w:val="24"/>
        </w:rPr>
        <w:tab/>
      </w:r>
      <w:r>
        <w:rPr>
          <w:rFonts w:ascii="Arial" w:hAnsi="Arial" w:cs="Arial"/>
          <w:b/>
          <w:sz w:val="24"/>
        </w:rPr>
        <w:t>Add clause 4.6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C1-196638</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C1-196638</w:t>
      </w:r>
      <w:r>
        <w:rPr>
          <w:rFonts w:ascii="Arial" w:hAnsi="Arial" w:cs="Arial"/>
          <w:b/>
          <w:color w:val="0000FF"/>
          <w:sz w:val="24"/>
        </w:rPr>
        <w:tab/>
      </w:r>
      <w:r>
        <w:rPr>
          <w:rFonts w:ascii="Arial" w:hAnsi="Arial" w:cs="Arial"/>
          <w:b/>
          <w:sz w:val="24"/>
        </w:rPr>
        <w:t>Add clause 4.6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808080"/>
        </w:rPr>
      </w:pPr>
      <w:r>
        <w:rPr>
          <w:color w:val="808080"/>
        </w:rPr>
        <w:t>(Replaces C1-196233)</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C1-196234</w:t>
      </w:r>
      <w:r>
        <w:rPr>
          <w:rFonts w:ascii="Arial" w:hAnsi="Arial" w:cs="Arial"/>
          <w:b/>
          <w:color w:val="0000FF"/>
          <w:sz w:val="24"/>
        </w:rPr>
        <w:tab/>
      </w:r>
      <w:r>
        <w:rPr>
          <w:rFonts w:ascii="Arial" w:hAnsi="Arial" w:cs="Arial"/>
          <w:b/>
          <w:sz w:val="24"/>
        </w:rPr>
        <w:t>Add clause 4.7 to TS 29.582</w:t>
      </w:r>
    </w:p>
    <w:p w:rsidR="00452650" w:rsidRDefault="00452650" w:rsidP="00452650">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C1-196639</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C1-196639</w:t>
      </w:r>
      <w:r>
        <w:rPr>
          <w:rFonts w:ascii="Arial" w:hAnsi="Arial" w:cs="Arial"/>
          <w:b/>
          <w:color w:val="0000FF"/>
          <w:sz w:val="24"/>
        </w:rPr>
        <w:tab/>
      </w:r>
      <w:r>
        <w:rPr>
          <w:rFonts w:ascii="Arial" w:hAnsi="Arial" w:cs="Arial"/>
          <w:b/>
          <w:sz w:val="24"/>
        </w:rPr>
        <w:t>Add clause 4.7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808080"/>
        </w:rPr>
      </w:pPr>
      <w:r>
        <w:rPr>
          <w:color w:val="808080"/>
        </w:rPr>
        <w:t>(Replaces C1-196234)</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C1-196235</w:t>
      </w:r>
      <w:r>
        <w:rPr>
          <w:rFonts w:ascii="Arial" w:hAnsi="Arial" w:cs="Arial"/>
          <w:b/>
          <w:color w:val="0000FF"/>
          <w:sz w:val="24"/>
        </w:rPr>
        <w:tab/>
      </w:r>
      <w:r>
        <w:rPr>
          <w:rFonts w:ascii="Arial" w:hAnsi="Arial" w:cs="Arial"/>
          <w:b/>
          <w:sz w:val="24"/>
        </w:rPr>
        <w:t>Add clause 5.1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C1-196640</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C1-196640</w:t>
      </w:r>
      <w:r>
        <w:rPr>
          <w:rFonts w:ascii="Arial" w:hAnsi="Arial" w:cs="Arial"/>
          <w:b/>
          <w:color w:val="0000FF"/>
          <w:sz w:val="24"/>
        </w:rPr>
        <w:tab/>
      </w:r>
      <w:r>
        <w:rPr>
          <w:rFonts w:ascii="Arial" w:hAnsi="Arial" w:cs="Arial"/>
          <w:b/>
          <w:sz w:val="24"/>
        </w:rPr>
        <w:t>Add clause 5.1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808080"/>
        </w:rPr>
      </w:pPr>
      <w:r>
        <w:rPr>
          <w:color w:val="808080"/>
        </w:rPr>
        <w:t>(Replaces C1-196235)</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C1-196822</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C1-196822</w:t>
      </w:r>
      <w:r>
        <w:rPr>
          <w:rFonts w:ascii="Arial" w:hAnsi="Arial" w:cs="Arial"/>
          <w:b/>
          <w:color w:val="0000FF"/>
          <w:sz w:val="24"/>
        </w:rPr>
        <w:tab/>
      </w:r>
      <w:r>
        <w:rPr>
          <w:rFonts w:ascii="Arial" w:hAnsi="Arial" w:cs="Arial"/>
          <w:b/>
          <w:sz w:val="24"/>
        </w:rPr>
        <w:t>Add clause 5.1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808080"/>
        </w:rPr>
      </w:pPr>
      <w:r>
        <w:rPr>
          <w:color w:val="808080"/>
        </w:rPr>
        <w:t>(Replaces C1-196640)</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C1-196236</w:t>
      </w:r>
      <w:r>
        <w:rPr>
          <w:rFonts w:ascii="Arial" w:hAnsi="Arial" w:cs="Arial"/>
          <w:b/>
          <w:color w:val="0000FF"/>
          <w:sz w:val="24"/>
        </w:rPr>
        <w:tab/>
      </w:r>
      <w:r>
        <w:rPr>
          <w:rFonts w:ascii="Arial" w:hAnsi="Arial" w:cs="Arial"/>
          <w:b/>
          <w:sz w:val="24"/>
        </w:rPr>
        <w:t>Add clause 5.2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C1-196641</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C1-196641</w:t>
      </w:r>
      <w:r>
        <w:rPr>
          <w:rFonts w:ascii="Arial" w:hAnsi="Arial" w:cs="Arial"/>
          <w:b/>
          <w:color w:val="0000FF"/>
          <w:sz w:val="24"/>
        </w:rPr>
        <w:tab/>
      </w:r>
      <w:r>
        <w:rPr>
          <w:rFonts w:ascii="Arial" w:hAnsi="Arial" w:cs="Arial"/>
          <w:b/>
          <w:sz w:val="24"/>
        </w:rPr>
        <w:t>Add clause 5.2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808080"/>
        </w:rPr>
      </w:pPr>
      <w:r>
        <w:rPr>
          <w:color w:val="808080"/>
        </w:rPr>
        <w:t>(Replaces C1-196236)</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C1-196823</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C1-196823</w:t>
      </w:r>
      <w:r>
        <w:rPr>
          <w:rFonts w:ascii="Arial" w:hAnsi="Arial" w:cs="Arial"/>
          <w:b/>
          <w:color w:val="0000FF"/>
          <w:sz w:val="24"/>
        </w:rPr>
        <w:tab/>
      </w:r>
      <w:r>
        <w:rPr>
          <w:rFonts w:ascii="Arial" w:hAnsi="Arial" w:cs="Arial"/>
          <w:b/>
          <w:sz w:val="24"/>
        </w:rPr>
        <w:t>Add clause 5.2 to TS 29.582</w:t>
      </w:r>
    </w:p>
    <w:p w:rsidR="00452650" w:rsidRDefault="00452650" w:rsidP="00452650">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808080"/>
        </w:rPr>
      </w:pPr>
      <w:r>
        <w:rPr>
          <w:color w:val="808080"/>
        </w:rPr>
        <w:t>(Replaces C1-196641)</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C1-196831</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C1-196831</w:t>
      </w:r>
      <w:r>
        <w:rPr>
          <w:rFonts w:ascii="Arial" w:hAnsi="Arial" w:cs="Arial"/>
          <w:b/>
          <w:color w:val="0000FF"/>
          <w:sz w:val="24"/>
        </w:rPr>
        <w:tab/>
      </w:r>
      <w:r>
        <w:rPr>
          <w:rFonts w:ascii="Arial" w:hAnsi="Arial" w:cs="Arial"/>
          <w:b/>
          <w:sz w:val="24"/>
        </w:rPr>
        <w:t>Add clause 5.2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808080"/>
        </w:rPr>
      </w:pPr>
      <w:r>
        <w:rPr>
          <w:color w:val="808080"/>
        </w:rPr>
        <w:t>(Replaces C1-196823)</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C1-196237</w:t>
      </w:r>
      <w:r>
        <w:rPr>
          <w:rFonts w:ascii="Arial" w:hAnsi="Arial" w:cs="Arial"/>
          <w:b/>
          <w:color w:val="0000FF"/>
          <w:sz w:val="24"/>
        </w:rPr>
        <w:tab/>
      </w:r>
      <w:r>
        <w:rPr>
          <w:rFonts w:ascii="Arial" w:hAnsi="Arial" w:cs="Arial"/>
          <w:b/>
          <w:sz w:val="24"/>
        </w:rPr>
        <w:t>Add clause 6.1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C1-196238</w:t>
      </w:r>
      <w:r>
        <w:rPr>
          <w:rFonts w:ascii="Arial" w:hAnsi="Arial" w:cs="Arial"/>
          <w:b/>
          <w:color w:val="0000FF"/>
          <w:sz w:val="24"/>
        </w:rPr>
        <w:tab/>
      </w:r>
      <w:r>
        <w:rPr>
          <w:rFonts w:ascii="Arial" w:hAnsi="Arial" w:cs="Arial"/>
          <w:b/>
          <w:sz w:val="24"/>
        </w:rPr>
        <w:t>Add clause 6.2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C1-196642</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C1-196642</w:t>
      </w:r>
      <w:r>
        <w:rPr>
          <w:rFonts w:ascii="Arial" w:hAnsi="Arial" w:cs="Arial"/>
          <w:b/>
          <w:color w:val="0000FF"/>
          <w:sz w:val="24"/>
        </w:rPr>
        <w:tab/>
      </w:r>
      <w:r>
        <w:rPr>
          <w:rFonts w:ascii="Arial" w:hAnsi="Arial" w:cs="Arial"/>
          <w:b/>
          <w:sz w:val="24"/>
        </w:rPr>
        <w:t>Add clause 6.2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808080"/>
        </w:rPr>
      </w:pPr>
      <w:r>
        <w:rPr>
          <w:color w:val="808080"/>
        </w:rPr>
        <w:t>(Replaces C1-196238)</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C1-196824</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C1-196824</w:t>
      </w:r>
      <w:r>
        <w:rPr>
          <w:rFonts w:ascii="Arial" w:hAnsi="Arial" w:cs="Arial"/>
          <w:b/>
          <w:color w:val="0000FF"/>
          <w:sz w:val="24"/>
        </w:rPr>
        <w:tab/>
      </w:r>
      <w:r>
        <w:rPr>
          <w:rFonts w:ascii="Arial" w:hAnsi="Arial" w:cs="Arial"/>
          <w:b/>
          <w:sz w:val="24"/>
        </w:rPr>
        <w:t>Add clause 6.2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808080"/>
        </w:rPr>
      </w:pPr>
      <w:r>
        <w:rPr>
          <w:color w:val="808080"/>
        </w:rPr>
        <w:t>(Replaces C1-196642)</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C1-196239</w:t>
      </w:r>
      <w:r>
        <w:rPr>
          <w:rFonts w:ascii="Arial" w:hAnsi="Arial" w:cs="Arial"/>
          <w:b/>
          <w:color w:val="0000FF"/>
          <w:sz w:val="24"/>
        </w:rPr>
        <w:tab/>
      </w:r>
      <w:r>
        <w:rPr>
          <w:rFonts w:ascii="Arial" w:hAnsi="Arial" w:cs="Arial"/>
          <w:b/>
          <w:sz w:val="24"/>
        </w:rPr>
        <w:t>Add clause 6.3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C1-196643</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C1-196643</w:t>
      </w:r>
      <w:r>
        <w:rPr>
          <w:rFonts w:ascii="Arial" w:hAnsi="Arial" w:cs="Arial"/>
          <w:b/>
          <w:color w:val="0000FF"/>
          <w:sz w:val="24"/>
        </w:rPr>
        <w:tab/>
      </w:r>
      <w:r>
        <w:rPr>
          <w:rFonts w:ascii="Arial" w:hAnsi="Arial" w:cs="Arial"/>
          <w:b/>
          <w:sz w:val="24"/>
        </w:rPr>
        <w:t>Add clause 6.3 to TS 29.582</w:t>
      </w:r>
    </w:p>
    <w:p w:rsidR="00452650" w:rsidRDefault="00452650" w:rsidP="00452650">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808080"/>
        </w:rPr>
      </w:pPr>
      <w:r>
        <w:rPr>
          <w:color w:val="808080"/>
        </w:rPr>
        <w:t>(Replaces C1-196239)</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C1-196240</w:t>
      </w:r>
      <w:r>
        <w:rPr>
          <w:rFonts w:ascii="Arial" w:hAnsi="Arial" w:cs="Arial"/>
          <w:b/>
          <w:color w:val="0000FF"/>
          <w:sz w:val="24"/>
        </w:rPr>
        <w:tab/>
      </w:r>
      <w:r>
        <w:rPr>
          <w:rFonts w:ascii="Arial" w:hAnsi="Arial" w:cs="Arial"/>
          <w:b/>
          <w:sz w:val="24"/>
        </w:rPr>
        <w:t>Add clause 6.4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C1-196644</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C1-196644</w:t>
      </w:r>
      <w:r>
        <w:rPr>
          <w:rFonts w:ascii="Arial" w:hAnsi="Arial" w:cs="Arial"/>
          <w:b/>
          <w:color w:val="0000FF"/>
          <w:sz w:val="24"/>
        </w:rPr>
        <w:tab/>
      </w:r>
      <w:r>
        <w:rPr>
          <w:rFonts w:ascii="Arial" w:hAnsi="Arial" w:cs="Arial"/>
          <w:b/>
          <w:sz w:val="24"/>
        </w:rPr>
        <w:t>Add clause 6.4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808080"/>
        </w:rPr>
      </w:pPr>
      <w:r>
        <w:rPr>
          <w:color w:val="808080"/>
        </w:rPr>
        <w:t>(Replaces C1-196240)</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C1-196241</w:t>
      </w:r>
      <w:r>
        <w:rPr>
          <w:rFonts w:ascii="Arial" w:hAnsi="Arial" w:cs="Arial"/>
          <w:b/>
          <w:color w:val="0000FF"/>
          <w:sz w:val="24"/>
        </w:rPr>
        <w:tab/>
      </w:r>
      <w:r>
        <w:rPr>
          <w:rFonts w:ascii="Arial" w:hAnsi="Arial" w:cs="Arial"/>
          <w:b/>
          <w:sz w:val="24"/>
        </w:rPr>
        <w:t>Add clause 6.5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C1-196645</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C1-196645</w:t>
      </w:r>
      <w:r>
        <w:rPr>
          <w:rFonts w:ascii="Arial" w:hAnsi="Arial" w:cs="Arial"/>
          <w:b/>
          <w:color w:val="0000FF"/>
          <w:sz w:val="24"/>
        </w:rPr>
        <w:tab/>
      </w:r>
      <w:r>
        <w:rPr>
          <w:rFonts w:ascii="Arial" w:hAnsi="Arial" w:cs="Arial"/>
          <w:b/>
          <w:sz w:val="24"/>
        </w:rPr>
        <w:t>Add clause 6.5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808080"/>
        </w:rPr>
      </w:pPr>
      <w:r>
        <w:rPr>
          <w:color w:val="808080"/>
        </w:rPr>
        <w:t>(Replaces C1-196241)</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C1-196242</w:t>
      </w:r>
      <w:r>
        <w:rPr>
          <w:rFonts w:ascii="Arial" w:hAnsi="Arial" w:cs="Arial"/>
          <w:b/>
          <w:color w:val="0000FF"/>
          <w:sz w:val="24"/>
        </w:rPr>
        <w:tab/>
      </w:r>
      <w:r>
        <w:rPr>
          <w:rFonts w:ascii="Arial" w:hAnsi="Arial" w:cs="Arial"/>
          <w:b/>
          <w:sz w:val="24"/>
        </w:rPr>
        <w:t>Add clause 6.6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C1-196646</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C1-196646</w:t>
      </w:r>
      <w:r>
        <w:rPr>
          <w:rFonts w:ascii="Arial" w:hAnsi="Arial" w:cs="Arial"/>
          <w:b/>
          <w:color w:val="0000FF"/>
          <w:sz w:val="24"/>
        </w:rPr>
        <w:tab/>
      </w:r>
      <w:r>
        <w:rPr>
          <w:rFonts w:ascii="Arial" w:hAnsi="Arial" w:cs="Arial"/>
          <w:b/>
          <w:sz w:val="24"/>
        </w:rPr>
        <w:t>Add clause 6.6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808080"/>
        </w:rPr>
      </w:pPr>
      <w:r>
        <w:rPr>
          <w:color w:val="808080"/>
        </w:rPr>
        <w:t>(Replaces C1-196242)</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C1-196825</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C1-196825</w:t>
      </w:r>
      <w:r>
        <w:rPr>
          <w:rFonts w:ascii="Arial" w:hAnsi="Arial" w:cs="Arial"/>
          <w:b/>
          <w:color w:val="0000FF"/>
          <w:sz w:val="24"/>
        </w:rPr>
        <w:tab/>
      </w:r>
      <w:r>
        <w:rPr>
          <w:rFonts w:ascii="Arial" w:hAnsi="Arial" w:cs="Arial"/>
          <w:b/>
          <w:sz w:val="24"/>
        </w:rPr>
        <w:t>Add clause 6.6 to TS 29.582</w:t>
      </w:r>
    </w:p>
    <w:p w:rsidR="00452650" w:rsidRDefault="00452650" w:rsidP="00452650">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808080"/>
        </w:rPr>
      </w:pPr>
      <w:r>
        <w:rPr>
          <w:color w:val="808080"/>
        </w:rPr>
        <w:t>(Replaces C1-196646)</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C1-196243</w:t>
      </w:r>
      <w:r>
        <w:rPr>
          <w:rFonts w:ascii="Arial" w:hAnsi="Arial" w:cs="Arial"/>
          <w:b/>
          <w:color w:val="0000FF"/>
          <w:sz w:val="24"/>
        </w:rPr>
        <w:tab/>
      </w:r>
      <w:r>
        <w:rPr>
          <w:rFonts w:ascii="Arial" w:hAnsi="Arial" w:cs="Arial"/>
          <w:b/>
          <w:sz w:val="24"/>
        </w:rPr>
        <w:t>Add clause 7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C1-196647</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C1-196647</w:t>
      </w:r>
      <w:r>
        <w:rPr>
          <w:rFonts w:ascii="Arial" w:hAnsi="Arial" w:cs="Arial"/>
          <w:b/>
          <w:color w:val="0000FF"/>
          <w:sz w:val="24"/>
        </w:rPr>
        <w:tab/>
      </w:r>
      <w:r>
        <w:rPr>
          <w:rFonts w:ascii="Arial" w:hAnsi="Arial" w:cs="Arial"/>
          <w:b/>
          <w:sz w:val="24"/>
        </w:rPr>
        <w:t>Add clause 7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808080"/>
        </w:rPr>
      </w:pPr>
      <w:r>
        <w:rPr>
          <w:color w:val="808080"/>
        </w:rPr>
        <w:t>(Replaces C1-196243)</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C1-196244</w:t>
      </w:r>
      <w:r>
        <w:rPr>
          <w:rFonts w:ascii="Arial" w:hAnsi="Arial" w:cs="Arial"/>
          <w:b/>
          <w:color w:val="0000FF"/>
          <w:sz w:val="24"/>
        </w:rPr>
        <w:tab/>
      </w:r>
      <w:r>
        <w:rPr>
          <w:rFonts w:ascii="Arial" w:hAnsi="Arial" w:cs="Arial"/>
          <w:b/>
          <w:sz w:val="24"/>
        </w:rPr>
        <w:t>Add clause 8.1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C1-196648</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C1-196648</w:t>
      </w:r>
      <w:r>
        <w:rPr>
          <w:rFonts w:ascii="Arial" w:hAnsi="Arial" w:cs="Arial"/>
          <w:b/>
          <w:color w:val="0000FF"/>
          <w:sz w:val="24"/>
        </w:rPr>
        <w:tab/>
      </w:r>
      <w:r>
        <w:rPr>
          <w:rFonts w:ascii="Arial" w:hAnsi="Arial" w:cs="Arial"/>
          <w:b/>
          <w:sz w:val="24"/>
        </w:rPr>
        <w:t>Add clause 8.1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808080"/>
        </w:rPr>
      </w:pPr>
      <w:r>
        <w:rPr>
          <w:color w:val="808080"/>
        </w:rPr>
        <w:t>(Replaces C1-196244)</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C1-196245</w:t>
      </w:r>
      <w:r>
        <w:rPr>
          <w:rFonts w:ascii="Arial" w:hAnsi="Arial" w:cs="Arial"/>
          <w:b/>
          <w:color w:val="0000FF"/>
          <w:sz w:val="24"/>
        </w:rPr>
        <w:tab/>
      </w:r>
      <w:r>
        <w:rPr>
          <w:rFonts w:ascii="Arial" w:hAnsi="Arial" w:cs="Arial"/>
          <w:b/>
          <w:sz w:val="24"/>
        </w:rPr>
        <w:t>Add clause 8.2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C1-196649</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C1-196649</w:t>
      </w:r>
      <w:r>
        <w:rPr>
          <w:rFonts w:ascii="Arial" w:hAnsi="Arial" w:cs="Arial"/>
          <w:b/>
          <w:color w:val="0000FF"/>
          <w:sz w:val="24"/>
        </w:rPr>
        <w:tab/>
      </w:r>
      <w:r>
        <w:rPr>
          <w:rFonts w:ascii="Arial" w:hAnsi="Arial" w:cs="Arial"/>
          <w:b/>
          <w:sz w:val="24"/>
        </w:rPr>
        <w:t>Add clause 8.2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808080"/>
        </w:rPr>
      </w:pPr>
      <w:r>
        <w:rPr>
          <w:color w:val="808080"/>
        </w:rPr>
        <w:t>(Replaces C1-196245)</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C1-196826</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C1-196826</w:t>
      </w:r>
      <w:r>
        <w:rPr>
          <w:rFonts w:ascii="Arial" w:hAnsi="Arial" w:cs="Arial"/>
          <w:b/>
          <w:color w:val="0000FF"/>
          <w:sz w:val="24"/>
        </w:rPr>
        <w:tab/>
      </w:r>
      <w:r>
        <w:rPr>
          <w:rFonts w:ascii="Arial" w:hAnsi="Arial" w:cs="Arial"/>
          <w:b/>
          <w:sz w:val="24"/>
        </w:rPr>
        <w:t>Add clause 8.2 to TS 29.582</w:t>
      </w:r>
    </w:p>
    <w:p w:rsidR="00452650" w:rsidRDefault="00452650" w:rsidP="00452650">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808080"/>
        </w:rPr>
      </w:pPr>
      <w:r>
        <w:rPr>
          <w:color w:val="808080"/>
        </w:rPr>
        <w:t>(Replaces C1-196649)</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C1-196246</w:t>
      </w:r>
      <w:r>
        <w:rPr>
          <w:rFonts w:ascii="Arial" w:hAnsi="Arial" w:cs="Arial"/>
          <w:b/>
          <w:color w:val="0000FF"/>
          <w:sz w:val="24"/>
        </w:rPr>
        <w:tab/>
      </w:r>
      <w:r>
        <w:rPr>
          <w:rFonts w:ascii="Arial" w:hAnsi="Arial" w:cs="Arial"/>
          <w:b/>
          <w:sz w:val="24"/>
        </w:rPr>
        <w:t>Add clause 8.3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C1-196669</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C1-196669</w:t>
      </w:r>
      <w:r>
        <w:rPr>
          <w:rFonts w:ascii="Arial" w:hAnsi="Arial" w:cs="Arial"/>
          <w:b/>
          <w:color w:val="0000FF"/>
          <w:sz w:val="24"/>
        </w:rPr>
        <w:tab/>
      </w:r>
      <w:r>
        <w:rPr>
          <w:rFonts w:ascii="Arial" w:hAnsi="Arial" w:cs="Arial"/>
          <w:b/>
          <w:sz w:val="24"/>
        </w:rPr>
        <w:t>Add clause 8.3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808080"/>
        </w:rPr>
      </w:pPr>
      <w:r>
        <w:rPr>
          <w:color w:val="808080"/>
        </w:rPr>
        <w:t>(Replaces C1-196246)</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C1-196827</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C1-196827</w:t>
      </w:r>
      <w:r>
        <w:rPr>
          <w:rFonts w:ascii="Arial" w:hAnsi="Arial" w:cs="Arial"/>
          <w:b/>
          <w:color w:val="0000FF"/>
          <w:sz w:val="24"/>
        </w:rPr>
        <w:tab/>
      </w:r>
      <w:r>
        <w:rPr>
          <w:rFonts w:ascii="Arial" w:hAnsi="Arial" w:cs="Arial"/>
          <w:b/>
          <w:sz w:val="24"/>
        </w:rPr>
        <w:t>Add clause 8.3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808080"/>
        </w:rPr>
      </w:pPr>
      <w:r>
        <w:rPr>
          <w:color w:val="808080"/>
        </w:rPr>
        <w:t>(Replaces C1-196669)</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C1-196871</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C1-196871</w:t>
      </w:r>
      <w:r>
        <w:rPr>
          <w:rFonts w:ascii="Arial" w:hAnsi="Arial" w:cs="Arial"/>
          <w:b/>
          <w:color w:val="0000FF"/>
          <w:sz w:val="24"/>
        </w:rPr>
        <w:tab/>
      </w:r>
      <w:r>
        <w:rPr>
          <w:rFonts w:ascii="Arial" w:hAnsi="Arial" w:cs="Arial"/>
          <w:b/>
          <w:sz w:val="24"/>
        </w:rPr>
        <w:t>Add clause 8.3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808080"/>
        </w:rPr>
      </w:pPr>
      <w:r>
        <w:rPr>
          <w:color w:val="808080"/>
        </w:rPr>
        <w:t>(Replaces C1-196827)</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C1-196247</w:t>
      </w:r>
      <w:r>
        <w:rPr>
          <w:rFonts w:ascii="Arial" w:hAnsi="Arial" w:cs="Arial"/>
          <w:b/>
          <w:color w:val="0000FF"/>
          <w:sz w:val="24"/>
        </w:rPr>
        <w:tab/>
      </w:r>
      <w:r>
        <w:rPr>
          <w:rFonts w:ascii="Arial" w:hAnsi="Arial" w:cs="Arial"/>
          <w:b/>
          <w:sz w:val="24"/>
        </w:rPr>
        <w:t>Add clause 8.4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C1-196248</w:t>
      </w:r>
      <w:r>
        <w:rPr>
          <w:rFonts w:ascii="Arial" w:hAnsi="Arial" w:cs="Arial"/>
          <w:b/>
          <w:color w:val="0000FF"/>
          <w:sz w:val="24"/>
        </w:rPr>
        <w:tab/>
      </w:r>
      <w:r>
        <w:rPr>
          <w:rFonts w:ascii="Arial" w:hAnsi="Arial" w:cs="Arial"/>
          <w:b/>
          <w:sz w:val="24"/>
        </w:rPr>
        <w:t>Add clause 9.1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C1-196670</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C1-196670</w:t>
      </w:r>
      <w:r>
        <w:rPr>
          <w:rFonts w:ascii="Arial" w:hAnsi="Arial" w:cs="Arial"/>
          <w:b/>
          <w:color w:val="0000FF"/>
          <w:sz w:val="24"/>
        </w:rPr>
        <w:tab/>
      </w:r>
      <w:r>
        <w:rPr>
          <w:rFonts w:ascii="Arial" w:hAnsi="Arial" w:cs="Arial"/>
          <w:b/>
          <w:sz w:val="24"/>
        </w:rPr>
        <w:t>Add clause 9.1 to TS 29.582</w:t>
      </w:r>
    </w:p>
    <w:p w:rsidR="00452650" w:rsidRDefault="00452650" w:rsidP="00452650">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808080"/>
        </w:rPr>
      </w:pPr>
      <w:r>
        <w:rPr>
          <w:color w:val="808080"/>
        </w:rPr>
        <w:t>(Replaces C1-196248)</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C1-196249</w:t>
      </w:r>
      <w:r>
        <w:rPr>
          <w:rFonts w:ascii="Arial" w:hAnsi="Arial" w:cs="Arial"/>
          <w:b/>
          <w:color w:val="0000FF"/>
          <w:sz w:val="24"/>
        </w:rPr>
        <w:tab/>
      </w:r>
      <w:r>
        <w:rPr>
          <w:rFonts w:ascii="Arial" w:hAnsi="Arial" w:cs="Arial"/>
          <w:b/>
          <w:sz w:val="24"/>
        </w:rPr>
        <w:t>Add clause 9.2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C1-196671</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C1-196671</w:t>
      </w:r>
      <w:r>
        <w:rPr>
          <w:rFonts w:ascii="Arial" w:hAnsi="Arial" w:cs="Arial"/>
          <w:b/>
          <w:color w:val="0000FF"/>
          <w:sz w:val="24"/>
        </w:rPr>
        <w:tab/>
      </w:r>
      <w:r>
        <w:rPr>
          <w:rFonts w:ascii="Arial" w:hAnsi="Arial" w:cs="Arial"/>
          <w:b/>
          <w:sz w:val="24"/>
        </w:rPr>
        <w:t>Add clause 9.2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808080"/>
        </w:rPr>
      </w:pPr>
      <w:r>
        <w:rPr>
          <w:color w:val="808080"/>
        </w:rPr>
        <w:t>(Replaces C1-196249)</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C1-196828</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C1-196828</w:t>
      </w:r>
      <w:r>
        <w:rPr>
          <w:rFonts w:ascii="Arial" w:hAnsi="Arial" w:cs="Arial"/>
          <w:b/>
          <w:color w:val="0000FF"/>
          <w:sz w:val="24"/>
        </w:rPr>
        <w:tab/>
      </w:r>
      <w:r>
        <w:rPr>
          <w:rFonts w:ascii="Arial" w:hAnsi="Arial" w:cs="Arial"/>
          <w:b/>
          <w:sz w:val="24"/>
        </w:rPr>
        <w:t>Add clause 9.2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808080"/>
        </w:rPr>
      </w:pPr>
      <w:r>
        <w:rPr>
          <w:color w:val="808080"/>
        </w:rPr>
        <w:t>(Replaces C1-196671)</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C1-196250</w:t>
      </w:r>
      <w:r>
        <w:rPr>
          <w:rFonts w:ascii="Arial" w:hAnsi="Arial" w:cs="Arial"/>
          <w:b/>
          <w:color w:val="0000FF"/>
          <w:sz w:val="24"/>
        </w:rPr>
        <w:tab/>
      </w:r>
      <w:r>
        <w:rPr>
          <w:rFonts w:ascii="Arial" w:hAnsi="Arial" w:cs="Arial"/>
          <w:b/>
          <w:sz w:val="24"/>
        </w:rPr>
        <w:t>Add clause 9.3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C1-196251</w:t>
      </w:r>
      <w:r>
        <w:rPr>
          <w:rFonts w:ascii="Arial" w:hAnsi="Arial" w:cs="Arial"/>
          <w:b/>
          <w:color w:val="0000FF"/>
          <w:sz w:val="24"/>
        </w:rPr>
        <w:tab/>
      </w:r>
      <w:r>
        <w:rPr>
          <w:rFonts w:ascii="Arial" w:hAnsi="Arial" w:cs="Arial"/>
          <w:b/>
          <w:sz w:val="24"/>
        </w:rPr>
        <w:t>Add clause 10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C1-196252</w:t>
      </w:r>
      <w:r>
        <w:rPr>
          <w:rFonts w:ascii="Arial" w:hAnsi="Arial" w:cs="Arial"/>
          <w:b/>
          <w:color w:val="0000FF"/>
          <w:sz w:val="24"/>
        </w:rPr>
        <w:tab/>
      </w:r>
      <w:r>
        <w:rPr>
          <w:rFonts w:ascii="Arial" w:hAnsi="Arial" w:cs="Arial"/>
          <w:b/>
          <w:sz w:val="24"/>
        </w:rPr>
        <w:t>Add clause 11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C1-196253</w:t>
      </w:r>
      <w:r>
        <w:rPr>
          <w:rFonts w:ascii="Arial" w:hAnsi="Arial" w:cs="Arial"/>
          <w:b/>
          <w:color w:val="0000FF"/>
          <w:sz w:val="24"/>
        </w:rPr>
        <w:tab/>
      </w:r>
      <w:r>
        <w:rPr>
          <w:rFonts w:ascii="Arial" w:hAnsi="Arial" w:cs="Arial"/>
          <w:b/>
          <w:sz w:val="24"/>
        </w:rPr>
        <w:t>Add clause 12.1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C1-196254</w:t>
      </w:r>
      <w:r>
        <w:rPr>
          <w:rFonts w:ascii="Arial" w:hAnsi="Arial" w:cs="Arial"/>
          <w:b/>
          <w:color w:val="0000FF"/>
          <w:sz w:val="24"/>
        </w:rPr>
        <w:tab/>
      </w:r>
      <w:r>
        <w:rPr>
          <w:rFonts w:ascii="Arial" w:hAnsi="Arial" w:cs="Arial"/>
          <w:b/>
          <w:sz w:val="24"/>
        </w:rPr>
        <w:t>Add clause 12.2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C1-196672</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C1-196672</w:t>
      </w:r>
      <w:r>
        <w:rPr>
          <w:rFonts w:ascii="Arial" w:hAnsi="Arial" w:cs="Arial"/>
          <w:b/>
          <w:color w:val="0000FF"/>
          <w:sz w:val="24"/>
        </w:rPr>
        <w:tab/>
      </w:r>
      <w:r>
        <w:rPr>
          <w:rFonts w:ascii="Arial" w:hAnsi="Arial" w:cs="Arial"/>
          <w:b/>
          <w:sz w:val="24"/>
        </w:rPr>
        <w:t>Add clause 12.2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808080"/>
        </w:rPr>
      </w:pPr>
      <w:r>
        <w:rPr>
          <w:color w:val="808080"/>
        </w:rPr>
        <w:t>(Replaces C1-196254)</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C1-196868</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C1-196868</w:t>
      </w:r>
      <w:r>
        <w:rPr>
          <w:rFonts w:ascii="Arial" w:hAnsi="Arial" w:cs="Arial"/>
          <w:b/>
          <w:color w:val="0000FF"/>
          <w:sz w:val="24"/>
        </w:rPr>
        <w:tab/>
      </w:r>
      <w:r>
        <w:rPr>
          <w:rFonts w:ascii="Arial" w:hAnsi="Arial" w:cs="Arial"/>
          <w:b/>
          <w:sz w:val="24"/>
        </w:rPr>
        <w:t>Add clause 12.2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808080"/>
        </w:rPr>
      </w:pPr>
      <w:r>
        <w:rPr>
          <w:color w:val="808080"/>
        </w:rPr>
        <w:t>(Replaces C1-196672)</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C1-196975</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C1-196975</w:t>
      </w:r>
      <w:r>
        <w:rPr>
          <w:rFonts w:ascii="Arial" w:hAnsi="Arial" w:cs="Arial"/>
          <w:b/>
          <w:color w:val="0000FF"/>
          <w:sz w:val="24"/>
        </w:rPr>
        <w:tab/>
      </w:r>
      <w:r>
        <w:rPr>
          <w:rFonts w:ascii="Arial" w:hAnsi="Arial" w:cs="Arial"/>
          <w:b/>
          <w:sz w:val="24"/>
        </w:rPr>
        <w:t>Add clause 12.2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808080"/>
        </w:rPr>
      </w:pPr>
      <w:r>
        <w:rPr>
          <w:color w:val="808080"/>
        </w:rPr>
        <w:t>(Replaces C1-196868)</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 xml:space="preserve"> Presented by Kit Kilgour (Hytera Communications Corp.)</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C1-196255</w:t>
      </w:r>
      <w:r>
        <w:rPr>
          <w:rFonts w:ascii="Arial" w:hAnsi="Arial" w:cs="Arial"/>
          <w:b/>
          <w:color w:val="0000FF"/>
          <w:sz w:val="24"/>
        </w:rPr>
        <w:tab/>
      </w:r>
      <w:r>
        <w:rPr>
          <w:rFonts w:ascii="Arial" w:hAnsi="Arial" w:cs="Arial"/>
          <w:b/>
          <w:sz w:val="24"/>
        </w:rPr>
        <w:t>Add clause 13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C1-196673</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C1-196673</w:t>
      </w:r>
      <w:r>
        <w:rPr>
          <w:rFonts w:ascii="Arial" w:hAnsi="Arial" w:cs="Arial"/>
          <w:b/>
          <w:color w:val="0000FF"/>
          <w:sz w:val="24"/>
        </w:rPr>
        <w:tab/>
      </w:r>
      <w:r>
        <w:rPr>
          <w:rFonts w:ascii="Arial" w:hAnsi="Arial" w:cs="Arial"/>
          <w:b/>
          <w:sz w:val="24"/>
        </w:rPr>
        <w:t>Add clause 13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808080"/>
        </w:rPr>
      </w:pPr>
      <w:r>
        <w:rPr>
          <w:color w:val="808080"/>
        </w:rPr>
        <w:t>(Replaces C1-196255)</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C1-196256</w:t>
      </w:r>
      <w:r>
        <w:rPr>
          <w:rFonts w:ascii="Arial" w:hAnsi="Arial" w:cs="Arial"/>
          <w:b/>
          <w:color w:val="0000FF"/>
          <w:sz w:val="24"/>
        </w:rPr>
        <w:tab/>
      </w:r>
      <w:r>
        <w:rPr>
          <w:rFonts w:ascii="Arial" w:hAnsi="Arial" w:cs="Arial"/>
          <w:b/>
          <w:sz w:val="24"/>
        </w:rPr>
        <w:t>Add clause 14.2 to TS 29.582</w:t>
      </w:r>
    </w:p>
    <w:p w:rsidR="00452650" w:rsidRDefault="00452650" w:rsidP="00452650">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C1-196674</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C1-196674</w:t>
      </w:r>
      <w:r>
        <w:rPr>
          <w:rFonts w:ascii="Arial" w:hAnsi="Arial" w:cs="Arial"/>
          <w:b/>
          <w:color w:val="0000FF"/>
          <w:sz w:val="24"/>
        </w:rPr>
        <w:tab/>
      </w:r>
      <w:r>
        <w:rPr>
          <w:rFonts w:ascii="Arial" w:hAnsi="Arial" w:cs="Arial"/>
          <w:b/>
          <w:sz w:val="24"/>
        </w:rPr>
        <w:t>Add clause 14.2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808080"/>
        </w:rPr>
      </w:pPr>
      <w:r>
        <w:rPr>
          <w:color w:val="808080"/>
        </w:rPr>
        <w:t>(Replaces C1-196256)</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C1-196869</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C1-196869</w:t>
      </w:r>
      <w:r>
        <w:rPr>
          <w:rFonts w:ascii="Arial" w:hAnsi="Arial" w:cs="Arial"/>
          <w:b/>
          <w:color w:val="0000FF"/>
          <w:sz w:val="24"/>
        </w:rPr>
        <w:tab/>
      </w:r>
      <w:r>
        <w:rPr>
          <w:rFonts w:ascii="Arial" w:hAnsi="Arial" w:cs="Arial"/>
          <w:b/>
          <w:sz w:val="24"/>
        </w:rPr>
        <w:t>Add clause 14.2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808080"/>
        </w:rPr>
      </w:pPr>
      <w:r>
        <w:rPr>
          <w:color w:val="808080"/>
        </w:rPr>
        <w:t>(Replaces C1-196674)</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C1-196257</w:t>
      </w:r>
      <w:r>
        <w:rPr>
          <w:rFonts w:ascii="Arial" w:hAnsi="Arial" w:cs="Arial"/>
          <w:b/>
          <w:color w:val="0000FF"/>
          <w:sz w:val="24"/>
        </w:rPr>
        <w:tab/>
      </w:r>
      <w:r>
        <w:rPr>
          <w:rFonts w:ascii="Arial" w:hAnsi="Arial" w:cs="Arial"/>
          <w:b/>
          <w:sz w:val="24"/>
        </w:rPr>
        <w:t>Add clause 15.1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C1-196675</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C1-196675</w:t>
      </w:r>
      <w:r>
        <w:rPr>
          <w:rFonts w:ascii="Arial" w:hAnsi="Arial" w:cs="Arial"/>
          <w:b/>
          <w:color w:val="0000FF"/>
          <w:sz w:val="24"/>
        </w:rPr>
        <w:tab/>
      </w:r>
      <w:r>
        <w:rPr>
          <w:rFonts w:ascii="Arial" w:hAnsi="Arial" w:cs="Arial"/>
          <w:b/>
          <w:sz w:val="24"/>
        </w:rPr>
        <w:t>Add clause 15.1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808080"/>
        </w:rPr>
      </w:pPr>
      <w:r>
        <w:rPr>
          <w:color w:val="808080"/>
        </w:rPr>
        <w:t>(Replaces C1-196257)</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C1-196830</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C1-196830</w:t>
      </w:r>
      <w:r>
        <w:rPr>
          <w:rFonts w:ascii="Arial" w:hAnsi="Arial" w:cs="Arial"/>
          <w:b/>
          <w:color w:val="0000FF"/>
          <w:sz w:val="24"/>
        </w:rPr>
        <w:tab/>
      </w:r>
      <w:r>
        <w:rPr>
          <w:rFonts w:ascii="Arial" w:hAnsi="Arial" w:cs="Arial"/>
          <w:b/>
          <w:sz w:val="24"/>
        </w:rPr>
        <w:t>Add clause 15.1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808080"/>
        </w:rPr>
      </w:pPr>
      <w:r>
        <w:rPr>
          <w:color w:val="808080"/>
        </w:rPr>
        <w:t>(Replaces C1-196675)</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C1-196258</w:t>
      </w:r>
      <w:r>
        <w:rPr>
          <w:rFonts w:ascii="Arial" w:hAnsi="Arial" w:cs="Arial"/>
          <w:b/>
          <w:color w:val="0000FF"/>
          <w:sz w:val="24"/>
        </w:rPr>
        <w:tab/>
      </w:r>
      <w:r>
        <w:rPr>
          <w:rFonts w:ascii="Arial" w:hAnsi="Arial" w:cs="Arial"/>
          <w:b/>
          <w:sz w:val="24"/>
        </w:rPr>
        <w:t>Add clause 15.2 to TS 29.582</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C1-196676</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C1-196676</w:t>
      </w:r>
      <w:r>
        <w:rPr>
          <w:rFonts w:ascii="Arial" w:hAnsi="Arial" w:cs="Arial"/>
          <w:b/>
          <w:color w:val="0000FF"/>
          <w:sz w:val="24"/>
        </w:rPr>
        <w:tab/>
      </w:r>
      <w:r>
        <w:rPr>
          <w:rFonts w:ascii="Arial" w:hAnsi="Arial" w:cs="Arial"/>
          <w:b/>
          <w:sz w:val="24"/>
        </w:rPr>
        <w:t>Add clause 15.2 to TS 29.582</w:t>
      </w:r>
    </w:p>
    <w:p w:rsidR="00452650" w:rsidRDefault="00452650" w:rsidP="00452650">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v0.0.1</w:t>
      </w:r>
      <w:r>
        <w:rPr>
          <w:i/>
        </w:rPr>
        <w:br/>
      </w:r>
      <w:r>
        <w:rPr>
          <w:i/>
        </w:rPr>
        <w:tab/>
      </w:r>
      <w:r>
        <w:rPr>
          <w:i/>
        </w:rPr>
        <w:tab/>
      </w:r>
      <w:r>
        <w:rPr>
          <w:i/>
        </w:rPr>
        <w:tab/>
      </w:r>
      <w:r>
        <w:rPr>
          <w:i/>
        </w:rPr>
        <w:tab/>
      </w:r>
      <w:r>
        <w:rPr>
          <w:i/>
        </w:rPr>
        <w:tab/>
        <w:t>Source: FirstNet, L3Harris Technologies, Sepura / Peter M or Kit</w:t>
      </w:r>
    </w:p>
    <w:p w:rsidR="00452650" w:rsidRDefault="00452650" w:rsidP="00452650">
      <w:pPr>
        <w:rPr>
          <w:color w:val="808080"/>
        </w:rPr>
      </w:pPr>
      <w:r>
        <w:rPr>
          <w:color w:val="808080"/>
        </w:rPr>
        <w:t>(Replaces C1-196258)</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C1-196537</w:t>
      </w:r>
      <w:r>
        <w:rPr>
          <w:rFonts w:ascii="Arial" w:hAnsi="Arial" w:cs="Arial"/>
          <w:b/>
          <w:color w:val="0000FF"/>
          <w:sz w:val="24"/>
        </w:rPr>
        <w:tab/>
      </w:r>
      <w:r>
        <w:rPr>
          <w:rFonts w:ascii="Arial" w:hAnsi="Arial" w:cs="Arial"/>
          <w:b/>
          <w:sz w:val="24"/>
        </w:rPr>
        <w:t>IWF Clause 308 - Afliliation</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24.883 v1.2.0</w:t>
      </w:r>
      <w:r>
        <w:rPr>
          <w:i/>
        </w:rPr>
        <w:br/>
      </w:r>
      <w:r>
        <w:rPr>
          <w:i/>
        </w:rPr>
        <w:tab/>
      </w:r>
      <w:r>
        <w:rPr>
          <w:i/>
        </w:rPr>
        <w:tab/>
      </w:r>
      <w:r>
        <w:rPr>
          <w:i/>
        </w:rPr>
        <w:tab/>
      </w:r>
      <w:r>
        <w:rPr>
          <w:i/>
        </w:rPr>
        <w:tab/>
      </w:r>
      <w:r>
        <w:rPr>
          <w:i/>
        </w:rPr>
        <w:tab/>
        <w:t>Source: Hytera Communications Corp., Sepura</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This pCR introduces text under clause 308 related to server behaviour for Affiliation</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late doc</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C1-196691</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C1-196691</w:t>
      </w:r>
      <w:r>
        <w:rPr>
          <w:rFonts w:ascii="Arial" w:hAnsi="Arial" w:cs="Arial"/>
          <w:b/>
          <w:color w:val="0000FF"/>
          <w:sz w:val="24"/>
        </w:rPr>
        <w:tab/>
      </w:r>
      <w:r>
        <w:rPr>
          <w:rFonts w:ascii="Arial" w:hAnsi="Arial" w:cs="Arial"/>
          <w:b/>
          <w:sz w:val="24"/>
        </w:rPr>
        <w:t>IWF Clause 308 - Afliliation</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24.883 v1.2.0</w:t>
      </w:r>
      <w:r>
        <w:rPr>
          <w:i/>
        </w:rPr>
        <w:br/>
      </w:r>
      <w:r>
        <w:rPr>
          <w:i/>
        </w:rPr>
        <w:tab/>
      </w:r>
      <w:r>
        <w:rPr>
          <w:i/>
        </w:rPr>
        <w:tab/>
      </w:r>
      <w:r>
        <w:rPr>
          <w:i/>
        </w:rPr>
        <w:tab/>
      </w:r>
      <w:r>
        <w:rPr>
          <w:i/>
        </w:rPr>
        <w:tab/>
      </w:r>
      <w:r>
        <w:rPr>
          <w:i/>
        </w:rPr>
        <w:tab/>
        <w:t>Source: Hytera Communications Corp., Sepura</w:t>
      </w:r>
    </w:p>
    <w:p w:rsidR="00452650" w:rsidRDefault="00452650" w:rsidP="00452650">
      <w:pPr>
        <w:rPr>
          <w:color w:val="808080"/>
        </w:rPr>
      </w:pPr>
      <w:r>
        <w:rPr>
          <w:color w:val="808080"/>
        </w:rPr>
        <w:t>(Replaces C1-196537)</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C1-196801</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C1-196801</w:t>
      </w:r>
      <w:r>
        <w:rPr>
          <w:rFonts w:ascii="Arial" w:hAnsi="Arial" w:cs="Arial"/>
          <w:b/>
          <w:color w:val="0000FF"/>
          <w:sz w:val="24"/>
        </w:rPr>
        <w:tab/>
      </w:r>
      <w:r>
        <w:rPr>
          <w:rFonts w:ascii="Arial" w:hAnsi="Arial" w:cs="Arial"/>
          <w:b/>
          <w:sz w:val="24"/>
        </w:rPr>
        <w:t>IWF Clause 308 - Afliliation</w:t>
      </w:r>
    </w:p>
    <w:p w:rsidR="00452650" w:rsidRDefault="00452650" w:rsidP="0045265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24.883 v1.2.0</w:t>
      </w:r>
      <w:r>
        <w:rPr>
          <w:i/>
        </w:rPr>
        <w:br/>
      </w:r>
      <w:r>
        <w:rPr>
          <w:i/>
        </w:rPr>
        <w:tab/>
      </w:r>
      <w:r>
        <w:rPr>
          <w:i/>
        </w:rPr>
        <w:tab/>
      </w:r>
      <w:r>
        <w:rPr>
          <w:i/>
        </w:rPr>
        <w:tab/>
      </w:r>
      <w:r>
        <w:rPr>
          <w:i/>
        </w:rPr>
        <w:tab/>
      </w:r>
      <w:r>
        <w:rPr>
          <w:i/>
        </w:rPr>
        <w:tab/>
        <w:t>Source: Hytera Communications Corp., Sepura</w:t>
      </w:r>
    </w:p>
    <w:p w:rsidR="00452650" w:rsidRDefault="00452650" w:rsidP="00452650">
      <w:pPr>
        <w:rPr>
          <w:color w:val="808080"/>
        </w:rPr>
      </w:pPr>
      <w:r>
        <w:rPr>
          <w:color w:val="808080"/>
        </w:rPr>
        <w:t>(Replaces C1-196691)</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pStyle w:val="Heading4"/>
      </w:pPr>
      <w:bookmarkStart w:id="74" w:name="_Toc21956305"/>
      <w:r>
        <w:t>16.3.2</w:t>
      </w:r>
      <w:r>
        <w:tab/>
        <w:t>MCProtoc16</w:t>
      </w:r>
      <w:bookmarkEnd w:id="74"/>
    </w:p>
    <w:p w:rsidR="00452650" w:rsidRDefault="00452650" w:rsidP="00452650">
      <w:pPr>
        <w:rPr>
          <w:rFonts w:ascii="Arial" w:hAnsi="Arial" w:cs="Arial"/>
          <w:b/>
          <w:sz w:val="24"/>
        </w:rPr>
      </w:pPr>
      <w:r>
        <w:rPr>
          <w:rFonts w:ascii="Arial" w:hAnsi="Arial" w:cs="Arial"/>
          <w:b/>
          <w:color w:val="0000FF"/>
          <w:sz w:val="24"/>
        </w:rPr>
        <w:t>C1-196144</w:t>
      </w:r>
      <w:r>
        <w:rPr>
          <w:rFonts w:ascii="Arial" w:hAnsi="Arial" w:cs="Arial"/>
          <w:b/>
          <w:color w:val="0000FF"/>
          <w:sz w:val="24"/>
        </w:rPr>
        <w:tab/>
      </w:r>
      <w:r>
        <w:rPr>
          <w:rFonts w:ascii="Arial" w:hAnsi="Arial" w:cs="Arial"/>
          <w:b/>
          <w:sz w:val="24"/>
        </w:rPr>
        <w:t>Adding file description in MCData FD communication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v16.1.0</w:t>
      </w:r>
      <w:r>
        <w:rPr>
          <w:i/>
        </w:rPr>
        <w:tab/>
        <w:t xml:space="preserve">  CR-0078  Cat: C (Rel-16)</w:t>
      </w:r>
      <w:r>
        <w:rPr>
          <w:i/>
        </w:rPr>
        <w:br/>
      </w:r>
      <w:r>
        <w:rPr>
          <w:i/>
        </w:rPr>
        <w:br/>
      </w:r>
      <w:r>
        <w:rPr>
          <w:i/>
        </w:rPr>
        <w:tab/>
      </w:r>
      <w:r>
        <w:rPr>
          <w:i/>
        </w:rPr>
        <w:tab/>
      </w:r>
      <w:r>
        <w:rPr>
          <w:i/>
        </w:rPr>
        <w:tab/>
      </w:r>
      <w:r>
        <w:rPr>
          <w:i/>
        </w:rPr>
        <w:tab/>
      </w:r>
      <w:r>
        <w:rPr>
          <w:i/>
        </w:rPr>
        <w:tab/>
        <w:t>Source: Samsung / Sapan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C1-196680</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C1-196680</w:t>
      </w:r>
      <w:r>
        <w:rPr>
          <w:rFonts w:ascii="Arial" w:hAnsi="Arial" w:cs="Arial"/>
          <w:b/>
          <w:color w:val="0000FF"/>
          <w:sz w:val="24"/>
        </w:rPr>
        <w:tab/>
      </w:r>
      <w:r>
        <w:rPr>
          <w:rFonts w:ascii="Arial" w:hAnsi="Arial" w:cs="Arial"/>
          <w:b/>
          <w:sz w:val="24"/>
        </w:rPr>
        <w:t>Adding file description in MCData FD communication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v16.1.0</w:t>
      </w:r>
      <w:r>
        <w:rPr>
          <w:i/>
        </w:rPr>
        <w:tab/>
        <w:t xml:space="preserve">  CR-0078  rev 1 Cat: C (Rel-16)</w:t>
      </w:r>
      <w:r>
        <w:rPr>
          <w:i/>
        </w:rPr>
        <w:br/>
      </w:r>
      <w:r>
        <w:rPr>
          <w:i/>
        </w:rPr>
        <w:br/>
      </w:r>
      <w:r>
        <w:rPr>
          <w:i/>
        </w:rPr>
        <w:tab/>
      </w:r>
      <w:r>
        <w:rPr>
          <w:i/>
        </w:rPr>
        <w:tab/>
      </w:r>
      <w:r>
        <w:rPr>
          <w:i/>
        </w:rPr>
        <w:tab/>
      </w:r>
      <w:r>
        <w:rPr>
          <w:i/>
        </w:rPr>
        <w:tab/>
      </w:r>
      <w:r>
        <w:rPr>
          <w:i/>
        </w:rPr>
        <w:tab/>
        <w:t>Source: Samsung / Sapan</w:t>
      </w:r>
    </w:p>
    <w:p w:rsidR="00452650" w:rsidRDefault="00452650" w:rsidP="00452650">
      <w:pPr>
        <w:rPr>
          <w:color w:val="808080"/>
        </w:rPr>
      </w:pPr>
      <w:r>
        <w:rPr>
          <w:color w:val="808080"/>
        </w:rPr>
        <w:t>(Replaces C1-196144)</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lastRenderedPageBreak/>
        <w:t>C1-196200</w:t>
      </w:r>
      <w:r>
        <w:rPr>
          <w:rFonts w:ascii="Arial" w:hAnsi="Arial" w:cs="Arial"/>
          <w:b/>
          <w:color w:val="0000FF"/>
          <w:sz w:val="24"/>
        </w:rPr>
        <w:tab/>
      </w:r>
      <w:r>
        <w:rPr>
          <w:rFonts w:ascii="Arial" w:hAnsi="Arial" w:cs="Arial"/>
          <w:b/>
          <w:sz w:val="24"/>
        </w:rPr>
        <w:t>TS 24.281 Misspelled element.docx</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v16.1.0</w:t>
      </w:r>
      <w:r>
        <w:rPr>
          <w:i/>
        </w:rPr>
        <w:tab/>
        <w:t xml:space="preserve">  CR-0080  Cat: F (Rel-16)</w:t>
      </w:r>
      <w:r>
        <w:rPr>
          <w:i/>
        </w:rPr>
        <w:br/>
      </w:r>
      <w:r>
        <w:rPr>
          <w:i/>
        </w:rPr>
        <w:br/>
      </w:r>
      <w:r>
        <w:rPr>
          <w:i/>
        </w:rPr>
        <w:tab/>
      </w:r>
      <w:r>
        <w:rPr>
          <w:i/>
        </w:rPr>
        <w:tab/>
      </w:r>
      <w:r>
        <w:rPr>
          <w:i/>
        </w:rPr>
        <w:tab/>
      </w:r>
      <w:r>
        <w:rPr>
          <w:i/>
        </w:rPr>
        <w:tab/>
      </w:r>
      <w:r>
        <w:rPr>
          <w:i/>
        </w:rPr>
        <w:tab/>
        <w:t>Source: L3Harris Technologies, FirstNet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C1-196681</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C1-196681</w:t>
      </w:r>
      <w:r>
        <w:rPr>
          <w:rFonts w:ascii="Arial" w:hAnsi="Arial" w:cs="Arial"/>
          <w:b/>
          <w:color w:val="0000FF"/>
          <w:sz w:val="24"/>
        </w:rPr>
        <w:tab/>
      </w:r>
      <w:r>
        <w:rPr>
          <w:rFonts w:ascii="Arial" w:hAnsi="Arial" w:cs="Arial"/>
          <w:b/>
          <w:sz w:val="24"/>
        </w:rPr>
        <w:t>TS 24.281 Misspelled element.docx</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v16.1.0</w:t>
      </w:r>
      <w:r>
        <w:rPr>
          <w:i/>
        </w:rPr>
        <w:tab/>
        <w:t xml:space="preserve">  CR-0080  rev 1 Cat: F (Rel-16)</w:t>
      </w:r>
      <w:r>
        <w:rPr>
          <w:i/>
        </w:rPr>
        <w:br/>
      </w:r>
      <w:r>
        <w:rPr>
          <w:i/>
        </w:rPr>
        <w:br/>
      </w:r>
      <w:r>
        <w:rPr>
          <w:i/>
        </w:rPr>
        <w:tab/>
      </w:r>
      <w:r>
        <w:rPr>
          <w:i/>
        </w:rPr>
        <w:tab/>
      </w:r>
      <w:r>
        <w:rPr>
          <w:i/>
        </w:rPr>
        <w:tab/>
      </w:r>
      <w:r>
        <w:rPr>
          <w:i/>
        </w:rPr>
        <w:tab/>
      </w:r>
      <w:r>
        <w:rPr>
          <w:i/>
        </w:rPr>
        <w:tab/>
        <w:t>Source: L3Harris Technologies, FirstNet</w:t>
      </w:r>
    </w:p>
    <w:p w:rsidR="00452650" w:rsidRDefault="00452650" w:rsidP="00452650">
      <w:pPr>
        <w:rPr>
          <w:color w:val="808080"/>
        </w:rPr>
      </w:pPr>
      <w:r>
        <w:rPr>
          <w:color w:val="808080"/>
        </w:rPr>
        <w:t>(Replaces C1-196200)</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C1-196201</w:t>
      </w:r>
      <w:r>
        <w:rPr>
          <w:rFonts w:ascii="Arial" w:hAnsi="Arial" w:cs="Arial"/>
          <w:b/>
          <w:color w:val="0000FF"/>
          <w:sz w:val="24"/>
        </w:rPr>
        <w:tab/>
      </w:r>
      <w:r>
        <w:rPr>
          <w:rFonts w:ascii="Arial" w:hAnsi="Arial" w:cs="Arial"/>
          <w:b/>
          <w:sz w:val="24"/>
        </w:rPr>
        <w:t>TS 24.379 Cancel group emergency without a session.docx</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CR-0487  Cat: F (Rel-16)</w:t>
      </w:r>
      <w:r>
        <w:rPr>
          <w:i/>
        </w:rPr>
        <w:br/>
      </w:r>
      <w:r>
        <w:rPr>
          <w:i/>
        </w:rPr>
        <w:br/>
      </w:r>
      <w:r>
        <w:rPr>
          <w:i/>
        </w:rPr>
        <w:tab/>
      </w:r>
      <w:r>
        <w:rPr>
          <w:i/>
        </w:rPr>
        <w:tab/>
      </w:r>
      <w:r>
        <w:rPr>
          <w:i/>
        </w:rPr>
        <w:tab/>
      </w:r>
      <w:r>
        <w:rPr>
          <w:i/>
        </w:rPr>
        <w:tab/>
      </w:r>
      <w:r>
        <w:rPr>
          <w:i/>
        </w:rPr>
        <w:tab/>
        <w:t>Source: L3Harris Technologies, FirstNet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C1-196682</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C1-196682</w:t>
      </w:r>
      <w:r>
        <w:rPr>
          <w:rFonts w:ascii="Arial" w:hAnsi="Arial" w:cs="Arial"/>
          <w:b/>
          <w:color w:val="0000FF"/>
          <w:sz w:val="24"/>
        </w:rPr>
        <w:tab/>
      </w:r>
      <w:r>
        <w:rPr>
          <w:rFonts w:ascii="Arial" w:hAnsi="Arial" w:cs="Arial"/>
          <w:b/>
          <w:sz w:val="24"/>
        </w:rPr>
        <w:t>TS 24.379 Cancel group emergency without a session.docx</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CR-0487  rev 1 Cat: F (Rel-16)</w:t>
      </w:r>
      <w:r>
        <w:rPr>
          <w:i/>
        </w:rPr>
        <w:br/>
      </w:r>
      <w:r>
        <w:rPr>
          <w:i/>
        </w:rPr>
        <w:br/>
      </w:r>
      <w:r>
        <w:rPr>
          <w:i/>
        </w:rPr>
        <w:tab/>
      </w:r>
      <w:r>
        <w:rPr>
          <w:i/>
        </w:rPr>
        <w:tab/>
      </w:r>
      <w:r>
        <w:rPr>
          <w:i/>
        </w:rPr>
        <w:tab/>
      </w:r>
      <w:r>
        <w:rPr>
          <w:i/>
        </w:rPr>
        <w:tab/>
      </w:r>
      <w:r>
        <w:rPr>
          <w:i/>
        </w:rPr>
        <w:tab/>
        <w:t>Source: L3Harris Technologies, FirstNet</w:t>
      </w:r>
    </w:p>
    <w:p w:rsidR="00452650" w:rsidRDefault="00452650" w:rsidP="00452650">
      <w:pPr>
        <w:rPr>
          <w:color w:val="808080"/>
        </w:rPr>
      </w:pPr>
      <w:r>
        <w:rPr>
          <w:color w:val="808080"/>
        </w:rPr>
        <w:t>(Replaces C1-196201)</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C1-196202</w:t>
      </w:r>
      <w:r>
        <w:rPr>
          <w:rFonts w:ascii="Arial" w:hAnsi="Arial" w:cs="Arial"/>
          <w:b/>
          <w:color w:val="0000FF"/>
          <w:sz w:val="24"/>
        </w:rPr>
        <w:tab/>
      </w:r>
      <w:r>
        <w:rPr>
          <w:rFonts w:ascii="Arial" w:hAnsi="Arial" w:cs="Arial"/>
          <w:b/>
          <w:sz w:val="24"/>
        </w:rPr>
        <w:t>TS 24.379 Fix wrong copy.docx</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CR-0488  Cat: F (Rel-16)</w:t>
      </w:r>
      <w:r>
        <w:rPr>
          <w:i/>
        </w:rPr>
        <w:br/>
      </w:r>
      <w:r>
        <w:rPr>
          <w:i/>
        </w:rPr>
        <w:br/>
      </w:r>
      <w:r>
        <w:rPr>
          <w:i/>
        </w:rPr>
        <w:tab/>
      </w:r>
      <w:r>
        <w:rPr>
          <w:i/>
        </w:rPr>
        <w:tab/>
      </w:r>
      <w:r>
        <w:rPr>
          <w:i/>
        </w:rPr>
        <w:tab/>
      </w:r>
      <w:r>
        <w:rPr>
          <w:i/>
        </w:rPr>
        <w:tab/>
      </w:r>
      <w:r>
        <w:rPr>
          <w:i/>
        </w:rPr>
        <w:tab/>
        <w:t>Source: L3Harris Technologies, FirstNet</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The CR has been requested against the wrong specification. The content of the CR goes to C1-196683</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C1-196259</w:t>
      </w:r>
      <w:r>
        <w:rPr>
          <w:rFonts w:ascii="Arial" w:hAnsi="Arial" w:cs="Arial"/>
          <w:b/>
          <w:color w:val="0000FF"/>
          <w:sz w:val="24"/>
        </w:rPr>
        <w:tab/>
      </w:r>
      <w:r>
        <w:rPr>
          <w:rFonts w:ascii="Arial" w:hAnsi="Arial" w:cs="Arial"/>
          <w:b/>
          <w:sz w:val="24"/>
        </w:rPr>
        <w:t>Correct MCPTT location schema</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CR-0489  Cat: F (Rel-16)</w:t>
      </w:r>
      <w:r>
        <w:rPr>
          <w:i/>
        </w:rPr>
        <w:br/>
      </w:r>
      <w:r>
        <w:rPr>
          <w:i/>
        </w:rPr>
        <w:br/>
      </w:r>
      <w:r>
        <w:rPr>
          <w:i/>
        </w:rPr>
        <w:tab/>
      </w:r>
      <w:r>
        <w:rPr>
          <w:i/>
        </w:rPr>
        <w:tab/>
      </w:r>
      <w:r>
        <w:rPr>
          <w:i/>
        </w:rPr>
        <w:tab/>
      </w:r>
      <w:r>
        <w:rPr>
          <w:i/>
        </w:rPr>
        <w:tab/>
      </w:r>
      <w:r>
        <w:rPr>
          <w:i/>
        </w:rPr>
        <w:tab/>
        <w:t>Source: FirstNet, L3Harris Technologies / Peter M</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C1-196684</w:t>
      </w:r>
      <w:r>
        <w:rPr>
          <w:rFonts w:ascii="Arial" w:hAnsi="Arial" w:cs="Arial"/>
          <w:b/>
          <w:color w:val="0000FF"/>
          <w:sz w:val="24"/>
        </w:rPr>
        <w:tab/>
      </w:r>
      <w:r>
        <w:rPr>
          <w:rFonts w:ascii="Arial" w:hAnsi="Arial" w:cs="Arial"/>
          <w:b/>
          <w:sz w:val="24"/>
        </w:rPr>
        <w:t>Correct target of error response</w:t>
      </w:r>
    </w:p>
    <w:p w:rsidR="00452650" w:rsidRDefault="00452650" w:rsidP="0045265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CR-0493  rev 1 Cat: F (Rel-16)</w:t>
      </w:r>
      <w:r>
        <w:rPr>
          <w:i/>
        </w:rPr>
        <w:br/>
      </w:r>
      <w:r>
        <w:rPr>
          <w:i/>
        </w:rPr>
        <w:br/>
      </w:r>
      <w:r>
        <w:rPr>
          <w:i/>
        </w:rPr>
        <w:tab/>
      </w:r>
      <w:r>
        <w:rPr>
          <w:i/>
        </w:rPr>
        <w:tab/>
      </w:r>
      <w:r>
        <w:rPr>
          <w:i/>
        </w:rPr>
        <w:tab/>
      </w:r>
      <w:r>
        <w:rPr>
          <w:i/>
        </w:rPr>
        <w:tab/>
      </w:r>
      <w:r>
        <w:rPr>
          <w:i/>
        </w:rPr>
        <w:tab/>
        <w:t>Source: FirstNet, L3Harris Technologies / Peter M</w:t>
      </w:r>
    </w:p>
    <w:p w:rsidR="00452650" w:rsidRDefault="00452650" w:rsidP="00452650">
      <w:pPr>
        <w:rPr>
          <w:color w:val="808080"/>
        </w:rPr>
      </w:pPr>
      <w:r>
        <w:rPr>
          <w:color w:val="808080"/>
        </w:rPr>
        <w:t>(Replaces C1-196263)</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becomes MCProtoc16</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C1-196689</w:t>
      </w:r>
      <w:r>
        <w:rPr>
          <w:rFonts w:ascii="Arial" w:hAnsi="Arial" w:cs="Arial"/>
          <w:b/>
          <w:color w:val="0000FF"/>
          <w:sz w:val="24"/>
        </w:rPr>
        <w:tab/>
      </w:r>
      <w:r>
        <w:rPr>
          <w:rFonts w:ascii="Arial" w:hAnsi="Arial" w:cs="Arial"/>
          <w:b/>
          <w:sz w:val="24"/>
        </w:rPr>
        <w:t>Correct target of error response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w:t>
      </w:r>
      <w:del w:id="75" w:author="FF" w:date="2019-10-14T14:52:00Z">
        <w:r w:rsidDel="005447AD">
          <w:rPr>
            <w:i/>
          </w:rPr>
          <w:delText>2</w:delText>
        </w:r>
      </w:del>
      <w:ins w:id="76" w:author="FF" w:date="2019-10-14T14:52:00Z">
        <w:r w:rsidR="005447AD">
          <w:rPr>
            <w:i/>
          </w:rPr>
          <w:t>1</w:t>
        </w:r>
      </w:ins>
      <w:r>
        <w:rPr>
          <w:i/>
        </w:rPr>
        <w:t xml:space="preserve"> v16.1.0</w:t>
      </w:r>
      <w:r>
        <w:rPr>
          <w:i/>
        </w:rPr>
        <w:tab/>
        <w:t xml:space="preserve">  CR-00</w:t>
      </w:r>
      <w:del w:id="77" w:author="FF" w:date="2019-10-14T14:52:00Z">
        <w:r w:rsidDel="005447AD">
          <w:rPr>
            <w:i/>
          </w:rPr>
          <w:delText>91</w:delText>
        </w:r>
      </w:del>
      <w:ins w:id="78" w:author="FF" w:date="2019-10-14T14:52:00Z">
        <w:r w:rsidR="005447AD">
          <w:rPr>
            <w:i/>
          </w:rPr>
          <w:t>83</w:t>
        </w:r>
      </w:ins>
      <w:r>
        <w:rPr>
          <w:i/>
        </w:rPr>
        <w:t xml:space="preserve">  rev 1 Cat: F (Rel-16)</w:t>
      </w:r>
      <w:r>
        <w:rPr>
          <w:i/>
        </w:rPr>
        <w:br/>
      </w:r>
      <w:r>
        <w:rPr>
          <w:i/>
        </w:rPr>
        <w:br/>
      </w:r>
      <w:r>
        <w:rPr>
          <w:i/>
        </w:rPr>
        <w:tab/>
      </w:r>
      <w:r>
        <w:rPr>
          <w:i/>
        </w:rPr>
        <w:tab/>
      </w:r>
      <w:r>
        <w:rPr>
          <w:i/>
        </w:rPr>
        <w:tab/>
      </w:r>
      <w:r>
        <w:rPr>
          <w:i/>
        </w:rPr>
        <w:tab/>
      </w:r>
      <w:r>
        <w:rPr>
          <w:i/>
        </w:rPr>
        <w:tab/>
        <w:t>Source: FirstNet, L3Harris Technologies / Peter M</w:t>
      </w:r>
    </w:p>
    <w:p w:rsidR="00452650" w:rsidRDefault="00452650" w:rsidP="00452650">
      <w:pPr>
        <w:rPr>
          <w:color w:val="808080"/>
        </w:rPr>
      </w:pPr>
      <w:r>
        <w:rPr>
          <w:color w:val="808080"/>
        </w:rPr>
        <w:t>(Replaces C1-196269)</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becomes MCProtoc16</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C1-196690</w:t>
      </w:r>
      <w:r>
        <w:rPr>
          <w:rFonts w:ascii="Arial" w:hAnsi="Arial" w:cs="Arial"/>
          <w:b/>
          <w:color w:val="0000FF"/>
          <w:sz w:val="24"/>
        </w:rPr>
        <w:tab/>
      </w:r>
      <w:r>
        <w:rPr>
          <w:rFonts w:ascii="Arial" w:hAnsi="Arial" w:cs="Arial"/>
          <w:b/>
          <w:sz w:val="24"/>
        </w:rPr>
        <w:t>Correct target of error response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v16.1.0</w:t>
      </w:r>
      <w:r>
        <w:rPr>
          <w:i/>
        </w:rPr>
        <w:tab/>
        <w:t xml:space="preserve">  CR-0091  rev 1 Cat: A (Rel-16)</w:t>
      </w:r>
      <w:r>
        <w:rPr>
          <w:i/>
        </w:rPr>
        <w:br/>
      </w:r>
      <w:r>
        <w:rPr>
          <w:i/>
        </w:rPr>
        <w:br/>
      </w:r>
      <w:r>
        <w:rPr>
          <w:i/>
        </w:rPr>
        <w:tab/>
      </w:r>
      <w:r>
        <w:rPr>
          <w:i/>
        </w:rPr>
        <w:tab/>
      </w:r>
      <w:r>
        <w:rPr>
          <w:i/>
        </w:rPr>
        <w:tab/>
      </w:r>
      <w:r>
        <w:rPr>
          <w:i/>
        </w:rPr>
        <w:tab/>
      </w:r>
      <w:r>
        <w:rPr>
          <w:i/>
        </w:rPr>
        <w:tab/>
        <w:t>Source: FirstNet, L3Harris Technologies / Peter M</w:t>
      </w:r>
    </w:p>
    <w:p w:rsidR="00452650" w:rsidRDefault="00452650" w:rsidP="00452650">
      <w:pPr>
        <w:rPr>
          <w:color w:val="808080"/>
        </w:rPr>
      </w:pPr>
      <w:r>
        <w:rPr>
          <w:color w:val="808080"/>
        </w:rPr>
        <w:t>(Replaces C1-196269)</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C1-196311</w:t>
      </w:r>
      <w:r>
        <w:rPr>
          <w:rFonts w:ascii="Arial" w:hAnsi="Arial" w:cs="Arial"/>
          <w:b/>
          <w:color w:val="0000FF"/>
          <w:sz w:val="24"/>
        </w:rPr>
        <w:tab/>
      </w:r>
      <w:r>
        <w:rPr>
          <w:rFonts w:ascii="Arial" w:hAnsi="Arial" w:cs="Arial"/>
          <w:b/>
          <w:sz w:val="24"/>
        </w:rPr>
        <w:t>Correct some errors in 24.379</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CR-0494  Cat: F (Rel-16)</w:t>
      </w:r>
      <w:r>
        <w:rPr>
          <w:i/>
        </w:rPr>
        <w:br/>
      </w:r>
      <w:r>
        <w:rPr>
          <w:i/>
        </w:rPr>
        <w:br/>
      </w:r>
      <w:r>
        <w:rPr>
          <w:i/>
        </w:rPr>
        <w:tab/>
      </w:r>
      <w:r>
        <w:rPr>
          <w:i/>
        </w:rPr>
        <w:tab/>
      </w:r>
      <w:r>
        <w:rPr>
          <w:i/>
        </w:rPr>
        <w:tab/>
      </w:r>
      <w:r>
        <w:rPr>
          <w:i/>
        </w:rPr>
        <w:tab/>
      </w:r>
      <w:r>
        <w:rPr>
          <w:i/>
        </w:rPr>
        <w:tab/>
        <w:t>Source: AT&amp;T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C1-196315</w:t>
      </w:r>
      <w:r>
        <w:rPr>
          <w:rFonts w:ascii="Arial" w:hAnsi="Arial" w:cs="Arial"/>
          <w:b/>
          <w:color w:val="0000FF"/>
          <w:sz w:val="24"/>
        </w:rPr>
        <w:tab/>
      </w:r>
      <w:r>
        <w:rPr>
          <w:rFonts w:ascii="Arial" w:hAnsi="Arial" w:cs="Arial"/>
          <w:b/>
          <w:sz w:val="24"/>
        </w:rPr>
        <w:t>Correct some errors in 24.281</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v16.1.0</w:t>
      </w:r>
      <w:r>
        <w:rPr>
          <w:i/>
        </w:rPr>
        <w:tab/>
        <w:t xml:space="preserve">  CR-0084  Cat: F (Rel-16)</w:t>
      </w:r>
      <w:r>
        <w:rPr>
          <w:i/>
        </w:rPr>
        <w:br/>
      </w:r>
      <w:r>
        <w:rPr>
          <w:i/>
        </w:rPr>
        <w:br/>
      </w:r>
      <w:r>
        <w:rPr>
          <w:i/>
        </w:rPr>
        <w:tab/>
      </w:r>
      <w:r>
        <w:rPr>
          <w:i/>
        </w:rPr>
        <w:tab/>
      </w:r>
      <w:r>
        <w:rPr>
          <w:i/>
        </w:rPr>
        <w:tab/>
      </w:r>
      <w:r>
        <w:rPr>
          <w:i/>
        </w:rPr>
        <w:tab/>
      </w:r>
      <w:r>
        <w:rPr>
          <w:i/>
        </w:rPr>
        <w:tab/>
        <w:t>Source: AT&amp;T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C1-196683</w:t>
      </w:r>
      <w:r>
        <w:rPr>
          <w:rFonts w:ascii="Arial" w:hAnsi="Arial" w:cs="Arial"/>
          <w:b/>
          <w:color w:val="0000FF"/>
          <w:sz w:val="24"/>
        </w:rPr>
        <w:tab/>
      </w:r>
      <w:r>
        <w:rPr>
          <w:rFonts w:ascii="Arial" w:hAnsi="Arial" w:cs="Arial"/>
          <w:b/>
          <w:sz w:val="24"/>
        </w:rPr>
        <w:t>TS 24.380 Fix wrong copy</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24.380 v16.3.0</w:t>
      </w:r>
      <w:r>
        <w:rPr>
          <w:i/>
        </w:rPr>
        <w:tab/>
        <w:t xml:space="preserve">  CR-0228  Cat: F (Rel-16)</w:t>
      </w:r>
      <w:r>
        <w:rPr>
          <w:i/>
        </w:rPr>
        <w:br/>
      </w:r>
      <w:r>
        <w:rPr>
          <w:i/>
        </w:rPr>
        <w:br/>
      </w:r>
      <w:r>
        <w:rPr>
          <w:i/>
        </w:rPr>
        <w:tab/>
      </w:r>
      <w:r>
        <w:rPr>
          <w:i/>
        </w:rPr>
        <w:tab/>
      </w:r>
      <w:r>
        <w:rPr>
          <w:i/>
        </w:rPr>
        <w:tab/>
      </w:r>
      <w:r>
        <w:rPr>
          <w:i/>
        </w:rPr>
        <w:tab/>
      </w:r>
      <w:r>
        <w:rPr>
          <w:i/>
        </w:rPr>
        <w:tab/>
        <w:t>Source: L3Harris Technologies, FirstNet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C1-196832</w:t>
      </w:r>
      <w:r>
        <w:rPr>
          <w:color w:val="993300"/>
          <w:u w:val="single"/>
        </w:rPr>
        <w:t>.</w:t>
      </w:r>
    </w:p>
    <w:p w:rsidR="00452650" w:rsidRDefault="00452650" w:rsidP="00452650">
      <w:pPr>
        <w:rPr>
          <w:rFonts w:ascii="Arial" w:hAnsi="Arial" w:cs="Arial"/>
          <w:b/>
          <w:sz w:val="24"/>
        </w:rPr>
      </w:pPr>
      <w:r>
        <w:rPr>
          <w:rFonts w:ascii="Arial" w:hAnsi="Arial" w:cs="Arial"/>
          <w:b/>
          <w:color w:val="0000FF"/>
          <w:sz w:val="24"/>
        </w:rPr>
        <w:lastRenderedPageBreak/>
        <w:t>C1-196832</w:t>
      </w:r>
      <w:r>
        <w:rPr>
          <w:rFonts w:ascii="Arial" w:hAnsi="Arial" w:cs="Arial"/>
          <w:b/>
          <w:color w:val="0000FF"/>
          <w:sz w:val="24"/>
        </w:rPr>
        <w:tab/>
      </w:r>
      <w:r>
        <w:rPr>
          <w:rFonts w:ascii="Arial" w:hAnsi="Arial" w:cs="Arial"/>
          <w:b/>
          <w:sz w:val="24"/>
        </w:rPr>
        <w:t>TS 24.380 Fix wrong copy</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24.380 v16.3.0</w:t>
      </w:r>
      <w:r>
        <w:rPr>
          <w:i/>
        </w:rPr>
        <w:tab/>
        <w:t xml:space="preserve">  CR-0228  rev 1 Cat: F (Rel-16)</w:t>
      </w:r>
      <w:r>
        <w:rPr>
          <w:i/>
        </w:rPr>
        <w:br/>
      </w:r>
      <w:r>
        <w:rPr>
          <w:i/>
        </w:rPr>
        <w:br/>
      </w:r>
      <w:r>
        <w:rPr>
          <w:i/>
        </w:rPr>
        <w:tab/>
      </w:r>
      <w:r>
        <w:rPr>
          <w:i/>
        </w:rPr>
        <w:tab/>
      </w:r>
      <w:r>
        <w:rPr>
          <w:i/>
        </w:rPr>
        <w:tab/>
      </w:r>
      <w:r>
        <w:rPr>
          <w:i/>
        </w:rPr>
        <w:tab/>
      </w:r>
      <w:r>
        <w:rPr>
          <w:i/>
        </w:rPr>
        <w:tab/>
        <w:t>Source: L3Harris Technologies, FirstNet</w:t>
      </w:r>
    </w:p>
    <w:p w:rsidR="00452650" w:rsidRDefault="00452650" w:rsidP="00452650">
      <w:pPr>
        <w:rPr>
          <w:color w:val="808080"/>
        </w:rPr>
      </w:pPr>
      <w:r>
        <w:rPr>
          <w:color w:val="808080"/>
        </w:rPr>
        <w:t>(Replaces C1-196683)</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pStyle w:val="Heading4"/>
      </w:pPr>
      <w:bookmarkStart w:id="79" w:name="_Toc21956306"/>
      <w:r>
        <w:t>16.3.3</w:t>
      </w:r>
      <w:r>
        <w:tab/>
        <w:t>MuD</w:t>
      </w:r>
      <w:bookmarkEnd w:id="79"/>
    </w:p>
    <w:p w:rsidR="00452650" w:rsidRDefault="00452650" w:rsidP="00452650">
      <w:pPr>
        <w:rPr>
          <w:rFonts w:ascii="Arial" w:hAnsi="Arial" w:cs="Arial"/>
          <w:b/>
          <w:sz w:val="24"/>
        </w:rPr>
      </w:pPr>
      <w:r>
        <w:rPr>
          <w:rFonts w:ascii="Arial" w:hAnsi="Arial" w:cs="Arial"/>
          <w:b/>
          <w:color w:val="0000FF"/>
          <w:sz w:val="24"/>
        </w:rPr>
        <w:t>C1-196380</w:t>
      </w:r>
      <w:r>
        <w:rPr>
          <w:rFonts w:ascii="Arial" w:hAnsi="Arial" w:cs="Arial"/>
          <w:b/>
          <w:color w:val="0000FF"/>
          <w:sz w:val="24"/>
        </w:rPr>
        <w:tab/>
      </w:r>
      <w:r>
        <w:rPr>
          <w:rFonts w:ascii="Arial" w:hAnsi="Arial" w:cs="Arial"/>
          <w:b/>
          <w:sz w:val="24"/>
        </w:rPr>
        <w:t>Handling identity activation status</w:t>
      </w:r>
    </w:p>
    <w:p w:rsidR="00452650" w:rsidRDefault="00452650" w:rsidP="0045265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24.174 v1.0.0</w:t>
      </w:r>
      <w:r>
        <w:rPr>
          <w:i/>
        </w:rPr>
        <w:br/>
      </w:r>
      <w:r>
        <w:rPr>
          <w:i/>
        </w:rPr>
        <w:tab/>
      </w:r>
      <w:r>
        <w:rPr>
          <w:i/>
        </w:rPr>
        <w:tab/>
      </w:r>
      <w:r>
        <w:rPr>
          <w:i/>
        </w:rPr>
        <w:tab/>
      </w:r>
      <w:r>
        <w:rPr>
          <w:i/>
        </w:rPr>
        <w:tab/>
      </w:r>
      <w:r>
        <w:rPr>
          <w:i/>
        </w:rPr>
        <w:tab/>
        <w:t>Source: Ericsson /Jörgen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C1-196692</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C1-196692</w:t>
      </w:r>
      <w:r>
        <w:rPr>
          <w:rFonts w:ascii="Arial" w:hAnsi="Arial" w:cs="Arial"/>
          <w:b/>
          <w:color w:val="0000FF"/>
          <w:sz w:val="24"/>
        </w:rPr>
        <w:tab/>
      </w:r>
      <w:r>
        <w:rPr>
          <w:rFonts w:ascii="Arial" w:hAnsi="Arial" w:cs="Arial"/>
          <w:b/>
          <w:sz w:val="24"/>
        </w:rPr>
        <w:t>Handling identity activation status</w:t>
      </w:r>
    </w:p>
    <w:p w:rsidR="00452650" w:rsidRDefault="00452650" w:rsidP="00452650">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24.174 v1.0.0</w:t>
      </w:r>
      <w:r>
        <w:rPr>
          <w:i/>
        </w:rPr>
        <w:br/>
      </w:r>
      <w:r>
        <w:rPr>
          <w:i/>
        </w:rPr>
        <w:tab/>
      </w:r>
      <w:r>
        <w:rPr>
          <w:i/>
        </w:rPr>
        <w:tab/>
      </w:r>
      <w:r>
        <w:rPr>
          <w:i/>
        </w:rPr>
        <w:tab/>
      </w:r>
      <w:r>
        <w:rPr>
          <w:i/>
        </w:rPr>
        <w:tab/>
      </w:r>
      <w:r>
        <w:rPr>
          <w:i/>
        </w:rPr>
        <w:tab/>
        <w:t>Source: Ericsson /Jörgen</w:t>
      </w:r>
    </w:p>
    <w:p w:rsidR="00452650" w:rsidRDefault="00452650" w:rsidP="00452650">
      <w:pPr>
        <w:rPr>
          <w:color w:val="808080"/>
        </w:rPr>
      </w:pPr>
      <w:r>
        <w:rPr>
          <w:color w:val="808080"/>
        </w:rPr>
        <w:t>(Replaces C1-196380)</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C1-196381</w:t>
      </w:r>
      <w:r>
        <w:rPr>
          <w:rFonts w:ascii="Arial" w:hAnsi="Arial" w:cs="Arial"/>
          <w:b/>
          <w:color w:val="0000FF"/>
          <w:sz w:val="24"/>
        </w:rPr>
        <w:tab/>
      </w:r>
      <w:r>
        <w:rPr>
          <w:rFonts w:ascii="Arial" w:hAnsi="Arial" w:cs="Arial"/>
          <w:b/>
          <w:sz w:val="24"/>
        </w:rPr>
        <w:t>Removal of EN for To-header</w:t>
      </w:r>
    </w:p>
    <w:p w:rsidR="00452650" w:rsidRDefault="00452650" w:rsidP="0045265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24.174 v1.0.0</w:t>
      </w:r>
      <w:r>
        <w:rPr>
          <w:i/>
        </w:rPr>
        <w:br/>
      </w:r>
      <w:r>
        <w:rPr>
          <w:i/>
        </w:rPr>
        <w:tab/>
      </w:r>
      <w:r>
        <w:rPr>
          <w:i/>
        </w:rPr>
        <w:tab/>
      </w:r>
      <w:r>
        <w:rPr>
          <w:i/>
        </w:rPr>
        <w:tab/>
      </w:r>
      <w:r>
        <w:rPr>
          <w:i/>
        </w:rPr>
        <w:tab/>
      </w:r>
      <w:r>
        <w:rPr>
          <w:i/>
        </w:rPr>
        <w:tab/>
        <w:t>Source: Ericsson /Jörgen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C1-196382</w:t>
      </w:r>
      <w:r>
        <w:rPr>
          <w:rFonts w:ascii="Arial" w:hAnsi="Arial" w:cs="Arial"/>
          <w:b/>
          <w:color w:val="0000FF"/>
          <w:sz w:val="24"/>
        </w:rPr>
        <w:tab/>
      </w:r>
      <w:r>
        <w:rPr>
          <w:rFonts w:ascii="Arial" w:hAnsi="Arial" w:cs="Arial"/>
          <w:b/>
          <w:sz w:val="24"/>
        </w:rPr>
        <w:t>Service interaction: CONF service</w:t>
      </w:r>
    </w:p>
    <w:p w:rsidR="00452650" w:rsidRDefault="00452650" w:rsidP="0045265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24.174 v1.0.0</w:t>
      </w:r>
      <w:r>
        <w:rPr>
          <w:i/>
        </w:rPr>
        <w:br/>
      </w:r>
      <w:r>
        <w:rPr>
          <w:i/>
        </w:rPr>
        <w:tab/>
      </w:r>
      <w:r>
        <w:rPr>
          <w:i/>
        </w:rPr>
        <w:tab/>
      </w:r>
      <w:r>
        <w:rPr>
          <w:i/>
        </w:rPr>
        <w:tab/>
      </w:r>
      <w:r>
        <w:rPr>
          <w:i/>
        </w:rPr>
        <w:tab/>
      </w:r>
      <w:r>
        <w:rPr>
          <w:i/>
        </w:rPr>
        <w:tab/>
        <w:t>Source: Ericsson /Jörgen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C1-196693</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C1-196693</w:t>
      </w:r>
      <w:r>
        <w:rPr>
          <w:rFonts w:ascii="Arial" w:hAnsi="Arial" w:cs="Arial"/>
          <w:b/>
          <w:color w:val="0000FF"/>
          <w:sz w:val="24"/>
        </w:rPr>
        <w:tab/>
      </w:r>
      <w:r>
        <w:rPr>
          <w:rFonts w:ascii="Arial" w:hAnsi="Arial" w:cs="Arial"/>
          <w:b/>
          <w:sz w:val="24"/>
        </w:rPr>
        <w:t>Service interaction: CONF service</w:t>
      </w:r>
    </w:p>
    <w:p w:rsidR="00452650" w:rsidRDefault="00452650" w:rsidP="00452650">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24.174 v1.0.0</w:t>
      </w:r>
      <w:r>
        <w:rPr>
          <w:i/>
        </w:rPr>
        <w:br/>
      </w:r>
      <w:r>
        <w:rPr>
          <w:i/>
        </w:rPr>
        <w:tab/>
      </w:r>
      <w:r>
        <w:rPr>
          <w:i/>
        </w:rPr>
        <w:tab/>
      </w:r>
      <w:r>
        <w:rPr>
          <w:i/>
        </w:rPr>
        <w:tab/>
      </w:r>
      <w:r>
        <w:rPr>
          <w:i/>
        </w:rPr>
        <w:tab/>
      </w:r>
      <w:r>
        <w:rPr>
          <w:i/>
        </w:rPr>
        <w:tab/>
        <w:t>Source: Ericsson /Jörgen</w:t>
      </w:r>
    </w:p>
    <w:p w:rsidR="00452650" w:rsidRDefault="00452650" w:rsidP="00452650">
      <w:pPr>
        <w:rPr>
          <w:color w:val="808080"/>
        </w:rPr>
      </w:pPr>
      <w:r>
        <w:rPr>
          <w:color w:val="808080"/>
        </w:rPr>
        <w:t>(Replaces C1-196382)</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C1-196383</w:t>
      </w:r>
      <w:r>
        <w:rPr>
          <w:rFonts w:ascii="Arial" w:hAnsi="Arial" w:cs="Arial"/>
          <w:b/>
          <w:color w:val="0000FF"/>
          <w:sz w:val="24"/>
        </w:rPr>
        <w:tab/>
      </w:r>
      <w:r>
        <w:rPr>
          <w:rFonts w:ascii="Arial" w:hAnsi="Arial" w:cs="Arial"/>
          <w:b/>
          <w:sz w:val="24"/>
        </w:rPr>
        <w:t>Service interaction: ECT service</w:t>
      </w:r>
    </w:p>
    <w:p w:rsidR="00452650" w:rsidRDefault="00452650" w:rsidP="0045265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24.174 v1.0.0</w:t>
      </w:r>
      <w:r>
        <w:rPr>
          <w:i/>
        </w:rPr>
        <w:br/>
      </w:r>
      <w:r>
        <w:rPr>
          <w:i/>
        </w:rPr>
        <w:tab/>
      </w:r>
      <w:r>
        <w:rPr>
          <w:i/>
        </w:rPr>
        <w:tab/>
      </w:r>
      <w:r>
        <w:rPr>
          <w:i/>
        </w:rPr>
        <w:tab/>
      </w:r>
      <w:r>
        <w:rPr>
          <w:i/>
        </w:rPr>
        <w:tab/>
      </w:r>
      <w:r>
        <w:rPr>
          <w:i/>
        </w:rPr>
        <w:tab/>
        <w:t>Source: Ericsson /Jörgen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C1-196694</w:t>
      </w:r>
      <w:r>
        <w:rPr>
          <w:color w:val="993300"/>
          <w:u w:val="single"/>
        </w:rPr>
        <w:t>.</w:t>
      </w:r>
    </w:p>
    <w:p w:rsidR="00452650" w:rsidRDefault="00452650" w:rsidP="00452650">
      <w:pPr>
        <w:rPr>
          <w:rFonts w:ascii="Arial" w:hAnsi="Arial" w:cs="Arial"/>
          <w:b/>
          <w:sz w:val="24"/>
        </w:rPr>
      </w:pPr>
      <w:r>
        <w:rPr>
          <w:rFonts w:ascii="Arial" w:hAnsi="Arial" w:cs="Arial"/>
          <w:b/>
          <w:color w:val="0000FF"/>
          <w:sz w:val="24"/>
        </w:rPr>
        <w:lastRenderedPageBreak/>
        <w:t>C1-196694</w:t>
      </w:r>
      <w:r>
        <w:rPr>
          <w:rFonts w:ascii="Arial" w:hAnsi="Arial" w:cs="Arial"/>
          <w:b/>
          <w:color w:val="0000FF"/>
          <w:sz w:val="24"/>
        </w:rPr>
        <w:tab/>
      </w:r>
      <w:r>
        <w:rPr>
          <w:rFonts w:ascii="Arial" w:hAnsi="Arial" w:cs="Arial"/>
          <w:b/>
          <w:sz w:val="24"/>
        </w:rPr>
        <w:t>Service interaction: ECT</w:t>
      </w:r>
    </w:p>
    <w:p w:rsidR="00452650" w:rsidRDefault="00452650" w:rsidP="00452650">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24.174 v1.0.0</w:t>
      </w:r>
      <w:r>
        <w:rPr>
          <w:i/>
        </w:rPr>
        <w:br/>
      </w:r>
      <w:r>
        <w:rPr>
          <w:i/>
        </w:rPr>
        <w:tab/>
      </w:r>
      <w:r>
        <w:rPr>
          <w:i/>
        </w:rPr>
        <w:tab/>
      </w:r>
      <w:r>
        <w:rPr>
          <w:i/>
        </w:rPr>
        <w:tab/>
      </w:r>
      <w:r>
        <w:rPr>
          <w:i/>
        </w:rPr>
        <w:tab/>
      </w:r>
      <w:r>
        <w:rPr>
          <w:i/>
        </w:rPr>
        <w:tab/>
        <w:t>Source: Ericsson /Jörgen</w:t>
      </w:r>
    </w:p>
    <w:p w:rsidR="00452650" w:rsidRDefault="00452650" w:rsidP="00452650">
      <w:pPr>
        <w:rPr>
          <w:color w:val="808080"/>
        </w:rPr>
      </w:pPr>
      <w:r>
        <w:rPr>
          <w:color w:val="808080"/>
        </w:rPr>
        <w:t>(Replaces C1-196383)</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C1-196384</w:t>
      </w:r>
      <w:r>
        <w:rPr>
          <w:rFonts w:ascii="Arial" w:hAnsi="Arial" w:cs="Arial"/>
          <w:b/>
          <w:color w:val="0000FF"/>
          <w:sz w:val="24"/>
        </w:rPr>
        <w:tab/>
      </w:r>
      <w:r>
        <w:rPr>
          <w:rFonts w:ascii="Arial" w:hAnsi="Arial" w:cs="Arial"/>
          <w:b/>
          <w:sz w:val="24"/>
        </w:rPr>
        <w:t>Registration-token needed for MuD</w:t>
      </w:r>
    </w:p>
    <w:p w:rsidR="00452650" w:rsidRDefault="00452650" w:rsidP="0045265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24.174 v1.0.0</w:t>
      </w:r>
      <w:r>
        <w:rPr>
          <w:i/>
        </w:rPr>
        <w:br/>
      </w:r>
      <w:r>
        <w:rPr>
          <w:i/>
        </w:rPr>
        <w:tab/>
      </w:r>
      <w:r>
        <w:rPr>
          <w:i/>
        </w:rPr>
        <w:tab/>
      </w:r>
      <w:r>
        <w:rPr>
          <w:i/>
        </w:rPr>
        <w:tab/>
      </w:r>
      <w:r>
        <w:rPr>
          <w:i/>
        </w:rPr>
        <w:tab/>
      </w:r>
      <w:r>
        <w:rPr>
          <w:i/>
        </w:rPr>
        <w:tab/>
        <w:t>Source: Ericsson /Jörgen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C1-196695</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C1-196695</w:t>
      </w:r>
      <w:r>
        <w:rPr>
          <w:rFonts w:ascii="Arial" w:hAnsi="Arial" w:cs="Arial"/>
          <w:b/>
          <w:color w:val="0000FF"/>
          <w:sz w:val="24"/>
        </w:rPr>
        <w:tab/>
      </w:r>
      <w:r>
        <w:rPr>
          <w:rFonts w:ascii="Arial" w:hAnsi="Arial" w:cs="Arial"/>
          <w:b/>
          <w:sz w:val="24"/>
        </w:rPr>
        <w:t>Registration-token needed for MuD</w:t>
      </w:r>
    </w:p>
    <w:p w:rsidR="00452650" w:rsidRDefault="00452650" w:rsidP="00452650">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24.174 v1.0.0</w:t>
      </w:r>
      <w:r>
        <w:rPr>
          <w:i/>
        </w:rPr>
        <w:br/>
      </w:r>
      <w:r>
        <w:rPr>
          <w:i/>
        </w:rPr>
        <w:tab/>
      </w:r>
      <w:r>
        <w:rPr>
          <w:i/>
        </w:rPr>
        <w:tab/>
      </w:r>
      <w:r>
        <w:rPr>
          <w:i/>
        </w:rPr>
        <w:tab/>
      </w:r>
      <w:r>
        <w:rPr>
          <w:i/>
        </w:rPr>
        <w:tab/>
      </w:r>
      <w:r>
        <w:rPr>
          <w:i/>
        </w:rPr>
        <w:tab/>
        <w:t>Source: Ericsson /Jörgen</w:t>
      </w:r>
    </w:p>
    <w:p w:rsidR="00452650" w:rsidRDefault="00452650" w:rsidP="00452650">
      <w:pPr>
        <w:rPr>
          <w:color w:val="808080"/>
        </w:rPr>
      </w:pPr>
      <w:r>
        <w:rPr>
          <w:color w:val="808080"/>
        </w:rPr>
        <w:t>(Replaces C1-196384)</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C1-196385</w:t>
      </w:r>
      <w:r>
        <w:rPr>
          <w:rFonts w:ascii="Arial" w:hAnsi="Arial" w:cs="Arial"/>
          <w:b/>
          <w:color w:val="0000FF"/>
          <w:sz w:val="24"/>
        </w:rPr>
        <w:tab/>
      </w:r>
      <w:r>
        <w:rPr>
          <w:rFonts w:ascii="Arial" w:hAnsi="Arial" w:cs="Arial"/>
          <w:b/>
          <w:sz w:val="24"/>
        </w:rPr>
        <w:t>Adding interactions with "Multi-Device" and "Multi-Identity" services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24.196 v15.1.0</w:t>
      </w:r>
      <w:r>
        <w:rPr>
          <w:i/>
        </w:rPr>
        <w:tab/>
        <w:t xml:space="preserve">  CR-0002  Cat: B (Rel-16)</w:t>
      </w:r>
      <w:r>
        <w:rPr>
          <w:i/>
        </w:rPr>
        <w:br/>
      </w:r>
      <w:r>
        <w:rPr>
          <w:i/>
        </w:rPr>
        <w:br/>
      </w:r>
      <w:r>
        <w:rPr>
          <w:i/>
        </w:rPr>
        <w:tab/>
      </w:r>
      <w:r>
        <w:rPr>
          <w:i/>
        </w:rPr>
        <w:tab/>
      </w:r>
      <w:r>
        <w:rPr>
          <w:i/>
        </w:rPr>
        <w:tab/>
      </w:r>
      <w:r>
        <w:rPr>
          <w:i/>
        </w:rPr>
        <w:tab/>
      </w:r>
      <w:r>
        <w:rPr>
          <w:i/>
        </w:rPr>
        <w:tab/>
        <w:t>Source: Ericsson / Nevenka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C1-196386</w:t>
      </w:r>
      <w:r>
        <w:rPr>
          <w:rFonts w:ascii="Arial" w:hAnsi="Arial" w:cs="Arial"/>
          <w:b/>
          <w:color w:val="0000FF"/>
          <w:sz w:val="24"/>
        </w:rPr>
        <w:tab/>
      </w:r>
      <w:r>
        <w:rPr>
          <w:rFonts w:ascii="Arial" w:hAnsi="Arial" w:cs="Arial"/>
          <w:b/>
          <w:sz w:val="24"/>
        </w:rPr>
        <w:t>Adding interactions with "Multi-Device" and "Multi-Identity" services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24.239 v15.0.0</w:t>
      </w:r>
      <w:r>
        <w:rPr>
          <w:i/>
        </w:rPr>
        <w:tab/>
        <w:t xml:space="preserve">  CR-0009  Cat: B (Rel-16)</w:t>
      </w:r>
      <w:r>
        <w:rPr>
          <w:i/>
        </w:rPr>
        <w:br/>
      </w:r>
      <w:r>
        <w:rPr>
          <w:i/>
        </w:rPr>
        <w:br/>
      </w:r>
      <w:r>
        <w:rPr>
          <w:i/>
        </w:rPr>
        <w:tab/>
      </w:r>
      <w:r>
        <w:rPr>
          <w:i/>
        </w:rPr>
        <w:tab/>
      </w:r>
      <w:r>
        <w:rPr>
          <w:i/>
        </w:rPr>
        <w:tab/>
      </w:r>
      <w:r>
        <w:rPr>
          <w:i/>
        </w:rPr>
        <w:tab/>
      </w:r>
      <w:r>
        <w:rPr>
          <w:i/>
        </w:rPr>
        <w:tab/>
        <w:t>Source: Ericsson / Nevenka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C1-196696</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C1-196696</w:t>
      </w:r>
      <w:r>
        <w:rPr>
          <w:rFonts w:ascii="Arial" w:hAnsi="Arial" w:cs="Arial"/>
          <w:b/>
          <w:color w:val="0000FF"/>
          <w:sz w:val="24"/>
        </w:rPr>
        <w:tab/>
      </w:r>
      <w:r>
        <w:rPr>
          <w:rFonts w:ascii="Arial" w:hAnsi="Arial" w:cs="Arial"/>
          <w:b/>
          <w:sz w:val="24"/>
        </w:rPr>
        <w:t>Adding interactions with "Multi-Device" and "Multi-Identity" services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24.239 v15.0.0</w:t>
      </w:r>
      <w:r>
        <w:rPr>
          <w:i/>
        </w:rPr>
        <w:tab/>
        <w:t xml:space="preserve">  CR-0009  rev 1 Cat: B (Rel-16)</w:t>
      </w:r>
      <w:r>
        <w:rPr>
          <w:i/>
        </w:rPr>
        <w:br/>
      </w:r>
      <w:r>
        <w:rPr>
          <w:i/>
        </w:rPr>
        <w:br/>
      </w:r>
      <w:r>
        <w:rPr>
          <w:i/>
        </w:rPr>
        <w:tab/>
      </w:r>
      <w:r>
        <w:rPr>
          <w:i/>
        </w:rPr>
        <w:tab/>
      </w:r>
      <w:r>
        <w:rPr>
          <w:i/>
        </w:rPr>
        <w:tab/>
      </w:r>
      <w:r>
        <w:rPr>
          <w:i/>
        </w:rPr>
        <w:tab/>
      </w:r>
      <w:r>
        <w:rPr>
          <w:i/>
        </w:rPr>
        <w:tab/>
        <w:t>Source: Ericsson / Nevenka</w:t>
      </w:r>
    </w:p>
    <w:p w:rsidR="00452650" w:rsidRDefault="00452650" w:rsidP="00452650">
      <w:pPr>
        <w:rPr>
          <w:color w:val="808080"/>
        </w:rPr>
      </w:pPr>
      <w:r>
        <w:rPr>
          <w:color w:val="808080"/>
        </w:rPr>
        <w:t>(Replaces C1-196386)</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C1-196387</w:t>
      </w:r>
      <w:r>
        <w:rPr>
          <w:rFonts w:ascii="Arial" w:hAnsi="Arial" w:cs="Arial"/>
          <w:b/>
          <w:color w:val="0000FF"/>
          <w:sz w:val="24"/>
        </w:rPr>
        <w:tab/>
      </w:r>
      <w:r>
        <w:rPr>
          <w:rFonts w:ascii="Arial" w:hAnsi="Arial" w:cs="Arial"/>
          <w:b/>
          <w:sz w:val="24"/>
        </w:rPr>
        <w:t>Adding interactions with "Multi-Device" and "Multi-Identity" services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24.606 v15.1.0</w:t>
      </w:r>
      <w:r>
        <w:rPr>
          <w:i/>
        </w:rPr>
        <w:tab/>
        <w:t xml:space="preserve">  CR-0026  Cat: B (Rel-16)</w:t>
      </w:r>
      <w:r>
        <w:rPr>
          <w:i/>
        </w:rPr>
        <w:br/>
      </w:r>
      <w:r>
        <w:rPr>
          <w:i/>
        </w:rPr>
        <w:br/>
      </w:r>
      <w:r>
        <w:rPr>
          <w:i/>
        </w:rPr>
        <w:tab/>
      </w:r>
      <w:r>
        <w:rPr>
          <w:i/>
        </w:rPr>
        <w:tab/>
      </w:r>
      <w:r>
        <w:rPr>
          <w:i/>
        </w:rPr>
        <w:tab/>
      </w:r>
      <w:r>
        <w:rPr>
          <w:i/>
        </w:rPr>
        <w:tab/>
      </w:r>
      <w:r>
        <w:rPr>
          <w:i/>
        </w:rPr>
        <w:tab/>
        <w:t>Source: Ericsson / Nevenka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lastRenderedPageBreak/>
        <w:t>C1-196388</w:t>
      </w:r>
      <w:r>
        <w:rPr>
          <w:rFonts w:ascii="Arial" w:hAnsi="Arial" w:cs="Arial"/>
          <w:b/>
          <w:color w:val="0000FF"/>
          <w:sz w:val="24"/>
        </w:rPr>
        <w:tab/>
      </w:r>
      <w:r>
        <w:rPr>
          <w:rFonts w:ascii="Arial" w:hAnsi="Arial" w:cs="Arial"/>
          <w:b/>
          <w:sz w:val="24"/>
        </w:rPr>
        <w:t>Adding interactions with "Multi-Device" and "Multi-Identity" services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24.607 v15.0.0</w:t>
      </w:r>
      <w:r>
        <w:rPr>
          <w:i/>
        </w:rPr>
        <w:tab/>
        <w:t xml:space="preserve">  CR-0058  Cat: B (Rel-16)</w:t>
      </w:r>
      <w:r>
        <w:rPr>
          <w:i/>
        </w:rPr>
        <w:br/>
      </w:r>
      <w:r>
        <w:rPr>
          <w:i/>
        </w:rPr>
        <w:br/>
      </w:r>
      <w:r>
        <w:rPr>
          <w:i/>
        </w:rPr>
        <w:tab/>
      </w:r>
      <w:r>
        <w:rPr>
          <w:i/>
        </w:rPr>
        <w:tab/>
      </w:r>
      <w:r>
        <w:rPr>
          <w:i/>
        </w:rPr>
        <w:tab/>
      </w:r>
      <w:r>
        <w:rPr>
          <w:i/>
        </w:rPr>
        <w:tab/>
      </w:r>
      <w:r>
        <w:rPr>
          <w:i/>
        </w:rPr>
        <w:tab/>
        <w:t>Source: Ericsson / Nevenka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C1-196389</w:t>
      </w:r>
      <w:r>
        <w:rPr>
          <w:rFonts w:ascii="Arial" w:hAnsi="Arial" w:cs="Arial"/>
          <w:b/>
          <w:color w:val="0000FF"/>
          <w:sz w:val="24"/>
        </w:rPr>
        <w:tab/>
      </w:r>
      <w:r>
        <w:rPr>
          <w:rFonts w:ascii="Arial" w:hAnsi="Arial" w:cs="Arial"/>
          <w:b/>
          <w:sz w:val="24"/>
        </w:rPr>
        <w:t>Adding interactions with "Multi-Device" and "Multi-Identity" services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24.610 v15.1.0</w:t>
      </w:r>
      <w:r>
        <w:rPr>
          <w:i/>
        </w:rPr>
        <w:tab/>
        <w:t xml:space="preserve">  CR-0045  Cat: B (Rel-16)</w:t>
      </w:r>
      <w:r>
        <w:rPr>
          <w:i/>
        </w:rPr>
        <w:br/>
      </w:r>
      <w:r>
        <w:rPr>
          <w:i/>
        </w:rPr>
        <w:br/>
      </w:r>
      <w:r>
        <w:rPr>
          <w:i/>
        </w:rPr>
        <w:tab/>
      </w:r>
      <w:r>
        <w:rPr>
          <w:i/>
        </w:rPr>
        <w:tab/>
      </w:r>
      <w:r>
        <w:rPr>
          <w:i/>
        </w:rPr>
        <w:tab/>
      </w:r>
      <w:r>
        <w:rPr>
          <w:i/>
        </w:rPr>
        <w:tab/>
      </w:r>
      <w:r>
        <w:rPr>
          <w:i/>
        </w:rPr>
        <w:tab/>
        <w:t>Source: Ericsson / Nevenka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C1-196390</w:t>
      </w:r>
      <w:r>
        <w:rPr>
          <w:rFonts w:ascii="Arial" w:hAnsi="Arial" w:cs="Arial"/>
          <w:b/>
          <w:color w:val="0000FF"/>
          <w:sz w:val="24"/>
        </w:rPr>
        <w:tab/>
      </w:r>
      <w:r>
        <w:rPr>
          <w:rFonts w:ascii="Arial" w:hAnsi="Arial" w:cs="Arial"/>
          <w:b/>
          <w:sz w:val="24"/>
        </w:rPr>
        <w:t>Adding interactions with "Multi-Device" and "Multi-Identity" services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24.611 v15.1.0</w:t>
      </w:r>
      <w:r>
        <w:rPr>
          <w:i/>
        </w:rPr>
        <w:tab/>
        <w:t xml:space="preserve">  CR-0054  Cat: B (Rel-16)</w:t>
      </w:r>
      <w:r>
        <w:rPr>
          <w:i/>
        </w:rPr>
        <w:br/>
      </w:r>
      <w:r>
        <w:rPr>
          <w:i/>
        </w:rPr>
        <w:br/>
      </w:r>
      <w:r>
        <w:rPr>
          <w:i/>
        </w:rPr>
        <w:tab/>
      </w:r>
      <w:r>
        <w:rPr>
          <w:i/>
        </w:rPr>
        <w:tab/>
      </w:r>
      <w:r>
        <w:rPr>
          <w:i/>
        </w:rPr>
        <w:tab/>
      </w:r>
      <w:r>
        <w:rPr>
          <w:i/>
        </w:rPr>
        <w:tab/>
      </w:r>
      <w:r>
        <w:rPr>
          <w:i/>
        </w:rPr>
        <w:tab/>
        <w:t>Source: Ericsson / Nevenka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C1-196697</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C1-196697</w:t>
      </w:r>
      <w:r>
        <w:rPr>
          <w:rFonts w:ascii="Arial" w:hAnsi="Arial" w:cs="Arial"/>
          <w:b/>
          <w:color w:val="0000FF"/>
          <w:sz w:val="24"/>
        </w:rPr>
        <w:tab/>
      </w:r>
      <w:r>
        <w:rPr>
          <w:rFonts w:ascii="Arial" w:hAnsi="Arial" w:cs="Arial"/>
          <w:b/>
          <w:sz w:val="24"/>
        </w:rPr>
        <w:t>Adding interactions with "Multi-Device" and "Multi-Identity" services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24.611 v15.1.0</w:t>
      </w:r>
      <w:r>
        <w:rPr>
          <w:i/>
        </w:rPr>
        <w:tab/>
        <w:t xml:space="preserve">  CR-0054  rev 1 Cat: B (Rel-16)</w:t>
      </w:r>
      <w:r>
        <w:rPr>
          <w:i/>
        </w:rPr>
        <w:br/>
      </w:r>
      <w:r>
        <w:rPr>
          <w:i/>
        </w:rPr>
        <w:br/>
      </w:r>
      <w:r>
        <w:rPr>
          <w:i/>
        </w:rPr>
        <w:tab/>
      </w:r>
      <w:r>
        <w:rPr>
          <w:i/>
        </w:rPr>
        <w:tab/>
      </w:r>
      <w:r>
        <w:rPr>
          <w:i/>
        </w:rPr>
        <w:tab/>
      </w:r>
      <w:r>
        <w:rPr>
          <w:i/>
        </w:rPr>
        <w:tab/>
      </w:r>
      <w:r>
        <w:rPr>
          <w:i/>
        </w:rPr>
        <w:tab/>
        <w:t>Source: Ericsson / Nevenka</w:t>
      </w:r>
    </w:p>
    <w:p w:rsidR="00452650" w:rsidRDefault="00452650" w:rsidP="00452650">
      <w:pPr>
        <w:rPr>
          <w:color w:val="808080"/>
        </w:rPr>
      </w:pPr>
      <w:r>
        <w:rPr>
          <w:color w:val="808080"/>
        </w:rPr>
        <w:t>(Replaces C1-196390)</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C1-196391</w:t>
      </w:r>
      <w:r>
        <w:rPr>
          <w:rFonts w:ascii="Arial" w:hAnsi="Arial" w:cs="Arial"/>
          <w:b/>
          <w:color w:val="0000FF"/>
          <w:sz w:val="24"/>
        </w:rPr>
        <w:tab/>
      </w:r>
      <w:r>
        <w:rPr>
          <w:rFonts w:ascii="Arial" w:hAnsi="Arial" w:cs="Arial"/>
          <w:b/>
          <w:sz w:val="24"/>
        </w:rPr>
        <w:t>Adding interactions with "Multi-Device" and "Multi-Identity" services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24.616 v15.0.0</w:t>
      </w:r>
      <w:r>
        <w:rPr>
          <w:i/>
        </w:rPr>
        <w:tab/>
        <w:t xml:space="preserve">  CR-0027  Cat: B (Rel-16)</w:t>
      </w:r>
      <w:r>
        <w:rPr>
          <w:i/>
        </w:rPr>
        <w:br/>
      </w:r>
      <w:r>
        <w:rPr>
          <w:i/>
        </w:rPr>
        <w:br/>
      </w:r>
      <w:r>
        <w:rPr>
          <w:i/>
        </w:rPr>
        <w:tab/>
      </w:r>
      <w:r>
        <w:rPr>
          <w:i/>
        </w:rPr>
        <w:tab/>
      </w:r>
      <w:r>
        <w:rPr>
          <w:i/>
        </w:rPr>
        <w:tab/>
      </w:r>
      <w:r>
        <w:rPr>
          <w:i/>
        </w:rPr>
        <w:tab/>
      </w:r>
      <w:r>
        <w:rPr>
          <w:i/>
        </w:rPr>
        <w:tab/>
        <w:t>Source: Ericsson / Nevenka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C1-196392</w:t>
      </w:r>
      <w:r>
        <w:rPr>
          <w:rFonts w:ascii="Arial" w:hAnsi="Arial" w:cs="Arial"/>
          <w:b/>
          <w:color w:val="0000FF"/>
          <w:sz w:val="24"/>
        </w:rPr>
        <w:tab/>
      </w:r>
      <w:r>
        <w:rPr>
          <w:rFonts w:ascii="Arial" w:hAnsi="Arial" w:cs="Arial"/>
          <w:b/>
          <w:sz w:val="24"/>
        </w:rPr>
        <w:t>Adding interactions with "Multi-Device" and "Multi-Identity" services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24.642 v15.0.0</w:t>
      </w:r>
      <w:r>
        <w:rPr>
          <w:i/>
        </w:rPr>
        <w:tab/>
        <w:t xml:space="preserve">  CR-0089  Cat: B (Rel-16)</w:t>
      </w:r>
      <w:r>
        <w:rPr>
          <w:i/>
        </w:rPr>
        <w:br/>
      </w:r>
      <w:r>
        <w:rPr>
          <w:i/>
        </w:rPr>
        <w:br/>
      </w:r>
      <w:r>
        <w:rPr>
          <w:i/>
        </w:rPr>
        <w:tab/>
      </w:r>
      <w:r>
        <w:rPr>
          <w:i/>
        </w:rPr>
        <w:tab/>
      </w:r>
      <w:r>
        <w:rPr>
          <w:i/>
        </w:rPr>
        <w:tab/>
      </w:r>
      <w:r>
        <w:rPr>
          <w:i/>
        </w:rPr>
        <w:tab/>
      </w:r>
      <w:r>
        <w:rPr>
          <w:i/>
        </w:rPr>
        <w:tab/>
        <w:t>Source: Ericsson / Nevenka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C1-196393</w:t>
      </w:r>
      <w:r>
        <w:rPr>
          <w:rFonts w:ascii="Arial" w:hAnsi="Arial" w:cs="Arial"/>
          <w:b/>
          <w:color w:val="0000FF"/>
          <w:sz w:val="24"/>
        </w:rPr>
        <w:tab/>
      </w:r>
      <w:r>
        <w:rPr>
          <w:rFonts w:ascii="Arial" w:hAnsi="Arial" w:cs="Arial"/>
          <w:b/>
          <w:sz w:val="24"/>
        </w:rPr>
        <w:t>Adding interactions with "Multi-Device" and "Multi-Identity" services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24.647 v15.0.0</w:t>
      </w:r>
      <w:r>
        <w:rPr>
          <w:i/>
        </w:rPr>
        <w:tab/>
        <w:t xml:space="preserve">  CR-0031  Cat: B (Rel-16)</w:t>
      </w:r>
      <w:r>
        <w:rPr>
          <w:i/>
        </w:rPr>
        <w:br/>
      </w:r>
      <w:r>
        <w:rPr>
          <w:i/>
        </w:rPr>
        <w:br/>
      </w:r>
      <w:r>
        <w:rPr>
          <w:i/>
        </w:rPr>
        <w:tab/>
      </w:r>
      <w:r>
        <w:rPr>
          <w:i/>
        </w:rPr>
        <w:tab/>
      </w:r>
      <w:r>
        <w:rPr>
          <w:i/>
        </w:rPr>
        <w:tab/>
      </w:r>
      <w:r>
        <w:rPr>
          <w:i/>
        </w:rPr>
        <w:tab/>
      </w:r>
      <w:r>
        <w:rPr>
          <w:i/>
        </w:rPr>
        <w:tab/>
        <w:t>Source: Ericsson / Nevenka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lastRenderedPageBreak/>
        <w:t>C1-196394</w:t>
      </w:r>
      <w:r>
        <w:rPr>
          <w:rFonts w:ascii="Arial" w:hAnsi="Arial" w:cs="Arial"/>
          <w:b/>
          <w:color w:val="0000FF"/>
          <w:sz w:val="24"/>
        </w:rPr>
        <w:tab/>
      </w:r>
      <w:r>
        <w:rPr>
          <w:rFonts w:ascii="Arial" w:hAnsi="Arial" w:cs="Arial"/>
          <w:b/>
          <w:sz w:val="24"/>
        </w:rPr>
        <w:t>Call flows related to the Call Log Synchronization</w:t>
      </w:r>
    </w:p>
    <w:p w:rsidR="00452650" w:rsidRDefault="00452650" w:rsidP="0045265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24.174 v1.0.0</w:t>
      </w:r>
      <w:r>
        <w:rPr>
          <w:i/>
        </w:rPr>
        <w:br/>
      </w:r>
      <w:r>
        <w:rPr>
          <w:i/>
        </w:rPr>
        <w:tab/>
      </w:r>
      <w:r>
        <w:rPr>
          <w:i/>
        </w:rPr>
        <w:tab/>
      </w:r>
      <w:r>
        <w:rPr>
          <w:i/>
        </w:rPr>
        <w:tab/>
      </w:r>
      <w:r>
        <w:rPr>
          <w:i/>
        </w:rPr>
        <w:tab/>
      </w:r>
      <w:r>
        <w:rPr>
          <w:i/>
        </w:rPr>
        <w:tab/>
        <w:t>Source: Ericsson / Nevenka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C1-196500</w:t>
      </w:r>
      <w:r>
        <w:rPr>
          <w:rFonts w:ascii="Arial" w:hAnsi="Arial" w:cs="Arial"/>
          <w:b/>
          <w:color w:val="0000FF"/>
          <w:sz w:val="24"/>
        </w:rPr>
        <w:tab/>
      </w:r>
      <w:r>
        <w:rPr>
          <w:rFonts w:ascii="Arial" w:hAnsi="Arial" w:cs="Arial"/>
          <w:b/>
          <w:sz w:val="24"/>
        </w:rPr>
        <w:t>AS of user A actions: allow all requests</w:t>
      </w:r>
    </w:p>
    <w:p w:rsidR="00452650" w:rsidRDefault="00452650" w:rsidP="0045265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24.174 v1.0.0</w:t>
      </w:r>
      <w:r>
        <w:rPr>
          <w:i/>
        </w:rPr>
        <w:br/>
      </w:r>
      <w:r>
        <w:rPr>
          <w:i/>
        </w:rPr>
        <w:tab/>
      </w:r>
      <w:r>
        <w:rPr>
          <w:i/>
        </w:rPr>
        <w:tab/>
      </w:r>
      <w:r>
        <w:rPr>
          <w:i/>
        </w:rPr>
        <w:tab/>
      </w:r>
      <w:r>
        <w:rPr>
          <w:i/>
        </w:rPr>
        <w:tab/>
      </w:r>
      <w:r>
        <w:rPr>
          <w:i/>
        </w:rPr>
        <w:tab/>
        <w:t>Source: Ericsson /Jörgen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C1-196698</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C1-196698</w:t>
      </w:r>
      <w:r>
        <w:rPr>
          <w:rFonts w:ascii="Arial" w:hAnsi="Arial" w:cs="Arial"/>
          <w:b/>
          <w:color w:val="0000FF"/>
          <w:sz w:val="24"/>
        </w:rPr>
        <w:tab/>
      </w:r>
      <w:r>
        <w:rPr>
          <w:rFonts w:ascii="Arial" w:hAnsi="Arial" w:cs="Arial"/>
          <w:b/>
          <w:sz w:val="24"/>
        </w:rPr>
        <w:t>AS of user A actions: allow all requests</w:t>
      </w:r>
    </w:p>
    <w:p w:rsidR="00452650" w:rsidRDefault="00452650" w:rsidP="00452650">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24.174 v1.0.0</w:t>
      </w:r>
      <w:r>
        <w:rPr>
          <w:i/>
        </w:rPr>
        <w:br/>
      </w:r>
      <w:r>
        <w:rPr>
          <w:i/>
        </w:rPr>
        <w:tab/>
      </w:r>
      <w:r>
        <w:rPr>
          <w:i/>
        </w:rPr>
        <w:tab/>
      </w:r>
      <w:r>
        <w:rPr>
          <w:i/>
        </w:rPr>
        <w:tab/>
      </w:r>
      <w:r>
        <w:rPr>
          <w:i/>
        </w:rPr>
        <w:tab/>
      </w:r>
      <w:r>
        <w:rPr>
          <w:i/>
        </w:rPr>
        <w:tab/>
        <w:t>Source: Ericsson /Jörgen</w:t>
      </w:r>
    </w:p>
    <w:p w:rsidR="00452650" w:rsidRDefault="00452650" w:rsidP="00452650">
      <w:pPr>
        <w:rPr>
          <w:color w:val="808080"/>
        </w:rPr>
      </w:pPr>
      <w:r>
        <w:rPr>
          <w:color w:val="808080"/>
        </w:rPr>
        <w:t>(Replaces C1-196500)</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C1-196503</w:t>
      </w:r>
      <w:r>
        <w:rPr>
          <w:rFonts w:ascii="Arial" w:hAnsi="Arial" w:cs="Arial"/>
          <w:b/>
          <w:color w:val="0000FF"/>
          <w:sz w:val="24"/>
        </w:rPr>
        <w:tab/>
      </w:r>
      <w:r>
        <w:rPr>
          <w:rFonts w:ascii="Arial" w:hAnsi="Arial" w:cs="Arial"/>
          <w:b/>
          <w:sz w:val="24"/>
        </w:rPr>
        <w:t>Service interaction corrections</w:t>
      </w:r>
    </w:p>
    <w:p w:rsidR="00452650" w:rsidRDefault="00452650" w:rsidP="0045265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24.174 v1.0.0</w:t>
      </w:r>
      <w:r>
        <w:rPr>
          <w:i/>
        </w:rPr>
        <w:br/>
      </w:r>
      <w:r>
        <w:rPr>
          <w:i/>
        </w:rPr>
        <w:tab/>
      </w:r>
      <w:r>
        <w:rPr>
          <w:i/>
        </w:rPr>
        <w:tab/>
      </w:r>
      <w:r>
        <w:rPr>
          <w:i/>
        </w:rPr>
        <w:tab/>
      </w:r>
      <w:r>
        <w:rPr>
          <w:i/>
        </w:rPr>
        <w:tab/>
      </w:r>
      <w:r>
        <w:rPr>
          <w:i/>
        </w:rPr>
        <w:tab/>
        <w:t>Source: Ericsson /Jörgen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C1-196699</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C1-196699</w:t>
      </w:r>
      <w:r>
        <w:rPr>
          <w:rFonts w:ascii="Arial" w:hAnsi="Arial" w:cs="Arial"/>
          <w:b/>
          <w:color w:val="0000FF"/>
          <w:sz w:val="24"/>
        </w:rPr>
        <w:tab/>
      </w:r>
      <w:r>
        <w:rPr>
          <w:rFonts w:ascii="Arial" w:hAnsi="Arial" w:cs="Arial"/>
          <w:b/>
          <w:sz w:val="24"/>
        </w:rPr>
        <w:t>Service interaction corrections</w:t>
      </w:r>
    </w:p>
    <w:p w:rsidR="00452650" w:rsidRDefault="00452650" w:rsidP="00452650">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24.174 v1.0.0</w:t>
      </w:r>
      <w:r>
        <w:rPr>
          <w:i/>
        </w:rPr>
        <w:br/>
      </w:r>
      <w:r>
        <w:rPr>
          <w:i/>
        </w:rPr>
        <w:tab/>
      </w:r>
      <w:r>
        <w:rPr>
          <w:i/>
        </w:rPr>
        <w:tab/>
      </w:r>
      <w:r>
        <w:rPr>
          <w:i/>
        </w:rPr>
        <w:tab/>
      </w:r>
      <w:r>
        <w:rPr>
          <w:i/>
        </w:rPr>
        <w:tab/>
      </w:r>
      <w:r>
        <w:rPr>
          <w:i/>
        </w:rPr>
        <w:tab/>
        <w:t>Source: Ericsson /Jörgen</w:t>
      </w:r>
    </w:p>
    <w:p w:rsidR="00452650" w:rsidRDefault="00452650" w:rsidP="00452650">
      <w:pPr>
        <w:rPr>
          <w:color w:val="808080"/>
        </w:rPr>
      </w:pPr>
      <w:r>
        <w:rPr>
          <w:color w:val="808080"/>
        </w:rPr>
        <w:t>(Replaces C1-196503)</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C1-196505</w:t>
      </w:r>
      <w:r>
        <w:rPr>
          <w:rFonts w:ascii="Arial" w:hAnsi="Arial" w:cs="Arial"/>
          <w:b/>
          <w:color w:val="0000FF"/>
          <w:sz w:val="24"/>
        </w:rPr>
        <w:tab/>
      </w:r>
      <w:r>
        <w:rPr>
          <w:rFonts w:ascii="Arial" w:hAnsi="Arial" w:cs="Arial"/>
          <w:b/>
          <w:sz w:val="24"/>
        </w:rPr>
        <w:t>Adding interactions with "Multi-Device" and "Multi-Identity" services</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24.654 v15.0.0</w:t>
      </w:r>
      <w:r>
        <w:rPr>
          <w:i/>
        </w:rPr>
        <w:tab/>
        <w:t xml:space="preserve">  CR-0030  Cat: B (Rel-16)</w:t>
      </w:r>
      <w:r>
        <w:rPr>
          <w:i/>
        </w:rPr>
        <w:br/>
      </w:r>
      <w:r>
        <w:rPr>
          <w:i/>
        </w:rPr>
        <w:br/>
      </w:r>
      <w:r>
        <w:rPr>
          <w:i/>
        </w:rPr>
        <w:tab/>
      </w:r>
      <w:r>
        <w:rPr>
          <w:i/>
        </w:rPr>
        <w:tab/>
      </w:r>
      <w:r>
        <w:rPr>
          <w:i/>
        </w:rPr>
        <w:tab/>
      </w:r>
      <w:r>
        <w:rPr>
          <w:i/>
        </w:rPr>
        <w:tab/>
      </w:r>
      <w:r>
        <w:rPr>
          <w:i/>
        </w:rPr>
        <w:tab/>
        <w:t>Source: Ericsson /Jörgen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C1-196803</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C1-196803</w:t>
      </w:r>
      <w:r>
        <w:rPr>
          <w:rFonts w:ascii="Arial" w:hAnsi="Arial" w:cs="Arial"/>
          <w:b/>
          <w:color w:val="0000FF"/>
          <w:sz w:val="24"/>
        </w:rPr>
        <w:tab/>
      </w:r>
      <w:r>
        <w:rPr>
          <w:rFonts w:ascii="Arial" w:hAnsi="Arial" w:cs="Arial"/>
          <w:b/>
          <w:sz w:val="24"/>
        </w:rPr>
        <w:t>Adding interactions with "Multi-Device" and "Multi-Identity" services</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24.654 v15.0.0</w:t>
      </w:r>
      <w:r>
        <w:rPr>
          <w:i/>
        </w:rPr>
        <w:tab/>
        <w:t xml:space="preserve">  CR-0030  rev 1 Cat: B (Rel-16)</w:t>
      </w:r>
      <w:r>
        <w:rPr>
          <w:i/>
        </w:rPr>
        <w:br/>
      </w:r>
      <w:r>
        <w:rPr>
          <w:i/>
        </w:rPr>
        <w:br/>
      </w:r>
      <w:r>
        <w:rPr>
          <w:i/>
        </w:rPr>
        <w:tab/>
      </w:r>
      <w:r>
        <w:rPr>
          <w:i/>
        </w:rPr>
        <w:tab/>
      </w:r>
      <w:r>
        <w:rPr>
          <w:i/>
        </w:rPr>
        <w:tab/>
      </w:r>
      <w:r>
        <w:rPr>
          <w:i/>
        </w:rPr>
        <w:tab/>
      </w:r>
      <w:r>
        <w:rPr>
          <w:i/>
        </w:rPr>
        <w:tab/>
        <w:t>Source: Ericsson /Jörgen</w:t>
      </w:r>
    </w:p>
    <w:p w:rsidR="00452650" w:rsidRDefault="00452650" w:rsidP="00452650">
      <w:pPr>
        <w:rPr>
          <w:color w:val="808080"/>
        </w:rPr>
      </w:pPr>
      <w:r>
        <w:rPr>
          <w:color w:val="808080"/>
        </w:rPr>
        <w:t>(Replaces C1-196505)</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C1-196512</w:t>
      </w:r>
      <w:r>
        <w:rPr>
          <w:rFonts w:ascii="Arial" w:hAnsi="Arial" w:cs="Arial"/>
          <w:b/>
          <w:color w:val="0000FF"/>
          <w:sz w:val="24"/>
        </w:rPr>
        <w:tab/>
      </w:r>
      <w:r>
        <w:rPr>
          <w:rFonts w:ascii="Arial" w:hAnsi="Arial" w:cs="Arial"/>
          <w:b/>
          <w:sz w:val="24"/>
        </w:rPr>
        <w:t>Call flows cleaning</w:t>
      </w:r>
    </w:p>
    <w:p w:rsidR="00452650" w:rsidRDefault="00452650" w:rsidP="00452650">
      <w:pPr>
        <w:rPr>
          <w:i/>
        </w:rPr>
      </w:pPr>
      <w:r>
        <w:rPr>
          <w:i/>
        </w:rPr>
        <w:lastRenderedPageBreak/>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24.174 v1.0.0</w:t>
      </w:r>
      <w:r>
        <w:rPr>
          <w:i/>
        </w:rPr>
        <w:br/>
      </w:r>
      <w:r>
        <w:rPr>
          <w:i/>
        </w:rPr>
        <w:tab/>
      </w:r>
      <w:r>
        <w:rPr>
          <w:i/>
        </w:rPr>
        <w:tab/>
      </w:r>
      <w:r>
        <w:rPr>
          <w:i/>
        </w:rPr>
        <w:tab/>
      </w:r>
      <w:r>
        <w:rPr>
          <w:i/>
        </w:rPr>
        <w:tab/>
      </w:r>
      <w:r>
        <w:rPr>
          <w:i/>
        </w:rPr>
        <w:tab/>
        <w:t>Source: Orange, Ericsson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C1-196804</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C1-196804</w:t>
      </w:r>
      <w:r>
        <w:rPr>
          <w:rFonts w:ascii="Arial" w:hAnsi="Arial" w:cs="Arial"/>
          <w:b/>
          <w:color w:val="0000FF"/>
          <w:sz w:val="24"/>
        </w:rPr>
        <w:tab/>
      </w:r>
      <w:r>
        <w:rPr>
          <w:rFonts w:ascii="Arial" w:hAnsi="Arial" w:cs="Arial"/>
          <w:b/>
          <w:sz w:val="24"/>
        </w:rPr>
        <w:t>Call flows cleaning</w:t>
      </w:r>
    </w:p>
    <w:p w:rsidR="00452650" w:rsidRDefault="00452650" w:rsidP="00452650">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24.174 v1.0.0</w:t>
      </w:r>
      <w:r>
        <w:rPr>
          <w:i/>
        </w:rPr>
        <w:br/>
      </w:r>
      <w:r>
        <w:rPr>
          <w:i/>
        </w:rPr>
        <w:tab/>
      </w:r>
      <w:r>
        <w:rPr>
          <w:i/>
        </w:rPr>
        <w:tab/>
      </w:r>
      <w:r>
        <w:rPr>
          <w:i/>
        </w:rPr>
        <w:tab/>
      </w:r>
      <w:r>
        <w:rPr>
          <w:i/>
        </w:rPr>
        <w:tab/>
      </w:r>
      <w:r>
        <w:rPr>
          <w:i/>
        </w:rPr>
        <w:tab/>
        <w:t>Source: Orange, Ericsson</w:t>
      </w:r>
    </w:p>
    <w:p w:rsidR="00452650" w:rsidRDefault="00452650" w:rsidP="00452650">
      <w:pPr>
        <w:rPr>
          <w:color w:val="808080"/>
        </w:rPr>
      </w:pPr>
      <w:r>
        <w:rPr>
          <w:color w:val="808080"/>
        </w:rPr>
        <w:t>(Replaces C1-196512)</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pStyle w:val="Heading4"/>
      </w:pPr>
      <w:bookmarkStart w:id="80" w:name="_Toc21956307"/>
      <w:r>
        <w:t>16.3.4</w:t>
      </w:r>
      <w:r>
        <w:tab/>
        <w:t>IMSProtoc16</w:t>
      </w:r>
      <w:bookmarkEnd w:id="80"/>
    </w:p>
    <w:p w:rsidR="00452650" w:rsidRDefault="00452650" w:rsidP="00452650">
      <w:pPr>
        <w:rPr>
          <w:rFonts w:ascii="Arial" w:hAnsi="Arial" w:cs="Arial"/>
          <w:b/>
          <w:sz w:val="24"/>
        </w:rPr>
      </w:pPr>
      <w:r>
        <w:rPr>
          <w:rFonts w:ascii="Arial" w:hAnsi="Arial" w:cs="Arial"/>
          <w:b/>
          <w:color w:val="0000FF"/>
          <w:sz w:val="24"/>
        </w:rPr>
        <w:t>C1-196101</w:t>
      </w:r>
      <w:r>
        <w:rPr>
          <w:rFonts w:ascii="Arial" w:hAnsi="Arial" w:cs="Arial"/>
          <w:b/>
          <w:color w:val="0000FF"/>
          <w:sz w:val="24"/>
        </w:rPr>
        <w:tab/>
      </w:r>
      <w:r>
        <w:rPr>
          <w:rFonts w:ascii="Arial" w:hAnsi="Arial" w:cs="Arial"/>
          <w:b/>
          <w:sz w:val="24"/>
        </w:rPr>
        <w:t>Reference Update draft-ietf-sipcore-locparam</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v16.3.0</w:t>
      </w:r>
      <w:r>
        <w:rPr>
          <w:i/>
        </w:rPr>
        <w:tab/>
        <w:t xml:space="preserve">  CR-6383  Cat: F (Rel-16)</w:t>
      </w:r>
      <w:r>
        <w:rPr>
          <w:i/>
        </w:rPr>
        <w:br/>
      </w:r>
      <w:r>
        <w:rPr>
          <w:i/>
        </w:rPr>
        <w:br/>
      </w:r>
      <w:r>
        <w:rPr>
          <w:i/>
        </w:rPr>
        <w:tab/>
      </w:r>
      <w:r>
        <w:rPr>
          <w:i/>
        </w:rPr>
        <w:tab/>
      </w:r>
      <w:r>
        <w:rPr>
          <w:i/>
        </w:rPr>
        <w:tab/>
      </w:r>
      <w:r>
        <w:rPr>
          <w:i/>
        </w:rPr>
        <w:tab/>
      </w:r>
      <w:r>
        <w:rPr>
          <w:i/>
        </w:rPr>
        <w:tab/>
        <w:t>Source: Deutsche Telekom / Michael</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A new version of draft-ietf-sipcore-locparam was released. This CR updates the reference in TS 24.229.</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C1-196805</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C1-196805</w:t>
      </w:r>
      <w:r>
        <w:rPr>
          <w:rFonts w:ascii="Arial" w:hAnsi="Arial" w:cs="Arial"/>
          <w:b/>
          <w:color w:val="0000FF"/>
          <w:sz w:val="24"/>
        </w:rPr>
        <w:tab/>
      </w:r>
      <w:r>
        <w:rPr>
          <w:rFonts w:ascii="Arial" w:hAnsi="Arial" w:cs="Arial"/>
          <w:b/>
          <w:sz w:val="24"/>
        </w:rPr>
        <w:t>Reference Update draft-ietf-sipcore-locparam</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v16.3.0</w:t>
      </w:r>
      <w:r>
        <w:rPr>
          <w:i/>
        </w:rPr>
        <w:tab/>
        <w:t xml:space="preserve">  CR-6383  rev 1 Cat: F (Rel-16)</w:t>
      </w:r>
      <w:r>
        <w:rPr>
          <w:i/>
        </w:rPr>
        <w:br/>
      </w:r>
      <w:r>
        <w:rPr>
          <w:i/>
        </w:rPr>
        <w:br/>
      </w:r>
      <w:r>
        <w:rPr>
          <w:i/>
        </w:rPr>
        <w:tab/>
      </w:r>
      <w:r>
        <w:rPr>
          <w:i/>
        </w:rPr>
        <w:tab/>
      </w:r>
      <w:r>
        <w:rPr>
          <w:i/>
        </w:rPr>
        <w:tab/>
      </w:r>
      <w:r>
        <w:rPr>
          <w:i/>
        </w:rPr>
        <w:tab/>
      </w:r>
      <w:r>
        <w:rPr>
          <w:i/>
        </w:rPr>
        <w:tab/>
        <w:t>Source: Deutsche Telekom / Michael</w:t>
      </w:r>
    </w:p>
    <w:p w:rsidR="00452650" w:rsidRDefault="00452650" w:rsidP="00452650">
      <w:pPr>
        <w:rPr>
          <w:color w:val="808080"/>
        </w:rPr>
      </w:pPr>
      <w:r>
        <w:rPr>
          <w:color w:val="808080"/>
        </w:rPr>
        <w:t>(Replaces C1-196101)</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C1-196319</w:t>
      </w:r>
      <w:r>
        <w:rPr>
          <w:rFonts w:ascii="Arial" w:hAnsi="Arial" w:cs="Arial"/>
          <w:b/>
          <w:color w:val="0000FF"/>
          <w:sz w:val="24"/>
        </w:rPr>
        <w:tab/>
      </w:r>
      <w:r>
        <w:rPr>
          <w:rFonts w:ascii="Arial" w:hAnsi="Arial" w:cs="Arial"/>
          <w:b/>
          <w:sz w:val="24"/>
        </w:rPr>
        <w:t>Enabling NR-U access-type reporting in P-Access-Network-Info header and Cellular-Network-Info header field</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24.229 v16.3.0</w:t>
      </w:r>
      <w:r>
        <w:rPr>
          <w:i/>
        </w:rPr>
        <w:tab/>
        <w:t xml:space="preserve">  CR-6390  Cat: B (Rel-16)</w:t>
      </w:r>
      <w:r>
        <w:rPr>
          <w:i/>
        </w:rPr>
        <w:br/>
      </w:r>
      <w:r>
        <w:rPr>
          <w:i/>
        </w:rPr>
        <w:br/>
      </w:r>
      <w:r>
        <w:rPr>
          <w:i/>
        </w:rPr>
        <w:tab/>
      </w:r>
      <w:r>
        <w:rPr>
          <w:i/>
        </w:rPr>
        <w:tab/>
      </w:r>
      <w:r>
        <w:rPr>
          <w:i/>
        </w:rPr>
        <w:tab/>
      </w:r>
      <w:r>
        <w:rPr>
          <w:i/>
        </w:rPr>
        <w:tab/>
      </w:r>
      <w:r>
        <w:rPr>
          <w:i/>
        </w:rPr>
        <w:tab/>
        <w:t>Source: Qualcomm UK Ltd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C1-196806</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C1-196806</w:t>
      </w:r>
      <w:r>
        <w:rPr>
          <w:rFonts w:ascii="Arial" w:hAnsi="Arial" w:cs="Arial"/>
          <w:b/>
          <w:color w:val="0000FF"/>
          <w:sz w:val="24"/>
        </w:rPr>
        <w:tab/>
      </w:r>
      <w:r>
        <w:rPr>
          <w:rFonts w:ascii="Arial" w:hAnsi="Arial" w:cs="Arial"/>
          <w:b/>
          <w:sz w:val="24"/>
        </w:rPr>
        <w:t>Enabling NR-U access-type reporting in P-Access-Network-Info header and Cellular-Network-Info header field</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24.229 v16.3.0</w:t>
      </w:r>
      <w:r>
        <w:rPr>
          <w:i/>
        </w:rPr>
        <w:tab/>
        <w:t xml:space="preserve">  CR-6390  rev 1 Cat: B (Rel-16)</w:t>
      </w:r>
      <w:r>
        <w:rPr>
          <w:i/>
        </w:rPr>
        <w:br/>
      </w:r>
      <w:r>
        <w:rPr>
          <w:i/>
        </w:rPr>
        <w:br/>
      </w:r>
      <w:r>
        <w:rPr>
          <w:i/>
        </w:rPr>
        <w:tab/>
      </w:r>
      <w:r>
        <w:rPr>
          <w:i/>
        </w:rPr>
        <w:tab/>
      </w:r>
      <w:r>
        <w:rPr>
          <w:i/>
        </w:rPr>
        <w:tab/>
      </w:r>
      <w:r>
        <w:rPr>
          <w:i/>
        </w:rPr>
        <w:tab/>
      </w:r>
      <w:r>
        <w:rPr>
          <w:i/>
        </w:rPr>
        <w:tab/>
        <w:t>Source: Qualcomm UK Ltd</w:t>
      </w:r>
    </w:p>
    <w:p w:rsidR="00452650" w:rsidRDefault="00452650" w:rsidP="00452650">
      <w:pPr>
        <w:rPr>
          <w:color w:val="808080"/>
        </w:rPr>
      </w:pPr>
      <w:r>
        <w:rPr>
          <w:color w:val="808080"/>
        </w:rPr>
        <w:t>(Replaces C1-196319)</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pStyle w:val="Heading4"/>
      </w:pPr>
      <w:bookmarkStart w:id="81" w:name="_Toc21956308"/>
      <w:r>
        <w:lastRenderedPageBreak/>
        <w:t>16.3.5</w:t>
      </w:r>
      <w:r>
        <w:tab/>
        <w:t>MCSMI_CT</w:t>
      </w:r>
      <w:bookmarkEnd w:id="81"/>
    </w:p>
    <w:p w:rsidR="00452650" w:rsidRDefault="00452650" w:rsidP="00452650">
      <w:pPr>
        <w:pStyle w:val="Heading4"/>
      </w:pPr>
      <w:bookmarkStart w:id="82" w:name="_Toc21956309"/>
      <w:r>
        <w:t>16.3.6</w:t>
      </w:r>
      <w:r>
        <w:tab/>
        <w:t>eMCData2</w:t>
      </w:r>
      <w:bookmarkEnd w:id="82"/>
    </w:p>
    <w:p w:rsidR="00452650" w:rsidRDefault="00452650" w:rsidP="00452650">
      <w:pPr>
        <w:rPr>
          <w:rFonts w:ascii="Arial" w:hAnsi="Arial" w:cs="Arial"/>
          <w:b/>
          <w:sz w:val="24"/>
        </w:rPr>
      </w:pPr>
      <w:r>
        <w:rPr>
          <w:rFonts w:ascii="Arial" w:hAnsi="Arial" w:cs="Arial"/>
          <w:b/>
          <w:color w:val="0000FF"/>
          <w:sz w:val="24"/>
        </w:rPr>
        <w:t>C1-196145</w:t>
      </w:r>
      <w:r>
        <w:rPr>
          <w:rFonts w:ascii="Arial" w:hAnsi="Arial" w:cs="Arial"/>
          <w:b/>
          <w:color w:val="0000FF"/>
          <w:sz w:val="24"/>
        </w:rPr>
        <w:tab/>
      </w:r>
      <w:r>
        <w:rPr>
          <w:rFonts w:ascii="Arial" w:hAnsi="Arial" w:cs="Arial"/>
          <w:b/>
          <w:sz w:val="24"/>
        </w:rPr>
        <w:t>Pre-established session – References, General details and warning updates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v16.1.0</w:t>
      </w:r>
      <w:r>
        <w:rPr>
          <w:i/>
        </w:rPr>
        <w:tab/>
        <w:t xml:space="preserve">  CR-0079  Cat: B (Rel-16)</w:t>
      </w:r>
      <w:r>
        <w:rPr>
          <w:i/>
        </w:rPr>
        <w:br/>
      </w:r>
      <w:r>
        <w:rPr>
          <w:i/>
        </w:rPr>
        <w:br/>
      </w:r>
      <w:r>
        <w:rPr>
          <w:i/>
        </w:rPr>
        <w:tab/>
      </w:r>
      <w:r>
        <w:rPr>
          <w:i/>
        </w:rPr>
        <w:tab/>
      </w:r>
      <w:r>
        <w:rPr>
          <w:i/>
        </w:rPr>
        <w:tab/>
      </w:r>
      <w:r>
        <w:rPr>
          <w:i/>
        </w:rPr>
        <w:tab/>
      </w:r>
      <w:r>
        <w:rPr>
          <w:i/>
        </w:rPr>
        <w:tab/>
        <w:t>Source: Samsung / Sapan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C1-196656</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C1-196656</w:t>
      </w:r>
      <w:r>
        <w:rPr>
          <w:rFonts w:ascii="Arial" w:hAnsi="Arial" w:cs="Arial"/>
          <w:b/>
          <w:color w:val="0000FF"/>
          <w:sz w:val="24"/>
        </w:rPr>
        <w:tab/>
      </w:r>
      <w:r>
        <w:rPr>
          <w:rFonts w:ascii="Arial" w:hAnsi="Arial" w:cs="Arial"/>
          <w:b/>
          <w:sz w:val="24"/>
        </w:rPr>
        <w:t>Pre-established session – References, General details and warning updates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v16.1.0</w:t>
      </w:r>
      <w:r>
        <w:rPr>
          <w:i/>
        </w:rPr>
        <w:tab/>
        <w:t xml:space="preserve">  CR-0079  rev 1 Cat: B (Rel-16)</w:t>
      </w:r>
      <w:r>
        <w:rPr>
          <w:i/>
        </w:rPr>
        <w:br/>
      </w:r>
      <w:r>
        <w:rPr>
          <w:i/>
        </w:rPr>
        <w:br/>
      </w:r>
      <w:r>
        <w:rPr>
          <w:i/>
        </w:rPr>
        <w:tab/>
      </w:r>
      <w:r>
        <w:rPr>
          <w:i/>
        </w:rPr>
        <w:tab/>
      </w:r>
      <w:r>
        <w:rPr>
          <w:i/>
        </w:rPr>
        <w:tab/>
      </w:r>
      <w:r>
        <w:rPr>
          <w:i/>
        </w:rPr>
        <w:tab/>
      </w:r>
      <w:r>
        <w:rPr>
          <w:i/>
        </w:rPr>
        <w:tab/>
        <w:t>Source: Samsung / Sapan</w:t>
      </w:r>
    </w:p>
    <w:p w:rsidR="00452650" w:rsidRDefault="00452650" w:rsidP="00452650">
      <w:pPr>
        <w:rPr>
          <w:color w:val="808080"/>
        </w:rPr>
      </w:pPr>
      <w:r>
        <w:rPr>
          <w:color w:val="808080"/>
        </w:rPr>
        <w:t>(Replaces C1-196145)</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C1-196838</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C1-196838</w:t>
      </w:r>
      <w:r>
        <w:rPr>
          <w:rFonts w:ascii="Arial" w:hAnsi="Arial" w:cs="Arial"/>
          <w:b/>
          <w:color w:val="0000FF"/>
          <w:sz w:val="24"/>
        </w:rPr>
        <w:tab/>
      </w:r>
      <w:r>
        <w:rPr>
          <w:rFonts w:ascii="Arial" w:hAnsi="Arial" w:cs="Arial"/>
          <w:b/>
          <w:sz w:val="24"/>
        </w:rPr>
        <w:t>Pre-established session – References, General details and warning updates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v16.1.0</w:t>
      </w:r>
      <w:r>
        <w:rPr>
          <w:i/>
        </w:rPr>
        <w:tab/>
        <w:t xml:space="preserve">  CR-0079  rev 2 Cat: B (Rel-16)</w:t>
      </w:r>
      <w:r>
        <w:rPr>
          <w:i/>
        </w:rPr>
        <w:br/>
      </w:r>
      <w:r>
        <w:rPr>
          <w:i/>
        </w:rPr>
        <w:br/>
      </w:r>
      <w:r>
        <w:rPr>
          <w:i/>
        </w:rPr>
        <w:tab/>
      </w:r>
      <w:r>
        <w:rPr>
          <w:i/>
        </w:rPr>
        <w:tab/>
      </w:r>
      <w:r>
        <w:rPr>
          <w:i/>
        </w:rPr>
        <w:tab/>
      </w:r>
      <w:r>
        <w:rPr>
          <w:i/>
        </w:rPr>
        <w:tab/>
      </w:r>
      <w:r>
        <w:rPr>
          <w:i/>
        </w:rPr>
        <w:tab/>
        <w:t>Source: Samsung / Sapan</w:t>
      </w:r>
    </w:p>
    <w:p w:rsidR="00452650" w:rsidRDefault="00452650" w:rsidP="00452650">
      <w:pPr>
        <w:rPr>
          <w:color w:val="808080"/>
        </w:rPr>
      </w:pPr>
      <w:r>
        <w:rPr>
          <w:color w:val="808080"/>
        </w:rPr>
        <w:t>(Replaces C1-196656)</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C1-196146</w:t>
      </w:r>
      <w:r>
        <w:rPr>
          <w:rFonts w:ascii="Arial" w:hAnsi="Arial" w:cs="Arial"/>
          <w:b/>
          <w:color w:val="0000FF"/>
          <w:sz w:val="24"/>
        </w:rPr>
        <w:tab/>
      </w:r>
      <w:r>
        <w:rPr>
          <w:rFonts w:ascii="Arial" w:hAnsi="Arial" w:cs="Arial"/>
          <w:b/>
          <w:sz w:val="24"/>
        </w:rPr>
        <w:t>Common procedures for initiating SDS communication using pre-established session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v16.1.0</w:t>
      </w:r>
      <w:r>
        <w:rPr>
          <w:i/>
        </w:rPr>
        <w:tab/>
        <w:t xml:space="preserve">  CR-0080  Cat: B (Rel-16)</w:t>
      </w:r>
      <w:r>
        <w:rPr>
          <w:i/>
        </w:rPr>
        <w:br/>
      </w:r>
      <w:r>
        <w:rPr>
          <w:i/>
        </w:rPr>
        <w:br/>
      </w:r>
      <w:r>
        <w:rPr>
          <w:i/>
        </w:rPr>
        <w:tab/>
      </w:r>
      <w:r>
        <w:rPr>
          <w:i/>
        </w:rPr>
        <w:tab/>
      </w:r>
      <w:r>
        <w:rPr>
          <w:i/>
        </w:rPr>
        <w:tab/>
      </w:r>
      <w:r>
        <w:rPr>
          <w:i/>
        </w:rPr>
        <w:tab/>
      </w:r>
      <w:r>
        <w:rPr>
          <w:i/>
        </w:rPr>
        <w:tab/>
        <w:t>Source: Samsung / Sapan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C1-196661</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C1-196661</w:t>
      </w:r>
      <w:r>
        <w:rPr>
          <w:rFonts w:ascii="Arial" w:hAnsi="Arial" w:cs="Arial"/>
          <w:b/>
          <w:color w:val="0000FF"/>
          <w:sz w:val="24"/>
        </w:rPr>
        <w:tab/>
      </w:r>
      <w:r>
        <w:rPr>
          <w:rFonts w:ascii="Arial" w:hAnsi="Arial" w:cs="Arial"/>
          <w:b/>
          <w:sz w:val="24"/>
        </w:rPr>
        <w:t>Common procedures for initiating SDS communication using pre-established session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v16.1.0</w:t>
      </w:r>
      <w:r>
        <w:rPr>
          <w:i/>
        </w:rPr>
        <w:tab/>
        <w:t xml:space="preserve">  CR-0080  rev 1 Cat: B (Rel-16)</w:t>
      </w:r>
      <w:r>
        <w:rPr>
          <w:i/>
        </w:rPr>
        <w:br/>
      </w:r>
      <w:r>
        <w:rPr>
          <w:i/>
        </w:rPr>
        <w:br/>
      </w:r>
      <w:r>
        <w:rPr>
          <w:i/>
        </w:rPr>
        <w:tab/>
      </w:r>
      <w:r>
        <w:rPr>
          <w:i/>
        </w:rPr>
        <w:tab/>
      </w:r>
      <w:r>
        <w:rPr>
          <w:i/>
        </w:rPr>
        <w:tab/>
      </w:r>
      <w:r>
        <w:rPr>
          <w:i/>
        </w:rPr>
        <w:tab/>
      </w:r>
      <w:r>
        <w:rPr>
          <w:i/>
        </w:rPr>
        <w:tab/>
        <w:t>Source: Samsung / Sapan</w:t>
      </w:r>
    </w:p>
    <w:p w:rsidR="00452650" w:rsidRDefault="00452650" w:rsidP="00452650">
      <w:pPr>
        <w:rPr>
          <w:color w:val="808080"/>
        </w:rPr>
      </w:pPr>
      <w:r>
        <w:rPr>
          <w:color w:val="808080"/>
        </w:rPr>
        <w:t>(Replaces C1-196146)</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C1-196843</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C1-196843</w:t>
      </w:r>
      <w:r>
        <w:rPr>
          <w:rFonts w:ascii="Arial" w:hAnsi="Arial" w:cs="Arial"/>
          <w:b/>
          <w:color w:val="0000FF"/>
          <w:sz w:val="24"/>
        </w:rPr>
        <w:tab/>
      </w:r>
      <w:r>
        <w:rPr>
          <w:rFonts w:ascii="Arial" w:hAnsi="Arial" w:cs="Arial"/>
          <w:b/>
          <w:sz w:val="24"/>
        </w:rPr>
        <w:t>Common procedures for initiating SDS communication using pre-established session</w:t>
      </w:r>
    </w:p>
    <w:p w:rsidR="00452650" w:rsidRDefault="00452650" w:rsidP="0045265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v16.1.0</w:t>
      </w:r>
      <w:r>
        <w:rPr>
          <w:i/>
        </w:rPr>
        <w:tab/>
        <w:t xml:space="preserve">  CR-0080  rev 2 Cat: B (Rel-16)</w:t>
      </w:r>
      <w:r>
        <w:rPr>
          <w:i/>
        </w:rPr>
        <w:br/>
      </w:r>
      <w:r>
        <w:rPr>
          <w:i/>
        </w:rPr>
        <w:br/>
      </w:r>
      <w:r>
        <w:rPr>
          <w:i/>
        </w:rPr>
        <w:tab/>
      </w:r>
      <w:r>
        <w:rPr>
          <w:i/>
        </w:rPr>
        <w:tab/>
      </w:r>
      <w:r>
        <w:rPr>
          <w:i/>
        </w:rPr>
        <w:tab/>
      </w:r>
      <w:r>
        <w:rPr>
          <w:i/>
        </w:rPr>
        <w:tab/>
      </w:r>
      <w:r>
        <w:rPr>
          <w:i/>
        </w:rPr>
        <w:tab/>
        <w:t>Source: Samsung / Sapan</w:t>
      </w:r>
    </w:p>
    <w:p w:rsidR="00452650" w:rsidRDefault="00452650" w:rsidP="00452650">
      <w:pPr>
        <w:rPr>
          <w:color w:val="808080"/>
        </w:rPr>
      </w:pPr>
      <w:r>
        <w:rPr>
          <w:color w:val="808080"/>
        </w:rPr>
        <w:t>(Replaces C1-196661)</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C1-196147</w:t>
      </w:r>
      <w:r>
        <w:rPr>
          <w:rFonts w:ascii="Arial" w:hAnsi="Arial" w:cs="Arial"/>
          <w:b/>
          <w:color w:val="0000FF"/>
          <w:sz w:val="24"/>
        </w:rPr>
        <w:tab/>
      </w:r>
      <w:r>
        <w:rPr>
          <w:rFonts w:ascii="Arial" w:hAnsi="Arial" w:cs="Arial"/>
          <w:b/>
          <w:sz w:val="24"/>
        </w:rPr>
        <w:t>Pre-established session – General and PF use of resource sharing</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v16.1.0</w:t>
      </w:r>
      <w:r>
        <w:rPr>
          <w:i/>
        </w:rPr>
        <w:tab/>
        <w:t xml:space="preserve">  CR-0081  Cat: B (Rel-16)</w:t>
      </w:r>
      <w:r>
        <w:rPr>
          <w:i/>
        </w:rPr>
        <w:br/>
      </w:r>
      <w:r>
        <w:rPr>
          <w:i/>
        </w:rPr>
        <w:br/>
      </w:r>
      <w:r>
        <w:rPr>
          <w:i/>
        </w:rPr>
        <w:tab/>
      </w:r>
      <w:r>
        <w:rPr>
          <w:i/>
        </w:rPr>
        <w:tab/>
      </w:r>
      <w:r>
        <w:rPr>
          <w:i/>
        </w:rPr>
        <w:tab/>
      </w:r>
      <w:r>
        <w:rPr>
          <w:i/>
        </w:rPr>
        <w:tab/>
      </w:r>
      <w:r>
        <w:rPr>
          <w:i/>
        </w:rPr>
        <w:tab/>
        <w:t>Source: Samsung / Sapan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C1-196657</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C1-196657</w:t>
      </w:r>
      <w:r>
        <w:rPr>
          <w:rFonts w:ascii="Arial" w:hAnsi="Arial" w:cs="Arial"/>
          <w:b/>
          <w:color w:val="0000FF"/>
          <w:sz w:val="24"/>
        </w:rPr>
        <w:tab/>
      </w:r>
      <w:r>
        <w:rPr>
          <w:rFonts w:ascii="Arial" w:hAnsi="Arial" w:cs="Arial"/>
          <w:b/>
          <w:sz w:val="24"/>
        </w:rPr>
        <w:t>Pre-established session – General and PF use of resource sharing</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v16.1.0</w:t>
      </w:r>
      <w:r>
        <w:rPr>
          <w:i/>
        </w:rPr>
        <w:tab/>
        <w:t xml:space="preserve">  CR-0081  rev 1 Cat: B (Rel-16)</w:t>
      </w:r>
      <w:r>
        <w:rPr>
          <w:i/>
        </w:rPr>
        <w:br/>
      </w:r>
      <w:r>
        <w:rPr>
          <w:i/>
        </w:rPr>
        <w:br/>
      </w:r>
      <w:r>
        <w:rPr>
          <w:i/>
        </w:rPr>
        <w:tab/>
      </w:r>
      <w:r>
        <w:rPr>
          <w:i/>
        </w:rPr>
        <w:tab/>
      </w:r>
      <w:r>
        <w:rPr>
          <w:i/>
        </w:rPr>
        <w:tab/>
      </w:r>
      <w:r>
        <w:rPr>
          <w:i/>
        </w:rPr>
        <w:tab/>
      </w:r>
      <w:r>
        <w:rPr>
          <w:i/>
        </w:rPr>
        <w:tab/>
        <w:t>Source: Samsung / Sapan</w:t>
      </w:r>
    </w:p>
    <w:p w:rsidR="00452650" w:rsidRDefault="00452650" w:rsidP="00452650">
      <w:pPr>
        <w:rPr>
          <w:color w:val="808080"/>
        </w:rPr>
      </w:pPr>
      <w:r>
        <w:rPr>
          <w:color w:val="808080"/>
        </w:rPr>
        <w:t>(Replaces C1-196147)</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C1-196839</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C1-196839</w:t>
      </w:r>
      <w:r>
        <w:rPr>
          <w:rFonts w:ascii="Arial" w:hAnsi="Arial" w:cs="Arial"/>
          <w:b/>
          <w:color w:val="0000FF"/>
          <w:sz w:val="24"/>
        </w:rPr>
        <w:tab/>
      </w:r>
      <w:r>
        <w:rPr>
          <w:rFonts w:ascii="Arial" w:hAnsi="Arial" w:cs="Arial"/>
          <w:b/>
          <w:sz w:val="24"/>
        </w:rPr>
        <w:t>Pre-established session – General and PF use of resource sharing</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v16.1.0</w:t>
      </w:r>
      <w:r>
        <w:rPr>
          <w:i/>
        </w:rPr>
        <w:tab/>
        <w:t xml:space="preserve">  CR-0081  rev 2 Cat: B (Rel-16)</w:t>
      </w:r>
      <w:r>
        <w:rPr>
          <w:i/>
        </w:rPr>
        <w:br/>
      </w:r>
      <w:r>
        <w:rPr>
          <w:i/>
        </w:rPr>
        <w:br/>
      </w:r>
      <w:r>
        <w:rPr>
          <w:i/>
        </w:rPr>
        <w:tab/>
      </w:r>
      <w:r>
        <w:rPr>
          <w:i/>
        </w:rPr>
        <w:tab/>
      </w:r>
      <w:r>
        <w:rPr>
          <w:i/>
        </w:rPr>
        <w:tab/>
      </w:r>
      <w:r>
        <w:rPr>
          <w:i/>
        </w:rPr>
        <w:tab/>
      </w:r>
      <w:r>
        <w:rPr>
          <w:i/>
        </w:rPr>
        <w:tab/>
        <w:t>Source: Samsung / Sapan</w:t>
      </w:r>
    </w:p>
    <w:p w:rsidR="00452650" w:rsidRDefault="00452650" w:rsidP="00452650">
      <w:pPr>
        <w:rPr>
          <w:color w:val="808080"/>
        </w:rPr>
      </w:pPr>
      <w:r>
        <w:rPr>
          <w:color w:val="808080"/>
        </w:rPr>
        <w:t>(Replaces C1-196657)</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C1-196148</w:t>
      </w:r>
      <w:r>
        <w:rPr>
          <w:rFonts w:ascii="Arial" w:hAnsi="Arial" w:cs="Arial"/>
          <w:b/>
          <w:color w:val="0000FF"/>
          <w:sz w:val="24"/>
        </w:rPr>
        <w:tab/>
      </w:r>
      <w:r>
        <w:rPr>
          <w:rFonts w:ascii="Arial" w:hAnsi="Arial" w:cs="Arial"/>
          <w:b/>
          <w:sz w:val="24"/>
        </w:rPr>
        <w:t>client side procedure - Pre-established session establishment</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v16.1.0</w:t>
      </w:r>
      <w:r>
        <w:rPr>
          <w:i/>
        </w:rPr>
        <w:tab/>
        <w:t xml:space="preserve">  CR-0082  Cat: B (Rel-16)</w:t>
      </w:r>
      <w:r>
        <w:rPr>
          <w:i/>
        </w:rPr>
        <w:br/>
      </w:r>
      <w:r>
        <w:rPr>
          <w:i/>
        </w:rPr>
        <w:br/>
      </w:r>
      <w:r>
        <w:rPr>
          <w:i/>
        </w:rPr>
        <w:tab/>
      </w:r>
      <w:r>
        <w:rPr>
          <w:i/>
        </w:rPr>
        <w:tab/>
      </w:r>
      <w:r>
        <w:rPr>
          <w:i/>
        </w:rPr>
        <w:tab/>
      </w:r>
      <w:r>
        <w:rPr>
          <w:i/>
        </w:rPr>
        <w:tab/>
      </w:r>
      <w:r>
        <w:rPr>
          <w:i/>
        </w:rPr>
        <w:tab/>
        <w:t>Source: Samsung / Sapan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C1-196658</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C1-196658</w:t>
      </w:r>
      <w:r>
        <w:rPr>
          <w:rFonts w:ascii="Arial" w:hAnsi="Arial" w:cs="Arial"/>
          <w:b/>
          <w:color w:val="0000FF"/>
          <w:sz w:val="24"/>
        </w:rPr>
        <w:tab/>
      </w:r>
      <w:r>
        <w:rPr>
          <w:rFonts w:ascii="Arial" w:hAnsi="Arial" w:cs="Arial"/>
          <w:b/>
          <w:sz w:val="24"/>
        </w:rPr>
        <w:t>client side procedure - Pre-established session establishment</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v16.1.0</w:t>
      </w:r>
      <w:r>
        <w:rPr>
          <w:i/>
        </w:rPr>
        <w:tab/>
        <w:t xml:space="preserve">  CR-0082  rev 1 Cat: B (Rel-16)</w:t>
      </w:r>
      <w:r>
        <w:rPr>
          <w:i/>
        </w:rPr>
        <w:br/>
      </w:r>
      <w:r>
        <w:rPr>
          <w:i/>
        </w:rPr>
        <w:br/>
      </w:r>
      <w:r>
        <w:rPr>
          <w:i/>
        </w:rPr>
        <w:tab/>
      </w:r>
      <w:r>
        <w:rPr>
          <w:i/>
        </w:rPr>
        <w:tab/>
      </w:r>
      <w:r>
        <w:rPr>
          <w:i/>
        </w:rPr>
        <w:tab/>
      </w:r>
      <w:r>
        <w:rPr>
          <w:i/>
        </w:rPr>
        <w:tab/>
      </w:r>
      <w:r>
        <w:rPr>
          <w:i/>
        </w:rPr>
        <w:tab/>
        <w:t>Source: Samsung / Sapan</w:t>
      </w:r>
    </w:p>
    <w:p w:rsidR="00452650" w:rsidRDefault="00452650" w:rsidP="00452650">
      <w:pPr>
        <w:rPr>
          <w:color w:val="808080"/>
        </w:rPr>
      </w:pPr>
      <w:r>
        <w:rPr>
          <w:color w:val="808080"/>
        </w:rPr>
        <w:t>(Replaces C1-196148)</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C1-196840</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C1-196840</w:t>
      </w:r>
      <w:r>
        <w:rPr>
          <w:rFonts w:ascii="Arial" w:hAnsi="Arial" w:cs="Arial"/>
          <w:b/>
          <w:color w:val="0000FF"/>
          <w:sz w:val="24"/>
        </w:rPr>
        <w:tab/>
      </w:r>
      <w:r>
        <w:rPr>
          <w:rFonts w:ascii="Arial" w:hAnsi="Arial" w:cs="Arial"/>
          <w:b/>
          <w:sz w:val="24"/>
        </w:rPr>
        <w:t>client side procedure - Pre-established session establishment</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v16.1.0</w:t>
      </w:r>
      <w:r>
        <w:rPr>
          <w:i/>
        </w:rPr>
        <w:tab/>
        <w:t xml:space="preserve">  CR-0082  rev 2 Cat: B (Rel-16)</w:t>
      </w:r>
      <w:r>
        <w:rPr>
          <w:i/>
        </w:rPr>
        <w:br/>
      </w:r>
      <w:r>
        <w:rPr>
          <w:i/>
        </w:rPr>
        <w:lastRenderedPageBreak/>
        <w:br/>
      </w:r>
      <w:r>
        <w:rPr>
          <w:i/>
        </w:rPr>
        <w:tab/>
      </w:r>
      <w:r>
        <w:rPr>
          <w:i/>
        </w:rPr>
        <w:tab/>
      </w:r>
      <w:r>
        <w:rPr>
          <w:i/>
        </w:rPr>
        <w:tab/>
      </w:r>
      <w:r>
        <w:rPr>
          <w:i/>
        </w:rPr>
        <w:tab/>
      </w:r>
      <w:r>
        <w:rPr>
          <w:i/>
        </w:rPr>
        <w:tab/>
        <w:t>Source: Samsung / Sapan</w:t>
      </w:r>
    </w:p>
    <w:p w:rsidR="00452650" w:rsidRDefault="00452650" w:rsidP="00452650">
      <w:pPr>
        <w:rPr>
          <w:color w:val="808080"/>
        </w:rPr>
      </w:pPr>
      <w:r>
        <w:rPr>
          <w:color w:val="808080"/>
        </w:rPr>
        <w:t>(Replaces C1-196658)</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C1-196149</w:t>
      </w:r>
      <w:r>
        <w:rPr>
          <w:rFonts w:ascii="Arial" w:hAnsi="Arial" w:cs="Arial"/>
          <w:b/>
          <w:color w:val="0000FF"/>
          <w:sz w:val="24"/>
        </w:rPr>
        <w:tab/>
      </w:r>
      <w:r>
        <w:rPr>
          <w:rFonts w:ascii="Arial" w:hAnsi="Arial" w:cs="Arial"/>
          <w:b/>
          <w:sz w:val="24"/>
        </w:rPr>
        <w:t>Pre-established session release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v16.1.0</w:t>
      </w:r>
      <w:r>
        <w:rPr>
          <w:i/>
        </w:rPr>
        <w:tab/>
        <w:t xml:space="preserve">  CR-0083  Cat: B (Rel-16)</w:t>
      </w:r>
      <w:r>
        <w:rPr>
          <w:i/>
        </w:rPr>
        <w:br/>
      </w:r>
      <w:r>
        <w:rPr>
          <w:i/>
        </w:rPr>
        <w:br/>
      </w:r>
      <w:r>
        <w:rPr>
          <w:i/>
        </w:rPr>
        <w:tab/>
      </w:r>
      <w:r>
        <w:rPr>
          <w:i/>
        </w:rPr>
        <w:tab/>
      </w:r>
      <w:r>
        <w:rPr>
          <w:i/>
        </w:rPr>
        <w:tab/>
      </w:r>
      <w:r>
        <w:rPr>
          <w:i/>
        </w:rPr>
        <w:tab/>
      </w:r>
      <w:r>
        <w:rPr>
          <w:i/>
        </w:rPr>
        <w:tab/>
        <w:t>Source: Samsung / Sapan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C1-196660</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C1-196660</w:t>
      </w:r>
      <w:r>
        <w:rPr>
          <w:rFonts w:ascii="Arial" w:hAnsi="Arial" w:cs="Arial"/>
          <w:b/>
          <w:color w:val="0000FF"/>
          <w:sz w:val="24"/>
        </w:rPr>
        <w:tab/>
      </w:r>
      <w:r>
        <w:rPr>
          <w:rFonts w:ascii="Arial" w:hAnsi="Arial" w:cs="Arial"/>
          <w:b/>
          <w:sz w:val="24"/>
        </w:rPr>
        <w:t>Pre-established session release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v16.1.0</w:t>
      </w:r>
      <w:r>
        <w:rPr>
          <w:i/>
        </w:rPr>
        <w:tab/>
        <w:t xml:space="preserve">  CR-0083  rev 1 Cat: B (Rel-16)</w:t>
      </w:r>
      <w:r>
        <w:rPr>
          <w:i/>
        </w:rPr>
        <w:br/>
      </w:r>
      <w:r>
        <w:rPr>
          <w:i/>
        </w:rPr>
        <w:br/>
      </w:r>
      <w:r>
        <w:rPr>
          <w:i/>
        </w:rPr>
        <w:tab/>
      </w:r>
      <w:r>
        <w:rPr>
          <w:i/>
        </w:rPr>
        <w:tab/>
      </w:r>
      <w:r>
        <w:rPr>
          <w:i/>
        </w:rPr>
        <w:tab/>
      </w:r>
      <w:r>
        <w:rPr>
          <w:i/>
        </w:rPr>
        <w:tab/>
      </w:r>
      <w:r>
        <w:rPr>
          <w:i/>
        </w:rPr>
        <w:tab/>
        <w:t>Source: Samsung / Sapan</w:t>
      </w:r>
    </w:p>
    <w:p w:rsidR="00452650" w:rsidRDefault="00452650" w:rsidP="00452650">
      <w:pPr>
        <w:rPr>
          <w:color w:val="808080"/>
        </w:rPr>
      </w:pPr>
      <w:r>
        <w:rPr>
          <w:color w:val="808080"/>
        </w:rPr>
        <w:t>(Replaces C1-196149)</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C1-196842</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C1-196842</w:t>
      </w:r>
      <w:r>
        <w:rPr>
          <w:rFonts w:ascii="Arial" w:hAnsi="Arial" w:cs="Arial"/>
          <w:b/>
          <w:color w:val="0000FF"/>
          <w:sz w:val="24"/>
        </w:rPr>
        <w:tab/>
      </w:r>
      <w:r>
        <w:rPr>
          <w:rFonts w:ascii="Arial" w:hAnsi="Arial" w:cs="Arial"/>
          <w:b/>
          <w:sz w:val="24"/>
        </w:rPr>
        <w:t>Pre-established session release</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v16.1.0</w:t>
      </w:r>
      <w:r>
        <w:rPr>
          <w:i/>
        </w:rPr>
        <w:tab/>
        <w:t xml:space="preserve">  CR-0083  rev 2 Cat: B (Rel-16)</w:t>
      </w:r>
      <w:r>
        <w:rPr>
          <w:i/>
        </w:rPr>
        <w:br/>
      </w:r>
      <w:r>
        <w:rPr>
          <w:i/>
        </w:rPr>
        <w:br/>
      </w:r>
      <w:r>
        <w:rPr>
          <w:i/>
        </w:rPr>
        <w:tab/>
      </w:r>
      <w:r>
        <w:rPr>
          <w:i/>
        </w:rPr>
        <w:tab/>
      </w:r>
      <w:r>
        <w:rPr>
          <w:i/>
        </w:rPr>
        <w:tab/>
      </w:r>
      <w:r>
        <w:rPr>
          <w:i/>
        </w:rPr>
        <w:tab/>
      </w:r>
      <w:r>
        <w:rPr>
          <w:i/>
        </w:rPr>
        <w:tab/>
        <w:t>Source: Samsung / Sapan</w:t>
      </w:r>
    </w:p>
    <w:p w:rsidR="00452650" w:rsidRDefault="00452650" w:rsidP="00452650">
      <w:pPr>
        <w:rPr>
          <w:color w:val="808080"/>
        </w:rPr>
      </w:pPr>
      <w:r>
        <w:rPr>
          <w:color w:val="808080"/>
        </w:rPr>
        <w:t>(Replaces C1-196660)</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C1-196150</w:t>
      </w:r>
      <w:r>
        <w:rPr>
          <w:rFonts w:ascii="Arial" w:hAnsi="Arial" w:cs="Arial"/>
          <w:b/>
          <w:color w:val="0000FF"/>
          <w:sz w:val="24"/>
        </w:rPr>
        <w:tab/>
      </w:r>
      <w:r>
        <w:rPr>
          <w:rFonts w:ascii="Arial" w:hAnsi="Arial" w:cs="Arial"/>
          <w:b/>
          <w:sz w:val="24"/>
        </w:rPr>
        <w:t>Client side procedures – Initiating one-to-one SDS communication using pre-established session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v16.1.0</w:t>
      </w:r>
      <w:r>
        <w:rPr>
          <w:i/>
        </w:rPr>
        <w:tab/>
        <w:t xml:space="preserve">  CR-0084  Cat: B (Rel-16)</w:t>
      </w:r>
      <w:r>
        <w:rPr>
          <w:i/>
        </w:rPr>
        <w:br/>
      </w:r>
      <w:r>
        <w:rPr>
          <w:i/>
        </w:rPr>
        <w:br/>
      </w:r>
      <w:r>
        <w:rPr>
          <w:i/>
        </w:rPr>
        <w:tab/>
      </w:r>
      <w:r>
        <w:rPr>
          <w:i/>
        </w:rPr>
        <w:tab/>
      </w:r>
      <w:r>
        <w:rPr>
          <w:i/>
        </w:rPr>
        <w:tab/>
      </w:r>
      <w:r>
        <w:rPr>
          <w:i/>
        </w:rPr>
        <w:tab/>
      </w:r>
      <w:r>
        <w:rPr>
          <w:i/>
        </w:rPr>
        <w:tab/>
        <w:t>Source: Samsung / Sapan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C1-196662</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C1-196662</w:t>
      </w:r>
      <w:r>
        <w:rPr>
          <w:rFonts w:ascii="Arial" w:hAnsi="Arial" w:cs="Arial"/>
          <w:b/>
          <w:color w:val="0000FF"/>
          <w:sz w:val="24"/>
        </w:rPr>
        <w:tab/>
      </w:r>
      <w:r>
        <w:rPr>
          <w:rFonts w:ascii="Arial" w:hAnsi="Arial" w:cs="Arial"/>
          <w:b/>
          <w:sz w:val="24"/>
        </w:rPr>
        <w:t>Client side procedures – Initiating one-to-one SDS communication using pre-established session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v16.1.0</w:t>
      </w:r>
      <w:r>
        <w:rPr>
          <w:i/>
        </w:rPr>
        <w:tab/>
        <w:t xml:space="preserve">  CR-0084  rev 1 Cat: B (Rel-16)</w:t>
      </w:r>
      <w:r>
        <w:rPr>
          <w:i/>
        </w:rPr>
        <w:br/>
      </w:r>
      <w:r>
        <w:rPr>
          <w:i/>
        </w:rPr>
        <w:br/>
      </w:r>
      <w:r>
        <w:rPr>
          <w:i/>
        </w:rPr>
        <w:tab/>
      </w:r>
      <w:r>
        <w:rPr>
          <w:i/>
        </w:rPr>
        <w:tab/>
      </w:r>
      <w:r>
        <w:rPr>
          <w:i/>
        </w:rPr>
        <w:tab/>
      </w:r>
      <w:r>
        <w:rPr>
          <w:i/>
        </w:rPr>
        <w:tab/>
      </w:r>
      <w:r>
        <w:rPr>
          <w:i/>
        </w:rPr>
        <w:tab/>
        <w:t>Source: Samsung / Sapan</w:t>
      </w:r>
    </w:p>
    <w:p w:rsidR="00452650" w:rsidRDefault="00452650" w:rsidP="00452650">
      <w:pPr>
        <w:rPr>
          <w:color w:val="808080"/>
        </w:rPr>
      </w:pPr>
      <w:r>
        <w:rPr>
          <w:color w:val="808080"/>
        </w:rPr>
        <w:t>(Replaces C1-196150)</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C1-196844</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C1-196844</w:t>
      </w:r>
      <w:r>
        <w:rPr>
          <w:rFonts w:ascii="Arial" w:hAnsi="Arial" w:cs="Arial"/>
          <w:b/>
          <w:color w:val="0000FF"/>
          <w:sz w:val="24"/>
        </w:rPr>
        <w:tab/>
      </w:r>
      <w:r>
        <w:rPr>
          <w:rFonts w:ascii="Arial" w:hAnsi="Arial" w:cs="Arial"/>
          <w:b/>
          <w:sz w:val="24"/>
        </w:rPr>
        <w:t>Client side procedures – Initiating one-to-one SDS communication using pre-established session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v16.1.0</w:t>
      </w:r>
      <w:r>
        <w:rPr>
          <w:i/>
        </w:rPr>
        <w:tab/>
        <w:t xml:space="preserve">  CR-0084  rev 2 Cat: B (Rel-16)</w:t>
      </w:r>
      <w:r>
        <w:rPr>
          <w:i/>
        </w:rPr>
        <w:br/>
      </w:r>
      <w:r>
        <w:rPr>
          <w:i/>
        </w:rPr>
        <w:lastRenderedPageBreak/>
        <w:br/>
      </w:r>
      <w:r>
        <w:rPr>
          <w:i/>
        </w:rPr>
        <w:tab/>
      </w:r>
      <w:r>
        <w:rPr>
          <w:i/>
        </w:rPr>
        <w:tab/>
      </w:r>
      <w:r>
        <w:rPr>
          <w:i/>
        </w:rPr>
        <w:tab/>
      </w:r>
      <w:r>
        <w:rPr>
          <w:i/>
        </w:rPr>
        <w:tab/>
      </w:r>
      <w:r>
        <w:rPr>
          <w:i/>
        </w:rPr>
        <w:tab/>
        <w:t>Source: Samsung / Sapan</w:t>
      </w:r>
    </w:p>
    <w:p w:rsidR="00452650" w:rsidRDefault="00452650" w:rsidP="00452650">
      <w:pPr>
        <w:rPr>
          <w:color w:val="808080"/>
        </w:rPr>
      </w:pPr>
      <w:r>
        <w:rPr>
          <w:color w:val="808080"/>
        </w:rPr>
        <w:t>(Replaces C1-196662)</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C1-196151</w:t>
      </w:r>
      <w:r>
        <w:rPr>
          <w:rFonts w:ascii="Arial" w:hAnsi="Arial" w:cs="Arial"/>
          <w:b/>
          <w:color w:val="0000FF"/>
          <w:sz w:val="24"/>
        </w:rPr>
        <w:tab/>
      </w:r>
      <w:r>
        <w:rPr>
          <w:rFonts w:ascii="Arial" w:hAnsi="Arial" w:cs="Arial"/>
          <w:b/>
          <w:sz w:val="24"/>
        </w:rPr>
        <w:t>PF side procedures – Initiating MCData communication using pre-established session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v16.1.0</w:t>
      </w:r>
      <w:r>
        <w:rPr>
          <w:i/>
        </w:rPr>
        <w:tab/>
        <w:t xml:space="preserve">  CR-0085  Cat: B (Rel-16)</w:t>
      </w:r>
      <w:r>
        <w:rPr>
          <w:i/>
        </w:rPr>
        <w:br/>
      </w:r>
      <w:r>
        <w:rPr>
          <w:i/>
        </w:rPr>
        <w:br/>
      </w:r>
      <w:r>
        <w:rPr>
          <w:i/>
        </w:rPr>
        <w:tab/>
      </w:r>
      <w:r>
        <w:rPr>
          <w:i/>
        </w:rPr>
        <w:tab/>
      </w:r>
      <w:r>
        <w:rPr>
          <w:i/>
        </w:rPr>
        <w:tab/>
      </w:r>
      <w:r>
        <w:rPr>
          <w:i/>
        </w:rPr>
        <w:tab/>
      </w:r>
      <w:r>
        <w:rPr>
          <w:i/>
        </w:rPr>
        <w:tab/>
        <w:t>Source: Samsung / Sapan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C1-196663</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C1-196663</w:t>
      </w:r>
      <w:r>
        <w:rPr>
          <w:rFonts w:ascii="Arial" w:hAnsi="Arial" w:cs="Arial"/>
          <w:b/>
          <w:color w:val="0000FF"/>
          <w:sz w:val="24"/>
        </w:rPr>
        <w:tab/>
      </w:r>
      <w:r>
        <w:rPr>
          <w:rFonts w:ascii="Arial" w:hAnsi="Arial" w:cs="Arial"/>
          <w:b/>
          <w:sz w:val="24"/>
        </w:rPr>
        <w:t>PF side procedures – Initiating MCData communication using pre-established session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v16.1.0</w:t>
      </w:r>
      <w:r>
        <w:rPr>
          <w:i/>
        </w:rPr>
        <w:tab/>
        <w:t xml:space="preserve">  CR-0085  rev 1 Cat: B (Rel-16)</w:t>
      </w:r>
      <w:r>
        <w:rPr>
          <w:i/>
        </w:rPr>
        <w:br/>
      </w:r>
      <w:r>
        <w:rPr>
          <w:i/>
        </w:rPr>
        <w:br/>
      </w:r>
      <w:r>
        <w:rPr>
          <w:i/>
        </w:rPr>
        <w:tab/>
      </w:r>
      <w:r>
        <w:rPr>
          <w:i/>
        </w:rPr>
        <w:tab/>
      </w:r>
      <w:r>
        <w:rPr>
          <w:i/>
        </w:rPr>
        <w:tab/>
      </w:r>
      <w:r>
        <w:rPr>
          <w:i/>
        </w:rPr>
        <w:tab/>
      </w:r>
      <w:r>
        <w:rPr>
          <w:i/>
        </w:rPr>
        <w:tab/>
        <w:t>Source: Samsung / Sapan</w:t>
      </w:r>
    </w:p>
    <w:p w:rsidR="00452650" w:rsidRDefault="00452650" w:rsidP="00452650">
      <w:pPr>
        <w:rPr>
          <w:color w:val="808080"/>
        </w:rPr>
      </w:pPr>
      <w:r>
        <w:rPr>
          <w:color w:val="808080"/>
        </w:rPr>
        <w:t>(Replaces C1-196151)</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C1-196845</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C1-196845</w:t>
      </w:r>
      <w:r>
        <w:rPr>
          <w:rFonts w:ascii="Arial" w:hAnsi="Arial" w:cs="Arial"/>
          <w:b/>
          <w:color w:val="0000FF"/>
          <w:sz w:val="24"/>
        </w:rPr>
        <w:tab/>
      </w:r>
      <w:r>
        <w:rPr>
          <w:rFonts w:ascii="Arial" w:hAnsi="Arial" w:cs="Arial"/>
          <w:b/>
          <w:sz w:val="24"/>
        </w:rPr>
        <w:t>PF side procedures – Initiating MCData communication using pre-established session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v16.1.0</w:t>
      </w:r>
      <w:r>
        <w:rPr>
          <w:i/>
        </w:rPr>
        <w:tab/>
        <w:t xml:space="preserve">  CR-0085  rev 2 Cat: B (Rel-16)</w:t>
      </w:r>
      <w:r>
        <w:rPr>
          <w:i/>
        </w:rPr>
        <w:br/>
      </w:r>
      <w:r>
        <w:rPr>
          <w:i/>
        </w:rPr>
        <w:br/>
      </w:r>
      <w:r>
        <w:rPr>
          <w:i/>
        </w:rPr>
        <w:tab/>
      </w:r>
      <w:r>
        <w:rPr>
          <w:i/>
        </w:rPr>
        <w:tab/>
      </w:r>
      <w:r>
        <w:rPr>
          <w:i/>
        </w:rPr>
        <w:tab/>
      </w:r>
      <w:r>
        <w:rPr>
          <w:i/>
        </w:rPr>
        <w:tab/>
      </w:r>
      <w:r>
        <w:rPr>
          <w:i/>
        </w:rPr>
        <w:tab/>
        <w:t>Source: Samsung / Sapan</w:t>
      </w:r>
    </w:p>
    <w:p w:rsidR="00452650" w:rsidRDefault="00452650" w:rsidP="00452650">
      <w:pPr>
        <w:rPr>
          <w:color w:val="808080"/>
        </w:rPr>
      </w:pPr>
      <w:r>
        <w:rPr>
          <w:color w:val="808080"/>
        </w:rPr>
        <w:t>(Replaces C1-196663)</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C1-196152</w:t>
      </w:r>
      <w:r>
        <w:rPr>
          <w:rFonts w:ascii="Arial" w:hAnsi="Arial" w:cs="Arial"/>
          <w:b/>
          <w:color w:val="0000FF"/>
          <w:sz w:val="24"/>
        </w:rPr>
        <w:tab/>
      </w:r>
      <w:r>
        <w:rPr>
          <w:rFonts w:ascii="Arial" w:hAnsi="Arial" w:cs="Arial"/>
          <w:b/>
          <w:sz w:val="24"/>
        </w:rPr>
        <w:t>Initiating group SDS communication using pre-established session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v16.1.0</w:t>
      </w:r>
      <w:r>
        <w:rPr>
          <w:i/>
        </w:rPr>
        <w:tab/>
        <w:t xml:space="preserve">  CR-0086  Cat: B (Rel-16)</w:t>
      </w:r>
      <w:r>
        <w:rPr>
          <w:i/>
        </w:rPr>
        <w:br/>
      </w:r>
      <w:r>
        <w:rPr>
          <w:i/>
        </w:rPr>
        <w:br/>
      </w:r>
      <w:r>
        <w:rPr>
          <w:i/>
        </w:rPr>
        <w:tab/>
      </w:r>
      <w:r>
        <w:rPr>
          <w:i/>
        </w:rPr>
        <w:tab/>
      </w:r>
      <w:r>
        <w:rPr>
          <w:i/>
        </w:rPr>
        <w:tab/>
      </w:r>
      <w:r>
        <w:rPr>
          <w:i/>
        </w:rPr>
        <w:tab/>
      </w:r>
      <w:r>
        <w:rPr>
          <w:i/>
        </w:rPr>
        <w:tab/>
        <w:t>Source: Samsung / Sapan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C1-196664</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C1-196664</w:t>
      </w:r>
      <w:r>
        <w:rPr>
          <w:rFonts w:ascii="Arial" w:hAnsi="Arial" w:cs="Arial"/>
          <w:b/>
          <w:color w:val="0000FF"/>
          <w:sz w:val="24"/>
        </w:rPr>
        <w:tab/>
      </w:r>
      <w:r>
        <w:rPr>
          <w:rFonts w:ascii="Arial" w:hAnsi="Arial" w:cs="Arial"/>
          <w:b/>
          <w:sz w:val="24"/>
        </w:rPr>
        <w:t>Initiating group SDS communication using pre-established session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v16.1.0</w:t>
      </w:r>
      <w:r>
        <w:rPr>
          <w:i/>
        </w:rPr>
        <w:tab/>
        <w:t xml:space="preserve">  CR-0086  rev 1 Cat: B (Rel-16)</w:t>
      </w:r>
      <w:r>
        <w:rPr>
          <w:i/>
        </w:rPr>
        <w:br/>
      </w:r>
      <w:r>
        <w:rPr>
          <w:i/>
        </w:rPr>
        <w:br/>
      </w:r>
      <w:r>
        <w:rPr>
          <w:i/>
        </w:rPr>
        <w:tab/>
      </w:r>
      <w:r>
        <w:rPr>
          <w:i/>
        </w:rPr>
        <w:tab/>
      </w:r>
      <w:r>
        <w:rPr>
          <w:i/>
        </w:rPr>
        <w:tab/>
      </w:r>
      <w:r>
        <w:rPr>
          <w:i/>
        </w:rPr>
        <w:tab/>
      </w:r>
      <w:r>
        <w:rPr>
          <w:i/>
        </w:rPr>
        <w:tab/>
        <w:t>Source: Samsung / Sapan</w:t>
      </w:r>
    </w:p>
    <w:p w:rsidR="00452650" w:rsidRDefault="00452650" w:rsidP="00452650">
      <w:pPr>
        <w:rPr>
          <w:color w:val="808080"/>
        </w:rPr>
      </w:pPr>
      <w:r>
        <w:rPr>
          <w:color w:val="808080"/>
        </w:rPr>
        <w:t>(Replaces C1-196152)</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C1-196846</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C1-196846</w:t>
      </w:r>
      <w:r>
        <w:rPr>
          <w:rFonts w:ascii="Arial" w:hAnsi="Arial" w:cs="Arial"/>
          <w:b/>
          <w:color w:val="0000FF"/>
          <w:sz w:val="24"/>
        </w:rPr>
        <w:tab/>
      </w:r>
      <w:r>
        <w:rPr>
          <w:rFonts w:ascii="Arial" w:hAnsi="Arial" w:cs="Arial"/>
          <w:b/>
          <w:sz w:val="24"/>
        </w:rPr>
        <w:t>Initiating group SDS communication using pre-established session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v16.1.0</w:t>
      </w:r>
      <w:r>
        <w:rPr>
          <w:i/>
        </w:rPr>
        <w:tab/>
        <w:t xml:space="preserve">  CR-0086  rev 2 Cat: B (Rel-16)</w:t>
      </w:r>
      <w:r>
        <w:rPr>
          <w:i/>
        </w:rPr>
        <w:br/>
      </w:r>
      <w:r>
        <w:rPr>
          <w:i/>
        </w:rPr>
        <w:lastRenderedPageBreak/>
        <w:br/>
      </w:r>
      <w:r>
        <w:rPr>
          <w:i/>
        </w:rPr>
        <w:tab/>
      </w:r>
      <w:r>
        <w:rPr>
          <w:i/>
        </w:rPr>
        <w:tab/>
      </w:r>
      <w:r>
        <w:rPr>
          <w:i/>
        </w:rPr>
        <w:tab/>
      </w:r>
      <w:r>
        <w:rPr>
          <w:i/>
        </w:rPr>
        <w:tab/>
      </w:r>
      <w:r>
        <w:rPr>
          <w:i/>
        </w:rPr>
        <w:tab/>
        <w:t>Source: Samsung / Sapan</w:t>
      </w:r>
    </w:p>
    <w:p w:rsidR="00452650" w:rsidRDefault="00452650" w:rsidP="00452650">
      <w:pPr>
        <w:rPr>
          <w:color w:val="808080"/>
        </w:rPr>
      </w:pPr>
      <w:r>
        <w:rPr>
          <w:color w:val="808080"/>
        </w:rPr>
        <w:t>(Replaces C1-196664)</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C1-196153</w:t>
      </w:r>
      <w:r>
        <w:rPr>
          <w:rFonts w:ascii="Arial" w:hAnsi="Arial" w:cs="Arial"/>
          <w:b/>
          <w:color w:val="0000FF"/>
          <w:sz w:val="24"/>
        </w:rPr>
        <w:tab/>
      </w:r>
      <w:r>
        <w:rPr>
          <w:rFonts w:ascii="Arial" w:hAnsi="Arial" w:cs="Arial"/>
          <w:b/>
          <w:sz w:val="24"/>
        </w:rPr>
        <w:t>Leaving SDS communication using pre-established session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v16.1.0</w:t>
      </w:r>
      <w:r>
        <w:rPr>
          <w:i/>
        </w:rPr>
        <w:tab/>
        <w:t xml:space="preserve">  CR-0087  Cat: B (Rel-16)</w:t>
      </w:r>
      <w:r>
        <w:rPr>
          <w:i/>
        </w:rPr>
        <w:br/>
      </w:r>
      <w:r>
        <w:rPr>
          <w:i/>
        </w:rPr>
        <w:br/>
      </w:r>
      <w:r>
        <w:rPr>
          <w:i/>
        </w:rPr>
        <w:tab/>
      </w:r>
      <w:r>
        <w:rPr>
          <w:i/>
        </w:rPr>
        <w:tab/>
      </w:r>
      <w:r>
        <w:rPr>
          <w:i/>
        </w:rPr>
        <w:tab/>
      </w:r>
      <w:r>
        <w:rPr>
          <w:i/>
        </w:rPr>
        <w:tab/>
      </w:r>
      <w:r>
        <w:rPr>
          <w:i/>
        </w:rPr>
        <w:tab/>
        <w:t>Source: Samsung / Sapan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C1-196665</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C1-196665</w:t>
      </w:r>
      <w:r>
        <w:rPr>
          <w:rFonts w:ascii="Arial" w:hAnsi="Arial" w:cs="Arial"/>
          <w:b/>
          <w:color w:val="0000FF"/>
          <w:sz w:val="24"/>
        </w:rPr>
        <w:tab/>
      </w:r>
      <w:r>
        <w:rPr>
          <w:rFonts w:ascii="Arial" w:hAnsi="Arial" w:cs="Arial"/>
          <w:b/>
          <w:sz w:val="24"/>
        </w:rPr>
        <w:t>Leaving SDS communication using pre-established session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v16.1.0</w:t>
      </w:r>
      <w:r>
        <w:rPr>
          <w:i/>
        </w:rPr>
        <w:tab/>
        <w:t xml:space="preserve">  CR-0087  rev 1 Cat: B (Rel-16)</w:t>
      </w:r>
      <w:r>
        <w:rPr>
          <w:i/>
        </w:rPr>
        <w:br/>
      </w:r>
      <w:r>
        <w:rPr>
          <w:i/>
        </w:rPr>
        <w:br/>
      </w:r>
      <w:r>
        <w:rPr>
          <w:i/>
        </w:rPr>
        <w:tab/>
      </w:r>
      <w:r>
        <w:rPr>
          <w:i/>
        </w:rPr>
        <w:tab/>
      </w:r>
      <w:r>
        <w:rPr>
          <w:i/>
        </w:rPr>
        <w:tab/>
      </w:r>
      <w:r>
        <w:rPr>
          <w:i/>
        </w:rPr>
        <w:tab/>
      </w:r>
      <w:r>
        <w:rPr>
          <w:i/>
        </w:rPr>
        <w:tab/>
        <w:t>Source: Samsung / Sapan</w:t>
      </w:r>
    </w:p>
    <w:p w:rsidR="00452650" w:rsidRDefault="00452650" w:rsidP="00452650">
      <w:pPr>
        <w:rPr>
          <w:color w:val="808080"/>
        </w:rPr>
      </w:pPr>
      <w:r>
        <w:rPr>
          <w:color w:val="808080"/>
        </w:rPr>
        <w:t>(Replaces C1-196153)</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C1-196847</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C1-196847</w:t>
      </w:r>
      <w:r>
        <w:rPr>
          <w:rFonts w:ascii="Arial" w:hAnsi="Arial" w:cs="Arial"/>
          <w:b/>
          <w:color w:val="0000FF"/>
          <w:sz w:val="24"/>
        </w:rPr>
        <w:tab/>
      </w:r>
      <w:r>
        <w:rPr>
          <w:rFonts w:ascii="Arial" w:hAnsi="Arial" w:cs="Arial"/>
          <w:b/>
          <w:sz w:val="24"/>
        </w:rPr>
        <w:t>Leaving SDS communication using pre-established session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v16.1.0</w:t>
      </w:r>
      <w:r>
        <w:rPr>
          <w:i/>
        </w:rPr>
        <w:tab/>
        <w:t xml:space="preserve">  CR-0087  rev 2 Cat: B (Rel-16)</w:t>
      </w:r>
      <w:r>
        <w:rPr>
          <w:i/>
        </w:rPr>
        <w:br/>
      </w:r>
      <w:r>
        <w:rPr>
          <w:i/>
        </w:rPr>
        <w:br/>
      </w:r>
      <w:r>
        <w:rPr>
          <w:i/>
        </w:rPr>
        <w:tab/>
      </w:r>
      <w:r>
        <w:rPr>
          <w:i/>
        </w:rPr>
        <w:tab/>
      </w:r>
      <w:r>
        <w:rPr>
          <w:i/>
        </w:rPr>
        <w:tab/>
      </w:r>
      <w:r>
        <w:rPr>
          <w:i/>
        </w:rPr>
        <w:tab/>
      </w:r>
      <w:r>
        <w:rPr>
          <w:i/>
        </w:rPr>
        <w:tab/>
        <w:t>Source: Samsung / Sapan</w:t>
      </w:r>
    </w:p>
    <w:p w:rsidR="00452650" w:rsidRDefault="00452650" w:rsidP="00452650">
      <w:pPr>
        <w:rPr>
          <w:color w:val="808080"/>
        </w:rPr>
      </w:pPr>
      <w:r>
        <w:rPr>
          <w:color w:val="808080"/>
        </w:rPr>
        <w:t>(Replaces C1-196665)</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C1-196156</w:t>
      </w:r>
      <w:r>
        <w:rPr>
          <w:rFonts w:ascii="Arial" w:hAnsi="Arial" w:cs="Arial"/>
          <w:b/>
          <w:color w:val="0000FF"/>
          <w:sz w:val="24"/>
        </w:rPr>
        <w:tab/>
      </w:r>
      <w:r>
        <w:rPr>
          <w:rFonts w:ascii="Arial" w:hAnsi="Arial" w:cs="Arial"/>
          <w:b/>
          <w:sz w:val="24"/>
        </w:rPr>
        <w:t>PF side procedure - Pre-established session establishment</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v16.1.0</w:t>
      </w:r>
      <w:r>
        <w:rPr>
          <w:i/>
        </w:rPr>
        <w:tab/>
        <w:t xml:space="preserve">  CR-0088  Cat: B (Rel-16)</w:t>
      </w:r>
      <w:r>
        <w:rPr>
          <w:i/>
        </w:rPr>
        <w:br/>
      </w:r>
      <w:r>
        <w:rPr>
          <w:i/>
        </w:rPr>
        <w:br/>
      </w:r>
      <w:r>
        <w:rPr>
          <w:i/>
        </w:rPr>
        <w:tab/>
      </w:r>
      <w:r>
        <w:rPr>
          <w:i/>
        </w:rPr>
        <w:tab/>
      </w:r>
      <w:r>
        <w:rPr>
          <w:i/>
        </w:rPr>
        <w:tab/>
      </w:r>
      <w:r>
        <w:rPr>
          <w:i/>
        </w:rPr>
        <w:tab/>
      </w:r>
      <w:r>
        <w:rPr>
          <w:i/>
        </w:rPr>
        <w:tab/>
        <w:t>Source: Samsung / Sapan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C1-196659</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C1-196659</w:t>
      </w:r>
      <w:r>
        <w:rPr>
          <w:rFonts w:ascii="Arial" w:hAnsi="Arial" w:cs="Arial"/>
          <w:b/>
          <w:color w:val="0000FF"/>
          <w:sz w:val="24"/>
        </w:rPr>
        <w:tab/>
      </w:r>
      <w:r>
        <w:rPr>
          <w:rFonts w:ascii="Arial" w:hAnsi="Arial" w:cs="Arial"/>
          <w:b/>
          <w:sz w:val="24"/>
        </w:rPr>
        <w:t>PF side procedure - Pre-established session establishment</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v16.1.0</w:t>
      </w:r>
      <w:r>
        <w:rPr>
          <w:i/>
        </w:rPr>
        <w:tab/>
        <w:t xml:space="preserve">  CR-0088  rev 1 Cat: B (Rel-16)</w:t>
      </w:r>
      <w:r>
        <w:rPr>
          <w:i/>
        </w:rPr>
        <w:br/>
      </w:r>
      <w:r>
        <w:rPr>
          <w:i/>
        </w:rPr>
        <w:br/>
      </w:r>
      <w:r>
        <w:rPr>
          <w:i/>
        </w:rPr>
        <w:tab/>
      </w:r>
      <w:r>
        <w:rPr>
          <w:i/>
        </w:rPr>
        <w:tab/>
      </w:r>
      <w:r>
        <w:rPr>
          <w:i/>
        </w:rPr>
        <w:tab/>
      </w:r>
      <w:r>
        <w:rPr>
          <w:i/>
        </w:rPr>
        <w:tab/>
      </w:r>
      <w:r>
        <w:rPr>
          <w:i/>
        </w:rPr>
        <w:tab/>
        <w:t>Source: Samsung / Sapan</w:t>
      </w:r>
    </w:p>
    <w:p w:rsidR="00452650" w:rsidRDefault="00452650" w:rsidP="00452650">
      <w:pPr>
        <w:rPr>
          <w:color w:val="808080"/>
        </w:rPr>
      </w:pPr>
      <w:r>
        <w:rPr>
          <w:color w:val="808080"/>
        </w:rPr>
        <w:t>(Replaces C1-196156)</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C1-196841</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C1-196841</w:t>
      </w:r>
      <w:r>
        <w:rPr>
          <w:rFonts w:ascii="Arial" w:hAnsi="Arial" w:cs="Arial"/>
          <w:b/>
          <w:color w:val="0000FF"/>
          <w:sz w:val="24"/>
        </w:rPr>
        <w:tab/>
      </w:r>
      <w:r>
        <w:rPr>
          <w:rFonts w:ascii="Arial" w:hAnsi="Arial" w:cs="Arial"/>
          <w:b/>
          <w:sz w:val="24"/>
        </w:rPr>
        <w:t>PF side procedure - Pre-established session establishment</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v16.1.0</w:t>
      </w:r>
      <w:r>
        <w:rPr>
          <w:i/>
        </w:rPr>
        <w:tab/>
        <w:t xml:space="preserve">  CR-0088  rev 2 Cat: B (Rel-16)</w:t>
      </w:r>
      <w:r>
        <w:rPr>
          <w:i/>
        </w:rPr>
        <w:br/>
      </w:r>
      <w:r>
        <w:rPr>
          <w:i/>
        </w:rPr>
        <w:br/>
      </w:r>
      <w:r>
        <w:rPr>
          <w:i/>
        </w:rPr>
        <w:tab/>
      </w:r>
      <w:r>
        <w:rPr>
          <w:i/>
        </w:rPr>
        <w:tab/>
      </w:r>
      <w:r>
        <w:rPr>
          <w:i/>
        </w:rPr>
        <w:tab/>
      </w:r>
      <w:r>
        <w:rPr>
          <w:i/>
        </w:rPr>
        <w:tab/>
      </w:r>
      <w:r>
        <w:rPr>
          <w:i/>
        </w:rPr>
        <w:tab/>
        <w:t>Source: Samsung / Sapan</w:t>
      </w:r>
    </w:p>
    <w:p w:rsidR="00452650" w:rsidRDefault="00452650" w:rsidP="00452650">
      <w:pPr>
        <w:rPr>
          <w:color w:val="808080"/>
        </w:rPr>
      </w:pPr>
      <w:r>
        <w:rPr>
          <w:color w:val="808080"/>
        </w:rPr>
        <w:lastRenderedPageBreak/>
        <w:t>(Replaces C1-196659)</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C1-196279</w:t>
      </w:r>
      <w:r>
        <w:rPr>
          <w:rFonts w:ascii="Arial" w:hAnsi="Arial" w:cs="Arial"/>
          <w:b/>
          <w:color w:val="0000FF"/>
          <w:sz w:val="24"/>
        </w:rPr>
        <w:tab/>
      </w:r>
      <w:r>
        <w:rPr>
          <w:rFonts w:ascii="Arial" w:hAnsi="Arial" w:cs="Arial"/>
          <w:b/>
          <w:sz w:val="24"/>
        </w:rPr>
        <w:t>Add signalling plane capability to support transmission / reception via MBMS in MCData</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v16.1.0</w:t>
      </w:r>
      <w:r>
        <w:rPr>
          <w:i/>
        </w:rPr>
        <w:tab/>
        <w:t xml:space="preserve">  CR-0092  Cat: B (Rel-16)</w:t>
      </w:r>
      <w:r>
        <w:rPr>
          <w:i/>
        </w:rPr>
        <w:br/>
      </w:r>
      <w:r>
        <w:rPr>
          <w:i/>
        </w:rPr>
        <w:br/>
      </w:r>
      <w:r>
        <w:rPr>
          <w:i/>
        </w:rPr>
        <w:tab/>
      </w:r>
      <w:r>
        <w:rPr>
          <w:i/>
        </w:rPr>
        <w:tab/>
      </w:r>
      <w:r>
        <w:rPr>
          <w:i/>
        </w:rPr>
        <w:tab/>
      </w:r>
      <w:r>
        <w:rPr>
          <w:i/>
        </w:rPr>
        <w:tab/>
      </w:r>
      <w:r>
        <w:rPr>
          <w:i/>
        </w:rPr>
        <w:tab/>
        <w:t>Source: AT&amp;T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C1-196666</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C1-196666</w:t>
      </w:r>
      <w:r>
        <w:rPr>
          <w:rFonts w:ascii="Arial" w:hAnsi="Arial" w:cs="Arial"/>
          <w:b/>
          <w:color w:val="0000FF"/>
          <w:sz w:val="24"/>
        </w:rPr>
        <w:tab/>
      </w:r>
      <w:r>
        <w:rPr>
          <w:rFonts w:ascii="Arial" w:hAnsi="Arial" w:cs="Arial"/>
          <w:b/>
          <w:sz w:val="24"/>
        </w:rPr>
        <w:t>Add signalling plane capability to support transmission / reception via MBMS in MCData</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v16.1.0</w:t>
      </w:r>
      <w:r>
        <w:rPr>
          <w:i/>
        </w:rPr>
        <w:tab/>
        <w:t xml:space="preserve">  CR-0092  rev 1 Cat: B (Rel-16)</w:t>
      </w:r>
      <w:r>
        <w:rPr>
          <w:i/>
        </w:rPr>
        <w:br/>
      </w:r>
      <w:r>
        <w:rPr>
          <w:i/>
        </w:rPr>
        <w:br/>
      </w:r>
      <w:r>
        <w:rPr>
          <w:i/>
        </w:rPr>
        <w:tab/>
      </w:r>
      <w:r>
        <w:rPr>
          <w:i/>
        </w:rPr>
        <w:tab/>
      </w:r>
      <w:r>
        <w:rPr>
          <w:i/>
        </w:rPr>
        <w:tab/>
      </w:r>
      <w:r>
        <w:rPr>
          <w:i/>
        </w:rPr>
        <w:tab/>
      </w:r>
      <w:r>
        <w:rPr>
          <w:i/>
        </w:rPr>
        <w:tab/>
        <w:t>Source: AT&amp;T</w:t>
      </w:r>
    </w:p>
    <w:p w:rsidR="00452650" w:rsidRDefault="00452650" w:rsidP="00452650">
      <w:pPr>
        <w:rPr>
          <w:color w:val="808080"/>
        </w:rPr>
      </w:pPr>
      <w:r>
        <w:rPr>
          <w:color w:val="808080"/>
        </w:rPr>
        <w:t>(Replaces C1-196279)</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C1-196848</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C1-196848</w:t>
      </w:r>
      <w:r>
        <w:rPr>
          <w:rFonts w:ascii="Arial" w:hAnsi="Arial" w:cs="Arial"/>
          <w:b/>
          <w:color w:val="0000FF"/>
          <w:sz w:val="24"/>
        </w:rPr>
        <w:tab/>
      </w:r>
      <w:r>
        <w:rPr>
          <w:rFonts w:ascii="Arial" w:hAnsi="Arial" w:cs="Arial"/>
          <w:b/>
          <w:sz w:val="24"/>
        </w:rPr>
        <w:t>Add signalling plane capability to support transmission / reception via MBMS in MCData</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v16.1.0</w:t>
      </w:r>
      <w:r>
        <w:rPr>
          <w:i/>
        </w:rPr>
        <w:tab/>
        <w:t xml:space="preserve">  CR-0092  rev 2 Cat: B (Rel-16)</w:t>
      </w:r>
      <w:r>
        <w:rPr>
          <w:i/>
        </w:rPr>
        <w:br/>
      </w:r>
      <w:r>
        <w:rPr>
          <w:i/>
        </w:rPr>
        <w:br/>
      </w:r>
      <w:r>
        <w:rPr>
          <w:i/>
        </w:rPr>
        <w:tab/>
      </w:r>
      <w:r>
        <w:rPr>
          <w:i/>
        </w:rPr>
        <w:tab/>
      </w:r>
      <w:r>
        <w:rPr>
          <w:i/>
        </w:rPr>
        <w:tab/>
      </w:r>
      <w:r>
        <w:rPr>
          <w:i/>
        </w:rPr>
        <w:tab/>
      </w:r>
      <w:r>
        <w:rPr>
          <w:i/>
        </w:rPr>
        <w:tab/>
        <w:t>Source: AT&amp;T</w:t>
      </w:r>
    </w:p>
    <w:p w:rsidR="00452650" w:rsidRDefault="00452650" w:rsidP="00452650">
      <w:pPr>
        <w:rPr>
          <w:color w:val="808080"/>
        </w:rPr>
      </w:pPr>
      <w:r>
        <w:rPr>
          <w:color w:val="808080"/>
        </w:rPr>
        <w:t>(Replaces C1-196666)</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C1-196280</w:t>
      </w:r>
      <w:r>
        <w:rPr>
          <w:rFonts w:ascii="Arial" w:hAnsi="Arial" w:cs="Arial"/>
          <w:b/>
          <w:color w:val="0000FF"/>
          <w:sz w:val="24"/>
        </w:rPr>
        <w:tab/>
      </w:r>
      <w:r>
        <w:rPr>
          <w:rFonts w:ascii="Arial" w:hAnsi="Arial" w:cs="Arial"/>
          <w:b/>
          <w:sz w:val="24"/>
        </w:rPr>
        <w:t>Add media plane capability to support transmission / reception via MBMS in MCData</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24.582 v15.0.0</w:t>
      </w:r>
      <w:r>
        <w:rPr>
          <w:i/>
        </w:rPr>
        <w:tab/>
        <w:t xml:space="preserve">  CR-0009  Cat: B (Rel-16)</w:t>
      </w:r>
      <w:r>
        <w:rPr>
          <w:i/>
        </w:rPr>
        <w:br/>
      </w:r>
      <w:r>
        <w:rPr>
          <w:i/>
        </w:rPr>
        <w:br/>
      </w:r>
      <w:r>
        <w:rPr>
          <w:i/>
        </w:rPr>
        <w:tab/>
      </w:r>
      <w:r>
        <w:rPr>
          <w:i/>
        </w:rPr>
        <w:tab/>
      </w:r>
      <w:r>
        <w:rPr>
          <w:i/>
        </w:rPr>
        <w:tab/>
      </w:r>
      <w:r>
        <w:rPr>
          <w:i/>
        </w:rPr>
        <w:tab/>
      </w:r>
      <w:r>
        <w:rPr>
          <w:i/>
        </w:rPr>
        <w:tab/>
        <w:t>Source: AT&amp;T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C1-196667</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C1-196667</w:t>
      </w:r>
      <w:r>
        <w:rPr>
          <w:rFonts w:ascii="Arial" w:hAnsi="Arial" w:cs="Arial"/>
          <w:b/>
          <w:color w:val="0000FF"/>
          <w:sz w:val="24"/>
        </w:rPr>
        <w:tab/>
      </w:r>
      <w:r>
        <w:rPr>
          <w:rFonts w:ascii="Arial" w:hAnsi="Arial" w:cs="Arial"/>
          <w:b/>
          <w:sz w:val="24"/>
        </w:rPr>
        <w:t>Add media plane capability to support transmission / reception via MBMS in MCData</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24.582 v15.0.0</w:t>
      </w:r>
      <w:r>
        <w:rPr>
          <w:i/>
        </w:rPr>
        <w:tab/>
        <w:t xml:space="preserve">  CR-0009  rev 1 Cat: B (Rel-16)</w:t>
      </w:r>
      <w:r>
        <w:rPr>
          <w:i/>
        </w:rPr>
        <w:br/>
      </w:r>
      <w:r>
        <w:rPr>
          <w:i/>
        </w:rPr>
        <w:br/>
      </w:r>
      <w:r>
        <w:rPr>
          <w:i/>
        </w:rPr>
        <w:tab/>
      </w:r>
      <w:r>
        <w:rPr>
          <w:i/>
        </w:rPr>
        <w:tab/>
      </w:r>
      <w:r>
        <w:rPr>
          <w:i/>
        </w:rPr>
        <w:tab/>
      </w:r>
      <w:r>
        <w:rPr>
          <w:i/>
        </w:rPr>
        <w:tab/>
      </w:r>
      <w:r>
        <w:rPr>
          <w:i/>
        </w:rPr>
        <w:tab/>
        <w:t>Source: AT&amp;T</w:t>
      </w:r>
    </w:p>
    <w:p w:rsidR="00452650" w:rsidRDefault="00452650" w:rsidP="00452650">
      <w:pPr>
        <w:rPr>
          <w:color w:val="808080"/>
        </w:rPr>
      </w:pPr>
      <w:r>
        <w:rPr>
          <w:color w:val="808080"/>
        </w:rPr>
        <w:t>(Replaces C1-196280)</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C1-196506</w:t>
      </w:r>
      <w:r>
        <w:rPr>
          <w:rFonts w:ascii="Arial" w:hAnsi="Arial" w:cs="Arial"/>
          <w:b/>
          <w:color w:val="0000FF"/>
          <w:sz w:val="24"/>
        </w:rPr>
        <w:tab/>
      </w:r>
      <w:r>
        <w:rPr>
          <w:rFonts w:ascii="Arial" w:hAnsi="Arial" w:cs="Arial"/>
          <w:b/>
          <w:sz w:val="24"/>
        </w:rPr>
        <w:t>MCData file distribution over MBMS - Discussion</w:t>
      </w:r>
    </w:p>
    <w:p w:rsidR="00452650" w:rsidRDefault="00452650" w:rsidP="0045265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ENENSYS</w:t>
      </w:r>
    </w:p>
    <w:p w:rsidR="00452650" w:rsidRDefault="00452650" w:rsidP="00452650">
      <w:pPr>
        <w:rPr>
          <w:rFonts w:ascii="Arial" w:hAnsi="Arial" w:cs="Arial"/>
          <w:b/>
        </w:rPr>
      </w:pPr>
      <w:r>
        <w:rPr>
          <w:rFonts w:ascii="Arial" w:hAnsi="Arial" w:cs="Arial"/>
          <w:b/>
        </w:rPr>
        <w:lastRenderedPageBreak/>
        <w:t xml:space="preserve">Abstract: </w:t>
      </w:r>
    </w:p>
    <w:p w:rsidR="00452650" w:rsidRDefault="00452650" w:rsidP="00452650">
      <w:r>
        <w:t>This discussion paper presents the stage 2 work by SA6, related to MCData file distribution over MBMS and introduces 1 corresponding CR for 3GPP TS 24.282</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C1-196508</w:t>
      </w:r>
      <w:r>
        <w:rPr>
          <w:rFonts w:ascii="Arial" w:hAnsi="Arial" w:cs="Arial"/>
          <w:b/>
          <w:color w:val="0000FF"/>
          <w:sz w:val="24"/>
        </w:rPr>
        <w:tab/>
      </w:r>
      <w:r>
        <w:rPr>
          <w:rFonts w:ascii="Arial" w:hAnsi="Arial" w:cs="Arial"/>
          <w:b/>
          <w:sz w:val="24"/>
        </w:rPr>
        <w:t>File distribution over MBMS - signalling control</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v16.1.0</w:t>
      </w:r>
      <w:r>
        <w:rPr>
          <w:i/>
        </w:rPr>
        <w:tab/>
        <w:t xml:space="preserve">  CR-0093  Cat: B (Rel-16)</w:t>
      </w:r>
      <w:r>
        <w:rPr>
          <w:i/>
        </w:rPr>
        <w:br/>
      </w:r>
      <w:r>
        <w:rPr>
          <w:i/>
        </w:rPr>
        <w:br/>
      </w:r>
      <w:r>
        <w:rPr>
          <w:i/>
        </w:rPr>
        <w:tab/>
      </w:r>
      <w:r>
        <w:rPr>
          <w:i/>
        </w:rPr>
        <w:tab/>
      </w:r>
      <w:r>
        <w:rPr>
          <w:i/>
        </w:rPr>
        <w:tab/>
      </w:r>
      <w:r>
        <w:rPr>
          <w:i/>
        </w:rPr>
        <w:tab/>
      </w:r>
      <w:r>
        <w:rPr>
          <w:i/>
        </w:rPr>
        <w:tab/>
        <w:t>Source: ENENSYS</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CR to allow the use of MBMS for file distribution, following CR #0150 of TS 23.282</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C1-196536</w:t>
      </w:r>
      <w:r>
        <w:rPr>
          <w:rFonts w:ascii="Arial" w:hAnsi="Arial" w:cs="Arial"/>
          <w:b/>
          <w:color w:val="0000FF"/>
          <w:sz w:val="24"/>
        </w:rPr>
        <w:tab/>
      </w:r>
      <w:r>
        <w:rPr>
          <w:rFonts w:ascii="Arial" w:hAnsi="Arial" w:cs="Arial"/>
          <w:b/>
          <w:sz w:val="24"/>
        </w:rPr>
        <w:t>Correction of internal clause reference for implicit affiliation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v16.1.0</w:t>
      </w:r>
      <w:r>
        <w:rPr>
          <w:i/>
        </w:rPr>
        <w:tab/>
        <w:t xml:space="preserve">  CR-0094  Cat: F (Rel-16)</w:t>
      </w:r>
      <w:r>
        <w:rPr>
          <w:i/>
        </w:rPr>
        <w:br/>
      </w:r>
      <w:r>
        <w:rPr>
          <w:i/>
        </w:rPr>
        <w:br/>
      </w:r>
      <w:r>
        <w:rPr>
          <w:i/>
        </w:rPr>
        <w:tab/>
      </w:r>
      <w:r>
        <w:rPr>
          <w:i/>
        </w:rPr>
        <w:tab/>
      </w:r>
      <w:r>
        <w:rPr>
          <w:i/>
        </w:rPr>
        <w:tab/>
      </w:r>
      <w:r>
        <w:rPr>
          <w:i/>
        </w:rPr>
        <w:tab/>
      </w:r>
      <w:r>
        <w:rPr>
          <w:i/>
        </w:rPr>
        <w:tab/>
        <w:t>Source: Hytera Communications Corp., Sepura</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Internal clause reference is incorrect and refers to a non-existent clause.  This is corrected.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C1-196668</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C1-196668</w:t>
      </w:r>
      <w:r>
        <w:rPr>
          <w:rFonts w:ascii="Arial" w:hAnsi="Arial" w:cs="Arial"/>
          <w:b/>
          <w:color w:val="0000FF"/>
          <w:sz w:val="24"/>
        </w:rPr>
        <w:tab/>
      </w:r>
      <w:r>
        <w:rPr>
          <w:rFonts w:ascii="Arial" w:hAnsi="Arial" w:cs="Arial"/>
          <w:b/>
          <w:sz w:val="24"/>
        </w:rPr>
        <w:t>Correction of internal clause reference for implicit affiliation</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v16.1.0</w:t>
      </w:r>
      <w:r>
        <w:rPr>
          <w:i/>
        </w:rPr>
        <w:tab/>
        <w:t xml:space="preserve">  CR-0094  rev 1 Cat: F (Rel-16)</w:t>
      </w:r>
      <w:r>
        <w:rPr>
          <w:i/>
        </w:rPr>
        <w:br/>
      </w:r>
      <w:r>
        <w:rPr>
          <w:i/>
        </w:rPr>
        <w:br/>
      </w:r>
      <w:r>
        <w:rPr>
          <w:i/>
        </w:rPr>
        <w:tab/>
      </w:r>
      <w:r>
        <w:rPr>
          <w:i/>
        </w:rPr>
        <w:tab/>
      </w:r>
      <w:r>
        <w:rPr>
          <w:i/>
        </w:rPr>
        <w:tab/>
      </w:r>
      <w:r>
        <w:rPr>
          <w:i/>
        </w:rPr>
        <w:tab/>
      </w:r>
      <w:r>
        <w:rPr>
          <w:i/>
        </w:rPr>
        <w:tab/>
        <w:t>Source: Hytera Communications Corp., Sepura</w:t>
      </w:r>
    </w:p>
    <w:p w:rsidR="00452650" w:rsidRDefault="00452650" w:rsidP="00452650">
      <w:pPr>
        <w:rPr>
          <w:color w:val="808080"/>
        </w:rPr>
      </w:pPr>
      <w:r>
        <w:rPr>
          <w:color w:val="808080"/>
        </w:rPr>
        <w:t>(Replaces C1-196536)</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C1-196800</w:t>
      </w:r>
      <w:r>
        <w:rPr>
          <w:rFonts w:ascii="Arial" w:hAnsi="Arial" w:cs="Arial"/>
          <w:b/>
          <w:color w:val="0000FF"/>
          <w:sz w:val="24"/>
        </w:rPr>
        <w:tab/>
      </w:r>
      <w:r>
        <w:rPr>
          <w:rFonts w:ascii="Arial" w:hAnsi="Arial" w:cs="Arial"/>
          <w:b/>
          <w:sz w:val="24"/>
        </w:rPr>
        <w:t>Adding clause for media plane procedures for pre-established session for MCData</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24.582 v15.0.0</w:t>
      </w:r>
      <w:r>
        <w:rPr>
          <w:i/>
        </w:rPr>
        <w:tab/>
        <w:t xml:space="preserve">  CR-0010  Cat: B (Rel-16)</w:t>
      </w:r>
      <w:r>
        <w:rPr>
          <w:i/>
        </w:rPr>
        <w:br/>
      </w:r>
      <w:r>
        <w:rPr>
          <w:i/>
        </w:rPr>
        <w:br/>
      </w:r>
      <w:r>
        <w:rPr>
          <w:i/>
        </w:rPr>
        <w:tab/>
      </w:r>
      <w:r>
        <w:rPr>
          <w:i/>
        </w:rPr>
        <w:tab/>
      </w:r>
      <w:r>
        <w:rPr>
          <w:i/>
        </w:rPr>
        <w:tab/>
      </w:r>
      <w:r>
        <w:rPr>
          <w:i/>
        </w:rPr>
        <w:tab/>
      </w:r>
      <w:r>
        <w:rPr>
          <w:i/>
        </w:rPr>
        <w:tab/>
        <w:t>Source: Samsung Electronics, Motorola Solutions</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pStyle w:val="Heading4"/>
      </w:pPr>
      <w:bookmarkStart w:id="83" w:name="_Toc21956310"/>
      <w:r>
        <w:t>16.3.7</w:t>
      </w:r>
      <w:r>
        <w:tab/>
        <w:t>E2E_DELAY (CT4)</w:t>
      </w:r>
      <w:bookmarkEnd w:id="83"/>
    </w:p>
    <w:p w:rsidR="00452650" w:rsidRDefault="00452650" w:rsidP="00452650">
      <w:pPr>
        <w:pStyle w:val="Heading4"/>
      </w:pPr>
      <w:bookmarkStart w:id="84" w:name="_Toc21956311"/>
      <w:r>
        <w:t>16.3.8</w:t>
      </w:r>
      <w:r>
        <w:tab/>
        <w:t>VBCLTE (CT3 lead)</w:t>
      </w:r>
      <w:bookmarkEnd w:id="84"/>
    </w:p>
    <w:p w:rsidR="00452650" w:rsidRDefault="00452650" w:rsidP="00452650">
      <w:pPr>
        <w:pStyle w:val="Heading4"/>
      </w:pPr>
      <w:bookmarkStart w:id="85" w:name="_Toc21956312"/>
      <w:r>
        <w:t>16.3.9</w:t>
      </w:r>
      <w:r>
        <w:tab/>
        <w:t>ISAT-MO-WITHDRAW</w:t>
      </w:r>
      <w:bookmarkEnd w:id="85"/>
    </w:p>
    <w:p w:rsidR="00452650" w:rsidRDefault="00452650" w:rsidP="00452650">
      <w:pPr>
        <w:pStyle w:val="Heading4"/>
      </w:pPr>
      <w:bookmarkStart w:id="86" w:name="_Toc21956313"/>
      <w:r>
        <w:t>16.3.10</w:t>
      </w:r>
      <w:r>
        <w:tab/>
        <w:t>MONASTERY2</w:t>
      </w:r>
      <w:bookmarkEnd w:id="86"/>
    </w:p>
    <w:p w:rsidR="00452650" w:rsidRDefault="00452650" w:rsidP="00452650">
      <w:pPr>
        <w:rPr>
          <w:rFonts w:ascii="Arial" w:hAnsi="Arial" w:cs="Arial"/>
          <w:b/>
          <w:sz w:val="24"/>
        </w:rPr>
      </w:pPr>
      <w:r>
        <w:rPr>
          <w:rFonts w:ascii="Arial" w:hAnsi="Arial" w:cs="Arial"/>
          <w:b/>
          <w:color w:val="0000FF"/>
          <w:sz w:val="24"/>
        </w:rPr>
        <w:t>C1-196082</w:t>
      </w:r>
      <w:r>
        <w:rPr>
          <w:rFonts w:ascii="Arial" w:hAnsi="Arial" w:cs="Arial"/>
          <w:b/>
          <w:color w:val="0000FF"/>
          <w:sz w:val="24"/>
        </w:rPr>
        <w:tab/>
      </w:r>
      <w:r>
        <w:rPr>
          <w:rFonts w:ascii="Arial" w:hAnsi="Arial" w:cs="Arial"/>
          <w:b/>
          <w:sz w:val="24"/>
        </w:rPr>
        <w:t>Triggering emergency group call after emergency alert automatically</w:t>
      </w:r>
    </w:p>
    <w:p w:rsidR="00452650" w:rsidRDefault="00452650" w:rsidP="0045265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CR-0485  Cat: B (Rel-16)</w:t>
      </w:r>
      <w:r>
        <w:rPr>
          <w:i/>
        </w:rPr>
        <w:br/>
      </w:r>
      <w:r>
        <w:rPr>
          <w:i/>
        </w:rPr>
        <w:br/>
      </w:r>
      <w:r>
        <w:rPr>
          <w:i/>
        </w:rPr>
        <w:tab/>
      </w:r>
      <w:r>
        <w:rPr>
          <w:i/>
        </w:rPr>
        <w:tab/>
      </w:r>
      <w:r>
        <w:rPr>
          <w:i/>
        </w:rPr>
        <w:tab/>
      </w:r>
      <w:r>
        <w:rPr>
          <w:i/>
        </w:rPr>
        <w:tab/>
      </w:r>
      <w:r>
        <w:rPr>
          <w:i/>
        </w:rPr>
        <w:tab/>
        <w:t>Source: Kapsch CarrierCom France S.A.S</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C1-196650</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C1-196650</w:t>
      </w:r>
      <w:r>
        <w:rPr>
          <w:rFonts w:ascii="Arial" w:hAnsi="Arial" w:cs="Arial"/>
          <w:b/>
          <w:color w:val="0000FF"/>
          <w:sz w:val="24"/>
        </w:rPr>
        <w:tab/>
      </w:r>
      <w:r>
        <w:rPr>
          <w:rFonts w:ascii="Arial" w:hAnsi="Arial" w:cs="Arial"/>
          <w:b/>
          <w:sz w:val="24"/>
        </w:rPr>
        <w:t>Triggering emergency group call after emergency alert automatically</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CR-0485  rev 1 Cat: B (Rel-16)</w:t>
      </w:r>
      <w:r>
        <w:rPr>
          <w:i/>
        </w:rPr>
        <w:br/>
      </w:r>
      <w:r>
        <w:rPr>
          <w:i/>
        </w:rPr>
        <w:br/>
      </w:r>
      <w:r>
        <w:rPr>
          <w:i/>
        </w:rPr>
        <w:tab/>
      </w:r>
      <w:r>
        <w:rPr>
          <w:i/>
        </w:rPr>
        <w:tab/>
      </w:r>
      <w:r>
        <w:rPr>
          <w:i/>
        </w:rPr>
        <w:tab/>
      </w:r>
      <w:r>
        <w:rPr>
          <w:i/>
        </w:rPr>
        <w:tab/>
      </w:r>
      <w:r>
        <w:rPr>
          <w:i/>
        </w:rPr>
        <w:tab/>
        <w:t>Source: Kapsch CarrierCom France S.A.S</w:t>
      </w:r>
    </w:p>
    <w:p w:rsidR="00452650" w:rsidRDefault="00452650" w:rsidP="00452650">
      <w:pPr>
        <w:rPr>
          <w:color w:val="808080"/>
        </w:rPr>
      </w:pPr>
      <w:r>
        <w:rPr>
          <w:color w:val="808080"/>
        </w:rPr>
        <w:t>(Replaces C1-196082)</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C1-196833</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C1-196833</w:t>
      </w:r>
      <w:r>
        <w:rPr>
          <w:rFonts w:ascii="Arial" w:hAnsi="Arial" w:cs="Arial"/>
          <w:b/>
          <w:color w:val="0000FF"/>
          <w:sz w:val="24"/>
        </w:rPr>
        <w:tab/>
      </w:r>
      <w:r>
        <w:rPr>
          <w:rFonts w:ascii="Arial" w:hAnsi="Arial" w:cs="Arial"/>
          <w:b/>
          <w:sz w:val="24"/>
        </w:rPr>
        <w:t>Triggering emergency group call after emergency alert automatically</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CR-0485  rev 2 Cat: B (Rel-16)</w:t>
      </w:r>
      <w:r>
        <w:rPr>
          <w:i/>
        </w:rPr>
        <w:br/>
      </w:r>
      <w:r>
        <w:rPr>
          <w:i/>
        </w:rPr>
        <w:br/>
      </w:r>
      <w:r>
        <w:rPr>
          <w:i/>
        </w:rPr>
        <w:tab/>
      </w:r>
      <w:r>
        <w:rPr>
          <w:i/>
        </w:rPr>
        <w:tab/>
      </w:r>
      <w:r>
        <w:rPr>
          <w:i/>
        </w:rPr>
        <w:tab/>
      </w:r>
      <w:r>
        <w:rPr>
          <w:i/>
        </w:rPr>
        <w:tab/>
      </w:r>
      <w:r>
        <w:rPr>
          <w:i/>
        </w:rPr>
        <w:tab/>
        <w:t>Source: Kapsch CarrierCom France S.A.S</w:t>
      </w:r>
    </w:p>
    <w:p w:rsidR="00452650" w:rsidRDefault="00452650" w:rsidP="00452650">
      <w:pPr>
        <w:rPr>
          <w:color w:val="808080"/>
        </w:rPr>
      </w:pPr>
      <w:r>
        <w:rPr>
          <w:color w:val="808080"/>
        </w:rPr>
        <w:t>(Replaces C1-196650)</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C1-196083</w:t>
      </w:r>
      <w:r>
        <w:rPr>
          <w:rFonts w:ascii="Arial" w:hAnsi="Arial" w:cs="Arial"/>
          <w:b/>
          <w:color w:val="0000FF"/>
          <w:sz w:val="24"/>
        </w:rPr>
        <w:tab/>
      </w:r>
      <w:r>
        <w:rPr>
          <w:rFonts w:ascii="Arial" w:hAnsi="Arial" w:cs="Arial"/>
          <w:b/>
          <w:sz w:val="24"/>
        </w:rPr>
        <w:t>Provide list of MCPTT group members who did not ack the group call req</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CR-0486  Cat: B (Rel-16)</w:t>
      </w:r>
      <w:r>
        <w:rPr>
          <w:i/>
        </w:rPr>
        <w:br/>
      </w:r>
      <w:r>
        <w:rPr>
          <w:i/>
        </w:rPr>
        <w:br/>
      </w:r>
      <w:r>
        <w:rPr>
          <w:i/>
        </w:rPr>
        <w:tab/>
      </w:r>
      <w:r>
        <w:rPr>
          <w:i/>
        </w:rPr>
        <w:tab/>
      </w:r>
      <w:r>
        <w:rPr>
          <w:i/>
        </w:rPr>
        <w:tab/>
      </w:r>
      <w:r>
        <w:rPr>
          <w:i/>
        </w:rPr>
        <w:tab/>
      </w:r>
      <w:r>
        <w:rPr>
          <w:i/>
        </w:rPr>
        <w:tab/>
        <w:t>Source: Kapsch CarrierCom France S.A.S</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C1-196651</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C1-196651</w:t>
      </w:r>
      <w:r>
        <w:rPr>
          <w:rFonts w:ascii="Arial" w:hAnsi="Arial" w:cs="Arial"/>
          <w:b/>
          <w:color w:val="0000FF"/>
          <w:sz w:val="24"/>
        </w:rPr>
        <w:tab/>
      </w:r>
      <w:r>
        <w:rPr>
          <w:rFonts w:ascii="Arial" w:hAnsi="Arial" w:cs="Arial"/>
          <w:b/>
          <w:sz w:val="24"/>
        </w:rPr>
        <w:t>Provide list of MCPTT group members who did not ack the group call req</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CR-0486  rev 1 Cat: B (Rel-16)</w:t>
      </w:r>
      <w:r>
        <w:rPr>
          <w:i/>
        </w:rPr>
        <w:br/>
      </w:r>
      <w:r>
        <w:rPr>
          <w:i/>
        </w:rPr>
        <w:br/>
      </w:r>
      <w:r>
        <w:rPr>
          <w:i/>
        </w:rPr>
        <w:tab/>
      </w:r>
      <w:r>
        <w:rPr>
          <w:i/>
        </w:rPr>
        <w:tab/>
      </w:r>
      <w:r>
        <w:rPr>
          <w:i/>
        </w:rPr>
        <w:tab/>
      </w:r>
      <w:r>
        <w:rPr>
          <w:i/>
        </w:rPr>
        <w:tab/>
      </w:r>
      <w:r>
        <w:rPr>
          <w:i/>
        </w:rPr>
        <w:tab/>
        <w:t>Source: Kapsch CarrierCom France S.A.S</w:t>
      </w:r>
    </w:p>
    <w:p w:rsidR="00452650" w:rsidRDefault="00452650" w:rsidP="00452650">
      <w:pPr>
        <w:rPr>
          <w:color w:val="808080"/>
        </w:rPr>
      </w:pPr>
      <w:r>
        <w:rPr>
          <w:color w:val="808080"/>
        </w:rPr>
        <w:t>(Replaces C1-196083)</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C1-196835</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C1-196835</w:t>
      </w:r>
      <w:r>
        <w:rPr>
          <w:rFonts w:ascii="Arial" w:hAnsi="Arial" w:cs="Arial"/>
          <w:b/>
          <w:color w:val="0000FF"/>
          <w:sz w:val="24"/>
        </w:rPr>
        <w:tab/>
      </w:r>
      <w:r>
        <w:rPr>
          <w:rFonts w:ascii="Arial" w:hAnsi="Arial" w:cs="Arial"/>
          <w:b/>
          <w:sz w:val="24"/>
        </w:rPr>
        <w:t>Provide list of MCPTT group members who did not ack the group call req</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CR-0486  rev 2 Cat: B (Rel-16)</w:t>
      </w:r>
      <w:r>
        <w:rPr>
          <w:i/>
        </w:rPr>
        <w:br/>
      </w:r>
      <w:r>
        <w:rPr>
          <w:i/>
        </w:rPr>
        <w:br/>
      </w:r>
      <w:r>
        <w:rPr>
          <w:i/>
        </w:rPr>
        <w:tab/>
      </w:r>
      <w:r>
        <w:rPr>
          <w:i/>
        </w:rPr>
        <w:tab/>
      </w:r>
      <w:r>
        <w:rPr>
          <w:i/>
        </w:rPr>
        <w:tab/>
      </w:r>
      <w:r>
        <w:rPr>
          <w:i/>
        </w:rPr>
        <w:tab/>
      </w:r>
      <w:r>
        <w:rPr>
          <w:i/>
        </w:rPr>
        <w:tab/>
        <w:t>Source: Kapsch CarrierCom France S.A.S</w:t>
      </w:r>
    </w:p>
    <w:p w:rsidR="00452650" w:rsidRDefault="00452650" w:rsidP="00452650">
      <w:pPr>
        <w:rPr>
          <w:color w:val="808080"/>
        </w:rPr>
      </w:pPr>
      <w:r>
        <w:rPr>
          <w:color w:val="808080"/>
        </w:rPr>
        <w:t>(Replaces C1-196651)</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C1-196872</w:t>
      </w:r>
      <w:r>
        <w:rPr>
          <w:color w:val="993300"/>
          <w:u w:val="single"/>
        </w:rPr>
        <w:t>.</w:t>
      </w:r>
    </w:p>
    <w:p w:rsidR="00452650" w:rsidRDefault="00452650" w:rsidP="00452650">
      <w:pPr>
        <w:rPr>
          <w:rFonts w:ascii="Arial" w:hAnsi="Arial" w:cs="Arial"/>
          <w:b/>
          <w:sz w:val="24"/>
        </w:rPr>
      </w:pPr>
      <w:r>
        <w:rPr>
          <w:rFonts w:ascii="Arial" w:hAnsi="Arial" w:cs="Arial"/>
          <w:b/>
          <w:color w:val="0000FF"/>
          <w:sz w:val="24"/>
        </w:rPr>
        <w:lastRenderedPageBreak/>
        <w:t>C1-196872</w:t>
      </w:r>
      <w:r>
        <w:rPr>
          <w:rFonts w:ascii="Arial" w:hAnsi="Arial" w:cs="Arial"/>
          <w:b/>
          <w:color w:val="0000FF"/>
          <w:sz w:val="24"/>
        </w:rPr>
        <w:tab/>
      </w:r>
      <w:r>
        <w:rPr>
          <w:rFonts w:ascii="Arial" w:hAnsi="Arial" w:cs="Arial"/>
          <w:b/>
          <w:sz w:val="24"/>
        </w:rPr>
        <w:t>Provide list of MCPTT group members who did not ack the group call req</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CR-0486  rev 3 Cat: B (Rel-16)</w:t>
      </w:r>
      <w:r>
        <w:rPr>
          <w:i/>
        </w:rPr>
        <w:br/>
      </w:r>
      <w:r>
        <w:rPr>
          <w:i/>
        </w:rPr>
        <w:br/>
      </w:r>
      <w:r>
        <w:rPr>
          <w:i/>
        </w:rPr>
        <w:tab/>
      </w:r>
      <w:r>
        <w:rPr>
          <w:i/>
        </w:rPr>
        <w:tab/>
      </w:r>
      <w:r>
        <w:rPr>
          <w:i/>
        </w:rPr>
        <w:tab/>
      </w:r>
      <w:r>
        <w:rPr>
          <w:i/>
        </w:rPr>
        <w:tab/>
      </w:r>
      <w:r>
        <w:rPr>
          <w:i/>
        </w:rPr>
        <w:tab/>
        <w:t>Source: Kapsch CarrierCom France S.A.S</w:t>
      </w:r>
    </w:p>
    <w:p w:rsidR="00452650" w:rsidRDefault="00452650" w:rsidP="00452650">
      <w:pPr>
        <w:rPr>
          <w:color w:val="808080"/>
        </w:rPr>
      </w:pPr>
      <w:r>
        <w:rPr>
          <w:color w:val="808080"/>
        </w:rPr>
        <w:t>(Replaces C1-196835)</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C1-196480</w:t>
      </w:r>
      <w:r>
        <w:rPr>
          <w:rFonts w:ascii="Arial" w:hAnsi="Arial" w:cs="Arial"/>
          <w:b/>
          <w:color w:val="0000FF"/>
          <w:sz w:val="24"/>
        </w:rPr>
        <w:tab/>
      </w:r>
      <w:r>
        <w:rPr>
          <w:rFonts w:ascii="Arial" w:hAnsi="Arial" w:cs="Arial"/>
          <w:b/>
          <w:sz w:val="24"/>
        </w:rPr>
        <w:t>Work plan for the CT1 part of MONASTERY2</w:t>
      </w:r>
    </w:p>
    <w:p w:rsidR="00452650" w:rsidRDefault="00452650" w:rsidP="0045265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Nokia Shanghai Bell</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C1-196481</w:t>
      </w:r>
      <w:r>
        <w:rPr>
          <w:rFonts w:ascii="Arial" w:hAnsi="Arial" w:cs="Arial"/>
          <w:b/>
          <w:color w:val="0000FF"/>
          <w:sz w:val="24"/>
        </w:rPr>
        <w:tab/>
      </w:r>
      <w:r>
        <w:rPr>
          <w:rFonts w:ascii="Arial" w:hAnsi="Arial" w:cs="Arial"/>
          <w:b/>
          <w:sz w:val="24"/>
        </w:rPr>
        <w:t>MO for limiting the number of emergency group calls for a specific functional alias</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24.483 v16.1.0</w:t>
      </w:r>
      <w:r>
        <w:rPr>
          <w:i/>
        </w:rPr>
        <w:tab/>
        <w:t xml:space="preserve">  CR-0058  Cat: B (Rel-16)</w:t>
      </w:r>
      <w:r>
        <w:rPr>
          <w:i/>
        </w:rPr>
        <w:br/>
      </w:r>
      <w:r>
        <w:rPr>
          <w:i/>
        </w:rPr>
        <w:br/>
      </w:r>
      <w:r>
        <w:rPr>
          <w:i/>
        </w:rPr>
        <w:tab/>
      </w:r>
      <w:r>
        <w:rPr>
          <w:i/>
        </w:rPr>
        <w:tab/>
      </w:r>
      <w:r>
        <w:rPr>
          <w:i/>
        </w:rPr>
        <w:tab/>
      </w:r>
      <w:r>
        <w:rPr>
          <w:i/>
        </w:rPr>
        <w:tab/>
      </w:r>
      <w:r>
        <w:rPr>
          <w:i/>
        </w:rPr>
        <w:tab/>
        <w:t>Source: Nokia, Nokia Shanghai Bell</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C1-196652</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C1-196652</w:t>
      </w:r>
      <w:r>
        <w:rPr>
          <w:rFonts w:ascii="Arial" w:hAnsi="Arial" w:cs="Arial"/>
          <w:b/>
          <w:color w:val="0000FF"/>
          <w:sz w:val="24"/>
        </w:rPr>
        <w:tab/>
      </w:r>
      <w:r>
        <w:rPr>
          <w:rFonts w:ascii="Arial" w:hAnsi="Arial" w:cs="Arial"/>
          <w:b/>
          <w:sz w:val="24"/>
        </w:rPr>
        <w:t>MO for limiting the number of emergency group calls for a specific functional alias</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24.483 v16.1.0</w:t>
      </w:r>
      <w:r>
        <w:rPr>
          <w:i/>
        </w:rPr>
        <w:tab/>
        <w:t xml:space="preserve">  CR-0058  rev 1 Cat: B (Rel-16)</w:t>
      </w:r>
      <w:r>
        <w:rPr>
          <w:i/>
        </w:rPr>
        <w:br/>
      </w:r>
      <w:r>
        <w:rPr>
          <w:i/>
        </w:rPr>
        <w:br/>
      </w:r>
      <w:r>
        <w:rPr>
          <w:i/>
        </w:rPr>
        <w:tab/>
      </w:r>
      <w:r>
        <w:rPr>
          <w:i/>
        </w:rPr>
        <w:tab/>
      </w:r>
      <w:r>
        <w:rPr>
          <w:i/>
        </w:rPr>
        <w:tab/>
      </w:r>
      <w:r>
        <w:rPr>
          <w:i/>
        </w:rPr>
        <w:tab/>
      </w:r>
      <w:r>
        <w:rPr>
          <w:i/>
        </w:rPr>
        <w:tab/>
        <w:t>Source: Nokia, Nokia Shanghai Bell</w:t>
      </w:r>
    </w:p>
    <w:p w:rsidR="00452650" w:rsidRDefault="00452650" w:rsidP="00452650">
      <w:pPr>
        <w:rPr>
          <w:color w:val="808080"/>
        </w:rPr>
      </w:pPr>
      <w:r>
        <w:rPr>
          <w:color w:val="808080"/>
        </w:rPr>
        <w:t>(Replaces C1-196481)</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This tdoc will contain the revised content of C1-196482</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C1-196482</w:t>
      </w:r>
      <w:r>
        <w:rPr>
          <w:rFonts w:ascii="Arial" w:hAnsi="Arial" w:cs="Arial"/>
          <w:b/>
          <w:color w:val="0000FF"/>
          <w:sz w:val="24"/>
        </w:rPr>
        <w:tab/>
      </w:r>
      <w:r>
        <w:rPr>
          <w:rFonts w:ascii="Arial" w:hAnsi="Arial" w:cs="Arial"/>
          <w:b/>
          <w:sz w:val="24"/>
        </w:rPr>
        <w:t>Support of functional aliases in emergency alerts</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24.379 v16.2.0</w:t>
      </w:r>
      <w:r>
        <w:rPr>
          <w:i/>
        </w:rPr>
        <w:tab/>
        <w:t xml:space="preserve">  CR-0499  Cat: B (Rel-16)</w:t>
      </w:r>
      <w:r>
        <w:rPr>
          <w:i/>
        </w:rPr>
        <w:br/>
      </w:r>
      <w:r>
        <w:rPr>
          <w:i/>
        </w:rPr>
        <w:br/>
      </w:r>
      <w:r>
        <w:rPr>
          <w:i/>
        </w:rPr>
        <w:tab/>
      </w:r>
      <w:r>
        <w:rPr>
          <w:i/>
        </w:rPr>
        <w:tab/>
      </w:r>
      <w:r>
        <w:rPr>
          <w:i/>
        </w:rPr>
        <w:tab/>
      </w:r>
      <w:r>
        <w:rPr>
          <w:i/>
        </w:rPr>
        <w:tab/>
      </w:r>
      <w:r>
        <w:rPr>
          <w:i/>
        </w:rPr>
        <w:tab/>
        <w:t>Source: Nokia, Nokia Shanghai Bell</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C1-196653</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C1-196653</w:t>
      </w:r>
      <w:r>
        <w:rPr>
          <w:rFonts w:ascii="Arial" w:hAnsi="Arial" w:cs="Arial"/>
          <w:b/>
          <w:color w:val="0000FF"/>
          <w:sz w:val="24"/>
        </w:rPr>
        <w:tab/>
      </w:r>
      <w:r>
        <w:rPr>
          <w:rFonts w:ascii="Arial" w:hAnsi="Arial" w:cs="Arial"/>
          <w:b/>
          <w:sz w:val="24"/>
        </w:rPr>
        <w:t>Support of functional aliases in emergency alerts</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24.379 v16.2.0</w:t>
      </w:r>
      <w:r>
        <w:rPr>
          <w:i/>
        </w:rPr>
        <w:tab/>
        <w:t xml:space="preserve">  CR-0499  rev 1 Cat: B (Rel-16)</w:t>
      </w:r>
      <w:r>
        <w:rPr>
          <w:i/>
        </w:rPr>
        <w:br/>
      </w:r>
      <w:r>
        <w:rPr>
          <w:i/>
        </w:rPr>
        <w:br/>
      </w:r>
      <w:r>
        <w:rPr>
          <w:i/>
        </w:rPr>
        <w:tab/>
      </w:r>
      <w:r>
        <w:rPr>
          <w:i/>
        </w:rPr>
        <w:tab/>
      </w:r>
      <w:r>
        <w:rPr>
          <w:i/>
        </w:rPr>
        <w:tab/>
      </w:r>
      <w:r>
        <w:rPr>
          <w:i/>
        </w:rPr>
        <w:tab/>
      </w:r>
      <w:r>
        <w:rPr>
          <w:i/>
        </w:rPr>
        <w:tab/>
        <w:t>Source: Nokia, Nokia Shanghai Bell</w:t>
      </w:r>
    </w:p>
    <w:p w:rsidR="00452650" w:rsidRDefault="00452650" w:rsidP="00452650">
      <w:pPr>
        <w:rPr>
          <w:color w:val="808080"/>
        </w:rPr>
      </w:pPr>
      <w:r>
        <w:rPr>
          <w:color w:val="808080"/>
        </w:rPr>
        <w:t>(Replaces C1-196482)</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lastRenderedPageBreak/>
        <w:t>This tdoc will contain the revised content of C1-196484</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C1-196483</w:t>
      </w:r>
      <w:r>
        <w:rPr>
          <w:rFonts w:ascii="Arial" w:hAnsi="Arial" w:cs="Arial"/>
          <w:b/>
          <w:color w:val="0000FF"/>
          <w:sz w:val="24"/>
        </w:rPr>
        <w:tab/>
      </w:r>
      <w:r>
        <w:rPr>
          <w:rFonts w:ascii="Arial" w:hAnsi="Arial" w:cs="Arial"/>
          <w:b/>
          <w:sz w:val="24"/>
        </w:rPr>
        <w:t>Support of limit to the number of emergency group calls for a specific functional alias</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24.379 v16.2.0</w:t>
      </w:r>
      <w:r>
        <w:rPr>
          <w:i/>
        </w:rPr>
        <w:tab/>
        <w:t xml:space="preserve">  CR-0500  Cat: B (Rel-16)</w:t>
      </w:r>
      <w:r>
        <w:rPr>
          <w:i/>
        </w:rPr>
        <w:br/>
      </w:r>
      <w:r>
        <w:rPr>
          <w:i/>
        </w:rPr>
        <w:br/>
      </w:r>
      <w:r>
        <w:rPr>
          <w:i/>
        </w:rPr>
        <w:tab/>
      </w:r>
      <w:r>
        <w:rPr>
          <w:i/>
        </w:rPr>
        <w:tab/>
      </w:r>
      <w:r>
        <w:rPr>
          <w:i/>
        </w:rPr>
        <w:tab/>
      </w:r>
      <w:r>
        <w:rPr>
          <w:i/>
        </w:rPr>
        <w:tab/>
      </w:r>
      <w:r>
        <w:rPr>
          <w:i/>
        </w:rPr>
        <w:tab/>
        <w:t>Source: Nokia, Nokia Shanghai Bell</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C1-196655</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C1-196655</w:t>
      </w:r>
      <w:r>
        <w:rPr>
          <w:rFonts w:ascii="Arial" w:hAnsi="Arial" w:cs="Arial"/>
          <w:b/>
          <w:color w:val="0000FF"/>
          <w:sz w:val="24"/>
        </w:rPr>
        <w:tab/>
      </w:r>
      <w:r>
        <w:rPr>
          <w:rFonts w:ascii="Arial" w:hAnsi="Arial" w:cs="Arial"/>
          <w:b/>
          <w:sz w:val="24"/>
        </w:rPr>
        <w:t xml:space="preserve"> Support of functional aliases in emergency alerts</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24.379 v16.2.0</w:t>
      </w:r>
      <w:r>
        <w:rPr>
          <w:i/>
        </w:rPr>
        <w:tab/>
        <w:t xml:space="preserve">  CR-0500  rev 1 Cat: B (Rel-16)</w:t>
      </w:r>
      <w:r>
        <w:rPr>
          <w:i/>
        </w:rPr>
        <w:br/>
      </w:r>
      <w:r>
        <w:rPr>
          <w:i/>
        </w:rPr>
        <w:br/>
      </w:r>
      <w:r>
        <w:rPr>
          <w:i/>
        </w:rPr>
        <w:tab/>
      </w:r>
      <w:r>
        <w:rPr>
          <w:i/>
        </w:rPr>
        <w:tab/>
      </w:r>
      <w:r>
        <w:rPr>
          <w:i/>
        </w:rPr>
        <w:tab/>
      </w:r>
      <w:r>
        <w:rPr>
          <w:i/>
        </w:rPr>
        <w:tab/>
      </w:r>
      <w:r>
        <w:rPr>
          <w:i/>
        </w:rPr>
        <w:tab/>
        <w:t>Source: Nokia, Nokia Shanghai Bell</w:t>
      </w:r>
    </w:p>
    <w:p w:rsidR="00452650" w:rsidRDefault="00452650" w:rsidP="00452650">
      <w:pPr>
        <w:rPr>
          <w:color w:val="808080"/>
        </w:rPr>
      </w:pPr>
      <w:r>
        <w:rPr>
          <w:color w:val="808080"/>
        </w:rPr>
        <w:t>(Replaces C1-196483)</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C1-196484</w:t>
      </w:r>
      <w:r>
        <w:rPr>
          <w:rFonts w:ascii="Arial" w:hAnsi="Arial" w:cs="Arial"/>
          <w:b/>
          <w:color w:val="0000FF"/>
          <w:sz w:val="24"/>
        </w:rPr>
        <w:tab/>
      </w:r>
      <w:r>
        <w:rPr>
          <w:rFonts w:ascii="Arial" w:hAnsi="Arial" w:cs="Arial"/>
          <w:b/>
          <w:sz w:val="24"/>
        </w:rPr>
        <w:t>Support of functional aliases in emergency/imminent-peril group calls and emergency alerts</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24.484 v16.3.0</w:t>
      </w:r>
      <w:r>
        <w:rPr>
          <w:i/>
        </w:rPr>
        <w:tab/>
        <w:t xml:space="preserve">  CR-0125  Cat: B (Rel-16)</w:t>
      </w:r>
      <w:r>
        <w:rPr>
          <w:i/>
        </w:rPr>
        <w:br/>
      </w:r>
      <w:r>
        <w:rPr>
          <w:i/>
        </w:rPr>
        <w:br/>
      </w:r>
      <w:r>
        <w:rPr>
          <w:i/>
        </w:rPr>
        <w:tab/>
      </w:r>
      <w:r>
        <w:rPr>
          <w:i/>
        </w:rPr>
        <w:tab/>
      </w:r>
      <w:r>
        <w:rPr>
          <w:i/>
        </w:rPr>
        <w:tab/>
      </w:r>
      <w:r>
        <w:rPr>
          <w:i/>
        </w:rPr>
        <w:tab/>
      </w:r>
      <w:r>
        <w:rPr>
          <w:i/>
        </w:rPr>
        <w:tab/>
        <w:t>Source: Nokia, Nokia Shanghai Bell</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C1-196654</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C1-196654</w:t>
      </w:r>
      <w:r>
        <w:rPr>
          <w:rFonts w:ascii="Arial" w:hAnsi="Arial" w:cs="Arial"/>
          <w:b/>
          <w:color w:val="0000FF"/>
          <w:sz w:val="24"/>
        </w:rPr>
        <w:tab/>
      </w:r>
      <w:r>
        <w:rPr>
          <w:rFonts w:ascii="Arial" w:hAnsi="Arial" w:cs="Arial"/>
          <w:b/>
          <w:sz w:val="24"/>
        </w:rPr>
        <w:t>Support of functional aliases in emergency/imminent-peril group calls and emergency alerts</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24.484 v16.3.0</w:t>
      </w:r>
      <w:r>
        <w:rPr>
          <w:i/>
        </w:rPr>
        <w:tab/>
        <w:t xml:space="preserve">  CR-0125  rev 1 Cat: B (Rel-16)</w:t>
      </w:r>
      <w:r>
        <w:rPr>
          <w:i/>
        </w:rPr>
        <w:br/>
      </w:r>
      <w:r>
        <w:rPr>
          <w:i/>
        </w:rPr>
        <w:br/>
      </w:r>
      <w:r>
        <w:rPr>
          <w:i/>
        </w:rPr>
        <w:tab/>
      </w:r>
      <w:r>
        <w:rPr>
          <w:i/>
        </w:rPr>
        <w:tab/>
      </w:r>
      <w:r>
        <w:rPr>
          <w:i/>
        </w:rPr>
        <w:tab/>
      </w:r>
      <w:r>
        <w:rPr>
          <w:i/>
        </w:rPr>
        <w:tab/>
      </w:r>
      <w:r>
        <w:rPr>
          <w:i/>
        </w:rPr>
        <w:tab/>
        <w:t>Source: Nokia, Nokia Shanghai Bell</w:t>
      </w:r>
    </w:p>
    <w:p w:rsidR="00452650" w:rsidRDefault="00452650" w:rsidP="00452650">
      <w:pPr>
        <w:rPr>
          <w:color w:val="808080"/>
        </w:rPr>
      </w:pPr>
      <w:r>
        <w:rPr>
          <w:color w:val="808080"/>
        </w:rPr>
        <w:t>(Replaces C1-196484)</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This tdoc will contain the revised content of C1-196481</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C1-196485</w:t>
      </w:r>
      <w:r>
        <w:rPr>
          <w:rFonts w:ascii="Arial" w:hAnsi="Arial" w:cs="Arial"/>
          <w:b/>
          <w:color w:val="0000FF"/>
          <w:sz w:val="24"/>
        </w:rPr>
        <w:tab/>
      </w:r>
      <w:r>
        <w:rPr>
          <w:rFonts w:ascii="Arial" w:hAnsi="Arial" w:cs="Arial"/>
          <w:b/>
          <w:sz w:val="24"/>
        </w:rPr>
        <w:t>Automatic activation and deactivation of functional aliases based on location</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24.483 v16.1.0</w:t>
      </w:r>
      <w:r>
        <w:rPr>
          <w:i/>
        </w:rPr>
        <w:tab/>
        <w:t xml:space="preserve">  CR-0059  Cat: B (Rel-16)</w:t>
      </w:r>
      <w:r>
        <w:rPr>
          <w:i/>
        </w:rPr>
        <w:br/>
      </w:r>
      <w:r>
        <w:rPr>
          <w:i/>
        </w:rPr>
        <w:br/>
      </w:r>
      <w:r>
        <w:rPr>
          <w:i/>
        </w:rPr>
        <w:tab/>
      </w:r>
      <w:r>
        <w:rPr>
          <w:i/>
        </w:rPr>
        <w:tab/>
      </w:r>
      <w:r>
        <w:rPr>
          <w:i/>
        </w:rPr>
        <w:tab/>
      </w:r>
      <w:r>
        <w:rPr>
          <w:i/>
        </w:rPr>
        <w:tab/>
      </w:r>
      <w:r>
        <w:rPr>
          <w:i/>
        </w:rPr>
        <w:tab/>
        <w:t>Source: Nokia, Nokia Shanghai Bell</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late doc</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C1-196814</w:t>
      </w:r>
      <w:r>
        <w:rPr>
          <w:color w:val="993300"/>
          <w:u w:val="single"/>
        </w:rPr>
        <w:t>.</w:t>
      </w:r>
    </w:p>
    <w:p w:rsidR="00452650" w:rsidRDefault="00452650" w:rsidP="00452650">
      <w:pPr>
        <w:rPr>
          <w:rFonts w:ascii="Arial" w:hAnsi="Arial" w:cs="Arial"/>
          <w:b/>
          <w:sz w:val="24"/>
        </w:rPr>
      </w:pPr>
      <w:r>
        <w:rPr>
          <w:rFonts w:ascii="Arial" w:hAnsi="Arial" w:cs="Arial"/>
          <w:b/>
          <w:color w:val="0000FF"/>
          <w:sz w:val="24"/>
        </w:rPr>
        <w:lastRenderedPageBreak/>
        <w:t>C1-196814</w:t>
      </w:r>
      <w:r>
        <w:rPr>
          <w:rFonts w:ascii="Arial" w:hAnsi="Arial" w:cs="Arial"/>
          <w:b/>
          <w:color w:val="0000FF"/>
          <w:sz w:val="24"/>
        </w:rPr>
        <w:tab/>
      </w:r>
      <w:r>
        <w:rPr>
          <w:rFonts w:ascii="Arial" w:hAnsi="Arial" w:cs="Arial"/>
          <w:b/>
          <w:sz w:val="24"/>
        </w:rPr>
        <w:t>Automatic activation and deactivation of functional aliases based on location</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24.483 v16.1.0</w:t>
      </w:r>
      <w:r>
        <w:rPr>
          <w:i/>
        </w:rPr>
        <w:tab/>
        <w:t xml:space="preserve">  CR-0059  rev 1 Cat: B (Rel-16)</w:t>
      </w:r>
      <w:r>
        <w:rPr>
          <w:i/>
        </w:rPr>
        <w:br/>
      </w:r>
      <w:r>
        <w:rPr>
          <w:i/>
        </w:rPr>
        <w:br/>
      </w:r>
      <w:r>
        <w:rPr>
          <w:i/>
        </w:rPr>
        <w:tab/>
      </w:r>
      <w:r>
        <w:rPr>
          <w:i/>
        </w:rPr>
        <w:tab/>
      </w:r>
      <w:r>
        <w:rPr>
          <w:i/>
        </w:rPr>
        <w:tab/>
      </w:r>
      <w:r>
        <w:rPr>
          <w:i/>
        </w:rPr>
        <w:tab/>
      </w:r>
      <w:r>
        <w:rPr>
          <w:i/>
        </w:rPr>
        <w:tab/>
        <w:t>Source: Nokia, Nokia Shanghai Bell</w:t>
      </w:r>
    </w:p>
    <w:p w:rsidR="00452650" w:rsidRDefault="00452650" w:rsidP="00452650">
      <w:pPr>
        <w:rPr>
          <w:color w:val="808080"/>
        </w:rPr>
      </w:pPr>
      <w:r>
        <w:rPr>
          <w:color w:val="808080"/>
        </w:rPr>
        <w:t>(Replaces C1-196485)</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C1-196486</w:t>
      </w:r>
      <w:r>
        <w:rPr>
          <w:rFonts w:ascii="Arial" w:hAnsi="Arial" w:cs="Arial"/>
          <w:b/>
          <w:color w:val="0000FF"/>
          <w:sz w:val="24"/>
        </w:rPr>
        <w:tab/>
      </w:r>
      <w:r>
        <w:rPr>
          <w:rFonts w:ascii="Arial" w:hAnsi="Arial" w:cs="Arial"/>
          <w:b/>
          <w:sz w:val="24"/>
        </w:rPr>
        <w:t>Automatic activation and deactivation of functional aliases based on location</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24.379 v16.2.0</w:t>
      </w:r>
      <w:r>
        <w:rPr>
          <w:i/>
        </w:rPr>
        <w:tab/>
        <w:t xml:space="preserve">  CR-0501  Cat: B (Rel-16)</w:t>
      </w:r>
      <w:r>
        <w:rPr>
          <w:i/>
        </w:rPr>
        <w:br/>
      </w:r>
      <w:r>
        <w:rPr>
          <w:i/>
        </w:rPr>
        <w:br/>
      </w:r>
      <w:r>
        <w:rPr>
          <w:i/>
        </w:rPr>
        <w:tab/>
      </w:r>
      <w:r>
        <w:rPr>
          <w:i/>
        </w:rPr>
        <w:tab/>
      </w:r>
      <w:r>
        <w:rPr>
          <w:i/>
        </w:rPr>
        <w:tab/>
      </w:r>
      <w:r>
        <w:rPr>
          <w:i/>
        </w:rPr>
        <w:tab/>
      </w:r>
      <w:r>
        <w:rPr>
          <w:i/>
        </w:rPr>
        <w:tab/>
        <w:t>Source: Nokia, Nokia Shanghai Bell</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late doc</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C1-196815</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C1-196815</w:t>
      </w:r>
      <w:r>
        <w:rPr>
          <w:rFonts w:ascii="Arial" w:hAnsi="Arial" w:cs="Arial"/>
          <w:b/>
          <w:color w:val="0000FF"/>
          <w:sz w:val="24"/>
        </w:rPr>
        <w:tab/>
      </w:r>
      <w:r>
        <w:rPr>
          <w:rFonts w:ascii="Arial" w:hAnsi="Arial" w:cs="Arial"/>
          <w:b/>
          <w:sz w:val="24"/>
        </w:rPr>
        <w:t>Automatic activation and deactivation of functional aliases based on location</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24.379 v16.2.0</w:t>
      </w:r>
      <w:r>
        <w:rPr>
          <w:i/>
        </w:rPr>
        <w:tab/>
        <w:t xml:space="preserve">  CR-0501  rev 1 Cat: B (Rel-16)</w:t>
      </w:r>
      <w:r>
        <w:rPr>
          <w:i/>
        </w:rPr>
        <w:br/>
      </w:r>
      <w:r>
        <w:rPr>
          <w:i/>
        </w:rPr>
        <w:br/>
      </w:r>
      <w:r>
        <w:rPr>
          <w:i/>
        </w:rPr>
        <w:tab/>
      </w:r>
      <w:r>
        <w:rPr>
          <w:i/>
        </w:rPr>
        <w:tab/>
      </w:r>
      <w:r>
        <w:rPr>
          <w:i/>
        </w:rPr>
        <w:tab/>
      </w:r>
      <w:r>
        <w:rPr>
          <w:i/>
        </w:rPr>
        <w:tab/>
      </w:r>
      <w:r>
        <w:rPr>
          <w:i/>
        </w:rPr>
        <w:tab/>
        <w:t>Source: Nokia, Nokia Shanghai Bell</w:t>
      </w:r>
    </w:p>
    <w:p w:rsidR="00452650" w:rsidRDefault="00452650" w:rsidP="00452650">
      <w:pPr>
        <w:rPr>
          <w:color w:val="808080"/>
        </w:rPr>
      </w:pPr>
      <w:r>
        <w:rPr>
          <w:color w:val="808080"/>
        </w:rPr>
        <w:t>(Replaces C1-196486)</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C1-196487</w:t>
      </w:r>
      <w:r>
        <w:rPr>
          <w:rFonts w:ascii="Arial" w:hAnsi="Arial" w:cs="Arial"/>
          <w:b/>
          <w:color w:val="0000FF"/>
          <w:sz w:val="24"/>
        </w:rPr>
        <w:tab/>
      </w:r>
      <w:r>
        <w:rPr>
          <w:rFonts w:ascii="Arial" w:hAnsi="Arial" w:cs="Arial"/>
          <w:b/>
          <w:sz w:val="24"/>
        </w:rPr>
        <w:t>Automatic activation and deactivation of functional aliases based on location</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24.484 v16.3.0</w:t>
      </w:r>
      <w:r>
        <w:rPr>
          <w:i/>
        </w:rPr>
        <w:tab/>
        <w:t xml:space="preserve">  CR-0126  Cat: B (Rel-16)</w:t>
      </w:r>
      <w:r>
        <w:rPr>
          <w:i/>
        </w:rPr>
        <w:br/>
      </w:r>
      <w:r>
        <w:rPr>
          <w:i/>
        </w:rPr>
        <w:br/>
      </w:r>
      <w:r>
        <w:rPr>
          <w:i/>
        </w:rPr>
        <w:tab/>
      </w:r>
      <w:r>
        <w:rPr>
          <w:i/>
        </w:rPr>
        <w:tab/>
      </w:r>
      <w:r>
        <w:rPr>
          <w:i/>
        </w:rPr>
        <w:tab/>
      </w:r>
      <w:r>
        <w:rPr>
          <w:i/>
        </w:rPr>
        <w:tab/>
      </w:r>
      <w:r>
        <w:rPr>
          <w:i/>
        </w:rPr>
        <w:tab/>
        <w:t>Source: Nokia, Nokia Shanghai Bell</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late doc</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C1-196816</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C1-196816</w:t>
      </w:r>
      <w:r>
        <w:rPr>
          <w:rFonts w:ascii="Arial" w:hAnsi="Arial" w:cs="Arial"/>
          <w:b/>
          <w:color w:val="0000FF"/>
          <w:sz w:val="24"/>
        </w:rPr>
        <w:tab/>
      </w:r>
      <w:r>
        <w:rPr>
          <w:rFonts w:ascii="Arial" w:hAnsi="Arial" w:cs="Arial"/>
          <w:b/>
          <w:sz w:val="24"/>
        </w:rPr>
        <w:t>Automatic activation and deactivation of functional aliases based on location</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24.484 v16.3.0</w:t>
      </w:r>
      <w:r>
        <w:rPr>
          <w:i/>
        </w:rPr>
        <w:tab/>
        <w:t xml:space="preserve">  CR-0126  rev 1 Cat: B (Rel-16)</w:t>
      </w:r>
      <w:r>
        <w:rPr>
          <w:i/>
        </w:rPr>
        <w:br/>
      </w:r>
      <w:r>
        <w:rPr>
          <w:i/>
        </w:rPr>
        <w:br/>
      </w:r>
      <w:r>
        <w:rPr>
          <w:i/>
        </w:rPr>
        <w:tab/>
      </w:r>
      <w:r>
        <w:rPr>
          <w:i/>
        </w:rPr>
        <w:tab/>
      </w:r>
      <w:r>
        <w:rPr>
          <w:i/>
        </w:rPr>
        <w:tab/>
      </w:r>
      <w:r>
        <w:rPr>
          <w:i/>
        </w:rPr>
        <w:tab/>
      </w:r>
      <w:r>
        <w:rPr>
          <w:i/>
        </w:rPr>
        <w:tab/>
        <w:t>Source: Nokia, Nokia Shanghai Bell</w:t>
      </w:r>
    </w:p>
    <w:p w:rsidR="00452650" w:rsidRDefault="00452650" w:rsidP="00452650">
      <w:pPr>
        <w:rPr>
          <w:color w:val="808080"/>
        </w:rPr>
      </w:pPr>
      <w:r>
        <w:rPr>
          <w:color w:val="808080"/>
        </w:rPr>
        <w:t>(Replaces C1-196487)</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lastRenderedPageBreak/>
        <w:t>C1-196488</w:t>
      </w:r>
      <w:r>
        <w:rPr>
          <w:rFonts w:ascii="Arial" w:hAnsi="Arial" w:cs="Arial"/>
          <w:b/>
          <w:color w:val="0000FF"/>
          <w:sz w:val="24"/>
        </w:rPr>
        <w:tab/>
      </w:r>
      <w:r>
        <w:rPr>
          <w:rFonts w:ascii="Arial" w:hAnsi="Arial" w:cs="Arial"/>
          <w:b/>
          <w:sz w:val="24"/>
        </w:rPr>
        <w:t>MCPTT ID addition to private calls</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24.379 v16.2.0</w:t>
      </w:r>
      <w:r>
        <w:rPr>
          <w:i/>
        </w:rPr>
        <w:tab/>
        <w:t xml:space="preserve">  CR-0502  Cat: F (Rel-16)</w:t>
      </w:r>
      <w:r>
        <w:rPr>
          <w:i/>
        </w:rPr>
        <w:br/>
      </w:r>
      <w:r>
        <w:rPr>
          <w:i/>
        </w:rPr>
        <w:br/>
      </w:r>
      <w:r>
        <w:rPr>
          <w:i/>
        </w:rPr>
        <w:tab/>
      </w:r>
      <w:r>
        <w:rPr>
          <w:i/>
        </w:rPr>
        <w:tab/>
      </w:r>
      <w:r>
        <w:rPr>
          <w:i/>
        </w:rPr>
        <w:tab/>
      </w:r>
      <w:r>
        <w:rPr>
          <w:i/>
        </w:rPr>
        <w:tab/>
      </w:r>
      <w:r>
        <w:rPr>
          <w:i/>
        </w:rPr>
        <w:tab/>
        <w:t>Source: Nokia, Nokia Shanghai Bell</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rsidR="00452650" w:rsidRDefault="00452650" w:rsidP="00452650">
      <w:pPr>
        <w:pStyle w:val="Heading4"/>
      </w:pPr>
      <w:bookmarkStart w:id="87" w:name="_Toc21956314"/>
      <w:r>
        <w:t>16.3.11</w:t>
      </w:r>
      <w:r>
        <w:tab/>
        <w:t>eIMS5G_SBA</w:t>
      </w:r>
      <w:bookmarkEnd w:id="87"/>
    </w:p>
    <w:p w:rsidR="00452650" w:rsidRDefault="00452650" w:rsidP="00452650">
      <w:pPr>
        <w:rPr>
          <w:rFonts w:ascii="Arial" w:hAnsi="Arial" w:cs="Arial"/>
          <w:b/>
          <w:sz w:val="24"/>
        </w:rPr>
      </w:pPr>
      <w:r>
        <w:rPr>
          <w:rFonts w:ascii="Arial" w:hAnsi="Arial" w:cs="Arial"/>
          <w:b/>
          <w:color w:val="0000FF"/>
          <w:sz w:val="24"/>
        </w:rPr>
        <w:t>C1-196154</w:t>
      </w:r>
      <w:r>
        <w:rPr>
          <w:rFonts w:ascii="Arial" w:hAnsi="Arial" w:cs="Arial"/>
          <w:b/>
          <w:color w:val="0000FF"/>
          <w:sz w:val="24"/>
        </w:rPr>
        <w:tab/>
      </w:r>
      <w:r>
        <w:rPr>
          <w:rFonts w:ascii="Arial" w:hAnsi="Arial" w:cs="Arial"/>
          <w:b/>
          <w:sz w:val="24"/>
        </w:rPr>
        <w:t>Service Based Architecture in IMS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v16.3.0</w:t>
      </w:r>
      <w:r>
        <w:rPr>
          <w:i/>
        </w:rPr>
        <w:tab/>
        <w:t xml:space="preserve">  CR-6384  Cat: B (Rel-16)</w:t>
      </w:r>
      <w:r>
        <w:rPr>
          <w:i/>
        </w:rPr>
        <w:br/>
      </w:r>
      <w:r>
        <w:rPr>
          <w:i/>
        </w:rPr>
        <w:br/>
      </w:r>
      <w:r>
        <w:rPr>
          <w:i/>
        </w:rPr>
        <w:tab/>
      </w:r>
      <w:r>
        <w:rPr>
          <w:i/>
        </w:rPr>
        <w:tab/>
      </w:r>
      <w:r>
        <w:rPr>
          <w:i/>
        </w:rPr>
        <w:tab/>
      </w:r>
      <w:r>
        <w:rPr>
          <w:i/>
        </w:rPr>
        <w:tab/>
      </w:r>
      <w:r>
        <w:rPr>
          <w:i/>
        </w:rPr>
        <w:tab/>
        <w:t>Source: Nokia, Nokia Shanghai Bell</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C1-196802</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C1-196802</w:t>
      </w:r>
      <w:r>
        <w:rPr>
          <w:rFonts w:ascii="Arial" w:hAnsi="Arial" w:cs="Arial"/>
          <w:b/>
          <w:color w:val="0000FF"/>
          <w:sz w:val="24"/>
        </w:rPr>
        <w:tab/>
      </w:r>
      <w:r>
        <w:rPr>
          <w:rFonts w:ascii="Arial" w:hAnsi="Arial" w:cs="Arial"/>
          <w:b/>
          <w:sz w:val="24"/>
        </w:rPr>
        <w:t>Service Based Architecture in IMS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v16.3.0</w:t>
      </w:r>
      <w:r>
        <w:rPr>
          <w:i/>
        </w:rPr>
        <w:tab/>
        <w:t xml:space="preserve">  CR-6384  rev 1 Cat: B (Rel-16)</w:t>
      </w:r>
      <w:r>
        <w:rPr>
          <w:i/>
        </w:rPr>
        <w:br/>
      </w:r>
      <w:r>
        <w:rPr>
          <w:i/>
        </w:rPr>
        <w:br/>
      </w:r>
      <w:r>
        <w:rPr>
          <w:i/>
        </w:rPr>
        <w:tab/>
      </w:r>
      <w:r>
        <w:rPr>
          <w:i/>
        </w:rPr>
        <w:tab/>
      </w:r>
      <w:r>
        <w:rPr>
          <w:i/>
        </w:rPr>
        <w:tab/>
      </w:r>
      <w:r>
        <w:rPr>
          <w:i/>
        </w:rPr>
        <w:tab/>
      </w:r>
      <w:r>
        <w:rPr>
          <w:i/>
        </w:rPr>
        <w:tab/>
        <w:t>Source: Nokia, Nokia Shanghai Bell</w:t>
      </w:r>
    </w:p>
    <w:p w:rsidR="00452650" w:rsidRDefault="00452650" w:rsidP="00452650">
      <w:pPr>
        <w:rPr>
          <w:color w:val="808080"/>
        </w:rPr>
      </w:pPr>
      <w:r>
        <w:rPr>
          <w:color w:val="808080"/>
        </w:rPr>
        <w:t>(Replaces C1-196154)</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pStyle w:val="Heading4"/>
      </w:pPr>
      <w:bookmarkStart w:id="88" w:name="_Toc21956315"/>
      <w:r>
        <w:t>16.3.12</w:t>
      </w:r>
      <w:r>
        <w:tab/>
        <w:t>Other Rel-16 IMS &amp; MC issues</w:t>
      </w:r>
      <w:bookmarkEnd w:id="88"/>
    </w:p>
    <w:p w:rsidR="00452650" w:rsidRDefault="00452650" w:rsidP="00452650">
      <w:pPr>
        <w:rPr>
          <w:rFonts w:ascii="Arial" w:hAnsi="Arial" w:cs="Arial"/>
          <w:b/>
          <w:sz w:val="24"/>
        </w:rPr>
      </w:pPr>
      <w:r>
        <w:rPr>
          <w:rFonts w:ascii="Arial" w:hAnsi="Arial" w:cs="Arial"/>
          <w:b/>
          <w:color w:val="0000FF"/>
          <w:sz w:val="24"/>
        </w:rPr>
        <w:t>C1-196000</w:t>
      </w:r>
      <w:r>
        <w:rPr>
          <w:rFonts w:ascii="Arial" w:hAnsi="Arial" w:cs="Arial"/>
          <w:b/>
          <w:color w:val="0000FF"/>
          <w:sz w:val="24"/>
        </w:rPr>
        <w:tab/>
      </w:r>
      <w:r>
        <w:rPr>
          <w:rFonts w:ascii="Arial" w:hAnsi="Arial" w:cs="Arial"/>
          <w:b/>
          <w:sz w:val="24"/>
        </w:rPr>
        <w:t>Correction to P-CSCF restoration procedures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v16.3.0</w:t>
      </w:r>
      <w:r>
        <w:rPr>
          <w:i/>
        </w:rPr>
        <w:tab/>
        <w:t xml:space="preserve">  CR-6322  rev 5 Cat: C (Rel-16)</w:t>
      </w:r>
      <w:r>
        <w:rPr>
          <w:i/>
        </w:rPr>
        <w:br/>
      </w:r>
      <w:r>
        <w:rPr>
          <w:i/>
        </w:rPr>
        <w:br/>
      </w:r>
      <w:r>
        <w:rPr>
          <w:i/>
        </w:rPr>
        <w:tab/>
      </w:r>
      <w:r>
        <w:rPr>
          <w:i/>
        </w:rPr>
        <w:tab/>
      </w:r>
      <w:r>
        <w:rPr>
          <w:i/>
        </w:rPr>
        <w:tab/>
      </w:r>
      <w:r>
        <w:rPr>
          <w:i/>
        </w:rPr>
        <w:tab/>
      </w:r>
      <w:r>
        <w:rPr>
          <w:i/>
        </w:rPr>
        <w:tab/>
        <w:t>Source: Deutsche Telekom</w:t>
      </w:r>
    </w:p>
    <w:p w:rsidR="00452650" w:rsidRDefault="00452650" w:rsidP="00452650">
      <w:pPr>
        <w:rPr>
          <w:color w:val="808080"/>
        </w:rPr>
      </w:pPr>
      <w:r>
        <w:rPr>
          <w:color w:val="808080"/>
        </w:rPr>
        <w:t>(Replaces C1-195023)</w:t>
      </w:r>
    </w:p>
    <w:p w:rsidR="00452650" w:rsidRDefault="00452650" w:rsidP="00452650">
      <w:pPr>
        <w:rPr>
          <w:rFonts w:ascii="Arial" w:hAnsi="Arial" w:cs="Arial"/>
          <w:b/>
        </w:rPr>
      </w:pPr>
      <w:r>
        <w:rPr>
          <w:rFonts w:ascii="Arial" w:hAnsi="Arial" w:cs="Arial"/>
          <w:b/>
        </w:rPr>
        <w:t xml:space="preserve">Abstract: </w:t>
      </w:r>
    </w:p>
    <w:p w:rsidR="00452650" w:rsidRDefault="00452650" w:rsidP="00452650">
      <w:r>
        <w:t>Add a new recommendation, that an UE which has an ongoing IMS session and receives during this session new P-CSCF addresses not immediately initiate an initial registration.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C1-196813</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C1-196813</w:t>
      </w:r>
      <w:r>
        <w:rPr>
          <w:rFonts w:ascii="Arial" w:hAnsi="Arial" w:cs="Arial"/>
          <w:b/>
          <w:color w:val="0000FF"/>
          <w:sz w:val="24"/>
        </w:rPr>
        <w:tab/>
      </w:r>
      <w:r>
        <w:rPr>
          <w:rFonts w:ascii="Arial" w:hAnsi="Arial" w:cs="Arial"/>
          <w:b/>
          <w:sz w:val="24"/>
        </w:rPr>
        <w:t>Correction to P-CSCF restoration procedures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v16.3.0</w:t>
      </w:r>
      <w:r>
        <w:rPr>
          <w:i/>
        </w:rPr>
        <w:tab/>
        <w:t xml:space="preserve">  CR-6322  rev 6 Cat: C (Rel-16)</w:t>
      </w:r>
      <w:r>
        <w:rPr>
          <w:i/>
        </w:rPr>
        <w:br/>
      </w:r>
      <w:r>
        <w:rPr>
          <w:i/>
        </w:rPr>
        <w:br/>
      </w:r>
      <w:r>
        <w:rPr>
          <w:i/>
        </w:rPr>
        <w:tab/>
      </w:r>
      <w:r>
        <w:rPr>
          <w:i/>
        </w:rPr>
        <w:tab/>
      </w:r>
      <w:r>
        <w:rPr>
          <w:i/>
        </w:rPr>
        <w:tab/>
      </w:r>
      <w:r>
        <w:rPr>
          <w:i/>
        </w:rPr>
        <w:tab/>
      </w:r>
      <w:r>
        <w:rPr>
          <w:i/>
        </w:rPr>
        <w:tab/>
        <w:t>Source: Deutsche Telekom</w:t>
      </w:r>
    </w:p>
    <w:p w:rsidR="00452650" w:rsidRDefault="00452650" w:rsidP="00452650">
      <w:pPr>
        <w:rPr>
          <w:color w:val="808080"/>
        </w:rPr>
      </w:pPr>
      <w:r>
        <w:rPr>
          <w:color w:val="808080"/>
        </w:rPr>
        <w:t>(Replaces C1-196000)</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C1-196837</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C1-196837</w:t>
      </w:r>
      <w:r>
        <w:rPr>
          <w:rFonts w:ascii="Arial" w:hAnsi="Arial" w:cs="Arial"/>
          <w:b/>
          <w:color w:val="0000FF"/>
          <w:sz w:val="24"/>
        </w:rPr>
        <w:tab/>
      </w:r>
      <w:r>
        <w:rPr>
          <w:rFonts w:ascii="Arial" w:hAnsi="Arial" w:cs="Arial"/>
          <w:b/>
          <w:sz w:val="24"/>
        </w:rPr>
        <w:t>Correction to P-CSCF restoration procedures</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v16.3.0</w:t>
      </w:r>
      <w:r>
        <w:rPr>
          <w:i/>
        </w:rPr>
        <w:tab/>
        <w:t xml:space="preserve">  CR-6322  rev 7 Cat: C (Rel-16)</w:t>
      </w:r>
      <w:r>
        <w:rPr>
          <w:i/>
        </w:rPr>
        <w:br/>
      </w:r>
      <w:r>
        <w:rPr>
          <w:i/>
        </w:rPr>
        <w:lastRenderedPageBreak/>
        <w:br/>
      </w:r>
      <w:r>
        <w:rPr>
          <w:i/>
        </w:rPr>
        <w:tab/>
      </w:r>
      <w:r>
        <w:rPr>
          <w:i/>
        </w:rPr>
        <w:tab/>
      </w:r>
      <w:r>
        <w:rPr>
          <w:i/>
        </w:rPr>
        <w:tab/>
      </w:r>
      <w:r>
        <w:rPr>
          <w:i/>
        </w:rPr>
        <w:tab/>
      </w:r>
      <w:r>
        <w:rPr>
          <w:i/>
        </w:rPr>
        <w:tab/>
        <w:t>Source: Deutsche Telekom</w:t>
      </w:r>
    </w:p>
    <w:p w:rsidR="00452650" w:rsidRDefault="00452650" w:rsidP="00452650">
      <w:pPr>
        <w:rPr>
          <w:color w:val="808080"/>
        </w:rPr>
      </w:pPr>
      <w:r>
        <w:rPr>
          <w:color w:val="808080"/>
        </w:rPr>
        <w:t>(Replaces C1-196813)</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C1-196313</w:t>
      </w:r>
      <w:r>
        <w:rPr>
          <w:rFonts w:ascii="Arial" w:hAnsi="Arial" w:cs="Arial"/>
          <w:b/>
          <w:color w:val="0000FF"/>
          <w:sz w:val="24"/>
        </w:rPr>
        <w:tab/>
      </w:r>
      <w:r>
        <w:rPr>
          <w:rFonts w:ascii="Arial" w:hAnsi="Arial" w:cs="Arial"/>
          <w:b/>
          <w:sz w:val="24"/>
        </w:rPr>
        <w:t>Use Alert-Info header as the indication for CRS of gateway model</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24.183 v16.1.0</w:t>
      </w:r>
      <w:r>
        <w:rPr>
          <w:i/>
        </w:rPr>
        <w:tab/>
        <w:t xml:space="preserve">  CR-0055  Cat: F (Rel-16)</w:t>
      </w:r>
      <w:r>
        <w:rPr>
          <w:i/>
        </w:rPr>
        <w:br/>
      </w:r>
      <w:r>
        <w:rPr>
          <w:i/>
        </w:rPr>
        <w:br/>
      </w:r>
      <w:r>
        <w:rPr>
          <w:i/>
        </w:rPr>
        <w:tab/>
      </w:r>
      <w:r>
        <w:rPr>
          <w:i/>
        </w:rPr>
        <w:tab/>
      </w:r>
      <w:r>
        <w:rPr>
          <w:i/>
        </w:rPr>
        <w:tab/>
      </w:r>
      <w:r>
        <w:rPr>
          <w:i/>
        </w:rPr>
        <w:tab/>
      </w:r>
      <w:r>
        <w:rPr>
          <w:i/>
        </w:rPr>
        <w:tab/>
        <w:t>Source: Huawei, HiSilicon / Hongxia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C1-196809</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C1-196809</w:t>
      </w:r>
      <w:r>
        <w:rPr>
          <w:rFonts w:ascii="Arial" w:hAnsi="Arial" w:cs="Arial"/>
          <w:b/>
          <w:color w:val="0000FF"/>
          <w:sz w:val="24"/>
        </w:rPr>
        <w:tab/>
      </w:r>
      <w:r>
        <w:rPr>
          <w:rFonts w:ascii="Arial" w:hAnsi="Arial" w:cs="Arial"/>
          <w:b/>
          <w:sz w:val="24"/>
        </w:rPr>
        <w:t>Use Alert-Info header as the indication for CRS of gateway model</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24.183 v16.1.0</w:t>
      </w:r>
      <w:r>
        <w:rPr>
          <w:i/>
        </w:rPr>
        <w:tab/>
        <w:t xml:space="preserve">  CR-0055  rev 1 Cat: F (Rel-16)</w:t>
      </w:r>
      <w:r>
        <w:rPr>
          <w:i/>
        </w:rPr>
        <w:br/>
      </w:r>
      <w:r>
        <w:rPr>
          <w:i/>
        </w:rPr>
        <w:br/>
      </w:r>
      <w:r>
        <w:rPr>
          <w:i/>
        </w:rPr>
        <w:tab/>
      </w:r>
      <w:r>
        <w:rPr>
          <w:i/>
        </w:rPr>
        <w:tab/>
      </w:r>
      <w:r>
        <w:rPr>
          <w:i/>
        </w:rPr>
        <w:tab/>
      </w:r>
      <w:r>
        <w:rPr>
          <w:i/>
        </w:rPr>
        <w:tab/>
      </w:r>
      <w:r>
        <w:rPr>
          <w:i/>
        </w:rPr>
        <w:tab/>
        <w:t>Source: Huawei, HiSilicon / Hongxia</w:t>
      </w:r>
    </w:p>
    <w:p w:rsidR="00452650" w:rsidRDefault="00452650" w:rsidP="00452650">
      <w:pPr>
        <w:rPr>
          <w:color w:val="808080"/>
        </w:rPr>
      </w:pPr>
      <w:r>
        <w:rPr>
          <w:color w:val="808080"/>
        </w:rPr>
        <w:t>(Replaces C1-196313)</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C1-196834</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C1-196834</w:t>
      </w:r>
      <w:r>
        <w:rPr>
          <w:rFonts w:ascii="Arial" w:hAnsi="Arial" w:cs="Arial"/>
          <w:b/>
          <w:color w:val="0000FF"/>
          <w:sz w:val="24"/>
        </w:rPr>
        <w:tab/>
      </w:r>
      <w:r>
        <w:rPr>
          <w:rFonts w:ascii="Arial" w:hAnsi="Arial" w:cs="Arial"/>
          <w:b/>
          <w:sz w:val="24"/>
        </w:rPr>
        <w:t>Use Alert-Info header as the indication for CRS of gateway model</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24.183 v16.1.0</w:t>
      </w:r>
      <w:r>
        <w:rPr>
          <w:i/>
        </w:rPr>
        <w:tab/>
        <w:t xml:space="preserve">  CR-0055  rev 2 Cat: F (Rel-16)</w:t>
      </w:r>
      <w:r>
        <w:rPr>
          <w:i/>
        </w:rPr>
        <w:br/>
      </w:r>
      <w:r>
        <w:rPr>
          <w:i/>
        </w:rPr>
        <w:br/>
      </w:r>
      <w:r>
        <w:rPr>
          <w:i/>
        </w:rPr>
        <w:tab/>
      </w:r>
      <w:r>
        <w:rPr>
          <w:i/>
        </w:rPr>
        <w:tab/>
      </w:r>
      <w:r>
        <w:rPr>
          <w:i/>
        </w:rPr>
        <w:tab/>
      </w:r>
      <w:r>
        <w:rPr>
          <w:i/>
        </w:rPr>
        <w:tab/>
      </w:r>
      <w:r>
        <w:rPr>
          <w:i/>
        </w:rPr>
        <w:tab/>
        <w:t>Source: Huawei, HiSilicon / Hongxia</w:t>
      </w:r>
    </w:p>
    <w:p w:rsidR="00452650" w:rsidRDefault="00452650" w:rsidP="00452650">
      <w:pPr>
        <w:rPr>
          <w:color w:val="808080"/>
        </w:rPr>
      </w:pPr>
      <w:r>
        <w:rPr>
          <w:color w:val="808080"/>
        </w:rPr>
        <w:t>(Replaces C1-196809)</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C1-196849</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C1-196849</w:t>
      </w:r>
      <w:r>
        <w:rPr>
          <w:rFonts w:ascii="Arial" w:hAnsi="Arial" w:cs="Arial"/>
          <w:b/>
          <w:color w:val="0000FF"/>
          <w:sz w:val="24"/>
        </w:rPr>
        <w:tab/>
      </w:r>
      <w:r>
        <w:rPr>
          <w:rFonts w:ascii="Arial" w:hAnsi="Arial" w:cs="Arial"/>
          <w:b/>
          <w:sz w:val="24"/>
        </w:rPr>
        <w:t>Use Alert-Info header as the indication for CRS of gateway model</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24.183 v16.1.0</w:t>
      </w:r>
      <w:r>
        <w:rPr>
          <w:i/>
        </w:rPr>
        <w:tab/>
        <w:t xml:space="preserve">  CR-0055  rev 3 Cat: F (Rel-16)</w:t>
      </w:r>
      <w:r>
        <w:rPr>
          <w:i/>
        </w:rPr>
        <w:br/>
      </w:r>
      <w:r>
        <w:rPr>
          <w:i/>
        </w:rPr>
        <w:br/>
      </w:r>
      <w:r>
        <w:rPr>
          <w:i/>
        </w:rPr>
        <w:tab/>
      </w:r>
      <w:r>
        <w:rPr>
          <w:i/>
        </w:rPr>
        <w:tab/>
      </w:r>
      <w:r>
        <w:rPr>
          <w:i/>
        </w:rPr>
        <w:tab/>
      </w:r>
      <w:r>
        <w:rPr>
          <w:i/>
        </w:rPr>
        <w:tab/>
      </w:r>
      <w:r>
        <w:rPr>
          <w:i/>
        </w:rPr>
        <w:tab/>
        <w:t>Source: Huawei, HiSilicon / Hongxia</w:t>
      </w:r>
    </w:p>
    <w:p w:rsidR="00452650" w:rsidRDefault="00452650" w:rsidP="00452650">
      <w:pPr>
        <w:rPr>
          <w:color w:val="808080"/>
        </w:rPr>
      </w:pPr>
      <w:r>
        <w:rPr>
          <w:color w:val="808080"/>
        </w:rPr>
        <w:t>(Replaces C1-196834)</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C1-196314</w:t>
      </w:r>
      <w:r>
        <w:rPr>
          <w:rFonts w:ascii="Arial" w:hAnsi="Arial" w:cs="Arial"/>
          <w:b/>
          <w:color w:val="0000FF"/>
          <w:sz w:val="24"/>
        </w:rPr>
        <w:tab/>
      </w:r>
      <w:r>
        <w:rPr>
          <w:rFonts w:ascii="Arial" w:hAnsi="Arial" w:cs="Arial"/>
          <w:b/>
          <w:sz w:val="24"/>
        </w:rPr>
        <w:t>Signalling flows for CRS of gateway model</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24.183 v16.1.0</w:t>
      </w:r>
      <w:r>
        <w:rPr>
          <w:i/>
        </w:rPr>
        <w:tab/>
        <w:t xml:space="preserve">  CR-0056  Cat: F (Rel-16)</w:t>
      </w:r>
      <w:r>
        <w:rPr>
          <w:i/>
        </w:rPr>
        <w:br/>
      </w:r>
      <w:r>
        <w:rPr>
          <w:i/>
        </w:rPr>
        <w:br/>
      </w:r>
      <w:r>
        <w:rPr>
          <w:i/>
        </w:rPr>
        <w:tab/>
      </w:r>
      <w:r>
        <w:rPr>
          <w:i/>
        </w:rPr>
        <w:tab/>
      </w:r>
      <w:r>
        <w:rPr>
          <w:i/>
        </w:rPr>
        <w:tab/>
      </w:r>
      <w:r>
        <w:rPr>
          <w:i/>
        </w:rPr>
        <w:tab/>
      </w:r>
      <w:r>
        <w:rPr>
          <w:i/>
        </w:rPr>
        <w:tab/>
        <w:t>Source: Huawei, HiSilicon / Hongxia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C1-196810</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C1-196810</w:t>
      </w:r>
      <w:r>
        <w:rPr>
          <w:rFonts w:ascii="Arial" w:hAnsi="Arial" w:cs="Arial"/>
          <w:b/>
          <w:color w:val="0000FF"/>
          <w:sz w:val="24"/>
        </w:rPr>
        <w:tab/>
      </w:r>
      <w:r>
        <w:rPr>
          <w:rFonts w:ascii="Arial" w:hAnsi="Arial" w:cs="Arial"/>
          <w:b/>
          <w:sz w:val="24"/>
        </w:rPr>
        <w:t>Signalling flows for CRS of gateway model</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24.183 v16.1.0</w:t>
      </w:r>
      <w:r>
        <w:rPr>
          <w:i/>
        </w:rPr>
        <w:tab/>
        <w:t xml:space="preserve">  CR-0056  rev 1 Cat: F (Rel-16)</w:t>
      </w:r>
      <w:r>
        <w:rPr>
          <w:i/>
        </w:rPr>
        <w:br/>
      </w:r>
      <w:r>
        <w:rPr>
          <w:i/>
        </w:rPr>
        <w:br/>
      </w:r>
      <w:r>
        <w:rPr>
          <w:i/>
        </w:rPr>
        <w:tab/>
      </w:r>
      <w:r>
        <w:rPr>
          <w:i/>
        </w:rPr>
        <w:tab/>
      </w:r>
      <w:r>
        <w:rPr>
          <w:i/>
        </w:rPr>
        <w:tab/>
      </w:r>
      <w:r>
        <w:rPr>
          <w:i/>
        </w:rPr>
        <w:tab/>
      </w:r>
      <w:r>
        <w:rPr>
          <w:i/>
        </w:rPr>
        <w:tab/>
        <w:t>Source: Huawei, HiSilicon / Hongxia</w:t>
      </w:r>
    </w:p>
    <w:p w:rsidR="00452650" w:rsidRDefault="00452650" w:rsidP="00452650">
      <w:pPr>
        <w:rPr>
          <w:color w:val="808080"/>
        </w:rPr>
      </w:pPr>
      <w:r>
        <w:rPr>
          <w:color w:val="808080"/>
        </w:rPr>
        <w:lastRenderedPageBreak/>
        <w:t>(Replaces C1-196314)</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C1-196836</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C1-196836</w:t>
      </w:r>
      <w:r>
        <w:rPr>
          <w:rFonts w:ascii="Arial" w:hAnsi="Arial" w:cs="Arial"/>
          <w:b/>
          <w:color w:val="0000FF"/>
          <w:sz w:val="24"/>
        </w:rPr>
        <w:tab/>
      </w:r>
      <w:r>
        <w:rPr>
          <w:rFonts w:ascii="Arial" w:hAnsi="Arial" w:cs="Arial"/>
          <w:b/>
          <w:sz w:val="24"/>
        </w:rPr>
        <w:t>Signalling flows for CRS of gateway model</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24.183 v16.1.0</w:t>
      </w:r>
      <w:r>
        <w:rPr>
          <w:i/>
        </w:rPr>
        <w:tab/>
        <w:t xml:space="preserve">  CR-0056  rev 2 Cat: F (Rel-16)</w:t>
      </w:r>
      <w:r>
        <w:rPr>
          <w:i/>
        </w:rPr>
        <w:br/>
      </w:r>
      <w:r>
        <w:rPr>
          <w:i/>
        </w:rPr>
        <w:br/>
      </w:r>
      <w:r>
        <w:rPr>
          <w:i/>
        </w:rPr>
        <w:tab/>
      </w:r>
      <w:r>
        <w:rPr>
          <w:i/>
        </w:rPr>
        <w:tab/>
      </w:r>
      <w:r>
        <w:rPr>
          <w:i/>
        </w:rPr>
        <w:tab/>
      </w:r>
      <w:r>
        <w:rPr>
          <w:i/>
        </w:rPr>
        <w:tab/>
      </w:r>
      <w:r>
        <w:rPr>
          <w:i/>
        </w:rPr>
        <w:tab/>
        <w:t>Source: Huawei, HiSilicon / Hongxia</w:t>
      </w:r>
    </w:p>
    <w:p w:rsidR="00452650" w:rsidRDefault="00452650" w:rsidP="00452650">
      <w:pPr>
        <w:rPr>
          <w:color w:val="808080"/>
        </w:rPr>
      </w:pPr>
      <w:r>
        <w:rPr>
          <w:color w:val="808080"/>
        </w:rPr>
        <w:t>(Replaces C1-196810)</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C1-196455</w:t>
      </w:r>
      <w:r>
        <w:rPr>
          <w:rFonts w:ascii="Arial" w:hAnsi="Arial" w:cs="Arial"/>
          <w:b/>
          <w:color w:val="0000FF"/>
          <w:sz w:val="24"/>
        </w:rPr>
        <w:tab/>
      </w:r>
      <w:r>
        <w:rPr>
          <w:rFonts w:ascii="Arial" w:hAnsi="Arial" w:cs="Arial"/>
          <w:b/>
          <w:sz w:val="24"/>
        </w:rPr>
        <w:t>Clarification for emergency sub-service type handling</w:t>
      </w:r>
    </w:p>
    <w:p w:rsidR="00452650" w:rsidRDefault="00452650" w:rsidP="004526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v16.3.0</w:t>
      </w:r>
      <w:r>
        <w:rPr>
          <w:i/>
        </w:rPr>
        <w:tab/>
        <w:t xml:space="preserve">  CR-6391  Cat: F (Rel-16)</w:t>
      </w:r>
      <w:r>
        <w:rPr>
          <w:i/>
        </w:rPr>
        <w:br/>
      </w:r>
      <w:r>
        <w:rPr>
          <w:i/>
        </w:rPr>
        <w:br/>
      </w:r>
      <w:r>
        <w:rPr>
          <w:i/>
        </w:rPr>
        <w:tab/>
      </w:r>
      <w:r>
        <w:rPr>
          <w:i/>
        </w:rPr>
        <w:tab/>
      </w:r>
      <w:r>
        <w:rPr>
          <w:i/>
        </w:rPr>
        <w:tab/>
      </w:r>
      <w:r>
        <w:rPr>
          <w:i/>
        </w:rPr>
        <w:tab/>
      </w:r>
      <w:r>
        <w:rPr>
          <w:i/>
        </w:rPr>
        <w:tab/>
        <w:t>Source: Huawei / Bill</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Lin Shu (Huawei)</w:t>
      </w:r>
    </w:p>
    <w:p w:rsidR="00452650" w:rsidRDefault="00452650" w:rsidP="00452650">
      <w:r>
        <w:t xml:space="preserve">Maoki Hikosaka (NTT DOCOMO): disagreed with tje proposal. The emergency call will fail in Japan. How does the UE know which policy it should use? </w:t>
      </w:r>
    </w:p>
    <w:p w:rsidR="00452650" w:rsidRDefault="00452650" w:rsidP="00452650">
      <w:r>
        <w:t>Jörgen Axell (Ericsson): different countries have different coordination between the PSAPs. Acknowledged the problem, not sure about the note though.</w:t>
      </w:r>
    </w:p>
    <w:p w:rsidR="00452650" w:rsidRDefault="00452650" w:rsidP="00452650">
      <w:r>
        <w:t>Upendra Praturi (Qualcomm): believed that clarification from SA1 should be requested before CT1 can proceed.</w:t>
      </w:r>
    </w:p>
    <w:p w:rsidR="00452650" w:rsidRDefault="00452650" w:rsidP="00452650">
      <w:r>
        <w:t xml:space="preserve">Reinhard Lauster (Deutsche Telekom): not sure if this should be a UE-based solution. </w:t>
      </w:r>
    </w:p>
    <w:p w:rsidR="00452650" w:rsidRDefault="00452650" w:rsidP="00452650">
      <w:r>
        <w:t>Lin Shu (Huawei) commented that this issue was seen in the field. For Japan, if the UE knows it's in Japan, then it can follow what regulatory reqs say. The UE should act based on the country it's currently in. The UE will not be in two countries at the same time. There are two options to choose from.</w:t>
      </w:r>
    </w:p>
    <w:p w:rsidR="00452650" w:rsidRDefault="00452650" w:rsidP="00452650">
      <w:r>
        <w:t xml:space="preserve">John-Luc Bakker (BlackBerry): what about the extended emergency number list? </w:t>
      </w:r>
    </w:p>
    <w:p w:rsidR="00452650" w:rsidRDefault="00452650" w:rsidP="00452650">
      <w:r>
        <w:t>Christian Herrero (Huawei): it has not been deployed yet, however, if it had been deployed, it could have been the solution. He believed that the way forward would be an LS to SA1.</w:t>
      </w:r>
    </w:p>
    <w:p w:rsidR="00452650" w:rsidRDefault="00452650" w:rsidP="00452650">
      <w:r>
        <w:t>Yang Lu (Vodafone): support to send an LS to SA1</w:t>
      </w:r>
    </w:p>
    <w:p w:rsidR="00452650" w:rsidRDefault="00452650" w:rsidP="00452650">
      <w:r>
        <w:t>related outgoing LS in 6901</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C1-196516</w:t>
      </w:r>
      <w:r>
        <w:rPr>
          <w:rFonts w:ascii="Arial" w:hAnsi="Arial" w:cs="Arial"/>
          <w:b/>
          <w:color w:val="0000FF"/>
          <w:sz w:val="24"/>
        </w:rPr>
        <w:tab/>
      </w:r>
      <w:r>
        <w:rPr>
          <w:rFonts w:ascii="Arial" w:hAnsi="Arial" w:cs="Arial"/>
          <w:b/>
          <w:sz w:val="24"/>
        </w:rPr>
        <w:t>Ensure correct Reason for SRVCC</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24.229 v16.3.0</w:t>
      </w:r>
      <w:r>
        <w:rPr>
          <w:i/>
        </w:rPr>
        <w:tab/>
        <w:t xml:space="preserve">  CR-6392  Cat: F (Rel-16)</w:t>
      </w:r>
      <w:r>
        <w:rPr>
          <w:i/>
        </w:rPr>
        <w:br/>
      </w:r>
      <w:r>
        <w:rPr>
          <w:i/>
        </w:rPr>
        <w:br/>
      </w:r>
      <w:r>
        <w:rPr>
          <w:i/>
        </w:rPr>
        <w:tab/>
      </w:r>
      <w:r>
        <w:rPr>
          <w:i/>
        </w:rPr>
        <w:tab/>
      </w:r>
      <w:r>
        <w:rPr>
          <w:i/>
        </w:rPr>
        <w:tab/>
      </w:r>
      <w:r>
        <w:rPr>
          <w:i/>
        </w:rPr>
        <w:tab/>
      </w:r>
      <w:r>
        <w:rPr>
          <w:i/>
        </w:rPr>
        <w:tab/>
        <w:t>Source: Ericsson /Jörgen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C1-196524</w:t>
      </w:r>
      <w:r>
        <w:rPr>
          <w:rFonts w:ascii="Arial" w:hAnsi="Arial" w:cs="Arial"/>
          <w:b/>
          <w:color w:val="0000FF"/>
          <w:sz w:val="24"/>
        </w:rPr>
        <w:tab/>
      </w:r>
      <w:r>
        <w:rPr>
          <w:rFonts w:ascii="Arial" w:hAnsi="Arial" w:cs="Arial"/>
          <w:b/>
          <w:sz w:val="24"/>
        </w:rPr>
        <w:t>SRVCC source access leg released correction</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24.237 v16.2.0</w:t>
      </w:r>
      <w:r>
        <w:rPr>
          <w:i/>
        </w:rPr>
        <w:tab/>
        <w:t xml:space="preserve">  CR-1295  Cat: F (Rel-16)</w:t>
      </w:r>
      <w:r>
        <w:rPr>
          <w:i/>
        </w:rPr>
        <w:br/>
      </w:r>
      <w:r>
        <w:rPr>
          <w:i/>
        </w:rPr>
        <w:br/>
      </w:r>
      <w:r>
        <w:rPr>
          <w:i/>
        </w:rPr>
        <w:tab/>
      </w:r>
      <w:r>
        <w:rPr>
          <w:i/>
        </w:rPr>
        <w:tab/>
      </w:r>
      <w:r>
        <w:rPr>
          <w:i/>
        </w:rPr>
        <w:tab/>
      </w:r>
      <w:r>
        <w:rPr>
          <w:i/>
        </w:rPr>
        <w:tab/>
      </w:r>
      <w:r>
        <w:rPr>
          <w:i/>
        </w:rPr>
        <w:tab/>
        <w:t>Source: Ericsson /Jörgen</w:t>
      </w:r>
    </w:p>
    <w:p w:rsidR="00452650" w:rsidRDefault="00452650" w:rsidP="0045265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C1-196811</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C1-196811</w:t>
      </w:r>
      <w:r>
        <w:rPr>
          <w:rFonts w:ascii="Arial" w:hAnsi="Arial" w:cs="Arial"/>
          <w:b/>
          <w:color w:val="0000FF"/>
          <w:sz w:val="24"/>
        </w:rPr>
        <w:tab/>
      </w:r>
      <w:r>
        <w:rPr>
          <w:rFonts w:ascii="Arial" w:hAnsi="Arial" w:cs="Arial"/>
          <w:b/>
          <w:sz w:val="24"/>
        </w:rPr>
        <w:t>SRVCC source access leg released correction</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24.237 v16.2.0</w:t>
      </w:r>
      <w:r>
        <w:rPr>
          <w:i/>
        </w:rPr>
        <w:tab/>
        <w:t xml:space="preserve">  CR-1295  rev 1 Cat: F (Rel-16)</w:t>
      </w:r>
      <w:r>
        <w:rPr>
          <w:i/>
        </w:rPr>
        <w:br/>
      </w:r>
      <w:r>
        <w:rPr>
          <w:i/>
        </w:rPr>
        <w:br/>
      </w:r>
      <w:r>
        <w:rPr>
          <w:i/>
        </w:rPr>
        <w:tab/>
      </w:r>
      <w:r>
        <w:rPr>
          <w:i/>
        </w:rPr>
        <w:tab/>
      </w:r>
      <w:r>
        <w:rPr>
          <w:i/>
        </w:rPr>
        <w:tab/>
      </w:r>
      <w:r>
        <w:rPr>
          <w:i/>
        </w:rPr>
        <w:tab/>
      </w:r>
      <w:r>
        <w:rPr>
          <w:i/>
        </w:rPr>
        <w:tab/>
        <w:t>Source: Ericsson /Jörgen</w:t>
      </w:r>
    </w:p>
    <w:p w:rsidR="00452650" w:rsidRDefault="00452650" w:rsidP="00452650">
      <w:pPr>
        <w:rPr>
          <w:color w:val="808080"/>
        </w:rPr>
      </w:pPr>
      <w:r>
        <w:rPr>
          <w:color w:val="808080"/>
        </w:rPr>
        <w:t>(Replaces C1-196524)</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C1-196525</w:t>
      </w:r>
      <w:r>
        <w:rPr>
          <w:rFonts w:ascii="Arial" w:hAnsi="Arial" w:cs="Arial"/>
          <w:b/>
          <w:color w:val="0000FF"/>
          <w:sz w:val="24"/>
        </w:rPr>
        <w:tab/>
      </w:r>
      <w:r>
        <w:rPr>
          <w:rFonts w:ascii="Arial" w:hAnsi="Arial" w:cs="Arial"/>
          <w:b/>
          <w:sz w:val="24"/>
        </w:rPr>
        <w:t>Reregistration between 3GPP and non-3GPP access, missing cases</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24.229 v16.3.0</w:t>
      </w:r>
      <w:r>
        <w:rPr>
          <w:i/>
        </w:rPr>
        <w:tab/>
        <w:t xml:space="preserve">  CR-6393  Cat: F (Rel-16)</w:t>
      </w:r>
      <w:r>
        <w:rPr>
          <w:i/>
        </w:rPr>
        <w:br/>
      </w:r>
      <w:r>
        <w:rPr>
          <w:i/>
        </w:rPr>
        <w:br/>
      </w:r>
      <w:r>
        <w:rPr>
          <w:i/>
        </w:rPr>
        <w:tab/>
      </w:r>
      <w:r>
        <w:rPr>
          <w:i/>
        </w:rPr>
        <w:tab/>
      </w:r>
      <w:r>
        <w:rPr>
          <w:i/>
        </w:rPr>
        <w:tab/>
      </w:r>
      <w:r>
        <w:rPr>
          <w:i/>
        </w:rPr>
        <w:tab/>
      </w:r>
      <w:r>
        <w:rPr>
          <w:i/>
        </w:rPr>
        <w:tab/>
        <w:t>Source: Ericsson /Jörgen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C1-196812</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C1-196812</w:t>
      </w:r>
      <w:r>
        <w:rPr>
          <w:rFonts w:ascii="Arial" w:hAnsi="Arial" w:cs="Arial"/>
          <w:b/>
          <w:color w:val="0000FF"/>
          <w:sz w:val="24"/>
        </w:rPr>
        <w:tab/>
      </w:r>
      <w:r>
        <w:rPr>
          <w:rFonts w:ascii="Arial" w:hAnsi="Arial" w:cs="Arial"/>
          <w:b/>
          <w:sz w:val="24"/>
        </w:rPr>
        <w:t>Reregistration between 3GPP and non-3GPP access, missing cases</w:t>
      </w:r>
    </w:p>
    <w:p w:rsidR="00452650" w:rsidRDefault="00452650" w:rsidP="0045265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24.229 v16.3.0</w:t>
      </w:r>
      <w:r>
        <w:rPr>
          <w:i/>
        </w:rPr>
        <w:tab/>
        <w:t xml:space="preserve">  CR-6393  rev 1 Cat: F (Rel-16)</w:t>
      </w:r>
      <w:r>
        <w:rPr>
          <w:i/>
        </w:rPr>
        <w:br/>
      </w:r>
      <w:r>
        <w:rPr>
          <w:i/>
        </w:rPr>
        <w:br/>
      </w:r>
      <w:r>
        <w:rPr>
          <w:i/>
        </w:rPr>
        <w:tab/>
      </w:r>
      <w:r>
        <w:rPr>
          <w:i/>
        </w:rPr>
        <w:tab/>
      </w:r>
      <w:r>
        <w:rPr>
          <w:i/>
        </w:rPr>
        <w:tab/>
      </w:r>
      <w:r>
        <w:rPr>
          <w:i/>
        </w:rPr>
        <w:tab/>
      </w:r>
      <w:r>
        <w:rPr>
          <w:i/>
        </w:rPr>
        <w:tab/>
        <w:t>Source: Ericsson /Jörgen</w:t>
      </w:r>
    </w:p>
    <w:p w:rsidR="00452650" w:rsidRDefault="00452650" w:rsidP="00452650">
      <w:pPr>
        <w:rPr>
          <w:color w:val="808080"/>
        </w:rPr>
      </w:pPr>
      <w:r>
        <w:rPr>
          <w:color w:val="808080"/>
        </w:rPr>
        <w:t>(Replaces C1-196525)</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452650" w:rsidRDefault="00452650" w:rsidP="00452650">
      <w:pPr>
        <w:pStyle w:val="Heading2"/>
      </w:pPr>
      <w:bookmarkStart w:id="89" w:name="_Toc21956316"/>
      <w:r>
        <w:t>17</w:t>
      </w:r>
      <w:r>
        <w:tab/>
        <w:t>Output liaison statements</w:t>
      </w:r>
      <w:bookmarkEnd w:id="89"/>
    </w:p>
    <w:p w:rsidR="00452650" w:rsidRDefault="00452650" w:rsidP="00452650">
      <w:pPr>
        <w:rPr>
          <w:rFonts w:ascii="Arial" w:hAnsi="Arial" w:cs="Arial"/>
          <w:b/>
          <w:sz w:val="24"/>
        </w:rPr>
      </w:pPr>
      <w:r>
        <w:rPr>
          <w:rFonts w:ascii="Arial" w:hAnsi="Arial" w:cs="Arial"/>
          <w:b/>
          <w:color w:val="0000FF"/>
          <w:sz w:val="24"/>
        </w:rPr>
        <w:t>C1-196553</w:t>
      </w:r>
      <w:r>
        <w:rPr>
          <w:rFonts w:ascii="Arial" w:hAnsi="Arial" w:cs="Arial"/>
          <w:b/>
          <w:color w:val="0000FF"/>
          <w:sz w:val="24"/>
        </w:rPr>
        <w:tab/>
      </w:r>
      <w:r>
        <w:rPr>
          <w:rFonts w:ascii="Arial" w:hAnsi="Arial" w:cs="Arial"/>
          <w:b/>
          <w:sz w:val="24"/>
        </w:rPr>
        <w:t>LS on Advanced Mobile Location</w:t>
      </w:r>
    </w:p>
    <w:p w:rsidR="00452650" w:rsidRDefault="00452650" w:rsidP="0045265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NG GERI, cc SA1</w:t>
      </w:r>
      <w:r>
        <w:rPr>
          <w:i/>
        </w:rPr>
        <w:br/>
      </w:r>
      <w:r>
        <w:rPr>
          <w:i/>
        </w:rPr>
        <w:tab/>
      </w:r>
      <w:r>
        <w:rPr>
          <w:i/>
        </w:rPr>
        <w:tab/>
      </w:r>
      <w:r>
        <w:rPr>
          <w:i/>
        </w:rPr>
        <w:tab/>
      </w:r>
      <w:r>
        <w:rPr>
          <w:i/>
        </w:rPr>
        <w:tab/>
      </w:r>
      <w:r>
        <w:rPr>
          <w:i/>
        </w:rPr>
        <w:tab/>
        <w:t>Source: current meeting</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Jörgen Axell (Ericsson)</w:t>
      </w:r>
    </w:p>
    <w:p w:rsidR="00452650" w:rsidRDefault="00452650" w:rsidP="00452650">
      <w:r>
        <w:t>Reinhard Lauster (Deutsche Telekom): there are other possible way forward (e.g. common SMSC address). These could be mentioned.</w:t>
      </w:r>
    </w:p>
    <w:p w:rsidR="00452650" w:rsidRDefault="00452650" w:rsidP="00452650">
      <w:r>
        <w:t>John-Luc Bakker (BlackBerry) agreed that CT1 don't have enough requirements.</w:t>
      </w:r>
    </w:p>
    <w:p w:rsidR="00452650" w:rsidRDefault="00452650" w:rsidP="00452650">
      <w:r>
        <w:t>Yang Lu (Vodafone): since CT1 are lacking requirements, why not ask SA1 directly?</w:t>
      </w:r>
    </w:p>
    <w:p w:rsidR="00452650" w:rsidRDefault="00452650" w:rsidP="00452650">
      <w:r>
        <w:t>Jörgen Axell (Ericsson) commented that it's about requirements at the NAS level. Not sure it is of SA1's interest</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C1-196966</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C1-196966</w:t>
      </w:r>
      <w:r>
        <w:rPr>
          <w:rFonts w:ascii="Arial" w:hAnsi="Arial" w:cs="Arial"/>
          <w:b/>
          <w:color w:val="0000FF"/>
          <w:sz w:val="24"/>
        </w:rPr>
        <w:tab/>
      </w:r>
      <w:r>
        <w:rPr>
          <w:rFonts w:ascii="Arial" w:hAnsi="Arial" w:cs="Arial"/>
          <w:b/>
          <w:sz w:val="24"/>
        </w:rPr>
        <w:t>LS on Advanced Mobile Location</w:t>
      </w:r>
    </w:p>
    <w:p w:rsidR="00452650" w:rsidRDefault="00452650" w:rsidP="0045265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NG GERI, SA1</w:t>
      </w:r>
      <w:r>
        <w:rPr>
          <w:i/>
        </w:rPr>
        <w:br/>
      </w:r>
      <w:r>
        <w:rPr>
          <w:i/>
        </w:rPr>
        <w:tab/>
      </w:r>
      <w:r>
        <w:rPr>
          <w:i/>
        </w:rPr>
        <w:tab/>
      </w:r>
      <w:r>
        <w:rPr>
          <w:i/>
        </w:rPr>
        <w:tab/>
      </w:r>
      <w:r>
        <w:rPr>
          <w:i/>
        </w:rPr>
        <w:tab/>
      </w:r>
      <w:r>
        <w:rPr>
          <w:i/>
        </w:rPr>
        <w:tab/>
        <w:t>Source: current meeting</w:t>
      </w:r>
    </w:p>
    <w:p w:rsidR="00452650" w:rsidRDefault="00452650" w:rsidP="00452650">
      <w:pPr>
        <w:rPr>
          <w:color w:val="808080"/>
        </w:rPr>
      </w:pPr>
      <w:r>
        <w:rPr>
          <w:color w:val="808080"/>
        </w:rPr>
        <w:t>(Replaces C1-196553)</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lastRenderedPageBreak/>
        <w:t>Presented by Jörgen Axell (Ericsson)</w:t>
      </w:r>
    </w:p>
    <w:p w:rsidR="00452650" w:rsidRDefault="00452650" w:rsidP="00452650">
      <w:r>
        <w:t>attachment is missing</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C1-196994</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C1-196994</w:t>
      </w:r>
      <w:r>
        <w:rPr>
          <w:rFonts w:ascii="Arial" w:hAnsi="Arial" w:cs="Arial"/>
          <w:b/>
          <w:color w:val="0000FF"/>
          <w:sz w:val="24"/>
        </w:rPr>
        <w:tab/>
      </w:r>
      <w:r>
        <w:rPr>
          <w:rFonts w:ascii="Arial" w:hAnsi="Arial" w:cs="Arial"/>
          <w:b/>
          <w:sz w:val="24"/>
        </w:rPr>
        <w:t>LS on Advanced Mobile Location</w:t>
      </w:r>
    </w:p>
    <w:p w:rsidR="00452650" w:rsidRDefault="00452650" w:rsidP="0045265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NG GERI, SA1</w:t>
      </w:r>
      <w:r>
        <w:rPr>
          <w:i/>
        </w:rPr>
        <w:br/>
      </w:r>
      <w:r>
        <w:rPr>
          <w:i/>
        </w:rPr>
        <w:tab/>
      </w:r>
      <w:r>
        <w:rPr>
          <w:i/>
        </w:rPr>
        <w:tab/>
      </w:r>
      <w:r>
        <w:rPr>
          <w:i/>
        </w:rPr>
        <w:tab/>
      </w:r>
      <w:r>
        <w:rPr>
          <w:i/>
        </w:rPr>
        <w:tab/>
      </w:r>
      <w:r>
        <w:rPr>
          <w:i/>
        </w:rPr>
        <w:tab/>
        <w:t>Source: current meeting</w:t>
      </w:r>
    </w:p>
    <w:p w:rsidR="00452650" w:rsidRDefault="00452650" w:rsidP="00452650">
      <w:pPr>
        <w:rPr>
          <w:color w:val="808080"/>
        </w:rPr>
      </w:pPr>
      <w:r>
        <w:rPr>
          <w:color w:val="808080"/>
        </w:rPr>
        <w:t>(Replaces C1-196966)</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C1-196087</w:t>
      </w:r>
      <w:r>
        <w:rPr>
          <w:rFonts w:ascii="Arial" w:hAnsi="Arial" w:cs="Arial"/>
          <w:b/>
          <w:color w:val="0000FF"/>
          <w:sz w:val="24"/>
        </w:rPr>
        <w:tab/>
      </w:r>
      <w:r>
        <w:rPr>
          <w:rFonts w:ascii="Arial" w:hAnsi="Arial" w:cs="Arial"/>
          <w:b/>
          <w:sz w:val="24"/>
        </w:rPr>
        <w:t>LS on network behaviour when multiple access PDU session cannot be established</w:t>
      </w:r>
    </w:p>
    <w:p w:rsidR="00452650" w:rsidRDefault="00452650" w:rsidP="00452650">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Motorola Mobility, Lenovo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C1-196143</w:t>
      </w:r>
      <w:r>
        <w:rPr>
          <w:rFonts w:ascii="Arial" w:hAnsi="Arial" w:cs="Arial"/>
          <w:b/>
          <w:color w:val="0000FF"/>
          <w:sz w:val="24"/>
        </w:rPr>
        <w:tab/>
      </w:r>
      <w:r>
        <w:rPr>
          <w:rFonts w:ascii="Arial" w:hAnsi="Arial" w:cs="Arial"/>
          <w:b/>
          <w:sz w:val="24"/>
        </w:rPr>
        <w:t>LS on network slice-specific authentication and authorization</w:t>
      </w:r>
    </w:p>
    <w:p w:rsidR="00452650" w:rsidRDefault="00452650" w:rsidP="0045265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 cc SA2</w:t>
      </w:r>
      <w:r>
        <w:rPr>
          <w:i/>
        </w:rPr>
        <w:br/>
      </w:r>
      <w:r>
        <w:rPr>
          <w:i/>
        </w:rPr>
        <w:tab/>
      </w:r>
      <w:r>
        <w:rPr>
          <w:i/>
        </w:rPr>
        <w:tab/>
      </w:r>
      <w:r>
        <w:rPr>
          <w:i/>
        </w:rPr>
        <w:tab/>
      </w:r>
      <w:r>
        <w:rPr>
          <w:i/>
        </w:rPr>
        <w:tab/>
      </w:r>
      <w:r>
        <w:rPr>
          <w:i/>
        </w:rPr>
        <w:tab/>
        <w:t>Source: Nokia, Nokia Shanghai Bell</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Sung Hwan Won (Nokia)</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C1-196903</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C1-196903</w:t>
      </w:r>
      <w:r>
        <w:rPr>
          <w:rFonts w:ascii="Arial" w:hAnsi="Arial" w:cs="Arial"/>
          <w:b/>
          <w:color w:val="0000FF"/>
          <w:sz w:val="24"/>
        </w:rPr>
        <w:tab/>
      </w:r>
      <w:r>
        <w:rPr>
          <w:rFonts w:ascii="Arial" w:hAnsi="Arial" w:cs="Arial"/>
          <w:b/>
          <w:sz w:val="24"/>
        </w:rPr>
        <w:t>LS on network slice-specific authentication and authorization</w:t>
      </w:r>
    </w:p>
    <w:p w:rsidR="00452650" w:rsidRDefault="00452650" w:rsidP="0045265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SA3</w:t>
      </w:r>
      <w:r>
        <w:rPr>
          <w:i/>
        </w:rPr>
        <w:br/>
      </w:r>
      <w:r>
        <w:rPr>
          <w:i/>
        </w:rPr>
        <w:tab/>
      </w:r>
      <w:r>
        <w:rPr>
          <w:i/>
        </w:rPr>
        <w:tab/>
      </w:r>
      <w:r>
        <w:rPr>
          <w:i/>
        </w:rPr>
        <w:tab/>
      </w:r>
      <w:r>
        <w:rPr>
          <w:i/>
        </w:rPr>
        <w:tab/>
      </w:r>
      <w:r>
        <w:rPr>
          <w:i/>
        </w:rPr>
        <w:tab/>
        <w:t>Source: Nokia, Nokia Shanghai Bell</w:t>
      </w:r>
    </w:p>
    <w:p w:rsidR="00452650" w:rsidRDefault="00452650" w:rsidP="00452650">
      <w:pPr>
        <w:rPr>
          <w:color w:val="808080"/>
        </w:rPr>
      </w:pPr>
      <w:r>
        <w:rPr>
          <w:color w:val="808080"/>
        </w:rPr>
        <w:t>(Replaces C1-196143)</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C1-196170</w:t>
      </w:r>
      <w:r>
        <w:rPr>
          <w:rFonts w:ascii="Arial" w:hAnsi="Arial" w:cs="Arial"/>
          <w:b/>
          <w:color w:val="0000FF"/>
          <w:sz w:val="24"/>
        </w:rPr>
        <w:tab/>
      </w:r>
      <w:r>
        <w:rPr>
          <w:rFonts w:ascii="Arial" w:hAnsi="Arial" w:cs="Arial"/>
          <w:b/>
          <w:sz w:val="24"/>
        </w:rPr>
        <w:t>LS on security consideration of performance measurement function protocol</w:t>
      </w:r>
    </w:p>
    <w:p w:rsidR="00452650" w:rsidRDefault="00452650" w:rsidP="0045265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 cc SA2</w:t>
      </w:r>
      <w:r>
        <w:rPr>
          <w:i/>
        </w:rPr>
        <w:br/>
      </w:r>
      <w:r>
        <w:rPr>
          <w:i/>
        </w:rPr>
        <w:tab/>
      </w:r>
      <w:r>
        <w:rPr>
          <w:i/>
        </w:rPr>
        <w:tab/>
      </w:r>
      <w:r>
        <w:rPr>
          <w:i/>
        </w:rPr>
        <w:tab/>
      </w:r>
      <w:r>
        <w:rPr>
          <w:i/>
        </w:rPr>
        <w:tab/>
      </w:r>
      <w:r>
        <w:rPr>
          <w:i/>
        </w:rPr>
        <w:tab/>
        <w:t>Source: ZTE / Joy</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Joy Zhou (ZTE)</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C1-196706</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C1-196706</w:t>
      </w:r>
      <w:r>
        <w:rPr>
          <w:rFonts w:ascii="Arial" w:hAnsi="Arial" w:cs="Arial"/>
          <w:b/>
          <w:color w:val="0000FF"/>
          <w:sz w:val="24"/>
        </w:rPr>
        <w:tab/>
      </w:r>
      <w:r>
        <w:rPr>
          <w:rFonts w:ascii="Arial" w:hAnsi="Arial" w:cs="Arial"/>
          <w:b/>
          <w:sz w:val="24"/>
        </w:rPr>
        <w:t>LS on security consideration of performance measurement function protocol</w:t>
      </w:r>
    </w:p>
    <w:p w:rsidR="00452650" w:rsidRDefault="00452650" w:rsidP="00452650">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 cc SA2</w:t>
      </w:r>
      <w:r>
        <w:rPr>
          <w:i/>
        </w:rPr>
        <w:br/>
      </w:r>
      <w:r>
        <w:rPr>
          <w:i/>
        </w:rPr>
        <w:tab/>
      </w:r>
      <w:r>
        <w:rPr>
          <w:i/>
        </w:rPr>
        <w:tab/>
      </w:r>
      <w:r>
        <w:rPr>
          <w:i/>
        </w:rPr>
        <w:tab/>
      </w:r>
      <w:r>
        <w:rPr>
          <w:i/>
        </w:rPr>
        <w:tab/>
      </w:r>
      <w:r>
        <w:rPr>
          <w:i/>
        </w:rPr>
        <w:tab/>
        <w:t>Source: current meeting</w:t>
      </w:r>
    </w:p>
    <w:p w:rsidR="00452650" w:rsidRDefault="00452650" w:rsidP="00452650">
      <w:pPr>
        <w:rPr>
          <w:color w:val="808080"/>
        </w:rPr>
      </w:pPr>
      <w:r>
        <w:rPr>
          <w:color w:val="808080"/>
        </w:rPr>
        <w:t>(Replaces C1-196170)</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Joy Zhou (ZTE)</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C1-196940</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C1-196940</w:t>
      </w:r>
      <w:r>
        <w:rPr>
          <w:rFonts w:ascii="Arial" w:hAnsi="Arial" w:cs="Arial"/>
          <w:b/>
          <w:color w:val="0000FF"/>
          <w:sz w:val="24"/>
        </w:rPr>
        <w:tab/>
      </w:r>
      <w:r>
        <w:rPr>
          <w:rFonts w:ascii="Arial" w:hAnsi="Arial" w:cs="Arial"/>
          <w:b/>
          <w:sz w:val="24"/>
        </w:rPr>
        <w:t>LS on security consideration of performance measurement function protocol</w:t>
      </w:r>
    </w:p>
    <w:p w:rsidR="00452650" w:rsidRDefault="00452650" w:rsidP="0045265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 cc SA2</w:t>
      </w:r>
      <w:r>
        <w:rPr>
          <w:i/>
        </w:rPr>
        <w:br/>
      </w:r>
      <w:r>
        <w:rPr>
          <w:i/>
        </w:rPr>
        <w:tab/>
      </w:r>
      <w:r>
        <w:rPr>
          <w:i/>
        </w:rPr>
        <w:tab/>
      </w:r>
      <w:r>
        <w:rPr>
          <w:i/>
        </w:rPr>
        <w:tab/>
      </w:r>
      <w:r>
        <w:rPr>
          <w:i/>
        </w:rPr>
        <w:tab/>
      </w:r>
      <w:r>
        <w:rPr>
          <w:i/>
        </w:rPr>
        <w:tab/>
        <w:t>Source: current meeting</w:t>
      </w:r>
    </w:p>
    <w:p w:rsidR="00452650" w:rsidRDefault="00452650" w:rsidP="00452650">
      <w:pPr>
        <w:rPr>
          <w:color w:val="808080"/>
        </w:rPr>
      </w:pPr>
      <w:r>
        <w:rPr>
          <w:color w:val="808080"/>
        </w:rPr>
        <w:t>(Replaces C1-196706)</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C1-196181</w:t>
      </w:r>
      <w:r>
        <w:rPr>
          <w:rFonts w:ascii="Arial" w:hAnsi="Arial" w:cs="Arial"/>
          <w:b/>
          <w:color w:val="0000FF"/>
          <w:sz w:val="24"/>
        </w:rPr>
        <w:tab/>
      </w:r>
      <w:r>
        <w:rPr>
          <w:rFonts w:ascii="Arial" w:hAnsi="Arial" w:cs="Arial"/>
          <w:b/>
          <w:sz w:val="24"/>
        </w:rPr>
        <w:t>LS on Clarification on the requirement for steering of roaming</w:t>
      </w:r>
    </w:p>
    <w:p w:rsidR="00452650" w:rsidRDefault="00452650" w:rsidP="0045265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SA2</w:t>
      </w:r>
      <w:r>
        <w:rPr>
          <w:i/>
        </w:rPr>
        <w:br/>
      </w:r>
      <w:r>
        <w:rPr>
          <w:i/>
        </w:rPr>
        <w:tab/>
      </w:r>
      <w:r>
        <w:rPr>
          <w:i/>
        </w:rPr>
        <w:tab/>
      </w:r>
      <w:r>
        <w:rPr>
          <w:i/>
        </w:rPr>
        <w:tab/>
      </w:r>
      <w:r>
        <w:rPr>
          <w:i/>
        </w:rPr>
        <w:tab/>
      </w:r>
      <w:r>
        <w:rPr>
          <w:i/>
        </w:rPr>
        <w:tab/>
        <w:t>Source: DOCOMO Communications Lab.</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revised before presentation</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C1-196595</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C1-196595</w:t>
      </w:r>
      <w:r>
        <w:rPr>
          <w:rFonts w:ascii="Arial" w:hAnsi="Arial" w:cs="Arial"/>
          <w:b/>
          <w:color w:val="0000FF"/>
          <w:sz w:val="24"/>
        </w:rPr>
        <w:tab/>
      </w:r>
      <w:r>
        <w:rPr>
          <w:rFonts w:ascii="Arial" w:hAnsi="Arial" w:cs="Arial"/>
          <w:b/>
          <w:sz w:val="24"/>
        </w:rPr>
        <w:t>LS on Clarification on the requirement for steering of roaming</w:t>
      </w:r>
    </w:p>
    <w:p w:rsidR="00452650" w:rsidRDefault="00452650" w:rsidP="0045265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SA2</w:t>
      </w:r>
      <w:r>
        <w:rPr>
          <w:i/>
        </w:rPr>
        <w:br/>
      </w:r>
      <w:r>
        <w:rPr>
          <w:i/>
        </w:rPr>
        <w:tab/>
      </w:r>
      <w:r>
        <w:rPr>
          <w:i/>
        </w:rPr>
        <w:tab/>
      </w:r>
      <w:r>
        <w:rPr>
          <w:i/>
        </w:rPr>
        <w:tab/>
      </w:r>
      <w:r>
        <w:rPr>
          <w:i/>
        </w:rPr>
        <w:tab/>
      </w:r>
      <w:r>
        <w:rPr>
          <w:i/>
        </w:rPr>
        <w:tab/>
        <w:t>Source: DOCOMO Communications Lab.</w:t>
      </w:r>
    </w:p>
    <w:p w:rsidR="00452650" w:rsidRDefault="00452650" w:rsidP="00452650">
      <w:pPr>
        <w:rPr>
          <w:color w:val="808080"/>
        </w:rPr>
      </w:pPr>
      <w:r>
        <w:rPr>
          <w:color w:val="808080"/>
        </w:rPr>
        <w:t>(Replaces C1-196181)</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C1-196938</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C1-196938</w:t>
      </w:r>
      <w:r>
        <w:rPr>
          <w:rFonts w:ascii="Arial" w:hAnsi="Arial" w:cs="Arial"/>
          <w:b/>
          <w:color w:val="0000FF"/>
          <w:sz w:val="24"/>
        </w:rPr>
        <w:tab/>
      </w:r>
      <w:r>
        <w:rPr>
          <w:rFonts w:ascii="Arial" w:hAnsi="Arial" w:cs="Arial"/>
          <w:b/>
          <w:sz w:val="24"/>
        </w:rPr>
        <w:t>LS on Clarification on the requirement for steering of roaming</w:t>
      </w:r>
    </w:p>
    <w:p w:rsidR="00452650" w:rsidRDefault="00452650" w:rsidP="0045265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CT4, cc CT6</w:t>
      </w:r>
      <w:r>
        <w:rPr>
          <w:i/>
        </w:rPr>
        <w:br/>
      </w:r>
      <w:r>
        <w:rPr>
          <w:i/>
        </w:rPr>
        <w:tab/>
      </w:r>
      <w:r>
        <w:rPr>
          <w:i/>
        </w:rPr>
        <w:tab/>
      </w:r>
      <w:r>
        <w:rPr>
          <w:i/>
        </w:rPr>
        <w:tab/>
      </w:r>
      <w:r>
        <w:rPr>
          <w:i/>
        </w:rPr>
        <w:tab/>
      </w:r>
      <w:r>
        <w:rPr>
          <w:i/>
        </w:rPr>
        <w:tab/>
        <w:t>Source: current meeting</w:t>
      </w:r>
    </w:p>
    <w:p w:rsidR="00452650" w:rsidRDefault="00452650" w:rsidP="00452650">
      <w:pPr>
        <w:rPr>
          <w:color w:val="808080"/>
        </w:rPr>
      </w:pPr>
      <w:r>
        <w:rPr>
          <w:color w:val="808080"/>
        </w:rPr>
        <w:t>(Replaces C1-196595)</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Ban Al Bakri (NTT DOCOMO)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C1-196969</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C1-196969</w:t>
      </w:r>
      <w:r>
        <w:rPr>
          <w:rFonts w:ascii="Arial" w:hAnsi="Arial" w:cs="Arial"/>
          <w:b/>
          <w:color w:val="0000FF"/>
          <w:sz w:val="24"/>
        </w:rPr>
        <w:tab/>
      </w:r>
      <w:r>
        <w:rPr>
          <w:rFonts w:ascii="Arial" w:hAnsi="Arial" w:cs="Arial"/>
          <w:b/>
          <w:sz w:val="24"/>
        </w:rPr>
        <w:t>LS on Clarification on the requirement for steering of roaming</w:t>
      </w:r>
    </w:p>
    <w:p w:rsidR="00452650" w:rsidRDefault="00452650" w:rsidP="0045265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CT4, cc CT6</w:t>
      </w:r>
      <w:r>
        <w:rPr>
          <w:i/>
        </w:rPr>
        <w:br/>
      </w:r>
      <w:r>
        <w:rPr>
          <w:i/>
        </w:rPr>
        <w:tab/>
      </w:r>
      <w:r>
        <w:rPr>
          <w:i/>
        </w:rPr>
        <w:tab/>
      </w:r>
      <w:r>
        <w:rPr>
          <w:i/>
        </w:rPr>
        <w:tab/>
      </w:r>
      <w:r>
        <w:rPr>
          <w:i/>
        </w:rPr>
        <w:tab/>
      </w:r>
      <w:r>
        <w:rPr>
          <w:i/>
        </w:rPr>
        <w:tab/>
        <w:t>Source: current meeting</w:t>
      </w:r>
    </w:p>
    <w:p w:rsidR="00452650" w:rsidRDefault="00452650" w:rsidP="00452650">
      <w:pPr>
        <w:rPr>
          <w:color w:val="808080"/>
        </w:rPr>
      </w:pPr>
      <w:r>
        <w:rPr>
          <w:color w:val="808080"/>
        </w:rPr>
        <w:t>(Replaces C1-196938)</w:t>
      </w:r>
    </w:p>
    <w:p w:rsidR="00452650" w:rsidRDefault="00452650" w:rsidP="00452650">
      <w:pPr>
        <w:rPr>
          <w:rFonts w:ascii="Arial" w:hAnsi="Arial" w:cs="Arial"/>
          <w:b/>
        </w:rPr>
      </w:pPr>
      <w:r>
        <w:rPr>
          <w:rFonts w:ascii="Arial" w:hAnsi="Arial" w:cs="Arial"/>
          <w:b/>
        </w:rPr>
        <w:lastRenderedPageBreak/>
        <w:t xml:space="preserve">Discussion: </w:t>
      </w:r>
    </w:p>
    <w:p w:rsidR="00452650" w:rsidRDefault="00452650" w:rsidP="00452650">
      <w:r>
        <w:t>the zip file does not contain the expected doc, number hijacked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C1-196993</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C1-196993</w:t>
      </w:r>
      <w:r>
        <w:rPr>
          <w:rFonts w:ascii="Arial" w:hAnsi="Arial" w:cs="Arial"/>
          <w:b/>
          <w:color w:val="0000FF"/>
          <w:sz w:val="24"/>
        </w:rPr>
        <w:tab/>
      </w:r>
      <w:r>
        <w:rPr>
          <w:rFonts w:ascii="Arial" w:hAnsi="Arial" w:cs="Arial"/>
          <w:b/>
          <w:sz w:val="24"/>
        </w:rPr>
        <w:t>LS on Clarification on the requirement for steering of roaming</w:t>
      </w:r>
    </w:p>
    <w:p w:rsidR="00452650" w:rsidRDefault="00452650" w:rsidP="0045265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CT4, cc CT6, SA3</w:t>
      </w:r>
      <w:r>
        <w:rPr>
          <w:i/>
        </w:rPr>
        <w:br/>
      </w:r>
      <w:r>
        <w:rPr>
          <w:i/>
        </w:rPr>
        <w:tab/>
      </w:r>
      <w:r>
        <w:rPr>
          <w:i/>
        </w:rPr>
        <w:tab/>
      </w:r>
      <w:r>
        <w:rPr>
          <w:i/>
        </w:rPr>
        <w:tab/>
      </w:r>
      <w:r>
        <w:rPr>
          <w:i/>
        </w:rPr>
        <w:tab/>
      </w:r>
      <w:r>
        <w:rPr>
          <w:i/>
        </w:rPr>
        <w:tab/>
        <w:t>Source: current meeting</w:t>
      </w:r>
    </w:p>
    <w:p w:rsidR="00452650" w:rsidRDefault="00452650" w:rsidP="00452650">
      <w:pPr>
        <w:rPr>
          <w:color w:val="808080"/>
        </w:rPr>
      </w:pPr>
      <w:r>
        <w:rPr>
          <w:color w:val="808080"/>
        </w:rPr>
        <w:t>(Replaces C1-196969)</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Ban Al Bakri (NTT DOCOMO)</w:t>
      </w:r>
    </w:p>
    <w:p w:rsidR="00452650" w:rsidRDefault="00452650" w:rsidP="00452650">
      <w:r>
        <w:t>concerns from Jennifer Liu (Nokia) who believed that some aspects are missing (about connected mode)</w:t>
      </w:r>
    </w:p>
    <w:p w:rsidR="00452650" w:rsidRDefault="00452650" w:rsidP="00452650">
      <w:r>
        <w:t>There was support to send the LS as is (5 companies)</w:t>
      </w:r>
    </w:p>
    <w:p w:rsidR="00452650" w:rsidRDefault="00452650" w:rsidP="00452650">
      <w:r>
        <w:t>Ban Al Bakri (NTT DOCOMO): what Jennifer asks to include is wrong. This is not about connected mode.</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C1-197001</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C1-197001</w:t>
      </w:r>
      <w:r>
        <w:rPr>
          <w:rFonts w:ascii="Arial" w:hAnsi="Arial" w:cs="Arial"/>
          <w:b/>
          <w:color w:val="0000FF"/>
          <w:sz w:val="24"/>
        </w:rPr>
        <w:tab/>
      </w:r>
      <w:r>
        <w:rPr>
          <w:rFonts w:ascii="Arial" w:hAnsi="Arial" w:cs="Arial"/>
          <w:b/>
          <w:sz w:val="24"/>
        </w:rPr>
        <w:t>LS on Clarification on the requirement for steering of roaming</w:t>
      </w:r>
    </w:p>
    <w:p w:rsidR="00452650" w:rsidRDefault="00452650" w:rsidP="0045265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CT4, cc CT6, SA3</w:t>
      </w:r>
      <w:r>
        <w:rPr>
          <w:i/>
        </w:rPr>
        <w:br/>
      </w:r>
      <w:r>
        <w:rPr>
          <w:i/>
        </w:rPr>
        <w:tab/>
      </w:r>
      <w:r>
        <w:rPr>
          <w:i/>
        </w:rPr>
        <w:tab/>
      </w:r>
      <w:r>
        <w:rPr>
          <w:i/>
        </w:rPr>
        <w:tab/>
      </w:r>
      <w:r>
        <w:rPr>
          <w:i/>
        </w:rPr>
        <w:tab/>
      </w:r>
      <w:r>
        <w:rPr>
          <w:i/>
        </w:rPr>
        <w:tab/>
        <w:t>Source: current meeting</w:t>
      </w:r>
    </w:p>
    <w:p w:rsidR="00452650" w:rsidRDefault="00452650" w:rsidP="00452650">
      <w:pPr>
        <w:rPr>
          <w:color w:val="808080"/>
        </w:rPr>
      </w:pPr>
      <w:r>
        <w:rPr>
          <w:color w:val="808080"/>
        </w:rPr>
        <w:t>(Replaces C1-196993)</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Ban Al Bakri (NTT DOCOMO)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C1-196295</w:t>
      </w:r>
      <w:r>
        <w:rPr>
          <w:rFonts w:ascii="Arial" w:hAnsi="Arial" w:cs="Arial"/>
          <w:b/>
          <w:color w:val="0000FF"/>
          <w:sz w:val="24"/>
        </w:rPr>
        <w:tab/>
      </w:r>
      <w:r>
        <w:rPr>
          <w:rFonts w:ascii="Arial" w:hAnsi="Arial" w:cs="Arial"/>
          <w:b/>
          <w:sz w:val="24"/>
        </w:rPr>
        <w:t>Update LS on Release-with-Redirect in 2-step resume procedure</w:t>
      </w:r>
    </w:p>
    <w:p w:rsidR="00452650" w:rsidRDefault="00452650" w:rsidP="0045265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OPPO / Chen</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Chen-Ho Chin (OPPO)</w:t>
      </w:r>
    </w:p>
    <w:p w:rsidR="00452650" w:rsidRDefault="00452650" w:rsidP="00452650">
      <w:r>
        <w:t>Lena Chaponnière (Qualcomm): not happy with the last paragraph. Suggested to delete it, as this is misleading</w:t>
      </w:r>
    </w:p>
    <w:p w:rsidR="00452650" w:rsidRDefault="00452650" w:rsidP="00452650">
      <w:r>
        <w:t>Christian Herrero (Huawei): ditto</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C1-196902</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C1-196902</w:t>
      </w:r>
      <w:r>
        <w:rPr>
          <w:rFonts w:ascii="Arial" w:hAnsi="Arial" w:cs="Arial"/>
          <w:b/>
          <w:color w:val="0000FF"/>
          <w:sz w:val="24"/>
        </w:rPr>
        <w:tab/>
      </w:r>
      <w:r>
        <w:rPr>
          <w:rFonts w:ascii="Arial" w:hAnsi="Arial" w:cs="Arial"/>
          <w:b/>
          <w:sz w:val="24"/>
        </w:rPr>
        <w:t>Update LS on Release-with-Redirect in 2-step resume procedure</w:t>
      </w:r>
    </w:p>
    <w:p w:rsidR="00452650" w:rsidRDefault="00452650" w:rsidP="0045265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current meeting</w:t>
      </w:r>
    </w:p>
    <w:p w:rsidR="00452650" w:rsidRDefault="00452650" w:rsidP="00452650">
      <w:pPr>
        <w:rPr>
          <w:color w:val="808080"/>
        </w:rPr>
      </w:pPr>
      <w:r>
        <w:rPr>
          <w:color w:val="808080"/>
        </w:rPr>
        <w:t>(Replaces C1-196295)</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C1-196318</w:t>
      </w:r>
      <w:r>
        <w:rPr>
          <w:rFonts w:ascii="Arial" w:hAnsi="Arial" w:cs="Arial"/>
          <w:b/>
          <w:color w:val="0000FF"/>
          <w:sz w:val="24"/>
        </w:rPr>
        <w:tab/>
      </w:r>
      <w:r>
        <w:rPr>
          <w:rFonts w:ascii="Arial" w:hAnsi="Arial" w:cs="Arial"/>
          <w:b/>
          <w:sz w:val="24"/>
        </w:rPr>
        <w:t>LS on configured NSSAI handling</w:t>
      </w:r>
    </w:p>
    <w:p w:rsidR="00452650" w:rsidRDefault="00452650" w:rsidP="00452650">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Nokia, Nokia Shanghai Bell</w:t>
      </w:r>
    </w:p>
    <w:p w:rsidR="00452650" w:rsidRDefault="00452650" w:rsidP="00452650">
      <w:pPr>
        <w:rPr>
          <w:color w:val="808080"/>
        </w:rPr>
      </w:pPr>
      <w:r>
        <w:rPr>
          <w:color w:val="808080"/>
        </w:rPr>
        <w:t>(Replaces C1-194602)</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C1-196432</w:t>
      </w:r>
      <w:r>
        <w:rPr>
          <w:rFonts w:ascii="Arial" w:hAnsi="Arial" w:cs="Arial"/>
          <w:b/>
          <w:color w:val="0000FF"/>
          <w:sz w:val="24"/>
        </w:rPr>
        <w:tab/>
      </w:r>
      <w:r>
        <w:rPr>
          <w:rFonts w:ascii="Arial" w:hAnsi="Arial" w:cs="Arial"/>
          <w:b/>
          <w:sz w:val="24"/>
        </w:rPr>
        <w:t>LS on DNN replacement</w:t>
      </w:r>
    </w:p>
    <w:p w:rsidR="00452650" w:rsidRDefault="00452650" w:rsidP="0045265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CT3</w:t>
      </w:r>
      <w:r>
        <w:rPr>
          <w:i/>
        </w:rPr>
        <w:br/>
      </w:r>
      <w:r>
        <w:rPr>
          <w:i/>
        </w:rPr>
        <w:tab/>
      </w:r>
      <w:r>
        <w:rPr>
          <w:i/>
        </w:rPr>
        <w:tab/>
      </w:r>
      <w:r>
        <w:rPr>
          <w:i/>
        </w:rPr>
        <w:tab/>
      </w:r>
      <w:r>
        <w:rPr>
          <w:i/>
        </w:rPr>
        <w:tab/>
      </w:r>
      <w:r>
        <w:rPr>
          <w:i/>
        </w:rPr>
        <w:tab/>
        <w:t>Source: Nokia, Nokia Shanghai Bell</w:t>
      </w:r>
    </w:p>
    <w:p w:rsidR="00452650" w:rsidRDefault="00452650" w:rsidP="00452650">
      <w:pPr>
        <w:rPr>
          <w:color w:val="808080"/>
        </w:rPr>
      </w:pPr>
      <w:r>
        <w:rPr>
          <w:color w:val="808080"/>
        </w:rPr>
        <w:t>(Replaces C1-194603)</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C1-196456</w:t>
      </w:r>
      <w:r>
        <w:rPr>
          <w:rFonts w:ascii="Arial" w:hAnsi="Arial" w:cs="Arial"/>
          <w:b/>
          <w:color w:val="0000FF"/>
          <w:sz w:val="24"/>
        </w:rPr>
        <w:tab/>
      </w:r>
      <w:r>
        <w:rPr>
          <w:rFonts w:ascii="Arial" w:hAnsi="Arial" w:cs="Arial"/>
          <w:b/>
          <w:sz w:val="24"/>
        </w:rPr>
        <w:t>LS on UE configuration parameters update in the Registration Accept</w:t>
      </w:r>
    </w:p>
    <w:p w:rsidR="00452650" w:rsidRDefault="00452650" w:rsidP="00452650">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Nokia, Nokia Shanghai Bell /Jennifer</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C1-196513</w:t>
      </w:r>
      <w:r>
        <w:rPr>
          <w:rFonts w:ascii="Arial" w:hAnsi="Arial" w:cs="Arial"/>
          <w:b/>
          <w:color w:val="0000FF"/>
          <w:sz w:val="24"/>
        </w:rPr>
        <w:tab/>
      </w:r>
      <w:r>
        <w:rPr>
          <w:rFonts w:ascii="Arial" w:hAnsi="Arial" w:cs="Arial"/>
          <w:b/>
          <w:sz w:val="24"/>
        </w:rPr>
        <w:t>LS on enhanced access control for IMS signalling for 5GS</w:t>
      </w:r>
    </w:p>
    <w:p w:rsidR="00452650" w:rsidRDefault="00452650" w:rsidP="0045265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 cc RAN2</w:t>
      </w:r>
      <w:r>
        <w:rPr>
          <w:i/>
        </w:rPr>
        <w:br/>
      </w:r>
      <w:r>
        <w:rPr>
          <w:i/>
        </w:rPr>
        <w:tab/>
      </w:r>
      <w:r>
        <w:rPr>
          <w:i/>
        </w:rPr>
        <w:tab/>
      </w:r>
      <w:r>
        <w:rPr>
          <w:i/>
        </w:rPr>
        <w:tab/>
      </w:r>
      <w:r>
        <w:rPr>
          <w:i/>
        </w:rPr>
        <w:tab/>
      </w:r>
      <w:r>
        <w:rPr>
          <w:i/>
        </w:rPr>
        <w:tab/>
        <w:t>Source: NTT DOCOMO INC.</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C1-196766</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C1-196766</w:t>
      </w:r>
      <w:r>
        <w:rPr>
          <w:rFonts w:ascii="Arial" w:hAnsi="Arial" w:cs="Arial"/>
          <w:b/>
          <w:color w:val="0000FF"/>
          <w:sz w:val="24"/>
        </w:rPr>
        <w:tab/>
      </w:r>
      <w:r>
        <w:rPr>
          <w:rFonts w:ascii="Arial" w:hAnsi="Arial" w:cs="Arial"/>
          <w:b/>
          <w:sz w:val="24"/>
        </w:rPr>
        <w:t>LS on enhanced access control for IMS signalling for 5GS</w:t>
      </w:r>
    </w:p>
    <w:p w:rsidR="00452650" w:rsidRDefault="00452650" w:rsidP="0045265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 cc RAN2</w:t>
      </w:r>
      <w:r>
        <w:rPr>
          <w:i/>
        </w:rPr>
        <w:br/>
      </w:r>
      <w:r>
        <w:rPr>
          <w:i/>
        </w:rPr>
        <w:tab/>
      </w:r>
      <w:r>
        <w:rPr>
          <w:i/>
        </w:rPr>
        <w:tab/>
      </w:r>
      <w:r>
        <w:rPr>
          <w:i/>
        </w:rPr>
        <w:tab/>
      </w:r>
      <w:r>
        <w:rPr>
          <w:i/>
        </w:rPr>
        <w:tab/>
      </w:r>
      <w:r>
        <w:rPr>
          <w:i/>
        </w:rPr>
        <w:tab/>
        <w:t>Source: NTT DOCOMO INC.</w:t>
      </w:r>
    </w:p>
    <w:p w:rsidR="00452650" w:rsidRDefault="00452650" w:rsidP="00452650">
      <w:pPr>
        <w:rPr>
          <w:color w:val="808080"/>
        </w:rPr>
      </w:pPr>
      <w:r>
        <w:rPr>
          <w:color w:val="808080"/>
        </w:rPr>
        <w:t>(Replaces C1-196513)</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C1-196620</w:t>
      </w:r>
      <w:r>
        <w:rPr>
          <w:rFonts w:ascii="Arial" w:hAnsi="Arial" w:cs="Arial"/>
          <w:b/>
          <w:color w:val="0000FF"/>
          <w:sz w:val="24"/>
        </w:rPr>
        <w:tab/>
      </w:r>
      <w:r>
        <w:rPr>
          <w:rFonts w:ascii="Arial" w:hAnsi="Arial" w:cs="Arial"/>
          <w:b/>
          <w:sz w:val="24"/>
        </w:rPr>
        <w:t>LS on Enquiries on eV2XARC</w:t>
      </w:r>
    </w:p>
    <w:p w:rsidR="00452650" w:rsidRDefault="00452650" w:rsidP="00452650">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current meeting</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C1-196860</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C1-196860</w:t>
      </w:r>
      <w:r>
        <w:rPr>
          <w:rFonts w:ascii="Arial" w:hAnsi="Arial" w:cs="Arial"/>
          <w:b/>
          <w:color w:val="0000FF"/>
          <w:sz w:val="24"/>
        </w:rPr>
        <w:tab/>
      </w:r>
      <w:r>
        <w:rPr>
          <w:rFonts w:ascii="Arial" w:hAnsi="Arial" w:cs="Arial"/>
          <w:b/>
          <w:sz w:val="24"/>
        </w:rPr>
        <w:t>LS on Enquiries on eV2XARC</w:t>
      </w:r>
    </w:p>
    <w:p w:rsidR="00452650" w:rsidRDefault="00452650" w:rsidP="00452650">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current meeting</w:t>
      </w:r>
    </w:p>
    <w:p w:rsidR="00452650" w:rsidRDefault="00452650" w:rsidP="00452650">
      <w:pPr>
        <w:rPr>
          <w:color w:val="808080"/>
        </w:rPr>
      </w:pPr>
      <w:r>
        <w:rPr>
          <w:color w:val="808080"/>
        </w:rPr>
        <w:t>(Replaces C1-196620)</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Christian Herrero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C1-196967</w:t>
      </w:r>
      <w:r>
        <w:rPr>
          <w:color w:val="993300"/>
          <w:u w:val="single"/>
        </w:rPr>
        <w:t>.</w:t>
      </w:r>
    </w:p>
    <w:p w:rsidR="00452650" w:rsidRDefault="00452650" w:rsidP="00452650">
      <w:pPr>
        <w:rPr>
          <w:rFonts w:ascii="Arial" w:hAnsi="Arial" w:cs="Arial"/>
          <w:b/>
          <w:sz w:val="24"/>
        </w:rPr>
      </w:pPr>
      <w:r>
        <w:rPr>
          <w:rFonts w:ascii="Arial" w:hAnsi="Arial" w:cs="Arial"/>
          <w:b/>
          <w:color w:val="0000FF"/>
          <w:sz w:val="24"/>
        </w:rPr>
        <w:lastRenderedPageBreak/>
        <w:t>C1-196967</w:t>
      </w:r>
      <w:r>
        <w:rPr>
          <w:rFonts w:ascii="Arial" w:hAnsi="Arial" w:cs="Arial"/>
          <w:b/>
          <w:color w:val="0000FF"/>
          <w:sz w:val="24"/>
        </w:rPr>
        <w:tab/>
      </w:r>
      <w:r>
        <w:rPr>
          <w:rFonts w:ascii="Arial" w:hAnsi="Arial" w:cs="Arial"/>
          <w:b/>
          <w:sz w:val="24"/>
        </w:rPr>
        <w:t>LS on Enquiries on eV2XARC</w:t>
      </w:r>
    </w:p>
    <w:p w:rsidR="00452650" w:rsidRDefault="00452650" w:rsidP="00452650">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current meeting</w:t>
      </w:r>
    </w:p>
    <w:p w:rsidR="00452650" w:rsidRDefault="00452650" w:rsidP="00452650">
      <w:pPr>
        <w:rPr>
          <w:color w:val="808080"/>
        </w:rPr>
      </w:pPr>
      <w:r>
        <w:rPr>
          <w:color w:val="808080"/>
        </w:rPr>
        <w:t>(Replaces C1-196860)</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Christian Herrero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C1-196794</w:t>
      </w:r>
      <w:r>
        <w:rPr>
          <w:rFonts w:ascii="Arial" w:hAnsi="Arial" w:cs="Arial"/>
          <w:b/>
          <w:color w:val="0000FF"/>
          <w:sz w:val="24"/>
        </w:rPr>
        <w:tab/>
      </w:r>
      <w:r>
        <w:rPr>
          <w:rFonts w:ascii="Arial" w:hAnsi="Arial" w:cs="Arial"/>
          <w:b/>
          <w:sz w:val="24"/>
        </w:rPr>
        <w:t>LS on Manual CAG selection</w:t>
      </w:r>
    </w:p>
    <w:p w:rsidR="00452650" w:rsidRDefault="00452650" w:rsidP="00452650">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 SA1</w:t>
      </w:r>
      <w:r>
        <w:rPr>
          <w:i/>
        </w:rPr>
        <w:br/>
      </w:r>
      <w:r>
        <w:rPr>
          <w:i/>
        </w:rPr>
        <w:tab/>
      </w:r>
      <w:r>
        <w:rPr>
          <w:i/>
        </w:rPr>
        <w:tab/>
      </w:r>
      <w:r>
        <w:rPr>
          <w:i/>
        </w:rPr>
        <w:tab/>
      </w:r>
      <w:r>
        <w:rPr>
          <w:i/>
        </w:rPr>
        <w:tab/>
      </w:r>
      <w:r>
        <w:rPr>
          <w:i/>
        </w:rPr>
        <w:tab/>
        <w:t>Source: current meeting</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C1-196829</w:t>
      </w:r>
      <w:r>
        <w:rPr>
          <w:rFonts w:ascii="Arial" w:hAnsi="Arial" w:cs="Arial"/>
          <w:b/>
          <w:color w:val="0000FF"/>
          <w:sz w:val="24"/>
        </w:rPr>
        <w:tab/>
      </w:r>
      <w:r>
        <w:rPr>
          <w:rFonts w:ascii="Arial" w:hAnsi="Arial" w:cs="Arial"/>
          <w:b/>
          <w:sz w:val="24"/>
        </w:rPr>
        <w:t>Obtaining key material for an IWF</w:t>
      </w:r>
    </w:p>
    <w:p w:rsidR="00452650" w:rsidRDefault="00452650" w:rsidP="00452650">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SA3, cc SA6</w:t>
      </w:r>
      <w:r>
        <w:rPr>
          <w:i/>
        </w:rPr>
        <w:br/>
      </w:r>
      <w:r>
        <w:rPr>
          <w:i/>
        </w:rPr>
        <w:tab/>
      </w:r>
      <w:r>
        <w:rPr>
          <w:i/>
        </w:rPr>
        <w:tab/>
      </w:r>
      <w:r>
        <w:rPr>
          <w:i/>
        </w:rPr>
        <w:tab/>
      </w:r>
      <w:r>
        <w:rPr>
          <w:i/>
        </w:rPr>
        <w:tab/>
      </w:r>
      <w:r>
        <w:rPr>
          <w:i/>
        </w:rPr>
        <w:tab/>
        <w:t>Source: current meeting</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C1-196873</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C1-196873</w:t>
      </w:r>
      <w:r>
        <w:rPr>
          <w:rFonts w:ascii="Arial" w:hAnsi="Arial" w:cs="Arial"/>
          <w:b/>
          <w:color w:val="0000FF"/>
          <w:sz w:val="24"/>
        </w:rPr>
        <w:tab/>
      </w:r>
      <w:r>
        <w:rPr>
          <w:rFonts w:ascii="Arial" w:hAnsi="Arial" w:cs="Arial"/>
          <w:b/>
          <w:sz w:val="24"/>
        </w:rPr>
        <w:t>LS on how the IWF obtains key material for interworking group and private communications</w:t>
      </w:r>
    </w:p>
    <w:p w:rsidR="00452650" w:rsidRDefault="00452650" w:rsidP="00452650">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SA3, SA6</w:t>
      </w:r>
      <w:r>
        <w:rPr>
          <w:i/>
        </w:rPr>
        <w:br/>
      </w:r>
      <w:r>
        <w:rPr>
          <w:i/>
        </w:rPr>
        <w:tab/>
      </w:r>
      <w:r>
        <w:rPr>
          <w:i/>
        </w:rPr>
        <w:tab/>
      </w:r>
      <w:r>
        <w:rPr>
          <w:i/>
        </w:rPr>
        <w:tab/>
      </w:r>
      <w:r>
        <w:rPr>
          <w:i/>
        </w:rPr>
        <w:tab/>
      </w:r>
      <w:r>
        <w:rPr>
          <w:i/>
        </w:rPr>
        <w:tab/>
        <w:t>Source: current meeting</w:t>
      </w:r>
    </w:p>
    <w:p w:rsidR="00452650" w:rsidRDefault="00452650" w:rsidP="00452650">
      <w:pPr>
        <w:rPr>
          <w:color w:val="808080"/>
        </w:rPr>
      </w:pPr>
      <w:r>
        <w:rPr>
          <w:color w:val="808080"/>
        </w:rPr>
        <w:t>(Replaces C1-196829)</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Dom Lazara (Motorola Solutions)</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C1-196979</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C1-196979</w:t>
      </w:r>
      <w:r>
        <w:rPr>
          <w:rFonts w:ascii="Arial" w:hAnsi="Arial" w:cs="Arial"/>
          <w:b/>
          <w:color w:val="0000FF"/>
          <w:sz w:val="24"/>
        </w:rPr>
        <w:tab/>
      </w:r>
      <w:r>
        <w:rPr>
          <w:rFonts w:ascii="Arial" w:hAnsi="Arial" w:cs="Arial"/>
          <w:b/>
          <w:sz w:val="24"/>
        </w:rPr>
        <w:t>LS on how the IWF obtains key material for interworking group and private communications</w:t>
      </w:r>
    </w:p>
    <w:p w:rsidR="00452650" w:rsidRDefault="00452650" w:rsidP="00452650">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SA3, SA6</w:t>
      </w:r>
      <w:r>
        <w:rPr>
          <w:i/>
        </w:rPr>
        <w:br/>
      </w:r>
      <w:r>
        <w:rPr>
          <w:i/>
        </w:rPr>
        <w:tab/>
      </w:r>
      <w:r>
        <w:rPr>
          <w:i/>
        </w:rPr>
        <w:tab/>
      </w:r>
      <w:r>
        <w:rPr>
          <w:i/>
        </w:rPr>
        <w:tab/>
      </w:r>
      <w:r>
        <w:rPr>
          <w:i/>
        </w:rPr>
        <w:tab/>
      </w:r>
      <w:r>
        <w:rPr>
          <w:i/>
        </w:rPr>
        <w:tab/>
        <w:t>Source: current meeting</w:t>
      </w:r>
    </w:p>
    <w:p w:rsidR="00452650" w:rsidRDefault="00452650" w:rsidP="00452650">
      <w:pPr>
        <w:rPr>
          <w:color w:val="808080"/>
        </w:rPr>
      </w:pPr>
      <w:r>
        <w:rPr>
          <w:color w:val="808080"/>
        </w:rPr>
        <w:t>(Replaces C1-196873)</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Dom Lazara (Motorola Solutions)</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C1-196901</w:t>
      </w:r>
      <w:r>
        <w:rPr>
          <w:rFonts w:ascii="Arial" w:hAnsi="Arial" w:cs="Arial"/>
          <w:b/>
          <w:color w:val="0000FF"/>
          <w:sz w:val="24"/>
        </w:rPr>
        <w:tab/>
      </w:r>
      <w:r>
        <w:rPr>
          <w:rFonts w:ascii="Arial" w:hAnsi="Arial" w:cs="Arial"/>
          <w:b/>
          <w:sz w:val="24"/>
        </w:rPr>
        <w:t>LS on emergency service URN</w:t>
      </w:r>
    </w:p>
    <w:p w:rsidR="00452650" w:rsidRDefault="00452650" w:rsidP="00452650">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current meeting</w:t>
      </w:r>
    </w:p>
    <w:p w:rsidR="00452650" w:rsidRDefault="00452650" w:rsidP="00452650">
      <w:pPr>
        <w:rPr>
          <w:rFonts w:ascii="Arial" w:hAnsi="Arial" w:cs="Arial"/>
          <w:b/>
        </w:rPr>
      </w:pPr>
      <w:r>
        <w:rPr>
          <w:rFonts w:ascii="Arial" w:hAnsi="Arial" w:cs="Arial"/>
          <w:b/>
        </w:rPr>
        <w:lastRenderedPageBreak/>
        <w:t xml:space="preserve">Discussion: </w:t>
      </w:r>
    </w:p>
    <w:p w:rsidR="00452650" w:rsidRDefault="00452650" w:rsidP="00452650">
      <w:r>
        <w:t>Presented by Lin Shu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C1-196968</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C1-196968</w:t>
      </w:r>
      <w:r>
        <w:rPr>
          <w:rFonts w:ascii="Arial" w:hAnsi="Arial" w:cs="Arial"/>
          <w:b/>
          <w:color w:val="0000FF"/>
          <w:sz w:val="24"/>
        </w:rPr>
        <w:tab/>
      </w:r>
      <w:r>
        <w:rPr>
          <w:rFonts w:ascii="Arial" w:hAnsi="Arial" w:cs="Arial"/>
          <w:b/>
          <w:sz w:val="24"/>
        </w:rPr>
        <w:t>LS on emergency service URN</w:t>
      </w:r>
    </w:p>
    <w:p w:rsidR="00452650" w:rsidRDefault="00452650" w:rsidP="00452650">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current meeting</w:t>
      </w:r>
    </w:p>
    <w:p w:rsidR="00452650" w:rsidRDefault="00452650" w:rsidP="00452650">
      <w:pPr>
        <w:rPr>
          <w:color w:val="808080"/>
        </w:rPr>
      </w:pPr>
      <w:r>
        <w:rPr>
          <w:color w:val="808080"/>
        </w:rPr>
        <w:t>(Replaces C1-196901)</w:t>
      </w:r>
    </w:p>
    <w:p w:rsidR="00452650" w:rsidRDefault="00452650" w:rsidP="00452650">
      <w:pPr>
        <w:rPr>
          <w:rFonts w:ascii="Arial" w:hAnsi="Arial" w:cs="Arial"/>
          <w:b/>
        </w:rPr>
      </w:pPr>
      <w:r>
        <w:rPr>
          <w:rFonts w:ascii="Arial" w:hAnsi="Arial" w:cs="Arial"/>
          <w:b/>
        </w:rPr>
        <w:t xml:space="preserve">Discussion: </w:t>
      </w:r>
    </w:p>
    <w:p w:rsidR="00452650" w:rsidRDefault="00452650" w:rsidP="00452650">
      <w:r>
        <w:t>Presented by Lin Shu (Huawei)</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452650" w:rsidRDefault="00452650" w:rsidP="00452650">
      <w:pPr>
        <w:pStyle w:val="Heading2"/>
      </w:pPr>
      <w:bookmarkStart w:id="90" w:name="_Toc21956317"/>
      <w:r>
        <w:t>18</w:t>
      </w:r>
      <w:r>
        <w:tab/>
        <w:t>Late and misplaced documents</w:t>
      </w:r>
      <w:bookmarkEnd w:id="90"/>
    </w:p>
    <w:p w:rsidR="00452650" w:rsidRDefault="00452650" w:rsidP="00452650">
      <w:pPr>
        <w:rPr>
          <w:rFonts w:ascii="Arial" w:hAnsi="Arial" w:cs="Arial"/>
          <w:b/>
          <w:sz w:val="24"/>
        </w:rPr>
      </w:pPr>
      <w:r>
        <w:rPr>
          <w:rFonts w:ascii="Arial" w:hAnsi="Arial" w:cs="Arial"/>
          <w:b/>
          <w:color w:val="0000FF"/>
          <w:sz w:val="24"/>
        </w:rPr>
        <w:t>C1-196458</w:t>
      </w:r>
      <w:r>
        <w:rPr>
          <w:rFonts w:ascii="Arial" w:hAnsi="Arial" w:cs="Arial"/>
          <w:b/>
          <w:color w:val="0000FF"/>
          <w:sz w:val="24"/>
        </w:rPr>
        <w:tab/>
      </w:r>
      <w:r>
        <w:rPr>
          <w:rFonts w:ascii="Arial" w:hAnsi="Arial" w:cs="Arial"/>
          <w:b/>
          <w:sz w:val="24"/>
        </w:rPr>
        <w:t>void</w:t>
      </w:r>
    </w:p>
    <w:p w:rsidR="00452650" w:rsidRDefault="00452650" w:rsidP="0045265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CR-1606  Cat: E (Rel-16)</w:t>
      </w:r>
      <w:r>
        <w:rPr>
          <w:i/>
        </w:rPr>
        <w:br/>
      </w:r>
      <w:r>
        <w:rPr>
          <w:i/>
        </w:rPr>
        <w:br/>
      </w:r>
      <w:r>
        <w:rPr>
          <w:i/>
        </w:rPr>
        <w:tab/>
      </w:r>
      <w:r>
        <w:rPr>
          <w:i/>
        </w:rPr>
        <w:tab/>
      </w:r>
      <w:r>
        <w:rPr>
          <w:i/>
        </w:rPr>
        <w:tab/>
      </w:r>
      <w:r>
        <w:rPr>
          <w:i/>
        </w:rPr>
        <w:tab/>
      </w:r>
      <w:r>
        <w:rPr>
          <w:i/>
        </w:rPr>
        <w:tab/>
        <w:t>Source: void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C1-196874</w:t>
      </w:r>
      <w:r>
        <w:rPr>
          <w:rFonts w:ascii="Arial" w:hAnsi="Arial" w:cs="Arial"/>
          <w:b/>
          <w:color w:val="0000FF"/>
          <w:sz w:val="24"/>
        </w:rPr>
        <w:tab/>
      </w:r>
      <w:r>
        <w:rPr>
          <w:rFonts w:ascii="Arial" w:hAnsi="Arial" w:cs="Arial"/>
          <w:b/>
          <w:sz w:val="24"/>
        </w:rPr>
        <w:t>(reserved)</w:t>
      </w:r>
    </w:p>
    <w:p w:rsidR="00452650" w:rsidRDefault="00452650" w:rsidP="0045265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C1-196875</w:t>
      </w:r>
      <w:r>
        <w:rPr>
          <w:rFonts w:ascii="Arial" w:hAnsi="Arial" w:cs="Arial"/>
          <w:b/>
          <w:color w:val="0000FF"/>
          <w:sz w:val="24"/>
        </w:rPr>
        <w:tab/>
      </w:r>
      <w:r>
        <w:rPr>
          <w:rFonts w:ascii="Arial" w:hAnsi="Arial" w:cs="Arial"/>
          <w:b/>
          <w:sz w:val="24"/>
        </w:rPr>
        <w:t>(reserved)</w:t>
      </w:r>
    </w:p>
    <w:p w:rsidR="00452650" w:rsidRDefault="00452650" w:rsidP="0045265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C1-196876</w:t>
      </w:r>
      <w:r>
        <w:rPr>
          <w:rFonts w:ascii="Arial" w:hAnsi="Arial" w:cs="Arial"/>
          <w:b/>
          <w:color w:val="0000FF"/>
          <w:sz w:val="24"/>
        </w:rPr>
        <w:tab/>
      </w:r>
      <w:r>
        <w:rPr>
          <w:rFonts w:ascii="Arial" w:hAnsi="Arial" w:cs="Arial"/>
          <w:b/>
          <w:sz w:val="24"/>
        </w:rPr>
        <w:t>(reserved)</w:t>
      </w:r>
    </w:p>
    <w:p w:rsidR="00452650" w:rsidRDefault="00452650" w:rsidP="0045265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C1-196877</w:t>
      </w:r>
      <w:r>
        <w:rPr>
          <w:rFonts w:ascii="Arial" w:hAnsi="Arial" w:cs="Arial"/>
          <w:b/>
          <w:color w:val="0000FF"/>
          <w:sz w:val="24"/>
        </w:rPr>
        <w:tab/>
      </w:r>
      <w:r>
        <w:rPr>
          <w:rFonts w:ascii="Arial" w:hAnsi="Arial" w:cs="Arial"/>
          <w:b/>
          <w:sz w:val="24"/>
        </w:rPr>
        <w:t>(reserved)</w:t>
      </w:r>
    </w:p>
    <w:p w:rsidR="00452650" w:rsidRDefault="00452650" w:rsidP="0045265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C1-196878</w:t>
      </w:r>
      <w:r>
        <w:rPr>
          <w:rFonts w:ascii="Arial" w:hAnsi="Arial" w:cs="Arial"/>
          <w:b/>
          <w:color w:val="0000FF"/>
          <w:sz w:val="24"/>
        </w:rPr>
        <w:tab/>
      </w:r>
      <w:r>
        <w:rPr>
          <w:rFonts w:ascii="Arial" w:hAnsi="Arial" w:cs="Arial"/>
          <w:b/>
          <w:sz w:val="24"/>
        </w:rPr>
        <w:t>(reserved)</w:t>
      </w:r>
    </w:p>
    <w:p w:rsidR="00452650" w:rsidRDefault="00452650" w:rsidP="0045265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lastRenderedPageBreak/>
        <w:t>C1-196879</w:t>
      </w:r>
      <w:r>
        <w:rPr>
          <w:rFonts w:ascii="Arial" w:hAnsi="Arial" w:cs="Arial"/>
          <w:b/>
          <w:color w:val="0000FF"/>
          <w:sz w:val="24"/>
        </w:rPr>
        <w:tab/>
      </w:r>
      <w:r>
        <w:rPr>
          <w:rFonts w:ascii="Arial" w:hAnsi="Arial" w:cs="Arial"/>
          <w:b/>
          <w:sz w:val="24"/>
        </w:rPr>
        <w:t>(reserved)</w:t>
      </w:r>
    </w:p>
    <w:p w:rsidR="00452650" w:rsidRDefault="00452650" w:rsidP="0045265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C1-196880</w:t>
      </w:r>
      <w:r>
        <w:rPr>
          <w:rFonts w:ascii="Arial" w:hAnsi="Arial" w:cs="Arial"/>
          <w:b/>
          <w:color w:val="0000FF"/>
          <w:sz w:val="24"/>
        </w:rPr>
        <w:tab/>
      </w:r>
      <w:r>
        <w:rPr>
          <w:rFonts w:ascii="Arial" w:hAnsi="Arial" w:cs="Arial"/>
          <w:b/>
          <w:sz w:val="24"/>
        </w:rPr>
        <w:t>(reserved)</w:t>
      </w:r>
    </w:p>
    <w:p w:rsidR="00452650" w:rsidRDefault="00452650" w:rsidP="0045265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C1-196881</w:t>
      </w:r>
      <w:r>
        <w:rPr>
          <w:rFonts w:ascii="Arial" w:hAnsi="Arial" w:cs="Arial"/>
          <w:b/>
          <w:color w:val="0000FF"/>
          <w:sz w:val="24"/>
        </w:rPr>
        <w:tab/>
      </w:r>
      <w:r>
        <w:rPr>
          <w:rFonts w:ascii="Arial" w:hAnsi="Arial" w:cs="Arial"/>
          <w:b/>
          <w:sz w:val="24"/>
        </w:rPr>
        <w:t>(reserved)</w:t>
      </w:r>
    </w:p>
    <w:p w:rsidR="00452650" w:rsidRDefault="00452650" w:rsidP="0045265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C1-196882</w:t>
      </w:r>
      <w:r>
        <w:rPr>
          <w:rFonts w:ascii="Arial" w:hAnsi="Arial" w:cs="Arial"/>
          <w:b/>
          <w:color w:val="0000FF"/>
          <w:sz w:val="24"/>
        </w:rPr>
        <w:tab/>
      </w:r>
      <w:r>
        <w:rPr>
          <w:rFonts w:ascii="Arial" w:hAnsi="Arial" w:cs="Arial"/>
          <w:b/>
          <w:sz w:val="24"/>
        </w:rPr>
        <w:t>(reserved)</w:t>
      </w:r>
    </w:p>
    <w:p w:rsidR="00452650" w:rsidRDefault="00452650" w:rsidP="0045265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C1-196883</w:t>
      </w:r>
      <w:r>
        <w:rPr>
          <w:rFonts w:ascii="Arial" w:hAnsi="Arial" w:cs="Arial"/>
          <w:b/>
          <w:color w:val="0000FF"/>
          <w:sz w:val="24"/>
        </w:rPr>
        <w:tab/>
      </w:r>
      <w:r>
        <w:rPr>
          <w:rFonts w:ascii="Arial" w:hAnsi="Arial" w:cs="Arial"/>
          <w:b/>
          <w:sz w:val="24"/>
        </w:rPr>
        <w:t>(reserved)</w:t>
      </w:r>
    </w:p>
    <w:p w:rsidR="00452650" w:rsidRDefault="00452650" w:rsidP="0045265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C1-196884</w:t>
      </w:r>
      <w:r>
        <w:rPr>
          <w:rFonts w:ascii="Arial" w:hAnsi="Arial" w:cs="Arial"/>
          <w:b/>
          <w:color w:val="0000FF"/>
          <w:sz w:val="24"/>
        </w:rPr>
        <w:tab/>
      </w:r>
      <w:r>
        <w:rPr>
          <w:rFonts w:ascii="Arial" w:hAnsi="Arial" w:cs="Arial"/>
          <w:b/>
          <w:sz w:val="24"/>
        </w:rPr>
        <w:t>(reserved)</w:t>
      </w:r>
    </w:p>
    <w:p w:rsidR="00452650" w:rsidRDefault="00452650" w:rsidP="0045265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C1-196885</w:t>
      </w:r>
      <w:r>
        <w:rPr>
          <w:rFonts w:ascii="Arial" w:hAnsi="Arial" w:cs="Arial"/>
          <w:b/>
          <w:color w:val="0000FF"/>
          <w:sz w:val="24"/>
        </w:rPr>
        <w:tab/>
      </w:r>
      <w:r>
        <w:rPr>
          <w:rFonts w:ascii="Arial" w:hAnsi="Arial" w:cs="Arial"/>
          <w:b/>
          <w:sz w:val="24"/>
        </w:rPr>
        <w:t>(reserved)</w:t>
      </w:r>
    </w:p>
    <w:p w:rsidR="00452650" w:rsidRDefault="00452650" w:rsidP="0045265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C1-196886</w:t>
      </w:r>
      <w:r>
        <w:rPr>
          <w:rFonts w:ascii="Arial" w:hAnsi="Arial" w:cs="Arial"/>
          <w:b/>
          <w:color w:val="0000FF"/>
          <w:sz w:val="24"/>
        </w:rPr>
        <w:tab/>
      </w:r>
      <w:r>
        <w:rPr>
          <w:rFonts w:ascii="Arial" w:hAnsi="Arial" w:cs="Arial"/>
          <w:b/>
          <w:sz w:val="24"/>
        </w:rPr>
        <w:t>(reserved)</w:t>
      </w:r>
    </w:p>
    <w:p w:rsidR="00452650" w:rsidRDefault="00452650" w:rsidP="0045265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C1-196887</w:t>
      </w:r>
      <w:r>
        <w:rPr>
          <w:rFonts w:ascii="Arial" w:hAnsi="Arial" w:cs="Arial"/>
          <w:b/>
          <w:color w:val="0000FF"/>
          <w:sz w:val="24"/>
        </w:rPr>
        <w:tab/>
      </w:r>
      <w:r>
        <w:rPr>
          <w:rFonts w:ascii="Arial" w:hAnsi="Arial" w:cs="Arial"/>
          <w:b/>
          <w:sz w:val="24"/>
        </w:rPr>
        <w:t>(reserved)</w:t>
      </w:r>
    </w:p>
    <w:p w:rsidR="00452650" w:rsidRDefault="00452650" w:rsidP="0045265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C1-196888</w:t>
      </w:r>
      <w:r>
        <w:rPr>
          <w:rFonts w:ascii="Arial" w:hAnsi="Arial" w:cs="Arial"/>
          <w:b/>
          <w:color w:val="0000FF"/>
          <w:sz w:val="24"/>
        </w:rPr>
        <w:tab/>
      </w:r>
      <w:r>
        <w:rPr>
          <w:rFonts w:ascii="Arial" w:hAnsi="Arial" w:cs="Arial"/>
          <w:b/>
          <w:sz w:val="24"/>
        </w:rPr>
        <w:t>(reserved)</w:t>
      </w:r>
    </w:p>
    <w:p w:rsidR="00452650" w:rsidRDefault="00452650" w:rsidP="00452650">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C1-196889</w:t>
      </w:r>
      <w:r>
        <w:rPr>
          <w:rFonts w:ascii="Arial" w:hAnsi="Arial" w:cs="Arial"/>
          <w:b/>
          <w:color w:val="0000FF"/>
          <w:sz w:val="24"/>
        </w:rPr>
        <w:tab/>
      </w:r>
      <w:r>
        <w:rPr>
          <w:rFonts w:ascii="Arial" w:hAnsi="Arial" w:cs="Arial"/>
          <w:b/>
          <w:sz w:val="24"/>
        </w:rPr>
        <w:t>(reserved)</w:t>
      </w:r>
    </w:p>
    <w:p w:rsidR="00452650" w:rsidRDefault="00452650" w:rsidP="0045265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C1-196890</w:t>
      </w:r>
      <w:r>
        <w:rPr>
          <w:rFonts w:ascii="Arial" w:hAnsi="Arial" w:cs="Arial"/>
          <w:b/>
          <w:color w:val="0000FF"/>
          <w:sz w:val="24"/>
        </w:rPr>
        <w:tab/>
      </w:r>
      <w:r>
        <w:rPr>
          <w:rFonts w:ascii="Arial" w:hAnsi="Arial" w:cs="Arial"/>
          <w:b/>
          <w:sz w:val="24"/>
        </w:rPr>
        <w:t>(reserved)</w:t>
      </w:r>
    </w:p>
    <w:p w:rsidR="00452650" w:rsidRDefault="00452650" w:rsidP="0045265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C1-196891</w:t>
      </w:r>
      <w:r>
        <w:rPr>
          <w:rFonts w:ascii="Arial" w:hAnsi="Arial" w:cs="Arial"/>
          <w:b/>
          <w:color w:val="0000FF"/>
          <w:sz w:val="24"/>
        </w:rPr>
        <w:tab/>
      </w:r>
      <w:r>
        <w:rPr>
          <w:rFonts w:ascii="Arial" w:hAnsi="Arial" w:cs="Arial"/>
          <w:b/>
          <w:sz w:val="24"/>
        </w:rPr>
        <w:t>(reserved)</w:t>
      </w:r>
    </w:p>
    <w:p w:rsidR="00452650" w:rsidRDefault="00452650" w:rsidP="0045265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C1-196892</w:t>
      </w:r>
      <w:r>
        <w:rPr>
          <w:rFonts w:ascii="Arial" w:hAnsi="Arial" w:cs="Arial"/>
          <w:b/>
          <w:color w:val="0000FF"/>
          <w:sz w:val="24"/>
        </w:rPr>
        <w:tab/>
      </w:r>
      <w:r>
        <w:rPr>
          <w:rFonts w:ascii="Arial" w:hAnsi="Arial" w:cs="Arial"/>
          <w:b/>
          <w:sz w:val="24"/>
        </w:rPr>
        <w:t>(reserved)</w:t>
      </w:r>
    </w:p>
    <w:p w:rsidR="00452650" w:rsidRDefault="00452650" w:rsidP="0045265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C1-196893</w:t>
      </w:r>
      <w:r>
        <w:rPr>
          <w:rFonts w:ascii="Arial" w:hAnsi="Arial" w:cs="Arial"/>
          <w:b/>
          <w:color w:val="0000FF"/>
          <w:sz w:val="24"/>
        </w:rPr>
        <w:tab/>
      </w:r>
      <w:r>
        <w:rPr>
          <w:rFonts w:ascii="Arial" w:hAnsi="Arial" w:cs="Arial"/>
          <w:b/>
          <w:sz w:val="24"/>
        </w:rPr>
        <w:t>(reserved)</w:t>
      </w:r>
    </w:p>
    <w:p w:rsidR="00452650" w:rsidRDefault="00452650" w:rsidP="0045265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C1-196894</w:t>
      </w:r>
      <w:r>
        <w:rPr>
          <w:rFonts w:ascii="Arial" w:hAnsi="Arial" w:cs="Arial"/>
          <w:b/>
          <w:color w:val="0000FF"/>
          <w:sz w:val="24"/>
        </w:rPr>
        <w:tab/>
      </w:r>
      <w:r>
        <w:rPr>
          <w:rFonts w:ascii="Arial" w:hAnsi="Arial" w:cs="Arial"/>
          <w:b/>
          <w:sz w:val="24"/>
        </w:rPr>
        <w:t>(reserved)</w:t>
      </w:r>
    </w:p>
    <w:p w:rsidR="00452650" w:rsidRDefault="00452650" w:rsidP="0045265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C1-196895</w:t>
      </w:r>
      <w:r>
        <w:rPr>
          <w:rFonts w:ascii="Arial" w:hAnsi="Arial" w:cs="Arial"/>
          <w:b/>
          <w:color w:val="0000FF"/>
          <w:sz w:val="24"/>
        </w:rPr>
        <w:tab/>
      </w:r>
      <w:r>
        <w:rPr>
          <w:rFonts w:ascii="Arial" w:hAnsi="Arial" w:cs="Arial"/>
          <w:b/>
          <w:sz w:val="24"/>
        </w:rPr>
        <w:t>(reserved)</w:t>
      </w:r>
    </w:p>
    <w:p w:rsidR="00452650" w:rsidRDefault="00452650" w:rsidP="0045265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C1-196896</w:t>
      </w:r>
      <w:r>
        <w:rPr>
          <w:rFonts w:ascii="Arial" w:hAnsi="Arial" w:cs="Arial"/>
          <w:b/>
          <w:color w:val="0000FF"/>
          <w:sz w:val="24"/>
        </w:rPr>
        <w:tab/>
      </w:r>
      <w:r>
        <w:rPr>
          <w:rFonts w:ascii="Arial" w:hAnsi="Arial" w:cs="Arial"/>
          <w:b/>
          <w:sz w:val="24"/>
        </w:rPr>
        <w:t>(reserved)</w:t>
      </w:r>
    </w:p>
    <w:p w:rsidR="00452650" w:rsidRDefault="00452650" w:rsidP="0045265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C1-196897</w:t>
      </w:r>
      <w:r>
        <w:rPr>
          <w:rFonts w:ascii="Arial" w:hAnsi="Arial" w:cs="Arial"/>
          <w:b/>
          <w:color w:val="0000FF"/>
          <w:sz w:val="24"/>
        </w:rPr>
        <w:tab/>
      </w:r>
      <w:r>
        <w:rPr>
          <w:rFonts w:ascii="Arial" w:hAnsi="Arial" w:cs="Arial"/>
          <w:b/>
          <w:sz w:val="24"/>
        </w:rPr>
        <w:t>(reserved)</w:t>
      </w:r>
    </w:p>
    <w:p w:rsidR="00452650" w:rsidRDefault="00452650" w:rsidP="0045265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452650" w:rsidRDefault="00452650" w:rsidP="0045265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C1-196898</w:t>
      </w:r>
      <w:r>
        <w:rPr>
          <w:rFonts w:ascii="Arial" w:hAnsi="Arial" w:cs="Arial"/>
          <w:b/>
          <w:color w:val="0000FF"/>
          <w:sz w:val="24"/>
        </w:rPr>
        <w:tab/>
      </w:r>
      <w:r>
        <w:rPr>
          <w:rFonts w:ascii="Arial" w:hAnsi="Arial" w:cs="Arial"/>
          <w:b/>
          <w:sz w:val="24"/>
        </w:rPr>
        <w:t>(reserved)</w:t>
      </w:r>
    </w:p>
    <w:p w:rsidR="00452650" w:rsidRDefault="00452650" w:rsidP="0045265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rPr>
          <w:rFonts w:ascii="Arial" w:hAnsi="Arial" w:cs="Arial"/>
          <w:b/>
          <w:sz w:val="24"/>
        </w:rPr>
      </w:pPr>
      <w:r>
        <w:rPr>
          <w:rFonts w:ascii="Arial" w:hAnsi="Arial" w:cs="Arial"/>
          <w:b/>
          <w:color w:val="0000FF"/>
          <w:sz w:val="24"/>
        </w:rPr>
        <w:t>C1-196899</w:t>
      </w:r>
      <w:r>
        <w:rPr>
          <w:rFonts w:ascii="Arial" w:hAnsi="Arial" w:cs="Arial"/>
          <w:b/>
          <w:color w:val="0000FF"/>
          <w:sz w:val="24"/>
        </w:rPr>
        <w:tab/>
      </w:r>
      <w:r>
        <w:rPr>
          <w:rFonts w:ascii="Arial" w:hAnsi="Arial" w:cs="Arial"/>
          <w:b/>
          <w:sz w:val="24"/>
        </w:rPr>
        <w:t>(reserved)</w:t>
      </w:r>
    </w:p>
    <w:p w:rsidR="00452650" w:rsidRDefault="00452650" w:rsidP="0045265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452650" w:rsidRDefault="00452650" w:rsidP="004526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452650" w:rsidRDefault="00452650" w:rsidP="00452650">
      <w:pPr>
        <w:pStyle w:val="Heading2"/>
      </w:pPr>
      <w:bookmarkStart w:id="91" w:name="_Toc21956318"/>
      <w:r>
        <w:t>19</w:t>
      </w:r>
      <w:r>
        <w:tab/>
        <w:t>AOB</w:t>
      </w:r>
      <w:bookmarkEnd w:id="91"/>
    </w:p>
    <w:p w:rsidR="00452650" w:rsidRDefault="00452650" w:rsidP="00452650">
      <w:pPr>
        <w:pStyle w:val="Heading2"/>
      </w:pPr>
      <w:bookmarkStart w:id="92" w:name="_Toc21956319"/>
      <w:r>
        <w:t>20</w:t>
      </w:r>
      <w:r>
        <w:tab/>
        <w:t>Closing</w:t>
      </w:r>
      <w:bookmarkEnd w:id="92"/>
    </w:p>
    <w:p w:rsidR="00452650" w:rsidRDefault="00452650" w:rsidP="00452650">
      <w:r>
        <w:t>The CT1 Chairman closed the meeting on Friday 11 October at 15:45</w:t>
      </w:r>
    </w:p>
    <w:p w:rsidR="00452650" w:rsidRDefault="00452650" w:rsidP="00452650">
      <w:r>
        <w:t>This has been a busy meeting but there still a lot of left overs for Reno. This needs to be taken into account when planning the work for this meeting.</w:t>
      </w:r>
    </w:p>
    <w:p w:rsidR="00452650" w:rsidRDefault="00452650" w:rsidP="00452650">
      <w:r>
        <w:t xml:space="preserve">Thanked Lena and Jörgen for chairing a B/O session </w:t>
      </w:r>
    </w:p>
    <w:p w:rsidR="00452650" w:rsidRDefault="00452650" w:rsidP="00452650">
      <w:r>
        <w:t>thanked the delegates for their will to consensus</w:t>
      </w:r>
    </w:p>
    <w:p w:rsidR="00452650" w:rsidRDefault="00452650" w:rsidP="00452650">
      <w:r>
        <w:t>see you in Reno!</w:t>
      </w:r>
    </w:p>
    <w:p w:rsidR="00452650" w:rsidRDefault="00452650" w:rsidP="00452650">
      <w:pPr>
        <w:pStyle w:val="FP"/>
      </w:pPr>
    </w:p>
    <w:p w:rsidR="006810CE" w:rsidRDefault="00452650" w:rsidP="006810CE">
      <w:pPr>
        <w:pStyle w:val="Heading2"/>
      </w:pPr>
      <w:bookmarkStart w:id="93" w:name="_Toc21956320"/>
      <w:r>
        <w:t xml:space="preserve">Report prepared by: </w:t>
      </w:r>
      <w:r w:rsidR="006810CE">
        <w:t>FF</w:t>
      </w:r>
      <w:r w:rsidR="006810CE">
        <w:br w:type="page"/>
      </w:r>
      <w:r w:rsidR="006810CE">
        <w:lastRenderedPageBreak/>
        <w:t>Annex A: List of contribution documents</w:t>
      </w:r>
      <w:bookmarkEnd w:id="93"/>
    </w:p>
    <w:p w:rsidR="006810CE" w:rsidRDefault="006810CE" w:rsidP="006810CE">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274"/>
        <w:gridCol w:w="2466"/>
        <w:gridCol w:w="967"/>
        <w:gridCol w:w="1014"/>
        <w:gridCol w:w="1037"/>
      </w:tblGrid>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Replaces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Replaced by</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to P-CSCF restoration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Deutsche Telekom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C1-195023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C1-196813</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3GPP TSG CT1#120 – agenda for Tdoc allocation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CT1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3GPP TSG CT1#120 – agenda after Tdoc allocation deadline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CT1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3GPP TSG CT1#120 – agenda with proposed LS-actions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CT1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3GPP TSG CT1#120 – agenda at start of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CT1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3GPP TSG CT1#120 – agenda at end of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CT1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available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on the DNN in the route selection descriptor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C1-196774</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draft C1-119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work 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 WID on CT aspects of 5GS enhanced support of vertical and LAN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CP-192258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C1-196554</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Acquisition of a network slice-specific identity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Verizon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C1-194615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Slice-specific authentication and authorization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Verizon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C1-194970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Remove the content under the void clause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of statement related to K'AMF derivation during S1 to N1 handover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Condition to avoid redundant registration procedures during inter system change from S1 to N1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C1-197000</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Handing of 5GMM parameters during certain mobility registration failures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C1-194999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C1-196962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related to sending of Service Request Message when N1 signalling connection is resumed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"Remaining Small Data Rate Control Parameters" on UE side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Removal of update status dependency for sub-state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C1-196965</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Streamlining of UE behaviour for 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C1-196562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Registry for OS Identities in 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InterDigital, Ericsson, Intel, Vodafone, AT&amp;T, Nokia, Nokia Shanghai Bell, Samsung, China Mobile, Motorola Mobility, Lenovo / Atle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C1-195193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C1-196771</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pending NAS messages during resume of the N1 NAS signalling connection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 / Yanchao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C1-196908</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Apply UAC during resume of the N1 NAS signalling connection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 / Yanchao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C1-196593</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to cause#72 reception over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ZTE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Alignment of error codes with 3GPP TS 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InterDigital / Atle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C1-196565</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Correcting emergency call handling for 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rejected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C1-194146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emergency call handling when UE enters a tracking area for EPS services only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C1-196775</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emergency call handling if UE is attached for EPS services only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C1-194752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C1-196791</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Correcting description of MAX_CONNECTION_REACHED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C1-194761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C1-196768</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Address EN on IMEI transfer from 5GS using N26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Correcting DDX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Correcting RAI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C1-196703</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Clarification on using MA PDU session </w:t>
            </w:r>
            <w:r w:rsidRPr="00B645CD">
              <w:rPr>
                <w:sz w:val="16"/>
              </w:rPr>
              <w:lastRenderedPageBreak/>
              <w:t>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Registration, Session establishment and session release of 5G capable over WLAN (N5CW) device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C1-196741</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PLMN supporting 5G connectivity without 5G NAS signalling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C1-196740</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UE radio capability ID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BlackBerry UK Limited, Qualcomm Incorporated, ZTE,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Restructing the logic of providing UE ID for initial NAS message routing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C1-194442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Maintenance of forbidden TA lists for non-integrity protected NAS reject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C1-195144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C1-196795</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Maintenance of forbidden TA lists for non-integrity protected NAS reject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C1-195145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EMM parameters handling for 5G ony causes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C1-196784</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5GMM parameters handling for 4G ony causes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C1-194441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Covering 5GMM cuase #31 for DoS attack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Vodafone/Lin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C1-194443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C1-196796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Covering EMM cuase #31 for DoS attack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Vodafone/Lin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C1-194444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C1-196797</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Discussion on UE checking the active EPS bearer ID for mapped QoS flows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C1-194445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UE checking the active EPS bearer ID for mapped QoS flows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C1-194446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EPC interworking when N1 mode was disabled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rejected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C1-194448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on establishment of secure exchange of NAS messages for attach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C1-194449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 NAS security context for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C1-194450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Corrections on the abnormal cases of registration procedure for initial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C1-194452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on handling and coding of Mapped EPS bearer contexts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C1-194505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QoS rule and QoS flow error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C1-194707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C1-196948</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QoS error operation during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C1-194708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Small Data Rate Control and APN Rate Control (C4-193642)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5GS Enhanced support of OTA mechanism for UICC configuration parameter update (C4-193790)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Clarification on the requirement for steering of roaming (C4-193793)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SUCI computation from an NSI (CP-192262)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TSG 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from GERI to 3GPP on SMS in emergency cases (002_106)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GSMA NG/Packet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Liaison on Enhancements of Cell-Broadcast based Public Warning Service over 3GPP Systems (SP-190946)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TSG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Reply LS on assistance indication for WUS (R2-1911589)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Time Schedule CT1#120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CT1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Reply LS on Mobile-terminated Early Data Transmission (R2-1911603)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Reply LS on PARLOS RAN impacts (R2-1911767)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Reply LS on RAN sharing and Emergency services with NPN (R2-1911827)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Reply LS on UAC for NB-IoT (R2-1911865)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Reply LS on Reply LS on Mobile-terminated Early Data Transmission (S3-193059)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Sending CAG ID in NAS layer  (S3-193142)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QoE Measurement Collection  (S5-195659)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Reply LS on restricting incoming private calls (S6-191805)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MA PDU session release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C1-196709</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the missing MA PDU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Clarification on the precedence of ATSSS </w:t>
            </w:r>
            <w:r w:rsidRPr="00B645CD">
              <w:rPr>
                <w:sz w:val="16"/>
              </w:rPr>
              <w:lastRenderedPageBreak/>
              <w:t>rules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C1-196712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on configuration parameters and add expiration time per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C1-196621</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PC5 link setup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C1-196624</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V2XP expiration time coding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UE requested V2XP update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on UPSI in registration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C1-196777</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for URSP evaluation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C1-196785</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to delivery of mapped S-NSSAI(s)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 Nokia, Nokia Shanghai Bell, Ericsson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C1-195154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C1-196769</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Performance management function protocol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C1-194932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C1-196704</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Reply LS on APN storage in USIM (S1-192033)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C1-194714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Reply LS on UAC for NB-IoT (S1-192707)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C1-194715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System Impacts of NR-U (R2-1911533)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C1-194943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Triggering emergency group call after emergency alert automatically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Kapsch CarrierCom France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C1-196650</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Provide list of MCPTT group members who did not ack the group call req</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Kapsch CarrierCom France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C1-196651</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UE behavior at abnormal cases of T3346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C1-194668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C1-196782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MA PDU session rejection due to lack of network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C1-196707</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MA PDU session rejection due to operator policy and subscription policy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C1-196708</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network behaviour when multiple access PDU session cannot be established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Removal of an editor's note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Introduction of pending NSSAI for network slice-specific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InterDigital / Atle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C1-196566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Resolving Editor’s Note for need of new EPD in CPSR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 Ericsson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C1-196575</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Resolving Editor’s Note on whether CIoT small data container IE can be TV format in CPSR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 Intel, Ericsson,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C1-196577</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on disabling and enabling EUTRA capabiltiy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C1-196778</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Skeleton of TS 24.547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Scope for TS 24.547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C1-196600</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Definitions of terms and abbreviations for TS 24.547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C1-196850</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General description clause for TS 24.547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C1-196601</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Functional entities clause for TS 24.547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C1-196602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Updating OS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C1-194491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Local release of PDU sessions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C1-194974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C1-196710</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Rel-16 NB-IoT enhancements (RP-192338)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TSG 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Reference Update draft-ietf-sipcore-locparam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Deutsche Telekom / Michael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C1-196805</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Corrections of service gap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 / Yanchao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C1-196594</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Comparison of PMF protocol alternatives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Primary authentication using EAP methods other than EAP-AKA' and EAP-TLS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C1-196720</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Serving network name in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C1-196719</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Extensions of EAP-TLS usage in primary authentication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C1-196721</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Extensions of EAP-AKA' usage in primary authentication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SNPN and credentials of AKA based authentication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C1-196714</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"5GS forbidden tracking areas for roaming" and MS operating in SNPN access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C1-196722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Further alignment with stage-2 on PEI for 5G-RG and FN-RG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CableLabs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Corrections for wireline access service area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CableLabs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C1-196743</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Corrections related to Service Gap Timer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C1-196584</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Intorduction of LMR Message as a value for MCData Payload content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Hytera Communications Corp., Sepura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C1-196632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Work plan for the CT1 part of SEAL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C1-196115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Skeleton of TS 24.544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Scope for TS 24.544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C1-196603</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Definitions of terms and abbreviations for TS 24.544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C1-196604</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General description clause for TS 24.544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C1-196605</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Functional entities clause for TS 24.544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C1-196606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Skeleton of TS 24.546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Scope for TS 24.546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C1-196607</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Definitions of terms and abbreviations for TS 24.546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C1-196608</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General description clause for TS 24.546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C1-196609</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Functional entities clause for TS 24.546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C1-196610</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Control plane CIoT data transfer in 5GS for UE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C1-196576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NAS message container for Control plane service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C1-196582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for SMS or LPP transport for non-supporting 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C1-196585</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Applicability of existing emergency PDU session request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on the condition for handling reattempt for PDN type related rejection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C1-194510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Additional 5GS PDU session rejection cause values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C1-195196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C1-196779</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Periodic location registration for 5GS operation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C1-194518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C1-196989</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Discussion on UE configuration parameters update via the Registration Accept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UE configuration parameters update in the Registration Accept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China Mobile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C1-195141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NAS message container in initial NAS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C1-194465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port management information container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BlackBerry UK Limited,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Deregistration due to failed or revoked network slice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C1-196567</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Corrections on the Port management information container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BlackBerry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 single DS-TT associated with 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PDU session used for TSC established as an always-on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Verizon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C1-194635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C1-196916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FQDN for N3IWF selection to access PLMN services via an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C1-196725</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Inclusion of ATTACH REQUEST message in REGISTRATION REQUEST message during initial registration when 5G-GUTI mapped from 4G-GUTI is used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C1-194535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Attach request message for N1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C1-194543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network slice-specific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C1-196903</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Adding file description in MCData FD communication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C1-196680</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Pre-established session – References, General details and warning updates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C1-196656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Common procedures for initiating SDS communication using pre-established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C1-196661</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Pre-established session – General and PF use of resource sharing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C1-196657</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client side procedure - Pre-established session 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C1-196658</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Pre-established session release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C1-196660</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Client side procedures – Initiating one-to-one SDS communication using pre-established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C1-196662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PF side procedures – Initiating MCData communication using pre-established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C1-196663</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Initiating group SDS communication using pre-established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C1-196664</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Leaving SDS communication using pre-</w:t>
            </w:r>
            <w:r w:rsidRPr="00B645CD">
              <w:rPr>
                <w:sz w:val="16"/>
              </w:rPr>
              <w:lastRenderedPageBreak/>
              <w:t>established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C1-196665</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Service Based Architecture in IMS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C1-196802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Femto Access Point Data Model Issue 2 (FAP:2) Updates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Broadband Forum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PF side procedure - Pre-established session 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C1-196659</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Handing of EMM parameters for certain Tracking Area Updating failures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C1-196763</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RLOS and PS data off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C1-196677</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RLOS Profile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C1-196678</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Discussion on RACS ID synchronization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 / Yanchao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Network based solution for RACS ID synchronization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 / Yanchao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Network based solution for RACS ID synchronization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 / Yanchao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C1-196599</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Apply ANDSP of equivalent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Usage of IMEI based identity in RLOS INVITE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Apply ANDSP of equivalent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Ericsson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C1-196917</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messages not related to 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RLOS Request-URI supporting dial strings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C1-196679</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on re-activation of user-plane resources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C1-196713</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Clean up clause of general description with informative wording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ZTE, 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security consideration of performance measurement function protocol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C1-196706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Deregistration due to failed network Slice-Specific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 / Lufeng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C1-196568</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of the misuse of T3525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 / Lufeng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C1-196586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unknown, unforeseen, and erroneous protocol data in UE policy delivery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C1-196920</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on mobility registration under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C1-196728</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SEAL specification organization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Inclusion of the T3324 IE in REGISTRATION ACCEPT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 / Lufeng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Correction of KSI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 / Lufeng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rejected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Correction of KSI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 / Lufeng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rejected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Forbidden PLMNs related updates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 / Yanchao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Discussion paper on SOR during initial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Clarification on the requirement for steering of roaming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C1-196595</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Corrections to SOR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NTT DOCOMO,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Further correction of support of 5G-IA0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of 5GMM state for cause #27 "N1 mode not allowed"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C1-194930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C1-196919</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and clarification of interworking with ePDG connected to EPC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C1-194563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C1-196924</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Control plane service request message and abnornal cases on the NW side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C1-196587</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NW slice authentication and authorization failure and revocation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C1-196569</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Conditions to accept initial registration with regards to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C1-196570</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RACS support at EPS to 5GS IWK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C1-196597</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Conditions to accept mobility update registration with regards to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C1-196571</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UE radio capability ID availability indication at mobility TAU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UE storage of RACS parameters in non-volatile memory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C1-196702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Reject cause NSSAA pending for the S-NSSAI not applicable in UE configuration update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C1-196572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UE storage of RACS parameters in non-volatile memory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C1-196904</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Configured NSSAI in registration reject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Initial Small Data rate control parameters in PCO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Initial Small Data rate control parameters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C1-196580</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C1-196198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Reset of registration attempt counter at registration reject with cause #62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Incorrect reference in Authentication subclause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TS 24.281 Misspelled element.docx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L3Harris Technologies,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C1-196681</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TS 24.379 Cancel group emergency without a session.docx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L3Harris Technologies,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C1-196682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TS 24.379 Fix wrong copy.docx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L3Harris Technologies,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rejected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TS 29.379 Note about authentication.docx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L3Harris Technologies,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C1-196627</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TS 29.379 Proposed XML schema changes.docx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L3Harris Technologies,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C1-196628</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TS 29.380 4.2.4 Non-controlling function.docx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L3Harris Technologies,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C1-196629</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lang w:val="fr-FR"/>
              </w:rPr>
            </w:pPr>
            <w:r w:rsidRPr="00B645CD">
              <w:rPr>
                <w:sz w:val="16"/>
                <w:lang w:val="fr-FR"/>
              </w:rPr>
              <w:t>TS 29.380 6.5.4 Non-CF server.docx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L3Harris Technologies,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C1-196630</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TS 29.379 Remove EN re alert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L3Harris Technologies,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lang w:val="fr-FR"/>
              </w:rPr>
            </w:pPr>
            <w:r w:rsidRPr="00B645CD">
              <w:rPr>
                <w:sz w:val="16"/>
                <w:lang w:val="fr-FR"/>
              </w:rPr>
              <w:t>TS 29.380 6.5.5 Non-CF participant.docx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L3Harris Technologies,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C1-196631</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TS 29.582 Additional references.docx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L3Harris Technologies,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C1-196633</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IE inclusion criteria style alignment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CP CIoT header compression, UE initiated re-configuration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C1-196588</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Timer T3416 stop condition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Corrrection to the notification procedure and collision with UE initiated de-registration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C1-196949</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UE radio capability ID availability indication at mobility TAU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C1-196700</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Request of IMEISV with security mode command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C1-196990</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Service gap control, simultaneous registration over N3GPP access in same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C1-196583</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Registration reject due to no allowed slices and NW slice specific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C1-196573</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Allowed NSSAI for HPLMN with mapped S-NSSAIs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Manual CAG selection outside allowed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C1-196734</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Manual CAG selection not allowed during Emergency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Updates to Forbidden TAI lists for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C1-196723</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Addition of new substate SNPN-SEARCH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C1-196729</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to SNPN access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C1-196727</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Updates for Manual CAS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C1-196736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Local release when receiving REFRESH command for routing indicator in RRC inactive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C1-194381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C1-196922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UAC check for services started in WLAN and being transferred to 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C1-194391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C1-196950</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Reference update: draft-ietf-mmusic-t140-usage-data-channel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Nokia, Nokia Shanghai Bell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C1-196807</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Reference update: draft-ietf-mmusic-t140-usage-data-channel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Nokia, Nokia Shanghai Bell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C1-196808</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4.1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C1-196634</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4.2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C1-196635</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4.4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C1-196636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4.5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C1-196637</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4.6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C1-196638</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4.7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C1-196639</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5.1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C1-196640</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5.2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FirstNet, L3Harris Technologies, Sepura / Peter </w:t>
            </w:r>
            <w:r w:rsidRPr="00B645CD">
              <w:rPr>
                <w:sz w:val="16"/>
              </w:rPr>
              <w:lastRenderedPageBreak/>
              <w:t>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C1-196641</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6.1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6.2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C1-196642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6.3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C1-196643</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6.4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C1-196644</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6.5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C1-196645</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6.6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C1-196646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7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C1-196647</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8.1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C1-196648</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8.2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C1-196649</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8.3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C1-196669</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8.4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9.1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C1-196670</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9.2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C1-196671</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9.3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10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11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12.1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12.2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C1-196672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13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C1-196673</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14.2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C1-196674</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15.1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C1-196675</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15.2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C1-196676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MCPTT location schema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 Peter 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target of error 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 Peter 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rejected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target of error 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 Peter 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target of error 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 Peter 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target of error 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FirstNet, L3Harris Technologies </w:t>
            </w:r>
            <w:r w:rsidRPr="00B645CD">
              <w:rPr>
                <w:sz w:val="16"/>
              </w:rPr>
              <w:lastRenderedPageBreak/>
              <w:t>/ Peter 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C1-196684</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target of error 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 Peter 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rejected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target of error 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 Peter 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target of error 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 Peter 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C1-196689</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target of error 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 Peter 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rejected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target of error 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 Peter 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target of error 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 Peter 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C1-196690</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Preventing of indefinite waiting time for completion of the network slice-specific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InterDigital / Atle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Specification of port management service between NW-TT and TSN AF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the forbidden TAI list for regional provision of service and forbidden SNPN lists when the SIM is removed in case of AKA-based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C1-196717</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Work plan for CT aspects of 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C1-196552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IMSI-based SUPI in an SNPN and impact to the “list of subscriber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C1-196716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 suitable cell in an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C1-196730</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Resolution of editor’s notes on states, figures and tables for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C1-196731</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5GMM cause value #74 and requirements for non-integrity protected reject messages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5GMM cause value #74 and requirements for non-integrity protected reject messages: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signalling plane capability to support transmission / reception via MBMS in MCData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C1-196666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media plane capability to support transmission / reception via MBMS in MCData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C1-196667</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Alignment of error codes with 3GPP TS 24.501 in terms of 5GMM cause value #76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Discarding the REGISTRATION REJECT message with 5GMM cause #76 received without integrity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C1-196999</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5GMM cause value #7 allowed in an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the DEREGISTRATION REQUEST message with 5GMM cause value #74 or #75 in a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Overview of the unicast mode communication over PC5 in NR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C1-196623</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PC5 unicast link establishment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PC5 unicast link modification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C1-196625</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Reset of the registration attempt counter upon receipt of NPN-based cause values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T3510, T3517, and the service request attempt counter in an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Missing requirement on UE policies for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C1-196732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Corrections of RRC requirements specified in NAS specs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Huawei, HiSilicon, NTT DOCOMO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C1-196589</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Corrections of RRC requirements specified in NAS specs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Huawei, HiSilicon, NTT DOCOMO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C1-196590</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Request for user plane when maximum number of DRBs have not been reached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maximum number of allowed active DRBs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C1-196592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Update LS on Release-with-Redirect in 2-step resume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C1-196902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3GPP OS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Motorola Mobility, Lenovo, Nokia, Nokia Shanghai Bell, Intel, Samsung, Vodafone,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C1-194967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C1-196772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3GPP OS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Motorola Mobility, Lenovo, Nokia, Nokia Shanghai Bell, </w:t>
            </w:r>
            <w:r w:rsidRPr="00B645CD">
              <w:rPr>
                <w:sz w:val="16"/>
              </w:rPr>
              <w:lastRenderedPageBreak/>
              <w:t>Intel, Samsung, Vodafone,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C1-194968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C1-196773</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Expediting emergency services during inter-system change in single-registration mode and without N26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BlackBerry UK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C1-196783</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Addition of abnormal case handling for T3346 running in NAS transport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C1-194395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C1-196961</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on sending of REGISTRATION COMPLETE message for SOR during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C1-194396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C1-196926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PDU session type in matching URSP rule not supported by VPLMN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C1-196991</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to association between an application and an existing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C1-196788</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to name of IE carrying residence time for TSN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 Nokia, Nokia Shanghai Bell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Addition of NID to AN parameters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C1-196724</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Enabling the use of USIM credentials in SNPNs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C1-196715</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to UE radio capability ID availability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C1-196701</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Adding RACS capability bit in UE network capability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RACS CT work 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IABARC CT work 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Configuration parameters for V2X communication over PC5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C1-196762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some errors in 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Update OS App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Use Alert-Info header as the indication for CRS of gateway model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 Hongxia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C1-196809</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Signalling flows for CRS of gateway model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 Hongxia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C1-196810</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some errors in 24.281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Addition of a CAG-ID in the "allowed CAG list" in case of manual CAG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C1-196735</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CAG information towards the lower layers for paging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C1-196737</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configured NSSAI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C1-194602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Enabling NR-U access-type reporting in P-Access-Network-Info header and Cellular-Network-Info header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C1-196806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Evaluation of the solution in C1-194964/C1-194161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Registration update for Manual PLMN and SNPN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C1-196733</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Stop conditions for timers T3580 and T3581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 requirement for network to store a back-off timer per UE and other criteria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C1-194604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Impacts of network slicing subscription change indication to the current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C1-194706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C1-196925</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to re-attempt indicator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C1-196558</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on T3540 upon Service Accept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HiSilicon/Xiaoyan,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C1-196776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mapped EPS bearer context without TFT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HiSilicon/Xiaoyan,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C1-194533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emergency PDU session establishment upon expiry of timer T3580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HiSilicon/Xiaoyan,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C1-194534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Alignment of error codes with 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 / Lufeng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5GMM Cause #62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C1-196574</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CK and IK derivation for 5G-SRVCC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ZTE, China Unicom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rejected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Call establishment for 5G-SRVCC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ZTE, China Unicom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rejected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SMC message trigger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Congestion control for UL NAS TRANSPORT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C1-196789</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Work Plan for eNS in CT1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Alternative of new EPD based solution for further enhancement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small data rate control status for PDU session release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Small data rate control status for PDU session release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C1-196581</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Coding for small data rate control status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C1-196579</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Applying small data rate control at inter-</w:t>
            </w:r>
            <w:r w:rsidRPr="00B645CD">
              <w:rPr>
                <w:sz w:val="16"/>
              </w:rPr>
              <w:lastRenderedPageBreak/>
              <w:t>system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C1-196951</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Applying APN rate control at inter-system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C1-196909</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Counter events handling for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C1-196718</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5GMM cause handling for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C1-196726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Acquiring user location information for SOR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Storage of allowed NSSAI for PLMNs in TAI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Nokia, Nokia Shanghai Bell , OPPO/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C1-194358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Error in MBMS service area element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/Jorgen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C1-196685</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Consistent back off timer handling for EPC IWK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C1-194357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C1-196559</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Error in MBMS service area element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C1-196686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Error in MBMS service area element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C1-196687</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Error in MBMS service area element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C1-196688</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 SMS when back off timer running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C1-194356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Clarificaition on UE not support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ZTE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C1-196918</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Skeleton of TS 24.545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C1-196611</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Scope for TS 24.545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C1-196612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Definitions of terms and abbreviations for TS 24.545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General description clause for TS 24.545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C1-196613</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Functional entities clause for TS 24.545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C1-196614</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Skeleton of TS 24.548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Scope for TS 24.548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C1-196615</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Definitions of terms and abbreviations for TS 24.548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C1-196616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General description clause for TS 24.548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Functional entities clause for TS 24.548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C1-196617</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On the requirements discussion for access barring of IMS registration-related signalling between CT1 and SA1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to the storage of 5GMM information; SOR counter and a UE parameter update counter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C1-194547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Latest reference version of draft TS 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Latest reference version of draft TS 24.486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Work plan for the CT1 part of 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C1-196549</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Work plan for the CT1 part of V2XAPP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C1-196550</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Work plan for the CT1 part of 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C1-196551</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Provision of MA PDU session information during the UE-initiated NAS transport procedure initiation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C1-196747</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to the MA PDU session clause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C1-196751</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Establishment of user-plane resources during converting PDU session transferred from EPS to MA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C1-196746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Adjustment to the skeleton of TS 24.486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Update to the scope of TS 24.486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C1-196618</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General description clause for TS 24.486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C1-196619</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SEAL services clause for TS 24.486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General clause under provisioning of parameters for V2X configuration for TS 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UE-requested V2X policy provisioning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C1-196622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Resolution of editor's note under clause 6.1 of TS 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identity activation status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C1-196692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Removal of EN for To-header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Service interaction: CONF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C1-196693</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Service interaction: ECT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C1-196694</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Registration-token needed for MuD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C1-196695</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Adding interactions with "Multi-Device" and "Multi-Identity"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Adding interactions with "Multi-Device" and "Multi-Identity"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C1-196696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Adding interactions with "Multi-Device" and "Multi-Identity"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Adding interactions with "Multi-Device" and "Multi-Identity"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Adding interactions with "Multi-Device" and "Multi-Identity"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C1-196390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Adding interactions with "Multi-Device" and "Multi-Identity"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C1-196697</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Adding interactions with "Multi-Device" and "Multi-Identity"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Adding interactions with "Multi-Device" and "Multi-Identity"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Adding interactions with "Multi-Device" and "Multi-Identity"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Call flows related to the Call Log Synchronization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Discussion on NSSAI Handling in Roaming Cases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lang w:val="fr-FR"/>
              </w:rPr>
            </w:pPr>
            <w:r w:rsidRPr="00B645CD">
              <w:rPr>
                <w:sz w:val="16"/>
                <w:lang w:val="fr-FR"/>
              </w:rPr>
              <w:t>Qualcomm communications-France, InterDigital, 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NSSAI Handling in Roaming Cases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lang w:val="fr-FR"/>
              </w:rPr>
            </w:pPr>
            <w:r w:rsidRPr="00B645CD">
              <w:rPr>
                <w:sz w:val="16"/>
                <w:lang w:val="fr-FR"/>
              </w:rPr>
              <w:t>Qualcomm communications-France, InterDigital, 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C1-196770</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Discussion on impacts of S-NSSAI update to 5GSM BO timers and SSC modes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communications-France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Association of the 5GSM back-off timer and handling of 5GSM cause #39 after an S-NSSAI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communications-France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C1-196799</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5G_URLLC CT work 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Work plan for SINE_5G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C1-196557</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 command update for SINE_5G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C1-196560</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Scope and General description on control plane LCS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C1-196563</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Octet alignment for 5G-GUTI in 5GS mobile identity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Resolving the editor's note on encoding of ATSSS parameters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China Telecommunications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on handling of 5G NAS security context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communications-France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C1-196780</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 CIoT work and contribution plan for CT1#120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communications-France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Resolving Editor’s notes on the Data Type field for the Control Plane Service Request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communications-France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C1-196578</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Registration upon change of UE radio capability during 5GMM-CONNECTED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NTT DOCOMO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C1-196787</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Resolving the editor's note on encoding of ATSSS parameters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China Telecommunications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Removing Payload container type from the content forwarded to upper layer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C1-196564</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Discussion on NSSAI signalling optimization for IoT devices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communications-France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Introduction of NSSAI efficient signalling for IoT devices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communications-France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C1-196910</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Discussion of S-NSSAI handling after PLMN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S-NSSAI handling after PLMN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C1-194585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S-NSSAI IE provided in the PDU session modification command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C1-194586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Discussion of S-NSSAI based congestion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of S-NSSAI based congestion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C1-194588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S-NSSAI of HPLMN for PDU session 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C1-194590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to the support of ePCO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 Huawei, Hisilicon, ZTE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C1-194593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to the length of two octets support indicator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 Huawei, Hisilicon, ZTE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C1-196792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QoS operation upon activation of dedicated EPS bearer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C1-194597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C1-196988</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unsupported SSC mode in route selection descriptor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C1-194600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5GSM cause #54 PDU session does not exist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to +CGDCONT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rejected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to +CGDCONT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C1-196596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to the indication upon receipt of 5GMM cause #91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C1-196963</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TAU request with EPS context status IE after inter-system change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Handling of errors in mapped EPS bearer </w:t>
            </w:r>
            <w:r w:rsidRPr="00B645CD">
              <w:rPr>
                <w:sz w:val="16"/>
              </w:rPr>
              <w:lastRenderedPageBreak/>
              <w:t>contexts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Documentation of UE OS identities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Cleanups and editorials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C1-196964</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DNN replacement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C1-196786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DNN replacement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C1-194603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Back-off control in case of routing failure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Verizon, Huawei, HiSilicon,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C1-194729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C1-196561</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Back-off control in case of routing failure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wait time during resume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C1-196539</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CIoT data delivery via control plane in 5GCN using new EPD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Vodafone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rejected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to suspend and resume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C1-196540</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New EPD value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Vodafone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rejected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"S-NSSAI not available in the current PLMN" when non NSSAA supported UE requesting the S-NSSAI subjects to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C1-196756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 S-NSSAI subject to NSSAA in allowed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C1-196757</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Preventing UE waiting for completion of NSSAA indefinitely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Preventing UE waiting for completion of NSSAA indefinitely – Atl1 NW timer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Preventing UE waiting for completion of NSSAA indefinitely - Atl2UE timer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NSSAI storage impact with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C1-196758</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Discussion whether a NAS reject message can be sent protected or unprotected by an AMF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C1-196541</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Emergency registered state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C1-194524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C1-196923</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EHPLMN and Dual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MCS data in various 5GMM states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C1-194530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C1-196542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MCS data in various 5GMM states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C1-194530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 CAG only UE and emergency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C1-196543</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 Command for CSG Feature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C1-194566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C1-196544</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Discussion Paper for ATSSS Performance Measurement Function Protocols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C1-194678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 Command for CSG support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C1-194567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C1-196545</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ATSSS Performance Measurement Function Protocols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C1-195124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C1-196705</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for emergency sub-service type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 Bill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UE configuration parameters update in the Registration Accept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Editor's Note on Service gap control timer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C1-196911</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UE behavior for establishment of MA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C1-196753</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Introduction of ‘Invalid mapped EPS bearer QoS’ 5GSM cause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Abbreviation of AUSF and UDM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Subscription update for CAG only 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C1-196546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Update of UE and network behavior regarding measurement assistance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Update timer table to include additional condition for T3447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C1-196912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Update of UE behavior for PMF protocol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C1-196749</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to use of Default Configured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Transmission of the UE CAG capability to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C1-196547</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UE behavior upon receipt of the rejected NSSAI in REGISTRATION REJECT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C1-196759</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Transmission of eDRX 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Management of forbidden area in wireline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C1-194951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C1-196744</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C1-196471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Implementation on N1 interface for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China Mobile International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Implementation on N1 interface for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China Mobile International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Implementation on N1 interface for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China Mobile International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to handling of 5GMM cause #76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C1-196548</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Allowing Mapped EPS bearer contexts IE to request QoS modification in PDU Session Modification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 WID on Mobile Communication System for Railways (MONASTERY) Phase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Nokia, Nokia Shanghai Bell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CP-191152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C1-196555</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FQDN for trusted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C1-196742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on handling of MP-REG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NTT DOCOMO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C1-194500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C1-196921</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SUPI for for wireline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C1-196745</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Work plan for the CT1 part of 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 for limiting the number of emergency group calls for a specific functional alias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C1-196652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Support of functional aliases in emergency alerts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C1-196653</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Support of limit to the number of emergency group calls for a specific functional alias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C1-196655</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Support of functional aliases in emergency/imminent-peril group calls and emergency alerts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C1-196654</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Automatic activation and deactivation of functional aliases based on 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C1-196814</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Automatic activation and deactivation of functional aliases based on 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C1-196815</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Automatic activation and deactivation of functional aliases based on 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C1-196816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MCPTT ID addition to private calls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rejected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on handling of periodic TAU when access is barred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NTT DOCOMO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C1-195182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C1-196764</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UE support RACS in mobility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NW support RACS in mobility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UE support RACS in inter system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Overall clean-up for TS 24.588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LG Electronics / SangMin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Release of NAS signalling connection for the UE authorized for V2X communication over PC5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LG Electronics / SangMin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C1-196626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Network support RACS in inter system mobility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C1-196598</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UE support RACS during identity procedure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C1-196905</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Network support RACS during identity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C1-196906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Latest reference version of draft TS 24.588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LG Electronics / SangMin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Control plane service request, correction regarding service accept message applicability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C1-196913</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AS of user A actions: allow all requests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C1-196698</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segregation flow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precedence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C1-196790</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Service interaction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C1-196699</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PDU session modification for multiple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Adding interactions with "Multi-Device" and "Multi-Identity"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C1-196803</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MCData file distribution over MBMS - Discussion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ENENSYS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Service Request for multiple access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C1-196711</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File distribution over MBMS - signalling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ENENSYS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Unified Access Control for IMS registration related signalling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NTT DOCOMO, Huawei, HiSillicon, KDDI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C1-196765</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Multi-device and multi-identity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CP-182227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C1-196556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C1-196511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PDU session modification triggered by Service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Call flows cleaning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Orange,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C1-196804</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enhanced access control for IMS signalling for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NTT DOCOMO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C1-196766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Discussion on AML for roamers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Orange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Update the UE-requested PDU session establishment procedure regarding always-on PDU session for URLLC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C1-196760</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Ensure correct Reason for SRVCC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Inclusion of HPLMN S-NSSAIs only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Providing the UE with new 5G-GUTI at SERVICE ACCEPT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to UE abnormal case in initial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non-integrity protected rejects when registered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C1-196798</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Addition of NAS Message Container 2 for LPP/LCS messages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PDU session status at small data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Update the network-requested PDU session modification procedure regarding always-on PDU session for URLLC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C1-196761</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SRVCC source access leg released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C1-196811</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Reregistration between 3GPP and non-3GPP access, missing cases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C1-196812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Protocol stacks of PMF protocol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C1-196750</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on ATSSS feature supported in EPS/5GS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C1-196752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Adding conditions for providing MAI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Encoding of ATSSS parameters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C1-196748</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Editorial on PDU session establisment request upgraded to MA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Discussion related to MuD WID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User Plane CIoT 5GS Optimization during Registration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abnormal case regarding CIoT 5GS optimization during NAS transport procedrue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C1-196914</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Rejecting PDU session establishment procedure regarding CIoT 5GS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MT paging for CP-CIoT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LG Electronics / SangMin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C1-196915</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of internal clause reference for implicit affiliation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Hytera Communications Corp., Sepura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C1-196668</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IWF Clause 308 - Afliliation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Hytera Communications Corp., Sepura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C1-196691</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Security aspects of AMF re-allocation procedure (S3-193197)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wait time during resume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to suspend and resume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C1-196437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Discussion whether a NAS reject message can be sent protected or unprotected by an AMF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C1-196445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MCS data in various 5GMM states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C1-196781</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 CAG only UE and emergency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C1-196591</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 Command for CSG Feature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C1-196973</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 Command for CSG support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C1-196974</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Subscription update for CAG only 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rejected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C1-196462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Transmission of the UE CAG capability to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C1-196907</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to handling of 5GMM cause #76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rejected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C1-196474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Work plan for the CT1 part of 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C1-196367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Work plan for the CT1 part of V2XAPP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Work plan for the CT1 part of 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C1-196739</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Work plan for CT aspects of 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C1-196273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Advanced Mobile 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C1-196966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Revised WID on CT aspects of 5GS enhanced support of vertical and LAN </w:t>
            </w:r>
            <w:r w:rsidRPr="00B645CD">
              <w:rPr>
                <w:sz w:val="16"/>
              </w:rPr>
              <w:lastRenderedPageBreak/>
              <w:t>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 WID on Mobile Communication System for Railways (MONASTERY) Phase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Nokia, Nokia Shanghai Bell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Multi-device and multi-identity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Work plan for SINE_5G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to re-attempt indicator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Consistent back off timer handling for EPC IWK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 command update for SINE_5G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C1-196952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Back-off control in case of routing failure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Verizon, Huawei, HiSilicon, Ericsson, LG Electronics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Streamlining of UE behaviour for 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C1-196927</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Scope and General description on control plane LCS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Removing Payload container type from the content forwarded to upper layer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rejected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Alignment of error codes with 3GPP TS 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InterDigital, vivo,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Introduction of pending NSSAI for network slice-specific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InterDigital / Atle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C1-196929</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Deregistration due to failed or revoked network slice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Deregistration due to failed network Slice-Specific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 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C1-196970</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NW slice authentication and authorization failure and revocation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C1-197003</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Conditions to accept initial registration with regards to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Conditions to accept mobility update registration with regards to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Reject cause NSSAA pending for the S-NSSAI not applicable in UE configuration update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Registration reject due to no allowed slices and NW slice specific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5GMM Cause #62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ZTE, Ericsson, 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C1-196971</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Resolving Editor’s Note for need of new EPD in CPSR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 Intel, Ericsson, 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5GS Control plane CIoT data transfer for UE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Huawei, HiSilicon, Interdigital, Intel, Ericsson, 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Resolving Editor’s Note on whether CIoT small data container IE can be TV format in CPSR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 Intel, Ericsson, Nokia, Nokia Shanghai Bell, Interdigital,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Resolving Editor’s notes on the Data Type field for the Control Plane Service Request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communications-France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Coding for small data rate control status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Initial Small Data rate control parameters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Small data rate control status for PDU session release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NAS message container for Control plane service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C1-196943</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Service gap control, simultaneous registration over N3GPP access in same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Corrections related to Service Gap Timer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C1-196931</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Abnormal case handling for uplink NAS transport for non-supporting 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C1-196945</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of the misuse of T3525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 / Lufeng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Control plane service request message and abnornal cases on the NW side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CP CIoT header compression, UE initiated re-configuration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Corrections of RRC requirements specified in NAS specs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Huawei, HiSilicon, NTT DOCOMO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Corrections of RRC requirements specified in NAS specs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Huawei, HiSilicon, NTT DOCOMO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 CAG only UE and emergency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C1-196936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C1-196592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maximum number of allowed active DRBs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Blackberry UK Ltd., Huawei, HiSilicon, 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C1-196983</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Apply UAC during resume of the N1 NAS signalling connection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 / Yanchao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Corrections of service gap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C1-196932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Clarification on the requirement for steering of roaming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C1-196938</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to +CGDCONT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RACS support at EPS to 5GS IWK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ZTE, Qualcomm Incorporated, vivo,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Network support RACS in inter system mobility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Network based solution for RACS ID synchronization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 Samsung,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Scope for TS 24.547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C1-196865</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General description clause for TS 24.547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C1-196866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Functional entities clause for TS 24.547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C1-196867</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Scope for TS 24.544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Definitions of terms and abbreviations for TS 24.544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C1-196851</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General description clause for TS 24.544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Functional entities clause for TS 24.544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C1-196852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Scope for TS 24.546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Definitions of terms and abbreviations for TS 24.546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C1-196853</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General description clause for TS 24.546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Functional entities clause for TS 24.546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C1-196854</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Skeleton of TS 24.545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C1-196855</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Scope for TS 24.545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General description clause for TS 24.545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C1-196856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Functional entities clause for TS 24.545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C1-196857</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Scope for TS 24.548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Definitions of terms and abbreviations for TS 24.548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Functional entities clause for TS 24.548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C1-196858</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Update to the scope of TS 24.486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General description clause for TS 24.486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C1-196859</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Enquiries on 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C1-196860</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on configuration parameters and add expiration time per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UE-requested V2X policy provisioning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C1-196861</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Overview of the unicast mode communication over PC5 in NR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C1-196862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PC5 link setup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C1-196864</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PC5 unicast link modification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C1-196863</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Release of NAS signalling connection for the UE authorized for V2X communication over PC5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LG Electronics / SangMin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TS 29.379 Note about authentication.docx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L3Harris Technologies,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TS 29.379 Proposed XML schema changes.docx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L3Harris Technologies,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C1-196817</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TS 29.380 4.2.4 Non-controlling function.docx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L3Harris Technologies,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lang w:val="fr-FR"/>
              </w:rPr>
            </w:pPr>
            <w:r w:rsidRPr="00B645CD">
              <w:rPr>
                <w:sz w:val="16"/>
                <w:lang w:val="fr-FR"/>
              </w:rPr>
              <w:t>TS 29.380 6.5.4 Non-CF server.docx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L3Harris Technologies,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C1-196818</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lang w:val="fr-FR"/>
              </w:rPr>
            </w:pPr>
            <w:r w:rsidRPr="00B645CD">
              <w:rPr>
                <w:sz w:val="16"/>
                <w:lang w:val="fr-FR"/>
              </w:rPr>
              <w:t>TS 29.380 6.5.5 Non-CF participant.docx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L3Harris Technologies,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C1-196819</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Intorduction of LMR Message as a value for MCData Payload content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Hytera Communications Corp., Sepura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TS 29.582 Additional references.docx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L3Harris Technologies,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4.1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C1-196820</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4.2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C1-196821</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4.4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4.5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4.6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C1-196639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4.7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5.1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C1-196822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5.2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C1-196823</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6.2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C1-196824</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6.3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6.4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6.5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6.6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C1-196825</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7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8.1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8.2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C1-196826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Triggering emergency group call after emergency alert automatically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Kapsch CarrierCom France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C1-196833</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Provide list of MCPTT group members who did not ack the group call req</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Kapsch CarrierCom France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C1-196835</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 for limiting the number of emergency group calls for a specific functional alias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Support of functional aliases in emergency alerts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Support of functional aliases in emergency/imminent-peril group calls and emergency alerts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 Support of functional aliases in emergency alerts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Pre-established session – References, General details and warning updates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C1-196838</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Pre-established session – General and PF use of resource sharing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C1-196839</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client side procedure - Pre-established session 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C1-196840</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PF side procedure - Pre-established session 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C1-196841</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Pre-established session release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C1-196842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Common procedures for initiating SDS communication using pre-established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C1-196843</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Client side procedures – Initiating one-to-one SDS communication using pre-established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C1-196844</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PF side procedures – Initiating MCData communication using pre-established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C1-196845</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Initiating group SDS communication using pre-established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C1-196846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Leaving SDS communication using pre-established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C1-196847</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signalling plane capability to support transmission / reception via MBMS in MCData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C1-196848</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media plane capability to support transmission / reception via MBMS in MCData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Correction of internal clause reference for </w:t>
            </w:r>
            <w:r w:rsidRPr="00B645CD">
              <w:rPr>
                <w:sz w:val="16"/>
              </w:rPr>
              <w:lastRenderedPageBreak/>
              <w:t>implicit affiliation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 xml:space="preserve">Hytera Communications Corp., </w:t>
            </w:r>
            <w:r w:rsidRPr="00B645CD">
              <w:rPr>
                <w:sz w:val="16"/>
              </w:rPr>
              <w:lastRenderedPageBreak/>
              <w:t>Sepura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8.3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C1-196827</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9.1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9.2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C1-196828</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12.2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C1-196868</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13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14.2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C1-196869</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15.1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C1-196830</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15.2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RLOS and PS data off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RLOS Profile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RLOS Request-URI supporting dial strings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Adding file description in MCData FD communication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TS 24.281 Misspelled element.docx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L3Harris Technologies,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TS 24.379 Cancel group emergency without a session.docx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L3Harris Technologies,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TS 24.380 Fix wrong copy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L3Harris Technologies,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C1-196832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target of error 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 Peter 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Error in MBMS service area element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/Jorgen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Error in MBMS service area element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Error in MBMS service area element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Error in MBMS service area element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target of error 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 Peter 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C1-19626</w:t>
            </w:r>
            <w:ins w:id="94" w:author="FF" w:date="2019-10-14T14:52:00Z">
              <w:r w:rsidR="005447AD">
                <w:rPr>
                  <w:sz w:val="16"/>
                </w:rPr>
                <w:t>6</w:t>
              </w:r>
            </w:ins>
            <w:del w:id="95" w:author="FF" w:date="2019-10-14T14:52:00Z">
              <w:r w:rsidRPr="00B645CD" w:rsidDel="005447AD">
                <w:rPr>
                  <w:sz w:val="16"/>
                </w:rPr>
                <w:delText>9</w:delText>
              </w:r>
            </w:del>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target of error 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 Peter 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IWF Clause 308 - Afliliation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Hytera Communications Corp., Sepura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C1-196801</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identity activation status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Service interaction: CONF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Service interaction: ECT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Registration-token needed for MuD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Adding interactions with "Multi-Device" and "Multi-Identity"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Adding interactions with "Multi-Device" and "Multi-Identity"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AS of user A actions: allow all requests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Service interaction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UE radio capability ID availability indication at mobility TAU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to UE radio capability ID availability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UE storage of RACS parameters in non-volatile memory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Correcting RAI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Performance management function protocol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InterDigital, Nokia, Nokia Shanghai Bell,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ATSSS Performance Measurement Function Protocols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security consideration of performance measurement function protocol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C1-196940</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MA PDU session rejection due to lack of network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MA PDU session rejection due to operator policy and subscription policy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Motorola Mobility, Lenovo,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C1-196953</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C1-196709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MA PDU session release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C1-196946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Local release of PDU sessions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Service Request for multiple access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on the precedence of ATSSS rules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on re-activation of user-plane resources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C1-196947</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SNPN and credentials of AKA based authentication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Enabling the use of USIM credentials in SNPNs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IMSI-based SUPI in an SNPN and impact to the “list of subscriber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C1-196933</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the forbidden TAI list for regional provision of service and forbidden SNPN lists when the SIM is removed in case of AKA-based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C1-196934</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Counter events handling for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Serving network name in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Primary authentication using EAP methods other than EAP-AKA' and EAP-TLS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C1-196935</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Extensions of EAP-TLS usage in primary authentication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"5GS forbidden tracking areas for roaming" and MS operating in SNPN access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Updates to Forbidden TAI lists for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Addition of NID to AN parameters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FQDN for N3IWF selection to access PLMN services via an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5GMM cause handling for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to SNPN access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on mobility registration under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Addition of new substate SNPN-SEARCH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Samsung,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 suitable cell in an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Resolution of editor’s notes on states, figures and tables for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Missing requirement on UE policies for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C1-196941</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Registration update for Manual PLMN and SNPN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Manual selection of CAG cell which is not in the allowed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Nokia, Nokia Shanghai bell, OPPO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C1-196937</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Addition of a CAG-ID in the "allowed CAG list" in case of manual CAG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Huawei, HiSilicon, Qualcomm Incorporated, OPPO,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Updates for Manual CAS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CAG information towards the lower layers for paging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Subscription update for CAG only 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C1-196942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Work plan for the CT1 part of 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PLMN supporting 5G connectivity without 5G NAS signalling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Motorola Mobility, Lenovo, 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Registration, Session establishment and session release of 5G capable over WLAN (N5CW) device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Motorola Mobility, Lenovo, Charter 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FQDN for trusted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C1-196793</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Corrections for wireline access service area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CableLabs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Management of forbidden area in wireline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Charter 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SUPI for for wireline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Establishment of user-plane resources during converting PDU session transferred from EPS to MA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Provision of MA PDU session information during the UE-initiated NAS transport procedure initiation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Encoding of ATSSS parameters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China Telecom, ZTE,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C1-196749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Update of UE behavior for PMF protocol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Protocol stacks of PMF protocol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to the MA PDU session clause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on ATSSS feature supported in EPS/5GS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UE behavior for establishment of MA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CK and IK derivation for 5G-SRVCC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ZTE, China Unicom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Call establishment for 5G-SRVCC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ZTE, China Unicom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"S-NSSAI not available in the current PLMN" when non NSSAA supported UE requesting the S-NSSAI subjects to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C1-196930</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 S-NSSAI subject to NSSAA in allowed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NSSAI storage impact with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UE behavior upon receipt of the rejected NSSAI in REGISTRATION REJECT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Update the UE-requested PDU session establishment procedure regarding always-on PDU session for URLLC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Update the network-requested PDU session modification procedure regarding always-on PDU session for URLLC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Configuration parameters for V2X communication over PC5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Handing of EMM parameters for certain Tracking Area Updating failures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on handling of periodic TAU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NTT DOCOMO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Unified Access Control for IMS registration related signalling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NTT DOCOMO, Huawei, HiSillicon, KDDI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C1-196981</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enhanced access control for IMS signalling for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NTT DOCOMO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Unified Access Control for IMS registration related signalling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NTT DOCOMO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C1-196982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Correcting description of MAX_CONNECTION_REACHED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to delivery of mapped S-NSSAI(s)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 Nokia, Nokia Shanghai Bell, Ericsson,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NSSAI Handling in Roaming Cases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 InterDigital, 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C1-196986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Registry for OS Identities in 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InterDigital, Ericsson, Intel, Vodafone, AT&amp;T, Nokia, Nokia Shanghai Bell, Samsung, China Mobile, Motorola Mobility, Lenovo, Charter Communications, Proximus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3GPP OS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Motorola Mobility, Lenovo, Nokia, Nokia Shanghai Bell, Intel, Samsung, Vodafone,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3GPP OS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Motorola Mobility, Lenovo, Nokia, Nokia Shanghai Bell, Intel, Samsung, Vodafone,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on the DNN in the route selection descriptor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ZTE, MediaTek Inc.,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emergency call handling when UE selected PS domain and after emergency service fallback the UE cannot attempt the PS emergency call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for N1 signalling connection release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HiSilicon/Xiaoyan,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on using URSP in 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C1-196957</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on disabling and enabling EUTRA capabiltiy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Additional 5GS PDU session rejection cause values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on handling of 5G NAS security context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communications-France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Handling of MCS data in various 5GMM </w:t>
            </w:r>
            <w:r w:rsidRPr="00B645CD">
              <w:rPr>
                <w:sz w:val="16"/>
              </w:rPr>
              <w:lastRenderedPageBreak/>
              <w:t>states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UE behavior at abnormal cases of T3346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Expediting emergency services during inter-system change in single-registration mode and without N26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BlackBerry UK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EMM parameters handling for 5G ony causes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for URSP evaluation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DNN replacement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C1-196958</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Registration upon change of UE radio capability during 5GMM-CONNECTED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NTT DOCOMO,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to association between an application and an existing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Congestion control for UL NAS TRANSPORT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precedence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C1-196959</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emergency call handling if UE is attached for EPS services only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C1-196939</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to the length of two octets support indicator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 Huawei, Hisilicon, ZTE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FQDN for trusted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Manual CAG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Maintenance of forbidden TA lists for non-integrity protected NAS reject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Covering 5GMM cuase #31 for DoS attack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Vodafone/Lin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C1-196976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Covering EMM cuase #31 for DoS attack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Vodafone/Lin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C1-196977</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non-integrity protected rejects when registered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Association of the 5GSM back-off timer and handling of 5GSM cause #39 after an S-NSSAI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communications-France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Adding clause for media plane procedures for pre-established session for MCData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Electronics, Motorola Solutions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IWF Clause 308 - Afliliation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Hytera Communications Corp., Sepura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Service Based Architecture in IMS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Adding interactions with "Multi-Device" and "Multi-Identity"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Call flows cleaning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Orange,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Reference Update draft-ietf-sipcore-locparam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Deutsche Telekom / Michael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Enabling NR-U access-type reporting in P-Access-Network-Info header and Cellular-Network-Info header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Reference update: draft-ietf-mmusic-t140-usage-data-channel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Nokia, Nokia Shanghai Bell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Reference update: draft-ietf-mmusic-t140-usage-data-channel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Nokia, Nokia Shanghai Bell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Use Alert-Info header as the indication for CRS of gateway model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 Hongxia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C1-196834</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Signalling flows for CRS of gateway model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 Hongxia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C1-196836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SRVCC source access leg released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Reregistration between 3GPP and non-3GPP access, missing cases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to P-CSCF restoration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Deutsche Telekom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C1-196837</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Automatic activation and deactivation of functional aliases based on 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Automatic activation and deactivation of functional aliases based on 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Automatic activation and deactivation of functional aliases based on 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TS 29.379 Proposed XML schema changes.docx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L3Harris Technologies,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C1-196870</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lang w:val="fr-FR"/>
              </w:rPr>
            </w:pPr>
            <w:r w:rsidRPr="00B645CD">
              <w:rPr>
                <w:sz w:val="16"/>
                <w:lang w:val="fr-FR"/>
              </w:rPr>
              <w:t>TS 29.380 6.5.4 Non-CF server.docx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L3Harris Technologies,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lang w:val="fr-FR"/>
              </w:rPr>
            </w:pPr>
            <w:r w:rsidRPr="00B645CD">
              <w:rPr>
                <w:sz w:val="16"/>
                <w:lang w:val="fr-FR"/>
              </w:rPr>
              <w:t>TS 29.380 6.5.5 Non-CF participant.docx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L3Harris Technologies,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4.1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4.2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FirstNet, L3Harris Technologies, Sepura / Peter </w:t>
            </w:r>
            <w:r w:rsidRPr="00B645CD">
              <w:rPr>
                <w:sz w:val="16"/>
              </w:rPr>
              <w:lastRenderedPageBreak/>
              <w:t>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5.1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5.2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C1-196831</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6.2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6.6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8.2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8.3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C1-196871</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9.2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Obtaining key material for an IWF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C1-196873</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15.1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5.2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TS 24.380 Fix wrong copy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L3Harris Technologies,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Triggering emergency group call after emergency alert automatically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Kapsch CarrierCom France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Use Alert-Info header as the indication for CRS of gateway model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 Hongxia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C1-196849</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Provide list of MCPTT group members who did not ack the group call req</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Kapsch CarrierCom France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C1-196872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Signalling flows for CRS of gateway model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 Hongxia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to P-CSCF restoration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Deutsche Telekom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Pre-established session – References, General details and warning updates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Pre-established session – General and PF use of resource sharing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client side procedure - Pre-established session 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PF side procedure - Pre-established session 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Pre-established session release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Common procedures for initiating SDS communication using pre-established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Client side procedures – Initiating one-to-one SDS communication using pre-established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PF side procedures – Initiating MCData communication using pre-established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Initiating group SDS communication using pre-established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Leaving SDS communication using pre-established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signalling plane capability to support transmission / reception via MBMS in MCData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Use Alert-Info header as the indication for CRS of gateway model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 Hongxia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Definitions of terms and abbreviations for TS 24.547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Definitions of terms and abbreviations for TS 24.544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Functional entities clause for TS 24.544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Definitions of terms and abbreviations for TS 24.546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Functional entities clause for TS 24.546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Skeleton of TS 24.545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C1-196856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General description clause for TS 24.545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Functional entities clause for TS 24.545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Functional entities clause for TS 24.548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General description clause for TS 24.486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Enquiries on 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C1-196967</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UE-requested V2X policy provisioning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Overview of the unicast mode communication over PC5 in NR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PC5 unicast link modification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 OPPO,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PC5 link setup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Scope for TS 24.547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General description clause for TS 24.547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Functional entities clause for TS 24.547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12.2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C1-196975</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14.2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TS 29.379 Proposed XML schema changes.docx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L3Harris Technologies,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8.3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Provide list of MCPTT group members who did not ack the group call req</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Kapsch CarrierCom France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how the IWF obtains key material for interworking group and private 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C1-196979</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CT1 Planning, electronic meeting in January 2020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CT1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C1-196928</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emergency service URN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C1-196968</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Update LS on Release-with-Redirect in 2-step resume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network slice-specific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UE storage of RACS parameters in non-volatile memory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UE support RACS during identity procedure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Network support RACS during identity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C1-196992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Transmission of the UE CAG capability to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Ericsson, 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C1-196972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pending NAS messages during resume of the N1 NAS signalling connection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C1-196944</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C1-196909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Applying APN rate control at inter-system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Introduction of NSSAI efficient signalling for IoT devices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 vivo,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Editor's Note on Service gap control timer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Update timer table to include additional condition for T3447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Control plane service request, correction regarding service accept message applicability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C1-196984</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abnormal case regarding CIoT 5GS optimization during NAS transport procedrue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MT paging for CP-CIoT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LG Electronics,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PDU session used for TSC established as an always-on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Verizon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C1-196997</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Apply ANDSP of equivalent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Ericsson,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Clarificaition on UE not support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ZTE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of 5GMM state for cause #27 "N1 mode not allowed"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unknown, unforeseen, and erroneous protocol data in UE policy delivery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on handling of MP-REG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NTT DOCOMO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Local release when receiving REFRESH command for routing indicator in RRC inactive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Emergency registered state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and clarification of interworking with ePDG connected to EPC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Impacts of network slicing subscription change indication to the current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on sending of REGISTRATION COMPLETE message for SOR during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Streamlining of UE behaviour for 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Qualcomm Incorporated,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C1-196956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CT1 Planning, electronic meeting in January 2020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CT1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Introduction of unauthorized NSSAI for network slice-specific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InterDigital, Ericsson, 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"S-NSSAI not available in the current PLMN" when non NSSAA supported UE requesting the S-NSSAI subjects to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C1-196980</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Corrections related to Service Gap Timer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Corrections of service gap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IMSI-based SUPI in an SNPN and impact to the “list of subscriber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the forbidden TAI list for regional provision of service and forbidden SNPN lists when the SIM is removed in case of AKA-based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Primary authentication using EAP methods other than EAP-AKA' and EAP-TLS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 CAG only UE and emergency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C1-196954</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Manual selection of CAG cell which is not in the allowed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Nokia, Nokia Shanghai bell, OPPO, Mediatek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Clarification on the requirement for steering of roaming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C1-196969</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emergency call handling if UE is attached for EPS services only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C1-196960</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security consideration of performance measurement function protocol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Missing requirement on UE policies for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C1-196985</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Subscription update for CAG only 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NAS message container for Control plane </w:t>
            </w:r>
            <w:r w:rsidRPr="00B645CD">
              <w:rPr>
                <w:sz w:val="16"/>
              </w:rPr>
              <w:lastRenderedPageBreak/>
              <w:t>service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 xml:space="preserve">Nokia, Nokia Shanghai Bell </w:t>
            </w:r>
            <w:r w:rsidRPr="00B645CD">
              <w:rPr>
                <w:sz w:val="16"/>
              </w:rPr>
              <w:lastRenderedPageBreak/>
              <w:t>/Jennifer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pending NAS messages during resume of the N1 NAS signalling connection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Abnormal case handling for uplink NAS transport for non-supporting 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MA PDU session release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Huawei, HiSilicon,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on re-activation of user-plane resources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ZTE,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QoS rule and QoS flow error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C1-196978</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Corrrection to the notification procedure and collision with UE initiated de-registration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UAC check for services started in WLAN and being transferred to 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C1-196987</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Applying small data rate control at inter-system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 command update for SINE_5G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MA PDU session rejection due to operator policy and subscription policy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Motorola Mobility, Lenovo,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 CAG only UE and emergency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Registration, Session establishment and session release of 5G capable over WLAN (N5CW) device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Streamlining of UE behaviour for 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Qualcomm Incorporated,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on using URSP in 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DNN replacement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precedence for segregation flow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Huawei, HiSilicon,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emergency call handling if UE is attached for EPS services only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Addition of abnormal case handling for T3346 running in NAS transport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Handing of 5GMM parameters during certain mobility registration failures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to the indication upon receipt of 5GMM cause #91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Cleanups and editorials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Removal of update status dependency for sub-state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Advanced Mobile 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C1-196994</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Enquiries on 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emergency service URN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Clarification on the requirement for steering of roaming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C1-196993</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Deregistration due to failed network Slice-Specific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 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C1-196995</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5GMM Cause #62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ZTE, Ericsson, 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Transmission of the UE CAG capability to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Ericsson, 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 Command for CSG Feature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 Command for CSG support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clause 12.2 to TS 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Sepura / Peter M or Kit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Covering 5GMM cuase #31 for DoS attack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Covering EMM cuase #31 for DoS attack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Vodafone/Lin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QoS rule and QoS flow error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how the IWF obtains key material for interworking group and private 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"S-NSSAI not available in the current PLMN" when non NSSAA supported UE requesting the S-NSSAI subjects to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C1-197004</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Unified Access Control for IMS registration related signalling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NTT DOCOMO, Huawei, HiSillicon, KDDI, Intel, Ericsson, SHARP, NEC, MediaTek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Unified Access Control for IMS registration related signalling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NTT DOCOMO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Handling of maximum number of allowed </w:t>
            </w:r>
            <w:r w:rsidRPr="00B645CD">
              <w:rPr>
                <w:sz w:val="16"/>
              </w:rPr>
              <w:lastRenderedPageBreak/>
              <w:t>active DRBs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 xml:space="preserve">OPPO, Blackberry UK Ltd., </w:t>
            </w:r>
            <w:r w:rsidRPr="00B645CD">
              <w:rPr>
                <w:sz w:val="16"/>
              </w:rPr>
              <w:lastRenderedPageBreak/>
              <w:t>Huawei, HiSilicon, 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C1-196998</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Control plane service request, correction regarding service accept message applicability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Missing requirement on UE policies for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C1-196996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NSSAI Handling in Roaming Cases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 InterDigital, 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UAC check for services started in WLAN and being transferred to 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QoS operation upon activation of dedicated EPS bearer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Periodic location registration for 5GS operation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Request of IMEISV with security mode command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PDU session type in matching URSP rule not supported by VPLMN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Network support RACS during identity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C1-197005</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Clarification on the requirement for steering of roaming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C1-197001</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Advanced Mobile 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Deregistration due to failed network Slice-Specific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 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C1-197002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Missing requirement on UE policies for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Qualcomm Incorporated,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PDU session used for TSC established as an always-on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Verizon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maximum number of allowed active DRBs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Blackberry UK Ltd., Huawei, HiSilicon, 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Discarding the REGISTRATION REJECT message with 5GMM cause #76 received without integrity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C1-197000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Condition to avoid redundant registration procedures during inter system change from S1 to N1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C1-197001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Clarification on the requirement for steering of roaming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C1-197002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Deregistration due to failed network Slice-Specific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 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C1-197003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NW slice authentication and authorization failure and revocation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C1-197004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"S-NSSAI not available in the current PLMN" when non NSSAA supported UE requesting the S-NSSAI subjects to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C1-197005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Network support RACS during identity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bl>
    <w:p w:rsidR="006810CE" w:rsidRDefault="006810CE" w:rsidP="006810CE"/>
    <w:p w:rsidR="006810CE" w:rsidRDefault="006810CE" w:rsidP="006810CE">
      <w:pPr>
        <w:pStyle w:val="Heading2"/>
      </w:pPr>
      <w:r>
        <w:br w:type="page"/>
      </w:r>
      <w:bookmarkStart w:id="96" w:name="_Toc21956321"/>
      <w:r>
        <w:lastRenderedPageBreak/>
        <w:t>Annex B: List of change requests</w:t>
      </w:r>
      <w:bookmarkEnd w:id="96"/>
    </w:p>
    <w:p w:rsidR="006810CE" w:rsidRDefault="006810CE" w:rsidP="006810CE">
      <w:pPr>
        <w:pStyle w:val="TH"/>
      </w:pPr>
    </w:p>
    <w:tbl>
      <w:tblPr>
        <w:tblW w:w="10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599"/>
        <w:gridCol w:w="1649"/>
        <w:gridCol w:w="795"/>
        <w:gridCol w:w="928"/>
        <w:gridCol w:w="547"/>
        <w:gridCol w:w="510"/>
        <w:gridCol w:w="507"/>
        <w:gridCol w:w="1319"/>
        <w:gridCol w:w="967"/>
      </w:tblGrid>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Spec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CR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Rev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Rel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Cat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WI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Decision</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on sending of REGISTRATION COMPLETE message for SOR during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on sending of REGISTRATION COMPLETE message for SOR during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Periodic location registration for 5GS operation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Periodic location registration for 5GS operation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SNPN and credentials of AKA based authentication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SNPN and credentials of AKA based authentication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"5GS forbidden tracking areas for roaming" and MS operating in SNPN access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"5GS forbidden tracking areas for roaming" and MS operating in SNPN access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Forbidden PLMNs related updates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 / Yanchao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Corrections to SOR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NTT DOCOMO,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Manual CAG selection outside allowed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Manual selection of CAG cell which is not in the allowed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Nokia, Nokia Shanghai bell, OPPO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Manual selection of CAG cell which is not in the allowed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Nokia, Nokia Shanghai bell, OPPO, Mediatek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Manual CAG selection not allowed during Emergency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the forbidden TAI list for regional provision of service and forbidden SNPN lists when the SIM is removed in case of AKA-based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the forbidden TAI list for regional provision of service and forbidden SNPN lists when the SIM is removed in case of AKA-based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the forbidden TAI list for regional provision of service and forbidden SNPN lists when the SIM is removed in case of AKA-based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IMSI-based SUPI in an SNPN and impact to the “list of subscriber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IMSI-based SUPI in an SNPN and impact to the “list of subscriber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IMSI-based SUPI in an SNPN and impact to the “list of subscriber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 suitable cell in an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 suitable cell in an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Nokia, Nokia </w:t>
            </w:r>
            <w:r w:rsidRPr="00B645CD">
              <w:rPr>
                <w:sz w:val="16"/>
              </w:rPr>
              <w:lastRenderedPageBreak/>
              <w:t>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w:t>
            </w:r>
            <w:r w:rsidRPr="00B645CD">
              <w:rPr>
                <w:sz w:val="16"/>
              </w:rPr>
              <w:lastRenderedPageBreak/>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Resolution of editor’s notes on states, figures and tables for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Resolution of editor’s notes on states, figures and tables for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5GMM cause value #74 and requirements for non-integrity protected reject messages: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Enabling the use of USIM credentials in SNPNs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Enabling the use of USIM credentials in SNPNs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Acquiring user location information for SOR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Subscription update for CAG only 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Subscription update for CAG only 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New EPD value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Vodafone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rejected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to the length of two octets support indicator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 Huawei, Hisilicon, ZTE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3196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to the length of two octets support indicator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 Huawei, Hisilicon, ZTE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3196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Initial Small Data rate control parameters in PCO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3198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merged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Coding for small data rate control status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Coding for small data rate control status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CK and IK derivation for 5G-SRVCC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ZTE, China Unicom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5G_SRVCC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Call establishment for 5G-SRVCC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ZTE, China Unicom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5G_SRVCC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Use Alert-Info header as the indication for CRS of gateway model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 Hongxia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Use Alert-Info header as the indication for CRS of gateway model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 Hongxia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Use Alert-Info header as the indication for CRS of gateway model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 Hongxia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Use Alert-Info header as the indication for CRS of gateway model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 Hongxia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Signalling flows for CRS of gateway model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 Hongxia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Signalling flows for CRS of gateway model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 Hongxia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Signalling flows for CRS of gateway model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 Hongxia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Adding interactions with "Multi-Device" and "Multi-Identity"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24.196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MuD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to P-CSCF restoration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Deutsche Telekom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6322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to P-CSCF restoration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Deutsche Telekom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6322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to P-CSCF restoration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Deutsche Telekom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6322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Correcting emergency call handling for 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6355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5GS_Ph1-IMSo5G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rejected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Reference Update draft-ietf-sipcore-locparam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Deutsche Telekom / Michael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6383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IMSProtoc16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Reference Update draft-ietf-sipcore-locparam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Deutsche Telekom / Michael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6383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IMSProtoc16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Service Based Architecture in IMS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6384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eIMS5G_SBA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C1-196802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Service Based Architecture in IMS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6384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eIMS5G_SBA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RLOS and PS data off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6385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PARLOS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RLOS and PS data off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6385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PARLOS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RLOS Profile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6386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PARLOS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RLOS Profile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6386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PARLOS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Usage of IMEI based identity in RLOS INVITE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6387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PARLOS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messages not related to 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6388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PARLOS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RLOS Request-URI supporting dial strings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6389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PARLOS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RLOS Request-URI supporting dial strings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6389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PARLOS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Enabling NR-U access-type reporting in P-Access-Network-Info header and Cellular-Network-Info header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6390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Enabling NR-U access-type reporting in P-Access-Network-Info header and Cellular-Network-Info header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6390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for emergency sub-service type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 Bill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6391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Ensure correct Reason for SRVCC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6392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Reregistration between 3GPP and non-3GPP access, missing cases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6393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Reregistration between 3GPP and non-3GPP access, missing cases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6393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Unified Access Control for IMS registration related signalling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NTT DOCOMO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6394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 SAES16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Unified Access Control for IMS registration related signalling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NTT DOCOMO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6394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 SAES16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SRVCC source access leg released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1295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SRVCC source access leg released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1295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Adding interactions with "Multi-Device" and "Multi-Identity"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MuD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Adding interactions with "Multi-Device" and "Multi-Identity"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MuD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Updating OS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CIoT_Ext, 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Update OS App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TEI16, CIoT_Ext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TS 24.281 Misspelled element.docx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L3Harris Technologies,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MCProtoc16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TS 24.281 Misspelled element.docx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L3Harris Technologies,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MCProtoc16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target of error 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 Peter 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MCImp-MCVIDEO-CT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rejected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target of error 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 Peter 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MCImp-MCVIDEO-CT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target of error 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 Peter 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MCImp-MCVIDEO-CT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some errors in 24.281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MCProtoc16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Intorduction of LMR Message as a value for MCData Payload content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Hytera Communications Corp., Sepura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MCCI_CT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Intorduction of LMR Message as </w:t>
            </w:r>
            <w:r w:rsidRPr="00B645CD">
              <w:rPr>
                <w:sz w:val="16"/>
              </w:rPr>
              <w:lastRenderedPageBreak/>
              <w:t>a value for MCData Payload content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 xml:space="preserve">Hytera </w:t>
            </w:r>
            <w:r w:rsidRPr="00B645CD">
              <w:rPr>
                <w:sz w:val="16"/>
              </w:rPr>
              <w:lastRenderedPageBreak/>
              <w:t>Communications Corp., Sepura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w:t>
            </w:r>
            <w:r w:rsidRPr="00B645CD">
              <w:rPr>
                <w:sz w:val="16"/>
              </w:rPr>
              <w:lastRenderedPageBreak/>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MCCI_CT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Adding file description in MCData FD communication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MCProtoc16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Adding file description in MCData FD communication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MCProtoc16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Pre-established session – References, General details and warning updates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Pre-established session – References, General details and warning updates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Pre-established session – References, General details and warning updates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Common procedures for initiating SDS communication using pre-established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Common procedures for initiating SDS communication using pre-established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Common procedures for initiating SDS communication using pre-established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Pre-established session – General and PF use of resource sharing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Pre-established session – General and PF use of resource sharing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Pre-established session – General and PF use of resource sharing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client side procedure - Pre-established session 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client side procedure - Pre-established session 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client side procedure - Pre-established session 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Pre-established session release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Pre-established session release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Pre-established session release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Client side procedures – Initiating one-to-one SDS communication using pre-established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Client side procedures – Initiating one-to-one SDS communication using pre-established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Client side procedures – Initiating one-to-one SDS communication using pre-established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PF side procedures – Initiating MCData communication using pre-established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PF side procedures – Initiating MCData communication using pre-established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PF side procedures – Initiating MCData communication using pre-established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Initiating group SDS communication using pre-established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Initiating group SDS communication using pre-established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Initiating group SDS communication using pre-established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Leaving SDS communication </w:t>
            </w:r>
            <w:r w:rsidRPr="00B645CD">
              <w:rPr>
                <w:sz w:val="16"/>
              </w:rPr>
              <w:lastRenderedPageBreak/>
              <w:t>using pre-established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w:t>
            </w:r>
            <w:r w:rsidRPr="00B645CD">
              <w:rPr>
                <w:sz w:val="16"/>
              </w:rPr>
              <w:lastRenderedPageBreak/>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Leaving SDS communication using pre-established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Leaving SDS communication using pre-established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PF side procedure - Pre-established session 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PF side procedure - Pre-established session 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PF side procedure - Pre-established session 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target of error 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 Peter 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MCImp-MCDATA-CT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rejected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target of error 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 Peter 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MCImp-MCDATA-CT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target of error 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 Peter 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MCImp-MCDATA-CT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target of error 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 Peter 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w:t>
            </w:r>
            <w:ins w:id="97" w:author="FF" w:date="2019-10-14T14:52:00Z">
              <w:r w:rsidR="005447AD">
                <w:rPr>
                  <w:sz w:val="16"/>
                </w:rPr>
                <w:t>1</w:t>
              </w:r>
            </w:ins>
            <w:del w:id="98" w:author="FF" w:date="2019-10-14T14:52:00Z">
              <w:r w:rsidRPr="00B645CD" w:rsidDel="005447AD">
                <w:rPr>
                  <w:sz w:val="16"/>
                </w:rPr>
                <w:delText>2</w:delText>
              </w:r>
            </w:del>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del w:id="99" w:author="FF" w:date="2019-10-14T14:52:00Z">
              <w:r w:rsidRPr="00B645CD" w:rsidDel="005447AD">
                <w:rPr>
                  <w:sz w:val="16"/>
                </w:rPr>
                <w:delText>0091</w:delText>
              </w:r>
            </w:del>
            <w:ins w:id="100" w:author="FF" w:date="2019-10-14T14:52:00Z">
              <w:r w:rsidR="005447AD">
                <w:rPr>
                  <w:sz w:val="16"/>
                </w:rPr>
                <w:t>0083</w:t>
              </w:r>
            </w:ins>
            <w:bookmarkStart w:id="101" w:name="_GoBack"/>
            <w:bookmarkEnd w:id="101"/>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MCProtoc16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target of error 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 Peter 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MCProtoc16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signalling plane capability to support transmission / reception via MBMS in MCData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signalling plane capability to support transmission / reception via MBMS in MCData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signalling plane capability to support transmission / reception via MBMS in MCData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File distribution over MBMS - signalling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ENENSYS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of internal clause reference for implicit affiliation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Hytera Communications Corp., Sepura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eMCData-CT, 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of internal clause reference for implicit affiliation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Hytera Communications Corp., Sepura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eMCData-CT, 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Attach request message for N1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emergency call handling if UE is attached for EPS services only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emergency call handling if UE is attached for EPS services only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emergency call handling if UE is attached for EPS services only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emergency call handling if UE is attached for EPS services only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Maintenance of forbidden TA lists for non-integrity protected NAS reject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 SAES16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5GMM parameters handling for 4G ony causes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Restructing the logic of providing UE ID for initial NAS message routing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Covering EMM cuase #31 for DoS attack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Vodafone/Lin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Covering EMM cuase #31 for DoS attack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Vodafone/Lin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Covering EMM cuase #31 for DoS attack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Vodafone/Lin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EPC interworking when N1 mode </w:t>
            </w:r>
            <w:r w:rsidRPr="00B645CD">
              <w:rPr>
                <w:sz w:val="16"/>
              </w:rPr>
              <w:lastRenderedPageBreak/>
              <w:t>was disabled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 xml:space="preserve">Huawei, </w:t>
            </w:r>
            <w:r w:rsidRPr="00B645CD">
              <w:rPr>
                <w:sz w:val="16"/>
              </w:rPr>
              <w:lastRenderedPageBreak/>
              <w:t>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w:t>
            </w:r>
            <w:r w:rsidRPr="00B645CD">
              <w:rPr>
                <w:sz w:val="16"/>
              </w:rPr>
              <w:lastRenderedPageBreak/>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rejected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on establishment of secure exchange of NAS messages for attach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on handling of periodic TAU when access is barred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NTT DOCOMO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SAES16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on handling of periodic TAU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NTT DOCOMO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SAES16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to the support of ePCO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 Huawei, Hisilicon, ZTE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Streamlining of UE behaviour for 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PARLOS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Streamlining of UE behaviour for 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PARLOS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Streamlining of UE behaviour for 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Qualcomm Incorporated,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PARLOS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Streamlining of UE behaviour for 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Qualcomm Incorporated,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PARLOS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emergency call handling when UE enters a tracking area for EPS services only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emergency call handling when UE selected PS domain and after emergency service fallback the UE cannot attempt the PS emergency call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Address EN on IMEI transfer from 5GS using N26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Correcting RAI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Correcting RAI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Handing of EMM parameters for certain Tracking Area Updating failures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SAES16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Handing of EMM parameters for certain Tracking Area Updating failures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SAES16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Network based solution for RACS ID synchronization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 / Yanchao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Network based solution for RACS ID synchronization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 Samsung,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Further correction of support of 5G-IA0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UE storage of RACS parameters in non-volatile memory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UE storage of RACS parameters in non-volatile memory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Timer T3416 stop condition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SAES16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UE radio capability ID availability indication at mobility TAU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UE radio capability ID availability indication at mobility TAU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Corrections of RRC requirements specified in NAS specs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Huawei, HiSilicon, NTT DOCOMO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Corrections of RRC requirements specified in NAS specs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Huawei, HiSilicon, NTT DOCOMO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to UE radio capability ID availability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to UE radio capability ID availability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Adding RACS capability bit in UE network capability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Applying APN rate control at inter-system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C1-196909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Applying APN rate control at inter-system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Update timer table to include additional condition for T3447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Update timer table to include additional condition for T3447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Addition of NAS Message Container 2 for LPP/LCS messages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3289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SAES16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Correcting description of MAX_CONNECTION_REACHED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0714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SAES16-non3GPP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Correcting description of MAX_CONNECTION_REACHED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0714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SAES16-non3GPP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PLMN supporting 5G connectivity without 5G NAS signalling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0716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PLMN supporting 5G connectivity without 5G NAS signalling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Motorola Mobility, Lenovo, 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0716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Reference update: draft-ietf-mmusic-t140-usage-data-channel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Nokia, Nokia Shanghai Bell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TEI14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Reference update: draft-ietf-mmusic-t140-usage-data-channel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Nokia, Nokia Shanghai Bell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TEI14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Reference update: draft-ietf-mmusic-t140-usage-data-channel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Nokia, Nokia Shanghai Bell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TEI14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Reference update: draft-ietf-mmusic-t140-usage-data-channel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Nokia, Nokia Shanghai Bell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TEI14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Triggering emergency group call after emergency alert automatically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Kapsch CarrierCom France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Triggering emergency group call after emergency alert automatically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Kapsch CarrierCom France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Triggering emergency group call after emergency alert automatically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Kapsch CarrierCom France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Provide list of MCPTT group members who did not ack the group call req</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Kapsch CarrierCom France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Provide list of MCPTT group members who did not ack the group call req</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Kapsch CarrierCom France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Provide list of MCPTT group members who did not ack the group call req</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Kapsch CarrierCom France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Provide list of MCPTT group members who did not ack the group call req</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Kapsch CarrierCom France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TS 24.379 Cancel group emergency without a session.docx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L3Harris Technologies,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MCProtoc16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TS 24.379 Cancel group emergency without a session.docx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L3Harris Technologies,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MCProtoc16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TS 24.379 Fix wrong copy.docx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L3Harris Technologies,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MCProtoc16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rejected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MCPTT location schema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 Peter 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MCProtoc16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target of error 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 Peter 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rejected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target of error 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 Peter 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target of error 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 Peter 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target of error 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FirstNet, L3Harris Technologies / </w:t>
            </w:r>
            <w:r w:rsidRPr="00B645CD">
              <w:rPr>
                <w:sz w:val="16"/>
              </w:rPr>
              <w:lastRenderedPageBreak/>
              <w:t>Peter 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target of error 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FirstNet, L3Harris Technologies / Peter 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MCProtoc16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some errors in 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MCProtoc16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Error in MBMS service area element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/Jorgen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Error in MBMS service area element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/Jorgen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Error in MBMS service area element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Error in MBMS service area element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Error in MBMS service area element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Error in MBMS service area element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Error in MBMS service area element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Error in MBMS service area element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Support of functional aliases in emergency alerts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Support of functional aliases in emergency alerts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0499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Support of limit to the number of emergency group calls for a specific functional alias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 Support of functional aliases in emergency alerts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Automatic activation and deactivation of functional aliases based on 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Automatic activation and deactivation of functional aliases based on 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MCPTT ID addition to private calls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rejected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TS 24.380 Fix wrong copy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L3Harris Technologies,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MCProtoc16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TS 24.380 Fix wrong copy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L3Harris Technologies,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MCProtoc16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 for limiting the number of emergency group calls for a specific functional alias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 for limiting the number of emergency group calls for a specific functional alias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Automatic activation and deactivation of functional aliases based on 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Automatic activation and deactivation of functional aliases based on 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Support of functional aliases in emergency/imminent-peril group calls and emergency alerts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Support of functional aliases in emergency/imminent-peril group calls and emergency alerts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Automatic activation and deactivation of functional aliases based on 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Automatic activation and deactivation of functional aliases based on 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Storage of allowed NSSAI for PLMNs in TAI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Nokia, Nokia Shanghai Bell , OPPO/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0757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Inclusion of ATTACH REQUEST message in REGISTRATION </w:t>
            </w:r>
            <w:r w:rsidRPr="00B645CD">
              <w:rPr>
                <w:sz w:val="16"/>
              </w:rPr>
              <w:lastRenderedPageBreak/>
              <w:t>REQUEST message during initial registration when 5G-GUTI mapped from 4G-GUTI is used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 xml:space="preserve">Nokia, Nokia Shanghai Bell, </w:t>
            </w:r>
            <w:r w:rsidRPr="00B645CD">
              <w:rPr>
                <w:sz w:val="16"/>
              </w:rPr>
              <w:lastRenderedPageBreak/>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0793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QoS operation upon activation of dedicated EPS bearer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QoS operation upon activation of dedicated EPS bearer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Impacts of network slicing subscription change indication to the current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1265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Impacts of network slicing subscription change indication to the current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1265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Management of forbidden area in wireline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1275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Management of forbidden area in wireline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Charter 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1275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unknown, unforeseen, and erroneous protocol data in UE policy delivery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1284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unknown, unforeseen, and erroneous protocol data in UE policy delivery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1284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Local release of PDU sessions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1285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Local release of PDU sessions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1285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Handing of 5GMM parameters during certain mobility registration failures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1327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Handing of 5GMM parameters during certain mobility registration failures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1327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 SMS when back off timer running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1338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Consistent back off timer handling for EPC IWK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1339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 SINE_5G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Consistent back off timer handling for EPC IWK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1339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 SINE_5G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Local release when receiving REFRESH command for routing indicator in RRC inactive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1342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Local release when receiving REFRESH command for routing indicator in RRC inactive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1342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UAC check for services started in WLAN and being transferred to 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1349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UAC check for services started in WLAN and being transferred to 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1349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UAC check for services started in WLAN and being transferred to 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1349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Addition of abnormal case handling for T3346 running in NAS transport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1352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Addition of abnormal case handling for T3346 running in NAS transport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1352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Maintenance of forbidden TA lists for non-integrity protected NAS reject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1373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Maintenance of forbidden TA lists for non-integrity protected NAS reject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1373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EMM parameters handling for 5G ony causes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1374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EMM parameters handling for 5G ony causes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1374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Covering 5GMM cuase #31 for DoS attack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Vodafone/Lin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1375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Covering 5GMM cuase #31 for DoS attack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Vodafone/Lin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1375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C1-196976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Covering 5GMM cuase #31 for DoS attack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1375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UE checking the active EPS bearer ID for mapped QoS flows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1376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 NAS security context for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1378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Corrections on the abnormal cases of registration procedure for initial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UE configuration parameters update in the Registration Accept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China Mobile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1381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NAS message container in initial NAS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1382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3GPP OS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Motorola Mobility, Lenovo, Nokia, Nokia Shanghai Bell, Intel, Samsung, Vodafone,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1383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3GPP OS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Motorola Mobility, Lenovo, Nokia, Nokia Shanghai Bell, Intel, Samsung, Vodafone,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1383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on handling of MP-REG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NTT DOCOMO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1397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on handling of MP-REG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NTT DOCOMO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1397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on handling and coding of Mapped EPS bearer contexts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QoS rule and QoS flow error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QoS rule and QoS flow error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QoS rule and QoS flow error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QoS error operation during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on the condition for handling reattempt for PDN type related rejection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SINE_5G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Additional 5GS PDU session rejection cause values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 SINE_5G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Additional 5GS PDU session rejection cause values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 SINE_5G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Emergency registered state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Emergency registered state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MCS data in various 5GMM states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MCS data in various 5GMM states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MCS data in various 5GMM states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MCS data in various 5GMM states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on T3540 upon Service Accept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HiSilicon/Xiaoyan,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for N1 signalling connection release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HiSilicon/Xiaoyan,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mapped EPS bearer context without TFT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HiSilicon/Xiaoyan,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emergency PDU session establishment upon expiry of timer T3580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HiSilicon/Xiaoyan,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C1-196364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to the storage of 5GMM information; SOR counter and a UE parameter update counter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Transmission of the UE CAG capability to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Transmission of the UE CAG capability to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Transmission of the UE CAG capability to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Ericsson, 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Transmission of the UE CAG capability to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Ericsson, 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of 5GMM state for cause #27 "N1 mode not allowed"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of 5GMM state for cause #27 "N1 mode not allowed"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and clarification of interworking with ePDG connected to EPC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and clarification of interworking with ePDG connected to EPC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S-NSSAI handling after PLMN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S-NSSAI IE provided in the PDU session modification command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of S-NSSAI based congestion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merged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S-NSSAI of HPLMN for PDU session 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 requirement for network to store a back-off timer per UE and other criteria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Slice-specific authentication and authorization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Verizon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Acquisition of a network slice-specific identity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Verizon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Back-off control in case of routing failure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Verizon, Huawei, HiSilicon,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SINE_5G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Back-off control in case of routing failure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Verizon, Huawei, HiSilicon, Ericsson, LG Electronics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SINE_5G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PDU session used for TSC established as an always-on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Verizon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PDU session used for TSC established as an always-on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Verizon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PDU session used for TSC established as an always-on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Verizon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to delivery of mapped S-NSSAI(s)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 Nokia, Nokia Shanghai Bell, Ericsson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to delivery of mapped S-NSSAI(s)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 Nokia, Nokia Shanghai Bell, Ericsson,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UE behavior at abnormal cases of T3346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UE behavior at abnormal cases of T3346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of statement related to K'AMF derivation during S1 to N1 handover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C1-196014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Condition to avoid redundant registration procedures during inter system change from S1 to N1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C1-197000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Condition to avoid redundant registration procedures during inter system change from S1 to N1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related to sending of Service Request Message when N1 signalling connection is resumed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merged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"Remaining Small Data Rate Control Parameters" on UE side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Removal of update status dependency for sub-state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Removal of update status dependency for sub-state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pending NAS messages during resume of the N1 NAS signalling connection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 / Yanchao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pending NAS messages during resume of the N1 NAS signalling connection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pending NAS messages during resume of the N1 NAS signalling connection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Apply UAC during resume of the N1 NAS signalling connection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 / Yanchao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Apply UAC during resume of the N1 NAS signalling connection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 / Yanchao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to cause#72 reception over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ZTE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Correcting DDX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on using MA PDU session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UE radio capability ID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BlackBerry UK Limited, Qualcomm Incorporated, ZTE,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1499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MA PDU session release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MA PDU session release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MA PDU session release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Huawei, HiSilicon,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the missing MA PDU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UE requested V2XP update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MA PDU session rejection due to lack of network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MA PDU session rejection due to lack of network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MA PDU session rejection due to operator policy and subscription policy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MA PDU session rejection due to operator policy and subscription policy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Motorola Mobility, Lenovo,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MA PDU session rejection due to operator policy and subscription policy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Motorola Mobility, Lenovo,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Introduction of pending NSSAI for network slice-specific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InterDigital / Atle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Introduction of pending NSSAI for network slice-specific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InterDigital / Atle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Introduction of unauthorized NSSAI for network slice-specific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InterDigital, Ericsson, 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C1-196090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Resolving Editor’s Note for need of new EPD in CPSR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 Ericsson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Resolving Editor’s Note for need of new EPD in CPSR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 Intel, Ericsson, 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Resolving Editor’s Note on whether CIoT small data container IE can be TV format in CPSR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 Intel, Ericsson,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Resolving Editor’s Note on whether CIoT small data container IE can be TV format in CPSR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 Intel, Ericsson, Nokia, Nokia Shanghai Bell, Interdigital,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on disabling and enabling EUTRA capabiltiy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on disabling and enabling EUTRA capabiltiy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Intel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Corrections of service gap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 / Yanchao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Corrections of service gap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Corrections of service gap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Primary authentication using EAP methods other than EAP-AKA' and EAP-TLS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Primary authentication using EAP methods other than EAP-AKA' and EAP-TLS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Primary authentication using EAP methods other than EAP-AKA' and EAP-TLS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Serving network name in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Serving network name in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Extensions of EAP-TLS usage in primary authentication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Extensions of EAP-TLS usage in primary authentication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Extensions of EAP-AKA' usage in primary authentication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Further alignment with stage-2 on PEI for 5G-RG and FN-RG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CableLabs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Corrections for wireline access service area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CableLabs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Corrections for wireline access service area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CableLabs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Corrections related to Service Gap Timer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Corrections related to Service Gap Timer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Corrections related to Service Gap Timer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Control plane CIoT data transfer in 5GS for UE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5GS Control plane CIoT data transfer for UE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Huawei, HiSilicon, Interdigital, Intel, Ericsson, 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NAS message container for Control plane service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NAS message container for Control plane service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NAS message container for Control plane service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Nokia, Nokia Shanghai Bell </w:t>
            </w:r>
            <w:r w:rsidRPr="00B645CD">
              <w:rPr>
                <w:sz w:val="16"/>
              </w:rPr>
              <w:lastRenderedPageBreak/>
              <w:t>/Jennifer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for SMS or LPP transport for non-supporting 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Abnormal case handling for uplink NAS transport for non-supporting 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Abnormal case handling for uplink NAS transport for non-supporting 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Applicability of existing emergency PDU session request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 port management information container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BlackBerry UK Limited,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Deregistration due to failed or revoked network slice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Deregistration due to failed or revoked network slice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merged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Corrections on the Port management information container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BlackBerry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 single DS-TT associated with 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Network based solution for RACS ID synchronization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 / Yanchao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Deregistration due to failed network Slice-Specific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 / Lufeng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Deregistration due to failed network Slice-Specific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 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Deregistration due to failed network Slice-Specific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 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Deregistration due to failed network Slice-Specific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 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C1-197002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Deregistration due to failed network Slice-Specific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 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of the misuse of T3525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 / Lufeng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of the misuse of T3525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 / Lufeng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on mobility registration under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on mobility registration under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Inclusion of the T3324 IE in REGISTRATION ACCEPT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 / Lufeng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Correction of KSI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 / Lufeng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rejected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Correction of KSI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 / Lufeng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rejected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Control plane service request message and abnornal cases on the NW side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Control plane service request message and abnornal cases on the NW side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NW slice authentication and authorization failure and revocation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NW slice authentication and authorization failure and revocation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C1-197003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NW slice authentication and authorization failure and revocation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Conditions to accept initial registration with regards to </w:t>
            </w:r>
            <w:r w:rsidRPr="00B645CD">
              <w:rPr>
                <w:sz w:val="16"/>
              </w:rPr>
              <w:lastRenderedPageBreak/>
              <w:t>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Conditions to accept initial registration with regards to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RACS support at EPS to 5GS IWK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RACS support at EPS to 5GS IWK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ZTE, Qualcomm Incorporated, vivo,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Conditions to accept mobility update registration with regards to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Conditions to accept mobility update registration with regards to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UE radio capability ID availability indication at mobility TAU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Reject cause NSSAA pending for the S-NSSAI not applicable in UE configuration update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Reject cause NSSAA pending for the S-NSSAI not applicable in UE configuration update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merged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UE storage of RACS parameters in non-volatile memory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UE storage of RACS parameters in non-volatile memory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Configured NSSAI in registration reject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Initial Small Data rate control parameters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Initial Small Data rate control parameters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Reset of registration attempt counter at registration reject with cause #62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Incorrect reference in Authentication subclause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IE inclusion criteria style alignment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CP CIoT header compression, UE initiated re-configuration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CP CIoT header compression, UE initiated re-configuration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Corrrection to the notification procedure and collision with UE initiated de-registration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Corrrection to the notification procedure and collision with UE initiated de-registration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Request of IMEISV with security mode command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Request of IMEISV with security mode command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Service gap control, simultaneous registration over N3GPP access in same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Service gap control, simultaneous registration over N3GPP access in same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Registration reject due to no allowed slices and NW slice specific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Registration reject due to no allowed slices and NW slice specific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Allowed NSSAI for HPLMN with mapped S-NSSAIs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Updates to Forbidden TAI lists for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Updates to Forbidden TAI lists </w:t>
            </w:r>
            <w:r w:rsidRPr="00B645CD">
              <w:rPr>
                <w:sz w:val="16"/>
              </w:rPr>
              <w:lastRenderedPageBreak/>
              <w:t>for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 xml:space="preserve">Huawei, HiSilicon, </w:t>
            </w:r>
            <w:r w:rsidRPr="00B645CD">
              <w:rPr>
                <w:sz w:val="16"/>
              </w:rPr>
              <w:lastRenderedPageBreak/>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w:t>
            </w:r>
            <w:r w:rsidRPr="00B645CD">
              <w:rPr>
                <w:sz w:val="16"/>
              </w:rPr>
              <w:lastRenderedPageBreak/>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Addition of new substate SNPN-SEARCH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Addition of new substate SNPN-SEARCH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Samsung,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to SNPN access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to SNPN access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Updates for Manual CAS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Updates for Manual CAS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5GMM cause value #74 and requirements for non-integrity protected reject messages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Discarding the REGISTRATION REJECT message with 5GMM cause #76 received without integrity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Discarding the REGISTRATION REJECT message with 5GMM cause #76 received without integrity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5GMM cause value #7 allowed in an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merged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the DEREGISTRATION REQUEST message with 5GMM cause value #74 or #75 in a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Reset of the registration attempt counter upon receipt of NPN-based cause values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T3510, T3517, and the service request attempt counter in an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Missing requirement on UE policies for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Missing requirement on UE policies for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Missing requirement on UE policies for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Missing requirement on UE policies for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Missing requirement on UE policies for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Qualcomm Incorporated,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Corrections of RRC requirements specified in NAS specs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Huawei, HiSilicon, NTT DOCOMO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Corrections of RRC requirements specified in NAS specs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Huawei, HiSilicon, NTT DOCOMO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maximum number of allowed active DRBs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maximum number of allowed active DRBs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Blackberry UK Ltd., Huawei, HiSilicon, 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maximum number of allowed active DRBs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Blackberry UK Ltd., Huawei, HiSilicon, 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maximum number of allowed active DRBs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Blackberry UK Ltd., Huawei, HiSilicon, 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Expediting emergency services during inter-system change in single-registration mode and without N26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BlackBerry UK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Expediting emergency services during inter-system change in single-registration mode and without N26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BlackBerry UK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Correction to name of IE carrying </w:t>
            </w:r>
            <w:r w:rsidRPr="00B645CD">
              <w:rPr>
                <w:sz w:val="16"/>
              </w:rPr>
              <w:lastRenderedPageBreak/>
              <w:t>residence time for TSN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 xml:space="preserve">Qualcomm </w:t>
            </w:r>
            <w:r w:rsidRPr="00B645CD">
              <w:rPr>
                <w:sz w:val="16"/>
              </w:rPr>
              <w:lastRenderedPageBreak/>
              <w:t>Incorporated, Nokia, Nokia Shanghai Bell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w:t>
            </w:r>
            <w:r w:rsidRPr="00B645CD">
              <w:rPr>
                <w:sz w:val="16"/>
              </w:rPr>
              <w:lastRenderedPageBreak/>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Addition of a CAG-ID in the "allowed CAG list" in case of manual CAG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Addition of a CAG-ID in the "allowed CAG list" in case of manual CAG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Huawei, HiSilicon, Qualcomm Incorporated, OPPO,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CAG information towards the lower layers for paging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CAG information towards the lower layers for paging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Registration update for Manual PLMN and SNPN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Registration update for Manual PLMN and SNPN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Stop conditions for timers T3580 and T3581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to re-attempt indicator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SINE_5G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to re-attempt indicator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SINE_5G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5GMM Cause #62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5GMM Cause #62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ZTE, Ericsson, 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5GMM Cause #62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ZTE, Ericsson, 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CK and IK derivation for 5G-SRVCC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ZTE, China Unicom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5G_SRVCC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rejected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Call establishment for 5G-SRVCC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ZTE, China Unicom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5G_SRVCC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rejected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SMC message trigger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Congestion control for UL NAS TRANSPORT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Congestion control for UL NAS TRANSPORT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Small data rate control status for PDU session release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Small data rate control status for PDU session release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merged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Applying small data rate control at inter-system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Applying small data rate control at inter-system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Counter events handling for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Counter events handling for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5GMM cause handling for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5GMM cause handling for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Provision of MA PDU session information during the UE-initiated NAS transport procedure initiation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Provision of MA PDU session information during the UE-initiated NAS transport procedure initiation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NSSAI Handling in Roaming Cases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lang w:val="fr-FR"/>
              </w:rPr>
            </w:pPr>
            <w:r w:rsidRPr="00B645CD">
              <w:rPr>
                <w:sz w:val="16"/>
                <w:lang w:val="fr-FR"/>
              </w:rPr>
              <w:t>Qualcomm communications-France, InterDigital, 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NSSAI Handling in Roaming Cases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Qualcomm Incorporated, </w:t>
            </w:r>
            <w:r w:rsidRPr="00B645CD">
              <w:rPr>
                <w:sz w:val="16"/>
              </w:rPr>
              <w:lastRenderedPageBreak/>
              <w:t>InterDigital, 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NSSAI Handling in Roaming Cases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 InterDigital, 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Association of the 5GSM back-off timer and handling of 5GSM cause #39 after an S-NSSAI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communications-France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Association of the 5GSM back-off timer and handling of 5GSM cause #39 after an S-NSSAI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communications-France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Octet alignment for 5G-GUTI in 5GS mobile identity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on handling of 5G NAS security context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communications-France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on handling of 5G NAS security context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communications-France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Resolving Editor’s notes on the Data Type field for the Control Plane Service Request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communications-France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Resolving Editor’s notes on the Data Type field for the Control Plane Service Request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communications-France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Registration upon change of UE radio capability during 5GMM-CONNECTED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NTT DOCOMO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Registration upon change of UE radio capability during 5GMM-CONNECTED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NTT DOCOMO,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Removing Payload container type from the content forwarded to upper layer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5G_eLCS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Removing Payload container type from the content forwarded to upper layer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5G_eLCS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rejected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Introduction of NSSAI efficient signalling for IoT devices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communications-France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Introduction of NSSAI efficient signalling for IoT devices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 vivo,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5GSM cause #54 PDU session does not exist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to the indication upon receipt of 5GMM cause #91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to the indication upon receipt of 5GMM cause #91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TAU request with EPS context status IE after inter-system change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errors in mapped EPS bearer contexts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Cleanups and editorials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Cleanups and editorials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DNN replacement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DNN replacement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DNN replacement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wait time during resume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wait time during resume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CIoT data delivery via control plane in 5GCN using new EPD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Vodafone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rejected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to suspend and resume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to suspend and resume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C1-196439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"S-NSSAI not available in the current PLMN" when non NSSAA supported UE requesting the S-NSSAI subjects to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"S-NSSAI not available in the current PLMN" when non NSSAA supported UE requesting the S-NSSAI subjects to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"S-NSSAI not available in the current PLMN" when non NSSAA supported UE requesting the S-NSSAI subjects to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"S-NSSAI not available in the current PLMN" when non NSSAA supported UE requesting the S-NSSAI subjects to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C1-197004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"S-NSSAI not available in the current PLMN" when non NSSAA supported UE requesting the S-NSSAI subjects to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 S-NSSAI subject to NSSAA in allowed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 S-NSSAI subject to NSSAA in allowed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1599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Preventing UE waiting for completion of NSSAA indefinitely – Atl1 NW timer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Preventing UE waiting for completion of NSSAA indefinitely - Atl2UE timer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NSSAI storage impact with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NSSAI storage impact with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EHPLMN and Dual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 CAG only UE and emergency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 CAG only UE and emergency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 CAG only UE and emergency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 CAG only UE and emergency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 CAG only UE and emergency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Editor's Note on Service gap control timer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Editor's Note on Service gap control timer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Introduction of ‘Invalid mapped EPS bearer QoS’ 5GSM cause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Abbreviation of AUSF and UDM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Subscription update for CAG only 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Subscription update for CAG only 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rejected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to use of Default Configured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UE behavior upon receipt of the rejected NSSAI in REGISTRATION REJECT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UE behavior upon receipt of the rejected NSSAI in REGISTRATION REJECT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merged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Transmission of eDRX 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Clarification to handling of 5GMM </w:t>
            </w:r>
            <w:r w:rsidRPr="00B645CD">
              <w:rPr>
                <w:sz w:val="16"/>
              </w:rPr>
              <w:lastRenderedPageBreak/>
              <w:t>cause #76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w:t>
            </w:r>
            <w:r w:rsidRPr="00B645CD">
              <w:rPr>
                <w:sz w:val="16"/>
              </w:rPr>
              <w:lastRenderedPageBreak/>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to handling of 5GMM cause #76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rejected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Allowing Mapped EPS bearer contexts IE to request QoS modification in PDU Session Modification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SUPI for for wireline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SUPI for for wireline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UE support RACS in mobility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NW support RACS in mobility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UE support RACS in inter system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merged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Release of NAS signalling connection for the UE authorized for V2X communication over PC5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LG Electronics / SangMin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Release of NAS signalling connection for the UE authorized for V2X communication over PC5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LG Electronics / SangMin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Network support RACS in inter system mobility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Network support RACS in inter system mobility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UE support RACS during identity procedure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UE support RACS during identity procedure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Network support RACS during identity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Network support RACS during identity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Network support RACS during identity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C1-197005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Network support RACS during identity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Control plane service request, correction regarding service accept message applicability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Control plane service request, correction regarding service accept message applicability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Control plane service request, correction regarding service accept message applicability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segregation flow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precedence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precedence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precedence for segregation flow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Huawei, HiSilicon,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PDU session modification for multiple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Service Request for multiple access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Service Request for multiple access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Samsung / Kyungjoo Grace </w:t>
            </w:r>
            <w:r w:rsidRPr="00B645CD">
              <w:rPr>
                <w:sz w:val="16"/>
              </w:rPr>
              <w:lastRenderedPageBreak/>
              <w:t>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Unified Access Control for IMS registration related signalling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NTT DOCOMO, Huawei, HiSillicon, KDDI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Unified Access Control for IMS registration related signalling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NTT DOCOMO, Huawei, HiSillicon, KDDI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Unified Access Control for IMS registration related signalling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NTT DOCOMO, Huawei, HiSillicon, KDDI, Intel, Ericsson, SHARP, NEC, MediaTek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PDU session modification triggered by Service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Update the UE-requested PDU session establishment procedure regarding always-on PDU session for URLLC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Update the UE-requested PDU session establishment procedure regarding always-on PDU session for URLLC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Providing the UE with new 5G-GUTI at SERVICE ACCEPT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 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to UE abnormal case in initial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non-integrity protected rejects when registered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non-integrity protected rejects when registered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PDU session status at small data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Update the network-requested PDU session modification procedure regarding always-on PDU session for URLLC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Update the network-requested PDU session modification procedure regarding always-on PDU session for URLLC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Editorial on PDU session establisment request upgraded to MA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User Plane CIoT 5GS Optimization during Registration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abnormal case regarding CIoT 5GS optimization during NAS transport procedrue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abnormal case regarding CIoT 5GS optimization during NAS transport procedrue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Rejecting PDU session establishment procedure regarding CIoT 5GS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MT paging for CP-CIoT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LG Electronics / SangMin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MT paging for CP-CIoT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LG Electronics,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Registration, Session establishment and session release of 5G capable over WLAN (N5CW) device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1641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Remove the content under the void clause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Registration, Session establishment and session release of 5G capable over WLAN (N5CW) device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Registration, Session establishment and session release of 5G capable over WLAN (N5CW) device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Motorola Mobility, Lenovo, Charter 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Removal of an editor's note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Motorola Mobility, </w:t>
            </w:r>
            <w:r w:rsidRPr="00B645CD">
              <w:rPr>
                <w:sz w:val="16"/>
              </w:rPr>
              <w:lastRenderedPageBreak/>
              <w:t>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w:t>
            </w:r>
            <w:r w:rsidRPr="00B645CD">
              <w:rPr>
                <w:sz w:val="16"/>
              </w:rPr>
              <w:lastRenderedPageBreak/>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r w:rsidRPr="00B645CD">
              <w:rPr>
                <w:sz w:val="16"/>
              </w:rPr>
              <w:lastRenderedPageBreak/>
              <w:t>non3GPP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FQDN for N3IWF selection to access PLMN services via an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FQDN for N3IWF selection to access PLMN services via an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Apply ANDSP of equivalent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Ericsson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5GProtoc16-non3GPP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Apply ANDSP of equivalent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Ericsson,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5GProtoc16-non3GPP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Addition of NID to AN parameters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Addition of NID to AN parameters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FQDN for trusted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FQDN for trusted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FQDN for trusted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PDU session type in matching URSP rule not supported by VPLMN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PDU session type in matching URSP rule not supported by VPLMN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3GPP OS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Motorola Mobility, Lenovo, Nokia, Nokia Shanghai Bell, Intel, Samsung, Vodafone,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3GPP OS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Motorola Mobility, Lenovo, Nokia, Nokia Shanghai Bell, Intel, Samsung, Vodafone,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Handling of unsupported SSC mode in route selection descriptor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on the DNN in the route selection descriptor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on the DNN in the route selection descriptor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ZTE, MediaTek Inc.,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on UPSI in registration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on using URSP in 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on using URSP in 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for URSP evaluation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Clarification for URSP evaluation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Apply ANDSP of equivalent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5GProtoc16-non3GPP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to association between an application and an existing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C1-196788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to association between an application and an existing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Qualcomm Incorporated,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Clarificaition on UE not support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ZTE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5GProtoc16-non3GPP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Clarificaition on UE not support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ZTE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5GProtoc16-non3GPP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withdrawn</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media plane capability to support transmission / reception via MBMS in MCData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 media plane capability to support transmission / reception via MBMS in MCData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lastRenderedPageBreak/>
              <w:t>C1-196800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Adding clause for media plane procedures for pre-established session for MCData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Electronics, Motorola Solutions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eMCData-CT, 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Adding interactions with "Multi-Device" and "Multi-Identity"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24.606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MuD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Adding interactions with "Multi-Device" and "Multi-Identity"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24.607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MuD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Adding interactions with "Multi-Device" and "Multi-Identity"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MuD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Adding interactions with "Multi-Device" and "Multi-Identity"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24.611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MuD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C1-196697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Adding interactions with "Multi-Device" and "Multi-Identity"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24.611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MuD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Adding interactions with "Multi-Device" and "Multi-Identity"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24.616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MuD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Adding interactions with "Multi-Device" and "Multi-Identity"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24.642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MuD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Adding interactions with "Multi-Device" and "Multi-Identity"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24.647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MuD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Adding interactions with "Multi-Device" and "Multi-Identity"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24.654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MuD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C1-196803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Adding interactions with "Multi-Device" and "Multi-Identity"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24.654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MuD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 Command for CSG Feature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0663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SAES16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 Command for CSG Feature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0663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SAES16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 Command for CSG Feature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0663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SAES16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 Command for CSG support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0664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SAES16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 Command for CSG support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0664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SAES16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 Command for CSG support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0664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SAES16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Alignment of error codes with 3GPP TS 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InterDigital / Atle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0674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 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Alignment of error codes with 3GPP TS 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InterDigital, vivo,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0674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 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Alignment of error codes with 3GPP TS 24.501 in terms of 5GMM cause value #76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0675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merged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C1-196329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Alignment of error codes with 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vivo / Lufeng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0676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merged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 command update for SINE_5G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0677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SINE_5G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 command update for SINE_5G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0677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SINE_5G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AT command update for SINE_5G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0677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SINE_5G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to +CGDCONT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0678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rejected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to +CGDCONT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0679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Correction to +CGDCONT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0679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agreed</w:t>
            </w:r>
          </w:p>
        </w:tc>
      </w:tr>
    </w:tbl>
    <w:p w:rsidR="006810CE" w:rsidRDefault="006810CE" w:rsidP="006810CE"/>
    <w:p w:rsidR="006810CE" w:rsidRDefault="006810CE" w:rsidP="006810CE">
      <w:pPr>
        <w:pStyle w:val="Heading2"/>
      </w:pPr>
      <w:r>
        <w:br w:type="page"/>
      </w:r>
      <w:bookmarkStart w:id="102" w:name="_Toc21956322"/>
      <w:r>
        <w:lastRenderedPageBreak/>
        <w:t>Annex C: Lists of liaisons</w:t>
      </w:r>
      <w:bookmarkEnd w:id="102"/>
    </w:p>
    <w:p w:rsidR="006810CE" w:rsidRDefault="006810CE" w:rsidP="006810CE">
      <w:pPr>
        <w:pStyle w:val="Heading3"/>
      </w:pPr>
      <w:bookmarkStart w:id="103" w:name="_Toc21956323"/>
      <w:r>
        <w:t>C1: Incoming liaison statements</w:t>
      </w:r>
      <w:bookmarkEnd w:id="103"/>
    </w:p>
    <w:p w:rsidR="006810CE" w:rsidRDefault="006810CE" w:rsidP="006810CE">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897"/>
        <w:gridCol w:w="4447"/>
        <w:gridCol w:w="1240"/>
        <w:gridCol w:w="967"/>
        <w:gridCol w:w="1207"/>
      </w:tblGrid>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Original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From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Reply TDoc</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C1-196052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Small Data Rate Control and APN Rate Control (C4-193642)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(none)</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C1-196053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5GS Enhanced support of OTA mechanism for UICC configuration parameter update (C4-193790)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(none)</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C1-196054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Clarification on the requirement for steering of roaming (C4-193793)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(none)</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C1-196055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SUCI computation from an NSI (CP-192262)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TSG 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(none)</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from GERI to 3GPP on SMS in emergency cases (002_106)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GSMA NG/Packet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C1-196994</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C1-196057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Liaison on Enhancements of Cell-Broadcast based Public Warning Service over 3GPP Systems (SP-190946)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TSG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(none)</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C1-196058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Reply LS on assistance indication for WUS (R2-1911589)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(none)</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Reply LS on Mobile-terminated Early Data Transmission (R2-1911603)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(none)</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C1-196061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Reply LS on PARLOS RAN impacts (R2-1911767)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(none)</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C1-196062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Reply LS on RAN sharing and Emergency services with NPN (R2-1911827)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(none)</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C1-196063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Reply LS on UAC for NB-IoT (R2-1911865)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(none)</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C1-196064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Reply LS on Reply LS on Mobile-terminated Early Data Transmission (S3-193059)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(none)</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Sending CAG ID in NAS layer  (S3-193142)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(none)</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QoE Measurement Collection  (S5-195659)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(none)</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C1-196067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Reply LS on restricting incoming private calls (S6-191805)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(none)</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C1-196079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Reply LS on APN storage in USIM (S1-192033)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(none)</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Reply LS on UAC for NB-IoT (S1-192707)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(none)</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C1-196081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System Impacts of NR-U (R2-1911533)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(none)</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Rel-16 NB-IoT enhancements (RP-192338)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TSG 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(none)</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C1-196155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Femto Access Point Data Model Issue 2 (FAP:2) Updates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Broadband Forum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(none)</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C1-196538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Security aspects of AMF re-allocation procedure (S3-193197)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(none)</w:t>
            </w:r>
          </w:p>
        </w:tc>
      </w:tr>
    </w:tbl>
    <w:p w:rsidR="006810CE" w:rsidRDefault="006810CE" w:rsidP="006810CE"/>
    <w:p w:rsidR="006810CE" w:rsidRDefault="006810CE" w:rsidP="006810CE">
      <w:pPr>
        <w:pStyle w:val="Heading3"/>
      </w:pPr>
    </w:p>
    <w:p w:rsidR="006810CE" w:rsidRDefault="006810CE" w:rsidP="006810CE">
      <w:pPr>
        <w:pStyle w:val="Heading3"/>
      </w:pPr>
      <w:bookmarkStart w:id="104" w:name="_Toc21956324"/>
      <w:r>
        <w:t>C2: Outgoing liaison statements</w:t>
      </w:r>
      <w:bookmarkEnd w:id="104"/>
    </w:p>
    <w:p w:rsidR="006810CE" w:rsidRDefault="006810CE" w:rsidP="006810CE">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5227"/>
        <w:gridCol w:w="1496"/>
        <w:gridCol w:w="815"/>
        <w:gridCol w:w="1220"/>
      </w:tblGrid>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reply to i/c LS</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Update LS on Release-with-Redirect in 2-step resume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RAN2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network slice-specific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security consideration of performance measurement function protocol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Enquiries on 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how the IWF obtains key material for interworking group and private 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SA3, SA6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C1-196994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Advanced Mobile 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GSMA NG GERI, SA1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C1-196056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C1-197001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LS on Clarification on the requirement for steering of roaming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SA2, CT4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CT6, 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C4-193793</w:t>
            </w:r>
          </w:p>
        </w:tc>
      </w:tr>
    </w:tbl>
    <w:p w:rsidR="006810CE" w:rsidRDefault="006810CE" w:rsidP="006810CE"/>
    <w:p w:rsidR="006810CE" w:rsidRDefault="006810CE" w:rsidP="006810CE">
      <w:pPr>
        <w:pStyle w:val="Heading2"/>
      </w:pPr>
      <w:r>
        <w:br w:type="page"/>
      </w:r>
      <w:bookmarkStart w:id="105" w:name="_Toc21956325"/>
      <w:r>
        <w:lastRenderedPageBreak/>
        <w:t>Annex D: List of agreed/approved new and revised Work Items</w:t>
      </w:r>
      <w:bookmarkEnd w:id="105"/>
    </w:p>
    <w:p w:rsidR="006810CE" w:rsidRDefault="006810CE" w:rsidP="006810CE">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5553"/>
        <w:gridCol w:w="1958"/>
        <w:gridCol w:w="1247"/>
      </w:tblGrid>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new/revised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 WID on CT aspects of 5GS enhanced support of vertical and LAN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WID 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Revised WID on Mobile Communication System for Railways (MONASTERY) Phase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Nokia, Nokia Shanghai Bell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WID revised</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C1-196556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Multi-device and multi-identity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WID revised</w:t>
            </w:r>
          </w:p>
        </w:tc>
      </w:tr>
    </w:tbl>
    <w:p w:rsidR="006810CE" w:rsidRDefault="006810CE" w:rsidP="006810CE"/>
    <w:p w:rsidR="006810CE" w:rsidRDefault="006810CE" w:rsidP="006810CE">
      <w:pPr>
        <w:pStyle w:val="Heading2"/>
      </w:pPr>
      <w:r>
        <w:br w:type="page"/>
      </w:r>
      <w:bookmarkStart w:id="106" w:name="_Toc21956326"/>
      <w:r>
        <w:lastRenderedPageBreak/>
        <w:t>Annex E: List of draft Technical Specifications and Reports</w:t>
      </w:r>
      <w:bookmarkEnd w:id="106"/>
    </w:p>
    <w:p w:rsidR="006810CE" w:rsidRDefault="006810CE" w:rsidP="006810CE">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706"/>
        <w:gridCol w:w="587"/>
        <w:gridCol w:w="3258"/>
      </w:tblGrid>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Spec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vers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Doc title</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C1-196365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Latest reference version of draft TS 24.587</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C1-196366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Latest reference version of draft TS 24.486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R"/>
              <w:rPr>
                <w:sz w:val="16"/>
              </w:rPr>
            </w:pPr>
            <w:r w:rsidRPr="00B645CD">
              <w:rPr>
                <w:sz w:val="16"/>
              </w:rPr>
              <w:t>C1-196498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24.588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Latest reference version of draft TS 24.588</w:t>
            </w:r>
          </w:p>
        </w:tc>
      </w:tr>
    </w:tbl>
    <w:p w:rsidR="006810CE" w:rsidRDefault="006810CE" w:rsidP="006810CE"/>
    <w:p w:rsidR="006810CE" w:rsidRDefault="006810CE" w:rsidP="006810CE">
      <w:pPr>
        <w:pStyle w:val="Heading2"/>
      </w:pPr>
      <w:r>
        <w:br w:type="page"/>
      </w:r>
      <w:bookmarkStart w:id="107" w:name="_Toc21956327"/>
      <w:r>
        <w:lastRenderedPageBreak/>
        <w:t>Annex F: List of action items</w:t>
      </w:r>
      <w:bookmarkEnd w:id="107"/>
    </w:p>
    <w:p w:rsidR="006810CE" w:rsidRDefault="006810CE" w:rsidP="006810CE">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297"/>
        <w:gridCol w:w="1097"/>
        <w:gridCol w:w="807"/>
        <w:gridCol w:w="1287"/>
        <w:gridCol w:w="817"/>
      </w:tblGrid>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Meeting/Number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Agenda item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Details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Responsible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Due by</w:t>
            </w:r>
          </w:p>
        </w:tc>
      </w:tr>
    </w:tbl>
    <w:p w:rsidR="006810CE" w:rsidRDefault="006810CE" w:rsidP="006810CE"/>
    <w:p w:rsidR="006810CE" w:rsidRDefault="006810CE" w:rsidP="006810CE">
      <w:pPr>
        <w:pStyle w:val="Heading2"/>
      </w:pPr>
      <w:r>
        <w:br w:type="page"/>
      </w:r>
      <w:bookmarkStart w:id="108" w:name="_Toc21956328"/>
      <w:r>
        <w:lastRenderedPageBreak/>
        <w:t>Annex G: List of decisions</w:t>
      </w:r>
      <w:bookmarkEnd w:id="108"/>
    </w:p>
    <w:p w:rsidR="006810CE" w:rsidRDefault="006810CE" w:rsidP="006810CE">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297"/>
        <w:gridCol w:w="1097"/>
        <w:gridCol w:w="807"/>
      </w:tblGrid>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Meeting/Number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Agenda item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Details</w:t>
            </w:r>
          </w:p>
        </w:tc>
      </w:tr>
    </w:tbl>
    <w:p w:rsidR="006810CE" w:rsidRDefault="006810CE" w:rsidP="006810CE"/>
    <w:p w:rsidR="006810CE" w:rsidRDefault="006810CE" w:rsidP="006810CE">
      <w:pPr>
        <w:pStyle w:val="Heading2"/>
      </w:pPr>
      <w:r>
        <w:br w:type="page"/>
      </w:r>
      <w:bookmarkStart w:id="109" w:name="_Toc21956329"/>
      <w:r>
        <w:lastRenderedPageBreak/>
        <w:t>Annex H: List of participants</w:t>
      </w:r>
      <w:bookmarkEnd w:id="109"/>
    </w:p>
    <w:p w:rsidR="006810CE" w:rsidRDefault="006810CE" w:rsidP="006810CE">
      <w:pPr>
        <w:pStyle w:val="TH"/>
      </w:pPr>
    </w:p>
    <w:tbl>
      <w:tblPr>
        <w:tblW w:w="16795" w:type="dxa"/>
        <w:tblInd w:w="108" w:type="dxa"/>
        <w:tblLook w:val="04A0" w:firstRow="1" w:lastRow="0" w:firstColumn="1" w:lastColumn="0" w:noHBand="0" w:noVBand="1"/>
      </w:tblPr>
      <w:tblGrid>
        <w:gridCol w:w="960"/>
        <w:gridCol w:w="1581"/>
        <w:gridCol w:w="1874"/>
        <w:gridCol w:w="1320"/>
        <w:gridCol w:w="3175"/>
        <w:gridCol w:w="1067"/>
        <w:gridCol w:w="1548"/>
        <w:gridCol w:w="3211"/>
        <w:gridCol w:w="1362"/>
        <w:gridCol w:w="1548"/>
      </w:tblGrid>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TITLE</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Family Name</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Given Name</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Role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Employer Organization</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Employer Category Code</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Employer Status Code</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Organization Represented</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Organization Represented Category Code</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Organization Represented Status Code</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Aghili</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Behrouz</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InterDigital Communications</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ATIS</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InterDigital, Inc.</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Ms.</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Al-Bakri</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Ban</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4135" w:type="dxa"/>
            <w:gridSpan w:val="2"/>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MeadowCom</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DOCOMO Communications Lab.</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Askerup</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Anders</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Hewlett-Packard Enterprise</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Hewlett-Packard Enterprise</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Atarius</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Roozbeh</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Motorola Mobility UK Ltd.</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Motorola Mobility UK Ltd.</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Axell</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Jörgen</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Vice Chairman</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Ericsson LM</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Ericsson GmbH, Eurolab</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Bakker</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John-Luc</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BlackBerry UK Limited</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BlackBerry UK Limited</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Ing.</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Beicht</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Peter</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Kapsch CarrierCom France S.A.S</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Kapsch CarrierCom France S.A.S</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Mrs.</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Biondic</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Nevenka</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Ericsson LM</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Ericsson Telecomunicazioni SpA</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Brinkmann</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Horst</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Nokia Germany</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Nokia Italy</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Burdinat</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Christophe</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ENENSYS</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ENENSYS</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Mrs.</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Chaponniere</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Lena</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Vice Chairman</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Qualcomm CDMA Technologies</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Qualcomm Incorporated</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ATIS</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CHIN</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ChenHo</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Guangdong OPPO Mobile Telecom.</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CCSA</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Dongguan OPPO Precision Elec.</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CCSA</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Dawes</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Peter</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VODAFONE Group Plc</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Vodafone Telekomünikasyon A.S.</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Miss</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eitoku</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haruka</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NTT corporation</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NTT corporation</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EL MOATAMID</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Abdessamad</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Orange</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Orange Romania</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Espi</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Sergi</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G+D MS</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G+D MS</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Firmin</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Frederic</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Secretary</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3GPPORG_REP</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3GPPORG_REP</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Gkatzikis</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Lazaros</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Nokia France</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Nokia Denmark</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Gulbani</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Giorgi</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Huawei Technologies Sweden AB</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Huawei Technologies Sweden AB</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Gupta</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Varini</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Samsung R&amp;D Institute India</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TSDSI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Samsung Electronics Iberia SA</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Gupta</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Vivek</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Intel Corporation (UK) Ltd</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Intel Belgium SA/NV</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Han</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LuFeng</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vivo Mobile Communication Co.,</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CCSA</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vivo Mobile Communication (H)</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CCSA</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Ms.</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Hao</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Hongxia</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Huawei Technologies France</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HuaWei Technologies Co., Ltd</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CCSA</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Herrero-Veron</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Christian</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HUAWEI TECHNOLOGIES Co. Ltd.</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HUAWEI TECHNOLOGIES Co. Ltd.</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Hikosaka</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Maoki</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NTT DOCOMO INC.</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ARIB</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NTT DOCOMO INC.</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TTC</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Howell</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Andrew</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HOME OFFICE</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NCSC</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Huang</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Zhenning</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China Mobile Com. Corporation</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CCSA</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China Mobile M2M Company Ltd.</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CCSA</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Huang-fu</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J.j.</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MediaTek Inc.</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MediaTek (Hefei) Inc.</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CCSA</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Inoue</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Yoshihiro</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NTT</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TTC</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NTT</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TTC</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Ishikawa</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Hiroshi</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NTT DOCOMO INC.</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ARIB</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NTT DOCOMO INC.</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ARIB</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Ing.</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Johansson</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Kaj</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Ericsson LM</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Oy LM Ericsson AB</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Ms.</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Kang</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Yanchao</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vivo Mobile Communication Co.,</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CCSA</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vivo Mobile Com. (Chongqing)</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CCSA</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Kawasaki</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Yudai</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SHARP Corporation</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ARIB</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SHARP Corporation</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ARIB</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Kilgour</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Kit</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Sepura PLC</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Hytera Communications Corp.</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CCSA</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Kiss</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Krisztian</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Apple (UK) Limited</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Apple Europe Limited</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Koza</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Yvette</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Deutsche Telekom AG</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lang w:val="fr-FR"/>
              </w:rPr>
            </w:pPr>
            <w:r w:rsidRPr="005A2410">
              <w:rPr>
                <w:rFonts w:ascii="Calibri" w:hAnsi="Calibri"/>
                <w:color w:val="000000"/>
                <w:sz w:val="22"/>
                <w:szCs w:val="22"/>
                <w:lang w:val="fr-FR"/>
              </w:rPr>
              <w:t>T-Mobile Polska S.A.</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Kreipl</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Michael</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Deutsche Telekom AG</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Telekom Deutschland GmbH</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lastRenderedPageBreak/>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Laborie</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Nicolas</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3GPPORG_REP</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3GPPORG_REP</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Landais</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Bruno</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Nokia France</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Nokia Belgium</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Lauster</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Reinhard</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Deutsche Telekom AG</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T-Mobile Austria GmbH</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Lavasani</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Shahab</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Huawei Tech.(UK) Co.. Ltd</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Huawei Technologies Sweden AB</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Lazara</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Dominic</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Motorola Solutions UK Ltd.</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Motorola Solutions Poland</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Lee</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Jay</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Verizon UK Ltd</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Verizon UK Ltd</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Leis</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Peter</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Chairman</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Nokia Germany</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Nokia Germany</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Miss</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Li</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Mingxue</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China Telecommunications</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China Telecomunication Corp.</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CCSA</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Li</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Zhijun</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ZTE Corporation</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ZTE Corporation</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Ms.</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Liu</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Jennifer</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Nokia</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ATIS</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Nokia Germany</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Lotfallah</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Osama</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Qualcomm UK Ltd</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Qualcomm CDMA Technologies</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Lu</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Fei</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ZTE Corporation</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Nubia Technology Co.,Ltd</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CCSA</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Lu</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Yang</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Vodafone GmbH</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Vodafone Romania S.A.</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Luetzenkirchen</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Thomas</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Intel Deutschland GmbH</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Intel Mobile Communications</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TSDSI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Lukacs</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Don</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Perspecta Labs Inc.</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ATIS</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Perspecta Labs Inc.</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ATIS</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Mellies</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Renaud</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Orange</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Orange Spain</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Monnes</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Peter</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L3Harris Technologies</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ATIS</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L3Harris Technologies</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ATIS</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Monrad</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Atle</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InterDigital, Europe, Ltd.</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InterDigital Germany GmbH</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Niemi</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Marko</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MediaTek Inc.</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MediaTek Beijing Inc.</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CCSA</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Oprescu</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Val</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AT&amp;T</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ATIS</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AT&amp;T</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ATIS</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Park</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Sang Min</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LG Electronics France</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LG Electronics France</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Ing.</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Pedro</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Tiago</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Kapsch CarrierCom France S.A.S</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Kapsch CarrierCom France S.A.S</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Phan</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Ly Thanh</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Gemalto N.V.</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Gemalto N.V.</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Piroard</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Francois</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AIRBUS</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AIRBUS</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Praturi</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Upendra</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Qualcomm India Pvt Ltd</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TSDSI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Qualcomm UK Ltd</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Preman</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Vishnu</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HUAWEI TECHNOLOGIES Co. Ltd.</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HiSilicon Technologies Co. Ltd</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CCSA</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Miss</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Qi</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Caixia</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HuaWei Technologies Co., Ltd</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CCSA</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Huawei Telecommunication India</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TSDSI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RV</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ANIKETHAN</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Samsung R&amp;D Institute India</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TSDSI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Samsung Electronics Romania</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Sahin</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Yildirim</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Charter Communications, Inc</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ATIS</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Charter Communications, Inc</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ATIS</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Sanders</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Peter</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one2many B.V.</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one2many B.V.</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Sedlacek</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Ivo</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Ericsson LM</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Ericsson France S.A.S</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Shah</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Sapan</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Samsung R&amp;D Institute India</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TSDSI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Samsung Electronics Benelux BV</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Shu</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Lin</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HuaWei Technologies Co., Ltd</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CCSA</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HUAWEI TECH. GmbH</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Song</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Yue</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China Mobile Com. Corporation</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CCSA</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China Mobile Com. Corporation</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CCSA</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srivastava</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Vimal</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Cisco Systems</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ATIS</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Cisco Systems Belgium</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Ms.</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Suh</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Kyungjoo Grace</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Samsung R&amp;D Institute UK</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Samsung Electronics GmbH</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Takakura</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Tsuyoshi</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NEC Europe Ltd</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NEC Corporation</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TTC</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Tangudu</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Narendranath Durga</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Samsung R&amp;D Institute India</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TSDSI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Samsung Electronics France SA</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Tiwari</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Kundan</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Samsung R&amp;D Institute India</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TSDSI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Tianjin Samsung Telecom</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CCSA</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Van Geel</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Jan</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Proximus Plc</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Proximus Plc</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Virk</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Amandeep</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Qualcomm CDMA Technologies</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Qualcomm Korea</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TTA</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Volnay</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Christophe</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3GPPORG_REP</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3GPPORG_REP</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Wallace</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Robert</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Oracle Corporation</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Oracle Corporation</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Wass</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Mikael</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Ericsson LM</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Ericsson España S.A.</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Watfa</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Mahmoud</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Qualcomm Incorporated</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ATIS</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Qualcomm communications-France</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Mrs.</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Weszelitts</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Matthias</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Kapsch CarrierCom France S.A.S</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Kapsch CarrierCom France S.A.S</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lastRenderedPageBreak/>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Wiehe</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Ulrich</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Nokia Shanghai Bell</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CCSA</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Nokia Uk</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Won</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Sung Hwan</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Nokia Korea</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TTA</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Nokia Corporation</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Ms.</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Wurffel</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Emmanuelle</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3GPPORG_REP</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3GPPORG_REP</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Yamakita</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Takayuki</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Oki Electric Industry Co. Ltd.</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TTC</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Oki Electric Industry Co. Ltd.</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TTC</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Miss</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Yan</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Xiaojian</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ZTE Corporation</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ZTE Trunking Technology Corp.</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CCSA</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Yan</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Yali</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HUAWEI TECHNOLOGIES Co. Ltd.</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Huawei Tech.(UK) Co.. Ltd</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Miss</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Yang</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Haorui</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Beijing OPPO Com. corp., ltd</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CCSA</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Beijing OPPO Com. corp., ltd</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CCSA</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Yang</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Yong</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Ericsson LM</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L.M. Ericsson Limited</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Yong</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Jiang</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CATT</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CATT</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Mr.</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Zhou</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Xiaoyun</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HuaWei Technologies Co., Ltd</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CCSA</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lang w:val="fr-FR"/>
              </w:rPr>
            </w:pPr>
            <w:r w:rsidRPr="005A2410">
              <w:rPr>
                <w:rFonts w:ascii="Calibri" w:hAnsi="Calibri"/>
                <w:color w:val="000000"/>
                <w:sz w:val="22"/>
                <w:szCs w:val="22"/>
                <w:lang w:val="fr-FR"/>
              </w:rPr>
              <w:t>Huawei Technologies R&amp;D UK</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r w:rsidR="005A2410" w:rsidRPr="005A2410" w:rsidTr="005A2410">
        <w:trPr>
          <w:trHeight w:val="300"/>
        </w:trPr>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Miss</w:t>
            </w:r>
          </w:p>
        </w:tc>
        <w:tc>
          <w:tcPr>
            <w:tcW w:w="139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Zhou</w:t>
            </w:r>
          </w:p>
        </w:tc>
        <w:tc>
          <w:tcPr>
            <w:tcW w:w="1874"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Xingyue</w:t>
            </w:r>
          </w:p>
        </w:tc>
        <w:tc>
          <w:tcPr>
            <w:tcW w:w="132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Delegate</w:t>
            </w:r>
          </w:p>
        </w:tc>
        <w:tc>
          <w:tcPr>
            <w:tcW w:w="3175"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ZTE Corporation</w:t>
            </w:r>
          </w:p>
        </w:tc>
        <w:tc>
          <w:tcPr>
            <w:tcW w:w="960"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ETSI</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c>
          <w:tcPr>
            <w:tcW w:w="3211"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ShenZhen Zhongxing Shitong</w:t>
            </w:r>
          </w:p>
        </w:tc>
        <w:tc>
          <w:tcPr>
            <w:tcW w:w="1176"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CCSA</w:t>
            </w:r>
          </w:p>
        </w:tc>
        <w:tc>
          <w:tcPr>
            <w:tcW w:w="1362" w:type="dxa"/>
            <w:tcBorders>
              <w:top w:val="nil"/>
              <w:left w:val="nil"/>
              <w:bottom w:val="nil"/>
              <w:right w:val="nil"/>
            </w:tcBorders>
            <w:shd w:val="clear" w:color="auto" w:fill="auto"/>
            <w:noWrap/>
            <w:vAlign w:val="bottom"/>
            <w:hideMark/>
          </w:tcPr>
          <w:p w:rsidR="005A2410" w:rsidRPr="005A2410" w:rsidRDefault="005A2410" w:rsidP="005A2410">
            <w:pPr>
              <w:overflowPunct/>
              <w:autoSpaceDE/>
              <w:autoSpaceDN/>
              <w:adjustRightInd/>
              <w:spacing w:after="0"/>
              <w:textAlignment w:val="auto"/>
              <w:rPr>
                <w:rFonts w:ascii="Calibri" w:hAnsi="Calibri"/>
                <w:color w:val="000000"/>
                <w:sz w:val="22"/>
                <w:szCs w:val="22"/>
              </w:rPr>
            </w:pPr>
            <w:r w:rsidRPr="005A2410">
              <w:rPr>
                <w:rFonts w:ascii="Calibri" w:hAnsi="Calibri"/>
                <w:color w:val="000000"/>
                <w:sz w:val="22"/>
                <w:szCs w:val="22"/>
              </w:rPr>
              <w:t>3GPPMEMBER</w:t>
            </w:r>
          </w:p>
        </w:tc>
      </w:tr>
    </w:tbl>
    <w:p w:rsidR="006810CE" w:rsidRDefault="006810CE" w:rsidP="006810CE"/>
    <w:p w:rsidR="006810CE" w:rsidRDefault="006810CE" w:rsidP="006810CE">
      <w:pPr>
        <w:pStyle w:val="Heading2"/>
      </w:pPr>
      <w:r>
        <w:br w:type="page"/>
      </w:r>
      <w:bookmarkStart w:id="110" w:name="_Toc21956330"/>
      <w:r>
        <w:lastRenderedPageBreak/>
        <w:t>Annex I: List of future meetings</w:t>
      </w:r>
      <w:bookmarkEnd w:id="110"/>
    </w:p>
    <w:p w:rsidR="006810CE" w:rsidRDefault="006810CE" w:rsidP="006810CE">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1047"/>
        <w:gridCol w:w="1407"/>
        <w:gridCol w:w="1364"/>
        <w:gridCol w:w="906"/>
        <w:gridCol w:w="1150"/>
      </w:tblGrid>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Start 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End date (OP)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Town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Country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Default="006810CE">
            <w:pPr>
              <w:pStyle w:val="TAH"/>
            </w:pPr>
            <w:r>
              <w:t>Reference</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 xml:space="preserve">Antitrust Compliance Training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2019-11-05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2019-11-05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Online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Default="006810CE">
            <w:pPr>
              <w:pStyle w:val="TAH"/>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C1-ah-36896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CT1#121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2019-11-11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2019-11-15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Reno, Nevada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C1-121</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-Antitrust Compliance Training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2019-11-26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2019-11-26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Online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C1-ah-36899</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CT1-Potential Ad-Hoc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2020-01-13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2020-01-17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TBD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C1-ah-36254</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CT1#122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2020-02-24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2020-02-28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Sophia Antipolis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FR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C1-122</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CT1#123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2020-04-20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2020-04-24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Dubrovnik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HR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C1-123</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CT1#124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2020-05-25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2020-05-29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China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C1-124</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CT1-Potential Ad-Hoc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2020-07-13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2020-07-17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TBD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0CE" w:rsidRPr="00B645CD" w:rsidRDefault="006810C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C1-ah-36270</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CT1#125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2020-08-24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2020-08-28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C1-125</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CT1#126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2020-10-12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2020-10-16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C1-126</w:t>
            </w:r>
          </w:p>
        </w:tc>
      </w:tr>
      <w:tr w:rsidR="00B645CD" w:rsidRPr="00B645CD" w:rsidTr="00B645C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CT1#127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2020-11-16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2020-11-20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10CE" w:rsidRPr="00B645CD" w:rsidRDefault="006810CE">
            <w:pPr>
              <w:pStyle w:val="TAL"/>
              <w:rPr>
                <w:sz w:val="16"/>
              </w:rPr>
            </w:pPr>
            <w:r w:rsidRPr="00B645CD">
              <w:rPr>
                <w:sz w:val="16"/>
              </w:rPr>
              <w:t>C1-127</w:t>
            </w:r>
          </w:p>
        </w:tc>
      </w:tr>
    </w:tbl>
    <w:p w:rsidR="006810CE" w:rsidRDefault="006810CE" w:rsidP="006810CE"/>
    <w:p w:rsidR="006810CE" w:rsidRDefault="006810CE" w:rsidP="006810CE">
      <w:pPr>
        <w:pStyle w:val="FP"/>
      </w:pPr>
    </w:p>
    <w:p w:rsidR="006810CE" w:rsidRDefault="006810CE" w:rsidP="006810CE">
      <w:pPr>
        <w:pStyle w:val="FP"/>
      </w:pPr>
      <w:r>
        <w:t>Annexes to report prepared by: FF</w:t>
      </w:r>
    </w:p>
    <w:p w:rsidR="006810CE" w:rsidRDefault="006810CE" w:rsidP="006810CE">
      <w:pPr>
        <w:pStyle w:val="FP"/>
      </w:pPr>
    </w:p>
    <w:p w:rsidR="006810CE" w:rsidRDefault="006810CE" w:rsidP="006810CE"/>
    <w:p w:rsidR="006810CE" w:rsidRDefault="006810CE" w:rsidP="006810CE"/>
    <w:p w:rsidR="006810CE" w:rsidRDefault="006810CE" w:rsidP="006810CE"/>
    <w:p w:rsidR="006810CE" w:rsidRDefault="006810CE" w:rsidP="006810CE"/>
    <w:p w:rsidR="006810CE" w:rsidRDefault="006810CE" w:rsidP="006810CE"/>
    <w:p w:rsidR="006810CE" w:rsidRDefault="006810CE" w:rsidP="006810CE"/>
    <w:p w:rsidR="006810CE" w:rsidRDefault="006810CE" w:rsidP="006810CE"/>
    <w:p w:rsidR="006810CE" w:rsidRDefault="006810CE" w:rsidP="006810CE"/>
    <w:p w:rsidR="006810CE" w:rsidRDefault="006810CE" w:rsidP="006810CE"/>
    <w:p w:rsidR="006810CE" w:rsidRDefault="006810CE" w:rsidP="006810CE"/>
    <w:p w:rsidR="00452650" w:rsidRDefault="00452650" w:rsidP="00452650">
      <w:pPr>
        <w:pStyle w:val="FP"/>
      </w:pPr>
    </w:p>
    <w:p w:rsidR="00452650" w:rsidRDefault="00452650" w:rsidP="00452650">
      <w:pPr>
        <w:pStyle w:val="FP"/>
      </w:pPr>
    </w:p>
    <w:p w:rsidR="006810CE" w:rsidRPr="00452650" w:rsidRDefault="006810CE" w:rsidP="00452650">
      <w:pPr>
        <w:pStyle w:val="FP"/>
      </w:pPr>
    </w:p>
    <w:sectPr w:rsidR="006810CE" w:rsidRPr="00452650" w:rsidSect="00452650">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C7E" w:rsidRDefault="00A12C7E">
      <w:pPr>
        <w:spacing w:after="0"/>
      </w:pPr>
      <w:r>
        <w:separator/>
      </w:r>
    </w:p>
  </w:endnote>
  <w:endnote w:type="continuationSeparator" w:id="0">
    <w:p w:rsidR="00A12C7E" w:rsidRDefault="00A12C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0CE" w:rsidRDefault="006810CE" w:rsidP="006810CE">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rsidR="006810CE" w:rsidRDefault="006810CE" w:rsidP="0045265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0CE" w:rsidRDefault="006810CE" w:rsidP="006810CE">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rsidR="006810CE" w:rsidRDefault="006810CE" w:rsidP="00452650">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0CE" w:rsidRDefault="00681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C7E" w:rsidRDefault="00A12C7E">
      <w:pPr>
        <w:spacing w:after="0"/>
      </w:pPr>
      <w:r>
        <w:separator/>
      </w:r>
    </w:p>
  </w:footnote>
  <w:footnote w:type="continuationSeparator" w:id="0">
    <w:p w:rsidR="00A12C7E" w:rsidRDefault="00A12C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0CE" w:rsidRDefault="006810CE">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0CE" w:rsidRDefault="006810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0CE" w:rsidRDefault="00681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CBC5B06"/>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232EEE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038615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41697C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830842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FC6A8E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000F07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F">
    <w15:presenceInfo w15:providerId="None" w15:userId="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hideSpellingErrors/>
  <w:attachedTemplate r:id="rId1"/>
  <w:linkStyles/>
  <w:trackRevisions/>
  <w:doNotTrackMov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2650"/>
    <w:rsid w:val="00452650"/>
    <w:rsid w:val="005447AD"/>
    <w:rsid w:val="005A2410"/>
    <w:rsid w:val="006810CE"/>
    <w:rsid w:val="00A12C7E"/>
    <w:rsid w:val="00B64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69FBA"/>
  <w15:chartTrackingRefBased/>
  <w15:docId w15:val="{9390F8AB-9BAA-4F57-8231-B28F3D32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7AD"/>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rsid w:val="005447A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5447AD"/>
    <w:pPr>
      <w:pBdr>
        <w:top w:val="none" w:sz="0" w:space="0" w:color="auto"/>
      </w:pBdr>
      <w:spacing w:before="180"/>
      <w:outlineLvl w:val="1"/>
    </w:pPr>
    <w:rPr>
      <w:sz w:val="32"/>
    </w:rPr>
  </w:style>
  <w:style w:type="paragraph" w:styleId="Heading3">
    <w:name w:val="heading 3"/>
    <w:basedOn w:val="Heading2"/>
    <w:next w:val="Normal"/>
    <w:link w:val="Heading3Char"/>
    <w:qFormat/>
    <w:rsid w:val="005447AD"/>
    <w:pPr>
      <w:spacing w:before="120"/>
      <w:outlineLvl w:val="2"/>
    </w:pPr>
    <w:rPr>
      <w:sz w:val="28"/>
    </w:rPr>
  </w:style>
  <w:style w:type="paragraph" w:styleId="Heading4">
    <w:name w:val="heading 4"/>
    <w:basedOn w:val="Heading3"/>
    <w:next w:val="Normal"/>
    <w:link w:val="Heading4Char"/>
    <w:qFormat/>
    <w:rsid w:val="005447AD"/>
    <w:pPr>
      <w:ind w:left="1418" w:hanging="1418"/>
      <w:outlineLvl w:val="3"/>
    </w:pPr>
    <w:rPr>
      <w:sz w:val="24"/>
    </w:rPr>
  </w:style>
  <w:style w:type="paragraph" w:styleId="Heading5">
    <w:name w:val="heading 5"/>
    <w:basedOn w:val="Heading4"/>
    <w:next w:val="Normal"/>
    <w:link w:val="Heading5Char"/>
    <w:qFormat/>
    <w:rsid w:val="005447AD"/>
    <w:pPr>
      <w:ind w:left="1701" w:hanging="1701"/>
      <w:outlineLvl w:val="4"/>
    </w:pPr>
    <w:rPr>
      <w:sz w:val="22"/>
    </w:rPr>
  </w:style>
  <w:style w:type="paragraph" w:styleId="Heading6">
    <w:name w:val="heading 6"/>
    <w:basedOn w:val="H6"/>
    <w:next w:val="Normal"/>
    <w:link w:val="Heading6Char"/>
    <w:qFormat/>
    <w:rsid w:val="005447AD"/>
    <w:pPr>
      <w:outlineLvl w:val="5"/>
    </w:pPr>
  </w:style>
  <w:style w:type="paragraph" w:styleId="Heading7">
    <w:name w:val="heading 7"/>
    <w:basedOn w:val="H6"/>
    <w:next w:val="Normal"/>
    <w:link w:val="Heading7Char"/>
    <w:qFormat/>
    <w:rsid w:val="005447AD"/>
    <w:pPr>
      <w:outlineLvl w:val="6"/>
    </w:pPr>
  </w:style>
  <w:style w:type="paragraph" w:styleId="Heading8">
    <w:name w:val="heading 8"/>
    <w:basedOn w:val="Heading1"/>
    <w:next w:val="Normal"/>
    <w:link w:val="Heading8Char"/>
    <w:qFormat/>
    <w:rsid w:val="005447AD"/>
    <w:pPr>
      <w:ind w:left="0" w:firstLine="0"/>
      <w:outlineLvl w:val="7"/>
    </w:pPr>
  </w:style>
  <w:style w:type="paragraph" w:styleId="Heading9">
    <w:name w:val="heading 9"/>
    <w:basedOn w:val="Heading8"/>
    <w:next w:val="Normal"/>
    <w:link w:val="Heading9Char"/>
    <w:qFormat/>
    <w:rsid w:val="005447AD"/>
    <w:pPr>
      <w:outlineLvl w:val="8"/>
    </w:pPr>
  </w:style>
  <w:style w:type="character" w:default="1" w:styleId="DefaultParagraphFont">
    <w:name w:val="Default Paragraph Font"/>
    <w:semiHidden/>
    <w:rsid w:val="005447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47AD"/>
  </w:style>
  <w:style w:type="paragraph" w:styleId="TOC8">
    <w:name w:val="toc 8"/>
    <w:basedOn w:val="TOC1"/>
    <w:semiHidden/>
    <w:rsid w:val="005447AD"/>
    <w:pPr>
      <w:spacing w:before="180"/>
      <w:ind w:left="2693" w:hanging="2693"/>
    </w:pPr>
    <w:rPr>
      <w:b/>
    </w:rPr>
  </w:style>
  <w:style w:type="paragraph" w:styleId="TOC1">
    <w:name w:val="toc 1"/>
    <w:semiHidden/>
    <w:rsid w:val="005447A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447A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5447AD"/>
    <w:pPr>
      <w:ind w:left="1701" w:hanging="1701"/>
    </w:pPr>
  </w:style>
  <w:style w:type="paragraph" w:styleId="TOC4">
    <w:name w:val="toc 4"/>
    <w:basedOn w:val="TOC3"/>
    <w:rsid w:val="005447AD"/>
    <w:pPr>
      <w:ind w:left="1418" w:hanging="1418"/>
    </w:pPr>
  </w:style>
  <w:style w:type="paragraph" w:styleId="TOC3">
    <w:name w:val="toc 3"/>
    <w:basedOn w:val="TOC2"/>
    <w:rsid w:val="005447AD"/>
    <w:pPr>
      <w:ind w:left="1134" w:hanging="1134"/>
    </w:pPr>
  </w:style>
  <w:style w:type="paragraph" w:styleId="TOC2">
    <w:name w:val="toc 2"/>
    <w:basedOn w:val="TOC1"/>
    <w:rsid w:val="005447AD"/>
    <w:pPr>
      <w:keepNext w:val="0"/>
      <w:spacing w:before="0"/>
      <w:ind w:left="851" w:hanging="851"/>
    </w:pPr>
    <w:rPr>
      <w:sz w:val="20"/>
    </w:rPr>
  </w:style>
  <w:style w:type="paragraph" w:styleId="Index2">
    <w:name w:val="index 2"/>
    <w:basedOn w:val="Index1"/>
    <w:semiHidden/>
    <w:rsid w:val="005447AD"/>
    <w:pPr>
      <w:ind w:left="284"/>
    </w:pPr>
  </w:style>
  <w:style w:type="paragraph" w:styleId="Index1">
    <w:name w:val="index 1"/>
    <w:basedOn w:val="Normal"/>
    <w:semiHidden/>
    <w:rsid w:val="005447AD"/>
    <w:pPr>
      <w:keepLines/>
      <w:spacing w:after="0"/>
    </w:pPr>
  </w:style>
  <w:style w:type="paragraph" w:customStyle="1" w:styleId="ZH">
    <w:name w:val="ZH"/>
    <w:rsid w:val="005447A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447AD"/>
    <w:pPr>
      <w:outlineLvl w:val="9"/>
    </w:pPr>
  </w:style>
  <w:style w:type="paragraph" w:styleId="ListNumber2">
    <w:name w:val="List Number 2"/>
    <w:basedOn w:val="ListNumber"/>
    <w:semiHidden/>
    <w:rsid w:val="005447AD"/>
    <w:pPr>
      <w:ind w:left="851"/>
    </w:pPr>
  </w:style>
  <w:style w:type="paragraph" w:styleId="Header">
    <w:name w:val="header"/>
    <w:link w:val="HeaderChar"/>
    <w:semiHidden/>
    <w:rsid w:val="005447A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5447AD"/>
    <w:rPr>
      <w:b/>
      <w:position w:val="6"/>
      <w:sz w:val="16"/>
    </w:rPr>
  </w:style>
  <w:style w:type="paragraph" w:styleId="FootnoteText">
    <w:name w:val="footnote text"/>
    <w:basedOn w:val="Normal"/>
    <w:link w:val="FootnoteTextChar"/>
    <w:semiHidden/>
    <w:rsid w:val="005447AD"/>
    <w:pPr>
      <w:keepLines/>
      <w:spacing w:after="0"/>
      <w:ind w:left="454" w:hanging="454"/>
    </w:pPr>
    <w:rPr>
      <w:sz w:val="16"/>
    </w:rPr>
  </w:style>
  <w:style w:type="paragraph" w:customStyle="1" w:styleId="TAH">
    <w:name w:val="TAH"/>
    <w:basedOn w:val="TAC"/>
    <w:rsid w:val="005447AD"/>
    <w:rPr>
      <w:b/>
    </w:rPr>
  </w:style>
  <w:style w:type="paragraph" w:customStyle="1" w:styleId="TAC">
    <w:name w:val="TAC"/>
    <w:basedOn w:val="TAL"/>
    <w:rsid w:val="005447AD"/>
    <w:pPr>
      <w:jc w:val="center"/>
    </w:pPr>
  </w:style>
  <w:style w:type="paragraph" w:customStyle="1" w:styleId="TF">
    <w:name w:val="TF"/>
    <w:basedOn w:val="TH"/>
    <w:rsid w:val="005447AD"/>
    <w:pPr>
      <w:keepNext w:val="0"/>
      <w:spacing w:before="0" w:after="240"/>
    </w:pPr>
  </w:style>
  <w:style w:type="paragraph" w:customStyle="1" w:styleId="NO">
    <w:name w:val="NO"/>
    <w:basedOn w:val="Normal"/>
    <w:rsid w:val="005447AD"/>
    <w:pPr>
      <w:keepLines/>
      <w:ind w:left="1135" w:hanging="851"/>
    </w:pPr>
  </w:style>
  <w:style w:type="paragraph" w:styleId="TOC9">
    <w:name w:val="toc 9"/>
    <w:basedOn w:val="TOC8"/>
    <w:semiHidden/>
    <w:rsid w:val="005447AD"/>
    <w:pPr>
      <w:ind w:left="1418" w:hanging="1418"/>
    </w:pPr>
  </w:style>
  <w:style w:type="paragraph" w:customStyle="1" w:styleId="EX">
    <w:name w:val="EX"/>
    <w:basedOn w:val="Normal"/>
    <w:rsid w:val="005447AD"/>
    <w:pPr>
      <w:keepLines/>
      <w:ind w:left="1702" w:hanging="1418"/>
    </w:pPr>
  </w:style>
  <w:style w:type="paragraph" w:customStyle="1" w:styleId="FP">
    <w:name w:val="FP"/>
    <w:basedOn w:val="Normal"/>
    <w:rsid w:val="005447AD"/>
    <w:pPr>
      <w:spacing w:after="0"/>
    </w:pPr>
  </w:style>
  <w:style w:type="paragraph" w:customStyle="1" w:styleId="LD">
    <w:name w:val="LD"/>
    <w:rsid w:val="005447A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447AD"/>
    <w:pPr>
      <w:spacing w:after="0"/>
    </w:pPr>
  </w:style>
  <w:style w:type="paragraph" w:customStyle="1" w:styleId="EW">
    <w:name w:val="EW"/>
    <w:basedOn w:val="EX"/>
    <w:rsid w:val="005447AD"/>
    <w:pPr>
      <w:spacing w:after="0"/>
    </w:pPr>
  </w:style>
  <w:style w:type="paragraph" w:styleId="TOC6">
    <w:name w:val="toc 6"/>
    <w:basedOn w:val="TOC5"/>
    <w:next w:val="Normal"/>
    <w:semiHidden/>
    <w:rsid w:val="005447AD"/>
    <w:pPr>
      <w:ind w:left="1985" w:hanging="1985"/>
    </w:pPr>
  </w:style>
  <w:style w:type="paragraph" w:styleId="TOC7">
    <w:name w:val="toc 7"/>
    <w:basedOn w:val="TOC6"/>
    <w:next w:val="Normal"/>
    <w:semiHidden/>
    <w:rsid w:val="005447AD"/>
    <w:pPr>
      <w:ind w:left="2268" w:hanging="2268"/>
    </w:pPr>
  </w:style>
  <w:style w:type="paragraph" w:styleId="ListBullet2">
    <w:name w:val="List Bullet 2"/>
    <w:basedOn w:val="ListBullet"/>
    <w:semiHidden/>
    <w:rsid w:val="005447AD"/>
    <w:pPr>
      <w:ind w:left="851"/>
    </w:pPr>
  </w:style>
  <w:style w:type="paragraph" w:styleId="ListBullet3">
    <w:name w:val="List Bullet 3"/>
    <w:basedOn w:val="ListBullet2"/>
    <w:semiHidden/>
    <w:rsid w:val="005447AD"/>
    <w:pPr>
      <w:ind w:left="1135"/>
    </w:pPr>
  </w:style>
  <w:style w:type="paragraph" w:styleId="ListNumber">
    <w:name w:val="List Number"/>
    <w:basedOn w:val="List"/>
    <w:semiHidden/>
    <w:rsid w:val="005447AD"/>
  </w:style>
  <w:style w:type="paragraph" w:customStyle="1" w:styleId="EQ">
    <w:name w:val="EQ"/>
    <w:basedOn w:val="Normal"/>
    <w:next w:val="Normal"/>
    <w:rsid w:val="005447AD"/>
    <w:pPr>
      <w:keepLines/>
      <w:tabs>
        <w:tab w:val="center" w:pos="4536"/>
        <w:tab w:val="right" w:pos="9072"/>
      </w:tabs>
    </w:pPr>
    <w:rPr>
      <w:noProof/>
    </w:rPr>
  </w:style>
  <w:style w:type="paragraph" w:customStyle="1" w:styleId="TH">
    <w:name w:val="TH"/>
    <w:basedOn w:val="Normal"/>
    <w:rsid w:val="005447AD"/>
    <w:pPr>
      <w:keepNext/>
      <w:keepLines/>
      <w:spacing w:before="60"/>
      <w:jc w:val="center"/>
    </w:pPr>
    <w:rPr>
      <w:rFonts w:ascii="Arial" w:hAnsi="Arial"/>
      <w:b/>
    </w:rPr>
  </w:style>
  <w:style w:type="paragraph" w:customStyle="1" w:styleId="NF">
    <w:name w:val="NF"/>
    <w:basedOn w:val="NO"/>
    <w:rsid w:val="005447AD"/>
    <w:pPr>
      <w:keepNext/>
      <w:spacing w:after="0"/>
    </w:pPr>
    <w:rPr>
      <w:rFonts w:ascii="Arial" w:hAnsi="Arial"/>
      <w:sz w:val="18"/>
    </w:rPr>
  </w:style>
  <w:style w:type="paragraph" w:customStyle="1" w:styleId="PL">
    <w:name w:val="PL"/>
    <w:rsid w:val="005447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447AD"/>
    <w:pPr>
      <w:jc w:val="right"/>
    </w:pPr>
  </w:style>
  <w:style w:type="paragraph" w:customStyle="1" w:styleId="H6">
    <w:name w:val="H6"/>
    <w:basedOn w:val="Heading5"/>
    <w:next w:val="Normal"/>
    <w:rsid w:val="005447AD"/>
    <w:pPr>
      <w:ind w:left="1985" w:hanging="1985"/>
      <w:outlineLvl w:val="9"/>
    </w:pPr>
    <w:rPr>
      <w:sz w:val="20"/>
    </w:rPr>
  </w:style>
  <w:style w:type="paragraph" w:customStyle="1" w:styleId="TAN">
    <w:name w:val="TAN"/>
    <w:basedOn w:val="TAL"/>
    <w:rsid w:val="005447AD"/>
    <w:pPr>
      <w:ind w:left="851" w:hanging="851"/>
    </w:pPr>
  </w:style>
  <w:style w:type="paragraph" w:customStyle="1" w:styleId="TAL">
    <w:name w:val="TAL"/>
    <w:basedOn w:val="Normal"/>
    <w:rsid w:val="005447AD"/>
    <w:pPr>
      <w:keepNext/>
      <w:keepLines/>
      <w:spacing w:after="0"/>
    </w:pPr>
    <w:rPr>
      <w:rFonts w:ascii="Arial" w:hAnsi="Arial"/>
      <w:sz w:val="18"/>
    </w:rPr>
  </w:style>
  <w:style w:type="paragraph" w:customStyle="1" w:styleId="ZA">
    <w:name w:val="ZA"/>
    <w:rsid w:val="005447A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447A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447A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447A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447AD"/>
    <w:pPr>
      <w:framePr w:wrap="notBeside" w:y="16161"/>
    </w:pPr>
  </w:style>
  <w:style w:type="character" w:customStyle="1" w:styleId="ZGSM">
    <w:name w:val="ZGSM"/>
    <w:rsid w:val="005447AD"/>
  </w:style>
  <w:style w:type="paragraph" w:styleId="List2">
    <w:name w:val="List 2"/>
    <w:basedOn w:val="List"/>
    <w:semiHidden/>
    <w:rsid w:val="005447AD"/>
    <w:pPr>
      <w:ind w:left="851"/>
    </w:pPr>
  </w:style>
  <w:style w:type="paragraph" w:customStyle="1" w:styleId="ZG">
    <w:name w:val="ZG"/>
    <w:rsid w:val="005447A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5447AD"/>
    <w:pPr>
      <w:ind w:left="1135"/>
    </w:pPr>
  </w:style>
  <w:style w:type="paragraph" w:styleId="List4">
    <w:name w:val="List 4"/>
    <w:basedOn w:val="List3"/>
    <w:semiHidden/>
    <w:rsid w:val="005447AD"/>
    <w:pPr>
      <w:ind w:left="1418"/>
    </w:pPr>
  </w:style>
  <w:style w:type="paragraph" w:styleId="List5">
    <w:name w:val="List 5"/>
    <w:basedOn w:val="List4"/>
    <w:semiHidden/>
    <w:rsid w:val="005447AD"/>
    <w:pPr>
      <w:ind w:left="1702"/>
    </w:pPr>
  </w:style>
  <w:style w:type="paragraph" w:customStyle="1" w:styleId="EditorsNote">
    <w:name w:val="Editor's Note"/>
    <w:basedOn w:val="NO"/>
    <w:rsid w:val="005447AD"/>
    <w:rPr>
      <w:color w:val="FF0000"/>
    </w:rPr>
  </w:style>
  <w:style w:type="paragraph" w:styleId="List">
    <w:name w:val="List"/>
    <w:basedOn w:val="Normal"/>
    <w:semiHidden/>
    <w:rsid w:val="005447AD"/>
    <w:pPr>
      <w:ind w:left="568" w:hanging="284"/>
    </w:pPr>
  </w:style>
  <w:style w:type="paragraph" w:styleId="ListBullet">
    <w:name w:val="List Bullet"/>
    <w:basedOn w:val="List"/>
    <w:semiHidden/>
    <w:rsid w:val="005447AD"/>
  </w:style>
  <w:style w:type="paragraph" w:styleId="ListBullet4">
    <w:name w:val="List Bullet 4"/>
    <w:basedOn w:val="ListBullet3"/>
    <w:semiHidden/>
    <w:rsid w:val="005447AD"/>
    <w:pPr>
      <w:ind w:left="1418"/>
    </w:pPr>
  </w:style>
  <w:style w:type="paragraph" w:styleId="ListBullet5">
    <w:name w:val="List Bullet 5"/>
    <w:basedOn w:val="ListBullet4"/>
    <w:semiHidden/>
    <w:rsid w:val="005447AD"/>
    <w:pPr>
      <w:ind w:left="1702"/>
    </w:pPr>
  </w:style>
  <w:style w:type="paragraph" w:customStyle="1" w:styleId="B1">
    <w:name w:val="B1"/>
    <w:basedOn w:val="List"/>
    <w:rsid w:val="005447AD"/>
  </w:style>
  <w:style w:type="paragraph" w:customStyle="1" w:styleId="B2">
    <w:name w:val="B2"/>
    <w:basedOn w:val="List2"/>
    <w:rsid w:val="005447AD"/>
  </w:style>
  <w:style w:type="paragraph" w:customStyle="1" w:styleId="B3">
    <w:name w:val="B3"/>
    <w:basedOn w:val="List3"/>
    <w:rsid w:val="005447AD"/>
  </w:style>
  <w:style w:type="paragraph" w:customStyle="1" w:styleId="B4">
    <w:name w:val="B4"/>
    <w:basedOn w:val="List4"/>
    <w:rsid w:val="005447AD"/>
  </w:style>
  <w:style w:type="paragraph" w:customStyle="1" w:styleId="B5">
    <w:name w:val="B5"/>
    <w:basedOn w:val="List5"/>
    <w:rsid w:val="005447AD"/>
  </w:style>
  <w:style w:type="paragraph" w:styleId="Footer">
    <w:name w:val="footer"/>
    <w:basedOn w:val="Header"/>
    <w:link w:val="FooterChar"/>
    <w:semiHidden/>
    <w:rsid w:val="005447AD"/>
    <w:pPr>
      <w:jc w:val="center"/>
    </w:pPr>
    <w:rPr>
      <w:i/>
    </w:rPr>
  </w:style>
  <w:style w:type="paragraph" w:customStyle="1" w:styleId="ZTD">
    <w:name w:val="ZTD"/>
    <w:basedOn w:val="ZB"/>
    <w:rsid w:val="005447AD"/>
    <w:pPr>
      <w:framePr w:hRule="auto" w:wrap="notBeside" w:y="852"/>
    </w:pPr>
    <w:rPr>
      <w:i w:val="0"/>
      <w:sz w:val="40"/>
    </w:rPr>
  </w:style>
  <w:style w:type="character" w:styleId="PageNumber">
    <w:name w:val="page number"/>
    <w:basedOn w:val="DefaultParagraphFont"/>
    <w:uiPriority w:val="99"/>
    <w:semiHidden/>
    <w:unhideWhenUsed/>
    <w:rsid w:val="00452650"/>
  </w:style>
  <w:style w:type="character" w:customStyle="1" w:styleId="Heading1Char">
    <w:name w:val="Heading 1 Char"/>
    <w:link w:val="Heading1"/>
    <w:rsid w:val="006810CE"/>
    <w:rPr>
      <w:rFonts w:ascii="Arial" w:hAnsi="Arial"/>
      <w:sz w:val="36"/>
    </w:rPr>
  </w:style>
  <w:style w:type="character" w:customStyle="1" w:styleId="Heading2Char">
    <w:name w:val="Heading 2 Char"/>
    <w:link w:val="Heading2"/>
    <w:rsid w:val="006810CE"/>
    <w:rPr>
      <w:rFonts w:ascii="Arial" w:hAnsi="Arial"/>
      <w:sz w:val="32"/>
    </w:rPr>
  </w:style>
  <w:style w:type="character" w:customStyle="1" w:styleId="Heading3Char">
    <w:name w:val="Heading 3 Char"/>
    <w:link w:val="Heading3"/>
    <w:rsid w:val="006810CE"/>
    <w:rPr>
      <w:rFonts w:ascii="Arial" w:hAnsi="Arial"/>
      <w:sz w:val="28"/>
    </w:rPr>
  </w:style>
  <w:style w:type="character" w:customStyle="1" w:styleId="Heading4Char">
    <w:name w:val="Heading 4 Char"/>
    <w:link w:val="Heading4"/>
    <w:rsid w:val="006810CE"/>
    <w:rPr>
      <w:rFonts w:ascii="Arial" w:hAnsi="Arial"/>
      <w:sz w:val="24"/>
    </w:rPr>
  </w:style>
  <w:style w:type="character" w:customStyle="1" w:styleId="Heading5Char">
    <w:name w:val="Heading 5 Char"/>
    <w:link w:val="Heading5"/>
    <w:rsid w:val="006810CE"/>
    <w:rPr>
      <w:rFonts w:ascii="Arial" w:hAnsi="Arial"/>
      <w:sz w:val="22"/>
    </w:rPr>
  </w:style>
  <w:style w:type="character" w:customStyle="1" w:styleId="Heading6Char">
    <w:name w:val="Heading 6 Char"/>
    <w:link w:val="Heading6"/>
    <w:rsid w:val="006810CE"/>
    <w:rPr>
      <w:rFonts w:ascii="Arial" w:hAnsi="Arial"/>
    </w:rPr>
  </w:style>
  <w:style w:type="character" w:customStyle="1" w:styleId="Heading7Char">
    <w:name w:val="Heading 7 Char"/>
    <w:link w:val="Heading7"/>
    <w:rsid w:val="006810CE"/>
    <w:rPr>
      <w:rFonts w:ascii="Arial" w:hAnsi="Arial"/>
    </w:rPr>
  </w:style>
  <w:style w:type="character" w:customStyle="1" w:styleId="Heading8Char">
    <w:name w:val="Heading 8 Char"/>
    <w:link w:val="Heading8"/>
    <w:rsid w:val="006810CE"/>
    <w:rPr>
      <w:rFonts w:ascii="Arial" w:hAnsi="Arial"/>
      <w:sz w:val="36"/>
    </w:rPr>
  </w:style>
  <w:style w:type="character" w:customStyle="1" w:styleId="Heading9Char">
    <w:name w:val="Heading 9 Char"/>
    <w:link w:val="Heading9"/>
    <w:rsid w:val="006810CE"/>
    <w:rPr>
      <w:rFonts w:ascii="Arial" w:hAnsi="Arial"/>
      <w:sz w:val="36"/>
    </w:rPr>
  </w:style>
  <w:style w:type="paragraph" w:customStyle="1" w:styleId="msonormal0">
    <w:name w:val="msonormal"/>
    <w:basedOn w:val="Normal"/>
    <w:rsid w:val="006810CE"/>
    <w:pPr>
      <w:overflowPunct/>
      <w:autoSpaceDE/>
      <w:autoSpaceDN/>
      <w:adjustRightInd/>
      <w:spacing w:before="100" w:beforeAutospacing="1" w:after="100" w:afterAutospacing="1"/>
      <w:textAlignment w:val="auto"/>
    </w:pPr>
    <w:rPr>
      <w:sz w:val="24"/>
      <w:szCs w:val="24"/>
    </w:rPr>
  </w:style>
  <w:style w:type="character" w:customStyle="1" w:styleId="FootnoteTextChar">
    <w:name w:val="Footnote Text Char"/>
    <w:link w:val="FootnoteText"/>
    <w:semiHidden/>
    <w:rsid w:val="006810CE"/>
    <w:rPr>
      <w:rFonts w:ascii="Times New Roman" w:hAnsi="Times New Roman"/>
      <w:sz w:val="16"/>
    </w:rPr>
  </w:style>
  <w:style w:type="character" w:customStyle="1" w:styleId="HeaderChar">
    <w:name w:val="Header Char"/>
    <w:link w:val="Header"/>
    <w:semiHidden/>
    <w:rsid w:val="006810CE"/>
    <w:rPr>
      <w:rFonts w:ascii="Arial" w:hAnsi="Arial"/>
      <w:b/>
      <w:noProof/>
      <w:sz w:val="18"/>
    </w:rPr>
  </w:style>
  <w:style w:type="character" w:customStyle="1" w:styleId="FooterChar">
    <w:name w:val="Footer Char"/>
    <w:link w:val="Footer"/>
    <w:semiHidden/>
    <w:rsid w:val="006810CE"/>
    <w:rPr>
      <w:rFonts w:ascii="Arial" w:hAnsi="Arial"/>
      <w:b/>
      <w:i/>
      <w:noProof/>
      <w:sz w:val="18"/>
    </w:rPr>
  </w:style>
  <w:style w:type="table" w:styleId="TableGrid">
    <w:name w:val="Table Grid"/>
    <w:basedOn w:val="TableNormal"/>
    <w:uiPriority w:val="39"/>
    <w:rsid w:val="006810C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5A2410"/>
    <w:rPr>
      <w:color w:val="0563C1"/>
      <w:u w:val="single"/>
    </w:rPr>
  </w:style>
  <w:style w:type="character" w:styleId="FollowedHyperlink">
    <w:name w:val="FollowedHyperlink"/>
    <w:uiPriority w:val="99"/>
    <w:semiHidden/>
    <w:unhideWhenUsed/>
    <w:rsid w:val="005A241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88927">
      <w:bodyDiv w:val="1"/>
      <w:marLeft w:val="0"/>
      <w:marRight w:val="0"/>
      <w:marTop w:val="0"/>
      <w:marBottom w:val="0"/>
      <w:divBdr>
        <w:top w:val="none" w:sz="0" w:space="0" w:color="auto"/>
        <w:left w:val="none" w:sz="0" w:space="0" w:color="auto"/>
        <w:bottom w:val="none" w:sz="0" w:space="0" w:color="auto"/>
        <w:right w:val="none" w:sz="0" w:space="0" w:color="auto"/>
      </w:divBdr>
    </w:div>
    <w:div w:id="602225542">
      <w:bodyDiv w:val="1"/>
      <w:marLeft w:val="0"/>
      <w:marRight w:val="0"/>
      <w:marTop w:val="0"/>
      <w:marBottom w:val="0"/>
      <w:divBdr>
        <w:top w:val="none" w:sz="0" w:space="0" w:color="auto"/>
        <w:left w:val="none" w:sz="0" w:space="0" w:color="auto"/>
        <w:bottom w:val="none" w:sz="0" w:space="0" w:color="auto"/>
        <w:right w:val="none" w:sz="0" w:space="0" w:color="auto"/>
      </w:divBdr>
    </w:div>
    <w:div w:id="884098643">
      <w:bodyDiv w:val="1"/>
      <w:marLeft w:val="0"/>
      <w:marRight w:val="0"/>
      <w:marTop w:val="0"/>
      <w:marBottom w:val="0"/>
      <w:divBdr>
        <w:top w:val="none" w:sz="0" w:space="0" w:color="auto"/>
        <w:left w:val="none" w:sz="0" w:space="0" w:color="auto"/>
        <w:bottom w:val="none" w:sz="0" w:space="0" w:color="auto"/>
        <w:right w:val="none" w:sz="0" w:space="0" w:color="auto"/>
      </w:divBdr>
    </w:div>
    <w:div w:id="958100021">
      <w:bodyDiv w:val="1"/>
      <w:marLeft w:val="0"/>
      <w:marRight w:val="0"/>
      <w:marTop w:val="0"/>
      <w:marBottom w:val="0"/>
      <w:divBdr>
        <w:top w:val="none" w:sz="0" w:space="0" w:color="auto"/>
        <w:left w:val="none" w:sz="0" w:space="0" w:color="auto"/>
        <w:bottom w:val="none" w:sz="0" w:space="0" w:color="auto"/>
        <w:right w:val="none" w:sz="0" w:space="0" w:color="auto"/>
      </w:divBdr>
    </w:div>
    <w:div w:id="171751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87B79-05BD-43E2-936B-88C0AB13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258</Pages>
  <Words>73494</Words>
  <Characters>418918</Characters>
  <Application>Microsoft Office Word</Application>
  <DocSecurity>0</DocSecurity>
  <Lines>3490</Lines>
  <Paragraphs>982</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491430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1470</dc:creator>
  <cp:keywords>ESA, style sheet, Winword</cp:keywords>
  <dc:description/>
  <cp:lastModifiedBy>FF</cp:lastModifiedBy>
  <cp:revision>3</cp:revision>
  <cp:lastPrinted>1899-12-31T23:00:00Z</cp:lastPrinted>
  <dcterms:created xsi:type="dcterms:W3CDTF">2019-10-14T12:39:00Z</dcterms:created>
  <dcterms:modified xsi:type="dcterms:W3CDTF">2019-10-14T12:52:00Z</dcterms:modified>
</cp:coreProperties>
</file>