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1967" w14:textId="6BC2921D" w:rsidR="000F090D" w:rsidRDefault="000F090D" w:rsidP="000F090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Meeting #93-e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CP-212</w:t>
      </w:r>
      <w:r w:rsidR="004749E6">
        <w:rPr>
          <w:b/>
          <w:noProof/>
          <w:sz w:val="24"/>
        </w:rPr>
        <w:t>260</w:t>
      </w:r>
    </w:p>
    <w:p w14:paraId="2A6A3D71" w14:textId="77777777" w:rsidR="000F090D" w:rsidRDefault="000F090D" w:rsidP="000F090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13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15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September 2021</w:t>
      </w:r>
    </w:p>
    <w:p w14:paraId="111C77F4" w14:textId="77777777" w:rsidR="00463675" w:rsidRPr="000F4E43" w:rsidRDefault="00463675" w:rsidP="000F4E43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0C32972C" w14:textId="77777777" w:rsidR="00463675" w:rsidRPr="000F4E43" w:rsidRDefault="00463675">
      <w:pPr>
        <w:rPr>
          <w:rFonts w:ascii="Arial" w:hAnsi="Arial" w:cs="Arial"/>
        </w:rPr>
      </w:pPr>
    </w:p>
    <w:p w14:paraId="0BDE2A0F" w14:textId="2A0B44B6" w:rsidR="00463675" w:rsidRPr="00940280" w:rsidRDefault="00463675" w:rsidP="000F4E43">
      <w:pPr>
        <w:pStyle w:val="Title"/>
      </w:pPr>
      <w:r w:rsidRPr="000F4E43">
        <w:t>Title:</w:t>
      </w:r>
      <w:r w:rsidRPr="000F4E43">
        <w:tab/>
      </w:r>
      <w:r w:rsidR="003069C0" w:rsidRPr="00940280">
        <w:t xml:space="preserve">Reply </w:t>
      </w:r>
      <w:r w:rsidR="00F0649B" w:rsidRPr="00940280">
        <w:t>L</w:t>
      </w:r>
      <w:r w:rsidRPr="00940280">
        <w:t xml:space="preserve">S on </w:t>
      </w:r>
      <w:r w:rsidR="003069C0" w:rsidRPr="00940280">
        <w:rPr>
          <w:bCs w:val="0"/>
        </w:rPr>
        <w:t>Inclusive language review</w:t>
      </w:r>
    </w:p>
    <w:p w14:paraId="65004854" w14:textId="57DF18CA" w:rsidR="00463675" w:rsidRPr="00940280" w:rsidRDefault="00463675" w:rsidP="000F4E43">
      <w:pPr>
        <w:pStyle w:val="Title"/>
      </w:pPr>
      <w:r w:rsidRPr="00940280">
        <w:t>Response to:</w:t>
      </w:r>
      <w:r w:rsidRPr="00940280">
        <w:tab/>
        <w:t>LS (</w:t>
      </w:r>
      <w:r w:rsidR="003069C0" w:rsidRPr="00940280">
        <w:t>RP-211519</w:t>
      </w:r>
      <w:r w:rsidRPr="00940280">
        <w:t xml:space="preserve">) on </w:t>
      </w:r>
      <w:r w:rsidR="003069C0" w:rsidRPr="00940280">
        <w:rPr>
          <w:bCs w:val="0"/>
        </w:rPr>
        <w:t>Inclusive language review</w:t>
      </w:r>
      <w:r w:rsidR="003069C0" w:rsidRPr="00940280">
        <w:t xml:space="preserve"> </w:t>
      </w:r>
      <w:r w:rsidRPr="00940280">
        <w:t xml:space="preserve">from </w:t>
      </w:r>
      <w:r w:rsidR="003069C0" w:rsidRPr="00940280">
        <w:t>TSG RAN</w:t>
      </w:r>
    </w:p>
    <w:p w14:paraId="56E3B846" w14:textId="2FABF3CA" w:rsidR="00463675" w:rsidRPr="00940280" w:rsidRDefault="00463675" w:rsidP="000F4E43">
      <w:pPr>
        <w:pStyle w:val="Title"/>
      </w:pPr>
      <w:r w:rsidRPr="000F4E43">
        <w:t>Release:</w:t>
      </w:r>
      <w:r w:rsidRPr="000F4E43">
        <w:tab/>
      </w:r>
      <w:r w:rsidRPr="00940280">
        <w:t xml:space="preserve">Release </w:t>
      </w:r>
      <w:r w:rsidR="003069C0" w:rsidRPr="00940280">
        <w:t>17</w:t>
      </w:r>
    </w:p>
    <w:p w14:paraId="792135A2" w14:textId="29A80108" w:rsidR="00463675" w:rsidRPr="00940280" w:rsidRDefault="00463675" w:rsidP="000F4E43">
      <w:pPr>
        <w:pStyle w:val="Title"/>
      </w:pPr>
      <w:r w:rsidRPr="00940280">
        <w:t>Work Item:</w:t>
      </w:r>
      <w:r w:rsidRPr="00940280">
        <w:tab/>
      </w:r>
      <w:r w:rsidR="003069C0" w:rsidRPr="00940280">
        <w:t>TEI17</w:t>
      </w:r>
    </w:p>
    <w:p w14:paraId="0A1390C0" w14:textId="77777777" w:rsidR="00463675" w:rsidRPr="00940280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BA4C3D5" w14:textId="0CE46F30" w:rsidR="00463675" w:rsidRPr="00940280" w:rsidRDefault="00463675" w:rsidP="000F4E43">
      <w:pPr>
        <w:pStyle w:val="Source"/>
      </w:pPr>
      <w:r w:rsidRPr="00940280">
        <w:t>Source:</w:t>
      </w:r>
      <w:r w:rsidRPr="00940280">
        <w:tab/>
      </w:r>
      <w:r w:rsidR="003069C0" w:rsidRPr="00940280">
        <w:rPr>
          <w:b w:val="0"/>
        </w:rPr>
        <w:t>TSG CT</w:t>
      </w:r>
    </w:p>
    <w:p w14:paraId="6AF9910D" w14:textId="5E54F850" w:rsidR="00463675" w:rsidRPr="00940280" w:rsidRDefault="00463675" w:rsidP="000F4E43">
      <w:pPr>
        <w:pStyle w:val="Source"/>
      </w:pPr>
      <w:r w:rsidRPr="00940280">
        <w:t>To:</w:t>
      </w:r>
      <w:r w:rsidRPr="00940280">
        <w:tab/>
      </w:r>
      <w:r w:rsidR="003069C0" w:rsidRPr="00940280">
        <w:rPr>
          <w:b w:val="0"/>
        </w:rPr>
        <w:t>TSG SA, TSG RAN</w:t>
      </w:r>
    </w:p>
    <w:p w14:paraId="033E954A" w14:textId="77E478C9" w:rsidR="00463675" w:rsidRPr="008228CE" w:rsidRDefault="00463675" w:rsidP="000F4E43">
      <w:pPr>
        <w:pStyle w:val="Source"/>
      </w:pPr>
      <w:r w:rsidRPr="000F4E43">
        <w:t>Cc:</w:t>
      </w:r>
      <w:r w:rsidRPr="000F4E43">
        <w:tab/>
      </w:r>
      <w:r w:rsidR="003069C0" w:rsidRPr="008228CE">
        <w:rPr>
          <w:b w:val="0"/>
        </w:rPr>
        <w:t>-</w:t>
      </w:r>
    </w:p>
    <w:p w14:paraId="12F1EB36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65D93A5A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59A08754" w14:textId="72195EB0" w:rsidR="00463675" w:rsidRPr="00726B0C" w:rsidRDefault="00463675" w:rsidP="000F4E43">
      <w:pPr>
        <w:pStyle w:val="Contact"/>
        <w:tabs>
          <w:tab w:val="clear" w:pos="2268"/>
        </w:tabs>
        <w:rPr>
          <w:bCs/>
          <w:rPrChange w:id="0" w:author="Nokia User" w:date="2021-09-14T09:47:00Z">
            <w:rPr>
              <w:bCs/>
              <w:lang w:val="de-DE"/>
            </w:rPr>
          </w:rPrChange>
        </w:rPr>
      </w:pPr>
      <w:r w:rsidRPr="00726B0C">
        <w:rPr>
          <w:rPrChange w:id="1" w:author="Nokia User" w:date="2021-09-14T09:47:00Z">
            <w:rPr>
              <w:lang w:val="de-DE"/>
            </w:rPr>
          </w:rPrChange>
        </w:rPr>
        <w:t>Name:</w:t>
      </w:r>
      <w:r w:rsidRPr="00726B0C">
        <w:rPr>
          <w:bCs/>
          <w:rPrChange w:id="2" w:author="Nokia User" w:date="2021-09-14T09:47:00Z">
            <w:rPr>
              <w:bCs/>
              <w:lang w:val="de-DE"/>
            </w:rPr>
          </w:rPrChange>
        </w:rPr>
        <w:tab/>
      </w:r>
      <w:r w:rsidR="003069C0" w:rsidRPr="00726B0C">
        <w:rPr>
          <w:bCs/>
          <w:rPrChange w:id="3" w:author="Nokia User" w:date="2021-09-14T09:47:00Z">
            <w:rPr>
              <w:bCs/>
              <w:lang w:val="de-DE"/>
            </w:rPr>
          </w:rPrChange>
        </w:rPr>
        <w:t>Peter Schmitt</w:t>
      </w:r>
    </w:p>
    <w:p w14:paraId="5836C680" w14:textId="5219C608" w:rsidR="00463675" w:rsidRPr="00726B0C" w:rsidRDefault="00463675" w:rsidP="00940280">
      <w:pPr>
        <w:pStyle w:val="Contact"/>
        <w:tabs>
          <w:tab w:val="clear" w:pos="2268"/>
        </w:tabs>
        <w:rPr>
          <w:bCs/>
          <w:color w:val="0000FF"/>
          <w:rPrChange w:id="4" w:author="Nokia User" w:date="2021-09-14T09:47:00Z">
            <w:rPr>
              <w:bCs/>
              <w:color w:val="0000FF"/>
              <w:lang w:val="de-DE"/>
            </w:rPr>
          </w:rPrChange>
        </w:rPr>
      </w:pPr>
      <w:r w:rsidRPr="00726B0C">
        <w:rPr>
          <w:color w:val="0000FF"/>
          <w:rPrChange w:id="5" w:author="Nokia User" w:date="2021-09-14T09:47:00Z">
            <w:rPr>
              <w:color w:val="0000FF"/>
              <w:lang w:val="de-DE"/>
            </w:rPr>
          </w:rPrChange>
        </w:rPr>
        <w:t>E-mail Address:</w:t>
      </w:r>
      <w:r w:rsidRPr="00726B0C">
        <w:rPr>
          <w:bCs/>
          <w:color w:val="0000FF"/>
          <w:rPrChange w:id="6" w:author="Nokia User" w:date="2021-09-14T09:47:00Z">
            <w:rPr>
              <w:bCs/>
              <w:color w:val="0000FF"/>
              <w:lang w:val="de-DE"/>
            </w:rPr>
          </w:rPrChange>
        </w:rPr>
        <w:tab/>
      </w:r>
      <w:r w:rsidR="003069C0" w:rsidRPr="00726B0C">
        <w:rPr>
          <w:bCs/>
          <w:color w:val="0000FF"/>
          <w:rPrChange w:id="7" w:author="Nokia User" w:date="2021-09-14T09:47:00Z">
            <w:rPr>
              <w:bCs/>
              <w:color w:val="0000FF"/>
              <w:lang w:val="de-DE"/>
            </w:rPr>
          </w:rPrChange>
        </w:rPr>
        <w:t>Peter.Schmitt@</w:t>
      </w:r>
      <w:r w:rsidR="00940280" w:rsidRPr="00726B0C">
        <w:rPr>
          <w:bCs/>
          <w:color w:val="0000FF"/>
          <w:rPrChange w:id="8" w:author="Nokia User" w:date="2021-09-14T09:47:00Z">
            <w:rPr>
              <w:bCs/>
              <w:color w:val="0000FF"/>
              <w:lang w:val="de-DE"/>
            </w:rPr>
          </w:rPrChange>
        </w:rPr>
        <w:t>h</w:t>
      </w:r>
      <w:r w:rsidR="003069C0" w:rsidRPr="00726B0C">
        <w:rPr>
          <w:bCs/>
          <w:color w:val="0000FF"/>
          <w:rPrChange w:id="9" w:author="Nokia User" w:date="2021-09-14T09:47:00Z">
            <w:rPr>
              <w:bCs/>
              <w:color w:val="0000FF"/>
              <w:lang w:val="de-DE"/>
            </w:rPr>
          </w:rPrChange>
        </w:rPr>
        <w:t>uawei.com</w:t>
      </w:r>
    </w:p>
    <w:p w14:paraId="486A119D" w14:textId="77777777" w:rsidR="00463675" w:rsidRPr="00726B0C" w:rsidRDefault="00463675">
      <w:pPr>
        <w:spacing w:after="60"/>
        <w:ind w:left="1985" w:hanging="1985"/>
        <w:rPr>
          <w:rFonts w:ascii="Arial" w:hAnsi="Arial" w:cs="Arial"/>
          <w:b/>
          <w:rPrChange w:id="10" w:author="Nokia User" w:date="2021-09-14T09:47:00Z">
            <w:rPr>
              <w:rFonts w:ascii="Arial" w:hAnsi="Arial" w:cs="Arial"/>
              <w:b/>
              <w:lang w:val="de-DE"/>
            </w:rPr>
          </w:rPrChange>
        </w:rPr>
      </w:pPr>
    </w:p>
    <w:p w14:paraId="28328A34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0F4E43">
          <w:rPr>
            <w:rStyle w:val="Hyperlink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35ECC262" w14:textId="77777777" w:rsidR="00923E7C" w:rsidRPr="000F4E43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56EA0D1B" w14:textId="1BB06903" w:rsidR="00463675" w:rsidRPr="00940280" w:rsidRDefault="00463675" w:rsidP="000F4E43">
      <w:pPr>
        <w:pStyle w:val="Title"/>
      </w:pPr>
      <w:r w:rsidRPr="00940280">
        <w:t>Attachments:</w:t>
      </w:r>
      <w:r w:rsidRPr="00940280">
        <w:tab/>
      </w:r>
      <w:r w:rsidR="003069C0" w:rsidRPr="00940280">
        <w:t>None</w:t>
      </w:r>
    </w:p>
    <w:p w14:paraId="6C05A70A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2FE6097E" w14:textId="77777777" w:rsidR="00463675" w:rsidRPr="000F4E43" w:rsidRDefault="00463675">
      <w:pPr>
        <w:rPr>
          <w:rFonts w:ascii="Arial" w:hAnsi="Arial" w:cs="Arial"/>
        </w:rPr>
      </w:pPr>
    </w:p>
    <w:p w14:paraId="2706FF1E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1. Overall Description:</w:t>
      </w:r>
    </w:p>
    <w:p w14:paraId="2D3BA29D" w14:textId="5166FBFF" w:rsidR="00463675" w:rsidRPr="00940280" w:rsidRDefault="003069C0">
      <w:pPr>
        <w:rPr>
          <w:rFonts w:ascii="Arial" w:hAnsi="Arial" w:cs="Arial"/>
          <w:bCs/>
        </w:rPr>
      </w:pPr>
      <w:r w:rsidRPr="00940280">
        <w:rPr>
          <w:rFonts w:ascii="Arial" w:hAnsi="Arial" w:cs="Arial"/>
        </w:rPr>
        <w:t xml:space="preserve">TSG CT would like to thank TSG RAN for their LS on </w:t>
      </w:r>
      <w:r w:rsidRPr="00940280">
        <w:rPr>
          <w:rFonts w:ascii="Arial" w:hAnsi="Arial" w:cs="Arial"/>
          <w:bCs/>
        </w:rPr>
        <w:t>Inclusive language review.</w:t>
      </w:r>
    </w:p>
    <w:p w14:paraId="4DD3CCDC" w14:textId="77777777" w:rsidR="003069C0" w:rsidRPr="00940280" w:rsidRDefault="003069C0">
      <w:pPr>
        <w:rPr>
          <w:rFonts w:ascii="Arial" w:hAnsi="Arial" w:cs="Arial"/>
          <w:bCs/>
        </w:rPr>
      </w:pPr>
    </w:p>
    <w:p w14:paraId="76DE4AF0" w14:textId="479B89C5" w:rsidR="003069C0" w:rsidRPr="00940280" w:rsidRDefault="003069C0">
      <w:pPr>
        <w:rPr>
          <w:rFonts w:ascii="Arial" w:hAnsi="Arial" w:cs="Arial"/>
          <w:i/>
          <w:iCs/>
        </w:rPr>
      </w:pPr>
      <w:r w:rsidRPr="00940280">
        <w:rPr>
          <w:rFonts w:ascii="Arial" w:hAnsi="Arial" w:cs="Arial"/>
          <w:bCs/>
        </w:rPr>
        <w:t>When discussing</w:t>
      </w:r>
      <w:del w:id="11" w:author="Nokia User" w:date="2021-09-14T10:07:00Z">
        <w:r w:rsidRPr="00940280" w:rsidDel="002D7BCE">
          <w:rPr>
            <w:rFonts w:ascii="Arial" w:hAnsi="Arial" w:cs="Arial"/>
            <w:bCs/>
          </w:rPr>
          <w:delText xml:space="preserve"> </w:delText>
        </w:r>
      </w:del>
      <w:del w:id="12" w:author="Nokia User" w:date="2021-09-14T09:47:00Z">
        <w:r w:rsidRPr="00940280" w:rsidDel="00726B0C">
          <w:rPr>
            <w:rFonts w:ascii="Arial" w:hAnsi="Arial" w:cs="Arial"/>
            <w:bCs/>
          </w:rPr>
          <w:delText>the topic on I</w:delText>
        </w:r>
      </w:del>
      <w:ins w:id="13" w:author="Nokia User" w:date="2021-09-14T09:52:00Z">
        <w:r w:rsidR="00726B0C">
          <w:rPr>
            <w:rFonts w:ascii="Arial" w:hAnsi="Arial" w:cs="Arial"/>
            <w:bCs/>
          </w:rPr>
          <w:t xml:space="preserve"> usage of </w:t>
        </w:r>
      </w:ins>
      <w:ins w:id="14" w:author="Nokia User" w:date="2021-09-14T09:47:00Z">
        <w:r w:rsidR="00726B0C">
          <w:rPr>
            <w:rFonts w:ascii="Arial" w:hAnsi="Arial" w:cs="Arial"/>
            <w:bCs/>
          </w:rPr>
          <w:t>i</w:t>
        </w:r>
      </w:ins>
      <w:r w:rsidRPr="00940280">
        <w:rPr>
          <w:rFonts w:ascii="Arial" w:hAnsi="Arial" w:cs="Arial"/>
          <w:bCs/>
        </w:rPr>
        <w:t>nclusive language</w:t>
      </w:r>
      <w:r w:rsidR="00940280">
        <w:rPr>
          <w:rFonts w:ascii="Arial" w:hAnsi="Arial" w:cs="Arial"/>
          <w:bCs/>
        </w:rPr>
        <w:t xml:space="preserve"> </w:t>
      </w:r>
      <w:del w:id="15" w:author="Nokia User" w:date="2021-09-14T09:53:00Z">
        <w:r w:rsidR="00940280" w:rsidDel="005C1A14">
          <w:rPr>
            <w:rFonts w:ascii="Arial" w:hAnsi="Arial" w:cs="Arial"/>
            <w:bCs/>
          </w:rPr>
          <w:delText>related to</w:delText>
        </w:r>
      </w:del>
      <w:ins w:id="16" w:author="Nokia User" w:date="2021-09-14T09:54:00Z">
        <w:r w:rsidR="005C1A14">
          <w:rPr>
            <w:rFonts w:ascii="Arial" w:hAnsi="Arial" w:cs="Arial"/>
            <w:bCs/>
          </w:rPr>
          <w:t>in</w:t>
        </w:r>
      </w:ins>
      <w:r w:rsidR="00940280">
        <w:rPr>
          <w:rFonts w:ascii="Arial" w:hAnsi="Arial" w:cs="Arial"/>
          <w:bCs/>
        </w:rPr>
        <w:t xml:space="preserve"> 5G</w:t>
      </w:r>
      <w:ins w:id="17" w:author="Nokia User" w:date="2021-09-14T09:53:00Z">
        <w:r w:rsidR="005C1A14">
          <w:rPr>
            <w:rFonts w:ascii="Arial" w:hAnsi="Arial" w:cs="Arial"/>
            <w:bCs/>
          </w:rPr>
          <w:t xml:space="preserve"> specifications</w:t>
        </w:r>
      </w:ins>
      <w:r w:rsidR="00940280">
        <w:rPr>
          <w:rFonts w:ascii="Arial" w:hAnsi="Arial" w:cs="Arial"/>
          <w:bCs/>
        </w:rPr>
        <w:t>,</w:t>
      </w:r>
      <w:r w:rsidRPr="00940280">
        <w:rPr>
          <w:rFonts w:ascii="Arial" w:hAnsi="Arial" w:cs="Arial"/>
          <w:bCs/>
        </w:rPr>
        <w:t xml:space="preserve"> CT decided </w:t>
      </w:r>
      <w:del w:id="18" w:author="Nokia User" w:date="2021-09-14T09:52:00Z">
        <w:r w:rsidRPr="00940280" w:rsidDel="00726B0C">
          <w:rPr>
            <w:rFonts w:ascii="Arial" w:hAnsi="Arial" w:cs="Arial"/>
            <w:bCs/>
          </w:rPr>
          <w:delText>to align</w:delText>
        </w:r>
      </w:del>
      <w:ins w:id="19" w:author="Nokia User" w:date="2021-09-14T09:52:00Z">
        <w:r w:rsidR="00726B0C">
          <w:rPr>
            <w:rFonts w:ascii="Arial" w:hAnsi="Arial" w:cs="Arial"/>
            <w:bCs/>
          </w:rPr>
          <w:t>to</w:t>
        </w:r>
      </w:ins>
      <w:r w:rsidRPr="00940280">
        <w:rPr>
          <w:rFonts w:ascii="Arial" w:hAnsi="Arial" w:cs="Arial"/>
          <w:bCs/>
        </w:rPr>
        <w:t xml:space="preserve"> also</w:t>
      </w:r>
      <w:ins w:id="20" w:author="Nokia User" w:date="2021-09-14T09:58:00Z">
        <w:r w:rsidR="00F848D7">
          <w:rPr>
            <w:rFonts w:ascii="Arial" w:hAnsi="Arial" w:cs="Arial"/>
            <w:bCs/>
          </w:rPr>
          <w:t xml:space="preserve"> cover</w:t>
        </w:r>
      </w:ins>
      <w:r w:rsidRPr="00940280">
        <w:rPr>
          <w:rFonts w:ascii="Arial" w:hAnsi="Arial" w:cs="Arial"/>
          <w:bCs/>
        </w:rPr>
        <w:t xml:space="preserve"> 2G, 3G and LTE specification</w:t>
      </w:r>
      <w:ins w:id="21" w:author="Nokia User" w:date="2021-09-14T09:47:00Z">
        <w:r w:rsidR="00726B0C">
          <w:rPr>
            <w:rFonts w:ascii="Arial" w:hAnsi="Arial" w:cs="Arial"/>
            <w:bCs/>
          </w:rPr>
          <w:t>s</w:t>
        </w:r>
      </w:ins>
      <w:r w:rsidRPr="00940280">
        <w:rPr>
          <w:rFonts w:ascii="Arial" w:hAnsi="Arial" w:cs="Arial"/>
          <w:bCs/>
        </w:rPr>
        <w:t>.</w:t>
      </w:r>
      <w:del w:id="22" w:author="Nokia User" w:date="2021-09-14T09:54:00Z">
        <w:r w:rsidR="00940280" w:rsidRPr="00940280" w:rsidDel="005C1A14">
          <w:rPr>
            <w:rFonts w:ascii="Arial" w:hAnsi="Arial" w:cs="Arial"/>
            <w:bCs/>
          </w:rPr>
          <w:delText xml:space="preserve"> </w:delText>
        </w:r>
        <w:r w:rsidR="004749E6" w:rsidRPr="005C1A14" w:rsidDel="005C1A14">
          <w:rPr>
            <w:rFonts w:ascii="Arial" w:hAnsi="Arial" w:cs="Arial"/>
            <w:bCs/>
          </w:rPr>
          <w:delText>M</w:delText>
        </w:r>
        <w:r w:rsidR="00940280" w:rsidRPr="005C1A14" w:rsidDel="005C1A14">
          <w:rPr>
            <w:rFonts w:ascii="Arial" w:hAnsi="Arial" w:cs="Arial"/>
            <w:bCs/>
          </w:rPr>
          <w:delText xml:space="preserve">ainly </w:delText>
        </w:r>
        <w:r w:rsidR="004749E6" w:rsidRPr="005C1A14" w:rsidDel="005C1A14">
          <w:rPr>
            <w:rFonts w:ascii="Arial" w:hAnsi="Arial" w:cs="Arial"/>
            <w:bCs/>
          </w:rPr>
          <w:delText>one</w:delText>
        </w:r>
        <w:r w:rsidR="00940280" w:rsidRPr="005C1A14" w:rsidDel="005C1A14">
          <w:rPr>
            <w:rFonts w:ascii="Arial" w:hAnsi="Arial" w:cs="Arial"/>
            <w:bCs/>
          </w:rPr>
          <w:delText xml:space="preserve"> feature (IMEI handling)</w:delText>
        </w:r>
        <w:r w:rsidR="004749E6" w:rsidRPr="005C1A14" w:rsidDel="005C1A14">
          <w:rPr>
            <w:rFonts w:ascii="Arial" w:hAnsi="Arial" w:cs="Arial"/>
            <w:bCs/>
          </w:rPr>
          <w:delText xml:space="preserve"> was impacted and </w:delText>
        </w:r>
        <w:r w:rsidR="00940280" w:rsidRPr="005C1A14" w:rsidDel="005C1A14">
          <w:rPr>
            <w:rFonts w:ascii="Arial" w:hAnsi="Arial" w:cs="Arial"/>
            <w:bCs/>
          </w:rPr>
          <w:delText xml:space="preserve">having different definitions in the different technologies was not seen as useful and </w:delText>
        </w:r>
        <w:r w:rsidR="004749E6" w:rsidRPr="005C1A14" w:rsidDel="005C1A14">
          <w:rPr>
            <w:rFonts w:ascii="Arial" w:hAnsi="Arial" w:cs="Arial"/>
            <w:bCs/>
          </w:rPr>
          <w:delText xml:space="preserve">it was </w:delText>
        </w:r>
        <w:r w:rsidR="00940280" w:rsidRPr="005C1A14" w:rsidDel="005C1A14">
          <w:rPr>
            <w:rFonts w:ascii="Arial" w:hAnsi="Arial" w:cs="Arial"/>
            <w:bCs/>
          </w:rPr>
          <w:delText xml:space="preserve">much simpler to have </w:delText>
        </w:r>
        <w:r w:rsidR="004749E6" w:rsidRPr="005C1A14" w:rsidDel="005C1A14">
          <w:rPr>
            <w:rFonts w:ascii="Arial" w:hAnsi="Arial" w:cs="Arial"/>
            <w:bCs/>
          </w:rPr>
          <w:delText xml:space="preserve">one </w:delText>
        </w:r>
        <w:r w:rsidR="00940280" w:rsidRPr="005C1A14" w:rsidDel="005C1A14">
          <w:rPr>
            <w:rFonts w:ascii="Arial" w:hAnsi="Arial" w:cs="Arial"/>
            <w:bCs/>
          </w:rPr>
          <w:delText>feature description for all</w:delText>
        </w:r>
        <w:r w:rsidR="004749E6" w:rsidRPr="005C1A14" w:rsidDel="005C1A14">
          <w:rPr>
            <w:rFonts w:ascii="Arial" w:hAnsi="Arial" w:cs="Arial"/>
            <w:bCs/>
          </w:rPr>
          <w:delText xml:space="preserve"> technologies</w:delText>
        </w:r>
      </w:del>
      <w:del w:id="23" w:author="Nokia User" w:date="2021-09-14T10:07:00Z">
        <w:r w:rsidR="00940280" w:rsidRPr="00940280" w:rsidDel="003E571F">
          <w:rPr>
            <w:rFonts w:ascii="Arial" w:hAnsi="Arial" w:cs="Arial"/>
            <w:bCs/>
          </w:rPr>
          <w:delText>.</w:delText>
        </w:r>
      </w:del>
      <w:r w:rsidR="00940280" w:rsidRPr="00940280">
        <w:rPr>
          <w:rFonts w:ascii="Arial" w:hAnsi="Arial" w:cs="Arial"/>
          <w:bCs/>
        </w:rPr>
        <w:t xml:space="preserve"> </w:t>
      </w:r>
      <w:r w:rsidRPr="00940280">
        <w:rPr>
          <w:rFonts w:ascii="Arial" w:hAnsi="Arial" w:cs="Arial"/>
          <w:bCs/>
        </w:rPr>
        <w:t xml:space="preserve">The related CRs were approved in </w:t>
      </w:r>
      <w:r w:rsidR="004749E6">
        <w:rPr>
          <w:rFonts w:ascii="Arial" w:hAnsi="Arial" w:cs="Arial"/>
          <w:bCs/>
        </w:rPr>
        <w:t xml:space="preserve">CT </w:t>
      </w:r>
      <w:r w:rsidRPr="00940280">
        <w:rPr>
          <w:rFonts w:ascii="Arial" w:hAnsi="Arial" w:cs="Arial"/>
          <w:bCs/>
        </w:rPr>
        <w:t>plenary #91</w:t>
      </w:r>
      <w:r w:rsidR="00940280" w:rsidRPr="00940280">
        <w:rPr>
          <w:rFonts w:ascii="Arial" w:hAnsi="Arial" w:cs="Arial"/>
          <w:bCs/>
        </w:rPr>
        <w:t xml:space="preserve"> for Rel-17</w:t>
      </w:r>
      <w:r w:rsidRPr="00940280">
        <w:rPr>
          <w:rFonts w:ascii="Arial" w:hAnsi="Arial" w:cs="Arial"/>
          <w:bCs/>
        </w:rPr>
        <w:t xml:space="preserve">. </w:t>
      </w:r>
    </w:p>
    <w:p w14:paraId="63DA267E" w14:textId="77777777" w:rsidR="00463675" w:rsidRPr="000F4E43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3039839" w14:textId="77777777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2. Actions:</w:t>
      </w:r>
    </w:p>
    <w:p w14:paraId="7BF3A47C" w14:textId="5D6F00CA" w:rsidR="00463675" w:rsidRPr="000F4E43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To </w:t>
      </w:r>
      <w:r w:rsidR="00940280" w:rsidRPr="00940280">
        <w:rPr>
          <w:rFonts w:ascii="Arial" w:hAnsi="Arial" w:cs="Arial"/>
          <w:b/>
        </w:rPr>
        <w:t xml:space="preserve">TSG </w:t>
      </w:r>
      <w:r w:rsidRPr="00940280">
        <w:rPr>
          <w:rFonts w:ascii="Arial" w:hAnsi="Arial" w:cs="Arial"/>
          <w:b/>
        </w:rPr>
        <w:t xml:space="preserve">RAN, </w:t>
      </w:r>
      <w:r w:rsidR="00940280" w:rsidRPr="00940280">
        <w:rPr>
          <w:rFonts w:ascii="Arial" w:hAnsi="Arial" w:cs="Arial"/>
          <w:b/>
        </w:rPr>
        <w:t xml:space="preserve">TSG </w:t>
      </w:r>
      <w:r w:rsidRPr="00940280">
        <w:rPr>
          <w:rFonts w:ascii="Arial" w:hAnsi="Arial" w:cs="Arial"/>
          <w:b/>
        </w:rPr>
        <w:t>S</w:t>
      </w:r>
      <w:r w:rsidR="00940280" w:rsidRPr="00940280">
        <w:rPr>
          <w:rFonts w:ascii="Arial" w:hAnsi="Arial" w:cs="Arial"/>
          <w:b/>
        </w:rPr>
        <w:t>A</w:t>
      </w:r>
      <w:r w:rsidRPr="00940280">
        <w:rPr>
          <w:rFonts w:ascii="Arial" w:hAnsi="Arial" w:cs="Arial"/>
          <w:b/>
        </w:rPr>
        <w:t xml:space="preserve"> g</w:t>
      </w:r>
      <w:r w:rsidRPr="000F4E43">
        <w:rPr>
          <w:rFonts w:ascii="Arial" w:hAnsi="Arial" w:cs="Arial"/>
          <w:b/>
        </w:rPr>
        <w:t>roup.</w:t>
      </w:r>
    </w:p>
    <w:p w14:paraId="4CFA2AD2" w14:textId="2471855B" w:rsidR="00463675" w:rsidRPr="004749E6" w:rsidRDefault="00463675">
      <w:pPr>
        <w:spacing w:after="120"/>
        <w:ind w:left="993" w:hanging="993"/>
        <w:rPr>
          <w:rFonts w:ascii="Arial" w:hAnsi="Arial" w:cs="Arial"/>
        </w:rPr>
      </w:pPr>
      <w:r w:rsidRPr="000F4E43">
        <w:rPr>
          <w:rFonts w:ascii="Arial" w:hAnsi="Arial" w:cs="Arial"/>
          <w:b/>
        </w:rPr>
        <w:t xml:space="preserve">ACTION: </w:t>
      </w:r>
      <w:r w:rsidRPr="000F4E43">
        <w:rPr>
          <w:rFonts w:ascii="Arial" w:hAnsi="Arial" w:cs="Arial"/>
          <w:b/>
        </w:rPr>
        <w:tab/>
      </w:r>
      <w:r w:rsidR="00940280" w:rsidRPr="0098702F">
        <w:rPr>
          <w:rFonts w:ascii="Arial" w:hAnsi="Arial" w:cs="Arial"/>
        </w:rPr>
        <w:t xml:space="preserve">TSG </w:t>
      </w:r>
      <w:r w:rsidR="00940280">
        <w:rPr>
          <w:rFonts w:ascii="Arial" w:hAnsi="Arial" w:cs="Arial"/>
        </w:rPr>
        <w:t>CT</w:t>
      </w:r>
      <w:r w:rsidR="00940280" w:rsidRPr="0098702F">
        <w:rPr>
          <w:rFonts w:ascii="Arial" w:hAnsi="Arial" w:cs="Arial"/>
        </w:rPr>
        <w:t xml:space="preserve"> respectfully asks TSGs SA and </w:t>
      </w:r>
      <w:r w:rsidR="00940280">
        <w:rPr>
          <w:rFonts w:ascii="Arial" w:hAnsi="Arial" w:cs="Arial"/>
        </w:rPr>
        <w:t>RAN</w:t>
      </w:r>
      <w:r w:rsidR="00940280" w:rsidRPr="0098702F">
        <w:rPr>
          <w:rFonts w:ascii="Arial" w:hAnsi="Arial" w:cs="Arial"/>
        </w:rPr>
        <w:t xml:space="preserve"> to take</w:t>
      </w:r>
      <w:r w:rsidR="00940280">
        <w:rPr>
          <w:rFonts w:ascii="Arial" w:hAnsi="Arial" w:cs="Arial"/>
        </w:rPr>
        <w:t xml:space="preserve"> note of</w:t>
      </w:r>
      <w:r w:rsidR="00940280" w:rsidRPr="0098702F">
        <w:rPr>
          <w:rFonts w:ascii="Arial" w:hAnsi="Arial" w:cs="Arial"/>
        </w:rPr>
        <w:t xml:space="preserve"> </w:t>
      </w:r>
      <w:r w:rsidR="00940280">
        <w:rPr>
          <w:rFonts w:ascii="Arial" w:hAnsi="Arial" w:cs="Arial"/>
        </w:rPr>
        <w:t xml:space="preserve">the </w:t>
      </w:r>
      <w:r w:rsidR="00940280" w:rsidRPr="004749E6">
        <w:rPr>
          <w:rFonts w:ascii="Arial" w:hAnsi="Arial" w:cs="Arial"/>
        </w:rPr>
        <w:t>above</w:t>
      </w:r>
      <w:r w:rsidRPr="004749E6">
        <w:rPr>
          <w:rFonts w:ascii="Arial" w:hAnsi="Arial" w:cs="Arial"/>
        </w:rPr>
        <w:t>.</w:t>
      </w:r>
    </w:p>
    <w:p w14:paraId="0939DFD5" w14:textId="77777777" w:rsidR="00463675" w:rsidRPr="000F4E43" w:rsidRDefault="00463675">
      <w:pPr>
        <w:spacing w:after="120"/>
        <w:ind w:left="993" w:hanging="993"/>
        <w:rPr>
          <w:rFonts w:ascii="Arial" w:hAnsi="Arial" w:cs="Arial"/>
        </w:rPr>
      </w:pPr>
    </w:p>
    <w:p w14:paraId="0C4C9E1D" w14:textId="10B0B349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 xml:space="preserve">3. Date of Next </w:t>
      </w:r>
      <w:r w:rsidR="00F0649B">
        <w:rPr>
          <w:rFonts w:ascii="Arial" w:hAnsi="Arial" w:cs="Arial"/>
          <w:b/>
        </w:rPr>
        <w:t>CT</w:t>
      </w:r>
      <w:r w:rsidRPr="000F4E43">
        <w:rPr>
          <w:rFonts w:ascii="Arial" w:hAnsi="Arial" w:cs="Arial"/>
          <w:b/>
        </w:rPr>
        <w:t xml:space="preserve"> Meetings:</w:t>
      </w:r>
    </w:p>
    <w:p w14:paraId="515497AA" w14:textId="0479E527" w:rsidR="00105899" w:rsidRPr="00F0649B" w:rsidRDefault="00105899" w:rsidP="0010589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F0649B">
        <w:rPr>
          <w:rFonts w:ascii="Arial" w:hAnsi="Arial" w:cs="Arial"/>
          <w:bCs/>
        </w:rPr>
        <w:t>3GPP TSG CT#</w:t>
      </w:r>
      <w:r w:rsidR="000F090D">
        <w:rPr>
          <w:rFonts w:ascii="Arial" w:hAnsi="Arial" w:cs="Arial"/>
          <w:bCs/>
        </w:rPr>
        <w:t>94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</w:t>
      </w:r>
      <w:r w:rsidR="000F090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/2021</w:t>
      </w:r>
      <w:r w:rsidRPr="00F0649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E-Meeting</w:t>
      </w:r>
    </w:p>
    <w:p w14:paraId="1E0DAB12" w14:textId="77777777" w:rsidR="00A7348D" w:rsidRPr="00F0649B" w:rsidRDefault="00A7348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A7348D" w:rsidRPr="00F0649B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0A7C" w14:textId="77777777" w:rsidR="001B6C62" w:rsidRDefault="001B6C62">
      <w:r>
        <w:separator/>
      </w:r>
    </w:p>
  </w:endnote>
  <w:endnote w:type="continuationSeparator" w:id="0">
    <w:p w14:paraId="52211408" w14:textId="77777777" w:rsidR="001B6C62" w:rsidRDefault="001B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82583" w14:textId="77777777" w:rsidR="001B6C62" w:rsidRDefault="001B6C62">
      <w:r>
        <w:separator/>
      </w:r>
    </w:p>
  </w:footnote>
  <w:footnote w:type="continuationSeparator" w:id="0">
    <w:p w14:paraId="5B7131FB" w14:textId="77777777" w:rsidR="001B6C62" w:rsidRDefault="001B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User">
    <w15:presenceInfo w15:providerId="None" w15:userId="Nokia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138DC"/>
    <w:rsid w:val="00027ACA"/>
    <w:rsid w:val="00061460"/>
    <w:rsid w:val="000B1AA1"/>
    <w:rsid w:val="000F090D"/>
    <w:rsid w:val="000F4E43"/>
    <w:rsid w:val="00105899"/>
    <w:rsid w:val="001608BF"/>
    <w:rsid w:val="001734EB"/>
    <w:rsid w:val="001A4AF7"/>
    <w:rsid w:val="001B6C62"/>
    <w:rsid w:val="00233049"/>
    <w:rsid w:val="002D7BCE"/>
    <w:rsid w:val="003069C0"/>
    <w:rsid w:val="00326B06"/>
    <w:rsid w:val="00347947"/>
    <w:rsid w:val="003663C4"/>
    <w:rsid w:val="00367678"/>
    <w:rsid w:val="003901E1"/>
    <w:rsid w:val="003C7E46"/>
    <w:rsid w:val="003E571F"/>
    <w:rsid w:val="00401229"/>
    <w:rsid w:val="004234FF"/>
    <w:rsid w:val="00445241"/>
    <w:rsid w:val="00463675"/>
    <w:rsid w:val="004749E6"/>
    <w:rsid w:val="004B43FA"/>
    <w:rsid w:val="004C3F5A"/>
    <w:rsid w:val="004C4DCF"/>
    <w:rsid w:val="0050568A"/>
    <w:rsid w:val="00507006"/>
    <w:rsid w:val="00525653"/>
    <w:rsid w:val="00584B08"/>
    <w:rsid w:val="005C1A14"/>
    <w:rsid w:val="00687A0B"/>
    <w:rsid w:val="006D0B09"/>
    <w:rsid w:val="006E17C7"/>
    <w:rsid w:val="007032C5"/>
    <w:rsid w:val="007116E4"/>
    <w:rsid w:val="00726B0C"/>
    <w:rsid w:val="00726FC3"/>
    <w:rsid w:val="0077485D"/>
    <w:rsid w:val="008228CE"/>
    <w:rsid w:val="0089666F"/>
    <w:rsid w:val="0090241A"/>
    <w:rsid w:val="00923E7C"/>
    <w:rsid w:val="00940280"/>
    <w:rsid w:val="009F6E85"/>
    <w:rsid w:val="00A7348D"/>
    <w:rsid w:val="00AD51BB"/>
    <w:rsid w:val="00AE489C"/>
    <w:rsid w:val="00B050DA"/>
    <w:rsid w:val="00B144F4"/>
    <w:rsid w:val="00BF7EE2"/>
    <w:rsid w:val="00C165D1"/>
    <w:rsid w:val="00C6700A"/>
    <w:rsid w:val="00CA2FB0"/>
    <w:rsid w:val="00D53018"/>
    <w:rsid w:val="00D676CD"/>
    <w:rsid w:val="00E16BBB"/>
    <w:rsid w:val="00E20604"/>
    <w:rsid w:val="00E4207B"/>
    <w:rsid w:val="00E507FA"/>
    <w:rsid w:val="00E72B30"/>
    <w:rsid w:val="00E76827"/>
    <w:rsid w:val="00EA19B5"/>
    <w:rsid w:val="00F0649B"/>
    <w:rsid w:val="00F12248"/>
    <w:rsid w:val="00F16C83"/>
    <w:rsid w:val="00F20CD7"/>
    <w:rsid w:val="00F848D7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D4544D"/>
  <w15:chartTrackingRefBased/>
  <w15:docId w15:val="{09798768-02BB-48C4-9224-57888CB4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BodyTextChar">
    <w:name w:val="Body Text Char"/>
    <w:link w:val="BodyText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rsid w:val="000F4E43"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rsid w:val="000F4E43"/>
    <w:pPr>
      <w:tabs>
        <w:tab w:val="left" w:pos="2268"/>
      </w:tabs>
      <w:ind w:left="567"/>
    </w:pPr>
    <w:rPr>
      <w:rFonts w:cs="Arial"/>
    </w:rPr>
  </w:style>
  <w:style w:type="paragraph" w:customStyle="1" w:styleId="CRCoverPage">
    <w:name w:val="CR Cover Page"/>
    <w:rsid w:val="00F0649B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1205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User</cp:lastModifiedBy>
  <cp:revision>10</cp:revision>
  <cp:lastPrinted>2002-04-23T07:10:00Z</cp:lastPrinted>
  <dcterms:created xsi:type="dcterms:W3CDTF">2021-09-13T18:36:00Z</dcterms:created>
  <dcterms:modified xsi:type="dcterms:W3CDTF">2021-09-14T08:08:00Z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1631546775</vt:lpwstr>
  </property>
</Properties>
</file>