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706F" w14:textId="78A0D069" w:rsidR="000628F9" w:rsidRDefault="000628F9" w:rsidP="000628F9">
      <w:pPr>
        <w:pStyle w:val="CRCoverPage"/>
        <w:tabs>
          <w:tab w:val="right" w:pos="9639"/>
        </w:tabs>
        <w:spacing w:after="0"/>
        <w:rPr>
          <w:b/>
          <w:i/>
          <w:noProof/>
          <w:sz w:val="28"/>
        </w:rPr>
      </w:pPr>
      <w:r>
        <w:rPr>
          <w:b/>
          <w:noProof/>
          <w:sz w:val="24"/>
        </w:rPr>
        <w:t>3GPP TSG-CT Meeting #</w:t>
      </w:r>
      <w:r w:rsidR="0051094A">
        <w:rPr>
          <w:b/>
          <w:noProof/>
          <w:sz w:val="24"/>
        </w:rPr>
        <w:t>93</w:t>
      </w:r>
      <w:r w:rsidR="00CB5EC6">
        <w:rPr>
          <w:b/>
          <w:noProof/>
          <w:sz w:val="24"/>
        </w:rPr>
        <w:t>-e</w:t>
      </w:r>
      <w:r>
        <w:rPr>
          <w:b/>
          <w:i/>
          <w:noProof/>
          <w:sz w:val="28"/>
        </w:rPr>
        <w:tab/>
      </w:r>
      <w:r>
        <w:rPr>
          <w:b/>
          <w:noProof/>
          <w:sz w:val="24"/>
        </w:rPr>
        <w:t>C</w:t>
      </w:r>
      <w:r w:rsidR="0051094A">
        <w:rPr>
          <w:b/>
          <w:noProof/>
          <w:sz w:val="24"/>
        </w:rPr>
        <w:t>P</w:t>
      </w:r>
      <w:r>
        <w:rPr>
          <w:b/>
          <w:noProof/>
          <w:sz w:val="24"/>
        </w:rPr>
        <w:t>-2</w:t>
      </w:r>
      <w:r w:rsidR="00CB5EC6">
        <w:rPr>
          <w:b/>
          <w:noProof/>
          <w:sz w:val="24"/>
        </w:rPr>
        <w:t>1</w:t>
      </w:r>
      <w:r w:rsidR="00E04C71">
        <w:rPr>
          <w:b/>
          <w:noProof/>
          <w:sz w:val="24"/>
        </w:rPr>
        <w:t>22</w:t>
      </w:r>
      <w:r w:rsidR="003426BC">
        <w:rPr>
          <w:b/>
          <w:noProof/>
          <w:sz w:val="24"/>
        </w:rPr>
        <w:t>62</w:t>
      </w:r>
    </w:p>
    <w:p w14:paraId="0E874A83" w14:textId="7377EF5A" w:rsidR="000628F9" w:rsidRDefault="000628F9" w:rsidP="000628F9">
      <w:pPr>
        <w:pStyle w:val="CRCoverPage"/>
        <w:outlineLvl w:val="0"/>
        <w:rPr>
          <w:b/>
          <w:noProof/>
          <w:sz w:val="24"/>
        </w:rPr>
      </w:pPr>
      <w:r>
        <w:rPr>
          <w:b/>
          <w:noProof/>
          <w:sz w:val="24"/>
        </w:rPr>
        <w:t xml:space="preserve">E-Meeting, </w:t>
      </w:r>
      <w:r w:rsidR="00E22AF6">
        <w:rPr>
          <w:b/>
          <w:noProof/>
          <w:sz w:val="24"/>
        </w:rPr>
        <w:t>1</w:t>
      </w:r>
      <w:r w:rsidR="0051094A">
        <w:rPr>
          <w:b/>
          <w:noProof/>
          <w:sz w:val="24"/>
        </w:rPr>
        <w:t>3</w:t>
      </w:r>
      <w:r w:rsidR="0091443E">
        <w:rPr>
          <w:b/>
          <w:noProof/>
          <w:sz w:val="24"/>
          <w:vertAlign w:val="superscript"/>
        </w:rPr>
        <w:t>th</w:t>
      </w:r>
      <w:r w:rsidR="002E64DC">
        <w:rPr>
          <w:b/>
          <w:noProof/>
          <w:sz w:val="24"/>
        </w:rPr>
        <w:t xml:space="preserve"> </w:t>
      </w:r>
      <w:r>
        <w:rPr>
          <w:b/>
          <w:noProof/>
          <w:sz w:val="24"/>
        </w:rPr>
        <w:t xml:space="preserve">– </w:t>
      </w:r>
      <w:r w:rsidR="0051094A">
        <w:rPr>
          <w:b/>
          <w:noProof/>
          <w:sz w:val="24"/>
        </w:rPr>
        <w:t>15</w:t>
      </w:r>
      <w:r>
        <w:rPr>
          <w:b/>
          <w:noProof/>
          <w:sz w:val="24"/>
          <w:vertAlign w:val="superscript"/>
        </w:rPr>
        <w:t>th</w:t>
      </w:r>
      <w:r>
        <w:rPr>
          <w:b/>
          <w:noProof/>
          <w:sz w:val="24"/>
        </w:rPr>
        <w:t xml:space="preserve"> </w:t>
      </w:r>
      <w:r w:rsidR="0051094A">
        <w:rPr>
          <w:b/>
          <w:noProof/>
          <w:sz w:val="24"/>
        </w:rPr>
        <w:t>September</w:t>
      </w:r>
      <w:r>
        <w:rPr>
          <w:b/>
          <w:noProof/>
          <w:sz w:val="24"/>
        </w:rPr>
        <w:t xml:space="preserve"> 202</w:t>
      </w:r>
      <w:r w:rsidR="00CB5EC6">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A7722E" w:rsidR="001E41F3" w:rsidRPr="00410371" w:rsidRDefault="00F55754" w:rsidP="00E13F3D">
            <w:pPr>
              <w:pStyle w:val="CRCoverPage"/>
              <w:spacing w:after="0"/>
              <w:jc w:val="right"/>
              <w:rPr>
                <w:b/>
                <w:noProof/>
                <w:sz w:val="28"/>
              </w:rPr>
            </w:pPr>
            <w:r>
              <w:fldChar w:fldCharType="begin"/>
            </w:r>
            <w:r>
              <w:instrText xml:space="preserve"> DOCPROPERTY  Spec#  \* MERGEFORMAT </w:instrText>
            </w:r>
            <w:r>
              <w:fldChar w:fldCharType="separate"/>
            </w:r>
            <w:r w:rsidR="00DF2B3D">
              <w:rPr>
                <w:b/>
                <w:noProof/>
                <w:sz w:val="28"/>
              </w:rPr>
              <w:t>24.301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2FBC373" w:rsidR="001E41F3" w:rsidRPr="00410371" w:rsidRDefault="00F55754" w:rsidP="00547111">
            <w:pPr>
              <w:pStyle w:val="CRCoverPage"/>
              <w:spacing w:after="0"/>
              <w:rPr>
                <w:noProof/>
              </w:rPr>
            </w:pPr>
            <w:r>
              <w:fldChar w:fldCharType="begin"/>
            </w:r>
            <w:r>
              <w:instrText xml:space="preserve"> DOCPROPERTY  Cr#  \* MERGEFORMAT </w:instrText>
            </w:r>
            <w:r>
              <w:fldChar w:fldCharType="separate"/>
            </w:r>
            <w:r w:rsidR="00DF2B3D" w:rsidRPr="00DF2B3D">
              <w:rPr>
                <w:b/>
                <w:noProof/>
                <w:sz w:val="28"/>
              </w:rPr>
              <w:t>3532</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25DF018" w:rsidR="001E41F3" w:rsidRPr="00410371" w:rsidRDefault="003426BC" w:rsidP="00DF5C5C">
            <w:pPr>
              <w:pStyle w:val="CRCoverPage"/>
              <w:tabs>
                <w:tab w:val="right" w:pos="625"/>
              </w:tabs>
              <w:spacing w:after="0"/>
              <w:jc w:val="center"/>
              <w:rPr>
                <w:b/>
                <w:noProof/>
              </w:rPr>
            </w:pPr>
            <w:r>
              <w:rPr>
                <w:b/>
                <w:bCs/>
                <w:noProof/>
                <w:sz w:val="28"/>
              </w:rPr>
              <w:t>6</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A1BBF20" w:rsidR="001E41F3" w:rsidRPr="00410371" w:rsidRDefault="00F55754">
            <w:pPr>
              <w:pStyle w:val="CRCoverPage"/>
              <w:spacing w:after="0"/>
              <w:jc w:val="center"/>
              <w:rPr>
                <w:noProof/>
                <w:sz w:val="28"/>
              </w:rPr>
            </w:pPr>
            <w:r>
              <w:fldChar w:fldCharType="begin"/>
            </w:r>
            <w:r>
              <w:instrText xml:space="preserve"> DOCPROPERTY  Version  \* MERGEFORMAT </w:instrText>
            </w:r>
            <w:r>
              <w:fldChar w:fldCharType="separate"/>
            </w:r>
            <w:r w:rsidR="00DF2B3D">
              <w:rPr>
                <w:b/>
                <w:noProof/>
                <w:sz w:val="28"/>
              </w:rPr>
              <w:t>17.3.0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800B8A" w:rsidR="00F25D98" w:rsidRDefault="00DF2B3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5BD8741" w:rsidR="00F25D98" w:rsidRDefault="00CE1DA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C5A5233" w:rsidR="001E41F3" w:rsidRDefault="00DF2B3D">
            <w:pPr>
              <w:pStyle w:val="CRCoverPage"/>
              <w:spacing w:after="0"/>
              <w:ind w:left="100"/>
              <w:rPr>
                <w:noProof/>
              </w:rPr>
            </w:pPr>
            <w:r>
              <w:rPr>
                <w:noProof/>
              </w:rPr>
              <w:t>C2 pairing authorization at bearer resource modification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74FB7B6" w:rsidR="001E41F3" w:rsidRDefault="00DF2B3D">
            <w:pPr>
              <w:pStyle w:val="CRCoverPage"/>
              <w:spacing w:after="0"/>
              <w:ind w:left="100"/>
              <w:rPr>
                <w:noProof/>
              </w:rPr>
            </w:pPr>
            <w:r>
              <w:rPr>
                <w:noProof/>
              </w:rPr>
              <w:t>Lenovo, Motorola Mobility, 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4305D5" w:rsidR="001E41F3" w:rsidRDefault="00DF2B3D" w:rsidP="00547111">
            <w:pPr>
              <w:pStyle w:val="CRCoverPage"/>
              <w:spacing w:after="0"/>
              <w:ind w:left="100"/>
              <w:rPr>
                <w:noProof/>
              </w:rPr>
            </w:pPr>
            <w:r>
              <w:rPr>
                <w:noProof/>
              </w:rPr>
              <w:t>Lenovo, Motorola Mobility, Qualcomm Incorporated</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69C0712" w:rsidR="001E41F3" w:rsidRDefault="00DF2B3D">
            <w:pPr>
              <w:pStyle w:val="CRCoverPage"/>
              <w:spacing w:after="0"/>
              <w:ind w:left="100"/>
              <w:rPr>
                <w:noProof/>
              </w:rPr>
            </w:pPr>
            <w:r>
              <w:t>ID-UAS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4143A1E" w:rsidR="001E41F3" w:rsidRDefault="00DF2B3D">
            <w:pPr>
              <w:pStyle w:val="CRCoverPage"/>
              <w:spacing w:after="0"/>
              <w:ind w:left="100"/>
              <w:rPr>
                <w:noProof/>
              </w:rPr>
            </w:pPr>
            <w:r>
              <w:t>2021-09-03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1F854AA" w:rsidR="001E41F3" w:rsidRDefault="00F55754" w:rsidP="00D24991">
            <w:pPr>
              <w:pStyle w:val="CRCoverPage"/>
              <w:spacing w:after="0"/>
              <w:ind w:left="100" w:right="-609"/>
              <w:rPr>
                <w:b/>
                <w:noProof/>
              </w:rPr>
            </w:pPr>
            <w:r>
              <w:fldChar w:fldCharType="begin"/>
            </w:r>
            <w:r>
              <w:instrText xml:space="preserve"> DOCPROPERTY  Cat  \* MERGEFORMAT </w:instrText>
            </w:r>
            <w:r>
              <w:fldChar w:fldCharType="separate"/>
            </w:r>
            <w:r w:rsidR="00DF2B3D">
              <w:rPr>
                <w:b/>
                <w:noProof/>
              </w:rPr>
              <w:t>B</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AE5A6DB" w:rsidR="001E41F3" w:rsidRDefault="00DF2B3D">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4AF71DF0" w:rsidR="001E41F3" w:rsidRDefault="00DF2B3D">
            <w:pPr>
              <w:pStyle w:val="CRCoverPage"/>
              <w:spacing w:after="0"/>
              <w:ind w:left="100"/>
              <w:rPr>
                <w:noProof/>
              </w:rPr>
            </w:pPr>
            <w:r>
              <w:rPr>
                <w:noProof/>
              </w:rPr>
              <w:t>Stage 2 of C2 pairing authorization at the time of bearer resource modification is defined in clause 5.2.5.3.2 of TS 23.256. Stage 3 implementation is currently missing.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3EA3155" w14:textId="77777777" w:rsidR="00DF2B3D" w:rsidRDefault="00DF2B3D" w:rsidP="00DF2B3D">
            <w:pPr>
              <w:pStyle w:val="CRCoverPage"/>
              <w:spacing w:after="0"/>
              <w:ind w:left="100"/>
              <w:rPr>
                <w:noProof/>
              </w:rPr>
            </w:pPr>
            <w:r>
              <w:rPr>
                <w:noProof/>
              </w:rPr>
              <w:t>Adding abbreviations.</w:t>
            </w:r>
          </w:p>
          <w:p w14:paraId="31C656EC" w14:textId="26DCB222" w:rsidR="001E41F3" w:rsidRDefault="00DF2B3D" w:rsidP="00DF2B3D">
            <w:pPr>
              <w:pStyle w:val="CRCoverPage"/>
              <w:spacing w:after="0"/>
              <w:ind w:left="100"/>
              <w:rPr>
                <w:noProof/>
              </w:rPr>
            </w:pPr>
            <w:r>
              <w:rPr>
                <w:noProof/>
              </w:rPr>
              <w:t>Adding UE requirements for C2 pairing authorization when modifying resource bearer.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0A6B99E" w:rsidR="001E41F3" w:rsidRDefault="00DF2B3D">
            <w:pPr>
              <w:pStyle w:val="CRCoverPage"/>
              <w:spacing w:after="0"/>
              <w:ind w:left="100"/>
              <w:rPr>
                <w:noProof/>
              </w:rPr>
            </w:pPr>
            <w:r>
              <w:rPr>
                <w:noProof/>
              </w:rPr>
              <w:t>Stage 3 of a feature is not implemented</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8159376" w:rsidR="001E41F3" w:rsidRDefault="00DF2B3D">
            <w:pPr>
              <w:pStyle w:val="CRCoverPage"/>
              <w:spacing w:after="0"/>
              <w:ind w:left="100"/>
              <w:rPr>
                <w:noProof/>
              </w:rPr>
            </w:pPr>
            <w:r>
              <w:rPr>
                <w:noProof/>
              </w:rPr>
              <w:t>3.2, 6.4.3.3, 6.5.4.2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062AEDC" w14:textId="77777777" w:rsidR="008863B9" w:rsidRDefault="0079227F" w:rsidP="0079227F">
            <w:pPr>
              <w:pStyle w:val="CRCoverPage"/>
              <w:numPr>
                <w:ilvl w:val="0"/>
                <w:numId w:val="1"/>
              </w:numPr>
              <w:spacing w:after="0"/>
              <w:rPr>
                <w:noProof/>
              </w:rPr>
            </w:pPr>
            <w:r>
              <w:rPr>
                <w:noProof/>
              </w:rPr>
              <w:t>Added "</w:t>
            </w:r>
            <w:r w:rsidRPr="0079227F">
              <w:rPr>
                <w:noProof/>
              </w:rPr>
              <w:t>with the length of two octets</w:t>
            </w:r>
            <w:r>
              <w:rPr>
                <w:noProof/>
              </w:rPr>
              <w:t xml:space="preserve">" after </w:t>
            </w:r>
            <w:r w:rsidRPr="0079227F">
              <w:rPr>
                <w:noProof/>
              </w:rPr>
              <w:t xml:space="preserve">C2 aviation container </w:t>
            </w:r>
            <w:r>
              <w:rPr>
                <w:noProof/>
              </w:rPr>
              <w:t xml:space="preserve">and </w:t>
            </w:r>
            <w:r w:rsidRPr="0079227F">
              <w:rPr>
                <w:noProof/>
              </w:rPr>
              <w:t>service-level AA container</w:t>
            </w:r>
            <w:r>
              <w:rPr>
                <w:noProof/>
              </w:rPr>
              <w:t>.</w:t>
            </w:r>
          </w:p>
          <w:p w14:paraId="580EA9F0" w14:textId="77777777" w:rsidR="0079227F" w:rsidRDefault="0079227F" w:rsidP="0079227F">
            <w:pPr>
              <w:pStyle w:val="CRCoverPage"/>
              <w:numPr>
                <w:ilvl w:val="0"/>
                <w:numId w:val="1"/>
              </w:numPr>
              <w:spacing w:after="0"/>
              <w:rPr>
                <w:noProof/>
              </w:rPr>
            </w:pPr>
            <w:r>
              <w:rPr>
                <w:noProof/>
              </w:rPr>
              <w:t>Editorial change:</w:t>
            </w:r>
          </w:p>
          <w:p w14:paraId="058EFA21" w14:textId="77777777" w:rsidR="0079227F" w:rsidRDefault="0079227F" w:rsidP="0079227F">
            <w:pPr>
              <w:pStyle w:val="CRCoverPage"/>
              <w:spacing w:after="0"/>
              <w:ind w:left="460"/>
              <w:rPr>
                <w:noProof/>
              </w:rPr>
            </w:pPr>
            <w:r>
              <w:rPr>
                <w:noProof/>
              </w:rPr>
              <w:t>From:</w:t>
            </w:r>
          </w:p>
          <w:p w14:paraId="591E78BD" w14:textId="77777777" w:rsidR="0079227F" w:rsidRDefault="0079227F" w:rsidP="0079227F">
            <w:pPr>
              <w:rPr>
                <w:lang w:val="en-US"/>
              </w:rPr>
            </w:pPr>
            <w:bookmarkStart w:id="1" w:name="_Hlk82022922"/>
            <w:r w:rsidRPr="009F0B03">
              <w:rPr>
                <w:color w:val="00B0F0"/>
              </w:rPr>
              <w:t xml:space="preserve">Upon receipt </w:t>
            </w:r>
            <w:r>
              <w:t xml:space="preserve">the MODIFY EPS BEARER CONTEXT REQUEST message </w:t>
            </w:r>
            <w:r w:rsidRPr="009F0B03">
              <w:rPr>
                <w:color w:val="00B0F0"/>
              </w:rPr>
              <w:t xml:space="preserve">with </w:t>
            </w:r>
            <w:r>
              <w:t>an extended protocol configuration options IE</w:t>
            </w:r>
            <w:r>
              <w:rPr>
                <w:lang w:val="en-US"/>
              </w:rPr>
              <w:t xml:space="preserve"> containing the C2 aviation container IE (or </w:t>
            </w:r>
            <w:r w:rsidRPr="002024A2">
              <w:rPr>
                <w:lang w:val="en-US"/>
              </w:rPr>
              <w:t>service-level AA container IE</w:t>
            </w:r>
            <w:r>
              <w:rPr>
                <w:lang w:val="en-US"/>
              </w:rPr>
              <w:t>), the C2 aviation container IE (or</w:t>
            </w:r>
            <w:r w:rsidRPr="002024A2">
              <w:t xml:space="preserve"> </w:t>
            </w:r>
            <w:r w:rsidRPr="002024A2">
              <w:rPr>
                <w:lang w:val="en-US"/>
              </w:rPr>
              <w:t>service-level AA container IE</w:t>
            </w:r>
            <w:r>
              <w:rPr>
                <w:lang w:val="en-US"/>
              </w:rPr>
              <w:t>):</w:t>
            </w:r>
          </w:p>
          <w:p w14:paraId="111BB5EC" w14:textId="77777777" w:rsidR="0079227F" w:rsidRDefault="0079227F" w:rsidP="0079227F">
            <w:pPr>
              <w:pStyle w:val="CRCoverPage"/>
              <w:spacing w:after="0"/>
              <w:ind w:left="460"/>
              <w:rPr>
                <w:noProof/>
              </w:rPr>
            </w:pPr>
            <w:r>
              <w:rPr>
                <w:noProof/>
              </w:rPr>
              <w:t>To:</w:t>
            </w:r>
          </w:p>
          <w:p w14:paraId="6ACA4173" w14:textId="1A1084E5" w:rsidR="0079227F" w:rsidRDefault="004E5AF5" w:rsidP="0079227F">
            <w:pPr>
              <w:rPr>
                <w:noProof/>
              </w:rPr>
            </w:pPr>
            <w:r>
              <w:rPr>
                <w:lang w:val="en-US"/>
              </w:rPr>
              <w:t>T</w:t>
            </w:r>
            <w:r w:rsidR="0079227F" w:rsidRPr="0079227F">
              <w:rPr>
                <w:lang w:val="en-US"/>
              </w:rPr>
              <w:t>he MODIFY EPS BEARER CONTEXT REQUEST message</w:t>
            </w:r>
            <w:r>
              <w:rPr>
                <w:color w:val="FF0000"/>
                <w:lang w:val="en-US"/>
              </w:rPr>
              <w:t xml:space="preserve"> can</w:t>
            </w:r>
            <w:r w:rsidR="0079227F" w:rsidRPr="0079227F">
              <w:rPr>
                <w:color w:val="FF0000"/>
                <w:lang w:val="en-US"/>
              </w:rPr>
              <w:t xml:space="preserve"> include </w:t>
            </w:r>
            <w:r w:rsidR="0079227F" w:rsidRPr="0079227F">
              <w:rPr>
                <w:lang w:val="en-US"/>
              </w:rPr>
              <w:t>an extended protocol configuration options IE containing the C2 aviation container with the length of two octets (or service-level AA container with the length of two octets)</w:t>
            </w:r>
            <w:r w:rsidRPr="004E5AF5">
              <w:rPr>
                <w:color w:val="FF0000"/>
                <w:lang w:val="en-US"/>
              </w:rPr>
              <w:t>.</w:t>
            </w:r>
            <w:r w:rsidR="0079227F" w:rsidRPr="004E5AF5">
              <w:rPr>
                <w:color w:val="FF0000"/>
                <w:lang w:val="en-US"/>
              </w:rPr>
              <w:t xml:space="preserve"> </w:t>
            </w:r>
            <w:r w:rsidRPr="004E5AF5">
              <w:rPr>
                <w:color w:val="FF0000"/>
                <w:lang w:val="en-US"/>
              </w:rPr>
              <w:lastRenderedPageBreak/>
              <w:t>T</w:t>
            </w:r>
            <w:r w:rsidR="0079227F" w:rsidRPr="0079227F">
              <w:rPr>
                <w:lang w:val="en-US"/>
              </w:rPr>
              <w:t>he C2 aviation container with the length of two octets (or service-level AA container with the length of two octets):</w:t>
            </w:r>
            <w:bookmarkEnd w:id="1"/>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BCF86CE" w14:textId="77777777" w:rsidR="00F15DE3" w:rsidRPr="006B5418" w:rsidRDefault="00F15DE3" w:rsidP="00F15DE3">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10F01721" w14:textId="77777777" w:rsidR="00805C20" w:rsidRDefault="00805C20" w:rsidP="00805C20">
      <w:pPr>
        <w:pStyle w:val="Heading2"/>
      </w:pPr>
      <w:r>
        <w:t>3.2</w:t>
      </w:r>
      <w:r>
        <w:tab/>
        <w:t>Abbreviations</w:t>
      </w:r>
    </w:p>
    <w:p w14:paraId="65B41691" w14:textId="77777777" w:rsidR="00805C20" w:rsidRDefault="00805C20" w:rsidP="00805C20">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48D2A0C0" w14:textId="77777777" w:rsidR="00805C20" w:rsidRDefault="00805C20" w:rsidP="00805C20">
      <w:pPr>
        <w:pStyle w:val="EW"/>
      </w:pPr>
      <w:r>
        <w:t>5G-GUTI</w:t>
      </w:r>
      <w:r>
        <w:tab/>
        <w:t>5G-Globally Unique Temporary Identifier</w:t>
      </w:r>
    </w:p>
    <w:p w14:paraId="536DCB0D" w14:textId="77777777" w:rsidR="00805C20" w:rsidRDefault="00805C20" w:rsidP="00805C20">
      <w:pPr>
        <w:pStyle w:val="EW"/>
      </w:pPr>
      <w:r>
        <w:t>5GMM</w:t>
      </w:r>
      <w:r>
        <w:tab/>
        <w:t>5GS Mobility Management</w:t>
      </w:r>
    </w:p>
    <w:p w14:paraId="3613A1BE" w14:textId="77777777" w:rsidR="00805C20" w:rsidRDefault="00805C20" w:rsidP="00805C20">
      <w:pPr>
        <w:pStyle w:val="EW"/>
        <w:rPr>
          <w:lang w:eastAsia="ko-KR"/>
        </w:rPr>
      </w:pPr>
      <w:r>
        <w:t>5GS</w:t>
      </w:r>
      <w:r>
        <w:tab/>
        <w:t>5G System</w:t>
      </w:r>
    </w:p>
    <w:p w14:paraId="2A30BEB5" w14:textId="77777777" w:rsidR="00805C20" w:rsidRDefault="00805C20" w:rsidP="00805C20">
      <w:pPr>
        <w:pStyle w:val="EW"/>
        <w:rPr>
          <w:lang w:eastAsia="ko-KR"/>
        </w:rPr>
      </w:pPr>
      <w:r>
        <w:rPr>
          <w:lang w:eastAsia="ko-KR"/>
        </w:rPr>
        <w:t>ACDC</w:t>
      </w:r>
      <w:r>
        <w:rPr>
          <w:lang w:eastAsia="ko-KR"/>
        </w:rPr>
        <w:tab/>
        <w:t>Application specific Congestion control for Data Communication</w:t>
      </w:r>
    </w:p>
    <w:p w14:paraId="2B10E093" w14:textId="77777777" w:rsidR="00805C20" w:rsidRDefault="00805C20" w:rsidP="00805C20">
      <w:pPr>
        <w:pStyle w:val="EW"/>
      </w:pPr>
      <w:r>
        <w:t>AKA</w:t>
      </w:r>
      <w:r>
        <w:tab/>
        <w:t>Authentication and Key Agreement</w:t>
      </w:r>
    </w:p>
    <w:p w14:paraId="4184316F" w14:textId="77777777" w:rsidR="00805C20" w:rsidRDefault="00805C20" w:rsidP="00805C20">
      <w:pPr>
        <w:pStyle w:val="EW"/>
      </w:pPr>
      <w:r>
        <w:t>AMBR</w:t>
      </w:r>
      <w:r>
        <w:tab/>
        <w:t>Aggregate Maximum Bit Rate</w:t>
      </w:r>
    </w:p>
    <w:p w14:paraId="0769347D" w14:textId="77777777" w:rsidR="00805C20" w:rsidRDefault="00805C20" w:rsidP="00805C20">
      <w:pPr>
        <w:pStyle w:val="EW"/>
      </w:pPr>
      <w:r>
        <w:t>APN</w:t>
      </w:r>
      <w:r>
        <w:tab/>
        <w:t>Access Point Name</w:t>
      </w:r>
    </w:p>
    <w:p w14:paraId="6A0F459F" w14:textId="77777777" w:rsidR="00805C20" w:rsidRDefault="00805C20" w:rsidP="00805C20">
      <w:pPr>
        <w:pStyle w:val="EW"/>
      </w:pPr>
      <w:r>
        <w:t>APN-AMBR</w:t>
      </w:r>
      <w:r>
        <w:tab/>
        <w:t>APN Aggregate Maximum Bit Rate</w:t>
      </w:r>
    </w:p>
    <w:p w14:paraId="66EED706" w14:textId="77777777" w:rsidR="00805C20" w:rsidRDefault="00805C20" w:rsidP="00805C20">
      <w:pPr>
        <w:pStyle w:val="EW"/>
      </w:pPr>
      <w:r>
        <w:t>ARP</w:t>
      </w:r>
      <w:r>
        <w:tab/>
        <w:t>Allocation Retention Priority</w:t>
      </w:r>
    </w:p>
    <w:p w14:paraId="73BC0174" w14:textId="77777777" w:rsidR="00805C20" w:rsidRDefault="00805C20" w:rsidP="00805C20">
      <w:pPr>
        <w:pStyle w:val="EW"/>
      </w:pPr>
      <w:r>
        <w:t>BCM</w:t>
      </w:r>
      <w:r>
        <w:tab/>
        <w:t>Bearer Control Mode</w:t>
      </w:r>
    </w:p>
    <w:p w14:paraId="0E90BE26" w14:textId="77777777" w:rsidR="00805C20" w:rsidRDefault="00805C20" w:rsidP="00805C20">
      <w:pPr>
        <w:pStyle w:val="EW"/>
      </w:pPr>
      <w:proofErr w:type="spellStart"/>
      <w:r>
        <w:t>CIoT</w:t>
      </w:r>
      <w:proofErr w:type="spellEnd"/>
      <w:r>
        <w:tab/>
        <w:t>Cellular IoT</w:t>
      </w:r>
    </w:p>
    <w:p w14:paraId="61DB66C8" w14:textId="77777777" w:rsidR="00805C20" w:rsidRDefault="00805C20" w:rsidP="00805C20">
      <w:pPr>
        <w:pStyle w:val="EW"/>
      </w:pPr>
      <w:r>
        <w:t>CP-</w:t>
      </w:r>
      <w:proofErr w:type="spellStart"/>
      <w:r>
        <w:t>CIoT</w:t>
      </w:r>
      <w:proofErr w:type="spellEnd"/>
      <w:r>
        <w:tab/>
        <w:t xml:space="preserve">Control Plane </w:t>
      </w:r>
      <w:proofErr w:type="spellStart"/>
      <w:r>
        <w:t>CIoT</w:t>
      </w:r>
      <w:proofErr w:type="spellEnd"/>
    </w:p>
    <w:p w14:paraId="39030297" w14:textId="77777777" w:rsidR="00805C20" w:rsidRDefault="00805C20" w:rsidP="00805C20">
      <w:pPr>
        <w:pStyle w:val="EW"/>
      </w:pPr>
      <w:r>
        <w:t>CP-EDT</w:t>
      </w:r>
      <w:r>
        <w:tab/>
        <w:t>Control Plane EDT</w:t>
      </w:r>
    </w:p>
    <w:p w14:paraId="43871EF7" w14:textId="77777777" w:rsidR="00805C20" w:rsidRDefault="00805C20" w:rsidP="00805C20">
      <w:pPr>
        <w:pStyle w:val="EW"/>
      </w:pPr>
      <w:r>
        <w:t>CSG</w:t>
      </w:r>
      <w:r>
        <w:tab/>
        <w:t>Closed Subscriber Group</w:t>
      </w:r>
    </w:p>
    <w:p w14:paraId="31BBC7D7" w14:textId="77777777" w:rsidR="00805C20" w:rsidRDefault="00805C20" w:rsidP="00805C20">
      <w:pPr>
        <w:pStyle w:val="EW"/>
        <w:rPr>
          <w:lang w:val="it-IT"/>
        </w:rPr>
      </w:pPr>
      <w:r>
        <w:rPr>
          <w:lang w:val="it-IT"/>
        </w:rPr>
        <w:t>E-UTRA</w:t>
      </w:r>
      <w:r>
        <w:rPr>
          <w:lang w:val="it-IT"/>
        </w:rPr>
        <w:tab/>
        <w:t>Evolved Universal Terrestrial Radio Access</w:t>
      </w:r>
    </w:p>
    <w:p w14:paraId="0BEE6258" w14:textId="77777777" w:rsidR="00805C20" w:rsidRDefault="00805C20" w:rsidP="00805C20">
      <w:pPr>
        <w:pStyle w:val="EW"/>
      </w:pPr>
      <w:r>
        <w:t>E-UTRAN</w:t>
      </w:r>
      <w:r>
        <w:tab/>
        <w:t>Evolved Universal Terrestrial Radio Access Network</w:t>
      </w:r>
    </w:p>
    <w:p w14:paraId="533F7846" w14:textId="77777777" w:rsidR="00805C20" w:rsidRDefault="00805C20" w:rsidP="00805C20">
      <w:pPr>
        <w:pStyle w:val="EW"/>
      </w:pPr>
      <w:r>
        <w:t>EAB</w:t>
      </w:r>
      <w:r>
        <w:tab/>
        <w:t>Extended Access Barring</w:t>
      </w:r>
    </w:p>
    <w:p w14:paraId="44F5F902" w14:textId="77777777" w:rsidR="00805C20" w:rsidRDefault="00805C20" w:rsidP="00805C20">
      <w:pPr>
        <w:pStyle w:val="EW"/>
      </w:pPr>
      <w:r>
        <w:t>ECM</w:t>
      </w:r>
      <w:r>
        <w:tab/>
        <w:t>EPS Connection Management</w:t>
      </w:r>
    </w:p>
    <w:p w14:paraId="2B5EAAED" w14:textId="77777777" w:rsidR="00805C20" w:rsidRDefault="00805C20" w:rsidP="00805C20">
      <w:pPr>
        <w:pStyle w:val="EW"/>
        <w:rPr>
          <w:lang w:val="fr-FR"/>
        </w:rPr>
      </w:pPr>
      <w:proofErr w:type="spellStart"/>
      <w:r>
        <w:rPr>
          <w:lang w:val="fr-FR"/>
        </w:rPr>
        <w:t>eDRX</w:t>
      </w:r>
      <w:proofErr w:type="spellEnd"/>
      <w:r>
        <w:rPr>
          <w:lang w:val="fr-FR"/>
        </w:rPr>
        <w:tab/>
        <w:t xml:space="preserve">Extended </w:t>
      </w:r>
      <w:proofErr w:type="spellStart"/>
      <w:r>
        <w:rPr>
          <w:lang w:val="fr-FR"/>
        </w:rPr>
        <w:t>idle</w:t>
      </w:r>
      <w:proofErr w:type="spellEnd"/>
      <w:r>
        <w:rPr>
          <w:lang w:val="fr-FR"/>
        </w:rPr>
        <w:t>-mode DRX cycle</w:t>
      </w:r>
    </w:p>
    <w:p w14:paraId="69D020D5" w14:textId="77777777" w:rsidR="00805C20" w:rsidRDefault="00805C20" w:rsidP="00805C20">
      <w:pPr>
        <w:pStyle w:val="EW"/>
      </w:pPr>
      <w:r>
        <w:t>EDT</w:t>
      </w:r>
      <w:r>
        <w:tab/>
        <w:t>Early Data Transmission</w:t>
      </w:r>
    </w:p>
    <w:p w14:paraId="70888A4E" w14:textId="77777777" w:rsidR="00805C20" w:rsidRDefault="00805C20" w:rsidP="00805C20">
      <w:pPr>
        <w:pStyle w:val="EW"/>
      </w:pPr>
      <w:r>
        <w:t>EENLV</w:t>
      </w:r>
      <w:r>
        <w:tab/>
        <w:t>Extended Emergency Number List Validity</w:t>
      </w:r>
    </w:p>
    <w:p w14:paraId="412EC700" w14:textId="77777777" w:rsidR="00805C20" w:rsidRDefault="00805C20" w:rsidP="00805C20">
      <w:pPr>
        <w:pStyle w:val="EW"/>
      </w:pPr>
      <w:proofErr w:type="spellStart"/>
      <w:r>
        <w:t>eKSI</w:t>
      </w:r>
      <w:proofErr w:type="spellEnd"/>
      <w:r>
        <w:tab/>
        <w:t>Key Set Identifier for E-UTRAN</w:t>
      </w:r>
    </w:p>
    <w:p w14:paraId="3A951DCC" w14:textId="77777777" w:rsidR="00805C20" w:rsidRDefault="00805C20" w:rsidP="00805C20">
      <w:pPr>
        <w:pStyle w:val="EW"/>
      </w:pPr>
      <w:r>
        <w:t>EMM</w:t>
      </w:r>
      <w:r>
        <w:tab/>
        <w:t>EPS Mobility Management</w:t>
      </w:r>
    </w:p>
    <w:p w14:paraId="05A4E9F0" w14:textId="77777777" w:rsidR="00805C20" w:rsidRDefault="00805C20" w:rsidP="00805C20">
      <w:pPr>
        <w:pStyle w:val="EW"/>
      </w:pPr>
      <w:proofErr w:type="spellStart"/>
      <w:r>
        <w:t>eNode</w:t>
      </w:r>
      <w:proofErr w:type="spellEnd"/>
      <w:r>
        <w:t xml:space="preserve"> B</w:t>
      </w:r>
      <w:r>
        <w:tab/>
        <w:t>Evolved Node B</w:t>
      </w:r>
    </w:p>
    <w:p w14:paraId="22AF52F6" w14:textId="77777777" w:rsidR="00805C20" w:rsidRDefault="00805C20" w:rsidP="00805C20">
      <w:pPr>
        <w:pStyle w:val="EW"/>
      </w:pPr>
      <w:r>
        <w:t>EPC</w:t>
      </w:r>
      <w:r>
        <w:tab/>
        <w:t>Evolved Packet Core Network</w:t>
      </w:r>
    </w:p>
    <w:p w14:paraId="3B0E78BD" w14:textId="77777777" w:rsidR="00805C20" w:rsidRDefault="00805C20" w:rsidP="00805C20">
      <w:pPr>
        <w:pStyle w:val="EW"/>
      </w:pPr>
      <w:r>
        <w:t>EPS</w:t>
      </w:r>
      <w:r>
        <w:tab/>
        <w:t>Evolved Packet System</w:t>
      </w:r>
    </w:p>
    <w:p w14:paraId="353ACE8A" w14:textId="77777777" w:rsidR="00805C20" w:rsidRDefault="00805C20" w:rsidP="00805C20">
      <w:pPr>
        <w:pStyle w:val="EW"/>
      </w:pPr>
      <w:r>
        <w:t>ESM</w:t>
      </w:r>
      <w:r>
        <w:tab/>
        <w:t>EPS Session Management</w:t>
      </w:r>
    </w:p>
    <w:p w14:paraId="2C1262D8" w14:textId="77777777" w:rsidR="00805C20" w:rsidRDefault="00805C20" w:rsidP="00805C20">
      <w:pPr>
        <w:pStyle w:val="EW"/>
      </w:pPr>
      <w:r>
        <w:t>GBR</w:t>
      </w:r>
      <w:r>
        <w:tab/>
        <w:t>Guaranteed Bit Rate</w:t>
      </w:r>
    </w:p>
    <w:p w14:paraId="5866C2B9" w14:textId="77777777" w:rsidR="00805C20" w:rsidRDefault="00805C20" w:rsidP="00805C20">
      <w:pPr>
        <w:pStyle w:val="EW"/>
      </w:pPr>
      <w:r>
        <w:t>GUMMEI</w:t>
      </w:r>
      <w:r>
        <w:tab/>
        <w:t>Globally Unique MME Identifier</w:t>
      </w:r>
    </w:p>
    <w:p w14:paraId="79490D45" w14:textId="77777777" w:rsidR="00805C20" w:rsidRDefault="00805C20" w:rsidP="00805C20">
      <w:pPr>
        <w:pStyle w:val="EW"/>
      </w:pPr>
      <w:r>
        <w:t>GUTI</w:t>
      </w:r>
      <w:r>
        <w:tab/>
        <w:t>Globally Unique Temporary Identifier</w:t>
      </w:r>
    </w:p>
    <w:p w14:paraId="028EF6A6" w14:textId="77777777" w:rsidR="00805C20" w:rsidRDefault="00805C20" w:rsidP="00805C20">
      <w:pPr>
        <w:pStyle w:val="EW"/>
      </w:pPr>
      <w:r>
        <w:t>HeNB</w:t>
      </w:r>
      <w:r>
        <w:tab/>
        <w:t xml:space="preserve">Home </w:t>
      </w:r>
      <w:proofErr w:type="spellStart"/>
      <w:r>
        <w:t>eNode</w:t>
      </w:r>
      <w:proofErr w:type="spellEnd"/>
      <w:r>
        <w:t xml:space="preserve"> B</w:t>
      </w:r>
    </w:p>
    <w:p w14:paraId="4198E50B" w14:textId="77777777" w:rsidR="00805C20" w:rsidRDefault="00805C20" w:rsidP="00805C20">
      <w:pPr>
        <w:pStyle w:val="EW"/>
      </w:pPr>
      <w:r>
        <w:t>HRPD</w:t>
      </w:r>
      <w:r>
        <w:tab/>
        <w:t>High Rate Packet Data</w:t>
      </w:r>
    </w:p>
    <w:p w14:paraId="2197AD51" w14:textId="77777777" w:rsidR="00805C20" w:rsidRDefault="00805C20" w:rsidP="00805C20">
      <w:pPr>
        <w:pStyle w:val="EW"/>
      </w:pPr>
      <w:r>
        <w:t>IoT</w:t>
      </w:r>
      <w:r>
        <w:tab/>
        <w:t>Internet of Things</w:t>
      </w:r>
    </w:p>
    <w:p w14:paraId="52E0D07F" w14:textId="77777777" w:rsidR="00805C20" w:rsidRDefault="00805C20" w:rsidP="00805C20">
      <w:pPr>
        <w:pStyle w:val="EW"/>
      </w:pPr>
      <w:r>
        <w:t>IP-CAN</w:t>
      </w:r>
      <w:r>
        <w:tab/>
        <w:t>IP-Connectivity Access Network</w:t>
      </w:r>
    </w:p>
    <w:p w14:paraId="15AB6A56" w14:textId="77777777" w:rsidR="00805C20" w:rsidRDefault="00805C20" w:rsidP="00805C20">
      <w:pPr>
        <w:pStyle w:val="EW"/>
      </w:pPr>
      <w:r>
        <w:t>ISR</w:t>
      </w:r>
      <w:r>
        <w:tab/>
        <w:t>Idle mode Signalling Reduction</w:t>
      </w:r>
    </w:p>
    <w:p w14:paraId="6C1B22AE" w14:textId="77777777" w:rsidR="00805C20" w:rsidRDefault="00805C20" w:rsidP="00805C20">
      <w:pPr>
        <w:pStyle w:val="EW"/>
      </w:pPr>
      <w:r>
        <w:t>kbps</w:t>
      </w:r>
      <w:r>
        <w:tab/>
        <w:t>Kilobits per second</w:t>
      </w:r>
    </w:p>
    <w:p w14:paraId="680E6B50" w14:textId="77777777" w:rsidR="00805C20" w:rsidRDefault="00805C20" w:rsidP="00805C20">
      <w:pPr>
        <w:pStyle w:val="EW"/>
      </w:pPr>
      <w:r>
        <w:t>KSI</w:t>
      </w:r>
      <w:r>
        <w:tab/>
        <w:t>Key Set Identifier</w:t>
      </w:r>
    </w:p>
    <w:p w14:paraId="0C37D0E1" w14:textId="77777777" w:rsidR="00805C20" w:rsidRDefault="00805C20" w:rsidP="00805C20">
      <w:pPr>
        <w:pStyle w:val="EW"/>
        <w:rPr>
          <w:lang w:eastAsia="zh-CN"/>
        </w:rPr>
      </w:pPr>
      <w:r>
        <w:rPr>
          <w:lang w:eastAsia="zh-CN"/>
        </w:rPr>
        <w:t>L-GW</w:t>
      </w:r>
      <w:r>
        <w:rPr>
          <w:lang w:eastAsia="zh-CN"/>
        </w:rPr>
        <w:tab/>
        <w:t>Local PDN Gateway</w:t>
      </w:r>
    </w:p>
    <w:p w14:paraId="54550208" w14:textId="77777777" w:rsidR="00805C20" w:rsidRDefault="00805C20" w:rsidP="00805C20">
      <w:pPr>
        <w:pStyle w:val="EW"/>
      </w:pPr>
      <w:r>
        <w:t>LHN-ID</w:t>
      </w:r>
      <w:r>
        <w:tab/>
        <w:t>Local Home Network Identifier</w:t>
      </w:r>
    </w:p>
    <w:p w14:paraId="5C3BD2E2" w14:textId="77777777" w:rsidR="00805C20" w:rsidRDefault="00805C20" w:rsidP="00805C20">
      <w:pPr>
        <w:pStyle w:val="EW"/>
        <w:rPr>
          <w:lang w:eastAsia="zh-CN"/>
        </w:rPr>
      </w:pPr>
      <w:r>
        <w:rPr>
          <w:lang w:eastAsia="zh-CN"/>
        </w:rPr>
        <w:t>LIPA</w:t>
      </w:r>
      <w:r>
        <w:rPr>
          <w:lang w:eastAsia="zh-CN"/>
        </w:rPr>
        <w:tab/>
        <w:t>Local IP Access</w:t>
      </w:r>
    </w:p>
    <w:p w14:paraId="7E160A1B" w14:textId="77777777" w:rsidR="00805C20" w:rsidRDefault="00805C20" w:rsidP="00805C20">
      <w:pPr>
        <w:pStyle w:val="EW"/>
      </w:pPr>
      <w:r>
        <w:t>M-TMSI</w:t>
      </w:r>
      <w:r>
        <w:tab/>
        <w:t>M-Temporary Mobile Subscriber Identity</w:t>
      </w:r>
    </w:p>
    <w:p w14:paraId="2E8E9E21" w14:textId="77777777" w:rsidR="00805C20" w:rsidRDefault="00805C20" w:rsidP="00805C20">
      <w:pPr>
        <w:pStyle w:val="EW"/>
      </w:pPr>
      <w:r>
        <w:t>Mbps</w:t>
      </w:r>
      <w:r>
        <w:tab/>
        <w:t>Megabits per second</w:t>
      </w:r>
    </w:p>
    <w:p w14:paraId="30551641" w14:textId="77777777" w:rsidR="00805C20" w:rsidRDefault="00805C20" w:rsidP="00805C20">
      <w:pPr>
        <w:pStyle w:val="EW"/>
        <w:rPr>
          <w:lang w:val="en-US"/>
        </w:rPr>
      </w:pPr>
      <w:r>
        <w:rPr>
          <w:lang w:val="en-US"/>
        </w:rPr>
        <w:t>MBR</w:t>
      </w:r>
      <w:r>
        <w:rPr>
          <w:lang w:val="en-US"/>
        </w:rPr>
        <w:tab/>
        <w:t>Maximum Bit Rate</w:t>
      </w:r>
    </w:p>
    <w:p w14:paraId="4B439347" w14:textId="77777777" w:rsidR="00805C20" w:rsidRDefault="00805C20" w:rsidP="00805C20">
      <w:pPr>
        <w:pStyle w:val="EW"/>
        <w:rPr>
          <w:lang w:val="fr-FR"/>
        </w:rPr>
      </w:pPr>
      <w:r>
        <w:rPr>
          <w:lang w:val="fr-FR"/>
        </w:rPr>
        <w:t>MME</w:t>
      </w:r>
      <w:r>
        <w:rPr>
          <w:lang w:val="fr-FR"/>
        </w:rPr>
        <w:tab/>
        <w:t xml:space="preserve">Mobility Management </w:t>
      </w:r>
      <w:proofErr w:type="spellStart"/>
      <w:r>
        <w:rPr>
          <w:lang w:val="fr-FR"/>
        </w:rPr>
        <w:t>Entity</w:t>
      </w:r>
      <w:proofErr w:type="spellEnd"/>
    </w:p>
    <w:p w14:paraId="7A75F88F" w14:textId="77777777" w:rsidR="00805C20" w:rsidRDefault="00805C20" w:rsidP="00805C20">
      <w:pPr>
        <w:pStyle w:val="EW"/>
        <w:rPr>
          <w:lang w:val="fr-FR"/>
        </w:rPr>
      </w:pPr>
      <w:r>
        <w:rPr>
          <w:lang w:val="fr-FR"/>
        </w:rPr>
        <w:t>MMEC</w:t>
      </w:r>
      <w:r>
        <w:rPr>
          <w:lang w:val="fr-FR"/>
        </w:rPr>
        <w:tab/>
        <w:t>MME Code</w:t>
      </w:r>
    </w:p>
    <w:p w14:paraId="1ACD8A20" w14:textId="77777777" w:rsidR="00805C20" w:rsidRDefault="00805C20" w:rsidP="00805C20">
      <w:pPr>
        <w:pStyle w:val="EW"/>
      </w:pPr>
      <w:r>
        <w:t>MT-EDT</w:t>
      </w:r>
      <w:r>
        <w:tab/>
        <w:t>Mobile Terminated-Early Data Transmission</w:t>
      </w:r>
    </w:p>
    <w:p w14:paraId="5A38B0FC" w14:textId="77777777" w:rsidR="00805C20" w:rsidRDefault="00805C20" w:rsidP="00805C20">
      <w:pPr>
        <w:pStyle w:val="EW"/>
      </w:pPr>
      <w:r>
        <w:t>MUSIM</w:t>
      </w:r>
      <w:r>
        <w:tab/>
        <w:t>Multi-USIM</w:t>
      </w:r>
    </w:p>
    <w:p w14:paraId="4BEA98B3" w14:textId="77777777" w:rsidR="00805C20" w:rsidRDefault="00805C20" w:rsidP="00805C20">
      <w:pPr>
        <w:pStyle w:val="EW"/>
      </w:pPr>
      <w:r>
        <w:t>NB-IoT</w:t>
      </w:r>
      <w:r>
        <w:tab/>
        <w:t>Narrowband IoT</w:t>
      </w:r>
    </w:p>
    <w:p w14:paraId="01F0ED1D" w14:textId="77777777" w:rsidR="00805C20" w:rsidRDefault="00805C20" w:rsidP="00805C20">
      <w:pPr>
        <w:pStyle w:val="EW"/>
      </w:pPr>
      <w:r>
        <w:t>NR</w:t>
      </w:r>
      <w:r>
        <w:tab/>
        <w:t>New Radio</w:t>
      </w:r>
    </w:p>
    <w:p w14:paraId="12C51C19" w14:textId="77777777" w:rsidR="00805C20" w:rsidRDefault="00805C20" w:rsidP="00805C20">
      <w:pPr>
        <w:pStyle w:val="EW"/>
      </w:pPr>
      <w:r>
        <w:t>NSSAI</w:t>
      </w:r>
      <w:r>
        <w:tab/>
        <w:t>Network Slice Selection Assistance Information</w:t>
      </w:r>
    </w:p>
    <w:p w14:paraId="2ED3A528" w14:textId="77777777" w:rsidR="00805C20" w:rsidRDefault="00805C20" w:rsidP="00805C20">
      <w:pPr>
        <w:pStyle w:val="EW"/>
        <w:rPr>
          <w:lang w:val="en-US"/>
        </w:rPr>
      </w:pPr>
      <w:r>
        <w:rPr>
          <w:lang w:val="en-US"/>
        </w:rPr>
        <w:t>PD</w:t>
      </w:r>
      <w:r>
        <w:rPr>
          <w:lang w:val="en-US"/>
        </w:rPr>
        <w:tab/>
        <w:t>Protocol Discriminator</w:t>
      </w:r>
    </w:p>
    <w:p w14:paraId="0873B13F" w14:textId="77777777" w:rsidR="00805C20" w:rsidRDefault="00805C20" w:rsidP="00805C20">
      <w:pPr>
        <w:pStyle w:val="EW"/>
        <w:rPr>
          <w:lang w:val="en-US"/>
        </w:rPr>
      </w:pPr>
      <w:r>
        <w:rPr>
          <w:lang w:val="en-US"/>
        </w:rPr>
        <w:lastRenderedPageBreak/>
        <w:t>PDN GW</w:t>
      </w:r>
      <w:r>
        <w:rPr>
          <w:lang w:val="en-US"/>
        </w:rPr>
        <w:tab/>
        <w:t>Packet Data Network Gateway</w:t>
      </w:r>
    </w:p>
    <w:p w14:paraId="59637CD3" w14:textId="77777777" w:rsidR="00805C20" w:rsidRDefault="00805C20" w:rsidP="00805C20">
      <w:pPr>
        <w:pStyle w:val="EW"/>
        <w:rPr>
          <w:lang w:val="en-US"/>
        </w:rPr>
      </w:pPr>
      <w:proofErr w:type="spellStart"/>
      <w:r>
        <w:rPr>
          <w:lang w:val="en-US"/>
        </w:rPr>
        <w:t>ProSe</w:t>
      </w:r>
      <w:proofErr w:type="spellEnd"/>
      <w:r>
        <w:rPr>
          <w:lang w:val="en-US"/>
        </w:rPr>
        <w:tab/>
      </w:r>
      <w:r>
        <w:t>Proximity-based Services</w:t>
      </w:r>
    </w:p>
    <w:p w14:paraId="58B89AAB" w14:textId="77777777" w:rsidR="00805C20" w:rsidRDefault="00805C20" w:rsidP="00805C20">
      <w:pPr>
        <w:pStyle w:val="EW"/>
        <w:rPr>
          <w:lang w:eastAsia="ja-JP"/>
        </w:rPr>
      </w:pPr>
      <w:r>
        <w:rPr>
          <w:lang w:eastAsia="ja-JP"/>
        </w:rPr>
        <w:t>PSM</w:t>
      </w:r>
      <w:r>
        <w:rPr>
          <w:lang w:eastAsia="ja-JP"/>
        </w:rPr>
        <w:tab/>
        <w:t>Power Saving Mode</w:t>
      </w:r>
    </w:p>
    <w:p w14:paraId="3D12812A" w14:textId="77777777" w:rsidR="00805C20" w:rsidRDefault="00805C20" w:rsidP="00805C20">
      <w:pPr>
        <w:pStyle w:val="EW"/>
        <w:rPr>
          <w:lang w:eastAsia="ja-JP"/>
        </w:rPr>
      </w:pPr>
      <w:r>
        <w:rPr>
          <w:lang w:eastAsia="ja-JP"/>
        </w:rPr>
        <w:t>PTI</w:t>
      </w:r>
      <w:r>
        <w:rPr>
          <w:lang w:eastAsia="ja-JP"/>
        </w:rPr>
        <w:tab/>
        <w:t>Procedure Transaction Identity</w:t>
      </w:r>
    </w:p>
    <w:p w14:paraId="09F20972" w14:textId="77777777" w:rsidR="00805C20" w:rsidRDefault="00805C20" w:rsidP="00805C20">
      <w:pPr>
        <w:pStyle w:val="EW"/>
      </w:pPr>
      <w:r>
        <w:t>QCI</w:t>
      </w:r>
      <w:r>
        <w:tab/>
        <w:t>QoS Class Identifier</w:t>
      </w:r>
    </w:p>
    <w:p w14:paraId="2560FE15" w14:textId="77777777" w:rsidR="00805C20" w:rsidRDefault="00805C20" w:rsidP="00805C20">
      <w:pPr>
        <w:pStyle w:val="EW"/>
      </w:pPr>
      <w:r>
        <w:t>QoS</w:t>
      </w:r>
      <w:r>
        <w:tab/>
        <w:t>Quality of Service</w:t>
      </w:r>
    </w:p>
    <w:p w14:paraId="150030CA" w14:textId="77777777" w:rsidR="00805C20" w:rsidRDefault="00805C20" w:rsidP="00805C20">
      <w:pPr>
        <w:pStyle w:val="EW"/>
      </w:pPr>
      <w:r>
        <w:t>RACS</w:t>
      </w:r>
      <w:r>
        <w:tab/>
        <w:t>Radio Capability Signalling Optimisation</w:t>
      </w:r>
    </w:p>
    <w:p w14:paraId="435C81F6" w14:textId="77777777" w:rsidR="00805C20" w:rsidRDefault="00805C20" w:rsidP="00805C20">
      <w:pPr>
        <w:pStyle w:val="EW"/>
      </w:pPr>
      <w:r>
        <w:t>RLOS</w:t>
      </w:r>
      <w:r>
        <w:tab/>
        <w:t>Restricted Local Operator Services</w:t>
      </w:r>
    </w:p>
    <w:p w14:paraId="4EF28645" w14:textId="77777777" w:rsidR="00805C20" w:rsidRDefault="00805C20" w:rsidP="00805C20">
      <w:pPr>
        <w:pStyle w:val="EW"/>
      </w:pPr>
      <w:r>
        <w:t>ROHC</w:t>
      </w:r>
      <w:r>
        <w:tab/>
      </w:r>
      <w:proofErr w:type="spellStart"/>
      <w:r>
        <w:t>RObust</w:t>
      </w:r>
      <w:proofErr w:type="spellEnd"/>
      <w:r>
        <w:t xml:space="preserve"> Header Compression</w:t>
      </w:r>
    </w:p>
    <w:p w14:paraId="4915DEFB" w14:textId="77777777" w:rsidR="00805C20" w:rsidRDefault="00805C20" w:rsidP="00805C20">
      <w:pPr>
        <w:pStyle w:val="EW"/>
      </w:pPr>
      <w:r>
        <w:t>RRC</w:t>
      </w:r>
      <w:r>
        <w:tab/>
        <w:t>Radio Resource Control</w:t>
      </w:r>
    </w:p>
    <w:p w14:paraId="67181BD2" w14:textId="77777777" w:rsidR="00805C20" w:rsidRDefault="00805C20" w:rsidP="00805C20">
      <w:pPr>
        <w:pStyle w:val="EW"/>
      </w:pPr>
      <w:r>
        <w:t>S-NSSAI</w:t>
      </w:r>
      <w:r>
        <w:tab/>
        <w:t>Single NSSAI</w:t>
      </w:r>
    </w:p>
    <w:p w14:paraId="22F042EC" w14:textId="77777777" w:rsidR="00805C20" w:rsidRDefault="00805C20" w:rsidP="00805C20">
      <w:pPr>
        <w:pStyle w:val="EW"/>
      </w:pPr>
      <w:r>
        <w:t>S-TMSI</w:t>
      </w:r>
      <w:r>
        <w:tab/>
        <w:t>S-Temporary Mobile Subscriber Identity</w:t>
      </w:r>
    </w:p>
    <w:p w14:paraId="76442655" w14:textId="77777777" w:rsidR="00805C20" w:rsidRDefault="00805C20" w:rsidP="00805C20">
      <w:pPr>
        <w:pStyle w:val="EW"/>
      </w:pPr>
      <w:r>
        <w:t>S101-AP</w:t>
      </w:r>
      <w:r>
        <w:tab/>
        <w:t>S101 Application Protocol</w:t>
      </w:r>
    </w:p>
    <w:p w14:paraId="2F7F7979" w14:textId="77777777" w:rsidR="00805C20" w:rsidRDefault="00805C20" w:rsidP="00805C20">
      <w:pPr>
        <w:pStyle w:val="EW"/>
      </w:pPr>
      <w:r>
        <w:t>S1AP</w:t>
      </w:r>
      <w:r>
        <w:tab/>
        <w:t>S1 Application Protocol</w:t>
      </w:r>
    </w:p>
    <w:p w14:paraId="4863F4B1" w14:textId="77777777" w:rsidR="00805C20" w:rsidRDefault="00805C20" w:rsidP="00805C20">
      <w:pPr>
        <w:pStyle w:val="EW"/>
      </w:pPr>
      <w:r>
        <w:t>SAE</w:t>
      </w:r>
      <w:r>
        <w:tab/>
        <w:t>System Architecture Evolution</w:t>
      </w:r>
    </w:p>
    <w:p w14:paraId="3DAF0D0F" w14:textId="77777777" w:rsidR="00805C20" w:rsidRDefault="00805C20" w:rsidP="00805C20">
      <w:pPr>
        <w:pStyle w:val="EW"/>
      </w:pPr>
      <w:r>
        <w:t>SCEF</w:t>
      </w:r>
      <w:r>
        <w:tab/>
        <w:t>Service Capability Exposure Function</w:t>
      </w:r>
    </w:p>
    <w:p w14:paraId="7F94BB5B" w14:textId="77777777" w:rsidR="00805C20" w:rsidRDefault="00805C20" w:rsidP="00805C20">
      <w:pPr>
        <w:pStyle w:val="EW"/>
      </w:pPr>
      <w:r>
        <w:t>SGC</w:t>
      </w:r>
      <w:r>
        <w:tab/>
        <w:t>Service Gap Control</w:t>
      </w:r>
    </w:p>
    <w:p w14:paraId="07E49A22" w14:textId="77777777" w:rsidR="00805C20" w:rsidRDefault="00805C20" w:rsidP="00805C20">
      <w:pPr>
        <w:pStyle w:val="EW"/>
      </w:pPr>
      <w:r>
        <w:t>SIPTO</w:t>
      </w:r>
      <w:r>
        <w:tab/>
        <w:t>Selected IP Traffic Offload</w:t>
      </w:r>
    </w:p>
    <w:p w14:paraId="67F9B86E" w14:textId="77777777" w:rsidR="00805C20" w:rsidRDefault="00805C20" w:rsidP="00805C20">
      <w:pPr>
        <w:pStyle w:val="EW"/>
      </w:pPr>
      <w:r>
        <w:rPr>
          <w:lang w:eastAsia="zh-CN"/>
        </w:rPr>
        <w:t>TA</w:t>
      </w:r>
      <w:r>
        <w:rPr>
          <w:lang w:eastAsia="zh-CN"/>
        </w:rPr>
        <w:tab/>
        <w:t>Tracking Area</w:t>
      </w:r>
    </w:p>
    <w:p w14:paraId="722548FF" w14:textId="77777777" w:rsidR="00805C20" w:rsidRDefault="00805C20" w:rsidP="00805C20">
      <w:pPr>
        <w:pStyle w:val="EW"/>
      </w:pPr>
      <w:r>
        <w:t>TAC</w:t>
      </w:r>
      <w:r>
        <w:tab/>
        <w:t>Tracking Area Code</w:t>
      </w:r>
    </w:p>
    <w:p w14:paraId="1B6E5434" w14:textId="77777777" w:rsidR="00805C20" w:rsidRDefault="00805C20" w:rsidP="00805C20">
      <w:pPr>
        <w:pStyle w:val="EW"/>
      </w:pPr>
      <w:r>
        <w:rPr>
          <w:lang w:eastAsia="zh-CN"/>
        </w:rPr>
        <w:t>TAI</w:t>
      </w:r>
      <w:r>
        <w:rPr>
          <w:lang w:eastAsia="zh-CN"/>
        </w:rPr>
        <w:tab/>
        <w:t>Tracking Area Identity</w:t>
      </w:r>
    </w:p>
    <w:p w14:paraId="72A10237" w14:textId="77777777" w:rsidR="00805C20" w:rsidRDefault="00805C20" w:rsidP="00805C20">
      <w:pPr>
        <w:pStyle w:val="EW"/>
      </w:pPr>
      <w:r>
        <w:t>TFT</w:t>
      </w:r>
      <w:r>
        <w:tab/>
        <w:t>Traffic Flow Template</w:t>
      </w:r>
    </w:p>
    <w:p w14:paraId="25DEE215" w14:textId="77777777" w:rsidR="00805C20" w:rsidRDefault="00805C20" w:rsidP="00805C20">
      <w:pPr>
        <w:pStyle w:val="EW"/>
        <w:rPr>
          <w:lang w:eastAsia="zh-CN"/>
        </w:rPr>
      </w:pPr>
      <w:r>
        <w:t>TI</w:t>
      </w:r>
      <w:r>
        <w:rPr>
          <w:lang w:eastAsia="zh-CN"/>
        </w:rPr>
        <w:tab/>
        <w:t>Transaction Identifier</w:t>
      </w:r>
    </w:p>
    <w:p w14:paraId="7293FAE5" w14:textId="77777777" w:rsidR="00805C20" w:rsidRDefault="00805C20" w:rsidP="00805C20">
      <w:pPr>
        <w:pStyle w:val="EW"/>
      </w:pPr>
      <w:r>
        <w:t>TIN</w:t>
      </w:r>
      <w:r>
        <w:tab/>
        <w:t>Temporary Identity used in Next update</w:t>
      </w:r>
    </w:p>
    <w:p w14:paraId="320D1708" w14:textId="77777777" w:rsidR="00805C20" w:rsidRDefault="00805C20" w:rsidP="00805C20">
      <w:pPr>
        <w:pStyle w:val="EW"/>
        <w:rPr>
          <w:ins w:id="2" w:author="Motorola Mobility-V13" w:date="2021-08-03T08:07:00Z"/>
        </w:rPr>
      </w:pPr>
      <w:ins w:id="3" w:author="Motorola Mobility-V13" w:date="2021-08-03T08:07:00Z">
        <w:r>
          <w:t>UAV</w:t>
        </w:r>
        <w:r>
          <w:tab/>
        </w:r>
        <w:proofErr w:type="spellStart"/>
        <w:r>
          <w:t>Uncrewed</w:t>
        </w:r>
        <w:proofErr w:type="spellEnd"/>
        <w:r>
          <w:t xml:space="preserve"> Aerial Vehicle</w:t>
        </w:r>
      </w:ins>
    </w:p>
    <w:p w14:paraId="3B3960DA" w14:textId="77777777" w:rsidR="00805C20" w:rsidRDefault="00805C20" w:rsidP="00805C20">
      <w:pPr>
        <w:pStyle w:val="EW"/>
      </w:pPr>
      <w:r>
        <w:t>URN</w:t>
      </w:r>
      <w:r>
        <w:tab/>
        <w:t>Uniform Resource Name</w:t>
      </w:r>
    </w:p>
    <w:p w14:paraId="234567F5" w14:textId="77777777" w:rsidR="00805C20" w:rsidRDefault="00805C20" w:rsidP="00805C20">
      <w:pPr>
        <w:pStyle w:val="EW"/>
        <w:rPr>
          <w:ins w:id="4" w:author="Motorola Mobility-V13" w:date="2021-08-03T08:07:00Z"/>
        </w:rPr>
      </w:pPr>
      <w:ins w:id="5" w:author="Motorola Mobility-V13" w:date="2021-08-03T08:07:00Z">
        <w:r>
          <w:t>USS</w:t>
        </w:r>
        <w:r>
          <w:tab/>
          <w:t>UAS Service Supplier</w:t>
        </w:r>
      </w:ins>
    </w:p>
    <w:p w14:paraId="38B1F6E6" w14:textId="77777777" w:rsidR="00805C20" w:rsidRDefault="00805C20" w:rsidP="00805C20">
      <w:pPr>
        <w:pStyle w:val="EW"/>
        <w:rPr>
          <w:lang w:eastAsia="ko-KR"/>
        </w:rPr>
      </w:pPr>
      <w:r>
        <w:t>V2X</w:t>
      </w:r>
      <w:r>
        <w:tab/>
      </w:r>
      <w:r>
        <w:rPr>
          <w:lang w:eastAsia="ko-KR"/>
        </w:rPr>
        <w:t>Vehicle-to-Everything</w:t>
      </w:r>
    </w:p>
    <w:p w14:paraId="1E59A7AE" w14:textId="77777777" w:rsidR="00805C20" w:rsidRDefault="00805C20" w:rsidP="00805C20">
      <w:pPr>
        <w:pStyle w:val="EW"/>
      </w:pPr>
      <w:r>
        <w:t>WUS</w:t>
      </w:r>
      <w:r>
        <w:tab/>
      </w:r>
      <w:r>
        <w:rPr>
          <w:lang w:eastAsia="ko-KR"/>
        </w:rPr>
        <w:t>Wake-Up Signal</w:t>
      </w:r>
    </w:p>
    <w:p w14:paraId="1A6218E3" w14:textId="77777777" w:rsidR="00F15DE3" w:rsidRPr="006B5418" w:rsidRDefault="00F15DE3" w:rsidP="00F15DE3">
      <w:pPr>
        <w:rPr>
          <w:lang w:val="en-US"/>
        </w:rPr>
      </w:pPr>
    </w:p>
    <w:p w14:paraId="406173FD"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1A429529" w14:textId="77777777" w:rsidR="00805C20" w:rsidRDefault="00805C20" w:rsidP="00805C20">
      <w:pPr>
        <w:pStyle w:val="Heading4"/>
      </w:pPr>
      <w:bookmarkStart w:id="6" w:name="_Toc20218099"/>
      <w:bookmarkStart w:id="7" w:name="_Toc27743984"/>
      <w:bookmarkStart w:id="8" w:name="_Toc35959555"/>
      <w:bookmarkStart w:id="9" w:name="_Toc45202988"/>
      <w:bookmarkStart w:id="10" w:name="_Toc45700364"/>
      <w:bookmarkStart w:id="11" w:name="_Toc51920100"/>
      <w:bookmarkStart w:id="12" w:name="_Toc68251160"/>
      <w:bookmarkStart w:id="13" w:name="_Toc74916137"/>
      <w:r>
        <w:t>6.4.3.3</w:t>
      </w:r>
      <w:r>
        <w:tab/>
        <w:t>EPS bearer context modification accepted by the UE</w:t>
      </w:r>
      <w:bookmarkEnd w:id="6"/>
      <w:bookmarkEnd w:id="7"/>
      <w:bookmarkEnd w:id="8"/>
      <w:bookmarkEnd w:id="9"/>
      <w:bookmarkEnd w:id="10"/>
      <w:bookmarkEnd w:id="11"/>
      <w:bookmarkEnd w:id="12"/>
      <w:bookmarkEnd w:id="13"/>
    </w:p>
    <w:p w14:paraId="0761109A" w14:textId="77777777" w:rsidR="00805C20" w:rsidRDefault="00805C20" w:rsidP="00805C20">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1C69B18" w14:textId="77777777" w:rsidR="00805C20" w:rsidRDefault="00805C20" w:rsidP="00805C20">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B38B592" w14:textId="77777777" w:rsidR="00805C20" w:rsidRDefault="00805C20" w:rsidP="00805C20">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399A7150" w14:textId="77777777" w:rsidR="00805C20" w:rsidRDefault="00805C20" w:rsidP="00805C20">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74F9EAA4" w14:textId="77777777" w:rsidR="00805C20" w:rsidRDefault="00805C20" w:rsidP="00805C20">
      <w:r>
        <w:t>The UE shall use the received TFT to apply mapping of uplink traffic flows to the radio bearer if the TFT contains packet filters for the uplink direction.</w:t>
      </w:r>
    </w:p>
    <w:p w14:paraId="32AB9AF4" w14:textId="77777777" w:rsidR="00805C20" w:rsidRDefault="00805C20" w:rsidP="00805C20">
      <w:r>
        <w:lastRenderedPageBreak/>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7C644267" w14:textId="77777777" w:rsidR="00805C20" w:rsidRDefault="00805C20" w:rsidP="00805C20">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2D54595D" w14:textId="77777777" w:rsidR="00805C20" w:rsidRDefault="00805C20" w:rsidP="00805C20">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17F506A6" w14:textId="77777777" w:rsidR="00805C20" w:rsidRDefault="00805C20" w:rsidP="00805C20">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2E0CDB2F" w14:textId="77777777" w:rsidR="00805C20" w:rsidRDefault="00805C20" w:rsidP="00805C20">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3E415B7D" w14:textId="77777777" w:rsidR="00805C20" w:rsidRDefault="00805C20" w:rsidP="00805C20">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6C5F93D6" w14:textId="0A6BE141" w:rsidR="00805C20" w:rsidRDefault="00B51A27" w:rsidP="00805C20">
      <w:pPr>
        <w:rPr>
          <w:ins w:id="14" w:author="Motorola Mobility-V13" w:date="2021-08-09T13:24:00Z"/>
          <w:lang w:val="en-US"/>
        </w:rPr>
      </w:pPr>
      <w:bookmarkStart w:id="15" w:name="_Hlk81229059"/>
      <w:ins w:id="16" w:author="Motorola Mobility-V15" w:date="2021-09-08T11:21:00Z">
        <w:r>
          <w:t>T</w:t>
        </w:r>
      </w:ins>
      <w:ins w:id="17" w:author="Motorola Mobility-V13" w:date="2021-08-09T13:24:00Z">
        <w:r w:rsidR="00805C20">
          <w:t xml:space="preserve">he </w:t>
        </w:r>
      </w:ins>
      <w:ins w:id="18" w:author="Motorola Mobility-V13" w:date="2021-08-09T14:03:00Z">
        <w:r w:rsidR="00805C20">
          <w:t xml:space="preserve">MODIFY EPS BEARER CONTEXT REQUEST </w:t>
        </w:r>
      </w:ins>
      <w:ins w:id="19" w:author="Motorola Mobility-V13" w:date="2021-08-09T13:24:00Z">
        <w:r w:rsidR="00805C20">
          <w:t>message</w:t>
        </w:r>
      </w:ins>
      <w:ins w:id="20" w:author="Motorola Mobility-V15" w:date="2021-09-08T11:21:00Z">
        <w:r>
          <w:t xml:space="preserve"> </w:t>
        </w:r>
      </w:ins>
      <w:ins w:id="21" w:author="Motorola Mobility-V15" w:date="2021-09-08T19:37:00Z">
        <w:r w:rsidR="00255922">
          <w:t>can</w:t>
        </w:r>
      </w:ins>
      <w:ins w:id="22" w:author="Motorola Mobility-V15" w:date="2021-09-07T09:51:00Z">
        <w:r w:rsidR="00DF5C5C">
          <w:t xml:space="preserve"> include</w:t>
        </w:r>
      </w:ins>
      <w:ins w:id="23" w:author="Motorola Mobility-V15" w:date="2021-08-25T13:51:00Z">
        <w:r w:rsidR="00805C20">
          <w:t xml:space="preserve"> </w:t>
        </w:r>
      </w:ins>
      <w:bookmarkStart w:id="24" w:name="_Hlk81228996"/>
      <w:ins w:id="25" w:author="Motorola Mobility-V15" w:date="2021-08-25T13:52:00Z">
        <w:r w:rsidR="00805C20">
          <w:t xml:space="preserve">an </w:t>
        </w:r>
      </w:ins>
      <w:ins w:id="26" w:author="Motorola Mobility-V13" w:date="2021-08-09T13:24:00Z">
        <w:r w:rsidR="00805C20">
          <w:t>extended protocol configuration options IE</w:t>
        </w:r>
        <w:r w:rsidR="00805C20">
          <w:rPr>
            <w:lang w:val="en-US"/>
          </w:rPr>
          <w:t xml:space="preserve"> </w:t>
        </w:r>
      </w:ins>
      <w:ins w:id="27" w:author="Motorola Mobility-V13" w:date="2021-08-09T13:25:00Z">
        <w:r w:rsidR="00805C20">
          <w:rPr>
            <w:lang w:val="en-US"/>
          </w:rPr>
          <w:t>containing</w:t>
        </w:r>
      </w:ins>
      <w:ins w:id="28" w:author="Motorola Mobility-V13" w:date="2021-08-09T13:24:00Z">
        <w:r w:rsidR="00805C20">
          <w:rPr>
            <w:lang w:val="en-US"/>
          </w:rPr>
          <w:t xml:space="preserve"> the C2 aviation container</w:t>
        </w:r>
      </w:ins>
      <w:ins w:id="29" w:author="Motorola Mobility-V15" w:date="2021-08-30T17:46:00Z">
        <w:r w:rsidR="00A07CB3" w:rsidRPr="00A07CB3">
          <w:t xml:space="preserve"> </w:t>
        </w:r>
        <w:r w:rsidR="00A07CB3" w:rsidRPr="00A07CB3">
          <w:rPr>
            <w:lang w:val="en-US"/>
          </w:rPr>
          <w:t>with the length of two octets</w:t>
        </w:r>
      </w:ins>
      <w:ins w:id="30" w:author="Motorola Mobility-V13" w:date="2021-08-09T13:24:00Z">
        <w:r w:rsidR="00805C20">
          <w:rPr>
            <w:lang w:val="en-US"/>
          </w:rPr>
          <w:t xml:space="preserve"> </w:t>
        </w:r>
      </w:ins>
      <w:ins w:id="31" w:author="Motorola Mobility-V15" w:date="2021-08-25T21:45:00Z">
        <w:r w:rsidR="00805C20">
          <w:rPr>
            <w:lang w:val="en-US"/>
          </w:rPr>
          <w:t>(or</w:t>
        </w:r>
      </w:ins>
      <w:ins w:id="32" w:author="Motorola Mobility-V15" w:date="2021-08-25T21:46:00Z">
        <w:r w:rsidR="00805C20">
          <w:rPr>
            <w:lang w:val="en-US"/>
          </w:rPr>
          <w:t xml:space="preserve"> </w:t>
        </w:r>
        <w:r w:rsidR="00805C20" w:rsidRPr="002024A2">
          <w:rPr>
            <w:lang w:val="en-US"/>
          </w:rPr>
          <w:t>service-level AA container</w:t>
        </w:r>
      </w:ins>
      <w:ins w:id="33" w:author="Motorola Mobility-V15" w:date="2021-08-30T17:47:00Z">
        <w:r w:rsidR="00A07CB3" w:rsidRPr="00A07CB3">
          <w:t xml:space="preserve"> </w:t>
        </w:r>
        <w:r w:rsidR="00A07CB3" w:rsidRPr="00A07CB3">
          <w:rPr>
            <w:lang w:val="en-US"/>
          </w:rPr>
          <w:t>with the length of two octets</w:t>
        </w:r>
      </w:ins>
      <w:ins w:id="34" w:author="Motorola Mobility-V15" w:date="2021-08-25T21:45:00Z">
        <w:r w:rsidR="00805C20">
          <w:rPr>
            <w:lang w:val="en-US"/>
          </w:rPr>
          <w:t>)</w:t>
        </w:r>
      </w:ins>
      <w:bookmarkEnd w:id="15"/>
      <w:bookmarkEnd w:id="24"/>
      <w:ins w:id="35" w:author="Motorola Mobility-V15" w:date="2021-09-08T11:21:00Z">
        <w:r>
          <w:rPr>
            <w:lang w:val="en-US"/>
          </w:rPr>
          <w:t>. T</w:t>
        </w:r>
      </w:ins>
      <w:ins w:id="36" w:author="Motorola Mobility-V13" w:date="2021-08-09T13:24:00Z">
        <w:r w:rsidR="00805C20">
          <w:rPr>
            <w:lang w:val="en-US"/>
          </w:rPr>
          <w:t xml:space="preserve">he C2 aviation container </w:t>
        </w:r>
      </w:ins>
      <w:ins w:id="37" w:author="Motorola Mobility-V15" w:date="2021-08-30T17:47:00Z">
        <w:r w:rsidR="00A07CB3" w:rsidRPr="00A07CB3">
          <w:rPr>
            <w:lang w:val="en-US"/>
          </w:rPr>
          <w:t xml:space="preserve">with the length of two octets </w:t>
        </w:r>
      </w:ins>
      <w:ins w:id="38" w:author="Motorola Mobility-V15" w:date="2021-08-25T21:45:00Z">
        <w:r w:rsidR="00805C20">
          <w:rPr>
            <w:lang w:val="en-US"/>
          </w:rPr>
          <w:t>(or</w:t>
        </w:r>
        <w:r w:rsidR="00805C20" w:rsidRPr="002024A2">
          <w:t xml:space="preserve"> </w:t>
        </w:r>
        <w:r w:rsidR="00805C20" w:rsidRPr="002024A2">
          <w:rPr>
            <w:lang w:val="en-US"/>
          </w:rPr>
          <w:t>service-level AA container</w:t>
        </w:r>
      </w:ins>
      <w:ins w:id="39" w:author="Motorola Mobility-V15" w:date="2021-08-30T17:47:00Z">
        <w:r w:rsidR="00A07CB3" w:rsidRPr="00A07CB3">
          <w:t xml:space="preserve"> </w:t>
        </w:r>
        <w:r w:rsidR="00A07CB3" w:rsidRPr="00A07CB3">
          <w:rPr>
            <w:lang w:val="en-US"/>
          </w:rPr>
          <w:t>with the length of two octets</w:t>
        </w:r>
      </w:ins>
      <w:ins w:id="40" w:author="Motorola Mobility-V15" w:date="2021-08-25T21:45:00Z">
        <w:r w:rsidR="00805C20">
          <w:rPr>
            <w:lang w:val="en-US"/>
          </w:rPr>
          <w:t>)</w:t>
        </w:r>
      </w:ins>
      <w:ins w:id="41" w:author="Motorola Mobility-V13" w:date="2021-08-09T13:24:00Z">
        <w:r w:rsidR="00805C20">
          <w:rPr>
            <w:lang w:val="en-US"/>
          </w:rPr>
          <w:t>:</w:t>
        </w:r>
      </w:ins>
    </w:p>
    <w:p w14:paraId="29B7793F" w14:textId="77777777" w:rsidR="00805C20" w:rsidRDefault="00805C20" w:rsidP="00805C20">
      <w:pPr>
        <w:pStyle w:val="B1"/>
        <w:rPr>
          <w:ins w:id="42" w:author="Motorola Mobility-V13" w:date="2021-08-09T13:24:00Z"/>
        </w:rPr>
      </w:pPr>
      <w:ins w:id="43" w:author="Motorola Mobility-V13" w:date="2021-08-09T13:24:00Z">
        <w:r>
          <w:t>-</w:t>
        </w:r>
        <w:r>
          <w:tab/>
          <w:t>contain</w:t>
        </w:r>
      </w:ins>
      <w:ins w:id="44" w:author="Motorola Mobility-V15" w:date="2021-08-25T13:53:00Z">
        <w:r>
          <w:t>s</w:t>
        </w:r>
      </w:ins>
      <w:ins w:id="45" w:author="Motorola Mobility-V13" w:date="2021-08-09T13:24:00Z">
        <w:r>
          <w:t xml:space="preserve"> C2 authorization result;</w:t>
        </w:r>
      </w:ins>
    </w:p>
    <w:p w14:paraId="7EB32D24" w14:textId="77777777" w:rsidR="00805C20" w:rsidRDefault="00805C20" w:rsidP="00805C20">
      <w:pPr>
        <w:pStyle w:val="B1"/>
        <w:rPr>
          <w:ins w:id="46" w:author="Motorola Mobility-V13" w:date="2021-08-09T13:24:00Z"/>
        </w:rPr>
      </w:pPr>
      <w:ins w:id="47" w:author="Motorola Mobility-V13" w:date="2021-08-09T13:24:00Z">
        <w:r>
          <w:t>-</w:t>
        </w:r>
        <w:r>
          <w:tab/>
        </w:r>
      </w:ins>
      <w:ins w:id="48" w:author="Motorola Mobility-V15" w:date="2021-08-25T13:53:00Z">
        <w:r>
          <w:t xml:space="preserve">can </w:t>
        </w:r>
      </w:ins>
      <w:ins w:id="49" w:author="Motorola Mobility-V13" w:date="2021-08-09T13:24:00Z">
        <w:r>
          <w:t>contain C2 session security information;</w:t>
        </w:r>
      </w:ins>
    </w:p>
    <w:p w14:paraId="3AD7B451" w14:textId="77777777" w:rsidR="00805C20" w:rsidRDefault="00805C20" w:rsidP="00805C20">
      <w:pPr>
        <w:pStyle w:val="B1"/>
        <w:rPr>
          <w:ins w:id="50" w:author="Motorola Mobility-V13" w:date="2021-08-09T13:24:00Z"/>
        </w:rPr>
      </w:pPr>
      <w:ins w:id="51" w:author="Motorola Mobility-V13" w:date="2021-08-09T13:24:00Z">
        <w:r>
          <w:t>-</w:t>
        </w:r>
        <w:r>
          <w:tab/>
        </w:r>
      </w:ins>
      <w:ins w:id="52" w:author="Motorola Mobility-V15" w:date="2021-08-25T13:53:00Z">
        <w:r>
          <w:t xml:space="preserve">can </w:t>
        </w:r>
      </w:ins>
      <w:ins w:id="53" w:author="Motorola Mobility-V13" w:date="2021-08-09T13:24:00Z">
        <w:r>
          <w:t>contain a new CAA-level UAV ID; and</w:t>
        </w:r>
      </w:ins>
    </w:p>
    <w:p w14:paraId="002D532F" w14:textId="77777777" w:rsidR="00805C20" w:rsidRDefault="00805C20" w:rsidP="00805C20">
      <w:pPr>
        <w:pStyle w:val="B1"/>
        <w:rPr>
          <w:ins w:id="54" w:author="Motorola Mobility-V13" w:date="2021-08-09T13:24:00Z"/>
        </w:rPr>
      </w:pPr>
      <w:ins w:id="55" w:author="Motorola Mobility-V13" w:date="2021-08-09T13:24:00Z">
        <w:r>
          <w:t>-</w:t>
        </w:r>
        <w:r>
          <w:tab/>
        </w:r>
      </w:ins>
      <w:ins w:id="56" w:author="Motorola Mobility-V15" w:date="2021-08-25T13:53:00Z">
        <w:r>
          <w:t xml:space="preserve">can </w:t>
        </w:r>
      </w:ins>
      <w:ins w:id="57" w:author="Motorola Mobility-V13" w:date="2021-08-09T13:24:00Z">
        <w:r>
          <w:t>contain the flight authorization information</w:t>
        </w:r>
      </w:ins>
      <w:ins w:id="58" w:author="Motorola Mobility-V14" w:date="2021-08-23T18:07:00Z">
        <w:r>
          <w:t>.</w:t>
        </w:r>
      </w:ins>
    </w:p>
    <w:p w14:paraId="65DCD7B0" w14:textId="25947DDA" w:rsidR="00805C20" w:rsidRDefault="00805C20" w:rsidP="00805C20">
      <w:pPr>
        <w:rPr>
          <w:ins w:id="59" w:author="Motorola Mobility-V13" w:date="2021-08-09T13:24:00Z"/>
          <w:lang w:val="en-US"/>
        </w:rPr>
      </w:pPr>
      <w:ins w:id="60" w:author="Motorola Mobility-V14" w:date="2021-08-23T18:08:00Z">
        <w:r>
          <w:rPr>
            <w:lang w:val="en-US"/>
          </w:rPr>
          <w:t>I</w:t>
        </w:r>
      </w:ins>
      <w:ins w:id="61" w:author="Motorola Mobility-V13" w:date="2021-08-09T13:24:00Z">
        <w:r>
          <w:rPr>
            <w:lang w:val="en-US"/>
          </w:rPr>
          <w:t xml:space="preserve">f the C2 aviation container </w:t>
        </w:r>
      </w:ins>
      <w:ins w:id="62" w:author="Motorola Mobility-V15" w:date="2021-08-30T17:47:00Z">
        <w:r w:rsidR="00A07CB3" w:rsidRPr="00A07CB3">
          <w:rPr>
            <w:lang w:val="en-US"/>
          </w:rPr>
          <w:t xml:space="preserve">with the length of two octets </w:t>
        </w:r>
      </w:ins>
      <w:ins w:id="63" w:author="Motorola Mobility-V15" w:date="2021-08-25T21:46:00Z">
        <w:r>
          <w:rPr>
            <w:lang w:val="en-US"/>
          </w:rPr>
          <w:t xml:space="preserve">(or </w:t>
        </w:r>
        <w:r w:rsidRPr="002024A2">
          <w:rPr>
            <w:lang w:val="en-US"/>
          </w:rPr>
          <w:t>service-level AA container</w:t>
        </w:r>
      </w:ins>
      <w:ins w:id="64" w:author="Motorola Mobility-V15" w:date="2021-08-30T17:48:00Z">
        <w:r w:rsidR="00A07CB3" w:rsidRPr="00A07CB3">
          <w:t xml:space="preserve"> </w:t>
        </w:r>
        <w:r w:rsidR="00A07CB3" w:rsidRPr="00A07CB3">
          <w:rPr>
            <w:lang w:val="en-US"/>
          </w:rPr>
          <w:t>with the length of two octets</w:t>
        </w:r>
      </w:ins>
      <w:ins w:id="65" w:author="Motorola Mobility-V15" w:date="2021-08-25T21:46:00Z">
        <w:r>
          <w:rPr>
            <w:lang w:val="en-US"/>
          </w:rPr>
          <w:t xml:space="preserve">) </w:t>
        </w:r>
      </w:ins>
      <w:ins w:id="66" w:author="Motorola Mobility-V13" w:date="2021-08-09T13:24:00Z">
        <w:r>
          <w:rPr>
            <w:lang w:val="en-US"/>
          </w:rPr>
          <w:t xml:space="preserve">contains </w:t>
        </w:r>
      </w:ins>
      <w:ins w:id="67" w:author="Motorola Mobility-V15" w:date="2021-09-01T10:27:00Z">
        <w:r w:rsidR="007319F6">
          <w:rPr>
            <w:lang w:val="en-US"/>
          </w:rPr>
          <w:t>a</w:t>
        </w:r>
      </w:ins>
      <w:ins w:id="68" w:author="Motorola Mobility-V13" w:date="2021-08-09T13:24:00Z">
        <w:r>
          <w:t xml:space="preserve"> CAA-level UAV ID, t</w:t>
        </w:r>
        <w:r>
          <w:rPr>
            <w:lang w:val="en-US"/>
          </w:rPr>
          <w:t xml:space="preserve">he </w:t>
        </w:r>
        <w:r>
          <w:t xml:space="preserve">UE supporting UAS services, shall replace </w:t>
        </w:r>
      </w:ins>
      <w:ins w:id="69" w:author="Motorola Mobility-V15" w:date="2021-09-01T10:27:00Z">
        <w:r w:rsidR="007319F6">
          <w:t xml:space="preserve">its currently stored </w:t>
        </w:r>
      </w:ins>
      <w:ins w:id="70" w:author="Motorola Mobility-V13" w:date="2021-08-09T13:24:00Z">
        <w:r>
          <w:t>CAA-level UAV ID with the new CAA-level UAV ID.</w:t>
        </w:r>
      </w:ins>
    </w:p>
    <w:p w14:paraId="644B5BD2" w14:textId="536D5610" w:rsidR="00805C20" w:rsidRDefault="00805C20" w:rsidP="00805C20">
      <w:pPr>
        <w:pStyle w:val="EditorsNote"/>
        <w:rPr>
          <w:ins w:id="71" w:author="Motorola Mobility-V15" w:date="2021-08-25T21:46:00Z"/>
        </w:rPr>
      </w:pPr>
      <w:ins w:id="72" w:author="Motorola Mobility-V15" w:date="2021-08-25T21:46:00Z">
        <w:r>
          <w:t>Editor's note:</w:t>
        </w:r>
        <w:r>
          <w:tab/>
          <w:t xml:space="preserve">Whether the </w:t>
        </w:r>
      </w:ins>
      <w:ins w:id="73" w:author="Motorola Mobility-V15" w:date="2021-08-25T21:48:00Z">
        <w:r>
          <w:t xml:space="preserve">new </w:t>
        </w:r>
      </w:ins>
      <w:ins w:id="74" w:author="Motorola Mobility-V15" w:date="2021-08-25T21:47:00Z">
        <w:r>
          <w:t xml:space="preserve">C2 aviation container </w:t>
        </w:r>
      </w:ins>
      <w:ins w:id="75" w:author="Motorola Mobility-V15" w:date="2021-08-30T17:48:00Z">
        <w:r w:rsidR="00A07CB3" w:rsidRPr="00A07CB3">
          <w:t xml:space="preserve">with the length of two octets </w:t>
        </w:r>
      </w:ins>
      <w:ins w:id="76" w:author="Motorola Mobility-V15" w:date="2021-08-25T21:48:00Z">
        <w:r>
          <w:t>is adopted for C2</w:t>
        </w:r>
      </w:ins>
      <w:ins w:id="77" w:author="Motorola Mobility-V15" w:date="2021-08-25T22:35:00Z">
        <w:r>
          <w:t xml:space="preserve"> </w:t>
        </w:r>
      </w:ins>
      <w:ins w:id="78" w:author="Motorola Mobility-V15" w:date="2021-08-25T21:48:00Z">
        <w:r>
          <w:t>authorization or the</w:t>
        </w:r>
      </w:ins>
      <w:ins w:id="79" w:author="Motorola Mobility-V15" w:date="2021-08-25T21:49:00Z">
        <w:r>
          <w:t xml:space="preserve"> </w:t>
        </w:r>
        <w:r w:rsidRPr="002024A2">
          <w:rPr>
            <w:lang w:val="en-US"/>
          </w:rPr>
          <w:t xml:space="preserve">service-level AA container </w:t>
        </w:r>
      </w:ins>
      <w:ins w:id="80" w:author="Motorola Mobility-V15" w:date="2021-08-30T17:48:00Z">
        <w:r w:rsidR="00A07CB3" w:rsidRPr="00A07CB3">
          <w:rPr>
            <w:lang w:val="en-US"/>
          </w:rPr>
          <w:t xml:space="preserve">with the length of two octets </w:t>
        </w:r>
      </w:ins>
      <w:ins w:id="81" w:author="Motorola Mobility-V15" w:date="2021-08-25T21:49:00Z">
        <w:r>
          <w:rPr>
            <w:lang w:val="en-US"/>
          </w:rPr>
          <w:t>is re-used,</w:t>
        </w:r>
      </w:ins>
      <w:ins w:id="82" w:author="Motorola Mobility-V15" w:date="2021-08-25T21:46:00Z">
        <w:r>
          <w:t xml:space="preserve"> is FFS.</w:t>
        </w:r>
      </w:ins>
    </w:p>
    <w:p w14:paraId="3A0E6A32" w14:textId="77777777" w:rsidR="00805C20" w:rsidRDefault="00805C20" w:rsidP="00805C20">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4EA3B431" w14:textId="77777777" w:rsidR="00F15DE3" w:rsidRPr="006B5418" w:rsidRDefault="00F15DE3" w:rsidP="00F15DE3">
      <w:pPr>
        <w:rPr>
          <w:lang w:val="en-US"/>
        </w:rPr>
      </w:pPr>
    </w:p>
    <w:p w14:paraId="79449E54"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758961DB" w14:textId="77777777" w:rsidR="005201FF" w:rsidRDefault="005201FF" w:rsidP="005201FF">
      <w:pPr>
        <w:pStyle w:val="Heading4"/>
      </w:pPr>
      <w:r>
        <w:t>6.5.</w:t>
      </w:r>
      <w:r>
        <w:rPr>
          <w:lang w:eastAsia="ko-KR"/>
        </w:rPr>
        <w:t>4</w:t>
      </w:r>
      <w:r>
        <w:t>.2</w:t>
      </w:r>
      <w:r>
        <w:tab/>
        <w:t>UE requested bearer resource modification procedure initiation</w:t>
      </w:r>
    </w:p>
    <w:p w14:paraId="327C0984" w14:textId="77777777" w:rsidR="005201FF" w:rsidRDefault="005201FF" w:rsidP="005201FF">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5B85E9A3" w14:textId="77777777" w:rsidR="005201FF" w:rsidRDefault="005201FF" w:rsidP="005201FF">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3B610681" w14:textId="77777777" w:rsidR="005201FF" w:rsidRDefault="005201FF" w:rsidP="005201FF">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1443591C" w14:textId="77777777" w:rsidR="005201FF" w:rsidRDefault="005201FF" w:rsidP="005201FF">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76BE3D44" w14:textId="77777777" w:rsidR="005201FF" w:rsidRDefault="005201FF" w:rsidP="005201FF">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7B415F72" w14:textId="77777777" w:rsidR="005201FF" w:rsidRDefault="005201FF" w:rsidP="005201FF">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5F7A176" w14:textId="77777777" w:rsidR="005201FF" w:rsidRDefault="005201FF" w:rsidP="005201FF">
      <w:r>
        <w:rPr>
          <w:lang w:val="en-US"/>
        </w:rPr>
        <w:t>After an inter-system change from N1 mode to S1 mode</w:t>
      </w:r>
      <w:r>
        <w:t>, if:</w:t>
      </w:r>
    </w:p>
    <w:p w14:paraId="57F9E7E2" w14:textId="77777777" w:rsidR="005201FF" w:rsidRDefault="005201FF" w:rsidP="005201FF">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2941B5E6" w14:textId="77777777" w:rsidR="005201FF" w:rsidRDefault="005201FF" w:rsidP="005201FF">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58EC0881" w14:textId="77777777" w:rsidR="005201FF" w:rsidRDefault="005201FF" w:rsidP="005201FF">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720F0F6E" w14:textId="77777777" w:rsidR="005201FF" w:rsidRDefault="005201FF" w:rsidP="005201FF">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46CFF59B" w14:textId="77777777" w:rsidR="005201FF" w:rsidRDefault="005201FF" w:rsidP="005201FF">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330E24E2" w14:textId="77777777" w:rsidR="005201FF" w:rsidRDefault="005201FF" w:rsidP="005201FF">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40A9C952" w14:textId="77777777" w:rsidR="005201FF" w:rsidRDefault="005201FF" w:rsidP="005201FF">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C9D12C0" w14:textId="77777777" w:rsidR="005201FF" w:rsidRDefault="005201FF" w:rsidP="005201FF">
      <w:pPr>
        <w:pStyle w:val="B1"/>
        <w:rPr>
          <w:lang w:val="en-US"/>
        </w:rPr>
      </w:pPr>
      <w:r>
        <w:rPr>
          <w:lang w:eastAsia="zh-CN"/>
        </w:rPr>
        <w:t>-</w:t>
      </w:r>
      <w:r>
        <w:rPr>
          <w:lang w:eastAsia="zh-CN"/>
        </w:rPr>
        <w:tab/>
      </w:r>
      <w:r>
        <w:t>the PDU session was established when in N1 mode</w:t>
      </w:r>
      <w:r>
        <w:rPr>
          <w:lang w:val="en-US"/>
        </w:rPr>
        <w:t>.</w:t>
      </w:r>
    </w:p>
    <w:p w14:paraId="40E51FEC" w14:textId="77777777" w:rsidR="005201FF" w:rsidRDefault="005201FF" w:rsidP="005201FF">
      <w:r>
        <w:t>The UE behaves as described in clause 6.3.10</w:t>
      </w:r>
      <w:r>
        <w:rPr>
          <w:snapToGrid w:val="0"/>
        </w:rPr>
        <w:t>.</w:t>
      </w:r>
    </w:p>
    <w:p w14:paraId="31068836" w14:textId="77777777" w:rsidR="005201FF" w:rsidRDefault="005201FF" w:rsidP="005201FF">
      <w:r>
        <w:lastRenderedPageBreak/>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2A45389" w14:textId="77777777" w:rsidR="005201FF" w:rsidRDefault="005201FF" w:rsidP="005201FF">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55259964" w14:textId="77777777" w:rsidR="005201FF" w:rsidRDefault="005201FF" w:rsidP="005201FF">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1E7A7D61" w14:textId="77777777" w:rsidR="005201FF" w:rsidRDefault="005201FF" w:rsidP="005201FF">
      <w:pPr>
        <w:rPr>
          <w:lang w:val="en-US"/>
        </w:rPr>
      </w:pPr>
      <w:r>
        <w:rPr>
          <w:lang w:eastAsia="ja-JP"/>
        </w:rPr>
        <w:t>If the UE requests the release of bearer resources</w:t>
      </w:r>
      <w:r>
        <w:rPr>
          <w:lang w:val="en-US"/>
        </w:rPr>
        <w:t>, the ESM cause value typically indicates one of the following:</w:t>
      </w:r>
    </w:p>
    <w:p w14:paraId="5C28A2DE" w14:textId="77777777" w:rsidR="005201FF" w:rsidRDefault="005201FF" w:rsidP="005201FF">
      <w:pPr>
        <w:pStyle w:val="B1"/>
        <w:rPr>
          <w:lang w:val="en-US"/>
        </w:rPr>
      </w:pPr>
      <w:r>
        <w:rPr>
          <w:lang w:val="en-US"/>
        </w:rPr>
        <w:t>#36:</w:t>
      </w:r>
      <w:r>
        <w:rPr>
          <w:lang w:val="en-US"/>
        </w:rPr>
        <w:tab/>
        <w:t>regular deactivation.</w:t>
      </w:r>
    </w:p>
    <w:p w14:paraId="1DFCF412" w14:textId="1579584F" w:rsidR="005201FF" w:rsidRDefault="005201FF" w:rsidP="005201FF">
      <w:pPr>
        <w:rPr>
          <w:ins w:id="83" w:author="Motorola Mobility-V13" w:date="2021-08-03T08:06:00Z"/>
        </w:rPr>
      </w:pPr>
      <w:bookmarkStart w:id="84" w:name="_Hlk80380589"/>
      <w:bookmarkStart w:id="85" w:name="_Hlk71715662"/>
      <w:ins w:id="86" w:author="Motorola Mobility-V14" w:date="2021-08-20T18:40:00Z">
        <w:r w:rsidRPr="00176D5A">
          <w:t>To perform C2 authorization of UAV operation for the C2 communication when a PDN connection is already established for the USS communication, the UE shall include</w:t>
        </w:r>
      </w:ins>
      <w:ins w:id="87" w:author="Motorola Mobility-V14" w:date="2021-08-20T19:17:00Z">
        <w:r>
          <w:t xml:space="preserve"> </w:t>
        </w:r>
      </w:ins>
      <w:ins w:id="88" w:author="Motorola Mobility-V14" w:date="2021-08-20T18:40:00Z">
        <w:r w:rsidRPr="00176D5A">
          <w:t xml:space="preserve">the </w:t>
        </w:r>
      </w:ins>
      <w:ins w:id="89" w:author="Motorola Mobility-V14" w:date="2021-08-20T19:15:00Z">
        <w:r>
          <w:t>exten</w:t>
        </w:r>
      </w:ins>
      <w:ins w:id="90" w:author="Motorola Mobility-V14" w:date="2021-08-20T19:16:00Z">
        <w:r>
          <w:t xml:space="preserve">ded </w:t>
        </w:r>
      </w:ins>
      <w:ins w:id="91" w:author="Motorola Mobility-V14" w:date="2021-08-20T18:40:00Z">
        <w:r w:rsidRPr="00176D5A">
          <w:t xml:space="preserve">protocol configuration options IE in the </w:t>
        </w:r>
        <w:bookmarkStart w:id="92" w:name="_Hlk80379489"/>
        <w:r w:rsidRPr="00176D5A">
          <w:t xml:space="preserve">BEARER RESOURCE MODIFICATION REQUEST message </w:t>
        </w:r>
        <w:bookmarkEnd w:id="92"/>
        <w:r w:rsidRPr="00176D5A">
          <w:t>containing the C2 aviation container</w:t>
        </w:r>
      </w:ins>
      <w:ins w:id="93" w:author="Motorola Mobility-V15" w:date="2021-08-25T21:50:00Z">
        <w:r>
          <w:t xml:space="preserve"> </w:t>
        </w:r>
      </w:ins>
      <w:ins w:id="94" w:author="Motorola Mobility-V15" w:date="2021-08-31T12:25:00Z">
        <w:r w:rsidR="00476E01" w:rsidRPr="00A07CB3">
          <w:rPr>
            <w:lang w:val="en-US"/>
          </w:rPr>
          <w:t>with the length of two octets</w:t>
        </w:r>
        <w:r w:rsidR="00476E01">
          <w:t xml:space="preserve"> </w:t>
        </w:r>
      </w:ins>
      <w:ins w:id="95" w:author="Motorola Mobility-V15" w:date="2021-08-25T21:50:00Z">
        <w:r>
          <w:t xml:space="preserve">(or </w:t>
        </w:r>
        <w:r w:rsidRPr="002024A2">
          <w:rPr>
            <w:lang w:val="en-US"/>
          </w:rPr>
          <w:t xml:space="preserve">service-level AA container </w:t>
        </w:r>
      </w:ins>
      <w:ins w:id="96" w:author="Motorola Mobility-V15" w:date="2021-08-31T12:25:00Z">
        <w:r w:rsidR="00476E01" w:rsidRPr="00A07CB3">
          <w:rPr>
            <w:lang w:val="en-US"/>
          </w:rPr>
          <w:t>with the length of two octets</w:t>
        </w:r>
      </w:ins>
      <w:ins w:id="97" w:author="Motorola Mobility-V15" w:date="2021-08-25T21:50:00Z">
        <w:r>
          <w:rPr>
            <w:lang w:val="en-US"/>
          </w:rPr>
          <w:t>)</w:t>
        </w:r>
      </w:ins>
      <w:ins w:id="98" w:author="Motorola Mobility-V14" w:date="2021-08-20T18:40:00Z">
        <w:r w:rsidRPr="00176D5A">
          <w:t>.</w:t>
        </w:r>
      </w:ins>
      <w:ins w:id="99" w:author="Motorola Mobility-V13" w:date="2021-08-03T08:06:00Z">
        <w:r>
          <w:t xml:space="preserve"> </w:t>
        </w:r>
        <w:bookmarkEnd w:id="84"/>
        <w:r>
          <w:t xml:space="preserve">In the C2 aviation container </w:t>
        </w:r>
      </w:ins>
      <w:ins w:id="100" w:author="Motorola Mobility-V15" w:date="2021-08-31T12:25:00Z">
        <w:r w:rsidR="00476E01" w:rsidRPr="00A07CB3">
          <w:rPr>
            <w:lang w:val="en-US"/>
          </w:rPr>
          <w:t>with the length of two octets</w:t>
        </w:r>
        <w:r w:rsidR="00476E01">
          <w:t xml:space="preserve"> </w:t>
        </w:r>
      </w:ins>
      <w:ins w:id="101" w:author="Motorola Mobility-V15" w:date="2021-08-25T21:51:00Z">
        <w:r>
          <w:t xml:space="preserve">(or </w:t>
        </w:r>
        <w:r w:rsidRPr="002024A2">
          <w:rPr>
            <w:lang w:val="en-US"/>
          </w:rPr>
          <w:t xml:space="preserve">service-level AA container </w:t>
        </w:r>
      </w:ins>
      <w:ins w:id="102" w:author="Motorola Mobility-V15" w:date="2021-08-31T12:25:00Z">
        <w:r w:rsidR="00476E01" w:rsidRPr="00A07CB3">
          <w:rPr>
            <w:lang w:val="en-US"/>
          </w:rPr>
          <w:t>with the length of two octets</w:t>
        </w:r>
      </w:ins>
      <w:ins w:id="103" w:author="Motorola Mobility-V15" w:date="2021-08-25T21:51:00Z">
        <w:r>
          <w:t>)</w:t>
        </w:r>
      </w:ins>
      <w:ins w:id="104" w:author="Motorola Mobility-V15" w:date="2021-08-25T21:52:00Z">
        <w:r>
          <w:t>,</w:t>
        </w:r>
      </w:ins>
      <w:ins w:id="105" w:author="Motorola Mobility-V15" w:date="2021-08-25T21:51:00Z">
        <w:r>
          <w:t xml:space="preserve"> </w:t>
        </w:r>
      </w:ins>
      <w:ins w:id="106" w:author="Motorola Mobility-V13" w:date="2021-08-03T08:06:00Z">
        <w:r>
          <w:t>the UE:</w:t>
        </w:r>
      </w:ins>
    </w:p>
    <w:p w14:paraId="0C2C0CB7" w14:textId="77777777" w:rsidR="005201FF" w:rsidRDefault="005201FF" w:rsidP="005201FF">
      <w:pPr>
        <w:pStyle w:val="B1"/>
        <w:rPr>
          <w:ins w:id="107" w:author="Motorola Mobility-V13" w:date="2021-08-03T08:06:00Z"/>
        </w:rPr>
      </w:pPr>
      <w:ins w:id="108" w:author="Motorola Mobility-V13" w:date="2021-08-03T08:06:00Z">
        <w:r>
          <w:t>-</w:t>
        </w:r>
        <w:r>
          <w:tab/>
          <w:t>shall include CAA-level UAV ID of the UE;</w:t>
        </w:r>
      </w:ins>
    </w:p>
    <w:p w14:paraId="10F08879" w14:textId="77777777" w:rsidR="005201FF" w:rsidRDefault="005201FF" w:rsidP="005201FF">
      <w:pPr>
        <w:pStyle w:val="B1"/>
        <w:rPr>
          <w:ins w:id="109" w:author="Motorola Mobility-V13" w:date="2021-08-03T08:06:00Z"/>
        </w:rPr>
      </w:pPr>
      <w:ins w:id="110" w:author="Motorola Mobility-V13" w:date="2021-08-03T08:06:00Z">
        <w:r>
          <w:t>-</w:t>
        </w:r>
        <w:r>
          <w:tab/>
        </w:r>
      </w:ins>
      <w:ins w:id="111" w:author="Motorola Mobility-V14" w:date="2021-08-24T17:35:00Z">
        <w:r>
          <w:t xml:space="preserve">if available, </w:t>
        </w:r>
      </w:ins>
      <w:ins w:id="112" w:author="Motorola Mobility-V13" w:date="2021-08-03T08:06:00Z">
        <w:r>
          <w:t>shall include the identification information of UAV-C to pair; and</w:t>
        </w:r>
      </w:ins>
    </w:p>
    <w:p w14:paraId="76B04213" w14:textId="77777777" w:rsidR="005201FF" w:rsidRDefault="005201FF" w:rsidP="005201FF">
      <w:pPr>
        <w:pStyle w:val="B1"/>
        <w:rPr>
          <w:ins w:id="113" w:author="Motorola Mobility-V13" w:date="2021-08-03T08:06:00Z"/>
        </w:rPr>
      </w:pPr>
      <w:ins w:id="114" w:author="Motorola Mobility-V13" w:date="2021-08-03T08:06:00Z">
        <w:r>
          <w:t>-</w:t>
        </w:r>
        <w:r>
          <w:tab/>
          <w:t>may include the flight authorization information.</w:t>
        </w:r>
      </w:ins>
    </w:p>
    <w:p w14:paraId="62E3D4FA" w14:textId="77777777" w:rsidR="005201FF" w:rsidRDefault="005201FF" w:rsidP="005201FF">
      <w:pPr>
        <w:pStyle w:val="NO"/>
        <w:rPr>
          <w:ins w:id="115" w:author="Motorola Mobility-V13" w:date="2021-08-03T08:06:00Z"/>
        </w:rPr>
      </w:pPr>
      <w:ins w:id="116" w:author="Motorola Mobility-V13" w:date="2021-08-03T08:06:00Z">
        <w:r>
          <w:t>NOTE:</w:t>
        </w:r>
        <w:r>
          <w:tab/>
          <w:t>The CAA-Level UAV ID, pairing information and flight authorization information are coded as described in 3GPP TS 24.501 [54].</w:t>
        </w:r>
      </w:ins>
    </w:p>
    <w:p w14:paraId="596E613F" w14:textId="426FD706" w:rsidR="005201FF" w:rsidRDefault="005201FF" w:rsidP="005201FF">
      <w:pPr>
        <w:pStyle w:val="EditorsNote"/>
        <w:rPr>
          <w:ins w:id="117" w:author="Motorola Mobility-V15" w:date="2021-08-25T21:50:00Z"/>
        </w:rPr>
      </w:pPr>
      <w:bookmarkStart w:id="118" w:name="_Hlk80722379"/>
      <w:bookmarkEnd w:id="85"/>
      <w:ins w:id="119" w:author="Motorola Mobility-V15" w:date="2021-08-25T21:50:00Z">
        <w:r>
          <w:t>Editor's note:</w:t>
        </w:r>
        <w:r>
          <w:tab/>
          <w:t xml:space="preserve">Whether the new C2 aviation container </w:t>
        </w:r>
      </w:ins>
      <w:ins w:id="120" w:author="Motorola Mobility-V15" w:date="2021-08-31T12:26:00Z">
        <w:r w:rsidR="00476E01" w:rsidRPr="00A07CB3">
          <w:rPr>
            <w:lang w:val="en-US"/>
          </w:rPr>
          <w:t>with the length of two octets</w:t>
        </w:r>
        <w:r w:rsidR="00476E01">
          <w:t xml:space="preserve"> </w:t>
        </w:r>
      </w:ins>
      <w:ins w:id="121" w:author="Motorola Mobility-V15" w:date="2021-08-25T21:50:00Z">
        <w:r>
          <w:t>is adopted for C2</w:t>
        </w:r>
      </w:ins>
      <w:ins w:id="122" w:author="Motorola Mobility-V15" w:date="2021-08-25T22:35:00Z">
        <w:r>
          <w:t xml:space="preserve"> </w:t>
        </w:r>
      </w:ins>
      <w:ins w:id="123" w:author="Motorola Mobility-V15" w:date="2021-08-25T21:50:00Z">
        <w:r>
          <w:t xml:space="preserve">authorization or the </w:t>
        </w:r>
        <w:r w:rsidRPr="002024A2">
          <w:rPr>
            <w:lang w:val="en-US"/>
          </w:rPr>
          <w:t xml:space="preserve">service-level AA container </w:t>
        </w:r>
      </w:ins>
      <w:ins w:id="124" w:author="Motorola Mobility-V15" w:date="2021-08-31T12:27:00Z">
        <w:r w:rsidR="00476E01" w:rsidRPr="00A07CB3">
          <w:rPr>
            <w:lang w:val="en-US"/>
          </w:rPr>
          <w:t>with the length of two octets</w:t>
        </w:r>
        <w:r w:rsidR="00476E01">
          <w:rPr>
            <w:lang w:val="en-US"/>
          </w:rPr>
          <w:t xml:space="preserve"> </w:t>
        </w:r>
      </w:ins>
      <w:ins w:id="125" w:author="Motorola Mobility-V15" w:date="2021-08-25T21:50:00Z">
        <w:r>
          <w:rPr>
            <w:lang w:val="en-US"/>
          </w:rPr>
          <w:t>is re-used,</w:t>
        </w:r>
        <w:r>
          <w:t xml:space="preserve"> is FFS.</w:t>
        </w:r>
      </w:ins>
    </w:p>
    <w:p w14:paraId="7A959356" w14:textId="77777777" w:rsidR="005201FF" w:rsidRDefault="005201FF" w:rsidP="005201FF">
      <w:pPr>
        <w:pStyle w:val="EditorsNote"/>
        <w:rPr>
          <w:ins w:id="126" w:author="Motorola Mobility-V14" w:date="2021-08-24T18:24:00Z"/>
        </w:rPr>
      </w:pPr>
      <w:ins w:id="127" w:author="Motorola Mobility-V14" w:date="2021-08-24T18:24:00Z">
        <w:r>
          <w:t>Editor's note:</w:t>
        </w:r>
        <w:r>
          <w:tab/>
          <w:t xml:space="preserve">Whether </w:t>
        </w:r>
      </w:ins>
      <w:ins w:id="128" w:author="Motorola Mobility-V14" w:date="2021-08-24T18:31:00Z">
        <w:r>
          <w:t>the identification information of UAV-C to pair is mandatory or optional if it is available is FFS.</w:t>
        </w:r>
      </w:ins>
    </w:p>
    <w:bookmarkEnd w:id="118"/>
    <w:p w14:paraId="57424832" w14:textId="77777777" w:rsidR="005201FF" w:rsidRDefault="005201FF" w:rsidP="005201FF">
      <w:pPr>
        <w:pStyle w:val="TH"/>
        <w:rPr>
          <w:lang w:eastAsia="zh-CN"/>
        </w:rPr>
      </w:pPr>
      <w:r>
        <w:object w:dxaOrig="7788" w:dyaOrig="4932" w14:anchorId="21633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4pt;height:246pt" o:ole="">
            <v:imagedata r:id="rId13" o:title=""/>
          </v:shape>
          <o:OLEObject Type="Embed" ProgID="Visio.Drawing.11" ShapeID="_x0000_i1025" DrawAspect="Content" ObjectID="_1693029428" r:id="rId14"/>
        </w:object>
      </w:r>
    </w:p>
    <w:p w14:paraId="24D88D0B" w14:textId="77777777" w:rsidR="005201FF" w:rsidRDefault="005201FF" w:rsidP="005201FF">
      <w:pPr>
        <w:pStyle w:val="TF"/>
      </w:pPr>
      <w:r>
        <w:t>Figure 6.5.4.2.1: UE requested bearer resource modification procedure</w:t>
      </w:r>
    </w:p>
    <w:p w14:paraId="22A7A189" w14:textId="77777777" w:rsidR="005201FF" w:rsidRDefault="005201FF" w:rsidP="005201FF">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13ECC3A3" w14:textId="77777777" w:rsidR="005201FF" w:rsidRDefault="005201FF" w:rsidP="005201FF">
      <w:pPr>
        <w:rPr>
          <w:lang w:eastAsia="zh-CN"/>
        </w:rPr>
      </w:pPr>
      <w:r>
        <w:rPr>
          <w:lang w:eastAsia="zh-CN"/>
        </w:rPr>
        <w:t>It is possible that the traffic flow aggregate IE is not needed in the following procedures:</w:t>
      </w:r>
    </w:p>
    <w:p w14:paraId="7D1A06E6" w14:textId="77777777" w:rsidR="005201FF" w:rsidRDefault="005201FF" w:rsidP="005201FF">
      <w:pPr>
        <w:pStyle w:val="B1"/>
      </w:pPr>
      <w:r>
        <w:rPr>
          <w:lang w:eastAsia="zh-CN"/>
        </w:rPr>
        <w:lastRenderedPageBreak/>
        <w:t>-</w:t>
      </w:r>
      <w:r>
        <w:rPr>
          <w:lang w:eastAsia="zh-CN"/>
        </w:rPr>
        <w:tab/>
      </w:r>
      <w:r>
        <w:t>re-negotiation of header compression configuration associated to an EPS bearer context;</w:t>
      </w:r>
    </w:p>
    <w:p w14:paraId="6A8798B8" w14:textId="77777777" w:rsidR="005201FF" w:rsidRDefault="005201FF" w:rsidP="005201FF">
      <w:pPr>
        <w:pStyle w:val="B1"/>
      </w:pPr>
      <w:r>
        <w:t>-</w:t>
      </w:r>
      <w:r>
        <w:tab/>
        <w:t>indicating a change of 3GPP PS data off UE status associated to a PDN connection; or</w:t>
      </w:r>
    </w:p>
    <w:p w14:paraId="6EFAABB9" w14:textId="77777777" w:rsidR="005201FF" w:rsidRDefault="005201FF" w:rsidP="005201FF">
      <w:pPr>
        <w:pStyle w:val="B1"/>
        <w:rPr>
          <w:lang w:eastAsia="zh-CN"/>
        </w:rPr>
      </w:pPr>
      <w:r>
        <w:t>-</w:t>
      </w:r>
      <w:r>
        <w:tab/>
        <w:t>NBIFOM procedures.</w:t>
      </w:r>
    </w:p>
    <w:p w14:paraId="219AD317" w14:textId="77777777" w:rsidR="005201FF" w:rsidRDefault="005201FF" w:rsidP="005201FF">
      <w:pPr>
        <w:rPr>
          <w:lang w:eastAsia="zh-CN"/>
        </w:rPr>
      </w:pPr>
      <w:r>
        <w:rPr>
          <w:lang w:eastAsia="zh-CN"/>
        </w:rPr>
        <w:t>If the traffic flow aggregate IE is not needed, the UE shall set:</w:t>
      </w:r>
    </w:p>
    <w:p w14:paraId="4BA0EF00" w14:textId="77777777" w:rsidR="005201FF" w:rsidRDefault="005201FF" w:rsidP="005201FF">
      <w:pPr>
        <w:pStyle w:val="B1"/>
        <w:rPr>
          <w:lang w:eastAsia="zh-CN"/>
        </w:rPr>
      </w:pPr>
      <w:r>
        <w:rPr>
          <w:lang w:eastAsia="zh-CN"/>
        </w:rPr>
        <w:t>-</w:t>
      </w:r>
      <w:r>
        <w:rPr>
          <w:lang w:eastAsia="zh-CN"/>
        </w:rPr>
        <w:tab/>
        <w:t>the length indicator of the Traffic flow aggregate IE to the value 1;</w:t>
      </w:r>
    </w:p>
    <w:p w14:paraId="77FD9E13" w14:textId="77777777" w:rsidR="005201FF" w:rsidRDefault="005201FF" w:rsidP="005201FF">
      <w:pPr>
        <w:pStyle w:val="B1"/>
        <w:rPr>
          <w:lang w:eastAsia="zh-CN"/>
        </w:rPr>
      </w:pPr>
      <w:r>
        <w:rPr>
          <w:lang w:eastAsia="zh-CN"/>
        </w:rPr>
        <w:t>-</w:t>
      </w:r>
      <w:r>
        <w:rPr>
          <w:lang w:eastAsia="zh-CN"/>
        </w:rPr>
        <w:tab/>
        <w:t xml:space="preserve">the TFT operation code to </w:t>
      </w:r>
      <w:r>
        <w:t>"000"</w:t>
      </w:r>
      <w:r>
        <w:rPr>
          <w:lang w:eastAsia="zh-CN"/>
        </w:rPr>
        <w:t>;</w:t>
      </w:r>
    </w:p>
    <w:p w14:paraId="57A63F41" w14:textId="77777777" w:rsidR="005201FF" w:rsidRDefault="005201FF" w:rsidP="005201FF">
      <w:pPr>
        <w:pStyle w:val="B1"/>
        <w:rPr>
          <w:lang w:eastAsia="zh-CN"/>
        </w:rPr>
      </w:pPr>
      <w:r>
        <w:rPr>
          <w:lang w:eastAsia="zh-CN"/>
        </w:rPr>
        <w:t>-</w:t>
      </w:r>
      <w:r>
        <w:rPr>
          <w:lang w:eastAsia="zh-CN"/>
        </w:rPr>
        <w:tab/>
        <w:t>the E bit to zero; and</w:t>
      </w:r>
    </w:p>
    <w:p w14:paraId="1FD5804D" w14:textId="77777777" w:rsidR="005201FF" w:rsidRDefault="005201FF" w:rsidP="005201FF">
      <w:pPr>
        <w:pStyle w:val="B1"/>
        <w:rPr>
          <w:lang w:eastAsia="zh-CN"/>
        </w:rPr>
      </w:pPr>
      <w:r>
        <w:rPr>
          <w:lang w:eastAsia="zh-CN"/>
        </w:rPr>
        <w:t>-</w:t>
      </w:r>
      <w:r>
        <w:rPr>
          <w:lang w:eastAsia="zh-CN"/>
        </w:rPr>
        <w:tab/>
        <w:t>the number of packet filters to zero.</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29744" w14:textId="77777777" w:rsidR="00F55754" w:rsidRDefault="00F55754">
      <w:r>
        <w:separator/>
      </w:r>
    </w:p>
  </w:endnote>
  <w:endnote w:type="continuationSeparator" w:id="0">
    <w:p w14:paraId="323D3DC4" w14:textId="77777777" w:rsidR="00F55754" w:rsidRDefault="00F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C122" w14:textId="77777777" w:rsidR="00F55754" w:rsidRDefault="00F55754">
      <w:r>
        <w:separator/>
      </w:r>
    </w:p>
  </w:footnote>
  <w:footnote w:type="continuationSeparator" w:id="0">
    <w:p w14:paraId="3340914D" w14:textId="77777777" w:rsidR="00F55754" w:rsidRDefault="00F5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EADA" w14:textId="77777777" w:rsidR="00A9104D" w:rsidRDefault="00F55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CE69" w14:textId="77777777" w:rsidR="00A9104D" w:rsidRDefault="00F55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D445A"/>
    <w:multiLevelType w:val="hybridMultilevel"/>
    <w:tmpl w:val="190A1B90"/>
    <w:lvl w:ilvl="0" w:tplc="D706916A">
      <w:start w:val="2"/>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3">
    <w15:presenceInfo w15:providerId="None" w15:userId="Motorola Mobility-V13"/>
  </w15:person>
  <w15:person w15:author="Motorola Mobility-V15">
    <w15:presenceInfo w15:providerId="None" w15:userId="Motorola Mobility-V15"/>
  </w15:person>
  <w15:person w15:author="Motorola Mobility-V14">
    <w15:presenceInfo w15:providerId="None" w15:userId="Motorola Mobility-V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67871"/>
    <w:rsid w:val="000A6394"/>
    <w:rsid w:val="000B7FED"/>
    <w:rsid w:val="000C038A"/>
    <w:rsid w:val="000C6598"/>
    <w:rsid w:val="000D44B3"/>
    <w:rsid w:val="00145D43"/>
    <w:rsid w:val="00164561"/>
    <w:rsid w:val="00192C46"/>
    <w:rsid w:val="001A08B3"/>
    <w:rsid w:val="001A7B60"/>
    <w:rsid w:val="001B52F0"/>
    <w:rsid w:val="001B7A65"/>
    <w:rsid w:val="001E41F3"/>
    <w:rsid w:val="00255922"/>
    <w:rsid w:val="0026004D"/>
    <w:rsid w:val="002640DD"/>
    <w:rsid w:val="00275D12"/>
    <w:rsid w:val="0028190B"/>
    <w:rsid w:val="00284FEB"/>
    <w:rsid w:val="002860C4"/>
    <w:rsid w:val="002B2F0A"/>
    <w:rsid w:val="002B5741"/>
    <w:rsid w:val="002E472E"/>
    <w:rsid w:val="002E64DC"/>
    <w:rsid w:val="00305409"/>
    <w:rsid w:val="003426BC"/>
    <w:rsid w:val="003609EF"/>
    <w:rsid w:val="0036231A"/>
    <w:rsid w:val="0037334B"/>
    <w:rsid w:val="00374DD4"/>
    <w:rsid w:val="003D454E"/>
    <w:rsid w:val="003E1A36"/>
    <w:rsid w:val="003F08F5"/>
    <w:rsid w:val="00410371"/>
    <w:rsid w:val="004242F1"/>
    <w:rsid w:val="0047015A"/>
    <w:rsid w:val="00476E01"/>
    <w:rsid w:val="004825FB"/>
    <w:rsid w:val="004B75B7"/>
    <w:rsid w:val="004E5AF5"/>
    <w:rsid w:val="0051094A"/>
    <w:rsid w:val="0051580D"/>
    <w:rsid w:val="005201FF"/>
    <w:rsid w:val="00547111"/>
    <w:rsid w:val="00592D74"/>
    <w:rsid w:val="005E2C44"/>
    <w:rsid w:val="005F755A"/>
    <w:rsid w:val="00621188"/>
    <w:rsid w:val="006257ED"/>
    <w:rsid w:val="00665C47"/>
    <w:rsid w:val="00695808"/>
    <w:rsid w:val="006B402A"/>
    <w:rsid w:val="006B46FB"/>
    <w:rsid w:val="006E21FB"/>
    <w:rsid w:val="007319F6"/>
    <w:rsid w:val="0079227F"/>
    <w:rsid w:val="00792342"/>
    <w:rsid w:val="007977A8"/>
    <w:rsid w:val="007B512A"/>
    <w:rsid w:val="007C2097"/>
    <w:rsid w:val="007D6A07"/>
    <w:rsid w:val="007F7259"/>
    <w:rsid w:val="008040A8"/>
    <w:rsid w:val="00805C20"/>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777D9"/>
    <w:rsid w:val="00991B88"/>
    <w:rsid w:val="009A5753"/>
    <w:rsid w:val="009A579D"/>
    <w:rsid w:val="009C3D98"/>
    <w:rsid w:val="009E3297"/>
    <w:rsid w:val="009F0B03"/>
    <w:rsid w:val="009F734F"/>
    <w:rsid w:val="00A069D4"/>
    <w:rsid w:val="00A07CB3"/>
    <w:rsid w:val="00A246B6"/>
    <w:rsid w:val="00A47E70"/>
    <w:rsid w:val="00A50CF0"/>
    <w:rsid w:val="00A7671C"/>
    <w:rsid w:val="00AA2CBC"/>
    <w:rsid w:val="00AA774C"/>
    <w:rsid w:val="00AC5820"/>
    <w:rsid w:val="00AD1CD8"/>
    <w:rsid w:val="00B258BB"/>
    <w:rsid w:val="00B51A27"/>
    <w:rsid w:val="00B52AAE"/>
    <w:rsid w:val="00B67B97"/>
    <w:rsid w:val="00B968C8"/>
    <w:rsid w:val="00BA3EC5"/>
    <w:rsid w:val="00BA51D9"/>
    <w:rsid w:val="00BB5DFC"/>
    <w:rsid w:val="00BD279D"/>
    <w:rsid w:val="00BD6BB8"/>
    <w:rsid w:val="00BE19E8"/>
    <w:rsid w:val="00C062F6"/>
    <w:rsid w:val="00C66BA2"/>
    <w:rsid w:val="00C95985"/>
    <w:rsid w:val="00CB5EC6"/>
    <w:rsid w:val="00CC1FDB"/>
    <w:rsid w:val="00CC5026"/>
    <w:rsid w:val="00CC68D0"/>
    <w:rsid w:val="00CD7748"/>
    <w:rsid w:val="00CE1DA9"/>
    <w:rsid w:val="00D03F9A"/>
    <w:rsid w:val="00D06D51"/>
    <w:rsid w:val="00D24991"/>
    <w:rsid w:val="00D3493C"/>
    <w:rsid w:val="00D50255"/>
    <w:rsid w:val="00D66520"/>
    <w:rsid w:val="00DE34CF"/>
    <w:rsid w:val="00DF2B3D"/>
    <w:rsid w:val="00DF5C5C"/>
    <w:rsid w:val="00E04C71"/>
    <w:rsid w:val="00E13F3D"/>
    <w:rsid w:val="00E22AF6"/>
    <w:rsid w:val="00E34898"/>
    <w:rsid w:val="00E40858"/>
    <w:rsid w:val="00E4388D"/>
    <w:rsid w:val="00E53B23"/>
    <w:rsid w:val="00EB09B7"/>
    <w:rsid w:val="00EB49C0"/>
    <w:rsid w:val="00EC5544"/>
    <w:rsid w:val="00EE7D7C"/>
    <w:rsid w:val="00F15DE3"/>
    <w:rsid w:val="00F25D98"/>
    <w:rsid w:val="00F300FB"/>
    <w:rsid w:val="00F31436"/>
    <w:rsid w:val="00F55754"/>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EWChar">
    <w:name w:val="EW Char"/>
    <w:link w:val="EW"/>
    <w:qFormat/>
    <w:locked/>
    <w:rsid w:val="00805C20"/>
    <w:rPr>
      <w:rFonts w:ascii="Times New Roman" w:hAnsi="Times New Roman"/>
      <w:lang w:val="en-GB" w:eastAsia="en-US"/>
    </w:rPr>
  </w:style>
  <w:style w:type="character" w:customStyle="1" w:styleId="B1Char">
    <w:name w:val="B1 Char"/>
    <w:link w:val="B1"/>
    <w:qFormat/>
    <w:locked/>
    <w:rsid w:val="00805C20"/>
    <w:rPr>
      <w:rFonts w:ascii="Times New Roman" w:hAnsi="Times New Roman"/>
      <w:lang w:val="en-GB" w:eastAsia="en-US"/>
    </w:rPr>
  </w:style>
  <w:style w:type="character" w:customStyle="1" w:styleId="EditorsNoteChar">
    <w:name w:val="Editor's Note Char"/>
    <w:aliases w:val="EN Char"/>
    <w:link w:val="EditorsNote"/>
    <w:locked/>
    <w:rsid w:val="00805C20"/>
    <w:rPr>
      <w:rFonts w:ascii="Times New Roman" w:hAnsi="Times New Roman"/>
      <w:color w:val="FF0000"/>
      <w:lang w:val="en-GB" w:eastAsia="en-US"/>
    </w:rPr>
  </w:style>
  <w:style w:type="character" w:customStyle="1" w:styleId="EditorsNoteCharChar">
    <w:name w:val="Editor's Note Char Char"/>
    <w:basedOn w:val="DefaultParagraphFont"/>
    <w:rsid w:val="002B2F0A"/>
    <w:rPr>
      <w:rFonts w:ascii="Times New Roman" w:hAnsi="Times New Roman" w:cs="Times New Roman" w:hint="default"/>
      <w:color w:val="FF0000"/>
    </w:rPr>
  </w:style>
  <w:style w:type="character" w:customStyle="1" w:styleId="NOZchn">
    <w:name w:val="NO Zchn"/>
    <w:link w:val="NO"/>
    <w:qFormat/>
    <w:locked/>
    <w:rsid w:val="005201FF"/>
    <w:rPr>
      <w:rFonts w:ascii="Times New Roman" w:hAnsi="Times New Roman"/>
      <w:lang w:val="en-GB" w:eastAsia="en-US"/>
    </w:rPr>
  </w:style>
  <w:style w:type="character" w:customStyle="1" w:styleId="THChar">
    <w:name w:val="TH Char"/>
    <w:link w:val="TH"/>
    <w:qFormat/>
    <w:locked/>
    <w:rsid w:val="005201FF"/>
    <w:rPr>
      <w:rFonts w:ascii="Arial" w:hAnsi="Arial"/>
      <w:b/>
      <w:lang w:val="en-GB" w:eastAsia="en-US"/>
    </w:rPr>
  </w:style>
  <w:style w:type="character" w:customStyle="1" w:styleId="TF0">
    <w:name w:val="TF (文字)"/>
    <w:link w:val="TF"/>
    <w:locked/>
    <w:rsid w:val="005201F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3795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2894</Words>
  <Characters>16500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Mobility-V15</cp:lastModifiedBy>
  <cp:revision>2</cp:revision>
  <cp:lastPrinted>1900-01-01T08:00:00Z</cp:lastPrinted>
  <dcterms:created xsi:type="dcterms:W3CDTF">2021-09-13T15:55:00Z</dcterms:created>
  <dcterms:modified xsi:type="dcterms:W3CDTF">2021-09-13T15:55:00Z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