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E25B" w14:textId="7AE08C69" w:rsidR="00071363" w:rsidRDefault="00071363" w:rsidP="00071363">
      <w:pPr>
        <w:pStyle w:val="CRCoverPage"/>
        <w:tabs>
          <w:tab w:val="right" w:pos="9639"/>
        </w:tabs>
        <w:spacing w:after="0"/>
        <w:rPr>
          <w:b/>
          <w:i/>
          <w:noProof/>
          <w:sz w:val="28"/>
        </w:rPr>
      </w:pPr>
      <w:r>
        <w:rPr>
          <w:b/>
          <w:noProof/>
          <w:sz w:val="24"/>
        </w:rPr>
        <w:t>3GPP TSG-CT Meeting #89e</w:t>
      </w:r>
      <w:r>
        <w:rPr>
          <w:b/>
          <w:i/>
          <w:noProof/>
          <w:sz w:val="28"/>
        </w:rPr>
        <w:tab/>
      </w:r>
      <w:r>
        <w:rPr>
          <w:b/>
          <w:noProof/>
          <w:sz w:val="24"/>
        </w:rPr>
        <w:t>CP-20</w:t>
      </w:r>
      <w:r w:rsidR="00B87F8D">
        <w:rPr>
          <w:b/>
          <w:noProof/>
          <w:sz w:val="24"/>
        </w:rPr>
        <w:t>bbbb</w:t>
      </w:r>
      <w:bookmarkStart w:id="0" w:name="_GoBack"/>
      <w:bookmarkEnd w:id="0"/>
    </w:p>
    <w:p w14:paraId="6DA46EF5" w14:textId="44448E16" w:rsidR="00071363" w:rsidRPr="00071363" w:rsidRDefault="00071363" w:rsidP="00071363">
      <w:pPr>
        <w:pStyle w:val="CRCoverPage"/>
        <w:outlineLvl w:val="0"/>
        <w:rPr>
          <w:b/>
          <w:noProof/>
        </w:rPr>
      </w:pPr>
      <w:r>
        <w:rPr>
          <w:b/>
          <w:noProof/>
          <w:sz w:val="24"/>
        </w:rPr>
        <w:t>E-Meeting, 14</w:t>
      </w:r>
      <w:r w:rsidRPr="00654681">
        <w:rPr>
          <w:b/>
          <w:noProof/>
          <w:sz w:val="24"/>
          <w:vertAlign w:val="superscript"/>
        </w:rPr>
        <w:t>th</w:t>
      </w:r>
      <w:r>
        <w:rPr>
          <w:b/>
          <w:noProof/>
          <w:sz w:val="24"/>
        </w:rPr>
        <w:t xml:space="preserve"> – 16</w:t>
      </w:r>
      <w:r>
        <w:rPr>
          <w:b/>
          <w:noProof/>
          <w:sz w:val="24"/>
          <w:vertAlign w:val="superscript"/>
        </w:rPr>
        <w:t>th</w:t>
      </w:r>
      <w:r>
        <w:rPr>
          <w:b/>
          <w:noProof/>
          <w:sz w:val="24"/>
        </w:rPr>
        <w:t xml:space="preserve"> September 2020</w:t>
      </w:r>
      <w:r>
        <w:rPr>
          <w:b/>
          <w:noProof/>
        </w:rPr>
        <w:tab/>
      </w:r>
      <w:r>
        <w:rPr>
          <w:b/>
          <w:noProof/>
        </w:rPr>
        <w:tab/>
      </w:r>
      <w:r>
        <w:rPr>
          <w:b/>
          <w:noProof/>
        </w:rPr>
        <w:tab/>
      </w:r>
      <w:r>
        <w:rPr>
          <w:b/>
          <w:noProof/>
        </w:rPr>
        <w:tab/>
      </w:r>
      <w:r>
        <w:rPr>
          <w:b/>
          <w:noProof/>
        </w:rPr>
        <w:tab/>
        <w:t xml:space="preserve">rev of </w:t>
      </w:r>
      <w:r w:rsidR="002402B4">
        <w:rPr>
          <w:b/>
          <w:noProof/>
        </w:rPr>
        <w:t xml:space="preserve">CP-202201, </w:t>
      </w:r>
      <w:r>
        <w:rPr>
          <w:b/>
          <w:noProof/>
        </w:rPr>
        <w:t>C1-205410, C1-204559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C21146" w:rsidR="001E41F3" w:rsidRPr="00410371" w:rsidRDefault="00905ED5" w:rsidP="00E13F3D">
            <w:pPr>
              <w:pStyle w:val="CRCoverPage"/>
              <w:spacing w:after="0"/>
              <w:jc w:val="right"/>
              <w:rPr>
                <w:b/>
                <w:noProof/>
                <w:sz w:val="28"/>
              </w:rPr>
            </w:pPr>
            <w:r>
              <w:rPr>
                <w:b/>
                <w:noProof/>
                <w:sz w:val="28"/>
              </w:rPr>
              <w:t>24.5</w:t>
            </w:r>
            <w:r w:rsidR="00B41B05">
              <w:rPr>
                <w:b/>
                <w:noProof/>
                <w:sz w:val="28"/>
              </w:rPr>
              <w:t>8</w:t>
            </w:r>
            <w:r w:rsidR="0023594B">
              <w:rPr>
                <w:b/>
                <w:noProof/>
                <w:sz w:val="28"/>
              </w:rPr>
              <w:t>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B2B276" w:rsidR="001E41F3" w:rsidRPr="00410371" w:rsidRDefault="00D80EC4" w:rsidP="00547111">
            <w:pPr>
              <w:pStyle w:val="CRCoverPage"/>
              <w:spacing w:after="0"/>
              <w:rPr>
                <w:noProof/>
              </w:rPr>
            </w:pPr>
            <w:r>
              <w:rPr>
                <w:b/>
                <w:noProof/>
                <w:sz w:val="28"/>
              </w:rPr>
              <w:t>0013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62E0DE" w:rsidR="001E41F3" w:rsidRPr="00410371" w:rsidRDefault="002402B4" w:rsidP="002402B4">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01D805" w:rsidR="001E41F3" w:rsidRPr="00410371" w:rsidRDefault="00905ED5">
            <w:pPr>
              <w:pStyle w:val="CRCoverPage"/>
              <w:spacing w:after="0"/>
              <w:jc w:val="center"/>
              <w:rPr>
                <w:noProof/>
                <w:sz w:val="28"/>
              </w:rPr>
            </w:pPr>
            <w:r>
              <w:rPr>
                <w:b/>
                <w:noProof/>
                <w:sz w:val="28"/>
              </w:rPr>
              <w:t>16.</w:t>
            </w:r>
            <w:r w:rsidR="00B41B05">
              <w:rPr>
                <w:b/>
                <w:noProof/>
                <w:sz w:val="28"/>
              </w:rPr>
              <w:t>1</w:t>
            </w:r>
            <w:r>
              <w:rPr>
                <w:b/>
                <w:noProof/>
                <w:sz w:val="28"/>
              </w:rPr>
              <w:t>.</w:t>
            </w:r>
            <w:r w:rsidR="0023594B">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2CDF0" w:rsidR="00F25D98" w:rsidRDefault="00D57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670031D" w:rsidR="00F25D98" w:rsidRDefault="004A220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84D855" w:rsidR="001E41F3" w:rsidRDefault="00DF6AED">
            <w:pPr>
              <w:pStyle w:val="CRCoverPage"/>
              <w:spacing w:after="0"/>
              <w:ind w:left="100"/>
              <w:rPr>
                <w:noProof/>
                <w:lang w:eastAsia="zh-CN"/>
              </w:rPr>
            </w:pPr>
            <w:bookmarkStart w:id="2" w:name="OLE_LINK2"/>
            <w:bookmarkStart w:id="3" w:name="OLE_LINK3"/>
            <w:r>
              <w:rPr>
                <w:noProof/>
                <w:lang w:eastAsia="zh-CN"/>
              </w:rPr>
              <w:t>Update c</w:t>
            </w:r>
            <w:r w:rsidR="002C750C" w:rsidRPr="002C750C">
              <w:rPr>
                <w:noProof/>
                <w:lang w:eastAsia="zh-CN"/>
              </w:rPr>
              <w:t xml:space="preserve">onfiguration </w:t>
            </w:r>
            <w:r w:rsidR="000147EC">
              <w:rPr>
                <w:noProof/>
                <w:lang w:eastAsia="zh-CN"/>
              </w:rPr>
              <w:t xml:space="preserve">parameters </w:t>
            </w:r>
            <w:r w:rsidR="002C750C" w:rsidRPr="002C750C">
              <w:rPr>
                <w:noProof/>
                <w:lang w:eastAsia="zh-CN"/>
              </w:rPr>
              <w:t xml:space="preserve">over Uu </w:t>
            </w:r>
            <w:r w:rsidR="000147EC">
              <w:rPr>
                <w:noProof/>
                <w:lang w:eastAsia="zh-CN"/>
              </w:rPr>
              <w:t xml:space="preserve">to meet </w:t>
            </w:r>
            <w:r w:rsidR="002C750C" w:rsidRPr="002C750C">
              <w:rPr>
                <w:noProof/>
                <w:lang w:eastAsia="zh-CN"/>
              </w:rPr>
              <w:t>stage2 requirement</w:t>
            </w:r>
            <w:r w:rsidR="000147EC">
              <w:rPr>
                <w:noProof/>
                <w:lang w:eastAsia="zh-CN"/>
              </w:rPr>
              <w:t>s</w:t>
            </w:r>
            <w:bookmarkEnd w:id="2"/>
            <w:bookmarkEnd w:id="3"/>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F004A5E" w:rsidR="001E41F3" w:rsidRDefault="00905ED5" w:rsidP="002402B4">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06712E0D" w:rsidR="001E41F3" w:rsidRDefault="002402B4" w:rsidP="00547111">
            <w:pPr>
              <w:pStyle w:val="CRCoverPage"/>
              <w:spacing w:after="0"/>
              <w:ind w:left="100"/>
              <w:rPr>
                <w:noProof/>
              </w:rPr>
            </w:pPr>
            <w:r>
              <w:rPr>
                <w:noProof/>
              </w:rPr>
              <w:t xml:space="preserve">OPPO, Qualcomm </w:t>
            </w:r>
            <w:r>
              <w:rPr>
                <w:rFonts w:cs="Arial"/>
              </w:rPr>
              <w:t>Incorporated, vivo, Huawei, HiSilicon</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28778B" w:rsidR="001E41F3" w:rsidRDefault="004246ED">
            <w:pPr>
              <w:pStyle w:val="CRCoverPage"/>
              <w:spacing w:after="0"/>
              <w:ind w:left="100"/>
              <w:rPr>
                <w:noProof/>
              </w:rPr>
            </w:pPr>
            <w:r>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73E842" w:rsidR="001E41F3" w:rsidRDefault="00905ED5" w:rsidP="00071363">
            <w:pPr>
              <w:pStyle w:val="CRCoverPage"/>
              <w:spacing w:after="0"/>
              <w:ind w:left="100"/>
              <w:rPr>
                <w:noProof/>
              </w:rPr>
            </w:pPr>
            <w:r>
              <w:rPr>
                <w:noProof/>
              </w:rPr>
              <w:t>2020-</w:t>
            </w:r>
            <w:r w:rsidR="002402B4">
              <w:rPr>
                <w:noProof/>
              </w:rPr>
              <w:t>09-14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F9FE4" w14:textId="097384B2" w:rsidR="00B41B05" w:rsidRDefault="00B41B05" w:rsidP="00B41B05">
            <w:pPr>
              <w:pStyle w:val="CRCoverPage"/>
              <w:spacing w:after="0"/>
              <w:ind w:left="100"/>
              <w:rPr>
                <w:noProof/>
                <w:lang w:eastAsia="zh-CN"/>
              </w:rPr>
            </w:pPr>
            <w:r>
              <w:rPr>
                <w:noProof/>
                <w:lang w:eastAsia="zh-CN"/>
              </w:rPr>
              <w:t>In</w:t>
            </w:r>
            <w:r w:rsidR="00797D4B">
              <w:rPr>
                <w:noProof/>
                <w:lang w:eastAsia="zh-CN"/>
              </w:rPr>
              <w:t xml:space="preserve"> subclause 5.1.3.1</w:t>
            </w:r>
            <w:r>
              <w:rPr>
                <w:noProof/>
                <w:lang w:eastAsia="zh-CN"/>
              </w:rPr>
              <w:t xml:space="preserve"> </w:t>
            </w:r>
            <w:r w:rsidR="00797D4B">
              <w:rPr>
                <w:noProof/>
                <w:lang w:eastAsia="zh-CN"/>
              </w:rPr>
              <w:t xml:space="preserve">in TS 23.287 16.3.0, </w:t>
            </w:r>
            <w:r>
              <w:rPr>
                <w:noProof/>
                <w:lang w:eastAsia="zh-CN"/>
              </w:rPr>
              <w:t>subclause 6.1.1, there is the following description:</w:t>
            </w:r>
          </w:p>
          <w:p w14:paraId="242EC991" w14:textId="77777777" w:rsidR="00A17667" w:rsidRPr="00490934" w:rsidRDefault="00A17667" w:rsidP="00797D4B">
            <w:pPr>
              <w:pStyle w:val="Heading4"/>
              <w:spacing w:after="0"/>
              <w:rPr>
                <w:lang w:eastAsia="zh-CN"/>
              </w:rPr>
            </w:pPr>
            <w:bookmarkStart w:id="5" w:name="_Toc19199068"/>
            <w:bookmarkStart w:id="6" w:name="_Toc27821858"/>
            <w:bookmarkStart w:id="7" w:name="_Toc36126212"/>
            <w:bookmarkStart w:id="8" w:name="_Toc45012536"/>
            <w:r w:rsidRPr="00490934">
              <w:rPr>
                <w:lang w:eastAsia="zh-CN"/>
              </w:rPr>
              <w:t>5.1.3.1</w:t>
            </w:r>
            <w:r w:rsidRPr="00490934">
              <w:rPr>
                <w:lang w:eastAsia="zh-CN"/>
              </w:rPr>
              <w:tab/>
              <w:t>Policy/Parameter provisioning</w:t>
            </w:r>
            <w:bookmarkEnd w:id="5"/>
            <w:bookmarkEnd w:id="6"/>
            <w:bookmarkEnd w:id="7"/>
            <w:bookmarkEnd w:id="8"/>
          </w:p>
          <w:p w14:paraId="31F77626" w14:textId="77777777" w:rsidR="00A17667" w:rsidRPr="00490934" w:rsidRDefault="00A17667" w:rsidP="00797D4B">
            <w:pPr>
              <w:spacing w:after="0"/>
              <w:rPr>
                <w:lang w:eastAsia="x-none"/>
              </w:rPr>
            </w:pPr>
            <w:r w:rsidRPr="00490934">
              <w:rPr>
                <w:lang w:eastAsia="x-none"/>
              </w:rPr>
              <w:t>The following</w:t>
            </w:r>
            <w:r>
              <w:rPr>
                <w:lang w:eastAsia="x-none"/>
              </w:rPr>
              <w:t xml:space="preserve"> set of</w:t>
            </w:r>
            <w:r w:rsidRPr="00490934">
              <w:rPr>
                <w:lang w:eastAsia="x-none"/>
              </w:rPr>
              <w:t xml:space="preserve"> information may be provisioned to the UE for </w:t>
            </w:r>
            <w:r w:rsidRPr="00490934">
              <w:rPr>
                <w:lang w:eastAsia="zh-CN"/>
              </w:rPr>
              <w:t>V2X communications over Uu</w:t>
            </w:r>
            <w:r w:rsidRPr="00490934">
              <w:rPr>
                <w:lang w:eastAsia="ko-KR"/>
              </w:rPr>
              <w:t xml:space="preserve"> reference point:</w:t>
            </w:r>
          </w:p>
          <w:p w14:paraId="7D7C6BAA" w14:textId="77777777" w:rsidR="00A17667" w:rsidRPr="00490934" w:rsidRDefault="00A17667" w:rsidP="00797D4B">
            <w:pPr>
              <w:pStyle w:val="B1"/>
              <w:spacing w:after="0"/>
              <w:rPr>
                <w:lang w:eastAsia="zh-CN"/>
              </w:rPr>
            </w:pPr>
            <w:r w:rsidRPr="00490934">
              <w:t>1)</w:t>
            </w:r>
            <w:r w:rsidRPr="00490934">
              <w:rPr>
                <w:lang w:eastAsia="ko-KR"/>
              </w:rPr>
              <w:tab/>
            </w:r>
            <w:r w:rsidRPr="00490934">
              <w:rPr>
                <w:lang w:eastAsia="zh-CN"/>
              </w:rPr>
              <w:t>Mapping of the V2X service</w:t>
            </w:r>
            <w:r>
              <w:rPr>
                <w:lang w:eastAsia="zh-CN"/>
              </w:rPr>
              <w:t xml:space="preserve"> type</w:t>
            </w:r>
            <w:r w:rsidRPr="00490934">
              <w:rPr>
                <w:lang w:eastAsia="zh-CN"/>
              </w:rPr>
              <w:t>s to:</w:t>
            </w:r>
          </w:p>
          <w:p w14:paraId="293B4D20" w14:textId="77777777" w:rsidR="00A17667" w:rsidRPr="00490934" w:rsidRDefault="00A17667" w:rsidP="00797D4B">
            <w:pPr>
              <w:pStyle w:val="B2"/>
              <w:spacing w:after="0"/>
              <w:rPr>
                <w:lang w:eastAsia="zh-CN"/>
              </w:rPr>
            </w:pPr>
            <w:r w:rsidRPr="00490934">
              <w:rPr>
                <w:lang w:eastAsia="zh-CN"/>
              </w:rPr>
              <w:t>-</w:t>
            </w:r>
            <w:r w:rsidRPr="00490934">
              <w:rPr>
                <w:lang w:eastAsia="zh-CN"/>
              </w:rPr>
              <w:tab/>
              <w:t>PDU Session Type (i.e. IP type or Unstructured type);</w:t>
            </w:r>
          </w:p>
          <w:p w14:paraId="630A7B8C" w14:textId="77777777" w:rsidR="00A17667" w:rsidRPr="00490934" w:rsidRDefault="00A17667" w:rsidP="00797D4B">
            <w:pPr>
              <w:pStyle w:val="B2"/>
              <w:spacing w:after="0"/>
              <w:rPr>
                <w:lang w:eastAsia="zh-CN"/>
              </w:rPr>
            </w:pPr>
            <w:r w:rsidRPr="00490934">
              <w:rPr>
                <w:lang w:eastAsia="zh-CN"/>
              </w:rPr>
              <w:t>-</w:t>
            </w:r>
            <w:r w:rsidRPr="00490934">
              <w:rPr>
                <w:lang w:eastAsia="zh-CN"/>
              </w:rPr>
              <w:tab/>
            </w:r>
            <w:r w:rsidRPr="00797D4B">
              <w:rPr>
                <w:highlight w:val="yellow"/>
                <w:lang w:eastAsia="ko-KR"/>
              </w:rPr>
              <w:t xml:space="preserve">Transport layer protocol (i.e. UDP or TCP, only applicable </w:t>
            </w:r>
            <w:r w:rsidRPr="00797D4B">
              <w:rPr>
                <w:highlight w:val="yellow"/>
                <w:lang w:eastAsia="zh-CN"/>
              </w:rPr>
              <w:t xml:space="preserve">for </w:t>
            </w:r>
            <w:r w:rsidRPr="00797D4B">
              <w:rPr>
                <w:highlight w:val="yellow"/>
              </w:rPr>
              <w:t>IP PDU Session</w:t>
            </w:r>
            <w:r w:rsidRPr="00797D4B">
              <w:rPr>
                <w:highlight w:val="yellow"/>
                <w:lang w:eastAsia="ko-KR"/>
              </w:rPr>
              <w:t xml:space="preserve"> type);</w:t>
            </w:r>
          </w:p>
          <w:p w14:paraId="2432892C" w14:textId="77777777" w:rsidR="00A17667" w:rsidRPr="00490934" w:rsidRDefault="00A17667" w:rsidP="00797D4B">
            <w:pPr>
              <w:pStyle w:val="B2"/>
              <w:spacing w:after="0"/>
              <w:rPr>
                <w:lang w:eastAsia="zh-CN"/>
              </w:rPr>
            </w:pPr>
            <w:r w:rsidRPr="00490934">
              <w:rPr>
                <w:lang w:eastAsia="zh-CN"/>
              </w:rPr>
              <w:t>-</w:t>
            </w:r>
            <w:r w:rsidRPr="00490934">
              <w:rPr>
                <w:lang w:eastAsia="zh-CN"/>
              </w:rPr>
              <w:tab/>
              <w:t>SSC Mode;</w:t>
            </w:r>
          </w:p>
          <w:p w14:paraId="41C51242" w14:textId="77777777" w:rsidR="00A17667" w:rsidRPr="00490934" w:rsidRDefault="00A17667" w:rsidP="00797D4B">
            <w:pPr>
              <w:pStyle w:val="B2"/>
              <w:spacing w:after="0"/>
              <w:rPr>
                <w:lang w:eastAsia="zh-CN"/>
              </w:rPr>
            </w:pPr>
            <w:r w:rsidRPr="00490934">
              <w:rPr>
                <w:lang w:eastAsia="zh-CN"/>
              </w:rPr>
              <w:t>-</w:t>
            </w:r>
            <w:r w:rsidRPr="00490934">
              <w:rPr>
                <w:lang w:eastAsia="zh-CN"/>
              </w:rPr>
              <w:tab/>
              <w:t>S-NSSAI(s);</w:t>
            </w:r>
          </w:p>
          <w:p w14:paraId="405A4D6F" w14:textId="77777777" w:rsidR="00A17667" w:rsidRPr="00490934" w:rsidRDefault="00A17667" w:rsidP="00797D4B">
            <w:pPr>
              <w:pStyle w:val="B2"/>
              <w:spacing w:after="0"/>
              <w:rPr>
                <w:lang w:eastAsia="zh-CN"/>
              </w:rPr>
            </w:pPr>
            <w:r w:rsidRPr="00490934">
              <w:rPr>
                <w:lang w:eastAsia="zh-CN"/>
              </w:rPr>
              <w:t>-</w:t>
            </w:r>
            <w:r w:rsidRPr="00490934">
              <w:rPr>
                <w:lang w:eastAsia="zh-CN"/>
              </w:rPr>
              <w:tab/>
              <w:t>DNN(s).</w:t>
            </w:r>
          </w:p>
          <w:p w14:paraId="635984E5" w14:textId="77777777" w:rsidR="00A17667" w:rsidRPr="00490934" w:rsidRDefault="00A17667" w:rsidP="00797D4B">
            <w:pPr>
              <w:pStyle w:val="NO"/>
              <w:spacing w:after="0"/>
              <w:rPr>
                <w:lang w:eastAsia="zh-CN"/>
              </w:rPr>
            </w:pPr>
            <w:r w:rsidRPr="00490934">
              <w:rPr>
                <w:lang w:eastAsia="zh-CN"/>
              </w:rPr>
              <w:t>NOTE:</w:t>
            </w:r>
            <w:r w:rsidRPr="00490934">
              <w:rPr>
                <w:lang w:eastAsia="zh-CN"/>
              </w:rPr>
              <w:tab/>
              <w:t>Above listed information elements are optional and used by UE as UE Local Configuration specified in TS</w:t>
            </w:r>
            <w:r>
              <w:rPr>
                <w:lang w:eastAsia="zh-CN"/>
              </w:rPr>
              <w:t> </w:t>
            </w:r>
            <w:r w:rsidRPr="00490934">
              <w:rPr>
                <w:lang w:eastAsia="zh-CN"/>
              </w:rPr>
              <w:t>23.503</w:t>
            </w:r>
            <w:r>
              <w:rPr>
                <w:lang w:eastAsia="zh-CN"/>
              </w:rPr>
              <w:t> </w:t>
            </w:r>
            <w:r w:rsidRPr="00490934">
              <w:rPr>
                <w:lang w:eastAsia="zh-CN"/>
              </w:rPr>
              <w:t>[16].</w:t>
            </w:r>
          </w:p>
          <w:p w14:paraId="7C4C42C5" w14:textId="77777777" w:rsidR="00A17667" w:rsidRPr="00490934" w:rsidRDefault="00A17667" w:rsidP="00797D4B">
            <w:pPr>
              <w:pStyle w:val="B1"/>
              <w:spacing w:after="0"/>
              <w:rPr>
                <w:lang w:eastAsia="ko-KR"/>
              </w:rPr>
            </w:pPr>
            <w:r>
              <w:rPr>
                <w:lang w:eastAsia="ko-KR"/>
              </w:rPr>
              <w:t>2)</w:t>
            </w:r>
            <w:r>
              <w:rPr>
                <w:lang w:eastAsia="ko-KR"/>
              </w:rPr>
              <w:tab/>
              <w:t>Validity timer indicating the expiration time of the V2X Policy/Parameter.</w:t>
            </w:r>
          </w:p>
          <w:p w14:paraId="14AA69E5" w14:textId="77777777" w:rsidR="00A17667" w:rsidRPr="00490934" w:rsidRDefault="00A17667" w:rsidP="00797D4B">
            <w:pPr>
              <w:spacing w:after="0"/>
              <w:rPr>
                <w:lang w:eastAsia="zh-CN"/>
              </w:rPr>
            </w:pPr>
            <w:r w:rsidRPr="00490934">
              <w:t>The following</w:t>
            </w:r>
            <w:r>
              <w:t xml:space="preserve"> sets of</w:t>
            </w:r>
            <w:r w:rsidRPr="00490934">
              <w:t xml:space="preserve"> information may be provisioned to the UE and is applicable for V2X communications over both LTE-Uu and Uu reference points:</w:t>
            </w:r>
          </w:p>
          <w:p w14:paraId="68AD2013" w14:textId="77777777" w:rsidR="00A17667" w:rsidRPr="00490934" w:rsidRDefault="00A17667" w:rsidP="00797D4B">
            <w:pPr>
              <w:pStyle w:val="B1"/>
              <w:spacing w:after="0"/>
              <w:rPr>
                <w:lang w:eastAsia="zh-CN"/>
              </w:rPr>
            </w:pPr>
            <w:r w:rsidRPr="00490934">
              <w:rPr>
                <w:lang w:eastAsia="zh-CN"/>
              </w:rPr>
              <w:t>1)</w:t>
            </w:r>
            <w:r w:rsidRPr="00490934">
              <w:rPr>
                <w:lang w:eastAsia="zh-CN"/>
              </w:rPr>
              <w:tab/>
              <w:t>Mapping of the V2X service</w:t>
            </w:r>
            <w:r>
              <w:rPr>
                <w:lang w:eastAsia="zh-CN"/>
              </w:rPr>
              <w:t xml:space="preserve"> type</w:t>
            </w:r>
            <w:r w:rsidRPr="00490934">
              <w:rPr>
                <w:lang w:eastAsia="zh-CN"/>
              </w:rPr>
              <w:t>s to V2X Application Server address information (consisting of IP address/FQDN and transport layer port#) for unicast.</w:t>
            </w:r>
          </w:p>
          <w:p w14:paraId="54B46759" w14:textId="77777777" w:rsidR="00A17667" w:rsidRPr="00490934" w:rsidRDefault="00A17667" w:rsidP="00797D4B">
            <w:pPr>
              <w:pStyle w:val="B1"/>
              <w:spacing w:after="0"/>
              <w:rPr>
                <w:lang w:eastAsia="ko-KR"/>
              </w:rPr>
            </w:pPr>
            <w:r w:rsidRPr="00490934">
              <w:rPr>
                <w:lang w:eastAsia="zh-CN"/>
              </w:rPr>
              <w:t>2)</w:t>
            </w:r>
            <w:r w:rsidRPr="00490934">
              <w:rPr>
                <w:lang w:eastAsia="zh-CN"/>
              </w:rPr>
              <w:tab/>
              <w:t>List of FQDNs or IP addresses of the V2X Application Servers, associated with served geographical area information and list of PLMNs that the configuration applies to.</w:t>
            </w:r>
          </w:p>
          <w:p w14:paraId="40E350D6" w14:textId="06805F28" w:rsidR="00885C93" w:rsidRDefault="00885C93" w:rsidP="00797D4B">
            <w:pPr>
              <w:pStyle w:val="CRCoverPage"/>
              <w:spacing w:after="0"/>
              <w:ind w:left="100"/>
              <w:rPr>
                <w:noProof/>
                <w:lang w:eastAsia="zh-CN"/>
              </w:rPr>
            </w:pPr>
          </w:p>
          <w:p w14:paraId="05CF456C" w14:textId="0C739493" w:rsidR="00797D4B" w:rsidRDefault="00797D4B" w:rsidP="00797D4B">
            <w:pPr>
              <w:pStyle w:val="CRCoverPage"/>
              <w:spacing w:after="0"/>
              <w:ind w:left="100"/>
              <w:rPr>
                <w:noProof/>
                <w:lang w:eastAsia="zh-CN"/>
              </w:rPr>
            </w:pPr>
            <w:r>
              <w:rPr>
                <w:noProof/>
                <w:lang w:eastAsia="zh-CN"/>
              </w:rPr>
              <w:t xml:space="preserve">Compared to the stage 2 requirements, there are the following </w:t>
            </w:r>
            <w:r w:rsidRPr="00861C90">
              <w:rPr>
                <w:b/>
                <w:bCs/>
                <w:noProof/>
                <w:lang w:eastAsia="zh-CN"/>
              </w:rPr>
              <w:t>issues</w:t>
            </w:r>
            <w:r>
              <w:rPr>
                <w:noProof/>
                <w:lang w:eastAsia="zh-CN"/>
              </w:rPr>
              <w:t xml:space="preserve"> on the configuration parameters ov</w:t>
            </w:r>
            <w:r w:rsidR="0052369F">
              <w:rPr>
                <w:noProof/>
                <w:lang w:eastAsia="zh-CN"/>
              </w:rPr>
              <w:t xml:space="preserve">er Uu </w:t>
            </w:r>
            <w:r>
              <w:rPr>
                <w:noProof/>
                <w:lang w:eastAsia="zh-CN"/>
              </w:rPr>
              <w:t>in TS 24.58</w:t>
            </w:r>
            <w:r w:rsidR="0052369F">
              <w:rPr>
                <w:noProof/>
                <w:lang w:eastAsia="zh-CN"/>
              </w:rPr>
              <w:t>8</w:t>
            </w:r>
            <w:r>
              <w:rPr>
                <w:noProof/>
                <w:lang w:eastAsia="zh-CN"/>
              </w:rPr>
              <w:t>:</w:t>
            </w:r>
          </w:p>
          <w:p w14:paraId="05A76344" w14:textId="6CD7F9CF" w:rsidR="00797D4B" w:rsidRDefault="00797D4B" w:rsidP="00EE4EE6">
            <w:pPr>
              <w:pStyle w:val="CRCoverPage"/>
              <w:numPr>
                <w:ilvl w:val="0"/>
                <w:numId w:val="1"/>
              </w:numPr>
              <w:spacing w:after="0"/>
              <w:rPr>
                <w:noProof/>
                <w:lang w:eastAsia="zh-CN"/>
              </w:rPr>
            </w:pPr>
            <w:r>
              <w:rPr>
                <w:noProof/>
                <w:lang w:eastAsia="zh-CN"/>
              </w:rPr>
              <w:t>The transport layer protocol is missing.</w:t>
            </w:r>
          </w:p>
          <w:p w14:paraId="02CC0F10" w14:textId="3222D301" w:rsidR="00797D4B" w:rsidRDefault="00797D4B" w:rsidP="00EE4EE6">
            <w:pPr>
              <w:pStyle w:val="CRCoverPage"/>
              <w:numPr>
                <w:ilvl w:val="0"/>
                <w:numId w:val="1"/>
              </w:numPr>
              <w:spacing w:after="0"/>
              <w:rPr>
                <w:noProof/>
                <w:lang w:eastAsia="zh-CN"/>
              </w:rPr>
            </w:pPr>
            <w:r>
              <w:rPr>
                <w:noProof/>
                <w:lang w:eastAsia="zh-CN"/>
              </w:rPr>
              <w:t>There is no stage 2 requirement to the following configuration:</w:t>
            </w:r>
          </w:p>
          <w:p w14:paraId="54173652" w14:textId="77777777" w:rsidR="00797D4B" w:rsidRDefault="00797D4B" w:rsidP="00797D4B">
            <w:pPr>
              <w:pStyle w:val="B3"/>
            </w:pPr>
            <w:r w:rsidRPr="004C11EF">
              <w:t>iii)</w:t>
            </w:r>
            <w:r w:rsidRPr="004C11EF">
              <w:tab/>
              <w:t>a list of V2X service identifiers of the V2X services configured for V2X communication over Uu using existing unicast routing; and</w:t>
            </w:r>
          </w:p>
          <w:p w14:paraId="4AB1CFBA" w14:textId="17C62113" w:rsidR="00E5400C" w:rsidRPr="00310D46" w:rsidRDefault="00BB26BC" w:rsidP="00177F75">
            <w:pPr>
              <w:pStyle w:val="CRCoverPage"/>
              <w:spacing w:after="0"/>
              <w:ind w:left="100"/>
              <w:rPr>
                <w:noProof/>
                <w:lang w:eastAsia="zh-CN"/>
              </w:rPr>
            </w:pPr>
            <w:r>
              <w:rPr>
                <w:noProof/>
                <w:lang w:eastAsia="zh-CN"/>
              </w:rPr>
              <w:lastRenderedPageBreak/>
              <w:t>The corresponding coding change should be done to 24.588.</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95BE7D" w14:textId="1319234A" w:rsidR="00177F75" w:rsidRDefault="00177F75" w:rsidP="00BB26BC">
            <w:pPr>
              <w:pStyle w:val="CRCoverPage"/>
              <w:numPr>
                <w:ilvl w:val="0"/>
                <w:numId w:val="2"/>
              </w:numPr>
              <w:spacing w:after="0"/>
              <w:rPr>
                <w:noProof/>
                <w:lang w:eastAsia="zh-CN"/>
              </w:rPr>
            </w:pPr>
            <w:r>
              <w:rPr>
                <w:rFonts w:hint="eastAsia"/>
                <w:noProof/>
                <w:lang w:eastAsia="zh-CN"/>
              </w:rPr>
              <w:t>A</w:t>
            </w:r>
            <w:r>
              <w:rPr>
                <w:noProof/>
                <w:lang w:eastAsia="zh-CN"/>
              </w:rPr>
              <w:t>dd coding of transport layer protocol.</w:t>
            </w:r>
          </w:p>
          <w:p w14:paraId="466B83C2" w14:textId="3C0BAC92" w:rsidR="00177F75" w:rsidRDefault="00177F75" w:rsidP="00BB26BC">
            <w:pPr>
              <w:pStyle w:val="CRCoverPage"/>
              <w:numPr>
                <w:ilvl w:val="0"/>
                <w:numId w:val="2"/>
              </w:numPr>
              <w:spacing w:after="0"/>
              <w:rPr>
                <w:noProof/>
                <w:lang w:eastAsia="zh-CN"/>
              </w:rPr>
            </w:pPr>
            <w:r>
              <w:rPr>
                <w:noProof/>
                <w:lang w:eastAsia="zh-CN"/>
              </w:rPr>
              <w:t>Not refer to 24.526 but define format of the pdu session parameters in 24.588.</w:t>
            </w:r>
          </w:p>
          <w:p w14:paraId="76C0712C" w14:textId="009F4E77" w:rsidR="005C273C" w:rsidRDefault="008732C9" w:rsidP="00BB26BC">
            <w:pPr>
              <w:pStyle w:val="CRCoverPage"/>
              <w:numPr>
                <w:ilvl w:val="0"/>
                <w:numId w:val="2"/>
              </w:numPr>
              <w:spacing w:after="0"/>
              <w:rPr>
                <w:noProof/>
                <w:lang w:eastAsia="zh-CN"/>
              </w:rPr>
            </w:pPr>
            <w:r>
              <w:rPr>
                <w:rFonts w:hint="eastAsia"/>
                <w:noProof/>
                <w:lang w:eastAsia="zh-CN"/>
              </w:rPr>
              <w:t>R</w:t>
            </w:r>
            <w:r>
              <w:rPr>
                <w:noProof/>
                <w:lang w:eastAsia="zh-CN"/>
              </w:rPr>
              <w:t xml:space="preserve">emove the </w:t>
            </w:r>
            <w:r w:rsidR="00071363">
              <w:rPr>
                <w:noProof/>
                <w:lang w:eastAsia="zh-CN"/>
              </w:rPr>
              <w:t xml:space="preserve">not Stage 2 supported </w:t>
            </w:r>
            <w:r>
              <w:rPr>
                <w:noProof/>
                <w:lang w:eastAsia="zh-CN"/>
              </w:rPr>
              <w:t>mapping rule between V2X service and existing unicast routing.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4DB066" w:rsidR="001E41F3" w:rsidRDefault="008732C9">
            <w:pPr>
              <w:pStyle w:val="CRCoverPage"/>
              <w:spacing w:after="0"/>
              <w:ind w:left="100"/>
              <w:rPr>
                <w:noProof/>
                <w:lang w:eastAsia="zh-CN"/>
              </w:rPr>
            </w:pPr>
            <w:r>
              <w:rPr>
                <w:noProof/>
                <w:lang w:eastAsia="zh-CN"/>
              </w:rPr>
              <w:t>Stage 2 requirements are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E77D7C" w:rsidR="001E41F3" w:rsidRDefault="00C63A33">
            <w:pPr>
              <w:pStyle w:val="CRCoverPage"/>
              <w:spacing w:after="0"/>
              <w:ind w:left="100"/>
              <w:rPr>
                <w:noProof/>
                <w:lang w:eastAsia="zh-CN"/>
              </w:rPr>
            </w:pPr>
            <w:r>
              <w:rPr>
                <w:noProof/>
                <w:lang w:eastAsia="zh-CN"/>
              </w:rPr>
              <w:t xml:space="preserve">2, </w:t>
            </w:r>
            <w:r w:rsidR="008732C9">
              <w:rPr>
                <w:noProof/>
                <w:lang w:eastAsia="zh-CN"/>
              </w:rPr>
              <w:t>5.4</w:t>
            </w:r>
            <w:r w:rsidR="00AC74C5">
              <w:rPr>
                <w:noProof/>
                <w:lang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2ED5269" w:rsidR="001E41F3" w:rsidRDefault="008732C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392D47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6DE3F93" w:rsidR="001E41F3" w:rsidRDefault="00145D43">
            <w:pPr>
              <w:pStyle w:val="CRCoverPage"/>
              <w:spacing w:after="0"/>
              <w:ind w:left="99"/>
              <w:rPr>
                <w:noProof/>
              </w:rPr>
            </w:pPr>
            <w:r>
              <w:rPr>
                <w:noProof/>
              </w:rPr>
              <w:t xml:space="preserve">TS/TR </w:t>
            </w:r>
            <w:r w:rsidR="008732C9">
              <w:rPr>
                <w:noProof/>
              </w:rPr>
              <w:t>24.58</w:t>
            </w:r>
            <w:r w:rsidR="00BB26BC">
              <w:rPr>
                <w:noProof/>
              </w:rPr>
              <w:t>7</w:t>
            </w:r>
            <w:r>
              <w:rPr>
                <w:noProof/>
              </w:rPr>
              <w:t xml:space="preserve"> CR </w:t>
            </w:r>
            <w:r w:rsidR="00634B28">
              <w:rPr>
                <w:noProof/>
              </w:rPr>
              <w:t>0071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5B99D" w14:textId="77777777" w:rsidR="008863B9" w:rsidRDefault="00C63A33">
            <w:pPr>
              <w:pStyle w:val="CRCoverPage"/>
              <w:spacing w:after="0"/>
              <w:ind w:left="100"/>
              <w:rPr>
                <w:noProof/>
              </w:rPr>
            </w:pPr>
            <w:r>
              <w:rPr>
                <w:noProof/>
              </w:rPr>
              <w:t>rev01</w:t>
            </w:r>
          </w:p>
          <w:p w14:paraId="01CB8948" w14:textId="733DFD8A" w:rsidR="00C63A33" w:rsidRDefault="00C63A33" w:rsidP="00377625">
            <w:pPr>
              <w:pStyle w:val="CRCoverPage"/>
              <w:spacing w:after="0"/>
              <w:ind w:left="284"/>
              <w:rPr>
                <w:noProof/>
              </w:rPr>
            </w:pPr>
            <w:r>
              <w:rPr>
                <w:noProof/>
              </w:rPr>
              <w:t>- TS 23.003 added to refernce clause,</w:t>
            </w:r>
          </w:p>
          <w:p w14:paraId="2C348EA5" w14:textId="5B19F08D" w:rsidR="00C63A33" w:rsidRDefault="00C63A33" w:rsidP="00377625">
            <w:pPr>
              <w:pStyle w:val="CRCoverPage"/>
              <w:spacing w:after="0"/>
              <w:ind w:left="284"/>
              <w:rPr>
                <w:noProof/>
              </w:rPr>
            </w:pPr>
            <w:r>
              <w:rPr>
                <w:noProof/>
              </w:rPr>
              <w:t>- figures for route selection descriptor and list added. Descriptions of their use also added</w:t>
            </w:r>
          </w:p>
          <w:p w14:paraId="093E70ED" w14:textId="77777777" w:rsidR="00C63A33" w:rsidRDefault="00C63A33">
            <w:pPr>
              <w:pStyle w:val="CRCoverPage"/>
              <w:spacing w:after="0"/>
              <w:ind w:left="100"/>
              <w:rPr>
                <w:noProof/>
              </w:rPr>
            </w:pPr>
            <w:r>
              <w:rPr>
                <w:noProof/>
              </w:rPr>
              <w:t>rev02</w:t>
            </w:r>
          </w:p>
          <w:p w14:paraId="0D2E3255" w14:textId="77777777" w:rsidR="00C63A33" w:rsidRDefault="00C63A33" w:rsidP="00377625">
            <w:pPr>
              <w:pStyle w:val="CRCoverPage"/>
              <w:spacing w:after="0"/>
              <w:ind w:left="284"/>
              <w:rPr>
                <w:noProof/>
              </w:rPr>
            </w:pPr>
            <w:r>
              <w:rPr>
                <w:noProof/>
              </w:rPr>
              <w:t>- missing clause 2 added to clausess affected</w:t>
            </w:r>
          </w:p>
          <w:p w14:paraId="404DA9F1" w14:textId="77777777" w:rsidR="00C63A33" w:rsidRDefault="00C63A33" w:rsidP="00377625">
            <w:pPr>
              <w:pStyle w:val="CRCoverPage"/>
              <w:spacing w:after="0"/>
              <w:ind w:left="284"/>
              <w:rPr>
                <w:noProof/>
              </w:rPr>
            </w:pPr>
            <w:r>
              <w:rPr>
                <w:noProof/>
              </w:rPr>
              <w:t>- CR revision history added</w:t>
            </w:r>
          </w:p>
          <w:p w14:paraId="27D2F695" w14:textId="22E995E5" w:rsidR="00C63A33" w:rsidRDefault="00C63A33" w:rsidP="00377625">
            <w:pPr>
              <w:pStyle w:val="CRCoverPage"/>
              <w:spacing w:after="0"/>
              <w:ind w:left="284"/>
              <w:rPr>
                <w:noProof/>
              </w:rPr>
            </w:pPr>
            <w:r>
              <w:rPr>
                <w:noProof/>
              </w:rPr>
              <w:t xml:space="preserve">- no technical changes and no changes in body of </w:t>
            </w:r>
            <w:r w:rsidR="00377625">
              <w:rPr>
                <w:noProof/>
              </w:rPr>
              <w:t>CR from rev01.</w:t>
            </w:r>
          </w:p>
          <w:p w14:paraId="730FDF83" w14:textId="77777777" w:rsidR="002402B4" w:rsidRDefault="002402B4" w:rsidP="002402B4">
            <w:pPr>
              <w:pStyle w:val="CRCoverPage"/>
              <w:spacing w:after="0"/>
              <w:ind w:left="57"/>
              <w:rPr>
                <w:noProof/>
              </w:rPr>
            </w:pPr>
            <w:r>
              <w:rPr>
                <w:noProof/>
              </w:rPr>
              <w:t>rev03</w:t>
            </w:r>
          </w:p>
          <w:p w14:paraId="42FD2C46" w14:textId="42FE907D" w:rsidR="00C63A33" w:rsidRDefault="002402B4" w:rsidP="002402B4">
            <w:pPr>
              <w:pStyle w:val="CRCoverPage"/>
              <w:spacing w:after="0"/>
              <w:ind w:left="100"/>
              <w:rPr>
                <w:noProof/>
              </w:rPr>
            </w:pPr>
            <w:r>
              <w:rPr>
                <w:noProof/>
              </w:rPr>
              <w:t>- The source to WG and the source to TSG are corrected. No technical changes.</w:t>
            </w:r>
          </w:p>
        </w:tc>
      </w:tr>
    </w:tbl>
    <w:p w14:paraId="3E2A01F9" w14:textId="634A81A0"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26C97E6" w:rsidR="001E41F3" w:rsidRDefault="00D447CD" w:rsidP="00D447CD">
      <w:pPr>
        <w:jc w:val="center"/>
        <w:rPr>
          <w:noProof/>
          <w:lang w:eastAsia="zh-CN"/>
        </w:rPr>
      </w:pPr>
      <w:r w:rsidRPr="00D447CD">
        <w:rPr>
          <w:noProof/>
          <w:highlight w:val="yellow"/>
          <w:lang w:eastAsia="zh-CN"/>
        </w:rPr>
        <w:lastRenderedPageBreak/>
        <w:t>***** First of change *****</w:t>
      </w:r>
    </w:p>
    <w:p w14:paraId="6D6BEC39" w14:textId="77777777" w:rsidR="007B319A" w:rsidRPr="004D3578" w:rsidRDefault="007B319A" w:rsidP="007B319A">
      <w:pPr>
        <w:pStyle w:val="Heading1"/>
      </w:pPr>
      <w:bookmarkStart w:id="9" w:name="_Toc8882533"/>
      <w:bookmarkStart w:id="10" w:name="_Toc23343265"/>
      <w:bookmarkStart w:id="11" w:name="_Toc26193818"/>
      <w:bookmarkStart w:id="12" w:name="_Toc34382700"/>
      <w:bookmarkStart w:id="13" w:name="_Toc34387354"/>
      <w:bookmarkStart w:id="14" w:name="_Toc45282404"/>
      <w:r w:rsidRPr="004D3578">
        <w:t>2</w:t>
      </w:r>
      <w:r w:rsidRPr="004D3578">
        <w:tab/>
        <w:t>References</w:t>
      </w:r>
      <w:bookmarkEnd w:id="9"/>
      <w:bookmarkEnd w:id="10"/>
      <w:bookmarkEnd w:id="11"/>
      <w:bookmarkEnd w:id="12"/>
      <w:bookmarkEnd w:id="13"/>
      <w:bookmarkEnd w:id="14"/>
    </w:p>
    <w:p w14:paraId="605235AD" w14:textId="77777777" w:rsidR="007B319A" w:rsidRPr="004D3578" w:rsidRDefault="007B319A" w:rsidP="007B319A">
      <w:r w:rsidRPr="004D3578">
        <w:t>The following documents contain provisions which, through reference in this text, constitute provisions of the present document.</w:t>
      </w:r>
    </w:p>
    <w:p w14:paraId="4CE20823" w14:textId="77777777" w:rsidR="007B319A" w:rsidRPr="004D3578" w:rsidRDefault="007B319A" w:rsidP="007B319A">
      <w:pPr>
        <w:pStyle w:val="B1"/>
      </w:pPr>
      <w:r>
        <w:t>-</w:t>
      </w:r>
      <w:r>
        <w:tab/>
      </w:r>
      <w:r w:rsidRPr="004D3578">
        <w:t>References are either specific (identified by date of publication, edition number, version number, etc.) or non</w:t>
      </w:r>
      <w:r w:rsidRPr="004D3578">
        <w:noBreakHyphen/>
        <w:t>specific.</w:t>
      </w:r>
    </w:p>
    <w:p w14:paraId="165EFBD6" w14:textId="77777777" w:rsidR="007B319A" w:rsidRPr="004D3578" w:rsidRDefault="007B319A" w:rsidP="007B319A">
      <w:pPr>
        <w:pStyle w:val="B1"/>
      </w:pPr>
      <w:r>
        <w:t>-</w:t>
      </w:r>
      <w:r>
        <w:tab/>
      </w:r>
      <w:r w:rsidRPr="004D3578">
        <w:t>For a specific reference, subsequent revisions do not apply.</w:t>
      </w:r>
    </w:p>
    <w:p w14:paraId="54F00168" w14:textId="77777777" w:rsidR="007B319A" w:rsidRPr="004D3578" w:rsidRDefault="007B319A" w:rsidP="007B319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672C342" w14:textId="77777777" w:rsidR="007B319A" w:rsidRPr="004D3578" w:rsidRDefault="007B319A" w:rsidP="007B319A">
      <w:pPr>
        <w:pStyle w:val="EX"/>
      </w:pPr>
      <w:r w:rsidRPr="004D3578">
        <w:t>[1]</w:t>
      </w:r>
      <w:r w:rsidRPr="004D3578">
        <w:tab/>
        <w:t>3GPP TR 21.905: "Vocabulary for 3GPP Specifications".</w:t>
      </w:r>
    </w:p>
    <w:p w14:paraId="4BB97199" w14:textId="77777777" w:rsidR="007B319A" w:rsidRPr="004D3578" w:rsidRDefault="007B319A" w:rsidP="007B319A">
      <w:pPr>
        <w:pStyle w:val="EX"/>
      </w:pPr>
      <w:r w:rsidRPr="004D3578">
        <w:t>[</w:t>
      </w:r>
      <w:r>
        <w:t>2]</w:t>
      </w:r>
      <w:r>
        <w:tab/>
        <w:t>3GPP TS</w:t>
      </w:r>
      <w:r w:rsidRPr="004D3578">
        <w:t> 2</w:t>
      </w:r>
      <w:r>
        <w:t>3</w:t>
      </w:r>
      <w:r w:rsidRPr="004D3578">
        <w:t>.</w:t>
      </w:r>
      <w:r>
        <w:t>287</w:t>
      </w:r>
      <w:r w:rsidRPr="004D3578">
        <w:t>: "</w:t>
      </w:r>
      <w:r>
        <w:t>Architecture enhancements for 5G System (5GS) to support Vehicle-to-Everything (V2X) services</w:t>
      </w:r>
      <w:r w:rsidRPr="004D3578">
        <w:t>".</w:t>
      </w:r>
    </w:p>
    <w:p w14:paraId="2447E462" w14:textId="77777777" w:rsidR="007B319A" w:rsidRPr="004D3578" w:rsidRDefault="007B319A" w:rsidP="007B319A">
      <w:pPr>
        <w:pStyle w:val="EX"/>
      </w:pPr>
      <w:r>
        <w:t>[3]</w:t>
      </w:r>
      <w:r>
        <w:tab/>
        <w:t>3GPP TS 24</w:t>
      </w:r>
      <w:r w:rsidRPr="004D3578">
        <w:t>.</w:t>
      </w:r>
      <w:r>
        <w:t>587</w:t>
      </w:r>
      <w:r w:rsidRPr="004D3578">
        <w:t>: "</w:t>
      </w:r>
      <w:r w:rsidRPr="00265EB4">
        <w:t xml:space="preserve">Vehicle-to-Everything (V2X) services in 5G System </w:t>
      </w:r>
      <w:r>
        <w:t>(5GS); Stage 3</w:t>
      </w:r>
      <w:r w:rsidRPr="004D3578">
        <w:t>".</w:t>
      </w:r>
    </w:p>
    <w:p w14:paraId="7511495B" w14:textId="77777777" w:rsidR="007B319A" w:rsidRDefault="007B319A" w:rsidP="007B319A">
      <w:pPr>
        <w:pStyle w:val="EX"/>
      </w:pPr>
      <w:r>
        <w:t>[4]</w:t>
      </w:r>
      <w:r>
        <w:tab/>
      </w:r>
      <w:r w:rsidRPr="009D0D00">
        <w:t>3GPP</w:t>
      </w:r>
      <w:r>
        <w:t> </w:t>
      </w:r>
      <w:r w:rsidRPr="009D0D00">
        <w:t>TS</w:t>
      </w:r>
      <w:r>
        <w:t> </w:t>
      </w:r>
      <w:r w:rsidRPr="009D0D00">
        <w:t>24.501: "Non-Access-Stratum (NAS) protocol for 5G System (5GS); Stage 3".</w:t>
      </w:r>
    </w:p>
    <w:p w14:paraId="33382C62" w14:textId="77777777" w:rsidR="007B319A" w:rsidRPr="003A0AD9" w:rsidRDefault="007B319A" w:rsidP="007B319A">
      <w:pPr>
        <w:pStyle w:val="EX"/>
        <w:rPr>
          <w:lang w:eastAsia="ko-KR"/>
        </w:rPr>
      </w:pPr>
      <w:r w:rsidRPr="003A0AD9">
        <w:t>[</w:t>
      </w:r>
      <w:r>
        <w:t>5</w:t>
      </w:r>
      <w:r w:rsidRPr="003A0AD9">
        <w:t>]</w:t>
      </w:r>
      <w:r w:rsidRPr="003A0AD9">
        <w:tab/>
        <w:t>ISO TS 17419 </w:t>
      </w:r>
      <w:r w:rsidRPr="003A0AD9">
        <w:rPr>
          <w:lang w:eastAsia="ko-KR"/>
        </w:rPr>
        <w:t>I</w:t>
      </w:r>
      <w:r w:rsidRPr="003A0AD9">
        <w:t>TS-AID AssignedNumbers </w:t>
      </w:r>
      <w:r w:rsidRPr="003A0AD9">
        <w:rPr>
          <w:lang w:eastAsia="ko-KR"/>
        </w:rPr>
        <w:t xml:space="preserve">: </w:t>
      </w:r>
      <w:hyperlink r:id="rId13" w:history="1">
        <w:r w:rsidRPr="003A0AD9">
          <w:rPr>
            <w:rStyle w:val="Hyperlink"/>
            <w:lang w:eastAsia="ko-KR"/>
          </w:rPr>
          <w:t>http://standards.iso.org/iso/ts/17419/TS17419%20Assigned%20Numbers/TS17419_ITS-AID_AssignedNumbers.pdf</w:t>
        </w:r>
      </w:hyperlink>
    </w:p>
    <w:p w14:paraId="0D0B7D0D" w14:textId="77777777" w:rsidR="007B319A" w:rsidRPr="003A0AD9" w:rsidRDefault="007B319A" w:rsidP="007B319A">
      <w:pPr>
        <w:pStyle w:val="EX"/>
      </w:pPr>
      <w:r w:rsidRPr="003A0AD9">
        <w:t>[</w:t>
      </w:r>
      <w:r>
        <w:t>6</w:t>
      </w:r>
      <w:r w:rsidRPr="003A0AD9">
        <w:t>]</w:t>
      </w:r>
      <w:r w:rsidRPr="003A0AD9">
        <w:tab/>
        <w:t>ITU-T Recommendation E.212: "The international identification plan for public networks and subscriptions", 2016-09-23.</w:t>
      </w:r>
    </w:p>
    <w:p w14:paraId="0CC92036" w14:textId="77777777" w:rsidR="007B319A" w:rsidRDefault="007B319A" w:rsidP="007B319A">
      <w:pPr>
        <w:pStyle w:val="EX"/>
        <w:rPr>
          <w:lang w:eastAsia="ko-KR"/>
        </w:rPr>
      </w:pPr>
      <w:r w:rsidRPr="003A0AD9">
        <w:t>[</w:t>
      </w:r>
      <w:r>
        <w:t>7</w:t>
      </w:r>
      <w:r w:rsidRPr="003A0AD9">
        <w:t>]</w:t>
      </w:r>
      <w:r w:rsidRPr="003A0AD9">
        <w:tab/>
        <w:t>3GPP </w:t>
      </w:r>
      <w:r w:rsidRPr="003A0AD9">
        <w:rPr>
          <w:lang w:eastAsia="ko-KR"/>
        </w:rPr>
        <w:t>TS 23.032: "Universal Geographical Area Description (GAD)".</w:t>
      </w:r>
    </w:p>
    <w:p w14:paraId="1AE56BD8" w14:textId="77777777" w:rsidR="007B319A" w:rsidRPr="0025696B" w:rsidRDefault="007B319A" w:rsidP="007B319A">
      <w:pPr>
        <w:pStyle w:val="EX"/>
        <w:rPr>
          <w:lang w:eastAsia="ko-KR"/>
        </w:rPr>
      </w:pPr>
      <w:r>
        <w:rPr>
          <w:lang w:eastAsia="ko-KR"/>
        </w:rPr>
        <w:t>[8</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E670818" w14:textId="77777777" w:rsidR="007B319A" w:rsidRPr="0025696B" w:rsidRDefault="007B319A" w:rsidP="007B319A">
      <w:pPr>
        <w:pStyle w:val="EX"/>
        <w:rPr>
          <w:lang w:eastAsia="ko-KR"/>
        </w:rPr>
      </w:pPr>
      <w:r>
        <w:rPr>
          <w:lang w:eastAsia="ko-KR"/>
        </w:rPr>
        <w:t>[9</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(FNTP)"</w:t>
      </w:r>
      <w:r>
        <w:rPr>
          <w:lang w:eastAsia="ko-KR"/>
        </w:rPr>
        <w:t>.</w:t>
      </w:r>
    </w:p>
    <w:p w14:paraId="01AE7DA1" w14:textId="77777777" w:rsidR="007B319A" w:rsidRDefault="007B319A" w:rsidP="007B319A">
      <w:pPr>
        <w:pStyle w:val="EX"/>
        <w:rPr>
          <w:lang w:eastAsia="ko-KR"/>
        </w:rPr>
      </w:pPr>
      <w:r>
        <w:rPr>
          <w:lang w:eastAsia="ko-KR"/>
        </w:rPr>
        <w:t>[10</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GeoNetworking; </w:t>
      </w:r>
      <w:r>
        <w:rPr>
          <w:lang w:eastAsia="ko-KR"/>
        </w:rPr>
        <w:t>Part 3: Network Architecture</w:t>
      </w:r>
      <w:r w:rsidRPr="0025696B">
        <w:rPr>
          <w:lang w:eastAsia="ko-KR"/>
        </w:rPr>
        <w:t>".</w:t>
      </w:r>
    </w:p>
    <w:p w14:paraId="1E16352D" w14:textId="77777777" w:rsidR="007B319A" w:rsidRDefault="007B319A" w:rsidP="007B319A">
      <w:pPr>
        <w:pStyle w:val="EX"/>
      </w:pPr>
      <w:r>
        <w:t>[11</w:t>
      </w:r>
      <w:r w:rsidRPr="003168A2">
        <w:t>]</w:t>
      </w:r>
      <w:r w:rsidRPr="003168A2">
        <w:tab/>
      </w:r>
      <w:r>
        <w:t>3GPP TS 24.526</w:t>
      </w:r>
      <w:r w:rsidRPr="003168A2">
        <w:t>: "</w:t>
      </w:r>
      <w:r>
        <w:t>UE policies for 5G System (5GS); Stage 3</w:t>
      </w:r>
      <w:r w:rsidRPr="003168A2">
        <w:t>".</w:t>
      </w:r>
    </w:p>
    <w:p w14:paraId="5502AEDB" w14:textId="77777777" w:rsidR="007B319A" w:rsidRDefault="007B319A" w:rsidP="007B319A">
      <w:pPr>
        <w:pStyle w:val="EX"/>
      </w:pPr>
      <w:r>
        <w:t>[12]</w:t>
      </w:r>
      <w:r>
        <w:tab/>
      </w:r>
      <w:r w:rsidRPr="004D3578">
        <w:t>3GPP T</w:t>
      </w:r>
      <w:r>
        <w:t>S</w:t>
      </w:r>
      <w:r w:rsidRPr="004D3578">
        <w:t> </w:t>
      </w:r>
      <w:r>
        <w:t>38</w:t>
      </w:r>
      <w:r w:rsidRPr="004D3578">
        <w:t>.</w:t>
      </w:r>
      <w:r>
        <w:t>331</w:t>
      </w:r>
      <w:r w:rsidRPr="004D3578">
        <w:t>: "</w:t>
      </w:r>
      <w:r w:rsidRPr="00BF6280">
        <w:t>NR; Radio Resource Control (RRC) protocol specification</w:t>
      </w:r>
      <w:r w:rsidRPr="004D3578">
        <w:t>"</w:t>
      </w:r>
      <w:r>
        <w:t>.</w:t>
      </w:r>
    </w:p>
    <w:p w14:paraId="62FAD82E" w14:textId="77777777" w:rsidR="007B319A" w:rsidRDefault="007B319A" w:rsidP="007B319A">
      <w:pPr>
        <w:pStyle w:val="EX"/>
      </w:pPr>
      <w:r>
        <w:t>[13]</w:t>
      </w:r>
      <w:r>
        <w:tab/>
      </w:r>
      <w:r w:rsidRPr="004D3578">
        <w:t>3GPP T</w:t>
      </w:r>
      <w:r>
        <w:t>S</w:t>
      </w:r>
      <w:r w:rsidRPr="004D3578">
        <w:t> </w:t>
      </w:r>
      <w:r>
        <w:t>36</w:t>
      </w:r>
      <w:r w:rsidRPr="004D3578">
        <w:t>.</w:t>
      </w:r>
      <w:r>
        <w:t>101</w:t>
      </w:r>
      <w:r w:rsidRPr="004D3578">
        <w:t>: "</w:t>
      </w:r>
      <w:r w:rsidRPr="002C5C29">
        <w:t>Evolved Universal Terrestrial Radio Access (E-UTRA); User Equipment (UE) radio transmission and reception</w:t>
      </w:r>
      <w:r w:rsidRPr="004D3578">
        <w:t>"</w:t>
      </w:r>
      <w:r>
        <w:t>.</w:t>
      </w:r>
    </w:p>
    <w:p w14:paraId="4C4447A2" w14:textId="77777777" w:rsidR="007B319A" w:rsidRDefault="007B319A" w:rsidP="007B319A">
      <w:pPr>
        <w:pStyle w:val="EX"/>
      </w:pPr>
      <w:r>
        <w:t>[14]</w:t>
      </w:r>
      <w:r>
        <w:tab/>
      </w:r>
      <w:r w:rsidRPr="004D3578">
        <w:t>3GPP T</w:t>
      </w:r>
      <w:r>
        <w:t>S</w:t>
      </w:r>
      <w:r w:rsidRPr="004D3578">
        <w:t> </w:t>
      </w:r>
      <w:r>
        <w:t>38</w:t>
      </w:r>
      <w:r w:rsidRPr="004D3578">
        <w:t>.</w:t>
      </w:r>
      <w:r>
        <w:t>101-1</w:t>
      </w:r>
      <w:r w:rsidRPr="004D3578">
        <w:t>: "</w:t>
      </w:r>
      <w:r w:rsidRPr="002C5C29">
        <w:t>NR; User Equipment (UE) radio transmission and reception; Part 1: Range 1 Standalone</w:t>
      </w:r>
      <w:r w:rsidRPr="004D3578">
        <w:t>"</w:t>
      </w:r>
      <w:r>
        <w:t>.</w:t>
      </w:r>
    </w:p>
    <w:p w14:paraId="727CF368" w14:textId="77777777" w:rsidR="007B319A" w:rsidRDefault="007B319A" w:rsidP="007B319A">
      <w:pPr>
        <w:pStyle w:val="EX"/>
      </w:pPr>
      <w:r>
        <w:t>[15]</w:t>
      </w:r>
      <w:r>
        <w:tab/>
      </w:r>
      <w:r w:rsidRPr="004D3578">
        <w:t>3GPP T</w:t>
      </w:r>
      <w:r>
        <w:t>S</w:t>
      </w:r>
      <w:r w:rsidRPr="004D3578">
        <w:t> </w:t>
      </w:r>
      <w:r>
        <w:t>38</w:t>
      </w:r>
      <w:r w:rsidRPr="004D3578">
        <w:t>.</w:t>
      </w:r>
      <w:r>
        <w:t>101-2</w:t>
      </w:r>
      <w:r w:rsidRPr="004D3578">
        <w:t>: "</w:t>
      </w:r>
      <w:r w:rsidRPr="002C5C29">
        <w:t>NR; User Equipment (UE) radio transmission and reception; Part 2: Range 2 Standalone</w:t>
      </w:r>
      <w:r w:rsidRPr="004D3578">
        <w:t>"</w:t>
      </w:r>
      <w:r>
        <w:t>.</w:t>
      </w:r>
    </w:p>
    <w:p w14:paraId="3E92C9A7" w14:textId="6BAAF6CF" w:rsidR="007B319A" w:rsidRDefault="007B319A" w:rsidP="007B319A">
      <w:pPr>
        <w:pStyle w:val="EX"/>
        <w:rPr>
          <w:ins w:id="15" w:author="OPPO_Haorui" w:date="2020-08-27T11:28:00Z"/>
        </w:rPr>
      </w:pPr>
      <w:r>
        <w:t>[16]</w:t>
      </w:r>
      <w:r>
        <w:tab/>
        <w:t>3GPP TS 36.331: "Evolved Universal Terrestrial Radio Access (E-UTRA); Radio Resource Control (RRC) protocol specification".</w:t>
      </w:r>
    </w:p>
    <w:p w14:paraId="18CB6401" w14:textId="31771349" w:rsidR="007B319A" w:rsidRDefault="007B319A" w:rsidP="007B319A">
      <w:pPr>
        <w:pStyle w:val="EX"/>
        <w:rPr>
          <w:lang w:eastAsia="zh-CN"/>
        </w:rPr>
      </w:pPr>
      <w:ins w:id="16" w:author="OPPO_Haorui" w:date="2020-08-27T11:28:00Z">
        <w:r>
          <w:rPr>
            <w:rFonts w:hint="eastAsia"/>
            <w:lang w:eastAsia="zh-CN"/>
          </w:rPr>
          <w:t>[</w:t>
        </w:r>
        <w:r>
          <w:rPr>
            <w:lang w:eastAsia="zh-CN"/>
          </w:rPr>
          <w:t>17]</w:t>
        </w:r>
        <w:r>
          <w:rPr>
            <w:lang w:eastAsia="zh-CN"/>
          </w:rPr>
          <w:tab/>
        </w:r>
        <w:r w:rsidRPr="007E6407">
          <w:t>3GPP TS 23.003: "Numbering, addressing and identification".</w:t>
        </w:r>
      </w:ins>
    </w:p>
    <w:p w14:paraId="5FD75F6F" w14:textId="6A58CC85" w:rsidR="007B319A" w:rsidRDefault="007B319A" w:rsidP="007B319A">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7714CEF0" w14:textId="77777777" w:rsidR="00BB26BC" w:rsidRPr="003265DC" w:rsidRDefault="00BB26BC" w:rsidP="00BB26BC">
      <w:pPr>
        <w:pStyle w:val="Heading3"/>
      </w:pPr>
      <w:bookmarkStart w:id="17" w:name="_Toc4488097"/>
      <w:bookmarkStart w:id="18" w:name="_Toc8882549"/>
      <w:bookmarkStart w:id="19" w:name="_Toc23343281"/>
      <w:bookmarkStart w:id="20" w:name="_Toc26193834"/>
      <w:bookmarkStart w:id="21" w:name="_Toc34382715"/>
      <w:bookmarkStart w:id="22" w:name="_Toc34387369"/>
      <w:bookmarkStart w:id="23" w:name="_Toc45282419"/>
      <w:r>
        <w:lastRenderedPageBreak/>
        <w:t>5</w:t>
      </w:r>
      <w:r>
        <w:rPr>
          <w:rFonts w:hint="eastAsia"/>
        </w:rPr>
        <w:t>.</w:t>
      </w:r>
      <w:r>
        <w:t>4.1</w:t>
      </w:r>
      <w:r>
        <w:rPr>
          <w:rFonts w:hint="eastAsia"/>
        </w:rPr>
        <w:tab/>
      </w:r>
      <w:r>
        <w:t>General</w:t>
      </w:r>
      <w:bookmarkEnd w:id="17"/>
      <w:bookmarkEnd w:id="18"/>
      <w:bookmarkEnd w:id="19"/>
      <w:bookmarkEnd w:id="20"/>
      <w:bookmarkEnd w:id="21"/>
      <w:bookmarkEnd w:id="22"/>
      <w:bookmarkEnd w:id="23"/>
    </w:p>
    <w:p w14:paraId="7453C033" w14:textId="77777777" w:rsidR="00BB26BC" w:rsidRPr="00482B2D" w:rsidRDefault="00BB26BC" w:rsidP="00BB26BC">
      <w:bookmarkStart w:id="24" w:name="historyclause"/>
      <w:r w:rsidRPr="00482B2D">
        <w:t xml:space="preserve">The </w:t>
      </w:r>
      <w:r>
        <w:rPr>
          <w:lang w:eastAsia="zh-CN"/>
        </w:rPr>
        <w:t xml:space="preserve">UE </w:t>
      </w:r>
      <w:r w:rsidRPr="00305BC9">
        <w:rPr>
          <w:lang w:eastAsia="zh-CN"/>
        </w:rPr>
        <w:t>polic</w:t>
      </w:r>
      <w:r>
        <w:rPr>
          <w:lang w:eastAsia="zh-CN"/>
        </w:rPr>
        <w:t xml:space="preserve">ies </w:t>
      </w:r>
      <w:r w:rsidRPr="00305BC9">
        <w:rPr>
          <w:lang w:eastAsia="zh-CN"/>
        </w:rPr>
        <w:t xml:space="preserve">for V2X communication over </w:t>
      </w:r>
      <w:r>
        <w:rPr>
          <w:lang w:eastAsia="zh-CN"/>
        </w:rPr>
        <w:t xml:space="preserve">Uu are </w:t>
      </w:r>
      <w:r>
        <w:t>coded</w:t>
      </w:r>
      <w:r w:rsidRPr="00482B2D">
        <w:t xml:space="preserve"> as shown in figure</w:t>
      </w:r>
      <w:r>
        <w:t>s</w:t>
      </w:r>
      <w:r w:rsidRPr="00482B2D">
        <w:t> </w:t>
      </w:r>
      <w:r>
        <w:t>5</w:t>
      </w:r>
      <w:r w:rsidRPr="00354C09">
        <w:t>.</w:t>
      </w:r>
      <w:r>
        <w:t>4</w:t>
      </w:r>
      <w:r w:rsidRPr="00354C09">
        <w:t>.</w:t>
      </w:r>
      <w:r>
        <w:t>1.</w:t>
      </w:r>
      <w:r w:rsidRPr="00354C09">
        <w:t>1</w:t>
      </w:r>
      <w:r>
        <w:t xml:space="preserve"> and table 5</w:t>
      </w:r>
      <w:r>
        <w:rPr>
          <w:rFonts w:hint="eastAsia"/>
        </w:rPr>
        <w:t>.</w:t>
      </w:r>
      <w:r>
        <w:t>4.1.1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B26BC" w:rsidRPr="002A12F4" w14:paraId="5AAF2517" w14:textId="77777777" w:rsidTr="00875800">
        <w:trPr>
          <w:cantSplit/>
          <w:jc w:val="center"/>
        </w:trPr>
        <w:tc>
          <w:tcPr>
            <w:tcW w:w="708" w:type="dxa"/>
            <w:tcBorders>
              <w:bottom w:val="single" w:sz="4" w:space="0" w:color="auto"/>
            </w:tcBorders>
          </w:tcPr>
          <w:p w14:paraId="4C015DD6" w14:textId="77777777" w:rsidR="00BB26BC" w:rsidRPr="002A12F4" w:rsidRDefault="00BB26BC" w:rsidP="00875800">
            <w:pPr>
              <w:pStyle w:val="TAC"/>
            </w:pPr>
            <w:r w:rsidRPr="002A12F4">
              <w:t>8</w:t>
            </w:r>
          </w:p>
        </w:tc>
        <w:tc>
          <w:tcPr>
            <w:tcW w:w="709" w:type="dxa"/>
            <w:tcBorders>
              <w:bottom w:val="single" w:sz="4" w:space="0" w:color="auto"/>
            </w:tcBorders>
          </w:tcPr>
          <w:p w14:paraId="6B79B793" w14:textId="77777777" w:rsidR="00BB26BC" w:rsidRPr="002A12F4" w:rsidRDefault="00BB26BC" w:rsidP="00875800">
            <w:pPr>
              <w:pStyle w:val="TAC"/>
            </w:pPr>
            <w:r w:rsidRPr="002A12F4">
              <w:t>7</w:t>
            </w:r>
          </w:p>
        </w:tc>
        <w:tc>
          <w:tcPr>
            <w:tcW w:w="709" w:type="dxa"/>
            <w:tcBorders>
              <w:bottom w:val="single" w:sz="4" w:space="0" w:color="auto"/>
            </w:tcBorders>
          </w:tcPr>
          <w:p w14:paraId="378484A1" w14:textId="77777777" w:rsidR="00BB26BC" w:rsidRPr="002A12F4" w:rsidRDefault="00BB26BC" w:rsidP="00875800">
            <w:pPr>
              <w:pStyle w:val="TAC"/>
            </w:pPr>
            <w:r w:rsidRPr="002A12F4">
              <w:t>6</w:t>
            </w:r>
          </w:p>
        </w:tc>
        <w:tc>
          <w:tcPr>
            <w:tcW w:w="709" w:type="dxa"/>
            <w:tcBorders>
              <w:bottom w:val="single" w:sz="4" w:space="0" w:color="auto"/>
            </w:tcBorders>
          </w:tcPr>
          <w:p w14:paraId="71E0E2A3" w14:textId="77777777" w:rsidR="00BB26BC" w:rsidRPr="002A12F4" w:rsidRDefault="00BB26BC" w:rsidP="00875800">
            <w:pPr>
              <w:pStyle w:val="TAC"/>
            </w:pPr>
            <w:r w:rsidRPr="002A12F4">
              <w:t>5</w:t>
            </w:r>
          </w:p>
        </w:tc>
        <w:tc>
          <w:tcPr>
            <w:tcW w:w="709" w:type="dxa"/>
          </w:tcPr>
          <w:p w14:paraId="5B63725C" w14:textId="77777777" w:rsidR="00BB26BC" w:rsidRPr="002A12F4" w:rsidRDefault="00BB26BC" w:rsidP="00875800">
            <w:pPr>
              <w:pStyle w:val="TAC"/>
            </w:pPr>
            <w:r w:rsidRPr="002A12F4">
              <w:t>4</w:t>
            </w:r>
          </w:p>
        </w:tc>
        <w:tc>
          <w:tcPr>
            <w:tcW w:w="709" w:type="dxa"/>
          </w:tcPr>
          <w:p w14:paraId="11272A09" w14:textId="77777777" w:rsidR="00BB26BC" w:rsidRPr="002A12F4" w:rsidRDefault="00BB26BC" w:rsidP="00875800">
            <w:pPr>
              <w:pStyle w:val="TAC"/>
            </w:pPr>
            <w:r w:rsidRPr="002A12F4">
              <w:t>3</w:t>
            </w:r>
          </w:p>
        </w:tc>
        <w:tc>
          <w:tcPr>
            <w:tcW w:w="709" w:type="dxa"/>
          </w:tcPr>
          <w:p w14:paraId="2684635A" w14:textId="77777777" w:rsidR="00BB26BC" w:rsidRPr="002A12F4" w:rsidRDefault="00BB26BC" w:rsidP="00875800">
            <w:pPr>
              <w:pStyle w:val="TAC"/>
            </w:pPr>
            <w:r w:rsidRPr="002A12F4">
              <w:t>2</w:t>
            </w:r>
          </w:p>
        </w:tc>
        <w:tc>
          <w:tcPr>
            <w:tcW w:w="709" w:type="dxa"/>
          </w:tcPr>
          <w:p w14:paraId="3FE4437F" w14:textId="77777777" w:rsidR="00BB26BC" w:rsidRPr="002A12F4" w:rsidRDefault="00BB26BC" w:rsidP="00875800">
            <w:pPr>
              <w:pStyle w:val="TAC"/>
            </w:pPr>
            <w:r w:rsidRPr="002A12F4">
              <w:t>1</w:t>
            </w:r>
          </w:p>
        </w:tc>
        <w:tc>
          <w:tcPr>
            <w:tcW w:w="1134" w:type="dxa"/>
          </w:tcPr>
          <w:p w14:paraId="32FE23C6" w14:textId="77777777" w:rsidR="00BB26BC" w:rsidRPr="002A12F4" w:rsidRDefault="00BB26BC" w:rsidP="00875800">
            <w:pPr>
              <w:pStyle w:val="TAL"/>
            </w:pPr>
          </w:p>
        </w:tc>
      </w:tr>
      <w:tr w:rsidR="00BB26BC" w:rsidRPr="002A12F4" w14:paraId="263D40AF" w14:textId="77777777" w:rsidTr="00875800">
        <w:trPr>
          <w:trHeight w:val="104"/>
          <w:jc w:val="center"/>
        </w:trPr>
        <w:tc>
          <w:tcPr>
            <w:tcW w:w="708" w:type="dxa"/>
            <w:tcBorders>
              <w:top w:val="single" w:sz="4" w:space="0" w:color="auto"/>
              <w:left w:val="single" w:sz="4" w:space="0" w:color="auto"/>
            </w:tcBorders>
          </w:tcPr>
          <w:p w14:paraId="0C2ECC1C" w14:textId="77777777" w:rsidR="00BB26BC" w:rsidRPr="006C6E41" w:rsidRDefault="00BB26BC" w:rsidP="00875800">
            <w:pPr>
              <w:pStyle w:val="TAC"/>
            </w:pPr>
            <w:r w:rsidRPr="006C6E41">
              <w:t>0</w:t>
            </w:r>
          </w:p>
        </w:tc>
        <w:tc>
          <w:tcPr>
            <w:tcW w:w="709" w:type="dxa"/>
            <w:tcBorders>
              <w:top w:val="single" w:sz="4" w:space="0" w:color="auto"/>
            </w:tcBorders>
          </w:tcPr>
          <w:p w14:paraId="7A58FF19" w14:textId="77777777" w:rsidR="00BB26BC" w:rsidRPr="006C6E41" w:rsidRDefault="00BB26BC" w:rsidP="00875800">
            <w:pPr>
              <w:pStyle w:val="TAC"/>
            </w:pPr>
            <w:r w:rsidRPr="006C6E41">
              <w:t>0</w:t>
            </w:r>
          </w:p>
        </w:tc>
        <w:tc>
          <w:tcPr>
            <w:tcW w:w="709" w:type="dxa"/>
            <w:tcBorders>
              <w:top w:val="single" w:sz="4" w:space="0" w:color="auto"/>
            </w:tcBorders>
          </w:tcPr>
          <w:p w14:paraId="433F5360" w14:textId="77777777" w:rsidR="00BB26BC" w:rsidRPr="006C6E41" w:rsidRDefault="00BB26BC" w:rsidP="00875800">
            <w:pPr>
              <w:pStyle w:val="TAC"/>
            </w:pPr>
            <w:r w:rsidRPr="006C6E41">
              <w:t>0</w:t>
            </w:r>
          </w:p>
        </w:tc>
        <w:tc>
          <w:tcPr>
            <w:tcW w:w="709" w:type="dxa"/>
            <w:tcBorders>
              <w:top w:val="single" w:sz="4" w:space="0" w:color="auto"/>
              <w:right w:val="single" w:sz="4" w:space="0" w:color="auto"/>
            </w:tcBorders>
          </w:tcPr>
          <w:p w14:paraId="6F6E55ED" w14:textId="77777777" w:rsidR="00BB26BC" w:rsidRPr="006C6E41" w:rsidRDefault="00BB26BC" w:rsidP="00875800">
            <w:pPr>
              <w:pStyle w:val="TAC"/>
            </w:pPr>
            <w:r w:rsidRPr="006C6E41">
              <w:t>0</w:t>
            </w:r>
          </w:p>
        </w:tc>
        <w:tc>
          <w:tcPr>
            <w:tcW w:w="2836" w:type="dxa"/>
            <w:gridSpan w:val="4"/>
            <w:vMerge w:val="restart"/>
            <w:tcBorders>
              <w:top w:val="single" w:sz="6" w:space="0" w:color="auto"/>
              <w:left w:val="single" w:sz="4" w:space="0" w:color="auto"/>
              <w:right w:val="single" w:sz="6" w:space="0" w:color="auto"/>
            </w:tcBorders>
          </w:tcPr>
          <w:p w14:paraId="76E34CF2" w14:textId="77777777" w:rsidR="00BB26BC" w:rsidRPr="002A12F4" w:rsidRDefault="00BB26BC" w:rsidP="00875800">
            <w:pPr>
              <w:pStyle w:val="TAC"/>
            </w:pPr>
            <w:r>
              <w:t>V2XP info type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tc>
        <w:tc>
          <w:tcPr>
            <w:tcW w:w="1134" w:type="dxa"/>
            <w:vMerge w:val="restart"/>
          </w:tcPr>
          <w:p w14:paraId="090BD6D4" w14:textId="77777777" w:rsidR="00BB26BC" w:rsidRPr="002A12F4" w:rsidRDefault="00BB26BC" w:rsidP="00875800">
            <w:pPr>
              <w:pStyle w:val="TAL"/>
            </w:pPr>
            <w:r w:rsidRPr="002A12F4">
              <w:t xml:space="preserve">octet </w:t>
            </w:r>
            <w:r>
              <w:t>k</w:t>
            </w:r>
          </w:p>
        </w:tc>
      </w:tr>
      <w:tr w:rsidR="00BB26BC" w:rsidRPr="002A12F4" w14:paraId="5D6CE7BF" w14:textId="77777777" w:rsidTr="00875800">
        <w:trPr>
          <w:trHeight w:val="103"/>
          <w:jc w:val="center"/>
        </w:trPr>
        <w:tc>
          <w:tcPr>
            <w:tcW w:w="2835" w:type="dxa"/>
            <w:gridSpan w:val="4"/>
            <w:tcBorders>
              <w:left w:val="single" w:sz="4" w:space="0" w:color="auto"/>
              <w:bottom w:val="single" w:sz="4" w:space="0" w:color="auto"/>
              <w:right w:val="single" w:sz="4" w:space="0" w:color="auto"/>
            </w:tcBorders>
          </w:tcPr>
          <w:p w14:paraId="16E73FDC" w14:textId="77777777" w:rsidR="00BB26BC" w:rsidRDefault="00BB26BC" w:rsidP="00875800">
            <w:pPr>
              <w:pStyle w:val="TAC"/>
            </w:pPr>
            <w:r>
              <w:t>Spare</w:t>
            </w:r>
          </w:p>
        </w:tc>
        <w:tc>
          <w:tcPr>
            <w:tcW w:w="2836" w:type="dxa"/>
            <w:gridSpan w:val="4"/>
            <w:vMerge/>
            <w:tcBorders>
              <w:left w:val="single" w:sz="4" w:space="0" w:color="auto"/>
              <w:bottom w:val="single" w:sz="6" w:space="0" w:color="auto"/>
              <w:right w:val="single" w:sz="6" w:space="0" w:color="auto"/>
            </w:tcBorders>
          </w:tcPr>
          <w:p w14:paraId="40899CEF" w14:textId="77777777" w:rsidR="00BB26BC" w:rsidRPr="002A12F4" w:rsidRDefault="00BB26BC" w:rsidP="00875800">
            <w:pPr>
              <w:pStyle w:val="TAC"/>
            </w:pPr>
          </w:p>
        </w:tc>
        <w:tc>
          <w:tcPr>
            <w:tcW w:w="1134" w:type="dxa"/>
            <w:vMerge/>
          </w:tcPr>
          <w:p w14:paraId="7A5657A2" w14:textId="77777777" w:rsidR="00BB26BC" w:rsidRPr="002A12F4" w:rsidRDefault="00BB26BC" w:rsidP="00875800">
            <w:pPr>
              <w:pStyle w:val="TAL"/>
            </w:pPr>
          </w:p>
        </w:tc>
      </w:tr>
      <w:tr w:rsidR="00BB26BC" w:rsidRPr="002A12F4" w14:paraId="265D20DE"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037B01" w14:textId="77777777" w:rsidR="00BB26BC" w:rsidRDefault="00BB26BC" w:rsidP="00875800">
            <w:pPr>
              <w:pStyle w:val="TAC"/>
            </w:pPr>
          </w:p>
          <w:p w14:paraId="3E92AF6D" w14:textId="77777777" w:rsidR="00BB26BC" w:rsidRDefault="00BB26BC" w:rsidP="00875800">
            <w:pPr>
              <w:pStyle w:val="TAC"/>
            </w:pPr>
            <w:r w:rsidRPr="002A12F4">
              <w:t xml:space="preserve">Length of </w:t>
            </w:r>
            <w:r>
              <w:t>V2XP info contents</w:t>
            </w:r>
          </w:p>
          <w:p w14:paraId="1C60CF2D" w14:textId="77777777" w:rsidR="00BB26BC" w:rsidRPr="002A12F4" w:rsidRDefault="00BB26BC" w:rsidP="00875800">
            <w:pPr>
              <w:pStyle w:val="TAC"/>
            </w:pPr>
          </w:p>
        </w:tc>
        <w:tc>
          <w:tcPr>
            <w:tcW w:w="1134" w:type="dxa"/>
          </w:tcPr>
          <w:p w14:paraId="48F8BE60" w14:textId="77777777" w:rsidR="00BB26BC" w:rsidRDefault="00BB26BC" w:rsidP="00875800">
            <w:pPr>
              <w:pStyle w:val="TAL"/>
            </w:pPr>
            <w:r w:rsidRPr="002A12F4">
              <w:t xml:space="preserve">octet </w:t>
            </w:r>
            <w:r>
              <w:t>k+1</w:t>
            </w:r>
          </w:p>
          <w:p w14:paraId="09AC383A" w14:textId="77777777" w:rsidR="00BB26BC" w:rsidRDefault="00BB26BC" w:rsidP="00875800">
            <w:pPr>
              <w:pStyle w:val="TAL"/>
            </w:pPr>
          </w:p>
          <w:p w14:paraId="2EF5CA42" w14:textId="77777777" w:rsidR="00BB26BC" w:rsidRPr="002A12F4" w:rsidRDefault="00BB26BC" w:rsidP="00875800">
            <w:pPr>
              <w:pStyle w:val="TAL"/>
            </w:pPr>
            <w:r>
              <w:t>octet k+2</w:t>
            </w:r>
          </w:p>
        </w:tc>
      </w:tr>
      <w:tr w:rsidR="00BB26BC" w:rsidRPr="007E2F06" w14:paraId="637C75D1" w14:textId="77777777" w:rsidTr="00875800">
        <w:trPr>
          <w:jc w:val="center"/>
        </w:trPr>
        <w:tc>
          <w:tcPr>
            <w:tcW w:w="5671" w:type="dxa"/>
            <w:gridSpan w:val="8"/>
            <w:tcBorders>
              <w:left w:val="single" w:sz="6" w:space="0" w:color="auto"/>
              <w:bottom w:val="single" w:sz="6" w:space="0" w:color="auto"/>
              <w:right w:val="single" w:sz="6" w:space="0" w:color="auto"/>
            </w:tcBorders>
          </w:tcPr>
          <w:p w14:paraId="5DC2A4C9" w14:textId="77777777" w:rsidR="00BB26BC" w:rsidRDefault="00BB26BC" w:rsidP="00875800">
            <w:pPr>
              <w:pStyle w:val="TAC"/>
            </w:pPr>
          </w:p>
          <w:p w14:paraId="0F389F72" w14:textId="77777777" w:rsidR="00BB26BC" w:rsidRDefault="00BB26BC" w:rsidP="00875800">
            <w:pPr>
              <w:pStyle w:val="TAC"/>
            </w:pPr>
            <w:r>
              <w:t>Validity timer</w:t>
            </w:r>
          </w:p>
        </w:tc>
        <w:tc>
          <w:tcPr>
            <w:tcW w:w="1134" w:type="dxa"/>
          </w:tcPr>
          <w:p w14:paraId="0A498586" w14:textId="77777777" w:rsidR="00BB26BC" w:rsidRPr="003A53D2" w:rsidRDefault="00BB26BC" w:rsidP="00875800">
            <w:pPr>
              <w:pStyle w:val="TAL"/>
            </w:pPr>
            <w:r w:rsidRPr="003A53D2">
              <w:t>octet k+3</w:t>
            </w:r>
          </w:p>
          <w:p w14:paraId="4194267E" w14:textId="77777777" w:rsidR="00BB26BC" w:rsidRPr="003A53D2" w:rsidRDefault="00BB26BC" w:rsidP="00875800">
            <w:pPr>
              <w:pStyle w:val="TAL"/>
            </w:pPr>
          </w:p>
          <w:p w14:paraId="6B958E2E" w14:textId="77777777" w:rsidR="00BB26BC" w:rsidRPr="003A53D2" w:rsidRDefault="00BB26BC" w:rsidP="00875800">
            <w:pPr>
              <w:pStyle w:val="TAL"/>
            </w:pPr>
            <w:r w:rsidRPr="003A53D2">
              <w:t>octet k+</w:t>
            </w:r>
            <w:r>
              <w:t>7</w:t>
            </w:r>
          </w:p>
        </w:tc>
      </w:tr>
      <w:tr w:rsidR="00BB26BC" w:rsidRPr="002A12F4" w14:paraId="48A15604" w14:textId="77777777" w:rsidTr="00875800">
        <w:trPr>
          <w:jc w:val="center"/>
        </w:trPr>
        <w:tc>
          <w:tcPr>
            <w:tcW w:w="708" w:type="dxa"/>
            <w:tcBorders>
              <w:top w:val="single" w:sz="4" w:space="0" w:color="auto"/>
              <w:left w:val="single" w:sz="4" w:space="0" w:color="auto"/>
              <w:bottom w:val="single" w:sz="4" w:space="0" w:color="auto"/>
              <w:right w:val="single" w:sz="4" w:space="0" w:color="auto"/>
            </w:tcBorders>
          </w:tcPr>
          <w:p w14:paraId="38C0BD8D" w14:textId="77777777" w:rsidR="00BB26BC" w:rsidRDefault="00BB26BC" w:rsidP="00875800">
            <w:pPr>
              <w:pStyle w:val="TAC"/>
            </w:pPr>
            <w:r>
              <w:t>VPSPI</w:t>
            </w:r>
          </w:p>
        </w:tc>
        <w:tc>
          <w:tcPr>
            <w:tcW w:w="709" w:type="dxa"/>
            <w:tcBorders>
              <w:top w:val="single" w:sz="4" w:space="0" w:color="auto"/>
              <w:left w:val="single" w:sz="4" w:space="0" w:color="auto"/>
              <w:bottom w:val="single" w:sz="4" w:space="0" w:color="auto"/>
              <w:right w:val="single" w:sz="4" w:space="0" w:color="auto"/>
            </w:tcBorders>
          </w:tcPr>
          <w:p w14:paraId="55348FE8" w14:textId="77777777" w:rsidR="00BB26BC" w:rsidRDefault="00BB26BC" w:rsidP="00875800">
            <w:pPr>
              <w:pStyle w:val="TAC"/>
            </w:pPr>
            <w:r>
              <w:t>PII</w:t>
            </w:r>
          </w:p>
        </w:tc>
        <w:tc>
          <w:tcPr>
            <w:tcW w:w="709" w:type="dxa"/>
            <w:tcBorders>
              <w:top w:val="single" w:sz="4" w:space="0" w:color="auto"/>
              <w:left w:val="single" w:sz="4" w:space="0" w:color="auto"/>
              <w:bottom w:val="single" w:sz="4" w:space="0" w:color="auto"/>
              <w:right w:val="single" w:sz="4" w:space="0" w:color="auto"/>
            </w:tcBorders>
          </w:tcPr>
          <w:p w14:paraId="5C818E46" w14:textId="77777777" w:rsidR="00BB26BC" w:rsidRDefault="00BB26BC" w:rsidP="00875800">
            <w:pPr>
              <w:pStyle w:val="TAC"/>
            </w:pPr>
            <w:r>
              <w:t>0</w:t>
            </w:r>
          </w:p>
          <w:p w14:paraId="713BE8D8"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260A95F" w14:textId="77777777" w:rsidR="00BB26BC" w:rsidRDefault="00BB26BC" w:rsidP="00875800">
            <w:pPr>
              <w:pStyle w:val="TAC"/>
            </w:pPr>
            <w:r>
              <w:t>0</w:t>
            </w:r>
          </w:p>
          <w:p w14:paraId="714E6193"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670229DA" w14:textId="77777777" w:rsidR="00BB26BC" w:rsidRDefault="00BB26BC" w:rsidP="00875800">
            <w:pPr>
              <w:pStyle w:val="TAC"/>
            </w:pPr>
            <w:r>
              <w:t>0</w:t>
            </w:r>
          </w:p>
          <w:p w14:paraId="590C8E4C"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1BBEE59" w14:textId="77777777" w:rsidR="00BB26BC" w:rsidRDefault="00BB26BC" w:rsidP="00875800">
            <w:pPr>
              <w:pStyle w:val="TAC"/>
            </w:pPr>
            <w:r>
              <w:t>0</w:t>
            </w:r>
          </w:p>
          <w:p w14:paraId="31B3A606"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3F4F7EA" w14:textId="77777777" w:rsidR="00BB26BC" w:rsidRDefault="00BB26BC" w:rsidP="00875800">
            <w:pPr>
              <w:pStyle w:val="TAC"/>
            </w:pPr>
            <w:r>
              <w:t>0</w:t>
            </w:r>
          </w:p>
          <w:p w14:paraId="77D7ADA3" w14:textId="77777777" w:rsidR="00BB26BC" w:rsidRDefault="00BB26BC" w:rsidP="00875800">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82D3A0E" w14:textId="77777777" w:rsidR="00BB26BC" w:rsidRDefault="00BB26BC" w:rsidP="00875800">
            <w:pPr>
              <w:pStyle w:val="TAC"/>
            </w:pPr>
            <w:r>
              <w:t>0</w:t>
            </w:r>
          </w:p>
          <w:p w14:paraId="6A18FE08" w14:textId="77777777" w:rsidR="00BB26BC" w:rsidRDefault="00BB26BC" w:rsidP="00875800">
            <w:pPr>
              <w:pStyle w:val="TAC"/>
            </w:pPr>
            <w:r>
              <w:t>Spare</w:t>
            </w:r>
          </w:p>
        </w:tc>
        <w:tc>
          <w:tcPr>
            <w:tcW w:w="1134" w:type="dxa"/>
            <w:tcBorders>
              <w:left w:val="single" w:sz="4" w:space="0" w:color="auto"/>
            </w:tcBorders>
          </w:tcPr>
          <w:p w14:paraId="5BD655AB" w14:textId="77777777" w:rsidR="00BB26BC" w:rsidRDefault="00BB26BC" w:rsidP="00875800">
            <w:pPr>
              <w:pStyle w:val="TAL"/>
            </w:pPr>
            <w:r>
              <w:t>octet k+8*</w:t>
            </w:r>
          </w:p>
        </w:tc>
      </w:tr>
      <w:tr w:rsidR="00BB26BC" w:rsidRPr="007E2F06" w14:paraId="6F435004" w14:textId="77777777" w:rsidTr="0087580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DA992" w14:textId="77777777" w:rsidR="00BB26BC" w:rsidRDefault="00BB26BC" w:rsidP="00875800">
            <w:pPr>
              <w:pStyle w:val="TAC"/>
              <w:rPr>
                <w:noProof/>
                <w:lang w:val="en-US"/>
              </w:rPr>
            </w:pPr>
          </w:p>
          <w:p w14:paraId="3A0F493D" w14:textId="77777777" w:rsidR="00BB26BC" w:rsidRDefault="00BB26BC" w:rsidP="00875800">
            <w:pPr>
              <w:pStyle w:val="TAC"/>
            </w:pPr>
            <w:r w:rsidRPr="003330DA">
              <w:rPr>
                <w:noProof/>
                <w:lang w:val="en-US"/>
              </w:rPr>
              <w:t xml:space="preserve">V2X service identifier to </w:t>
            </w:r>
            <w:r>
              <w:rPr>
                <w:noProof/>
                <w:lang w:val="en-US"/>
              </w:rPr>
              <w:t>PDU session parameters mapping rules</w:t>
            </w:r>
          </w:p>
        </w:tc>
        <w:tc>
          <w:tcPr>
            <w:tcW w:w="1134" w:type="dxa"/>
            <w:tcBorders>
              <w:left w:val="single" w:sz="4" w:space="0" w:color="auto"/>
            </w:tcBorders>
          </w:tcPr>
          <w:p w14:paraId="77798518" w14:textId="77777777" w:rsidR="00BB26BC" w:rsidRPr="003A53D2" w:rsidRDefault="00BB26BC" w:rsidP="00875800">
            <w:pPr>
              <w:pStyle w:val="TAL"/>
            </w:pPr>
            <w:r w:rsidRPr="003A53D2">
              <w:t>octet k+</w:t>
            </w:r>
            <w:r>
              <w:t>9</w:t>
            </w:r>
            <w:r w:rsidRPr="003A53D2">
              <w:t>*</w:t>
            </w:r>
          </w:p>
          <w:p w14:paraId="0BF3E50E" w14:textId="77777777" w:rsidR="00BB26BC" w:rsidRPr="003A53D2" w:rsidRDefault="00BB26BC" w:rsidP="00875800">
            <w:pPr>
              <w:pStyle w:val="TAL"/>
            </w:pPr>
          </w:p>
          <w:p w14:paraId="26A6FCF7" w14:textId="77777777" w:rsidR="00BB26BC" w:rsidRPr="003A53D2" w:rsidRDefault="00BB26BC" w:rsidP="00875800">
            <w:pPr>
              <w:pStyle w:val="TAL"/>
            </w:pPr>
            <w:r w:rsidRPr="003A53D2">
              <w:t>octet o1*</w:t>
            </w:r>
          </w:p>
        </w:tc>
      </w:tr>
      <w:tr w:rsidR="00BB26BC" w:rsidRPr="002A12F4" w14:paraId="1405DA35" w14:textId="77777777" w:rsidTr="0087580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461A3D1" w14:textId="77777777" w:rsidR="00BB26BC" w:rsidRPr="003A53D2" w:rsidRDefault="00BB26BC" w:rsidP="00875800">
            <w:pPr>
              <w:pStyle w:val="TAC"/>
              <w:rPr>
                <w:noProof/>
                <w:lang w:val="en-US"/>
              </w:rPr>
            </w:pPr>
          </w:p>
          <w:p w14:paraId="30D62DDE" w14:textId="77777777" w:rsidR="00BB26BC" w:rsidRDefault="00BB26BC" w:rsidP="00875800">
            <w:pPr>
              <w:pStyle w:val="TAC"/>
            </w:pPr>
            <w:r>
              <w:t>PLMN infos</w:t>
            </w:r>
          </w:p>
        </w:tc>
        <w:tc>
          <w:tcPr>
            <w:tcW w:w="1134" w:type="dxa"/>
            <w:tcBorders>
              <w:left w:val="single" w:sz="4" w:space="0" w:color="auto"/>
            </w:tcBorders>
          </w:tcPr>
          <w:p w14:paraId="23AA662E" w14:textId="77777777" w:rsidR="00BB26BC" w:rsidRDefault="00BB26BC" w:rsidP="00875800">
            <w:pPr>
              <w:pStyle w:val="TAL"/>
            </w:pPr>
            <w:r>
              <w:t>octet o1+1*</w:t>
            </w:r>
          </w:p>
          <w:p w14:paraId="5B1EC5F4" w14:textId="77777777" w:rsidR="00BB26BC" w:rsidRDefault="00BB26BC" w:rsidP="00875800">
            <w:pPr>
              <w:pStyle w:val="TAL"/>
            </w:pPr>
          </w:p>
          <w:p w14:paraId="469D1A46" w14:textId="77777777" w:rsidR="00BB26BC" w:rsidRPr="002A12F4" w:rsidRDefault="00BB26BC" w:rsidP="00875800">
            <w:pPr>
              <w:pStyle w:val="TAL"/>
            </w:pPr>
            <w:r>
              <w:t>octet l*</w:t>
            </w:r>
          </w:p>
        </w:tc>
      </w:tr>
    </w:tbl>
    <w:p w14:paraId="3F90D083" w14:textId="77777777" w:rsidR="00BB26BC" w:rsidRPr="00BD0557" w:rsidRDefault="00BB26BC" w:rsidP="00BB26BC">
      <w:pPr>
        <w:pStyle w:val="TF"/>
      </w:pPr>
      <w:r w:rsidRPr="00BD0557">
        <w:t>Figure </w:t>
      </w:r>
      <w:r>
        <w:t>5</w:t>
      </w:r>
      <w:r>
        <w:rPr>
          <w:rFonts w:hint="eastAsia"/>
        </w:rPr>
        <w:t>.</w:t>
      </w:r>
      <w:r>
        <w:t>4.1.1</w:t>
      </w:r>
      <w:r w:rsidRPr="00BD0557">
        <w:t xml:space="preserve">: </w:t>
      </w:r>
      <w:r>
        <w:t>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p w14:paraId="319C0057" w14:textId="77777777" w:rsidR="00BB26BC" w:rsidRDefault="00BB26BC" w:rsidP="00BB26BC">
      <w:pPr>
        <w:pStyle w:val="TH"/>
      </w:pPr>
      <w:r>
        <w:t>Table 5</w:t>
      </w:r>
      <w:r>
        <w:rPr>
          <w:rFonts w:hint="eastAsia"/>
        </w:rPr>
        <w:t>.</w:t>
      </w:r>
      <w:r>
        <w:t>4.1.1: 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A26846C" w14:textId="77777777" w:rsidTr="00875800">
        <w:trPr>
          <w:cantSplit/>
          <w:jc w:val="center"/>
        </w:trPr>
        <w:tc>
          <w:tcPr>
            <w:tcW w:w="7094" w:type="dxa"/>
          </w:tcPr>
          <w:p w14:paraId="48C5DFC6" w14:textId="77777777" w:rsidR="00BB26BC" w:rsidRPr="003168A2" w:rsidRDefault="00BB26BC" w:rsidP="00875800">
            <w:pPr>
              <w:pStyle w:val="TAL"/>
            </w:pPr>
            <w:r>
              <w:t>V2XP info type (bit 1 to 4 of octet k) shall be set to "0010"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tc>
      </w:tr>
      <w:tr w:rsidR="00BB26BC" w:rsidRPr="003168A2" w14:paraId="091662E5" w14:textId="77777777" w:rsidTr="00875800">
        <w:trPr>
          <w:cantSplit/>
          <w:jc w:val="center"/>
        </w:trPr>
        <w:tc>
          <w:tcPr>
            <w:tcW w:w="7094" w:type="dxa"/>
          </w:tcPr>
          <w:p w14:paraId="62B306BD" w14:textId="77777777" w:rsidR="00BB26BC" w:rsidRPr="003168A2" w:rsidRDefault="00BB26BC" w:rsidP="00875800">
            <w:pPr>
              <w:pStyle w:val="TAL"/>
            </w:pPr>
          </w:p>
        </w:tc>
      </w:tr>
      <w:tr w:rsidR="00BB26BC" w:rsidRPr="003168A2" w14:paraId="3D806F21" w14:textId="77777777" w:rsidTr="00875800">
        <w:trPr>
          <w:cantSplit/>
          <w:jc w:val="center"/>
        </w:trPr>
        <w:tc>
          <w:tcPr>
            <w:tcW w:w="7094" w:type="dxa"/>
          </w:tcPr>
          <w:p w14:paraId="3ADCA3B0" w14:textId="77777777" w:rsidR="00BB26BC" w:rsidRPr="003168A2" w:rsidRDefault="00BB26BC" w:rsidP="00875800">
            <w:pPr>
              <w:pStyle w:val="TAL"/>
            </w:pPr>
            <w:r w:rsidRPr="000D43E2">
              <w:t>Length of V2XP info contents</w:t>
            </w:r>
            <w:r>
              <w:t xml:space="preserve"> (octets k+1 to k+2) indicates the length of V2XP info contents.</w:t>
            </w:r>
          </w:p>
        </w:tc>
      </w:tr>
      <w:tr w:rsidR="00BB26BC" w:rsidRPr="003168A2" w14:paraId="005BEA88" w14:textId="77777777" w:rsidTr="00875800">
        <w:trPr>
          <w:cantSplit/>
          <w:jc w:val="center"/>
        </w:trPr>
        <w:tc>
          <w:tcPr>
            <w:tcW w:w="7094" w:type="dxa"/>
          </w:tcPr>
          <w:p w14:paraId="033416D0" w14:textId="77777777" w:rsidR="00BB26BC" w:rsidRPr="003168A2" w:rsidRDefault="00BB26BC" w:rsidP="00875800">
            <w:pPr>
              <w:pStyle w:val="TAL"/>
            </w:pPr>
          </w:p>
        </w:tc>
      </w:tr>
      <w:tr w:rsidR="00BB26BC" w:rsidRPr="003168A2" w14:paraId="190102F8" w14:textId="77777777" w:rsidTr="00875800">
        <w:trPr>
          <w:cantSplit/>
          <w:jc w:val="center"/>
        </w:trPr>
        <w:tc>
          <w:tcPr>
            <w:tcW w:w="7094" w:type="dxa"/>
            <w:tcBorders>
              <w:left w:val="single" w:sz="4" w:space="0" w:color="auto"/>
              <w:right w:val="single" w:sz="4" w:space="0" w:color="auto"/>
            </w:tcBorders>
          </w:tcPr>
          <w:p w14:paraId="61410307" w14:textId="77777777" w:rsidR="00BB26BC" w:rsidRDefault="00BB26BC" w:rsidP="00875800">
            <w:pPr>
              <w:pStyle w:val="TAL"/>
            </w:pPr>
            <w:r>
              <w:t>Validity timer</w:t>
            </w:r>
          </w:p>
          <w:p w14:paraId="161E070C" w14:textId="77777777" w:rsidR="00BB26BC" w:rsidRDefault="00BB26BC" w:rsidP="00875800">
            <w:pPr>
              <w:pStyle w:val="TAL"/>
            </w:pPr>
            <w:r>
              <w:t>The validity timer field provides the expiration time of validity of the UE policies for V2X communication over Uu. The validity timer field is a binary coded representation of a UTC time, in seconds since midnight UTC of January 1, 1970 (not counting leap seconds).</w:t>
            </w:r>
          </w:p>
        </w:tc>
      </w:tr>
      <w:tr w:rsidR="00BB26BC" w:rsidRPr="003168A2" w14:paraId="456E9E61" w14:textId="77777777" w:rsidTr="00875800">
        <w:trPr>
          <w:cantSplit/>
          <w:jc w:val="center"/>
        </w:trPr>
        <w:tc>
          <w:tcPr>
            <w:tcW w:w="7094" w:type="dxa"/>
            <w:tcBorders>
              <w:left w:val="single" w:sz="4" w:space="0" w:color="auto"/>
              <w:right w:val="single" w:sz="4" w:space="0" w:color="auto"/>
            </w:tcBorders>
          </w:tcPr>
          <w:p w14:paraId="56DBB2FE" w14:textId="77777777" w:rsidR="00BB26BC" w:rsidRDefault="00BB26BC" w:rsidP="00875800">
            <w:pPr>
              <w:pStyle w:val="TAL"/>
            </w:pPr>
          </w:p>
        </w:tc>
      </w:tr>
      <w:tr w:rsidR="00BB26BC" w:rsidRPr="003168A2" w14:paraId="0A9AD141" w14:textId="77777777" w:rsidTr="00875800">
        <w:trPr>
          <w:cantSplit/>
          <w:jc w:val="center"/>
        </w:trPr>
        <w:tc>
          <w:tcPr>
            <w:tcW w:w="7094" w:type="dxa"/>
            <w:tcBorders>
              <w:left w:val="single" w:sz="4" w:space="0" w:color="auto"/>
              <w:right w:val="single" w:sz="4" w:space="0" w:color="auto"/>
            </w:tcBorders>
          </w:tcPr>
          <w:p w14:paraId="3FBEBC7D" w14:textId="77777777" w:rsidR="00BB26BC" w:rsidRPr="006C5037" w:rsidRDefault="00BB26BC" w:rsidP="00875800">
            <w:pPr>
              <w:pStyle w:val="TAL"/>
            </w:pPr>
            <w:r w:rsidRPr="00CC767F">
              <w:t>V2X service identifier to PDU session parameters mapping rules indicator</w:t>
            </w:r>
            <w:r>
              <w:t xml:space="preserve"> (VPSPI)</w:t>
            </w:r>
          </w:p>
          <w:p w14:paraId="1351EBAB" w14:textId="77777777" w:rsidR="00BB26BC" w:rsidRDefault="00BB26BC" w:rsidP="00875800">
            <w:pPr>
              <w:pStyle w:val="TAL"/>
            </w:pPr>
            <w:r w:rsidRPr="00CC767F">
              <w:t xml:space="preserve">The </w:t>
            </w:r>
            <w:r>
              <w:t xml:space="preserve">VPSPI bit indicates presence of the </w:t>
            </w:r>
            <w:r w:rsidRPr="00CC767F">
              <w:t xml:space="preserve">V2X service identifier to PDU session parameters mapping rules </w:t>
            </w:r>
            <w:r>
              <w:t>field.</w:t>
            </w:r>
          </w:p>
          <w:p w14:paraId="48CAB3F2" w14:textId="77777777" w:rsidR="00BB26BC" w:rsidRDefault="00BB26BC" w:rsidP="00875800">
            <w:pPr>
              <w:pStyle w:val="TAL"/>
            </w:pPr>
            <w:r>
              <w:t>Bit</w:t>
            </w:r>
          </w:p>
          <w:p w14:paraId="236626EE" w14:textId="77777777" w:rsidR="00BB26BC" w:rsidRPr="00CC767F" w:rsidRDefault="00BB26BC" w:rsidP="00875800">
            <w:pPr>
              <w:pStyle w:val="TAL"/>
            </w:pPr>
            <w:r w:rsidRPr="00CC767F">
              <w:t>8</w:t>
            </w:r>
          </w:p>
          <w:p w14:paraId="20F02E09" w14:textId="77777777" w:rsidR="00BB26BC" w:rsidRPr="006C5037" w:rsidRDefault="00BB26BC" w:rsidP="00875800">
            <w:pPr>
              <w:pStyle w:val="TAL"/>
            </w:pPr>
            <w:r>
              <w:t>0</w:t>
            </w:r>
            <w:r w:rsidRPr="009E1E84">
              <w:tab/>
            </w:r>
            <w:r w:rsidRPr="00CC767F">
              <w:t>V2X service identifier to PDU session parameters mapping rules</w:t>
            </w:r>
            <w:r>
              <w:t xml:space="preserve"> field is absent</w:t>
            </w:r>
          </w:p>
          <w:p w14:paraId="3922E43D" w14:textId="77777777" w:rsidR="00BB26BC" w:rsidRDefault="00BB26BC" w:rsidP="00875800">
            <w:pPr>
              <w:pStyle w:val="TAL"/>
            </w:pPr>
            <w:r>
              <w:t>1</w:t>
            </w:r>
            <w:r w:rsidRPr="009E1E84">
              <w:tab/>
            </w:r>
            <w:r w:rsidRPr="00CC767F">
              <w:t>V2X service identifier to PDU session parameters mapping rules</w:t>
            </w:r>
            <w:r>
              <w:t xml:space="preserve"> field is present</w:t>
            </w:r>
          </w:p>
        </w:tc>
      </w:tr>
      <w:tr w:rsidR="00BB26BC" w:rsidRPr="003168A2" w14:paraId="55AD4BF7" w14:textId="77777777" w:rsidTr="00875800">
        <w:trPr>
          <w:cantSplit/>
          <w:jc w:val="center"/>
        </w:trPr>
        <w:tc>
          <w:tcPr>
            <w:tcW w:w="7094" w:type="dxa"/>
            <w:tcBorders>
              <w:left w:val="single" w:sz="4" w:space="0" w:color="auto"/>
              <w:right w:val="single" w:sz="4" w:space="0" w:color="auto"/>
            </w:tcBorders>
          </w:tcPr>
          <w:p w14:paraId="705A5CF6" w14:textId="77777777" w:rsidR="00BB26BC" w:rsidRPr="00CC767F" w:rsidRDefault="00BB26BC" w:rsidP="00875800">
            <w:pPr>
              <w:pStyle w:val="TAL"/>
            </w:pPr>
          </w:p>
        </w:tc>
      </w:tr>
      <w:tr w:rsidR="00BB26BC" w:rsidRPr="003168A2" w14:paraId="702750D0" w14:textId="77777777" w:rsidTr="00875800">
        <w:trPr>
          <w:cantSplit/>
          <w:jc w:val="center"/>
        </w:trPr>
        <w:tc>
          <w:tcPr>
            <w:tcW w:w="7094" w:type="dxa"/>
            <w:tcBorders>
              <w:left w:val="single" w:sz="4" w:space="0" w:color="auto"/>
              <w:right w:val="single" w:sz="4" w:space="0" w:color="auto"/>
            </w:tcBorders>
          </w:tcPr>
          <w:p w14:paraId="744833A5" w14:textId="77777777" w:rsidR="00BB26BC" w:rsidRPr="00CC767F" w:rsidRDefault="00BB26BC" w:rsidP="00875800">
            <w:pPr>
              <w:pStyle w:val="TAL"/>
            </w:pPr>
            <w:r>
              <w:t>PLMN infos indicator (APII)</w:t>
            </w:r>
          </w:p>
          <w:p w14:paraId="10F236E2" w14:textId="77777777" w:rsidR="00BB26BC" w:rsidRDefault="00BB26BC" w:rsidP="00875800">
            <w:pPr>
              <w:pStyle w:val="TAL"/>
            </w:pPr>
            <w:r w:rsidRPr="00CC767F">
              <w:t xml:space="preserve">The </w:t>
            </w:r>
            <w:r>
              <w:t>PII bit indicates presence of the PLMN infos field.</w:t>
            </w:r>
          </w:p>
          <w:p w14:paraId="37302BFB" w14:textId="77777777" w:rsidR="00BB26BC" w:rsidRDefault="00BB26BC" w:rsidP="00875800">
            <w:pPr>
              <w:pStyle w:val="TAL"/>
            </w:pPr>
            <w:r>
              <w:t>Bit</w:t>
            </w:r>
          </w:p>
          <w:p w14:paraId="4E1418A5" w14:textId="77777777" w:rsidR="00BB26BC" w:rsidRPr="00CC767F" w:rsidRDefault="00BB26BC" w:rsidP="00875800">
            <w:pPr>
              <w:pStyle w:val="TAL"/>
            </w:pPr>
            <w:r w:rsidRPr="00CC767F">
              <w:t>7</w:t>
            </w:r>
          </w:p>
          <w:p w14:paraId="74025153" w14:textId="77777777" w:rsidR="00BB26BC" w:rsidRDefault="00BB26BC" w:rsidP="00875800">
            <w:pPr>
              <w:pStyle w:val="TAL"/>
            </w:pPr>
            <w:r>
              <w:t>0</w:t>
            </w:r>
            <w:r w:rsidRPr="009E1E84">
              <w:tab/>
            </w:r>
            <w:r>
              <w:t>PLMN infos field is absent</w:t>
            </w:r>
          </w:p>
          <w:p w14:paraId="17F6BFC3" w14:textId="77777777" w:rsidR="00BB26BC" w:rsidRPr="00CC767F" w:rsidRDefault="00BB26BC" w:rsidP="00875800">
            <w:pPr>
              <w:pStyle w:val="TAL"/>
            </w:pPr>
            <w:r>
              <w:t>1</w:t>
            </w:r>
            <w:r w:rsidRPr="009E1E84">
              <w:tab/>
            </w:r>
            <w:r>
              <w:t>PLMN infos field is present</w:t>
            </w:r>
          </w:p>
        </w:tc>
      </w:tr>
      <w:tr w:rsidR="00BB26BC" w:rsidRPr="003168A2" w14:paraId="4A2FE66F" w14:textId="77777777" w:rsidTr="00875800">
        <w:trPr>
          <w:cantSplit/>
          <w:jc w:val="center"/>
        </w:trPr>
        <w:tc>
          <w:tcPr>
            <w:tcW w:w="7094" w:type="dxa"/>
            <w:tcBorders>
              <w:left w:val="single" w:sz="4" w:space="0" w:color="auto"/>
              <w:right w:val="single" w:sz="4" w:space="0" w:color="auto"/>
            </w:tcBorders>
          </w:tcPr>
          <w:p w14:paraId="2F542583" w14:textId="77777777" w:rsidR="00BB26BC" w:rsidRDefault="00BB26BC" w:rsidP="00875800">
            <w:pPr>
              <w:pStyle w:val="TAL"/>
            </w:pPr>
          </w:p>
        </w:tc>
      </w:tr>
      <w:tr w:rsidR="00BB26BC" w:rsidRPr="003168A2" w14:paraId="38A3B987" w14:textId="77777777" w:rsidTr="00875800">
        <w:trPr>
          <w:cantSplit/>
          <w:jc w:val="center"/>
        </w:trPr>
        <w:tc>
          <w:tcPr>
            <w:tcW w:w="7094" w:type="dxa"/>
            <w:tcBorders>
              <w:left w:val="single" w:sz="4" w:space="0" w:color="auto"/>
              <w:right w:val="single" w:sz="4" w:space="0" w:color="auto"/>
            </w:tcBorders>
          </w:tcPr>
          <w:p w14:paraId="2AA813FB" w14:textId="77777777" w:rsidR="00BB26BC" w:rsidRPr="00CC767F" w:rsidRDefault="00BB26BC" w:rsidP="00875800">
            <w:pPr>
              <w:pStyle w:val="TAL"/>
            </w:pPr>
            <w:r w:rsidRPr="00CC767F">
              <w:t>V2X service identifier to PDU session parameters mapping rules</w:t>
            </w:r>
          </w:p>
          <w:p w14:paraId="0D134DFE" w14:textId="77777777" w:rsidR="00BB26BC" w:rsidRPr="006C5037" w:rsidRDefault="00BB26BC" w:rsidP="00875800">
            <w:pPr>
              <w:pStyle w:val="TAL"/>
            </w:pPr>
            <w:r w:rsidRPr="00CC767F">
              <w:t>The V2X service identifier to PDU session parameters mapping rules field is coded according to figure </w:t>
            </w:r>
            <w:r w:rsidRPr="00A726A7">
              <w:t>5.4.1.17</w:t>
            </w:r>
            <w:r w:rsidRPr="006C5037">
              <w:t xml:space="preserve"> and table</w:t>
            </w:r>
            <w:r w:rsidRPr="00CC767F">
              <w:t> </w:t>
            </w:r>
            <w:r w:rsidRPr="00A726A7">
              <w:t>5.4.1.17</w:t>
            </w:r>
            <w:r w:rsidRPr="00CC767F">
              <w:t>.</w:t>
            </w:r>
          </w:p>
        </w:tc>
      </w:tr>
      <w:tr w:rsidR="00BB26BC" w:rsidRPr="003168A2" w14:paraId="3E29B653" w14:textId="77777777" w:rsidTr="00875800">
        <w:trPr>
          <w:cantSplit/>
          <w:jc w:val="center"/>
        </w:trPr>
        <w:tc>
          <w:tcPr>
            <w:tcW w:w="7094" w:type="dxa"/>
            <w:tcBorders>
              <w:left w:val="single" w:sz="4" w:space="0" w:color="auto"/>
              <w:right w:val="single" w:sz="4" w:space="0" w:color="auto"/>
            </w:tcBorders>
          </w:tcPr>
          <w:p w14:paraId="7C1148FB" w14:textId="77777777" w:rsidR="00BB26BC" w:rsidRDefault="00BB26BC" w:rsidP="00875800">
            <w:pPr>
              <w:pStyle w:val="TAL"/>
            </w:pPr>
          </w:p>
        </w:tc>
      </w:tr>
      <w:tr w:rsidR="00BB26BC" w:rsidRPr="003168A2" w14:paraId="496E498F" w14:textId="77777777" w:rsidTr="00875800">
        <w:trPr>
          <w:cantSplit/>
          <w:jc w:val="center"/>
        </w:trPr>
        <w:tc>
          <w:tcPr>
            <w:tcW w:w="7094" w:type="dxa"/>
            <w:tcBorders>
              <w:left w:val="single" w:sz="4" w:space="0" w:color="auto"/>
              <w:right w:val="single" w:sz="4" w:space="0" w:color="auto"/>
            </w:tcBorders>
          </w:tcPr>
          <w:p w14:paraId="614472C8" w14:textId="77777777" w:rsidR="00BB26BC" w:rsidRDefault="00BB26BC" w:rsidP="00875800">
            <w:pPr>
              <w:pStyle w:val="TAL"/>
            </w:pPr>
            <w:r>
              <w:t>PLMN infos</w:t>
            </w:r>
          </w:p>
          <w:p w14:paraId="19F43A53" w14:textId="77777777" w:rsidR="00BB26BC" w:rsidRPr="006C5037" w:rsidRDefault="00BB26BC" w:rsidP="00875800">
            <w:pPr>
              <w:pStyle w:val="TAL"/>
            </w:pPr>
            <w:r>
              <w:t>The PLMN infos field is coded according to the figure 5</w:t>
            </w:r>
            <w:r>
              <w:rPr>
                <w:rFonts w:hint="eastAsia"/>
              </w:rPr>
              <w:t>.</w:t>
            </w:r>
            <w:r>
              <w:t>4.1.2 and table 5</w:t>
            </w:r>
            <w:r>
              <w:rPr>
                <w:rFonts w:hint="eastAsia"/>
              </w:rPr>
              <w:t>.</w:t>
            </w:r>
            <w:r>
              <w:t xml:space="preserve">4.1.2 and contains </w:t>
            </w:r>
            <w:r w:rsidRPr="00CC767F">
              <w:t>a list of PLMNs in which the UE is configured to use V2X communication over Uu.</w:t>
            </w:r>
          </w:p>
        </w:tc>
      </w:tr>
      <w:tr w:rsidR="00BB26BC" w:rsidRPr="003168A2" w14:paraId="183D8C34" w14:textId="77777777" w:rsidTr="00875800">
        <w:trPr>
          <w:cantSplit/>
          <w:jc w:val="center"/>
        </w:trPr>
        <w:tc>
          <w:tcPr>
            <w:tcW w:w="7094" w:type="dxa"/>
            <w:tcBorders>
              <w:left w:val="single" w:sz="4" w:space="0" w:color="auto"/>
              <w:right w:val="single" w:sz="4" w:space="0" w:color="auto"/>
            </w:tcBorders>
          </w:tcPr>
          <w:p w14:paraId="2708D0C3" w14:textId="77777777" w:rsidR="00BB26BC" w:rsidRDefault="00BB26BC" w:rsidP="00875800">
            <w:pPr>
              <w:pStyle w:val="TAL"/>
            </w:pPr>
          </w:p>
        </w:tc>
      </w:tr>
      <w:tr w:rsidR="00BB26BC" w:rsidRPr="003168A2" w14:paraId="6AA1A64A" w14:textId="77777777" w:rsidTr="00875800">
        <w:trPr>
          <w:cantSplit/>
          <w:jc w:val="center"/>
        </w:trPr>
        <w:tc>
          <w:tcPr>
            <w:tcW w:w="7094" w:type="dxa"/>
            <w:tcBorders>
              <w:left w:val="single" w:sz="4" w:space="0" w:color="auto"/>
              <w:bottom w:val="single" w:sz="4" w:space="0" w:color="auto"/>
              <w:right w:val="single" w:sz="4" w:space="0" w:color="auto"/>
            </w:tcBorders>
          </w:tcPr>
          <w:p w14:paraId="0C3865AF" w14:textId="77777777" w:rsidR="00BB26BC" w:rsidRDefault="00BB26BC" w:rsidP="00875800">
            <w:pPr>
              <w:pStyle w:val="TAL"/>
            </w:pPr>
            <w:r w:rsidRPr="00CC767F">
              <w:t>If the length of V2XP info contents field indicates a length bigger than indicated in figure </w:t>
            </w:r>
            <w:r>
              <w:t>5</w:t>
            </w:r>
            <w:r>
              <w:rPr>
                <w:rFonts w:hint="eastAsia"/>
              </w:rPr>
              <w:t>.</w:t>
            </w:r>
            <w:r>
              <w:t>4.1.1</w:t>
            </w:r>
            <w:r w:rsidRPr="00CC767F">
              <w:t xml:space="preserve">, receiving entity shall ignore any superfluous octets located at the end of the </w:t>
            </w:r>
            <w:r>
              <w:t>V2XP info contents</w:t>
            </w:r>
            <w:r w:rsidRPr="00CC767F">
              <w:t>.</w:t>
            </w:r>
          </w:p>
        </w:tc>
      </w:tr>
    </w:tbl>
    <w:p w14:paraId="56755C2B" w14:textId="77777777" w:rsidR="00BB26BC"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59235D47" w14:textId="77777777" w:rsidTr="00875800">
        <w:trPr>
          <w:cantSplit/>
          <w:jc w:val="center"/>
        </w:trPr>
        <w:tc>
          <w:tcPr>
            <w:tcW w:w="708" w:type="dxa"/>
          </w:tcPr>
          <w:p w14:paraId="6F5DBE0D" w14:textId="77777777" w:rsidR="00BB26BC" w:rsidRDefault="00BB26BC" w:rsidP="00875800">
            <w:pPr>
              <w:pStyle w:val="TAC"/>
            </w:pPr>
            <w:r>
              <w:lastRenderedPageBreak/>
              <w:t>8</w:t>
            </w:r>
          </w:p>
        </w:tc>
        <w:tc>
          <w:tcPr>
            <w:tcW w:w="709" w:type="dxa"/>
          </w:tcPr>
          <w:p w14:paraId="7A50F028" w14:textId="77777777" w:rsidR="00BB26BC" w:rsidRDefault="00BB26BC" w:rsidP="00875800">
            <w:pPr>
              <w:pStyle w:val="TAC"/>
            </w:pPr>
            <w:r>
              <w:t>7</w:t>
            </w:r>
          </w:p>
        </w:tc>
        <w:tc>
          <w:tcPr>
            <w:tcW w:w="709" w:type="dxa"/>
          </w:tcPr>
          <w:p w14:paraId="0E1A1D0E" w14:textId="77777777" w:rsidR="00BB26BC" w:rsidRDefault="00BB26BC" w:rsidP="00875800">
            <w:pPr>
              <w:pStyle w:val="TAC"/>
            </w:pPr>
            <w:r>
              <w:t>6</w:t>
            </w:r>
          </w:p>
        </w:tc>
        <w:tc>
          <w:tcPr>
            <w:tcW w:w="709" w:type="dxa"/>
          </w:tcPr>
          <w:p w14:paraId="1AD95291" w14:textId="77777777" w:rsidR="00BB26BC" w:rsidRDefault="00BB26BC" w:rsidP="00875800">
            <w:pPr>
              <w:pStyle w:val="TAC"/>
            </w:pPr>
            <w:r>
              <w:t>5</w:t>
            </w:r>
          </w:p>
        </w:tc>
        <w:tc>
          <w:tcPr>
            <w:tcW w:w="709" w:type="dxa"/>
          </w:tcPr>
          <w:p w14:paraId="1E414C29" w14:textId="77777777" w:rsidR="00BB26BC" w:rsidRDefault="00BB26BC" w:rsidP="00875800">
            <w:pPr>
              <w:pStyle w:val="TAC"/>
            </w:pPr>
            <w:r>
              <w:t>4</w:t>
            </w:r>
          </w:p>
        </w:tc>
        <w:tc>
          <w:tcPr>
            <w:tcW w:w="709" w:type="dxa"/>
          </w:tcPr>
          <w:p w14:paraId="4A137F4F" w14:textId="77777777" w:rsidR="00BB26BC" w:rsidRDefault="00BB26BC" w:rsidP="00875800">
            <w:pPr>
              <w:pStyle w:val="TAC"/>
            </w:pPr>
            <w:r>
              <w:t>3</w:t>
            </w:r>
          </w:p>
        </w:tc>
        <w:tc>
          <w:tcPr>
            <w:tcW w:w="709" w:type="dxa"/>
          </w:tcPr>
          <w:p w14:paraId="6907DF4D" w14:textId="77777777" w:rsidR="00BB26BC" w:rsidRDefault="00BB26BC" w:rsidP="00875800">
            <w:pPr>
              <w:pStyle w:val="TAC"/>
            </w:pPr>
            <w:r>
              <w:t>2</w:t>
            </w:r>
          </w:p>
        </w:tc>
        <w:tc>
          <w:tcPr>
            <w:tcW w:w="709" w:type="dxa"/>
          </w:tcPr>
          <w:p w14:paraId="6E0E727F" w14:textId="77777777" w:rsidR="00BB26BC" w:rsidRDefault="00BB26BC" w:rsidP="00875800">
            <w:pPr>
              <w:pStyle w:val="TAC"/>
            </w:pPr>
            <w:r>
              <w:t>1</w:t>
            </w:r>
          </w:p>
        </w:tc>
        <w:tc>
          <w:tcPr>
            <w:tcW w:w="1346" w:type="dxa"/>
          </w:tcPr>
          <w:p w14:paraId="3B4B770F" w14:textId="77777777" w:rsidR="00BB26BC" w:rsidRDefault="00BB26BC" w:rsidP="00875800">
            <w:pPr>
              <w:pStyle w:val="TAL"/>
            </w:pPr>
          </w:p>
        </w:tc>
      </w:tr>
      <w:tr w:rsidR="00BB26BC" w14:paraId="08EE7603"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BE5D09" w14:textId="77777777" w:rsidR="00BB26BC" w:rsidRDefault="00BB26BC" w:rsidP="00875800">
            <w:pPr>
              <w:pStyle w:val="TAC"/>
              <w:rPr>
                <w:noProof/>
                <w:lang w:val="en-US"/>
              </w:rPr>
            </w:pPr>
          </w:p>
          <w:p w14:paraId="6E03FFDA" w14:textId="77777777" w:rsidR="00BB26BC" w:rsidRDefault="00BB26BC" w:rsidP="00875800">
            <w:pPr>
              <w:pStyle w:val="TAC"/>
            </w:pPr>
            <w:r>
              <w:rPr>
                <w:noProof/>
                <w:lang w:val="en-US"/>
              </w:rPr>
              <w:t xml:space="preserve">Length of </w:t>
            </w:r>
            <w:r>
              <w:t>PLMN infos contents</w:t>
            </w:r>
          </w:p>
        </w:tc>
        <w:tc>
          <w:tcPr>
            <w:tcW w:w="1346" w:type="dxa"/>
          </w:tcPr>
          <w:p w14:paraId="2A7B4961" w14:textId="77777777" w:rsidR="00BB26BC" w:rsidRDefault="00BB26BC" w:rsidP="00875800">
            <w:pPr>
              <w:pStyle w:val="TAL"/>
            </w:pPr>
            <w:r>
              <w:t>octet o1+1</w:t>
            </w:r>
          </w:p>
          <w:p w14:paraId="56BAD964" w14:textId="77777777" w:rsidR="00BB26BC" w:rsidRDefault="00BB26BC" w:rsidP="00875800">
            <w:pPr>
              <w:pStyle w:val="TAL"/>
            </w:pPr>
          </w:p>
          <w:p w14:paraId="5932B249" w14:textId="77777777" w:rsidR="00BB26BC" w:rsidRDefault="00BB26BC" w:rsidP="00875800">
            <w:pPr>
              <w:pStyle w:val="TAL"/>
            </w:pPr>
            <w:r>
              <w:t>octet o1+2</w:t>
            </w:r>
          </w:p>
        </w:tc>
      </w:tr>
      <w:tr w:rsidR="00BB26BC" w14:paraId="7DC87C6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31FC40" w14:textId="77777777" w:rsidR="00BB26BC" w:rsidRDefault="00BB26BC" w:rsidP="00875800">
            <w:pPr>
              <w:pStyle w:val="TAC"/>
            </w:pPr>
          </w:p>
          <w:p w14:paraId="7BA6EEB3" w14:textId="77777777" w:rsidR="00BB26BC" w:rsidRDefault="00BB26BC" w:rsidP="00875800">
            <w:pPr>
              <w:pStyle w:val="TAC"/>
            </w:pPr>
            <w:r>
              <w:t>PLMN info 1</w:t>
            </w:r>
          </w:p>
        </w:tc>
        <w:tc>
          <w:tcPr>
            <w:tcW w:w="1346" w:type="dxa"/>
            <w:tcBorders>
              <w:top w:val="nil"/>
              <w:left w:val="single" w:sz="6" w:space="0" w:color="auto"/>
              <w:bottom w:val="nil"/>
              <w:right w:val="nil"/>
            </w:tcBorders>
          </w:tcPr>
          <w:p w14:paraId="4E2045DB" w14:textId="77777777" w:rsidR="00BB26BC" w:rsidRDefault="00BB26BC" w:rsidP="00875800">
            <w:pPr>
              <w:pStyle w:val="TAL"/>
            </w:pPr>
            <w:r>
              <w:t>octet o1+3</w:t>
            </w:r>
          </w:p>
          <w:p w14:paraId="4724D413" w14:textId="77777777" w:rsidR="00BB26BC" w:rsidRDefault="00BB26BC" w:rsidP="00875800">
            <w:pPr>
              <w:pStyle w:val="TAL"/>
            </w:pPr>
          </w:p>
          <w:p w14:paraId="6AE8BDDB" w14:textId="77777777" w:rsidR="00BB26BC" w:rsidRDefault="00BB26BC" w:rsidP="00875800">
            <w:pPr>
              <w:pStyle w:val="TAL"/>
            </w:pPr>
            <w:r>
              <w:t>octet o7</w:t>
            </w:r>
          </w:p>
        </w:tc>
      </w:tr>
      <w:tr w:rsidR="00BB26BC" w14:paraId="6646F2E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5999BF" w14:textId="77777777" w:rsidR="00BB26BC" w:rsidRDefault="00BB26BC" w:rsidP="00875800">
            <w:pPr>
              <w:pStyle w:val="TAC"/>
            </w:pPr>
          </w:p>
          <w:p w14:paraId="7B6BE084" w14:textId="77777777" w:rsidR="00BB26BC" w:rsidRDefault="00BB26BC" w:rsidP="00875800">
            <w:pPr>
              <w:pStyle w:val="TAC"/>
            </w:pPr>
            <w:r>
              <w:t>PLMN info</w:t>
            </w:r>
            <w:r>
              <w:rPr>
                <w:noProof/>
                <w:lang w:val="en-US"/>
              </w:rPr>
              <w:t xml:space="preserve"> 2</w:t>
            </w:r>
          </w:p>
        </w:tc>
        <w:tc>
          <w:tcPr>
            <w:tcW w:w="1346" w:type="dxa"/>
            <w:tcBorders>
              <w:top w:val="nil"/>
              <w:left w:val="single" w:sz="6" w:space="0" w:color="auto"/>
              <w:bottom w:val="nil"/>
              <w:right w:val="nil"/>
            </w:tcBorders>
          </w:tcPr>
          <w:p w14:paraId="749127A1" w14:textId="77777777" w:rsidR="00BB26BC" w:rsidRDefault="00BB26BC" w:rsidP="00875800">
            <w:pPr>
              <w:pStyle w:val="TAL"/>
            </w:pPr>
            <w:r>
              <w:t>octet o7+1*</w:t>
            </w:r>
          </w:p>
          <w:p w14:paraId="7FAA391B" w14:textId="77777777" w:rsidR="00BB26BC" w:rsidRDefault="00BB26BC" w:rsidP="00875800">
            <w:pPr>
              <w:pStyle w:val="TAL"/>
            </w:pPr>
          </w:p>
          <w:p w14:paraId="405DB71F" w14:textId="77777777" w:rsidR="00BB26BC" w:rsidRDefault="00BB26BC" w:rsidP="00875800">
            <w:pPr>
              <w:pStyle w:val="TAL"/>
            </w:pPr>
            <w:r>
              <w:t>octet o8*</w:t>
            </w:r>
          </w:p>
        </w:tc>
      </w:tr>
      <w:tr w:rsidR="00BB26BC" w14:paraId="53B0861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E19588" w14:textId="77777777" w:rsidR="00BB26BC" w:rsidRDefault="00BB26BC" w:rsidP="00875800">
            <w:pPr>
              <w:pStyle w:val="TAC"/>
            </w:pPr>
          </w:p>
          <w:p w14:paraId="4B3267C9" w14:textId="77777777" w:rsidR="00BB26BC" w:rsidRDefault="00BB26BC" w:rsidP="00875800">
            <w:pPr>
              <w:pStyle w:val="TAC"/>
            </w:pPr>
            <w:r>
              <w:t>...</w:t>
            </w:r>
          </w:p>
        </w:tc>
        <w:tc>
          <w:tcPr>
            <w:tcW w:w="1346" w:type="dxa"/>
            <w:tcBorders>
              <w:top w:val="nil"/>
              <w:left w:val="single" w:sz="6" w:space="0" w:color="auto"/>
              <w:bottom w:val="nil"/>
              <w:right w:val="nil"/>
            </w:tcBorders>
          </w:tcPr>
          <w:p w14:paraId="67C45AA4" w14:textId="77777777" w:rsidR="00BB26BC" w:rsidRDefault="00BB26BC" w:rsidP="00875800">
            <w:pPr>
              <w:pStyle w:val="TAL"/>
            </w:pPr>
            <w:r>
              <w:t>octet o8+1*</w:t>
            </w:r>
          </w:p>
          <w:p w14:paraId="72D6307F" w14:textId="77777777" w:rsidR="00BB26BC" w:rsidRDefault="00BB26BC" w:rsidP="00875800">
            <w:pPr>
              <w:pStyle w:val="TAL"/>
            </w:pPr>
          </w:p>
          <w:p w14:paraId="1E0F800F" w14:textId="77777777" w:rsidR="00BB26BC" w:rsidRDefault="00BB26BC" w:rsidP="00875800">
            <w:pPr>
              <w:pStyle w:val="TAL"/>
            </w:pPr>
            <w:r>
              <w:t>octet o9*</w:t>
            </w:r>
          </w:p>
        </w:tc>
      </w:tr>
      <w:tr w:rsidR="00BB26BC" w14:paraId="5B52D8C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59EAA" w14:textId="77777777" w:rsidR="00BB26BC" w:rsidRDefault="00BB26BC" w:rsidP="00875800">
            <w:pPr>
              <w:pStyle w:val="TAC"/>
            </w:pPr>
          </w:p>
          <w:p w14:paraId="7674A5F6" w14:textId="77777777" w:rsidR="00BB26BC" w:rsidRDefault="00BB26BC" w:rsidP="00875800">
            <w:pPr>
              <w:pStyle w:val="TAC"/>
            </w:pPr>
            <w:r>
              <w:t>PLMN info</w:t>
            </w:r>
            <w:r>
              <w:rPr>
                <w:noProof/>
                <w:lang w:val="en-US"/>
              </w:rPr>
              <w:t xml:space="preserve"> n</w:t>
            </w:r>
          </w:p>
        </w:tc>
        <w:tc>
          <w:tcPr>
            <w:tcW w:w="1346" w:type="dxa"/>
            <w:tcBorders>
              <w:top w:val="nil"/>
              <w:left w:val="single" w:sz="6" w:space="0" w:color="auto"/>
              <w:bottom w:val="nil"/>
              <w:right w:val="nil"/>
            </w:tcBorders>
          </w:tcPr>
          <w:p w14:paraId="740FD622" w14:textId="77777777" w:rsidR="00BB26BC" w:rsidRDefault="00BB26BC" w:rsidP="00875800">
            <w:pPr>
              <w:pStyle w:val="TAL"/>
            </w:pPr>
            <w:r>
              <w:t>octet o9+1*</w:t>
            </w:r>
          </w:p>
          <w:p w14:paraId="1E96DBA7" w14:textId="77777777" w:rsidR="00BB26BC" w:rsidRDefault="00BB26BC" w:rsidP="00875800">
            <w:pPr>
              <w:pStyle w:val="TAL"/>
            </w:pPr>
          </w:p>
          <w:p w14:paraId="1C754E8B" w14:textId="77777777" w:rsidR="00BB26BC" w:rsidRDefault="00BB26BC" w:rsidP="00875800">
            <w:pPr>
              <w:pStyle w:val="TAL"/>
            </w:pPr>
            <w:r>
              <w:t>octet l*</w:t>
            </w:r>
          </w:p>
        </w:tc>
      </w:tr>
    </w:tbl>
    <w:p w14:paraId="1454140E" w14:textId="77777777" w:rsidR="00BB26BC" w:rsidRDefault="00BB26BC" w:rsidP="00BB26BC">
      <w:pPr>
        <w:pStyle w:val="TF"/>
      </w:pPr>
      <w:r w:rsidRPr="00BD0557">
        <w:t>Figure </w:t>
      </w:r>
      <w:r>
        <w:t>5</w:t>
      </w:r>
      <w:r>
        <w:rPr>
          <w:rFonts w:hint="eastAsia"/>
        </w:rPr>
        <w:t>.</w:t>
      </w:r>
      <w:r>
        <w:t>4.1.2: PLMN infos</w:t>
      </w:r>
    </w:p>
    <w:p w14:paraId="78921FEB" w14:textId="77777777" w:rsidR="00BB26BC" w:rsidRDefault="00BB26BC" w:rsidP="00BB26BC">
      <w:pPr>
        <w:pStyle w:val="TH"/>
      </w:pPr>
      <w:r>
        <w:t>Table 5</w:t>
      </w:r>
      <w:r>
        <w:rPr>
          <w:rFonts w:hint="eastAsia"/>
        </w:rPr>
        <w:t>.</w:t>
      </w:r>
      <w:r>
        <w:t>4.1.2: PLMN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58C727D9" w14:textId="77777777" w:rsidTr="00875800">
        <w:trPr>
          <w:cantSplit/>
          <w:jc w:val="center"/>
        </w:trPr>
        <w:tc>
          <w:tcPr>
            <w:tcW w:w="7094" w:type="dxa"/>
          </w:tcPr>
          <w:p w14:paraId="18DF7B7A" w14:textId="77777777" w:rsidR="00BB26BC" w:rsidRDefault="00BB26BC" w:rsidP="00875800">
            <w:pPr>
              <w:pStyle w:val="TAL"/>
            </w:pPr>
            <w:r>
              <w:t>PLMN info</w:t>
            </w:r>
          </w:p>
          <w:p w14:paraId="5090A999" w14:textId="77777777" w:rsidR="00BB26BC" w:rsidRDefault="00BB26BC" w:rsidP="00875800">
            <w:pPr>
              <w:pStyle w:val="TAL"/>
              <w:rPr>
                <w:noProof/>
                <w:lang w:val="en-US"/>
              </w:rPr>
            </w:pPr>
            <w:r>
              <w:t>The PLMN info field is coded according to f</w:t>
            </w:r>
            <w:r w:rsidRPr="00BD0557">
              <w:t>igure </w:t>
            </w:r>
            <w:r>
              <w:t>5</w:t>
            </w:r>
            <w:r>
              <w:rPr>
                <w:rFonts w:hint="eastAsia"/>
              </w:rPr>
              <w:t>.</w:t>
            </w:r>
            <w:r>
              <w:t>4.1.3 and table</w:t>
            </w:r>
            <w:r w:rsidRPr="00BD0557">
              <w:t> </w:t>
            </w:r>
            <w:r>
              <w:t>5</w:t>
            </w:r>
            <w:r>
              <w:rPr>
                <w:rFonts w:hint="eastAsia"/>
              </w:rPr>
              <w:t>.</w:t>
            </w:r>
            <w:r>
              <w:t>4.1.3</w:t>
            </w:r>
            <w:r>
              <w:rPr>
                <w:noProof/>
                <w:lang w:val="en-US"/>
              </w:rPr>
              <w:t>.</w:t>
            </w:r>
          </w:p>
        </w:tc>
      </w:tr>
      <w:tr w:rsidR="00BB26BC" w:rsidRPr="003168A2" w14:paraId="0FCEEE58" w14:textId="77777777" w:rsidTr="00875800">
        <w:trPr>
          <w:cantSplit/>
          <w:jc w:val="center"/>
        </w:trPr>
        <w:tc>
          <w:tcPr>
            <w:tcW w:w="7094" w:type="dxa"/>
          </w:tcPr>
          <w:p w14:paraId="6B50A4CB" w14:textId="77777777" w:rsidR="00BB26BC" w:rsidRDefault="00BB26BC" w:rsidP="00875800">
            <w:pPr>
              <w:pStyle w:val="TAL"/>
            </w:pPr>
          </w:p>
        </w:tc>
      </w:tr>
    </w:tbl>
    <w:p w14:paraId="109A5D58"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075D9370" w14:textId="77777777" w:rsidTr="00875800">
        <w:trPr>
          <w:cantSplit/>
          <w:jc w:val="center"/>
        </w:trPr>
        <w:tc>
          <w:tcPr>
            <w:tcW w:w="708" w:type="dxa"/>
          </w:tcPr>
          <w:p w14:paraId="0CFBB55D" w14:textId="77777777" w:rsidR="00BB26BC" w:rsidRDefault="00BB26BC" w:rsidP="00875800">
            <w:pPr>
              <w:pStyle w:val="TAC"/>
            </w:pPr>
            <w:r>
              <w:t>8</w:t>
            </w:r>
          </w:p>
        </w:tc>
        <w:tc>
          <w:tcPr>
            <w:tcW w:w="709" w:type="dxa"/>
          </w:tcPr>
          <w:p w14:paraId="2F6973B3" w14:textId="77777777" w:rsidR="00BB26BC" w:rsidRDefault="00BB26BC" w:rsidP="00875800">
            <w:pPr>
              <w:pStyle w:val="TAC"/>
            </w:pPr>
            <w:r>
              <w:t>7</w:t>
            </w:r>
          </w:p>
        </w:tc>
        <w:tc>
          <w:tcPr>
            <w:tcW w:w="709" w:type="dxa"/>
          </w:tcPr>
          <w:p w14:paraId="7B88555E" w14:textId="77777777" w:rsidR="00BB26BC" w:rsidRDefault="00BB26BC" w:rsidP="00875800">
            <w:pPr>
              <w:pStyle w:val="TAC"/>
            </w:pPr>
            <w:r>
              <w:t>6</w:t>
            </w:r>
          </w:p>
        </w:tc>
        <w:tc>
          <w:tcPr>
            <w:tcW w:w="709" w:type="dxa"/>
          </w:tcPr>
          <w:p w14:paraId="383FF1F5" w14:textId="77777777" w:rsidR="00BB26BC" w:rsidRDefault="00BB26BC" w:rsidP="00875800">
            <w:pPr>
              <w:pStyle w:val="TAC"/>
            </w:pPr>
            <w:r>
              <w:t>5</w:t>
            </w:r>
          </w:p>
        </w:tc>
        <w:tc>
          <w:tcPr>
            <w:tcW w:w="709" w:type="dxa"/>
          </w:tcPr>
          <w:p w14:paraId="083212C2" w14:textId="77777777" w:rsidR="00BB26BC" w:rsidRDefault="00BB26BC" w:rsidP="00875800">
            <w:pPr>
              <w:pStyle w:val="TAC"/>
            </w:pPr>
            <w:r>
              <w:t>4</w:t>
            </w:r>
          </w:p>
        </w:tc>
        <w:tc>
          <w:tcPr>
            <w:tcW w:w="709" w:type="dxa"/>
          </w:tcPr>
          <w:p w14:paraId="04064C49" w14:textId="77777777" w:rsidR="00BB26BC" w:rsidRDefault="00BB26BC" w:rsidP="00875800">
            <w:pPr>
              <w:pStyle w:val="TAC"/>
            </w:pPr>
            <w:r>
              <w:t>3</w:t>
            </w:r>
          </w:p>
        </w:tc>
        <w:tc>
          <w:tcPr>
            <w:tcW w:w="709" w:type="dxa"/>
          </w:tcPr>
          <w:p w14:paraId="00A93BA7" w14:textId="77777777" w:rsidR="00BB26BC" w:rsidRDefault="00BB26BC" w:rsidP="00875800">
            <w:pPr>
              <w:pStyle w:val="TAC"/>
            </w:pPr>
            <w:r>
              <w:t>2</w:t>
            </w:r>
          </w:p>
        </w:tc>
        <w:tc>
          <w:tcPr>
            <w:tcW w:w="709" w:type="dxa"/>
          </w:tcPr>
          <w:p w14:paraId="776232CE" w14:textId="77777777" w:rsidR="00BB26BC" w:rsidRDefault="00BB26BC" w:rsidP="00875800">
            <w:pPr>
              <w:pStyle w:val="TAC"/>
            </w:pPr>
            <w:r>
              <w:t>1</w:t>
            </w:r>
          </w:p>
        </w:tc>
        <w:tc>
          <w:tcPr>
            <w:tcW w:w="1416" w:type="dxa"/>
          </w:tcPr>
          <w:p w14:paraId="0D44116F" w14:textId="77777777" w:rsidR="00BB26BC" w:rsidRDefault="00BB26BC" w:rsidP="00875800">
            <w:pPr>
              <w:pStyle w:val="TAL"/>
            </w:pPr>
          </w:p>
        </w:tc>
      </w:tr>
      <w:tr w:rsidR="00BB26BC" w14:paraId="6ABB008D"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EDE770" w14:textId="77777777" w:rsidR="00BB26BC" w:rsidRDefault="00BB26BC" w:rsidP="00875800">
            <w:pPr>
              <w:pStyle w:val="TAC"/>
              <w:rPr>
                <w:noProof/>
                <w:lang w:val="en-US"/>
              </w:rPr>
            </w:pPr>
          </w:p>
          <w:p w14:paraId="60D46C8E" w14:textId="77777777" w:rsidR="00BB26BC" w:rsidRDefault="00BB26BC" w:rsidP="00875800">
            <w:pPr>
              <w:pStyle w:val="TAC"/>
            </w:pPr>
            <w:r>
              <w:t>Length of PLMN info contents</w:t>
            </w:r>
          </w:p>
        </w:tc>
        <w:tc>
          <w:tcPr>
            <w:tcW w:w="1416" w:type="dxa"/>
          </w:tcPr>
          <w:p w14:paraId="50557E9E" w14:textId="77777777" w:rsidR="00BB26BC" w:rsidRDefault="00BB26BC" w:rsidP="00875800">
            <w:pPr>
              <w:pStyle w:val="TAL"/>
            </w:pPr>
            <w:r>
              <w:t>octet o7+1</w:t>
            </w:r>
          </w:p>
          <w:p w14:paraId="7AE756FA" w14:textId="77777777" w:rsidR="00BB26BC" w:rsidRDefault="00BB26BC" w:rsidP="00875800">
            <w:pPr>
              <w:pStyle w:val="TAL"/>
            </w:pPr>
          </w:p>
          <w:p w14:paraId="18009E06" w14:textId="77777777" w:rsidR="00BB26BC" w:rsidRDefault="00BB26BC" w:rsidP="00875800">
            <w:pPr>
              <w:pStyle w:val="TAL"/>
            </w:pPr>
            <w:r>
              <w:t>octet o7+2</w:t>
            </w:r>
          </w:p>
        </w:tc>
      </w:tr>
      <w:tr w:rsidR="00BB26BC" w14:paraId="7F0F818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112027" w14:textId="77777777" w:rsidR="00BB26BC" w:rsidRDefault="00BB26BC" w:rsidP="00875800">
            <w:pPr>
              <w:pStyle w:val="TAC"/>
            </w:pPr>
          </w:p>
          <w:p w14:paraId="630B4677" w14:textId="77777777" w:rsidR="00BB26BC" w:rsidRDefault="00BB26BC" w:rsidP="00875800">
            <w:pPr>
              <w:pStyle w:val="TAC"/>
            </w:pPr>
            <w:r>
              <w:t>PLMN IDs</w:t>
            </w:r>
          </w:p>
        </w:tc>
        <w:tc>
          <w:tcPr>
            <w:tcW w:w="1416" w:type="dxa"/>
            <w:tcBorders>
              <w:top w:val="nil"/>
              <w:left w:val="single" w:sz="6" w:space="0" w:color="auto"/>
              <w:bottom w:val="nil"/>
              <w:right w:val="nil"/>
            </w:tcBorders>
          </w:tcPr>
          <w:p w14:paraId="429B3C51" w14:textId="77777777" w:rsidR="00BB26BC" w:rsidRDefault="00BB26BC" w:rsidP="00875800">
            <w:pPr>
              <w:pStyle w:val="TAL"/>
            </w:pPr>
            <w:r>
              <w:t>octet o7+3</w:t>
            </w:r>
          </w:p>
          <w:p w14:paraId="5865B748" w14:textId="77777777" w:rsidR="00BB26BC" w:rsidRDefault="00BB26BC" w:rsidP="00875800">
            <w:pPr>
              <w:pStyle w:val="TAL"/>
            </w:pPr>
          </w:p>
          <w:p w14:paraId="5135266A" w14:textId="77777777" w:rsidR="00BB26BC" w:rsidRDefault="00BB26BC" w:rsidP="00875800">
            <w:pPr>
              <w:pStyle w:val="TAL"/>
            </w:pPr>
            <w:r>
              <w:t>octet o5</w:t>
            </w:r>
          </w:p>
        </w:tc>
      </w:tr>
      <w:tr w:rsidR="00BB26BC" w14:paraId="03143376" w14:textId="77777777" w:rsidTr="00875800">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10E81944" w14:textId="77777777" w:rsidR="00BB26BC" w:rsidRDefault="00BB26BC" w:rsidP="00875800">
            <w:pPr>
              <w:pStyle w:val="TAC"/>
            </w:pPr>
            <w:r>
              <w:t>VSIUII</w:t>
            </w:r>
          </w:p>
        </w:tc>
        <w:tc>
          <w:tcPr>
            <w:tcW w:w="709" w:type="dxa"/>
            <w:tcBorders>
              <w:top w:val="single" w:sz="6" w:space="0" w:color="auto"/>
              <w:left w:val="single" w:sz="6" w:space="0" w:color="auto"/>
              <w:bottom w:val="single" w:sz="6" w:space="0" w:color="auto"/>
              <w:right w:val="single" w:sz="6" w:space="0" w:color="auto"/>
            </w:tcBorders>
          </w:tcPr>
          <w:p w14:paraId="331E12A8" w14:textId="77777777" w:rsidR="00BB26BC" w:rsidRDefault="00BB26BC" w:rsidP="00875800">
            <w:pPr>
              <w:pStyle w:val="TAC"/>
            </w:pPr>
            <w:r>
              <w:t>VSIRII</w:t>
            </w:r>
          </w:p>
        </w:tc>
        <w:tc>
          <w:tcPr>
            <w:tcW w:w="709" w:type="dxa"/>
            <w:tcBorders>
              <w:top w:val="single" w:sz="6" w:space="0" w:color="auto"/>
              <w:left w:val="single" w:sz="6" w:space="0" w:color="auto"/>
              <w:bottom w:val="single" w:sz="6" w:space="0" w:color="auto"/>
              <w:right w:val="single" w:sz="6" w:space="0" w:color="auto"/>
            </w:tcBorders>
          </w:tcPr>
          <w:p w14:paraId="23BE7F6A" w14:textId="77777777" w:rsidR="00BB26BC" w:rsidRDefault="00BB26BC" w:rsidP="00875800">
            <w:pPr>
              <w:pStyle w:val="TAC"/>
            </w:pPr>
            <w:r>
              <w:t>0</w:t>
            </w:r>
          </w:p>
          <w:p w14:paraId="5E2ACAD1"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AB38E71" w14:textId="77777777" w:rsidR="00BB26BC" w:rsidRDefault="00BB26BC" w:rsidP="00875800">
            <w:pPr>
              <w:pStyle w:val="TAC"/>
            </w:pPr>
            <w:r>
              <w:t>0</w:t>
            </w:r>
          </w:p>
          <w:p w14:paraId="456C48B6"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62E48C7" w14:textId="77777777" w:rsidR="00BB26BC" w:rsidRDefault="00BB26BC" w:rsidP="00875800">
            <w:pPr>
              <w:pStyle w:val="TAC"/>
            </w:pPr>
            <w:r>
              <w:t>0</w:t>
            </w:r>
          </w:p>
          <w:p w14:paraId="18AAF242"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11C7A08" w14:textId="77777777" w:rsidR="00BB26BC" w:rsidRDefault="00BB26BC" w:rsidP="00875800">
            <w:pPr>
              <w:pStyle w:val="TAC"/>
            </w:pPr>
            <w:r>
              <w:t>0</w:t>
            </w:r>
          </w:p>
          <w:p w14:paraId="6C827D9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519E1D9" w14:textId="77777777" w:rsidR="00BB26BC" w:rsidRDefault="00BB26BC" w:rsidP="00875800">
            <w:pPr>
              <w:pStyle w:val="TAC"/>
            </w:pPr>
            <w:r>
              <w:t>0</w:t>
            </w:r>
          </w:p>
          <w:p w14:paraId="2CFA3EB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745AAA2" w14:textId="77777777" w:rsidR="00BB26BC" w:rsidRDefault="00BB26BC" w:rsidP="00875800">
            <w:pPr>
              <w:pStyle w:val="TAC"/>
            </w:pPr>
            <w:r>
              <w:t>0</w:t>
            </w:r>
          </w:p>
          <w:p w14:paraId="66AFD7C0" w14:textId="77777777" w:rsidR="00BB26BC" w:rsidRDefault="00BB26BC" w:rsidP="00875800">
            <w:pPr>
              <w:pStyle w:val="TAC"/>
            </w:pPr>
            <w:r>
              <w:t>Spare</w:t>
            </w:r>
          </w:p>
        </w:tc>
        <w:tc>
          <w:tcPr>
            <w:tcW w:w="1416" w:type="dxa"/>
            <w:tcBorders>
              <w:top w:val="nil"/>
              <w:left w:val="single" w:sz="6" w:space="0" w:color="auto"/>
              <w:bottom w:val="nil"/>
              <w:right w:val="nil"/>
            </w:tcBorders>
          </w:tcPr>
          <w:p w14:paraId="02F4C4DC" w14:textId="77777777" w:rsidR="00BB26BC" w:rsidRDefault="00BB26BC" w:rsidP="00875800">
            <w:pPr>
              <w:pStyle w:val="TAL"/>
            </w:pPr>
            <w:r>
              <w:t>octet o5+1</w:t>
            </w:r>
          </w:p>
          <w:p w14:paraId="0330D2D0" w14:textId="77777777" w:rsidR="00BB26BC" w:rsidRDefault="00BB26BC" w:rsidP="00875800">
            <w:pPr>
              <w:pStyle w:val="TAL"/>
            </w:pPr>
          </w:p>
        </w:tc>
      </w:tr>
      <w:tr w:rsidR="00BB26BC" w14:paraId="1426064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06DB54" w14:textId="77777777" w:rsidR="00BB26BC" w:rsidRDefault="00BB26BC" w:rsidP="00875800">
            <w:pPr>
              <w:pStyle w:val="TAC"/>
            </w:pPr>
            <w:r>
              <w:t>V2X service identifier unrelated info</w:t>
            </w:r>
          </w:p>
        </w:tc>
        <w:tc>
          <w:tcPr>
            <w:tcW w:w="1416" w:type="dxa"/>
            <w:tcBorders>
              <w:top w:val="nil"/>
              <w:left w:val="single" w:sz="6" w:space="0" w:color="auto"/>
              <w:bottom w:val="nil"/>
              <w:right w:val="nil"/>
            </w:tcBorders>
          </w:tcPr>
          <w:p w14:paraId="5718F0D5" w14:textId="77777777" w:rsidR="00BB26BC" w:rsidRDefault="00BB26BC" w:rsidP="00875800">
            <w:pPr>
              <w:pStyle w:val="TAL"/>
            </w:pPr>
            <w:r>
              <w:t>octet o5+2*</w:t>
            </w:r>
          </w:p>
          <w:p w14:paraId="72DC11C3" w14:textId="77777777" w:rsidR="00BB26BC" w:rsidRDefault="00BB26BC" w:rsidP="00875800">
            <w:pPr>
              <w:pStyle w:val="TAL"/>
            </w:pPr>
          </w:p>
          <w:p w14:paraId="7FA265BD" w14:textId="77777777" w:rsidR="00BB26BC" w:rsidRDefault="00BB26BC" w:rsidP="00875800">
            <w:pPr>
              <w:pStyle w:val="TAL"/>
            </w:pPr>
            <w:r>
              <w:t>octet o6*</w:t>
            </w:r>
          </w:p>
        </w:tc>
      </w:tr>
      <w:tr w:rsidR="00BB26BC" w14:paraId="400308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CB02E6" w14:textId="77777777" w:rsidR="00BB26BC" w:rsidRDefault="00BB26BC" w:rsidP="00875800">
            <w:pPr>
              <w:pStyle w:val="TAC"/>
            </w:pPr>
            <w:r>
              <w:t>V2X service identifier related info</w:t>
            </w:r>
          </w:p>
        </w:tc>
        <w:tc>
          <w:tcPr>
            <w:tcW w:w="1416" w:type="dxa"/>
            <w:tcBorders>
              <w:top w:val="nil"/>
              <w:left w:val="single" w:sz="6" w:space="0" w:color="auto"/>
              <w:bottom w:val="nil"/>
              <w:right w:val="nil"/>
            </w:tcBorders>
          </w:tcPr>
          <w:p w14:paraId="343ADAC4" w14:textId="77777777" w:rsidR="00BB26BC" w:rsidRDefault="00BB26BC" w:rsidP="00875800">
            <w:pPr>
              <w:pStyle w:val="TAL"/>
            </w:pPr>
            <w:r>
              <w:t>octet o6+1*</w:t>
            </w:r>
          </w:p>
          <w:p w14:paraId="50E7674C" w14:textId="77777777" w:rsidR="00BB26BC" w:rsidRDefault="00BB26BC" w:rsidP="00875800">
            <w:pPr>
              <w:pStyle w:val="TAL"/>
            </w:pPr>
          </w:p>
          <w:p w14:paraId="58729D22" w14:textId="77777777" w:rsidR="00BB26BC" w:rsidRDefault="00BB26BC" w:rsidP="00875800">
            <w:pPr>
              <w:pStyle w:val="TAL"/>
            </w:pPr>
            <w:r>
              <w:t>octet o8*</w:t>
            </w:r>
          </w:p>
        </w:tc>
      </w:tr>
    </w:tbl>
    <w:p w14:paraId="4F7C40AD" w14:textId="77777777" w:rsidR="00BB26BC" w:rsidRDefault="00BB26BC" w:rsidP="00BB26BC">
      <w:pPr>
        <w:pStyle w:val="TF"/>
      </w:pPr>
      <w:r w:rsidRPr="00BD0557">
        <w:t>Figure </w:t>
      </w:r>
      <w:r>
        <w:t>5</w:t>
      </w:r>
      <w:r>
        <w:rPr>
          <w:rFonts w:hint="eastAsia"/>
        </w:rPr>
        <w:t>.</w:t>
      </w:r>
      <w:r>
        <w:t>4.1.3: PLMN info</w:t>
      </w:r>
    </w:p>
    <w:p w14:paraId="6CCA0F3A" w14:textId="77777777" w:rsidR="00BB26BC" w:rsidRDefault="00BB26BC" w:rsidP="00BB26BC">
      <w:pPr>
        <w:pStyle w:val="TH"/>
      </w:pPr>
      <w:r>
        <w:lastRenderedPageBreak/>
        <w:t>Table 5</w:t>
      </w:r>
      <w:r>
        <w:rPr>
          <w:rFonts w:hint="eastAsia"/>
        </w:rPr>
        <w:t>.</w:t>
      </w:r>
      <w:r>
        <w:t>4.1.3: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06649428" w14:textId="77777777" w:rsidTr="00875800">
        <w:trPr>
          <w:cantSplit/>
          <w:jc w:val="center"/>
        </w:trPr>
        <w:tc>
          <w:tcPr>
            <w:tcW w:w="7094" w:type="dxa"/>
          </w:tcPr>
          <w:p w14:paraId="1EB710DE" w14:textId="77777777" w:rsidR="00BB26BC" w:rsidRDefault="00BB26BC" w:rsidP="00875800">
            <w:pPr>
              <w:pStyle w:val="TAL"/>
            </w:pPr>
            <w:r>
              <w:t>PLMN IDs</w:t>
            </w:r>
          </w:p>
          <w:p w14:paraId="700EE498" w14:textId="77777777" w:rsidR="00BB26BC" w:rsidRPr="003168A2" w:rsidRDefault="00BB26BC" w:rsidP="00875800">
            <w:pPr>
              <w:pStyle w:val="TAL"/>
            </w:pPr>
            <w:r>
              <w:t>The PLMN IDs field is coded according to f</w:t>
            </w:r>
            <w:r w:rsidRPr="00BD0557">
              <w:t>igure </w:t>
            </w:r>
            <w:r>
              <w:t>5</w:t>
            </w:r>
            <w:r>
              <w:rPr>
                <w:rFonts w:hint="eastAsia"/>
              </w:rPr>
              <w:t>.</w:t>
            </w:r>
            <w:r>
              <w:t>4.1.4</w:t>
            </w:r>
            <w:r>
              <w:rPr>
                <w:noProof/>
                <w:lang w:val="en-US"/>
              </w:rPr>
              <w:t xml:space="preserve"> and </w:t>
            </w:r>
            <w:r>
              <w:t>table 5</w:t>
            </w:r>
            <w:r>
              <w:rPr>
                <w:rFonts w:hint="eastAsia"/>
              </w:rPr>
              <w:t>.</w:t>
            </w:r>
            <w:r>
              <w:t>4.1.4.</w:t>
            </w:r>
          </w:p>
        </w:tc>
      </w:tr>
      <w:tr w:rsidR="00BB26BC" w:rsidRPr="003168A2" w14:paraId="6A7CF104" w14:textId="77777777" w:rsidTr="00875800">
        <w:trPr>
          <w:cantSplit/>
          <w:jc w:val="center"/>
        </w:trPr>
        <w:tc>
          <w:tcPr>
            <w:tcW w:w="7094" w:type="dxa"/>
          </w:tcPr>
          <w:p w14:paraId="5B947C99" w14:textId="77777777" w:rsidR="00BB26BC" w:rsidRDefault="00BB26BC" w:rsidP="00875800">
            <w:pPr>
              <w:pStyle w:val="TAL"/>
            </w:pPr>
          </w:p>
        </w:tc>
      </w:tr>
      <w:tr w:rsidR="00BB26BC" w:rsidRPr="003168A2" w14:paraId="6E9BA9E3" w14:textId="77777777" w:rsidTr="00875800">
        <w:trPr>
          <w:cantSplit/>
          <w:jc w:val="center"/>
        </w:trPr>
        <w:tc>
          <w:tcPr>
            <w:tcW w:w="7094" w:type="dxa"/>
          </w:tcPr>
          <w:p w14:paraId="563714D2" w14:textId="77777777" w:rsidR="00BB26BC" w:rsidRPr="001929FA" w:rsidRDefault="00BB26BC" w:rsidP="00875800">
            <w:pPr>
              <w:pStyle w:val="TAL"/>
            </w:pPr>
            <w:r>
              <w:t>V2X service identifier unrelated info</w:t>
            </w:r>
            <w:r>
              <w:rPr>
                <w:noProof/>
                <w:lang w:val="en-US"/>
              </w:rPr>
              <w:t xml:space="preserve"> indicator</w:t>
            </w:r>
            <w:r>
              <w:t xml:space="preserve"> (VSIUII)</w:t>
            </w:r>
          </w:p>
          <w:p w14:paraId="1A26AB7C" w14:textId="77777777" w:rsidR="00BB26BC" w:rsidRDefault="00BB26BC" w:rsidP="00875800">
            <w:pPr>
              <w:pStyle w:val="TAL"/>
            </w:pPr>
            <w:r>
              <w:rPr>
                <w:noProof/>
                <w:lang w:val="en-US"/>
              </w:rPr>
              <w:t xml:space="preserve">The </w:t>
            </w:r>
            <w:r>
              <w:t>VSIUII bit indicates presence of the V2X service identifier unrelated info field.</w:t>
            </w:r>
          </w:p>
          <w:p w14:paraId="588D7CCD" w14:textId="77777777" w:rsidR="00BB26BC" w:rsidRDefault="00BB26BC" w:rsidP="00875800">
            <w:pPr>
              <w:pStyle w:val="TAL"/>
            </w:pPr>
            <w:r>
              <w:t>Bit</w:t>
            </w:r>
          </w:p>
          <w:p w14:paraId="46F9AC9F" w14:textId="77777777" w:rsidR="00BB26BC" w:rsidRPr="00922493" w:rsidRDefault="00BB26BC" w:rsidP="00875800">
            <w:pPr>
              <w:pStyle w:val="TAL"/>
              <w:rPr>
                <w:b/>
              </w:rPr>
            </w:pPr>
            <w:r>
              <w:rPr>
                <w:b/>
              </w:rPr>
              <w:t>8</w:t>
            </w:r>
          </w:p>
          <w:p w14:paraId="73603C08" w14:textId="77777777" w:rsidR="00BB26BC" w:rsidRDefault="00BB26BC" w:rsidP="00875800">
            <w:pPr>
              <w:pStyle w:val="TAL"/>
            </w:pPr>
            <w:r>
              <w:t>0</w:t>
            </w:r>
            <w:r w:rsidRPr="009E1E84">
              <w:tab/>
            </w:r>
            <w:r>
              <w:t>V2X service identifier unrelated info field is absent</w:t>
            </w:r>
          </w:p>
          <w:p w14:paraId="4DEBEACD" w14:textId="77777777" w:rsidR="00BB26BC" w:rsidRDefault="00BB26BC" w:rsidP="00875800">
            <w:pPr>
              <w:pStyle w:val="TAL"/>
            </w:pPr>
            <w:r>
              <w:t>1</w:t>
            </w:r>
            <w:r w:rsidRPr="009E1E84">
              <w:tab/>
            </w:r>
            <w:r>
              <w:t>V2X service identifier unrelated info field is present</w:t>
            </w:r>
          </w:p>
        </w:tc>
      </w:tr>
      <w:tr w:rsidR="00BB26BC" w:rsidRPr="003168A2" w14:paraId="51623059" w14:textId="77777777" w:rsidTr="00875800">
        <w:trPr>
          <w:cantSplit/>
          <w:jc w:val="center"/>
        </w:trPr>
        <w:tc>
          <w:tcPr>
            <w:tcW w:w="7094" w:type="dxa"/>
          </w:tcPr>
          <w:p w14:paraId="64D16D7D" w14:textId="77777777" w:rsidR="00BB26BC" w:rsidRDefault="00BB26BC" w:rsidP="00875800">
            <w:pPr>
              <w:pStyle w:val="TAL"/>
            </w:pPr>
          </w:p>
        </w:tc>
      </w:tr>
      <w:tr w:rsidR="00BB26BC" w:rsidRPr="003168A2" w14:paraId="68FAA280" w14:textId="77777777" w:rsidTr="00875800">
        <w:trPr>
          <w:cantSplit/>
          <w:jc w:val="center"/>
        </w:trPr>
        <w:tc>
          <w:tcPr>
            <w:tcW w:w="7094" w:type="dxa"/>
          </w:tcPr>
          <w:p w14:paraId="3EE59B4D" w14:textId="77777777" w:rsidR="00BB26BC" w:rsidRPr="00A21A20" w:rsidRDefault="00BB26BC" w:rsidP="00875800">
            <w:pPr>
              <w:pStyle w:val="TAL"/>
            </w:pPr>
            <w:r>
              <w:t>V2X service identifier related info</w:t>
            </w:r>
            <w:r>
              <w:rPr>
                <w:noProof/>
                <w:lang w:val="en-US"/>
              </w:rPr>
              <w:t xml:space="preserve"> indicator</w:t>
            </w:r>
            <w:r>
              <w:t xml:space="preserve"> (VSIRII)</w:t>
            </w:r>
          </w:p>
          <w:p w14:paraId="0983B211" w14:textId="77777777" w:rsidR="00BB26BC" w:rsidRDefault="00BB26BC" w:rsidP="00875800">
            <w:pPr>
              <w:pStyle w:val="TAL"/>
            </w:pPr>
            <w:r>
              <w:rPr>
                <w:noProof/>
                <w:lang w:val="en-US"/>
              </w:rPr>
              <w:t xml:space="preserve">The </w:t>
            </w:r>
            <w:r>
              <w:t>VSIRII bit indicates presence of the V2X service identifier related info field.</w:t>
            </w:r>
          </w:p>
          <w:p w14:paraId="1C52E888" w14:textId="77777777" w:rsidR="00BB26BC" w:rsidRDefault="00BB26BC" w:rsidP="00875800">
            <w:pPr>
              <w:pStyle w:val="TAL"/>
            </w:pPr>
            <w:r>
              <w:t>Bit</w:t>
            </w:r>
          </w:p>
          <w:p w14:paraId="33AF5F48" w14:textId="77777777" w:rsidR="00BB26BC" w:rsidRPr="00922493" w:rsidRDefault="00BB26BC" w:rsidP="00875800">
            <w:pPr>
              <w:pStyle w:val="TAL"/>
              <w:rPr>
                <w:b/>
              </w:rPr>
            </w:pPr>
            <w:r>
              <w:rPr>
                <w:b/>
              </w:rPr>
              <w:t>7</w:t>
            </w:r>
          </w:p>
          <w:p w14:paraId="69E717A2" w14:textId="77777777" w:rsidR="00BB26BC" w:rsidRDefault="00BB26BC" w:rsidP="00875800">
            <w:pPr>
              <w:pStyle w:val="TAL"/>
            </w:pPr>
            <w:r>
              <w:t>0</w:t>
            </w:r>
            <w:r w:rsidRPr="009E1E84">
              <w:tab/>
            </w:r>
            <w:r>
              <w:t>V2X service identifier related info field is absent</w:t>
            </w:r>
          </w:p>
          <w:p w14:paraId="618290D2" w14:textId="77777777" w:rsidR="00BB26BC" w:rsidRDefault="00BB26BC" w:rsidP="00875800">
            <w:pPr>
              <w:pStyle w:val="TAL"/>
            </w:pPr>
            <w:r>
              <w:t>1</w:t>
            </w:r>
            <w:r w:rsidRPr="009E1E84">
              <w:tab/>
            </w:r>
            <w:r>
              <w:t>V2X service identifier related info field is present</w:t>
            </w:r>
          </w:p>
        </w:tc>
      </w:tr>
      <w:tr w:rsidR="00BB26BC" w:rsidRPr="003168A2" w14:paraId="0F4F473E" w14:textId="77777777" w:rsidTr="00875800">
        <w:trPr>
          <w:cantSplit/>
          <w:jc w:val="center"/>
        </w:trPr>
        <w:tc>
          <w:tcPr>
            <w:tcW w:w="7094" w:type="dxa"/>
          </w:tcPr>
          <w:p w14:paraId="7238FD03" w14:textId="77777777" w:rsidR="00BB26BC" w:rsidRDefault="00BB26BC" w:rsidP="00875800">
            <w:pPr>
              <w:pStyle w:val="TAL"/>
            </w:pPr>
          </w:p>
        </w:tc>
      </w:tr>
      <w:tr w:rsidR="00BB26BC" w:rsidRPr="003168A2" w14:paraId="766E6C04" w14:textId="77777777" w:rsidTr="00875800">
        <w:trPr>
          <w:cantSplit/>
          <w:jc w:val="center"/>
        </w:trPr>
        <w:tc>
          <w:tcPr>
            <w:tcW w:w="7094" w:type="dxa"/>
          </w:tcPr>
          <w:p w14:paraId="6F6CBF68" w14:textId="77777777" w:rsidR="00BB26BC" w:rsidRDefault="00BB26BC" w:rsidP="00875800">
            <w:pPr>
              <w:pStyle w:val="TAL"/>
            </w:pPr>
            <w:r>
              <w:t>V2X service identifier unrelated info</w:t>
            </w:r>
          </w:p>
          <w:p w14:paraId="39F7E73A" w14:textId="77777777" w:rsidR="00BB26BC" w:rsidRDefault="00BB26BC" w:rsidP="00875800">
            <w:pPr>
              <w:pStyle w:val="TAL"/>
            </w:pPr>
            <w:r>
              <w:t>The V2X service identifier unrelated info field is coded according to figure</w:t>
            </w:r>
            <w:r w:rsidRPr="00BD0557">
              <w:t> </w:t>
            </w:r>
            <w:r>
              <w:t>5</w:t>
            </w:r>
            <w:r>
              <w:rPr>
                <w:rFonts w:hint="eastAsia"/>
              </w:rPr>
              <w:t>.</w:t>
            </w:r>
            <w:r>
              <w:t>4.1.6 and table</w:t>
            </w:r>
            <w:r w:rsidRPr="00BD0557">
              <w:t> </w:t>
            </w:r>
            <w:r>
              <w:t>5</w:t>
            </w:r>
            <w:r>
              <w:rPr>
                <w:rFonts w:hint="eastAsia"/>
              </w:rPr>
              <w:t>.</w:t>
            </w:r>
            <w:r>
              <w:t>4.1.6, and contains information for V2X services not identified by V2X service identifiers, applicable in a PLMN indicated in the PLMN IDs field.</w:t>
            </w:r>
          </w:p>
        </w:tc>
      </w:tr>
      <w:tr w:rsidR="00BB26BC" w:rsidRPr="003168A2" w14:paraId="09248C67" w14:textId="77777777" w:rsidTr="00875800">
        <w:trPr>
          <w:cantSplit/>
          <w:jc w:val="center"/>
        </w:trPr>
        <w:tc>
          <w:tcPr>
            <w:tcW w:w="7094" w:type="dxa"/>
          </w:tcPr>
          <w:p w14:paraId="0532CE64" w14:textId="77777777" w:rsidR="00BB26BC" w:rsidRDefault="00BB26BC" w:rsidP="00875800">
            <w:pPr>
              <w:pStyle w:val="TAL"/>
            </w:pPr>
          </w:p>
        </w:tc>
      </w:tr>
      <w:tr w:rsidR="00BB26BC" w:rsidRPr="003168A2" w14:paraId="1F725A78" w14:textId="77777777" w:rsidTr="00875800">
        <w:trPr>
          <w:cantSplit/>
          <w:jc w:val="center"/>
        </w:trPr>
        <w:tc>
          <w:tcPr>
            <w:tcW w:w="7094" w:type="dxa"/>
          </w:tcPr>
          <w:p w14:paraId="5A2AF620" w14:textId="77777777" w:rsidR="00BB26BC" w:rsidRDefault="00BB26BC" w:rsidP="00875800">
            <w:pPr>
              <w:pStyle w:val="TAL"/>
            </w:pPr>
            <w:r>
              <w:t>V2X service identifier related info</w:t>
            </w:r>
          </w:p>
          <w:p w14:paraId="3D3117FF" w14:textId="77777777" w:rsidR="00BB26BC" w:rsidRDefault="00BB26BC" w:rsidP="00875800">
            <w:pPr>
              <w:pStyle w:val="TAL"/>
            </w:pPr>
            <w:r>
              <w:t>The V2X service identifier related info field is coded according to figure</w:t>
            </w:r>
            <w:r w:rsidRPr="00BD0557">
              <w:t> </w:t>
            </w:r>
            <w:r>
              <w:t>5</w:t>
            </w:r>
            <w:r>
              <w:rPr>
                <w:rFonts w:hint="eastAsia"/>
              </w:rPr>
              <w:t>.</w:t>
            </w:r>
            <w:r>
              <w:t>4.1.9 and table 5</w:t>
            </w:r>
            <w:r>
              <w:rPr>
                <w:rFonts w:hint="eastAsia"/>
              </w:rPr>
              <w:t>.</w:t>
            </w:r>
            <w:r>
              <w:t>4.1.9, and contains information for V2X services identified by V2X service identifiers, applicable in a PLMN indicated in the PLMN IDs field.</w:t>
            </w:r>
          </w:p>
        </w:tc>
      </w:tr>
      <w:tr w:rsidR="00BB26BC" w:rsidRPr="003168A2" w14:paraId="499A1C7B" w14:textId="77777777" w:rsidTr="00875800">
        <w:trPr>
          <w:cantSplit/>
          <w:jc w:val="center"/>
        </w:trPr>
        <w:tc>
          <w:tcPr>
            <w:tcW w:w="7094" w:type="dxa"/>
          </w:tcPr>
          <w:p w14:paraId="0105765A" w14:textId="77777777" w:rsidR="00BB26BC" w:rsidRPr="003168A2" w:rsidRDefault="00BB26BC" w:rsidP="00875800">
            <w:pPr>
              <w:pStyle w:val="TAL"/>
            </w:pPr>
          </w:p>
        </w:tc>
      </w:tr>
      <w:tr w:rsidR="00BB26BC" w:rsidRPr="003168A2" w14:paraId="119D3601" w14:textId="77777777" w:rsidTr="00875800">
        <w:trPr>
          <w:cantSplit/>
          <w:jc w:val="center"/>
        </w:trPr>
        <w:tc>
          <w:tcPr>
            <w:tcW w:w="7094" w:type="dxa"/>
          </w:tcPr>
          <w:p w14:paraId="384386F5" w14:textId="77777777" w:rsidR="00BB26BC" w:rsidRPr="003168A2" w:rsidRDefault="00BB26BC" w:rsidP="00875800">
            <w:pPr>
              <w:pStyle w:val="TAL"/>
            </w:pPr>
            <w:r w:rsidRPr="00092BAD">
              <w:rPr>
                <w:lang w:val="en-US"/>
              </w:rPr>
              <w:t xml:space="preserve">If the length of </w:t>
            </w:r>
            <w:r>
              <w:t>PLMN info contents</w:t>
            </w:r>
            <w:r w:rsidRPr="00092BAD">
              <w:rPr>
                <w:lang w:val="en-US"/>
              </w:rPr>
              <w:t xml:space="preserve"> field indicates a length bigger than indicated in figure</w:t>
            </w:r>
            <w:r>
              <w:rPr>
                <w:lang w:val="en-US"/>
              </w:rPr>
              <w:t> </w:t>
            </w:r>
            <w:r>
              <w:t>5</w:t>
            </w:r>
            <w:r>
              <w:rPr>
                <w:rFonts w:hint="eastAsia"/>
              </w:rPr>
              <w:t>.</w:t>
            </w:r>
            <w:r>
              <w:t>4.1.3</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PLMN info contents</w:t>
            </w:r>
            <w:r w:rsidRPr="00092BAD">
              <w:rPr>
                <w:lang w:val="en-US"/>
              </w:rPr>
              <w:t>.</w:t>
            </w:r>
          </w:p>
        </w:tc>
      </w:tr>
    </w:tbl>
    <w:p w14:paraId="572D8566" w14:textId="77777777" w:rsidR="00BB26BC" w:rsidRDefault="00BB26BC" w:rsidP="00BB26BC">
      <w:pPr>
        <w:rPr>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2181528" w14:textId="77777777" w:rsidTr="00875800">
        <w:trPr>
          <w:cantSplit/>
          <w:jc w:val="center"/>
        </w:trPr>
        <w:tc>
          <w:tcPr>
            <w:tcW w:w="708" w:type="dxa"/>
          </w:tcPr>
          <w:p w14:paraId="08638D5F" w14:textId="77777777" w:rsidR="00BB26BC" w:rsidRDefault="00BB26BC" w:rsidP="00875800">
            <w:pPr>
              <w:pStyle w:val="TAC"/>
            </w:pPr>
            <w:r>
              <w:t>8</w:t>
            </w:r>
          </w:p>
        </w:tc>
        <w:tc>
          <w:tcPr>
            <w:tcW w:w="709" w:type="dxa"/>
          </w:tcPr>
          <w:p w14:paraId="6E333DE4" w14:textId="77777777" w:rsidR="00BB26BC" w:rsidRDefault="00BB26BC" w:rsidP="00875800">
            <w:pPr>
              <w:pStyle w:val="TAC"/>
            </w:pPr>
            <w:r>
              <w:t>7</w:t>
            </w:r>
          </w:p>
        </w:tc>
        <w:tc>
          <w:tcPr>
            <w:tcW w:w="709" w:type="dxa"/>
          </w:tcPr>
          <w:p w14:paraId="3EDA3F80" w14:textId="77777777" w:rsidR="00BB26BC" w:rsidRDefault="00BB26BC" w:rsidP="00875800">
            <w:pPr>
              <w:pStyle w:val="TAC"/>
            </w:pPr>
            <w:r>
              <w:t>6</w:t>
            </w:r>
          </w:p>
        </w:tc>
        <w:tc>
          <w:tcPr>
            <w:tcW w:w="709" w:type="dxa"/>
          </w:tcPr>
          <w:p w14:paraId="55C2EC16" w14:textId="77777777" w:rsidR="00BB26BC" w:rsidRDefault="00BB26BC" w:rsidP="00875800">
            <w:pPr>
              <w:pStyle w:val="TAC"/>
            </w:pPr>
            <w:r>
              <w:t>5</w:t>
            </w:r>
          </w:p>
        </w:tc>
        <w:tc>
          <w:tcPr>
            <w:tcW w:w="709" w:type="dxa"/>
          </w:tcPr>
          <w:p w14:paraId="31E7F8FC" w14:textId="77777777" w:rsidR="00BB26BC" w:rsidRDefault="00BB26BC" w:rsidP="00875800">
            <w:pPr>
              <w:pStyle w:val="TAC"/>
            </w:pPr>
            <w:r>
              <w:t>4</w:t>
            </w:r>
          </w:p>
        </w:tc>
        <w:tc>
          <w:tcPr>
            <w:tcW w:w="709" w:type="dxa"/>
          </w:tcPr>
          <w:p w14:paraId="2B47B217" w14:textId="77777777" w:rsidR="00BB26BC" w:rsidRDefault="00BB26BC" w:rsidP="00875800">
            <w:pPr>
              <w:pStyle w:val="TAC"/>
            </w:pPr>
            <w:r>
              <w:t>3</w:t>
            </w:r>
          </w:p>
        </w:tc>
        <w:tc>
          <w:tcPr>
            <w:tcW w:w="709" w:type="dxa"/>
          </w:tcPr>
          <w:p w14:paraId="7887EE53" w14:textId="77777777" w:rsidR="00BB26BC" w:rsidRDefault="00BB26BC" w:rsidP="00875800">
            <w:pPr>
              <w:pStyle w:val="TAC"/>
            </w:pPr>
            <w:r>
              <w:t>2</w:t>
            </w:r>
          </w:p>
        </w:tc>
        <w:tc>
          <w:tcPr>
            <w:tcW w:w="709" w:type="dxa"/>
          </w:tcPr>
          <w:p w14:paraId="11CEDB6B" w14:textId="77777777" w:rsidR="00BB26BC" w:rsidRDefault="00BB26BC" w:rsidP="00875800">
            <w:pPr>
              <w:pStyle w:val="TAC"/>
            </w:pPr>
            <w:r>
              <w:t>1</w:t>
            </w:r>
          </w:p>
        </w:tc>
        <w:tc>
          <w:tcPr>
            <w:tcW w:w="1416" w:type="dxa"/>
          </w:tcPr>
          <w:p w14:paraId="47C455B0" w14:textId="77777777" w:rsidR="00BB26BC" w:rsidRDefault="00BB26BC" w:rsidP="00875800">
            <w:pPr>
              <w:pStyle w:val="TAL"/>
            </w:pPr>
          </w:p>
        </w:tc>
      </w:tr>
      <w:tr w:rsidR="00BB26BC" w14:paraId="5376885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0F07FAB" w14:textId="77777777" w:rsidR="00BB26BC" w:rsidRDefault="00BB26BC" w:rsidP="00875800">
            <w:pPr>
              <w:pStyle w:val="TAC"/>
              <w:rPr>
                <w:noProof/>
                <w:lang w:val="en-US"/>
              </w:rPr>
            </w:pPr>
          </w:p>
          <w:p w14:paraId="255E7852" w14:textId="77777777" w:rsidR="00BB26BC" w:rsidRDefault="00BB26BC" w:rsidP="00875800">
            <w:pPr>
              <w:pStyle w:val="TAC"/>
            </w:pPr>
            <w:r>
              <w:rPr>
                <w:noProof/>
                <w:lang w:val="en-US"/>
              </w:rPr>
              <w:t>Length of PLMN IDs contents</w:t>
            </w:r>
          </w:p>
        </w:tc>
        <w:tc>
          <w:tcPr>
            <w:tcW w:w="1416" w:type="dxa"/>
          </w:tcPr>
          <w:p w14:paraId="343ABA48" w14:textId="77777777" w:rsidR="00BB26BC" w:rsidRDefault="00BB26BC" w:rsidP="00875800">
            <w:pPr>
              <w:pStyle w:val="TAL"/>
            </w:pPr>
            <w:r>
              <w:t>octet o7+3</w:t>
            </w:r>
          </w:p>
          <w:p w14:paraId="4C092EFD" w14:textId="77777777" w:rsidR="00BB26BC" w:rsidRDefault="00BB26BC" w:rsidP="00875800">
            <w:pPr>
              <w:pStyle w:val="TAL"/>
            </w:pPr>
          </w:p>
          <w:p w14:paraId="175C8567" w14:textId="77777777" w:rsidR="00BB26BC" w:rsidRDefault="00BB26BC" w:rsidP="00875800">
            <w:pPr>
              <w:pStyle w:val="TAL"/>
            </w:pPr>
            <w:r>
              <w:t>octet o7+4</w:t>
            </w:r>
          </w:p>
        </w:tc>
      </w:tr>
      <w:tr w:rsidR="00BB26BC" w14:paraId="03A853C8"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59A690" w14:textId="77777777" w:rsidR="00BB26BC" w:rsidRDefault="00BB26BC" w:rsidP="00875800">
            <w:pPr>
              <w:pStyle w:val="TAC"/>
            </w:pPr>
          </w:p>
          <w:p w14:paraId="5B5788D3" w14:textId="77777777" w:rsidR="00BB26BC" w:rsidRDefault="00BB26BC" w:rsidP="00875800">
            <w:pPr>
              <w:pStyle w:val="TAC"/>
            </w:pPr>
            <w:r>
              <w:t>PLMN ID 1</w:t>
            </w:r>
          </w:p>
        </w:tc>
        <w:tc>
          <w:tcPr>
            <w:tcW w:w="1416" w:type="dxa"/>
            <w:tcBorders>
              <w:top w:val="nil"/>
              <w:left w:val="single" w:sz="6" w:space="0" w:color="auto"/>
              <w:bottom w:val="nil"/>
              <w:right w:val="nil"/>
            </w:tcBorders>
          </w:tcPr>
          <w:p w14:paraId="4828EE6E" w14:textId="77777777" w:rsidR="00BB26BC" w:rsidRDefault="00BB26BC" w:rsidP="00875800">
            <w:pPr>
              <w:pStyle w:val="TAL"/>
            </w:pPr>
            <w:r>
              <w:t>octet o7+5</w:t>
            </w:r>
          </w:p>
          <w:p w14:paraId="654FBB64" w14:textId="77777777" w:rsidR="00BB26BC" w:rsidRDefault="00BB26BC" w:rsidP="00875800">
            <w:pPr>
              <w:pStyle w:val="TAL"/>
            </w:pPr>
          </w:p>
          <w:p w14:paraId="3ED4C578" w14:textId="77777777" w:rsidR="00BB26BC" w:rsidRDefault="00BB26BC" w:rsidP="00875800">
            <w:pPr>
              <w:pStyle w:val="TAL"/>
            </w:pPr>
            <w:r>
              <w:t>octet o7+7</w:t>
            </w:r>
          </w:p>
        </w:tc>
      </w:tr>
      <w:tr w:rsidR="00BB26BC" w14:paraId="4EFB52A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A2C232" w14:textId="77777777" w:rsidR="00BB26BC" w:rsidRDefault="00BB26BC" w:rsidP="00875800">
            <w:pPr>
              <w:pStyle w:val="TAC"/>
            </w:pPr>
          </w:p>
          <w:p w14:paraId="5E00EE40" w14:textId="77777777" w:rsidR="00BB26BC" w:rsidRDefault="00BB26BC" w:rsidP="00875800">
            <w:pPr>
              <w:pStyle w:val="TAC"/>
            </w:pPr>
            <w:r>
              <w:t>PLMN ID 2</w:t>
            </w:r>
          </w:p>
        </w:tc>
        <w:tc>
          <w:tcPr>
            <w:tcW w:w="1416" w:type="dxa"/>
            <w:tcBorders>
              <w:top w:val="nil"/>
              <w:left w:val="single" w:sz="6" w:space="0" w:color="auto"/>
              <w:bottom w:val="nil"/>
              <w:right w:val="nil"/>
            </w:tcBorders>
          </w:tcPr>
          <w:p w14:paraId="64C0F147" w14:textId="77777777" w:rsidR="00BB26BC" w:rsidRDefault="00BB26BC" w:rsidP="00875800">
            <w:pPr>
              <w:pStyle w:val="TAL"/>
            </w:pPr>
            <w:r>
              <w:t>octet o7+8*</w:t>
            </w:r>
          </w:p>
          <w:p w14:paraId="58F51D70" w14:textId="77777777" w:rsidR="00BB26BC" w:rsidRDefault="00BB26BC" w:rsidP="00875800">
            <w:pPr>
              <w:pStyle w:val="TAL"/>
            </w:pPr>
          </w:p>
          <w:p w14:paraId="4E773A10" w14:textId="77777777" w:rsidR="00BB26BC" w:rsidRDefault="00BB26BC" w:rsidP="00875800">
            <w:pPr>
              <w:pStyle w:val="TAL"/>
            </w:pPr>
            <w:r>
              <w:t>octet o7+10*</w:t>
            </w:r>
          </w:p>
        </w:tc>
      </w:tr>
      <w:tr w:rsidR="00BB26BC" w14:paraId="54867390"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9DA3A9" w14:textId="77777777" w:rsidR="00BB26BC" w:rsidRDefault="00BB26BC" w:rsidP="00875800">
            <w:pPr>
              <w:pStyle w:val="TAC"/>
            </w:pPr>
          </w:p>
          <w:p w14:paraId="2C9C5493" w14:textId="77777777" w:rsidR="00BB26BC" w:rsidRDefault="00BB26BC" w:rsidP="00875800">
            <w:pPr>
              <w:pStyle w:val="TAC"/>
            </w:pPr>
            <w:r>
              <w:t>...</w:t>
            </w:r>
          </w:p>
        </w:tc>
        <w:tc>
          <w:tcPr>
            <w:tcW w:w="1416" w:type="dxa"/>
            <w:tcBorders>
              <w:top w:val="nil"/>
              <w:left w:val="single" w:sz="6" w:space="0" w:color="auto"/>
              <w:bottom w:val="nil"/>
              <w:right w:val="nil"/>
            </w:tcBorders>
          </w:tcPr>
          <w:p w14:paraId="04655E80" w14:textId="77777777" w:rsidR="00BB26BC" w:rsidRDefault="00BB26BC" w:rsidP="00875800">
            <w:pPr>
              <w:pStyle w:val="TAL"/>
            </w:pPr>
            <w:r>
              <w:t>octet o7+11*</w:t>
            </w:r>
          </w:p>
          <w:p w14:paraId="3FE718D6" w14:textId="77777777" w:rsidR="00BB26BC" w:rsidRDefault="00BB26BC" w:rsidP="00875800">
            <w:pPr>
              <w:pStyle w:val="TAL"/>
            </w:pPr>
          </w:p>
          <w:p w14:paraId="1FB09665" w14:textId="77777777" w:rsidR="00BB26BC" w:rsidRDefault="00BB26BC" w:rsidP="00875800">
            <w:pPr>
              <w:pStyle w:val="TAL"/>
            </w:pPr>
            <w:r>
              <w:t>octet o7+1+(3*n)*</w:t>
            </w:r>
          </w:p>
        </w:tc>
      </w:tr>
      <w:tr w:rsidR="00BB26BC" w14:paraId="70E81B0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0C311B" w14:textId="77777777" w:rsidR="00BB26BC" w:rsidRDefault="00BB26BC" w:rsidP="00875800">
            <w:pPr>
              <w:pStyle w:val="TAC"/>
            </w:pPr>
          </w:p>
          <w:p w14:paraId="7FC4B1D2" w14:textId="77777777" w:rsidR="00BB26BC" w:rsidRDefault="00BB26BC" w:rsidP="00875800">
            <w:pPr>
              <w:pStyle w:val="TAC"/>
            </w:pPr>
            <w:r>
              <w:t>PLMN ID n</w:t>
            </w:r>
          </w:p>
        </w:tc>
        <w:tc>
          <w:tcPr>
            <w:tcW w:w="1416" w:type="dxa"/>
            <w:tcBorders>
              <w:top w:val="nil"/>
              <w:left w:val="single" w:sz="6" w:space="0" w:color="auto"/>
              <w:bottom w:val="nil"/>
              <w:right w:val="nil"/>
            </w:tcBorders>
          </w:tcPr>
          <w:p w14:paraId="37E6BD66" w14:textId="77777777" w:rsidR="00BB26BC" w:rsidRDefault="00BB26BC" w:rsidP="00875800">
            <w:pPr>
              <w:pStyle w:val="TAL"/>
            </w:pPr>
            <w:r>
              <w:t>octet o7+2+(3*n)*</w:t>
            </w:r>
          </w:p>
          <w:p w14:paraId="29FCD27D" w14:textId="77777777" w:rsidR="00BB26BC" w:rsidRDefault="00BB26BC" w:rsidP="00875800">
            <w:pPr>
              <w:pStyle w:val="TAL"/>
            </w:pPr>
          </w:p>
          <w:p w14:paraId="6323D67B" w14:textId="77777777" w:rsidR="00BB26BC" w:rsidRDefault="00BB26BC" w:rsidP="00875800">
            <w:pPr>
              <w:pStyle w:val="TAL"/>
            </w:pPr>
            <w:r>
              <w:t>octet o7+4+(3*n) = octet o5*</w:t>
            </w:r>
          </w:p>
        </w:tc>
      </w:tr>
    </w:tbl>
    <w:p w14:paraId="1362B0EB" w14:textId="77777777" w:rsidR="00BB26BC" w:rsidRDefault="00BB26BC" w:rsidP="00BB26BC">
      <w:pPr>
        <w:pStyle w:val="TF"/>
      </w:pPr>
      <w:r w:rsidRPr="00BD0557">
        <w:t>Figure </w:t>
      </w:r>
      <w:r>
        <w:t>5</w:t>
      </w:r>
      <w:r>
        <w:rPr>
          <w:rFonts w:hint="eastAsia"/>
        </w:rPr>
        <w:t>.</w:t>
      </w:r>
      <w:r>
        <w:t>4.1.4: PLMN IDs</w:t>
      </w:r>
    </w:p>
    <w:p w14:paraId="4C29F020" w14:textId="77777777" w:rsidR="00BB26BC" w:rsidRDefault="00BB26BC" w:rsidP="00BB26BC">
      <w:pPr>
        <w:pStyle w:val="TH"/>
      </w:pPr>
      <w:r>
        <w:t>Table 5</w:t>
      </w:r>
      <w:r>
        <w:rPr>
          <w:rFonts w:hint="eastAsia"/>
        </w:rPr>
        <w:t>.</w:t>
      </w:r>
      <w:r>
        <w:t>4.1.4: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3B7C0380" w14:textId="77777777" w:rsidTr="00875800">
        <w:trPr>
          <w:cantSplit/>
          <w:jc w:val="center"/>
        </w:trPr>
        <w:tc>
          <w:tcPr>
            <w:tcW w:w="7094" w:type="dxa"/>
          </w:tcPr>
          <w:p w14:paraId="7FEDE3C6" w14:textId="77777777" w:rsidR="00BB26BC" w:rsidRDefault="00BB26BC" w:rsidP="00875800">
            <w:pPr>
              <w:pStyle w:val="TAL"/>
            </w:pPr>
            <w:r>
              <w:t>PLMN ID</w:t>
            </w:r>
          </w:p>
          <w:p w14:paraId="64480F33" w14:textId="77777777" w:rsidR="00BB26BC" w:rsidRDefault="00BB26BC" w:rsidP="00875800">
            <w:pPr>
              <w:pStyle w:val="TAL"/>
              <w:rPr>
                <w:noProof/>
                <w:lang w:val="en-US"/>
              </w:rPr>
            </w:pPr>
            <w:r>
              <w:t>The PLMN ID field is coded according to f</w:t>
            </w:r>
            <w:r w:rsidRPr="00BD0557">
              <w:t>igure </w:t>
            </w:r>
            <w:r>
              <w:t>5</w:t>
            </w:r>
            <w:r>
              <w:rPr>
                <w:rFonts w:hint="eastAsia"/>
              </w:rPr>
              <w:t>.</w:t>
            </w:r>
            <w:r>
              <w:t>4.1.5 and table</w:t>
            </w:r>
            <w:r w:rsidRPr="00BD0557">
              <w:t> </w:t>
            </w:r>
            <w:r>
              <w:t>5</w:t>
            </w:r>
            <w:r>
              <w:rPr>
                <w:rFonts w:hint="eastAsia"/>
              </w:rPr>
              <w:t>.</w:t>
            </w:r>
            <w:r>
              <w:t>4.1.5</w:t>
            </w:r>
            <w:r>
              <w:rPr>
                <w:noProof/>
                <w:lang w:val="en-US"/>
              </w:rPr>
              <w:t>.</w:t>
            </w:r>
          </w:p>
        </w:tc>
      </w:tr>
      <w:tr w:rsidR="00BB26BC" w:rsidRPr="003168A2" w14:paraId="35098F38" w14:textId="77777777" w:rsidTr="00875800">
        <w:trPr>
          <w:cantSplit/>
          <w:jc w:val="center"/>
        </w:trPr>
        <w:tc>
          <w:tcPr>
            <w:tcW w:w="7094" w:type="dxa"/>
          </w:tcPr>
          <w:p w14:paraId="1F9F1587" w14:textId="77777777" w:rsidR="00BB26BC" w:rsidRDefault="00BB26BC" w:rsidP="00875800">
            <w:pPr>
              <w:pStyle w:val="TAL"/>
            </w:pPr>
          </w:p>
        </w:tc>
      </w:tr>
    </w:tbl>
    <w:p w14:paraId="4AC83381"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1B949B0C" w14:textId="77777777" w:rsidTr="00875800">
        <w:trPr>
          <w:cantSplit/>
          <w:jc w:val="center"/>
        </w:trPr>
        <w:tc>
          <w:tcPr>
            <w:tcW w:w="708" w:type="dxa"/>
          </w:tcPr>
          <w:p w14:paraId="7D6CC5BC" w14:textId="77777777" w:rsidR="00BB26BC" w:rsidRDefault="00BB26BC" w:rsidP="00875800">
            <w:pPr>
              <w:pStyle w:val="TAC"/>
            </w:pPr>
            <w:r>
              <w:lastRenderedPageBreak/>
              <w:t>8</w:t>
            </w:r>
          </w:p>
        </w:tc>
        <w:tc>
          <w:tcPr>
            <w:tcW w:w="709" w:type="dxa"/>
          </w:tcPr>
          <w:p w14:paraId="50EAB063" w14:textId="77777777" w:rsidR="00BB26BC" w:rsidRDefault="00BB26BC" w:rsidP="00875800">
            <w:pPr>
              <w:pStyle w:val="TAC"/>
            </w:pPr>
            <w:r>
              <w:t>7</w:t>
            </w:r>
          </w:p>
        </w:tc>
        <w:tc>
          <w:tcPr>
            <w:tcW w:w="709" w:type="dxa"/>
          </w:tcPr>
          <w:p w14:paraId="567D9FCE" w14:textId="77777777" w:rsidR="00BB26BC" w:rsidRDefault="00BB26BC" w:rsidP="00875800">
            <w:pPr>
              <w:pStyle w:val="TAC"/>
            </w:pPr>
            <w:r>
              <w:t>6</w:t>
            </w:r>
          </w:p>
        </w:tc>
        <w:tc>
          <w:tcPr>
            <w:tcW w:w="709" w:type="dxa"/>
          </w:tcPr>
          <w:p w14:paraId="2C687382" w14:textId="77777777" w:rsidR="00BB26BC" w:rsidRDefault="00BB26BC" w:rsidP="00875800">
            <w:pPr>
              <w:pStyle w:val="TAC"/>
            </w:pPr>
            <w:r>
              <w:t>5</w:t>
            </w:r>
          </w:p>
        </w:tc>
        <w:tc>
          <w:tcPr>
            <w:tcW w:w="709" w:type="dxa"/>
          </w:tcPr>
          <w:p w14:paraId="3E241B9E" w14:textId="77777777" w:rsidR="00BB26BC" w:rsidRDefault="00BB26BC" w:rsidP="00875800">
            <w:pPr>
              <w:pStyle w:val="TAC"/>
            </w:pPr>
            <w:r>
              <w:t>4</w:t>
            </w:r>
          </w:p>
        </w:tc>
        <w:tc>
          <w:tcPr>
            <w:tcW w:w="709" w:type="dxa"/>
          </w:tcPr>
          <w:p w14:paraId="0A444AA1" w14:textId="77777777" w:rsidR="00BB26BC" w:rsidRDefault="00BB26BC" w:rsidP="00875800">
            <w:pPr>
              <w:pStyle w:val="TAC"/>
            </w:pPr>
            <w:r>
              <w:t>3</w:t>
            </w:r>
          </w:p>
        </w:tc>
        <w:tc>
          <w:tcPr>
            <w:tcW w:w="709" w:type="dxa"/>
          </w:tcPr>
          <w:p w14:paraId="78EFA7E0" w14:textId="77777777" w:rsidR="00BB26BC" w:rsidRDefault="00BB26BC" w:rsidP="00875800">
            <w:pPr>
              <w:pStyle w:val="TAC"/>
            </w:pPr>
            <w:r>
              <w:t>2</w:t>
            </w:r>
          </w:p>
        </w:tc>
        <w:tc>
          <w:tcPr>
            <w:tcW w:w="709" w:type="dxa"/>
          </w:tcPr>
          <w:p w14:paraId="1D082EB8" w14:textId="77777777" w:rsidR="00BB26BC" w:rsidRDefault="00BB26BC" w:rsidP="00875800">
            <w:pPr>
              <w:pStyle w:val="TAC"/>
            </w:pPr>
            <w:r>
              <w:t>1</w:t>
            </w:r>
          </w:p>
        </w:tc>
        <w:tc>
          <w:tcPr>
            <w:tcW w:w="1416" w:type="dxa"/>
          </w:tcPr>
          <w:p w14:paraId="5DF50383" w14:textId="77777777" w:rsidR="00BB26BC" w:rsidRDefault="00BB26BC" w:rsidP="00875800">
            <w:pPr>
              <w:pStyle w:val="TAL"/>
            </w:pPr>
          </w:p>
        </w:tc>
      </w:tr>
      <w:tr w:rsidR="00BB26BC" w14:paraId="3A8ADBF0"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2F0CE8C3" w14:textId="77777777" w:rsidR="00BB26BC" w:rsidRDefault="00BB26BC" w:rsidP="00875800">
            <w:pPr>
              <w:pStyle w:val="TAC"/>
            </w:pPr>
            <w:r w:rsidRPr="00913BB3">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1D4A4CAB" w14:textId="77777777" w:rsidR="00BB26BC" w:rsidRDefault="00BB26BC" w:rsidP="00875800">
            <w:pPr>
              <w:pStyle w:val="TAC"/>
            </w:pPr>
            <w:r w:rsidRPr="00913BB3">
              <w:t>MCC digit 1</w:t>
            </w:r>
          </w:p>
        </w:tc>
        <w:tc>
          <w:tcPr>
            <w:tcW w:w="1416" w:type="dxa"/>
            <w:tcBorders>
              <w:top w:val="nil"/>
              <w:left w:val="single" w:sz="6" w:space="0" w:color="auto"/>
              <w:bottom w:val="nil"/>
              <w:right w:val="nil"/>
            </w:tcBorders>
          </w:tcPr>
          <w:p w14:paraId="466C0F11" w14:textId="77777777" w:rsidR="00BB26BC" w:rsidRDefault="00BB26BC" w:rsidP="00875800">
            <w:pPr>
              <w:pStyle w:val="TAL"/>
            </w:pPr>
            <w:r>
              <w:t>octet o7+8</w:t>
            </w:r>
          </w:p>
        </w:tc>
      </w:tr>
      <w:tr w:rsidR="00BB26BC" w14:paraId="4E00E65B"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7C245B14" w14:textId="77777777" w:rsidR="00BB26BC" w:rsidRDefault="00BB26BC" w:rsidP="00875800">
            <w:pPr>
              <w:pStyle w:val="TAC"/>
            </w:pPr>
            <w:r w:rsidRPr="00913BB3">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19C706C1" w14:textId="77777777" w:rsidR="00BB26BC" w:rsidRDefault="00BB26BC" w:rsidP="00875800">
            <w:pPr>
              <w:pStyle w:val="TAC"/>
            </w:pPr>
            <w:r w:rsidRPr="00913BB3">
              <w:t>MCC digit 3</w:t>
            </w:r>
          </w:p>
        </w:tc>
        <w:tc>
          <w:tcPr>
            <w:tcW w:w="1416" w:type="dxa"/>
            <w:tcBorders>
              <w:top w:val="nil"/>
              <w:left w:val="single" w:sz="6" w:space="0" w:color="auto"/>
              <w:bottom w:val="nil"/>
              <w:right w:val="nil"/>
            </w:tcBorders>
          </w:tcPr>
          <w:p w14:paraId="035AD097" w14:textId="77777777" w:rsidR="00BB26BC" w:rsidRDefault="00BB26BC" w:rsidP="00875800">
            <w:pPr>
              <w:pStyle w:val="TAL"/>
            </w:pPr>
            <w:r>
              <w:t>octet o7+9</w:t>
            </w:r>
          </w:p>
        </w:tc>
      </w:tr>
      <w:tr w:rsidR="00BB26BC" w14:paraId="0B03A20F" w14:textId="77777777" w:rsidTr="0087580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1391FF10" w14:textId="77777777" w:rsidR="00BB26BC" w:rsidRDefault="00BB26BC" w:rsidP="00875800">
            <w:pPr>
              <w:pStyle w:val="TAC"/>
            </w:pPr>
            <w:r w:rsidRPr="00913BB3">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62F2BFA9" w14:textId="77777777" w:rsidR="00BB26BC" w:rsidRDefault="00BB26BC" w:rsidP="00875800">
            <w:pPr>
              <w:pStyle w:val="TAC"/>
            </w:pPr>
            <w:r w:rsidRPr="00913BB3">
              <w:t>MNC digit 1</w:t>
            </w:r>
          </w:p>
        </w:tc>
        <w:tc>
          <w:tcPr>
            <w:tcW w:w="1416" w:type="dxa"/>
            <w:tcBorders>
              <w:top w:val="nil"/>
              <w:left w:val="single" w:sz="6" w:space="0" w:color="auto"/>
              <w:bottom w:val="nil"/>
              <w:right w:val="nil"/>
            </w:tcBorders>
          </w:tcPr>
          <w:p w14:paraId="15AF8EBD" w14:textId="77777777" w:rsidR="00BB26BC" w:rsidRDefault="00BB26BC" w:rsidP="00875800">
            <w:pPr>
              <w:pStyle w:val="TAL"/>
            </w:pPr>
            <w:r>
              <w:t>octet o7+10</w:t>
            </w:r>
          </w:p>
        </w:tc>
      </w:tr>
    </w:tbl>
    <w:p w14:paraId="256CD22C" w14:textId="77777777" w:rsidR="00BB26BC" w:rsidRDefault="00BB26BC" w:rsidP="00BB26BC">
      <w:pPr>
        <w:pStyle w:val="TF"/>
      </w:pPr>
      <w:r w:rsidRPr="00BD0557">
        <w:t>Figure </w:t>
      </w:r>
      <w:r>
        <w:t>5</w:t>
      </w:r>
      <w:r>
        <w:rPr>
          <w:rFonts w:hint="eastAsia"/>
        </w:rPr>
        <w:t>.</w:t>
      </w:r>
      <w:r>
        <w:t>4.1.5: PLMN ID</w:t>
      </w:r>
    </w:p>
    <w:p w14:paraId="5AC7A8B7" w14:textId="77777777" w:rsidR="00BB26BC" w:rsidRDefault="00BB26BC" w:rsidP="00BB26BC">
      <w:pPr>
        <w:pStyle w:val="TH"/>
      </w:pPr>
      <w:r>
        <w:t>Table 5</w:t>
      </w:r>
      <w:r>
        <w:rPr>
          <w:rFonts w:hint="eastAsia"/>
        </w:rPr>
        <w:t>.</w:t>
      </w:r>
      <w:r>
        <w:t>4.1.5: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0B5DB05" w14:textId="77777777" w:rsidTr="00875800">
        <w:trPr>
          <w:cantSplit/>
          <w:jc w:val="center"/>
        </w:trPr>
        <w:tc>
          <w:tcPr>
            <w:tcW w:w="7094" w:type="dxa"/>
          </w:tcPr>
          <w:p w14:paraId="38A0604E" w14:textId="77777777" w:rsidR="00BB26BC" w:rsidRDefault="00BB26BC" w:rsidP="00875800">
            <w:pPr>
              <w:pStyle w:val="TAL"/>
            </w:pPr>
            <w:r w:rsidRPr="00913BB3">
              <w:t xml:space="preserve">Mobile country code </w:t>
            </w:r>
            <w:r>
              <w:t>(MCC)</w:t>
            </w:r>
          </w:p>
          <w:p w14:paraId="7B9B526B" w14:textId="77777777" w:rsidR="00BB26BC" w:rsidRDefault="00BB26BC" w:rsidP="00875800">
            <w:pPr>
              <w:pStyle w:val="TAL"/>
              <w:rPr>
                <w:noProof/>
                <w:lang w:val="en-US"/>
              </w:rPr>
            </w:pPr>
            <w:r w:rsidRPr="00913BB3">
              <w:t>The MCC field is coded as in ITU-T Recommendation E.212 </w:t>
            </w:r>
            <w:r w:rsidRPr="001929FA">
              <w:t>[</w:t>
            </w:r>
            <w:r>
              <w:t>6</w:t>
            </w:r>
            <w:r w:rsidRPr="001929FA">
              <w:t>]</w:t>
            </w:r>
            <w:r w:rsidRPr="00913BB3">
              <w:t>, annex A.</w:t>
            </w:r>
          </w:p>
        </w:tc>
      </w:tr>
      <w:tr w:rsidR="00BB26BC" w:rsidRPr="003168A2" w14:paraId="34C40613" w14:textId="77777777" w:rsidTr="00875800">
        <w:trPr>
          <w:cantSplit/>
          <w:jc w:val="center"/>
        </w:trPr>
        <w:tc>
          <w:tcPr>
            <w:tcW w:w="7094" w:type="dxa"/>
          </w:tcPr>
          <w:p w14:paraId="2BA003F1" w14:textId="77777777" w:rsidR="00BB26BC" w:rsidRPr="00913BB3" w:rsidRDefault="00BB26BC" w:rsidP="00875800">
            <w:pPr>
              <w:pStyle w:val="TAL"/>
            </w:pPr>
          </w:p>
        </w:tc>
      </w:tr>
      <w:tr w:rsidR="00BB26BC" w:rsidRPr="003168A2" w14:paraId="2794DD0C" w14:textId="77777777" w:rsidTr="00875800">
        <w:trPr>
          <w:cantSplit/>
          <w:jc w:val="center"/>
        </w:trPr>
        <w:tc>
          <w:tcPr>
            <w:tcW w:w="7094" w:type="dxa"/>
          </w:tcPr>
          <w:p w14:paraId="5F29D25B" w14:textId="77777777" w:rsidR="00BB26BC" w:rsidRDefault="00BB26BC" w:rsidP="00875800">
            <w:pPr>
              <w:pStyle w:val="TAL"/>
            </w:pPr>
            <w:r w:rsidRPr="00913BB3">
              <w:t xml:space="preserve">Mobile network code </w:t>
            </w:r>
            <w:r>
              <w:t>(MNC)</w:t>
            </w:r>
          </w:p>
          <w:p w14:paraId="6277C386" w14:textId="77777777" w:rsidR="00BB26BC" w:rsidRPr="00913BB3" w:rsidRDefault="00BB26BC" w:rsidP="00875800">
            <w:pPr>
              <w:pStyle w:val="TAL"/>
            </w:pPr>
            <w:r w:rsidRPr="00913BB3">
              <w:t xml:space="preserve">The coding of </w:t>
            </w:r>
            <w:r>
              <w:t xml:space="preserve">MNC </w:t>
            </w:r>
            <w:r w:rsidRPr="00913BB3">
              <w:t>field is the responsibility of each administration but BCD coding shall be used. The MNC shall consist of 2 or 3 digits. If a network operator decides to use only two digits in the MNC, MNC digit 3 shall be coded as "1111".</w:t>
            </w:r>
          </w:p>
        </w:tc>
      </w:tr>
      <w:tr w:rsidR="00BB26BC" w:rsidRPr="003168A2" w14:paraId="790FB4F7" w14:textId="77777777" w:rsidTr="00875800">
        <w:trPr>
          <w:cantSplit/>
          <w:jc w:val="center"/>
        </w:trPr>
        <w:tc>
          <w:tcPr>
            <w:tcW w:w="7094" w:type="dxa"/>
          </w:tcPr>
          <w:p w14:paraId="14F0E862" w14:textId="77777777" w:rsidR="00BB26BC" w:rsidRPr="00913BB3" w:rsidRDefault="00BB26BC" w:rsidP="00875800">
            <w:pPr>
              <w:pStyle w:val="TAL"/>
            </w:pPr>
          </w:p>
        </w:tc>
      </w:tr>
    </w:tbl>
    <w:p w14:paraId="6A9E5EDD"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439E5012" w14:textId="77777777" w:rsidTr="00875800">
        <w:trPr>
          <w:cantSplit/>
          <w:jc w:val="center"/>
        </w:trPr>
        <w:tc>
          <w:tcPr>
            <w:tcW w:w="708" w:type="dxa"/>
          </w:tcPr>
          <w:p w14:paraId="58AA3D4B" w14:textId="77777777" w:rsidR="00BB26BC" w:rsidRDefault="00BB26BC" w:rsidP="00875800">
            <w:pPr>
              <w:pStyle w:val="TAC"/>
            </w:pPr>
            <w:r>
              <w:t>8</w:t>
            </w:r>
          </w:p>
        </w:tc>
        <w:tc>
          <w:tcPr>
            <w:tcW w:w="709" w:type="dxa"/>
          </w:tcPr>
          <w:p w14:paraId="15FE4D80" w14:textId="77777777" w:rsidR="00BB26BC" w:rsidRDefault="00BB26BC" w:rsidP="00875800">
            <w:pPr>
              <w:pStyle w:val="TAC"/>
            </w:pPr>
            <w:r>
              <w:t>7</w:t>
            </w:r>
          </w:p>
        </w:tc>
        <w:tc>
          <w:tcPr>
            <w:tcW w:w="709" w:type="dxa"/>
          </w:tcPr>
          <w:p w14:paraId="57EFE683" w14:textId="77777777" w:rsidR="00BB26BC" w:rsidRDefault="00BB26BC" w:rsidP="00875800">
            <w:pPr>
              <w:pStyle w:val="TAC"/>
            </w:pPr>
            <w:r>
              <w:t>6</w:t>
            </w:r>
          </w:p>
        </w:tc>
        <w:tc>
          <w:tcPr>
            <w:tcW w:w="709" w:type="dxa"/>
          </w:tcPr>
          <w:p w14:paraId="296B2694" w14:textId="77777777" w:rsidR="00BB26BC" w:rsidRDefault="00BB26BC" w:rsidP="00875800">
            <w:pPr>
              <w:pStyle w:val="TAC"/>
            </w:pPr>
            <w:r>
              <w:t>5</w:t>
            </w:r>
          </w:p>
        </w:tc>
        <w:tc>
          <w:tcPr>
            <w:tcW w:w="709" w:type="dxa"/>
          </w:tcPr>
          <w:p w14:paraId="0EB3C054" w14:textId="77777777" w:rsidR="00BB26BC" w:rsidRDefault="00BB26BC" w:rsidP="00875800">
            <w:pPr>
              <w:pStyle w:val="TAC"/>
            </w:pPr>
            <w:r>
              <w:t>4</w:t>
            </w:r>
          </w:p>
        </w:tc>
        <w:tc>
          <w:tcPr>
            <w:tcW w:w="709" w:type="dxa"/>
          </w:tcPr>
          <w:p w14:paraId="20E611B6" w14:textId="77777777" w:rsidR="00BB26BC" w:rsidRDefault="00BB26BC" w:rsidP="00875800">
            <w:pPr>
              <w:pStyle w:val="TAC"/>
            </w:pPr>
            <w:r>
              <w:t>3</w:t>
            </w:r>
          </w:p>
        </w:tc>
        <w:tc>
          <w:tcPr>
            <w:tcW w:w="709" w:type="dxa"/>
          </w:tcPr>
          <w:p w14:paraId="354239A0" w14:textId="77777777" w:rsidR="00BB26BC" w:rsidRDefault="00BB26BC" w:rsidP="00875800">
            <w:pPr>
              <w:pStyle w:val="TAC"/>
            </w:pPr>
            <w:r>
              <w:t>2</w:t>
            </w:r>
          </w:p>
        </w:tc>
        <w:tc>
          <w:tcPr>
            <w:tcW w:w="709" w:type="dxa"/>
          </w:tcPr>
          <w:p w14:paraId="48A9860B" w14:textId="77777777" w:rsidR="00BB26BC" w:rsidRDefault="00BB26BC" w:rsidP="00875800">
            <w:pPr>
              <w:pStyle w:val="TAC"/>
            </w:pPr>
            <w:r>
              <w:t>1</w:t>
            </w:r>
          </w:p>
        </w:tc>
        <w:tc>
          <w:tcPr>
            <w:tcW w:w="1416" w:type="dxa"/>
          </w:tcPr>
          <w:p w14:paraId="2A882273" w14:textId="77777777" w:rsidR="00BB26BC" w:rsidRDefault="00BB26BC" w:rsidP="00875800">
            <w:pPr>
              <w:pStyle w:val="TAL"/>
            </w:pPr>
          </w:p>
        </w:tc>
      </w:tr>
      <w:tr w:rsidR="00BB26BC" w14:paraId="7CF24DA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72A885" w14:textId="77777777" w:rsidR="00BB26BC" w:rsidRDefault="00BB26BC" w:rsidP="00875800">
            <w:pPr>
              <w:pStyle w:val="TAC"/>
              <w:rPr>
                <w:noProof/>
                <w:lang w:val="en-US"/>
              </w:rPr>
            </w:pPr>
          </w:p>
          <w:p w14:paraId="68B7B1F5" w14:textId="77777777" w:rsidR="00BB26BC" w:rsidRDefault="00BB26BC" w:rsidP="00875800">
            <w:pPr>
              <w:pStyle w:val="TAC"/>
            </w:pPr>
            <w:r>
              <w:t>Length of V2X service identifier unrelated info contents</w:t>
            </w:r>
          </w:p>
        </w:tc>
        <w:tc>
          <w:tcPr>
            <w:tcW w:w="1416" w:type="dxa"/>
          </w:tcPr>
          <w:p w14:paraId="6A32F452" w14:textId="77777777" w:rsidR="00BB26BC" w:rsidRDefault="00BB26BC" w:rsidP="00875800">
            <w:pPr>
              <w:pStyle w:val="TAL"/>
            </w:pPr>
            <w:r>
              <w:t>octet o5+2</w:t>
            </w:r>
          </w:p>
          <w:p w14:paraId="3FD3D258" w14:textId="77777777" w:rsidR="00BB26BC" w:rsidRDefault="00BB26BC" w:rsidP="00875800">
            <w:pPr>
              <w:pStyle w:val="TAL"/>
            </w:pPr>
          </w:p>
          <w:p w14:paraId="3C394AAB" w14:textId="77777777" w:rsidR="00BB26BC" w:rsidRDefault="00BB26BC" w:rsidP="00875800">
            <w:pPr>
              <w:pStyle w:val="TAL"/>
            </w:pPr>
            <w:r>
              <w:t>octet o5+3</w:t>
            </w:r>
          </w:p>
        </w:tc>
      </w:tr>
      <w:tr w:rsidR="00BB26BC" w14:paraId="3582AA38"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7699B6BD" w14:textId="77777777" w:rsidR="00BB26BC" w:rsidRDefault="00BB26BC" w:rsidP="00875800">
            <w:pPr>
              <w:pStyle w:val="TAC"/>
            </w:pPr>
            <w:r>
              <w:t>0</w:t>
            </w:r>
          </w:p>
          <w:p w14:paraId="02045DFC"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7C96409E" w14:textId="77777777" w:rsidR="00BB26BC" w:rsidRDefault="00BB26BC" w:rsidP="00875800">
            <w:pPr>
              <w:pStyle w:val="TAC"/>
            </w:pPr>
            <w:r>
              <w:t>0</w:t>
            </w:r>
          </w:p>
          <w:p w14:paraId="2B39F6D2"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9BEA5C9" w14:textId="77777777" w:rsidR="00BB26BC" w:rsidRDefault="00BB26BC" w:rsidP="00875800">
            <w:pPr>
              <w:pStyle w:val="TAC"/>
            </w:pPr>
            <w:r>
              <w:t>0</w:t>
            </w:r>
          </w:p>
          <w:p w14:paraId="51EB0582"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03F1EDF" w14:textId="77777777" w:rsidR="00BB26BC" w:rsidRDefault="00BB26BC" w:rsidP="00875800">
            <w:pPr>
              <w:pStyle w:val="TAC"/>
            </w:pPr>
            <w:r>
              <w:t>0</w:t>
            </w:r>
          </w:p>
          <w:p w14:paraId="50903843"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7CB47B8" w14:textId="77777777" w:rsidR="00BB26BC" w:rsidRDefault="00BB26BC" w:rsidP="00875800">
            <w:pPr>
              <w:pStyle w:val="TAC"/>
            </w:pPr>
            <w:r>
              <w:t>0</w:t>
            </w:r>
          </w:p>
          <w:p w14:paraId="5C8B2E77"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2827627" w14:textId="77777777" w:rsidR="00BB26BC" w:rsidRDefault="00BB26BC" w:rsidP="00875800">
            <w:pPr>
              <w:pStyle w:val="TAC"/>
            </w:pPr>
            <w:r>
              <w:t>0</w:t>
            </w:r>
          </w:p>
          <w:p w14:paraId="41FB97BA"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6BF88113" w14:textId="77777777" w:rsidR="00BB26BC" w:rsidRDefault="00BB26BC" w:rsidP="00875800">
            <w:pPr>
              <w:pStyle w:val="TAC"/>
            </w:pPr>
            <w:r>
              <w:t>0</w:t>
            </w:r>
          </w:p>
          <w:p w14:paraId="377CB32F"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45F2E086" w14:textId="77777777" w:rsidR="00BB26BC" w:rsidRDefault="00BB26BC" w:rsidP="00875800">
            <w:pPr>
              <w:pStyle w:val="TAC"/>
              <w:rPr>
                <w:noProof/>
                <w:lang w:val="en-US"/>
              </w:rPr>
            </w:pPr>
            <w:r>
              <w:t>VAAI</w:t>
            </w:r>
          </w:p>
        </w:tc>
        <w:tc>
          <w:tcPr>
            <w:tcW w:w="1416" w:type="dxa"/>
          </w:tcPr>
          <w:p w14:paraId="119C5557" w14:textId="77777777" w:rsidR="00BB26BC" w:rsidRDefault="00BB26BC" w:rsidP="00875800">
            <w:pPr>
              <w:pStyle w:val="TAL"/>
            </w:pPr>
            <w:r>
              <w:t>octet o5+4</w:t>
            </w:r>
          </w:p>
        </w:tc>
      </w:tr>
      <w:tr w:rsidR="00BB26BC" w14:paraId="37A2DB6A"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C90859" w14:textId="77777777" w:rsidR="00BB26BC" w:rsidRDefault="00BB26BC" w:rsidP="00875800">
            <w:pPr>
              <w:pStyle w:val="TAC"/>
            </w:pPr>
          </w:p>
          <w:p w14:paraId="6B522EA6" w14:textId="77777777" w:rsidR="00BB26BC" w:rsidRDefault="00BB26BC" w:rsidP="00875800">
            <w:pPr>
              <w:pStyle w:val="TAC"/>
            </w:pPr>
            <w:r>
              <w:t>V2X AS addresses</w:t>
            </w:r>
          </w:p>
        </w:tc>
        <w:tc>
          <w:tcPr>
            <w:tcW w:w="1416" w:type="dxa"/>
          </w:tcPr>
          <w:p w14:paraId="4AD47AEF" w14:textId="77777777" w:rsidR="00BB26BC" w:rsidRDefault="00BB26BC" w:rsidP="00875800">
            <w:pPr>
              <w:pStyle w:val="TAL"/>
            </w:pPr>
            <w:r>
              <w:t>octet o5+5*</w:t>
            </w:r>
          </w:p>
          <w:p w14:paraId="547CFA90" w14:textId="77777777" w:rsidR="00BB26BC" w:rsidRDefault="00BB26BC" w:rsidP="00875800">
            <w:pPr>
              <w:pStyle w:val="TAL"/>
            </w:pPr>
          </w:p>
          <w:p w14:paraId="59A55B0D" w14:textId="77777777" w:rsidR="00BB26BC" w:rsidRDefault="00BB26BC" w:rsidP="00875800">
            <w:pPr>
              <w:pStyle w:val="TAL"/>
            </w:pPr>
            <w:r>
              <w:t>octet o6*</w:t>
            </w:r>
          </w:p>
        </w:tc>
      </w:tr>
    </w:tbl>
    <w:p w14:paraId="7DC8353D" w14:textId="77777777" w:rsidR="00BB26BC" w:rsidRDefault="00BB26BC" w:rsidP="00BB26BC">
      <w:pPr>
        <w:pStyle w:val="TF"/>
      </w:pPr>
      <w:r w:rsidRPr="00BD0557">
        <w:t>Figure </w:t>
      </w:r>
      <w:r>
        <w:t>5</w:t>
      </w:r>
      <w:r>
        <w:rPr>
          <w:rFonts w:hint="eastAsia"/>
        </w:rPr>
        <w:t>.</w:t>
      </w:r>
      <w:r>
        <w:t>4.1.6: V2X service identifier unrelated info</w:t>
      </w:r>
    </w:p>
    <w:p w14:paraId="04AF6D29" w14:textId="77777777" w:rsidR="00BB26BC" w:rsidRDefault="00BB26BC" w:rsidP="00BB26BC">
      <w:pPr>
        <w:pStyle w:val="TH"/>
      </w:pPr>
      <w:r>
        <w:t>Table 5</w:t>
      </w:r>
      <w:r>
        <w:rPr>
          <w:rFonts w:hint="eastAsia"/>
        </w:rPr>
        <w:t>.</w:t>
      </w:r>
      <w:r>
        <w:t>4.1.6: V2X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98E3157" w14:textId="77777777" w:rsidTr="00875800">
        <w:trPr>
          <w:cantSplit/>
          <w:jc w:val="center"/>
        </w:trPr>
        <w:tc>
          <w:tcPr>
            <w:tcW w:w="7094" w:type="dxa"/>
          </w:tcPr>
          <w:p w14:paraId="58FB6515" w14:textId="77777777" w:rsidR="00BB26BC" w:rsidRPr="00A21A20" w:rsidRDefault="00BB26BC" w:rsidP="00875800">
            <w:pPr>
              <w:pStyle w:val="TAL"/>
              <w:rPr>
                <w:noProof/>
                <w:lang w:val="en-US"/>
              </w:rPr>
            </w:pPr>
            <w:r>
              <w:rPr>
                <w:noProof/>
                <w:lang w:val="en-US"/>
              </w:rPr>
              <w:t>V2X AS address indicator</w:t>
            </w:r>
            <w:r>
              <w:t xml:space="preserve"> (VAAI)</w:t>
            </w:r>
          </w:p>
          <w:p w14:paraId="3F61B065" w14:textId="77777777" w:rsidR="00BB26BC" w:rsidRDefault="00BB26BC" w:rsidP="00875800">
            <w:pPr>
              <w:pStyle w:val="TAL"/>
            </w:pPr>
            <w:r>
              <w:rPr>
                <w:noProof/>
                <w:lang w:val="en-US"/>
              </w:rPr>
              <w:t xml:space="preserve">The </w:t>
            </w:r>
            <w:r>
              <w:t xml:space="preserve">VAAI bit indicates presence of the </w:t>
            </w:r>
            <w:r>
              <w:rPr>
                <w:noProof/>
                <w:lang w:val="en-US"/>
              </w:rPr>
              <w:t>V2X AS address</w:t>
            </w:r>
            <w:r>
              <w:t xml:space="preserve"> field.</w:t>
            </w:r>
          </w:p>
          <w:p w14:paraId="21B8DD66" w14:textId="77777777" w:rsidR="00BB26BC" w:rsidRDefault="00BB26BC" w:rsidP="00875800">
            <w:pPr>
              <w:pStyle w:val="TAL"/>
            </w:pPr>
            <w:r>
              <w:t>Bit</w:t>
            </w:r>
          </w:p>
          <w:p w14:paraId="4C124934" w14:textId="77777777" w:rsidR="00BB26BC" w:rsidRPr="00922493" w:rsidRDefault="00BB26BC" w:rsidP="00875800">
            <w:pPr>
              <w:pStyle w:val="TAL"/>
              <w:rPr>
                <w:b/>
              </w:rPr>
            </w:pPr>
            <w:r>
              <w:rPr>
                <w:b/>
              </w:rPr>
              <w:t>1</w:t>
            </w:r>
          </w:p>
          <w:p w14:paraId="748F1DBD" w14:textId="77777777" w:rsidR="00BB26BC" w:rsidRDefault="00BB26BC" w:rsidP="00875800">
            <w:pPr>
              <w:pStyle w:val="TAL"/>
            </w:pPr>
            <w:r>
              <w:t>0</w:t>
            </w:r>
            <w:r w:rsidRPr="009E1E84">
              <w:tab/>
            </w:r>
            <w:r>
              <w:rPr>
                <w:noProof/>
                <w:lang w:val="en-US"/>
              </w:rPr>
              <w:t xml:space="preserve">V2X AS address </w:t>
            </w:r>
            <w:r>
              <w:t>field is absent</w:t>
            </w:r>
          </w:p>
          <w:p w14:paraId="3174D14C" w14:textId="77777777" w:rsidR="00BB26BC" w:rsidRPr="003168A2" w:rsidRDefault="00BB26BC" w:rsidP="00875800">
            <w:pPr>
              <w:pStyle w:val="TAL"/>
            </w:pPr>
            <w:r>
              <w:t>1</w:t>
            </w:r>
            <w:r w:rsidRPr="009E1E84">
              <w:tab/>
            </w:r>
            <w:r>
              <w:rPr>
                <w:noProof/>
                <w:lang w:val="en-US"/>
              </w:rPr>
              <w:t xml:space="preserve">V2X AS address </w:t>
            </w:r>
            <w:r>
              <w:t>field is present</w:t>
            </w:r>
          </w:p>
        </w:tc>
      </w:tr>
      <w:tr w:rsidR="00BB26BC" w:rsidRPr="003168A2" w14:paraId="37E5D61C" w14:textId="77777777" w:rsidTr="00875800">
        <w:trPr>
          <w:cantSplit/>
          <w:jc w:val="center"/>
        </w:trPr>
        <w:tc>
          <w:tcPr>
            <w:tcW w:w="7094" w:type="dxa"/>
          </w:tcPr>
          <w:p w14:paraId="0F07C38E" w14:textId="77777777" w:rsidR="00BB26BC" w:rsidRDefault="00BB26BC" w:rsidP="00875800">
            <w:pPr>
              <w:pStyle w:val="TAL"/>
            </w:pPr>
          </w:p>
        </w:tc>
      </w:tr>
      <w:tr w:rsidR="00BB26BC" w:rsidRPr="003168A2" w14:paraId="0F0FC0DE" w14:textId="77777777" w:rsidTr="00875800">
        <w:trPr>
          <w:cantSplit/>
          <w:jc w:val="center"/>
        </w:trPr>
        <w:tc>
          <w:tcPr>
            <w:tcW w:w="7094" w:type="dxa"/>
          </w:tcPr>
          <w:p w14:paraId="0753BA81" w14:textId="77777777" w:rsidR="00BB26BC" w:rsidRDefault="00BB26BC" w:rsidP="00875800">
            <w:pPr>
              <w:pStyle w:val="TAL"/>
            </w:pPr>
            <w:r>
              <w:t>V2X AS addresses</w:t>
            </w:r>
          </w:p>
          <w:p w14:paraId="3226A189" w14:textId="77777777" w:rsidR="00BB26BC" w:rsidRDefault="00BB26BC" w:rsidP="00875800">
            <w:pPr>
              <w:pStyle w:val="TAL"/>
            </w:pPr>
            <w:r>
              <w:rPr>
                <w:noProof/>
                <w:lang w:val="en-US"/>
              </w:rPr>
              <w:t xml:space="preserve">The </w:t>
            </w:r>
            <w:r>
              <w:t>V2X AS addresses field is coded according to f</w:t>
            </w:r>
            <w:r w:rsidRPr="00BD0557">
              <w:t>igure </w:t>
            </w:r>
            <w:r>
              <w:t>5</w:t>
            </w:r>
            <w:r>
              <w:rPr>
                <w:rFonts w:hint="eastAsia"/>
              </w:rPr>
              <w:t>.</w:t>
            </w:r>
            <w:r>
              <w:t>4.1.7 and table</w:t>
            </w:r>
            <w:r w:rsidRPr="00BD0557">
              <w:t> </w:t>
            </w:r>
            <w:r>
              <w:t>5</w:t>
            </w:r>
            <w:r>
              <w:rPr>
                <w:rFonts w:hint="eastAsia"/>
              </w:rPr>
              <w:t>.</w:t>
            </w:r>
            <w:r>
              <w:t>4.1.7.</w:t>
            </w:r>
          </w:p>
        </w:tc>
      </w:tr>
      <w:tr w:rsidR="00BB26BC" w:rsidRPr="003168A2" w14:paraId="7FD54AC3" w14:textId="77777777" w:rsidTr="00875800">
        <w:trPr>
          <w:cantSplit/>
          <w:jc w:val="center"/>
        </w:trPr>
        <w:tc>
          <w:tcPr>
            <w:tcW w:w="7094" w:type="dxa"/>
          </w:tcPr>
          <w:p w14:paraId="6A66ABAF" w14:textId="77777777" w:rsidR="00BB26BC" w:rsidRDefault="00BB26BC" w:rsidP="00875800">
            <w:pPr>
              <w:pStyle w:val="TAL"/>
              <w:rPr>
                <w:noProof/>
                <w:lang w:val="en-US"/>
              </w:rPr>
            </w:pPr>
          </w:p>
        </w:tc>
      </w:tr>
      <w:tr w:rsidR="00BB26BC" w:rsidRPr="003168A2" w14:paraId="48EBD2A4" w14:textId="77777777" w:rsidTr="00875800">
        <w:trPr>
          <w:cantSplit/>
          <w:jc w:val="center"/>
        </w:trPr>
        <w:tc>
          <w:tcPr>
            <w:tcW w:w="7094" w:type="dxa"/>
          </w:tcPr>
          <w:p w14:paraId="34A21426" w14:textId="77777777" w:rsidR="00BB26BC" w:rsidRDefault="00BB26BC" w:rsidP="00875800">
            <w:pPr>
              <w:pStyle w:val="TAL"/>
              <w:rPr>
                <w:noProof/>
                <w:lang w:val="en-US"/>
              </w:rPr>
            </w:pPr>
            <w:r w:rsidRPr="00092BAD">
              <w:rPr>
                <w:lang w:val="en-US"/>
              </w:rPr>
              <w:t xml:space="preserve">If the length of </w:t>
            </w:r>
            <w:r>
              <w:t>V2X service identifier unrelated info contents</w:t>
            </w:r>
            <w:r w:rsidRPr="00092BAD">
              <w:rPr>
                <w:lang w:val="en-US"/>
              </w:rPr>
              <w:t xml:space="preserve"> field indicates a length bigger than indicated in figure</w:t>
            </w:r>
            <w:r>
              <w:rPr>
                <w:lang w:val="en-US"/>
              </w:rPr>
              <w:t> </w:t>
            </w:r>
            <w:r>
              <w:t>5</w:t>
            </w:r>
            <w:r>
              <w:rPr>
                <w:rFonts w:hint="eastAsia"/>
              </w:rPr>
              <w:t>.</w:t>
            </w:r>
            <w:r>
              <w:t>4.1.6</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identifier unrelated info contents</w:t>
            </w:r>
            <w:r w:rsidRPr="00092BAD">
              <w:rPr>
                <w:lang w:val="en-US"/>
              </w:rPr>
              <w:t>.</w:t>
            </w:r>
          </w:p>
        </w:tc>
      </w:tr>
    </w:tbl>
    <w:p w14:paraId="19FCB971"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E5779E3" w14:textId="77777777" w:rsidTr="00875800">
        <w:trPr>
          <w:cantSplit/>
          <w:jc w:val="center"/>
        </w:trPr>
        <w:tc>
          <w:tcPr>
            <w:tcW w:w="708" w:type="dxa"/>
          </w:tcPr>
          <w:p w14:paraId="0F62F20E" w14:textId="77777777" w:rsidR="00BB26BC" w:rsidRDefault="00BB26BC" w:rsidP="00875800">
            <w:pPr>
              <w:pStyle w:val="TAC"/>
            </w:pPr>
            <w:r>
              <w:t>8</w:t>
            </w:r>
          </w:p>
        </w:tc>
        <w:tc>
          <w:tcPr>
            <w:tcW w:w="709" w:type="dxa"/>
          </w:tcPr>
          <w:p w14:paraId="61ECB9EF" w14:textId="77777777" w:rsidR="00BB26BC" w:rsidRDefault="00BB26BC" w:rsidP="00875800">
            <w:pPr>
              <w:pStyle w:val="TAC"/>
            </w:pPr>
            <w:r>
              <w:t>7</w:t>
            </w:r>
          </w:p>
        </w:tc>
        <w:tc>
          <w:tcPr>
            <w:tcW w:w="709" w:type="dxa"/>
          </w:tcPr>
          <w:p w14:paraId="51A5DE2A" w14:textId="77777777" w:rsidR="00BB26BC" w:rsidRDefault="00BB26BC" w:rsidP="00875800">
            <w:pPr>
              <w:pStyle w:val="TAC"/>
            </w:pPr>
            <w:r>
              <w:t>6</w:t>
            </w:r>
          </w:p>
        </w:tc>
        <w:tc>
          <w:tcPr>
            <w:tcW w:w="709" w:type="dxa"/>
          </w:tcPr>
          <w:p w14:paraId="6348D104" w14:textId="77777777" w:rsidR="00BB26BC" w:rsidRDefault="00BB26BC" w:rsidP="00875800">
            <w:pPr>
              <w:pStyle w:val="TAC"/>
            </w:pPr>
            <w:r>
              <w:t>5</w:t>
            </w:r>
          </w:p>
        </w:tc>
        <w:tc>
          <w:tcPr>
            <w:tcW w:w="709" w:type="dxa"/>
          </w:tcPr>
          <w:p w14:paraId="7B876589" w14:textId="77777777" w:rsidR="00BB26BC" w:rsidRDefault="00BB26BC" w:rsidP="00875800">
            <w:pPr>
              <w:pStyle w:val="TAC"/>
            </w:pPr>
            <w:r>
              <w:t>4</w:t>
            </w:r>
          </w:p>
        </w:tc>
        <w:tc>
          <w:tcPr>
            <w:tcW w:w="709" w:type="dxa"/>
          </w:tcPr>
          <w:p w14:paraId="144F25DE" w14:textId="77777777" w:rsidR="00BB26BC" w:rsidRDefault="00BB26BC" w:rsidP="00875800">
            <w:pPr>
              <w:pStyle w:val="TAC"/>
            </w:pPr>
            <w:r>
              <w:t>3</w:t>
            </w:r>
          </w:p>
        </w:tc>
        <w:tc>
          <w:tcPr>
            <w:tcW w:w="709" w:type="dxa"/>
          </w:tcPr>
          <w:p w14:paraId="3B6C7B1C" w14:textId="77777777" w:rsidR="00BB26BC" w:rsidRDefault="00BB26BC" w:rsidP="00875800">
            <w:pPr>
              <w:pStyle w:val="TAC"/>
            </w:pPr>
            <w:r>
              <w:t>2</w:t>
            </w:r>
          </w:p>
        </w:tc>
        <w:tc>
          <w:tcPr>
            <w:tcW w:w="709" w:type="dxa"/>
          </w:tcPr>
          <w:p w14:paraId="4BBBA342" w14:textId="77777777" w:rsidR="00BB26BC" w:rsidRDefault="00BB26BC" w:rsidP="00875800">
            <w:pPr>
              <w:pStyle w:val="TAC"/>
            </w:pPr>
            <w:r>
              <w:t>1</w:t>
            </w:r>
          </w:p>
        </w:tc>
        <w:tc>
          <w:tcPr>
            <w:tcW w:w="1346" w:type="dxa"/>
          </w:tcPr>
          <w:p w14:paraId="7872FCC1" w14:textId="77777777" w:rsidR="00BB26BC" w:rsidRDefault="00BB26BC" w:rsidP="00875800">
            <w:pPr>
              <w:pStyle w:val="TAL"/>
            </w:pPr>
          </w:p>
        </w:tc>
      </w:tr>
      <w:tr w:rsidR="00BB26BC" w14:paraId="0E16068E"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EBEA62" w14:textId="77777777" w:rsidR="00BB26BC" w:rsidRDefault="00BB26BC" w:rsidP="00875800">
            <w:pPr>
              <w:pStyle w:val="TAC"/>
              <w:rPr>
                <w:noProof/>
                <w:lang w:val="en-US"/>
              </w:rPr>
            </w:pPr>
          </w:p>
          <w:p w14:paraId="718B813F" w14:textId="77777777" w:rsidR="00BB26BC" w:rsidRDefault="00BB26BC" w:rsidP="00875800">
            <w:pPr>
              <w:pStyle w:val="TAC"/>
            </w:pPr>
            <w:r>
              <w:rPr>
                <w:noProof/>
                <w:lang w:val="en-US"/>
              </w:rPr>
              <w:t xml:space="preserve">Length of </w:t>
            </w:r>
            <w:r>
              <w:t>V2X AS addresses</w:t>
            </w:r>
            <w:r>
              <w:rPr>
                <w:noProof/>
                <w:lang w:val="en-US"/>
              </w:rPr>
              <w:t xml:space="preserve"> contents</w:t>
            </w:r>
          </w:p>
        </w:tc>
        <w:tc>
          <w:tcPr>
            <w:tcW w:w="1346" w:type="dxa"/>
          </w:tcPr>
          <w:p w14:paraId="0FEA5150" w14:textId="77777777" w:rsidR="00BB26BC" w:rsidRDefault="00BB26BC" w:rsidP="00875800">
            <w:pPr>
              <w:pStyle w:val="TAL"/>
            </w:pPr>
            <w:r>
              <w:t>octet o5+5</w:t>
            </w:r>
          </w:p>
          <w:p w14:paraId="2B3E349E" w14:textId="77777777" w:rsidR="00BB26BC" w:rsidRDefault="00BB26BC" w:rsidP="00875800">
            <w:pPr>
              <w:pStyle w:val="TAL"/>
            </w:pPr>
          </w:p>
          <w:p w14:paraId="0C7560FA" w14:textId="77777777" w:rsidR="00BB26BC" w:rsidRDefault="00BB26BC" w:rsidP="00875800">
            <w:pPr>
              <w:pStyle w:val="TAL"/>
            </w:pPr>
            <w:r>
              <w:t>octet o5+6</w:t>
            </w:r>
          </w:p>
        </w:tc>
      </w:tr>
      <w:tr w:rsidR="00BB26BC" w14:paraId="57129225"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061DBE" w14:textId="77777777" w:rsidR="00BB26BC" w:rsidRDefault="00BB26BC" w:rsidP="00875800">
            <w:pPr>
              <w:pStyle w:val="TAC"/>
            </w:pPr>
          </w:p>
          <w:p w14:paraId="4BB01003" w14:textId="77777777" w:rsidR="00BB26BC" w:rsidRDefault="00BB26BC" w:rsidP="00875800">
            <w:pPr>
              <w:pStyle w:val="TAC"/>
            </w:pPr>
            <w:r>
              <w:t>V2X AS address</w:t>
            </w:r>
            <w:r>
              <w:rPr>
                <w:noProof/>
                <w:lang w:val="en-US"/>
              </w:rPr>
              <w:t xml:space="preserve"> 1</w:t>
            </w:r>
          </w:p>
        </w:tc>
        <w:tc>
          <w:tcPr>
            <w:tcW w:w="1346" w:type="dxa"/>
            <w:tcBorders>
              <w:top w:val="nil"/>
              <w:left w:val="single" w:sz="6" w:space="0" w:color="auto"/>
              <w:bottom w:val="nil"/>
              <w:right w:val="nil"/>
            </w:tcBorders>
          </w:tcPr>
          <w:p w14:paraId="3C632506" w14:textId="77777777" w:rsidR="00BB26BC" w:rsidRDefault="00BB26BC" w:rsidP="00875800">
            <w:pPr>
              <w:pStyle w:val="TAL"/>
            </w:pPr>
            <w:r>
              <w:t>octet o5+7</w:t>
            </w:r>
          </w:p>
          <w:p w14:paraId="42901A2A" w14:textId="77777777" w:rsidR="00BB26BC" w:rsidRDefault="00BB26BC" w:rsidP="00875800">
            <w:pPr>
              <w:pStyle w:val="TAL"/>
            </w:pPr>
          </w:p>
          <w:p w14:paraId="2D48A5EF" w14:textId="77777777" w:rsidR="00BB26BC" w:rsidRDefault="00BB26BC" w:rsidP="00875800">
            <w:pPr>
              <w:pStyle w:val="TAL"/>
            </w:pPr>
            <w:r>
              <w:t>octet o12</w:t>
            </w:r>
          </w:p>
        </w:tc>
      </w:tr>
      <w:tr w:rsidR="00BB26BC" w14:paraId="19BDA8A4"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7D8ADA" w14:textId="77777777" w:rsidR="00BB26BC" w:rsidRDefault="00BB26BC" w:rsidP="00875800">
            <w:pPr>
              <w:pStyle w:val="TAC"/>
            </w:pPr>
          </w:p>
          <w:p w14:paraId="3144BF3D" w14:textId="77777777" w:rsidR="00BB26BC" w:rsidRDefault="00BB26BC" w:rsidP="00875800">
            <w:pPr>
              <w:pStyle w:val="TAC"/>
            </w:pPr>
            <w:r>
              <w:t>V2X AS address</w:t>
            </w:r>
            <w:r>
              <w:rPr>
                <w:noProof/>
                <w:lang w:val="en-US"/>
              </w:rPr>
              <w:t xml:space="preserve"> 2</w:t>
            </w:r>
          </w:p>
        </w:tc>
        <w:tc>
          <w:tcPr>
            <w:tcW w:w="1346" w:type="dxa"/>
            <w:tcBorders>
              <w:top w:val="nil"/>
              <w:left w:val="single" w:sz="6" w:space="0" w:color="auto"/>
              <w:bottom w:val="nil"/>
              <w:right w:val="nil"/>
            </w:tcBorders>
          </w:tcPr>
          <w:p w14:paraId="35694C52" w14:textId="77777777" w:rsidR="00BB26BC" w:rsidRDefault="00BB26BC" w:rsidP="00875800">
            <w:pPr>
              <w:pStyle w:val="TAL"/>
            </w:pPr>
            <w:r>
              <w:t>octet o12+1*</w:t>
            </w:r>
          </w:p>
          <w:p w14:paraId="23A1B25E" w14:textId="77777777" w:rsidR="00BB26BC" w:rsidRDefault="00BB26BC" w:rsidP="00875800">
            <w:pPr>
              <w:pStyle w:val="TAL"/>
            </w:pPr>
          </w:p>
          <w:p w14:paraId="0D448C0E" w14:textId="77777777" w:rsidR="00BB26BC" w:rsidRDefault="00BB26BC" w:rsidP="00875800">
            <w:pPr>
              <w:pStyle w:val="TAL"/>
            </w:pPr>
            <w:r>
              <w:t>octet o13*</w:t>
            </w:r>
          </w:p>
        </w:tc>
      </w:tr>
      <w:tr w:rsidR="00BB26BC" w14:paraId="16323E7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FB4DDC" w14:textId="77777777" w:rsidR="00BB26BC" w:rsidRDefault="00BB26BC" w:rsidP="00875800">
            <w:pPr>
              <w:pStyle w:val="TAC"/>
            </w:pPr>
          </w:p>
          <w:p w14:paraId="12E69FD4" w14:textId="77777777" w:rsidR="00BB26BC" w:rsidRDefault="00BB26BC" w:rsidP="00875800">
            <w:pPr>
              <w:pStyle w:val="TAC"/>
            </w:pPr>
            <w:r>
              <w:t>...</w:t>
            </w:r>
          </w:p>
        </w:tc>
        <w:tc>
          <w:tcPr>
            <w:tcW w:w="1346" w:type="dxa"/>
            <w:tcBorders>
              <w:top w:val="nil"/>
              <w:left w:val="single" w:sz="6" w:space="0" w:color="auto"/>
              <w:bottom w:val="nil"/>
              <w:right w:val="nil"/>
            </w:tcBorders>
          </w:tcPr>
          <w:p w14:paraId="348E569E" w14:textId="77777777" w:rsidR="00BB26BC" w:rsidRDefault="00BB26BC" w:rsidP="00875800">
            <w:pPr>
              <w:pStyle w:val="TAL"/>
            </w:pPr>
            <w:r>
              <w:t>octet o13+1*</w:t>
            </w:r>
          </w:p>
          <w:p w14:paraId="539DB3A1" w14:textId="77777777" w:rsidR="00BB26BC" w:rsidRDefault="00BB26BC" w:rsidP="00875800">
            <w:pPr>
              <w:pStyle w:val="TAL"/>
            </w:pPr>
          </w:p>
          <w:p w14:paraId="64010539" w14:textId="77777777" w:rsidR="00BB26BC" w:rsidRDefault="00BB26BC" w:rsidP="00875800">
            <w:pPr>
              <w:pStyle w:val="TAL"/>
            </w:pPr>
            <w:r>
              <w:t>octet o14*</w:t>
            </w:r>
          </w:p>
        </w:tc>
      </w:tr>
      <w:tr w:rsidR="00BB26BC" w14:paraId="3A9D554C"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931E25" w14:textId="77777777" w:rsidR="00BB26BC" w:rsidRDefault="00BB26BC" w:rsidP="00875800">
            <w:pPr>
              <w:pStyle w:val="TAC"/>
            </w:pPr>
          </w:p>
          <w:p w14:paraId="46F82CC9" w14:textId="77777777" w:rsidR="00BB26BC" w:rsidRDefault="00BB26BC" w:rsidP="00875800">
            <w:pPr>
              <w:pStyle w:val="TAC"/>
            </w:pPr>
            <w:r>
              <w:t>V2X AS address</w:t>
            </w:r>
            <w:r>
              <w:rPr>
                <w:noProof/>
                <w:lang w:val="en-US"/>
              </w:rPr>
              <w:t xml:space="preserve"> n</w:t>
            </w:r>
          </w:p>
        </w:tc>
        <w:tc>
          <w:tcPr>
            <w:tcW w:w="1346" w:type="dxa"/>
            <w:tcBorders>
              <w:top w:val="nil"/>
              <w:left w:val="single" w:sz="6" w:space="0" w:color="auto"/>
              <w:bottom w:val="nil"/>
              <w:right w:val="nil"/>
            </w:tcBorders>
          </w:tcPr>
          <w:p w14:paraId="39DAEF77" w14:textId="77777777" w:rsidR="00BB26BC" w:rsidRDefault="00BB26BC" w:rsidP="00875800">
            <w:pPr>
              <w:pStyle w:val="TAL"/>
            </w:pPr>
            <w:r>
              <w:t>octet o14+1*</w:t>
            </w:r>
          </w:p>
          <w:p w14:paraId="1F2176E8" w14:textId="77777777" w:rsidR="00BB26BC" w:rsidRDefault="00BB26BC" w:rsidP="00875800">
            <w:pPr>
              <w:pStyle w:val="TAL"/>
            </w:pPr>
          </w:p>
          <w:p w14:paraId="61DB717B" w14:textId="77777777" w:rsidR="00BB26BC" w:rsidRDefault="00BB26BC" w:rsidP="00875800">
            <w:pPr>
              <w:pStyle w:val="TAL"/>
            </w:pPr>
            <w:r>
              <w:t>octet o6*</w:t>
            </w:r>
          </w:p>
        </w:tc>
      </w:tr>
    </w:tbl>
    <w:p w14:paraId="40DE27BD" w14:textId="77777777" w:rsidR="00BB26BC" w:rsidRDefault="00BB26BC" w:rsidP="00BB26BC">
      <w:pPr>
        <w:pStyle w:val="TF"/>
      </w:pPr>
      <w:r w:rsidRPr="00BD0557">
        <w:t>Figure </w:t>
      </w:r>
      <w:r>
        <w:t>5</w:t>
      </w:r>
      <w:r>
        <w:rPr>
          <w:rFonts w:hint="eastAsia"/>
        </w:rPr>
        <w:t>.</w:t>
      </w:r>
      <w:r>
        <w:t>4.1.7: V2X AS addresses</w:t>
      </w:r>
    </w:p>
    <w:p w14:paraId="25A7636A" w14:textId="77777777" w:rsidR="00BB26BC" w:rsidRDefault="00BB26BC" w:rsidP="00BB26BC">
      <w:pPr>
        <w:pStyle w:val="TH"/>
      </w:pPr>
      <w:r>
        <w:lastRenderedPageBreak/>
        <w:t>Table 5</w:t>
      </w:r>
      <w:r>
        <w:rPr>
          <w:rFonts w:hint="eastAsia"/>
        </w:rPr>
        <w:t>.</w:t>
      </w:r>
      <w:r>
        <w:t>4.1.7: V2X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9B3C156" w14:textId="77777777" w:rsidTr="00875800">
        <w:trPr>
          <w:cantSplit/>
          <w:jc w:val="center"/>
        </w:trPr>
        <w:tc>
          <w:tcPr>
            <w:tcW w:w="7094" w:type="dxa"/>
          </w:tcPr>
          <w:p w14:paraId="219DA69C" w14:textId="77777777" w:rsidR="00BB26BC" w:rsidRDefault="00BB26BC" w:rsidP="00875800">
            <w:pPr>
              <w:pStyle w:val="TAL"/>
            </w:pPr>
            <w:r>
              <w:t>V2X AS address</w:t>
            </w:r>
          </w:p>
          <w:p w14:paraId="380D84FD" w14:textId="77777777" w:rsidR="00BB26BC" w:rsidRPr="003168A2" w:rsidRDefault="00BB26BC" w:rsidP="00875800">
            <w:pPr>
              <w:pStyle w:val="TAL"/>
            </w:pPr>
            <w:r>
              <w:rPr>
                <w:noProof/>
                <w:lang w:val="en-US"/>
              </w:rPr>
              <w:t xml:space="preserve">The </w:t>
            </w:r>
            <w:r>
              <w:t>V2X AS address field is coded according to f</w:t>
            </w:r>
            <w:r w:rsidRPr="00BD0557">
              <w:t>igure </w:t>
            </w:r>
            <w:r>
              <w:t>5</w:t>
            </w:r>
            <w:r>
              <w:rPr>
                <w:rFonts w:hint="eastAsia"/>
              </w:rPr>
              <w:t>.</w:t>
            </w:r>
            <w:r>
              <w:t>4.1.8 and table</w:t>
            </w:r>
            <w:r w:rsidRPr="00BD0557">
              <w:t> </w:t>
            </w:r>
            <w:r>
              <w:t>5</w:t>
            </w:r>
            <w:r>
              <w:rPr>
                <w:rFonts w:hint="eastAsia"/>
              </w:rPr>
              <w:t>.</w:t>
            </w:r>
            <w:r>
              <w:t>4.1.8.</w:t>
            </w:r>
          </w:p>
        </w:tc>
      </w:tr>
      <w:tr w:rsidR="00BB26BC" w:rsidRPr="003168A2" w14:paraId="0E0D84C8" w14:textId="77777777" w:rsidTr="00875800">
        <w:trPr>
          <w:cantSplit/>
          <w:jc w:val="center"/>
        </w:trPr>
        <w:tc>
          <w:tcPr>
            <w:tcW w:w="7094" w:type="dxa"/>
          </w:tcPr>
          <w:p w14:paraId="000D01DF" w14:textId="77777777" w:rsidR="00BB26BC" w:rsidRDefault="00BB26BC" w:rsidP="00875800">
            <w:pPr>
              <w:pStyle w:val="TAL"/>
              <w:rPr>
                <w:noProof/>
                <w:lang w:val="en-US"/>
              </w:rPr>
            </w:pPr>
          </w:p>
        </w:tc>
      </w:tr>
    </w:tbl>
    <w:p w14:paraId="37ABAC0C"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773F9EF3" w14:textId="77777777" w:rsidTr="00875800">
        <w:trPr>
          <w:cantSplit/>
          <w:jc w:val="center"/>
        </w:trPr>
        <w:tc>
          <w:tcPr>
            <w:tcW w:w="708" w:type="dxa"/>
          </w:tcPr>
          <w:p w14:paraId="4FF4231E" w14:textId="77777777" w:rsidR="00BB26BC" w:rsidRDefault="00BB26BC" w:rsidP="00875800">
            <w:pPr>
              <w:pStyle w:val="TAC"/>
            </w:pPr>
            <w:r>
              <w:t>8</w:t>
            </w:r>
          </w:p>
        </w:tc>
        <w:tc>
          <w:tcPr>
            <w:tcW w:w="709" w:type="dxa"/>
          </w:tcPr>
          <w:p w14:paraId="63F40698" w14:textId="77777777" w:rsidR="00BB26BC" w:rsidRDefault="00BB26BC" w:rsidP="00875800">
            <w:pPr>
              <w:pStyle w:val="TAC"/>
            </w:pPr>
            <w:r>
              <w:t>7</w:t>
            </w:r>
          </w:p>
        </w:tc>
        <w:tc>
          <w:tcPr>
            <w:tcW w:w="709" w:type="dxa"/>
          </w:tcPr>
          <w:p w14:paraId="23ADE71D" w14:textId="77777777" w:rsidR="00BB26BC" w:rsidRDefault="00BB26BC" w:rsidP="00875800">
            <w:pPr>
              <w:pStyle w:val="TAC"/>
            </w:pPr>
            <w:r>
              <w:t>6</w:t>
            </w:r>
          </w:p>
        </w:tc>
        <w:tc>
          <w:tcPr>
            <w:tcW w:w="709" w:type="dxa"/>
          </w:tcPr>
          <w:p w14:paraId="6187FA9B" w14:textId="77777777" w:rsidR="00BB26BC" w:rsidRDefault="00BB26BC" w:rsidP="00875800">
            <w:pPr>
              <w:pStyle w:val="TAC"/>
            </w:pPr>
            <w:r>
              <w:t>5</w:t>
            </w:r>
          </w:p>
        </w:tc>
        <w:tc>
          <w:tcPr>
            <w:tcW w:w="709" w:type="dxa"/>
          </w:tcPr>
          <w:p w14:paraId="38A5F98E" w14:textId="77777777" w:rsidR="00BB26BC" w:rsidRDefault="00BB26BC" w:rsidP="00875800">
            <w:pPr>
              <w:pStyle w:val="TAC"/>
            </w:pPr>
            <w:r>
              <w:t>4</w:t>
            </w:r>
          </w:p>
        </w:tc>
        <w:tc>
          <w:tcPr>
            <w:tcW w:w="709" w:type="dxa"/>
          </w:tcPr>
          <w:p w14:paraId="52638FFB" w14:textId="77777777" w:rsidR="00BB26BC" w:rsidRDefault="00BB26BC" w:rsidP="00875800">
            <w:pPr>
              <w:pStyle w:val="TAC"/>
            </w:pPr>
            <w:r>
              <w:t>3</w:t>
            </w:r>
          </w:p>
        </w:tc>
        <w:tc>
          <w:tcPr>
            <w:tcW w:w="709" w:type="dxa"/>
          </w:tcPr>
          <w:p w14:paraId="50977064" w14:textId="77777777" w:rsidR="00BB26BC" w:rsidRDefault="00BB26BC" w:rsidP="00875800">
            <w:pPr>
              <w:pStyle w:val="TAC"/>
            </w:pPr>
            <w:r>
              <w:t>2</w:t>
            </w:r>
          </w:p>
        </w:tc>
        <w:tc>
          <w:tcPr>
            <w:tcW w:w="709" w:type="dxa"/>
          </w:tcPr>
          <w:p w14:paraId="5CBF8EDB" w14:textId="77777777" w:rsidR="00BB26BC" w:rsidRDefault="00BB26BC" w:rsidP="00875800">
            <w:pPr>
              <w:pStyle w:val="TAC"/>
            </w:pPr>
            <w:r>
              <w:t>1</w:t>
            </w:r>
          </w:p>
        </w:tc>
        <w:tc>
          <w:tcPr>
            <w:tcW w:w="1416" w:type="dxa"/>
          </w:tcPr>
          <w:p w14:paraId="3BD8624B" w14:textId="77777777" w:rsidR="00BB26BC" w:rsidRDefault="00BB26BC" w:rsidP="00875800">
            <w:pPr>
              <w:pStyle w:val="TAL"/>
            </w:pPr>
          </w:p>
        </w:tc>
      </w:tr>
      <w:tr w:rsidR="00BB26BC" w14:paraId="3FBD8E04"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C1C9F6" w14:textId="77777777" w:rsidR="00BB26BC" w:rsidRDefault="00BB26BC" w:rsidP="00875800">
            <w:pPr>
              <w:pStyle w:val="TAC"/>
              <w:rPr>
                <w:noProof/>
                <w:lang w:val="en-US"/>
              </w:rPr>
            </w:pPr>
          </w:p>
          <w:p w14:paraId="4B6DBB9B" w14:textId="77777777" w:rsidR="00BB26BC" w:rsidRDefault="00BB26BC" w:rsidP="00875800">
            <w:pPr>
              <w:pStyle w:val="TAC"/>
            </w:pPr>
            <w:r>
              <w:t>Length of V2X AS address contents</w:t>
            </w:r>
          </w:p>
        </w:tc>
        <w:tc>
          <w:tcPr>
            <w:tcW w:w="1416" w:type="dxa"/>
          </w:tcPr>
          <w:p w14:paraId="4BC30FF6" w14:textId="77777777" w:rsidR="00BB26BC" w:rsidRDefault="00BB26BC" w:rsidP="00875800">
            <w:pPr>
              <w:pStyle w:val="TAL"/>
            </w:pPr>
            <w:r>
              <w:t>octet o12+1</w:t>
            </w:r>
          </w:p>
          <w:p w14:paraId="1548245D" w14:textId="77777777" w:rsidR="00BB26BC" w:rsidRDefault="00BB26BC" w:rsidP="00875800">
            <w:pPr>
              <w:pStyle w:val="TAL"/>
            </w:pPr>
          </w:p>
          <w:p w14:paraId="0BA7CF04" w14:textId="77777777" w:rsidR="00BB26BC" w:rsidRDefault="00BB26BC" w:rsidP="00875800">
            <w:pPr>
              <w:pStyle w:val="TAL"/>
            </w:pPr>
            <w:r>
              <w:t>octet o12+2</w:t>
            </w:r>
          </w:p>
        </w:tc>
      </w:tr>
      <w:tr w:rsidR="00BB26BC" w14:paraId="6890D265"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65FE06D1" w14:textId="77777777" w:rsidR="00BB26BC" w:rsidRDefault="00BB26BC" w:rsidP="00875800">
            <w:pPr>
              <w:pStyle w:val="TAC"/>
              <w:rPr>
                <w:noProof/>
                <w:lang w:val="en-US"/>
              </w:rPr>
            </w:pPr>
            <w:r>
              <w:rPr>
                <w:noProof/>
                <w:lang w:val="en-US"/>
              </w:rPr>
              <w:t>I4AI</w:t>
            </w:r>
          </w:p>
        </w:tc>
        <w:tc>
          <w:tcPr>
            <w:tcW w:w="709" w:type="dxa"/>
            <w:tcBorders>
              <w:top w:val="single" w:sz="6" w:space="0" w:color="auto"/>
              <w:left w:val="single" w:sz="6" w:space="0" w:color="auto"/>
              <w:bottom w:val="single" w:sz="6" w:space="0" w:color="auto"/>
              <w:right w:val="single" w:sz="6" w:space="0" w:color="auto"/>
            </w:tcBorders>
          </w:tcPr>
          <w:p w14:paraId="5D58782F" w14:textId="77777777" w:rsidR="00BB26BC" w:rsidRDefault="00BB26BC" w:rsidP="00875800">
            <w:pPr>
              <w:pStyle w:val="TAC"/>
              <w:rPr>
                <w:noProof/>
                <w:lang w:val="en-US"/>
              </w:rPr>
            </w:pPr>
            <w:r>
              <w:rPr>
                <w:noProof/>
                <w:lang w:val="en-US"/>
              </w:rPr>
              <w:t>I6AI</w:t>
            </w:r>
          </w:p>
        </w:tc>
        <w:tc>
          <w:tcPr>
            <w:tcW w:w="709" w:type="dxa"/>
            <w:tcBorders>
              <w:top w:val="single" w:sz="6" w:space="0" w:color="auto"/>
              <w:left w:val="single" w:sz="6" w:space="0" w:color="auto"/>
              <w:bottom w:val="single" w:sz="6" w:space="0" w:color="auto"/>
              <w:right w:val="single" w:sz="6" w:space="0" w:color="auto"/>
            </w:tcBorders>
          </w:tcPr>
          <w:p w14:paraId="2607915F" w14:textId="77777777" w:rsidR="00BB26BC" w:rsidRDefault="00BB26BC" w:rsidP="00875800">
            <w:pPr>
              <w:pStyle w:val="TAC"/>
              <w:rPr>
                <w:noProof/>
                <w:lang w:val="en-US"/>
              </w:rPr>
            </w:pPr>
            <w:r>
              <w:rPr>
                <w:noProof/>
                <w:lang w:val="en-US"/>
              </w:rPr>
              <w:t>FI</w:t>
            </w:r>
          </w:p>
        </w:tc>
        <w:tc>
          <w:tcPr>
            <w:tcW w:w="709" w:type="dxa"/>
            <w:tcBorders>
              <w:top w:val="single" w:sz="6" w:space="0" w:color="auto"/>
              <w:left w:val="single" w:sz="6" w:space="0" w:color="auto"/>
              <w:bottom w:val="single" w:sz="6" w:space="0" w:color="auto"/>
              <w:right w:val="single" w:sz="6" w:space="0" w:color="auto"/>
            </w:tcBorders>
          </w:tcPr>
          <w:p w14:paraId="0B60AB61" w14:textId="77777777" w:rsidR="00BB26BC" w:rsidRDefault="00BB26BC" w:rsidP="00875800">
            <w:pPr>
              <w:pStyle w:val="TAC"/>
              <w:rPr>
                <w:noProof/>
                <w:lang w:val="en-US"/>
              </w:rPr>
            </w:pPr>
            <w:r>
              <w:rPr>
                <w:noProof/>
                <w:lang w:val="en-US"/>
              </w:rPr>
              <w:t>UPUTI</w:t>
            </w:r>
          </w:p>
        </w:tc>
        <w:tc>
          <w:tcPr>
            <w:tcW w:w="709" w:type="dxa"/>
            <w:tcBorders>
              <w:top w:val="single" w:sz="6" w:space="0" w:color="auto"/>
              <w:left w:val="single" w:sz="6" w:space="0" w:color="auto"/>
              <w:bottom w:val="single" w:sz="6" w:space="0" w:color="auto"/>
              <w:right w:val="single" w:sz="6" w:space="0" w:color="auto"/>
            </w:tcBorders>
          </w:tcPr>
          <w:p w14:paraId="169B4EC1" w14:textId="77777777" w:rsidR="00BB26BC" w:rsidRDefault="00BB26BC" w:rsidP="00875800">
            <w:pPr>
              <w:pStyle w:val="TAC"/>
              <w:rPr>
                <w:noProof/>
                <w:lang w:val="en-US"/>
              </w:rPr>
            </w:pPr>
            <w:r>
              <w:rPr>
                <w:noProof/>
                <w:lang w:val="en-US"/>
              </w:rPr>
              <w:t>TPBTI</w:t>
            </w:r>
          </w:p>
        </w:tc>
        <w:tc>
          <w:tcPr>
            <w:tcW w:w="709" w:type="dxa"/>
            <w:tcBorders>
              <w:top w:val="single" w:sz="6" w:space="0" w:color="auto"/>
              <w:left w:val="single" w:sz="6" w:space="0" w:color="auto"/>
              <w:bottom w:val="single" w:sz="6" w:space="0" w:color="auto"/>
              <w:right w:val="single" w:sz="6" w:space="0" w:color="auto"/>
            </w:tcBorders>
          </w:tcPr>
          <w:p w14:paraId="5F290386" w14:textId="77777777" w:rsidR="00BB26BC" w:rsidRDefault="00BB26BC" w:rsidP="00875800">
            <w:pPr>
              <w:pStyle w:val="TAC"/>
              <w:rPr>
                <w:noProof/>
                <w:lang w:val="en-US"/>
              </w:rPr>
            </w:pPr>
            <w:r>
              <w:rPr>
                <w:noProof/>
                <w:lang w:val="en-US"/>
              </w:rPr>
              <w:t>UPDTI</w:t>
            </w:r>
          </w:p>
        </w:tc>
        <w:tc>
          <w:tcPr>
            <w:tcW w:w="709" w:type="dxa"/>
            <w:tcBorders>
              <w:top w:val="single" w:sz="6" w:space="0" w:color="auto"/>
              <w:left w:val="single" w:sz="6" w:space="0" w:color="auto"/>
              <w:bottom w:val="single" w:sz="6" w:space="0" w:color="auto"/>
              <w:right w:val="single" w:sz="6" w:space="0" w:color="auto"/>
            </w:tcBorders>
          </w:tcPr>
          <w:p w14:paraId="43791B79" w14:textId="77777777" w:rsidR="00BB26BC" w:rsidRDefault="00BB26BC" w:rsidP="00875800">
            <w:pPr>
              <w:pStyle w:val="TAC"/>
              <w:rPr>
                <w:noProof/>
                <w:lang w:val="en-US"/>
              </w:rPr>
            </w:pPr>
            <w:r>
              <w:rPr>
                <w:noProof/>
                <w:lang w:val="en-US"/>
              </w:rPr>
              <w:t>GAI</w:t>
            </w:r>
          </w:p>
        </w:tc>
        <w:tc>
          <w:tcPr>
            <w:tcW w:w="709" w:type="dxa"/>
            <w:tcBorders>
              <w:top w:val="single" w:sz="6" w:space="0" w:color="auto"/>
              <w:left w:val="single" w:sz="6" w:space="0" w:color="auto"/>
              <w:bottom w:val="single" w:sz="6" w:space="0" w:color="auto"/>
              <w:right w:val="single" w:sz="6" w:space="0" w:color="auto"/>
            </w:tcBorders>
          </w:tcPr>
          <w:p w14:paraId="181FCB19" w14:textId="77777777" w:rsidR="00BB26BC" w:rsidRDefault="00BB26BC" w:rsidP="00875800">
            <w:pPr>
              <w:pStyle w:val="TAC"/>
              <w:rPr>
                <w:noProof/>
                <w:lang w:val="en-US"/>
              </w:rPr>
            </w:pPr>
            <w:r>
              <w:rPr>
                <w:noProof/>
                <w:lang w:val="en-US"/>
              </w:rPr>
              <w:t>0</w:t>
            </w:r>
          </w:p>
          <w:p w14:paraId="16BF4544" w14:textId="77777777" w:rsidR="00BB26BC" w:rsidRDefault="00BB26BC" w:rsidP="00875800">
            <w:pPr>
              <w:pStyle w:val="TAC"/>
              <w:rPr>
                <w:noProof/>
                <w:lang w:val="en-US"/>
              </w:rPr>
            </w:pPr>
            <w:r>
              <w:rPr>
                <w:noProof/>
                <w:lang w:val="en-US"/>
              </w:rPr>
              <w:t>Spare</w:t>
            </w:r>
          </w:p>
        </w:tc>
        <w:tc>
          <w:tcPr>
            <w:tcW w:w="1416" w:type="dxa"/>
          </w:tcPr>
          <w:p w14:paraId="42D10A9C" w14:textId="77777777" w:rsidR="00BB26BC" w:rsidRDefault="00BB26BC" w:rsidP="00875800">
            <w:pPr>
              <w:pStyle w:val="TAL"/>
            </w:pPr>
            <w:r>
              <w:t>octet o12+3</w:t>
            </w:r>
          </w:p>
        </w:tc>
      </w:tr>
      <w:tr w:rsidR="00BB26BC" w14:paraId="2140AC30"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E450B9" w14:textId="77777777" w:rsidR="00BB26BC" w:rsidRDefault="00BB26BC" w:rsidP="00875800">
            <w:pPr>
              <w:pStyle w:val="TAC"/>
            </w:pPr>
          </w:p>
          <w:p w14:paraId="4FF98F7D" w14:textId="77777777" w:rsidR="00BB26BC" w:rsidRDefault="00BB26BC" w:rsidP="00875800">
            <w:pPr>
              <w:pStyle w:val="TAC"/>
            </w:pPr>
            <w:r>
              <w:t>IPv4 address</w:t>
            </w:r>
          </w:p>
        </w:tc>
        <w:tc>
          <w:tcPr>
            <w:tcW w:w="1416" w:type="dxa"/>
          </w:tcPr>
          <w:p w14:paraId="340296C9" w14:textId="77777777" w:rsidR="00BB26BC" w:rsidRDefault="00BB26BC" w:rsidP="00875800">
            <w:pPr>
              <w:pStyle w:val="TAL"/>
            </w:pPr>
            <w:r>
              <w:t>octet o12+4*</w:t>
            </w:r>
          </w:p>
          <w:p w14:paraId="625F77D5" w14:textId="77777777" w:rsidR="00BB26BC" w:rsidRDefault="00BB26BC" w:rsidP="00875800">
            <w:pPr>
              <w:pStyle w:val="TAL"/>
            </w:pPr>
          </w:p>
          <w:p w14:paraId="038505EB" w14:textId="77777777" w:rsidR="00BB26BC" w:rsidRDefault="00BB26BC" w:rsidP="00875800">
            <w:pPr>
              <w:pStyle w:val="TAL"/>
            </w:pPr>
            <w:r>
              <w:t>octet o12+7*</w:t>
            </w:r>
          </w:p>
        </w:tc>
      </w:tr>
      <w:tr w:rsidR="00BB26BC" w14:paraId="0B91D02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1A8088" w14:textId="77777777" w:rsidR="00BB26BC" w:rsidRDefault="00BB26BC" w:rsidP="00875800">
            <w:pPr>
              <w:pStyle w:val="TAC"/>
            </w:pPr>
          </w:p>
          <w:p w14:paraId="18C1CC1B" w14:textId="77777777" w:rsidR="00BB26BC" w:rsidRDefault="00BB26BC" w:rsidP="00875800">
            <w:pPr>
              <w:pStyle w:val="TAC"/>
            </w:pPr>
            <w:r>
              <w:t>IPv6 address</w:t>
            </w:r>
          </w:p>
        </w:tc>
        <w:tc>
          <w:tcPr>
            <w:tcW w:w="1416" w:type="dxa"/>
          </w:tcPr>
          <w:p w14:paraId="5DBFF475" w14:textId="77777777" w:rsidR="00BB26BC" w:rsidRDefault="00BB26BC" w:rsidP="00875800">
            <w:pPr>
              <w:pStyle w:val="TAL"/>
            </w:pPr>
            <w:r>
              <w:t>octet o12+8*</w:t>
            </w:r>
          </w:p>
          <w:p w14:paraId="281225BD" w14:textId="77777777" w:rsidR="00BB26BC" w:rsidRDefault="00BB26BC" w:rsidP="00875800">
            <w:pPr>
              <w:pStyle w:val="TAL"/>
            </w:pPr>
          </w:p>
          <w:p w14:paraId="5B3E9974" w14:textId="77777777" w:rsidR="00BB26BC" w:rsidRDefault="00BB26BC" w:rsidP="00875800">
            <w:pPr>
              <w:pStyle w:val="TAL"/>
            </w:pPr>
            <w:r>
              <w:t>octet o12+23*</w:t>
            </w:r>
          </w:p>
        </w:tc>
      </w:tr>
      <w:tr w:rsidR="00BB26BC" w14:paraId="19F7BF77"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3EB6046" w14:textId="77777777" w:rsidR="00BB26BC" w:rsidRDefault="00BB26BC" w:rsidP="00875800">
            <w:pPr>
              <w:pStyle w:val="TAC"/>
            </w:pPr>
          </w:p>
          <w:p w14:paraId="27D96427" w14:textId="77777777" w:rsidR="00BB26BC" w:rsidRDefault="00BB26BC" w:rsidP="00875800">
            <w:pPr>
              <w:pStyle w:val="TAC"/>
            </w:pPr>
            <w:r>
              <w:t>FQDN</w:t>
            </w:r>
          </w:p>
        </w:tc>
        <w:tc>
          <w:tcPr>
            <w:tcW w:w="1416" w:type="dxa"/>
          </w:tcPr>
          <w:p w14:paraId="59E3F66C" w14:textId="77777777" w:rsidR="00BB26BC" w:rsidRDefault="00BB26BC" w:rsidP="00875800">
            <w:pPr>
              <w:pStyle w:val="TAL"/>
            </w:pPr>
            <w:r>
              <w:t>octet o12+24*</w:t>
            </w:r>
          </w:p>
          <w:p w14:paraId="1971674D" w14:textId="77777777" w:rsidR="00BB26BC" w:rsidRDefault="00BB26BC" w:rsidP="00875800">
            <w:pPr>
              <w:pStyle w:val="TAL"/>
            </w:pPr>
          </w:p>
          <w:p w14:paraId="2E94B530" w14:textId="77777777" w:rsidR="00BB26BC" w:rsidRDefault="00BB26BC" w:rsidP="00875800">
            <w:pPr>
              <w:pStyle w:val="TAL"/>
            </w:pPr>
            <w:r>
              <w:t>octet o15*</w:t>
            </w:r>
          </w:p>
        </w:tc>
      </w:tr>
      <w:tr w:rsidR="00BB26BC" w14:paraId="090650D8"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0790794" w14:textId="77777777" w:rsidR="00BB26BC" w:rsidRDefault="00BB26BC" w:rsidP="00875800">
            <w:pPr>
              <w:pStyle w:val="TAC"/>
            </w:pPr>
          </w:p>
          <w:p w14:paraId="4E24A051" w14:textId="77777777" w:rsidR="00BB26BC" w:rsidRDefault="00BB26BC" w:rsidP="00875800">
            <w:pPr>
              <w:pStyle w:val="TAC"/>
            </w:pPr>
            <w:r>
              <w:t>UDP port for uplink transport</w:t>
            </w:r>
          </w:p>
        </w:tc>
        <w:tc>
          <w:tcPr>
            <w:tcW w:w="1416" w:type="dxa"/>
          </w:tcPr>
          <w:p w14:paraId="6E271E50" w14:textId="77777777" w:rsidR="00BB26BC" w:rsidRDefault="00BB26BC" w:rsidP="00875800">
            <w:pPr>
              <w:pStyle w:val="TAL"/>
            </w:pPr>
            <w:r>
              <w:t>octet o15+1*</w:t>
            </w:r>
          </w:p>
          <w:p w14:paraId="6DC2C990" w14:textId="77777777" w:rsidR="00BB26BC" w:rsidRDefault="00BB26BC" w:rsidP="00875800">
            <w:pPr>
              <w:pStyle w:val="TAL"/>
            </w:pPr>
          </w:p>
          <w:p w14:paraId="64BB85BB" w14:textId="77777777" w:rsidR="00BB26BC" w:rsidRDefault="00BB26BC" w:rsidP="00875800">
            <w:pPr>
              <w:pStyle w:val="TAL"/>
            </w:pPr>
            <w:r>
              <w:t>octet o15+2*</w:t>
            </w:r>
          </w:p>
        </w:tc>
      </w:tr>
      <w:tr w:rsidR="00BB26BC" w14:paraId="7A9DEDB0"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583640" w14:textId="77777777" w:rsidR="00BB26BC" w:rsidRDefault="00BB26BC" w:rsidP="00875800">
            <w:pPr>
              <w:pStyle w:val="TAC"/>
            </w:pPr>
          </w:p>
          <w:p w14:paraId="1D260F8B" w14:textId="77777777" w:rsidR="00BB26BC" w:rsidRDefault="00BB26BC" w:rsidP="00875800">
            <w:pPr>
              <w:pStyle w:val="TAC"/>
            </w:pPr>
            <w:r>
              <w:t>TCP port for bidirectional transport</w:t>
            </w:r>
          </w:p>
        </w:tc>
        <w:tc>
          <w:tcPr>
            <w:tcW w:w="1416" w:type="dxa"/>
          </w:tcPr>
          <w:p w14:paraId="582EF640" w14:textId="77777777" w:rsidR="00BB26BC" w:rsidRDefault="00BB26BC" w:rsidP="00875800">
            <w:pPr>
              <w:pStyle w:val="TAL"/>
            </w:pPr>
            <w:r>
              <w:t>octet o15+3*</w:t>
            </w:r>
          </w:p>
          <w:p w14:paraId="1CA9DC47" w14:textId="77777777" w:rsidR="00BB26BC" w:rsidRDefault="00BB26BC" w:rsidP="00875800">
            <w:pPr>
              <w:pStyle w:val="TAL"/>
            </w:pPr>
          </w:p>
          <w:p w14:paraId="3B746044" w14:textId="77777777" w:rsidR="00BB26BC" w:rsidRDefault="00BB26BC" w:rsidP="00875800">
            <w:pPr>
              <w:pStyle w:val="TAL"/>
            </w:pPr>
            <w:r>
              <w:t>octet o15+4*</w:t>
            </w:r>
          </w:p>
        </w:tc>
      </w:tr>
      <w:tr w:rsidR="00BB26BC" w14:paraId="1FFE1A0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B462BD" w14:textId="77777777" w:rsidR="00BB26BC" w:rsidRDefault="00BB26BC" w:rsidP="00875800">
            <w:pPr>
              <w:pStyle w:val="TAC"/>
            </w:pPr>
          </w:p>
          <w:p w14:paraId="7E3CB26A" w14:textId="77777777" w:rsidR="00BB26BC" w:rsidRDefault="00BB26BC" w:rsidP="00875800">
            <w:pPr>
              <w:pStyle w:val="TAC"/>
            </w:pPr>
            <w:r>
              <w:t>UDP port for downlink transport</w:t>
            </w:r>
          </w:p>
        </w:tc>
        <w:tc>
          <w:tcPr>
            <w:tcW w:w="1416" w:type="dxa"/>
          </w:tcPr>
          <w:p w14:paraId="799590D4" w14:textId="77777777" w:rsidR="00BB26BC" w:rsidRDefault="00BB26BC" w:rsidP="00875800">
            <w:pPr>
              <w:pStyle w:val="TAL"/>
            </w:pPr>
            <w:r>
              <w:t>octet o15+5*</w:t>
            </w:r>
          </w:p>
          <w:p w14:paraId="79E20CD3" w14:textId="77777777" w:rsidR="00BB26BC" w:rsidRDefault="00BB26BC" w:rsidP="00875800">
            <w:pPr>
              <w:pStyle w:val="TAL"/>
            </w:pPr>
          </w:p>
          <w:p w14:paraId="7012E593" w14:textId="77777777" w:rsidR="00BB26BC" w:rsidRDefault="00BB26BC" w:rsidP="00875800">
            <w:pPr>
              <w:pStyle w:val="TAL"/>
            </w:pPr>
            <w:r>
              <w:t>octet o15+6*</w:t>
            </w:r>
          </w:p>
        </w:tc>
      </w:tr>
      <w:tr w:rsidR="00BB26BC" w14:paraId="6C1823A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3998D1" w14:textId="77777777" w:rsidR="00BB26BC" w:rsidRDefault="00BB26BC" w:rsidP="00875800">
            <w:pPr>
              <w:pStyle w:val="TAC"/>
            </w:pPr>
          </w:p>
          <w:p w14:paraId="26A88A0E" w14:textId="77777777" w:rsidR="00BB26BC" w:rsidRDefault="00BB26BC" w:rsidP="00875800">
            <w:pPr>
              <w:pStyle w:val="TAC"/>
            </w:pPr>
            <w:r>
              <w:t>Geographical area</w:t>
            </w:r>
          </w:p>
        </w:tc>
        <w:tc>
          <w:tcPr>
            <w:tcW w:w="1416" w:type="dxa"/>
          </w:tcPr>
          <w:p w14:paraId="2AC505F1" w14:textId="77777777" w:rsidR="00BB26BC" w:rsidRDefault="00BB26BC" w:rsidP="00875800">
            <w:pPr>
              <w:pStyle w:val="TAL"/>
            </w:pPr>
            <w:r>
              <w:t>octet o15+7*</w:t>
            </w:r>
          </w:p>
          <w:p w14:paraId="6381B3A2" w14:textId="77777777" w:rsidR="00BB26BC" w:rsidRDefault="00BB26BC" w:rsidP="00875800">
            <w:pPr>
              <w:pStyle w:val="TAL"/>
            </w:pPr>
          </w:p>
          <w:p w14:paraId="01D539D4" w14:textId="77777777" w:rsidR="00BB26BC" w:rsidRDefault="00BB26BC" w:rsidP="00875800">
            <w:pPr>
              <w:pStyle w:val="TAL"/>
            </w:pPr>
            <w:r>
              <w:t>octet o13*</w:t>
            </w:r>
          </w:p>
        </w:tc>
      </w:tr>
    </w:tbl>
    <w:p w14:paraId="751D7D63" w14:textId="77777777" w:rsidR="00BB26BC" w:rsidRDefault="00BB26BC" w:rsidP="00BB26BC">
      <w:pPr>
        <w:pStyle w:val="TF"/>
      </w:pPr>
      <w:r w:rsidRPr="00BD0557">
        <w:t>Figure </w:t>
      </w:r>
      <w:r>
        <w:t>5</w:t>
      </w:r>
      <w:r>
        <w:rPr>
          <w:rFonts w:hint="eastAsia"/>
        </w:rPr>
        <w:t>.</w:t>
      </w:r>
      <w:r>
        <w:t>4.1.8: V2X AS address</w:t>
      </w:r>
    </w:p>
    <w:p w14:paraId="07603222" w14:textId="77777777" w:rsidR="00BB26BC" w:rsidRDefault="00BB26BC" w:rsidP="00BB26BC">
      <w:pPr>
        <w:pStyle w:val="TH"/>
      </w:pPr>
      <w:r>
        <w:lastRenderedPageBreak/>
        <w:t>Table 5</w:t>
      </w:r>
      <w:r>
        <w:rPr>
          <w:rFonts w:hint="eastAsia"/>
        </w:rPr>
        <w:t>.</w:t>
      </w:r>
      <w:r>
        <w:t>4.1.8: V2X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3CDAC3F" w14:textId="77777777" w:rsidTr="00875800">
        <w:trPr>
          <w:cantSplit/>
          <w:jc w:val="center"/>
        </w:trPr>
        <w:tc>
          <w:tcPr>
            <w:tcW w:w="7094" w:type="dxa"/>
          </w:tcPr>
          <w:p w14:paraId="106FFCE0" w14:textId="77777777" w:rsidR="00BB26BC" w:rsidRDefault="00BB26BC" w:rsidP="00875800">
            <w:pPr>
              <w:pStyle w:val="TAL"/>
            </w:pPr>
            <w:r>
              <w:lastRenderedPageBreak/>
              <w:t>IPv4 Address Indicator (I4AI)</w:t>
            </w:r>
          </w:p>
          <w:p w14:paraId="3344CB88" w14:textId="77777777" w:rsidR="00BB26BC" w:rsidRDefault="00BB26BC" w:rsidP="00875800">
            <w:pPr>
              <w:pStyle w:val="TAL"/>
            </w:pPr>
            <w:r>
              <w:rPr>
                <w:noProof/>
                <w:lang w:val="en-US"/>
              </w:rPr>
              <w:t>The I4AI</w:t>
            </w:r>
            <w:r>
              <w:t xml:space="preserve"> bit indicates presence of the IPv4 address field.</w:t>
            </w:r>
          </w:p>
          <w:p w14:paraId="7140F60C" w14:textId="77777777" w:rsidR="00BB26BC" w:rsidRDefault="00BB26BC" w:rsidP="00875800">
            <w:pPr>
              <w:pStyle w:val="TAL"/>
            </w:pPr>
            <w:r>
              <w:t>Bit</w:t>
            </w:r>
          </w:p>
          <w:p w14:paraId="642C1BCD" w14:textId="77777777" w:rsidR="00BB26BC" w:rsidRPr="001929FA" w:rsidRDefault="00BB26BC" w:rsidP="00875800">
            <w:pPr>
              <w:pStyle w:val="TAL"/>
              <w:rPr>
                <w:b/>
              </w:rPr>
            </w:pPr>
            <w:r>
              <w:rPr>
                <w:b/>
              </w:rPr>
              <w:t>8</w:t>
            </w:r>
          </w:p>
          <w:p w14:paraId="0B33619D" w14:textId="77777777" w:rsidR="00BB26BC" w:rsidRDefault="00BB26BC" w:rsidP="00875800">
            <w:pPr>
              <w:pStyle w:val="TAL"/>
            </w:pPr>
            <w:r>
              <w:t>0</w:t>
            </w:r>
            <w:r w:rsidRPr="009E1E84">
              <w:tab/>
            </w:r>
            <w:r>
              <w:t>IPv4 address field is absent</w:t>
            </w:r>
          </w:p>
          <w:p w14:paraId="4D348B37" w14:textId="77777777" w:rsidR="00BB26BC" w:rsidRPr="003168A2" w:rsidRDefault="00BB26BC" w:rsidP="00875800">
            <w:pPr>
              <w:pStyle w:val="TAL"/>
            </w:pPr>
            <w:r>
              <w:t>1</w:t>
            </w:r>
            <w:r w:rsidRPr="009E1E84">
              <w:tab/>
            </w:r>
            <w:r>
              <w:t>IPv4 address field is present</w:t>
            </w:r>
          </w:p>
        </w:tc>
      </w:tr>
      <w:tr w:rsidR="00BB26BC" w:rsidRPr="003168A2" w14:paraId="5DF14E7C" w14:textId="77777777" w:rsidTr="00875800">
        <w:trPr>
          <w:cantSplit/>
          <w:jc w:val="center"/>
        </w:trPr>
        <w:tc>
          <w:tcPr>
            <w:tcW w:w="7094" w:type="dxa"/>
          </w:tcPr>
          <w:p w14:paraId="3455E2FA" w14:textId="77777777" w:rsidR="00BB26BC" w:rsidRPr="001929FA" w:rsidRDefault="00BB26BC" w:rsidP="00875800">
            <w:pPr>
              <w:pStyle w:val="TAL"/>
              <w:rPr>
                <w:noProof/>
              </w:rPr>
            </w:pPr>
          </w:p>
        </w:tc>
      </w:tr>
      <w:tr w:rsidR="00BB26BC" w:rsidRPr="003168A2" w14:paraId="3522192F" w14:textId="77777777" w:rsidTr="00875800">
        <w:trPr>
          <w:cantSplit/>
          <w:jc w:val="center"/>
        </w:trPr>
        <w:tc>
          <w:tcPr>
            <w:tcW w:w="7094" w:type="dxa"/>
          </w:tcPr>
          <w:p w14:paraId="0D5CD7B2" w14:textId="77777777" w:rsidR="00BB26BC" w:rsidRDefault="00BB26BC" w:rsidP="00875800">
            <w:pPr>
              <w:pStyle w:val="TAL"/>
            </w:pPr>
            <w:r>
              <w:t>IPv6 Address Indicator (I6AI)</w:t>
            </w:r>
          </w:p>
          <w:p w14:paraId="3DCB89AD" w14:textId="77777777" w:rsidR="00BB26BC" w:rsidRDefault="00BB26BC" w:rsidP="00875800">
            <w:pPr>
              <w:pStyle w:val="TAL"/>
            </w:pPr>
            <w:r>
              <w:rPr>
                <w:noProof/>
                <w:lang w:val="en-US"/>
              </w:rPr>
              <w:t>The I6AI</w:t>
            </w:r>
            <w:r>
              <w:t xml:space="preserve"> bit indicates presence of the IPv6 address field.</w:t>
            </w:r>
          </w:p>
          <w:p w14:paraId="446D8CA9" w14:textId="77777777" w:rsidR="00BB26BC" w:rsidRDefault="00BB26BC" w:rsidP="00875800">
            <w:pPr>
              <w:pStyle w:val="TAL"/>
            </w:pPr>
            <w:r>
              <w:t>Bit</w:t>
            </w:r>
          </w:p>
          <w:p w14:paraId="39BA0EEE" w14:textId="77777777" w:rsidR="00BB26BC" w:rsidRPr="00A21A20" w:rsidRDefault="00BB26BC" w:rsidP="00875800">
            <w:pPr>
              <w:pStyle w:val="TAL"/>
              <w:rPr>
                <w:b/>
              </w:rPr>
            </w:pPr>
            <w:r>
              <w:rPr>
                <w:b/>
              </w:rPr>
              <w:t>7</w:t>
            </w:r>
          </w:p>
          <w:p w14:paraId="31DB8AA4" w14:textId="77777777" w:rsidR="00BB26BC" w:rsidRDefault="00BB26BC" w:rsidP="00875800">
            <w:pPr>
              <w:pStyle w:val="TAL"/>
            </w:pPr>
            <w:r>
              <w:t>0</w:t>
            </w:r>
            <w:r w:rsidRPr="009E1E84">
              <w:tab/>
            </w:r>
            <w:r>
              <w:t>IPv6 address field is absent</w:t>
            </w:r>
          </w:p>
          <w:p w14:paraId="4E6288AC" w14:textId="77777777" w:rsidR="00BB26BC" w:rsidRPr="003168A2" w:rsidRDefault="00BB26BC" w:rsidP="00875800">
            <w:pPr>
              <w:pStyle w:val="TAL"/>
            </w:pPr>
            <w:r>
              <w:t>1</w:t>
            </w:r>
            <w:r w:rsidRPr="009E1E84">
              <w:tab/>
            </w:r>
            <w:r>
              <w:t>IPv6 address field is present</w:t>
            </w:r>
          </w:p>
        </w:tc>
      </w:tr>
      <w:tr w:rsidR="00BB26BC" w:rsidRPr="003168A2" w14:paraId="6E826E70" w14:textId="77777777" w:rsidTr="00875800">
        <w:trPr>
          <w:cantSplit/>
          <w:jc w:val="center"/>
        </w:trPr>
        <w:tc>
          <w:tcPr>
            <w:tcW w:w="7094" w:type="dxa"/>
          </w:tcPr>
          <w:p w14:paraId="782CECB9" w14:textId="77777777" w:rsidR="00BB26BC" w:rsidRPr="00A21A20" w:rsidRDefault="00BB26BC" w:rsidP="00875800">
            <w:pPr>
              <w:pStyle w:val="TAL"/>
              <w:rPr>
                <w:noProof/>
              </w:rPr>
            </w:pPr>
          </w:p>
        </w:tc>
      </w:tr>
      <w:tr w:rsidR="00BB26BC" w:rsidRPr="003168A2" w14:paraId="6AAE23D1" w14:textId="77777777" w:rsidTr="00875800">
        <w:trPr>
          <w:cantSplit/>
          <w:jc w:val="center"/>
        </w:trPr>
        <w:tc>
          <w:tcPr>
            <w:tcW w:w="7094" w:type="dxa"/>
          </w:tcPr>
          <w:p w14:paraId="1CD3BAFF" w14:textId="77777777" w:rsidR="00BB26BC" w:rsidRDefault="00BB26BC" w:rsidP="00875800">
            <w:pPr>
              <w:pStyle w:val="TAL"/>
            </w:pPr>
            <w:r>
              <w:t>FQDN Indicator (FI)</w:t>
            </w:r>
          </w:p>
          <w:p w14:paraId="01B9894E" w14:textId="77777777" w:rsidR="00BB26BC" w:rsidRDefault="00BB26BC" w:rsidP="00875800">
            <w:pPr>
              <w:pStyle w:val="TAL"/>
            </w:pPr>
            <w:r>
              <w:rPr>
                <w:noProof/>
                <w:lang w:val="en-US"/>
              </w:rPr>
              <w:t>The FI</w:t>
            </w:r>
            <w:r>
              <w:t xml:space="preserve"> bit indicates presence of the FQDN field.</w:t>
            </w:r>
          </w:p>
          <w:p w14:paraId="45D51F72" w14:textId="77777777" w:rsidR="00BB26BC" w:rsidRDefault="00BB26BC" w:rsidP="00875800">
            <w:pPr>
              <w:pStyle w:val="TAL"/>
            </w:pPr>
            <w:r>
              <w:t>Bit</w:t>
            </w:r>
          </w:p>
          <w:p w14:paraId="1C243568" w14:textId="77777777" w:rsidR="00BB26BC" w:rsidRPr="00922493" w:rsidRDefault="00BB26BC" w:rsidP="00875800">
            <w:pPr>
              <w:pStyle w:val="TAL"/>
              <w:rPr>
                <w:b/>
              </w:rPr>
            </w:pPr>
            <w:r>
              <w:rPr>
                <w:b/>
              </w:rPr>
              <w:t>6</w:t>
            </w:r>
          </w:p>
          <w:p w14:paraId="34218ADC" w14:textId="77777777" w:rsidR="00BB26BC" w:rsidRDefault="00BB26BC" w:rsidP="00875800">
            <w:pPr>
              <w:pStyle w:val="TAL"/>
            </w:pPr>
            <w:r>
              <w:t>0</w:t>
            </w:r>
            <w:r w:rsidRPr="009E1E84">
              <w:tab/>
            </w:r>
            <w:r>
              <w:t>FQDN field is absent</w:t>
            </w:r>
          </w:p>
          <w:p w14:paraId="05D8D69E" w14:textId="77777777" w:rsidR="00BB26BC" w:rsidRDefault="00BB26BC" w:rsidP="00875800">
            <w:pPr>
              <w:pStyle w:val="TAL"/>
              <w:rPr>
                <w:noProof/>
                <w:lang w:val="en-US"/>
              </w:rPr>
            </w:pPr>
            <w:r>
              <w:t>1</w:t>
            </w:r>
            <w:r w:rsidRPr="009E1E84">
              <w:tab/>
            </w:r>
            <w:r>
              <w:t>FQDN field is present</w:t>
            </w:r>
          </w:p>
        </w:tc>
      </w:tr>
      <w:tr w:rsidR="00BB26BC" w:rsidRPr="003168A2" w14:paraId="7C9D7787" w14:textId="77777777" w:rsidTr="00875800">
        <w:trPr>
          <w:cantSplit/>
          <w:jc w:val="center"/>
        </w:trPr>
        <w:tc>
          <w:tcPr>
            <w:tcW w:w="7094" w:type="dxa"/>
          </w:tcPr>
          <w:p w14:paraId="35A10083" w14:textId="77777777" w:rsidR="00BB26BC" w:rsidRPr="001929FA" w:rsidRDefault="00BB26BC" w:rsidP="00875800">
            <w:pPr>
              <w:pStyle w:val="TAL"/>
              <w:rPr>
                <w:noProof/>
              </w:rPr>
            </w:pPr>
          </w:p>
        </w:tc>
      </w:tr>
      <w:tr w:rsidR="00BB26BC" w:rsidRPr="003168A2" w14:paraId="528FA53D" w14:textId="77777777" w:rsidTr="00875800">
        <w:trPr>
          <w:cantSplit/>
          <w:jc w:val="center"/>
        </w:trPr>
        <w:tc>
          <w:tcPr>
            <w:tcW w:w="7094" w:type="dxa"/>
          </w:tcPr>
          <w:p w14:paraId="3FFF835C" w14:textId="77777777" w:rsidR="00BB26BC" w:rsidRDefault="00BB26BC" w:rsidP="00875800">
            <w:pPr>
              <w:pStyle w:val="TAL"/>
            </w:pPr>
            <w:r>
              <w:t>UDP Port for Uplink Transport Indicator (</w:t>
            </w:r>
            <w:r>
              <w:rPr>
                <w:noProof/>
                <w:lang w:val="en-US"/>
              </w:rPr>
              <w:t>UPUTI</w:t>
            </w:r>
            <w:r>
              <w:t>)</w:t>
            </w:r>
          </w:p>
          <w:p w14:paraId="485F2A14" w14:textId="77777777" w:rsidR="00BB26BC" w:rsidRDefault="00BB26BC" w:rsidP="00875800">
            <w:pPr>
              <w:pStyle w:val="TAL"/>
            </w:pPr>
            <w:r>
              <w:rPr>
                <w:noProof/>
                <w:lang w:val="en-US"/>
              </w:rPr>
              <w:t>The UPUI</w:t>
            </w:r>
            <w:r>
              <w:t xml:space="preserve"> bit indicates presence of the UDP port for uplink transport field.</w:t>
            </w:r>
          </w:p>
          <w:p w14:paraId="05DE09F3" w14:textId="77777777" w:rsidR="00BB26BC" w:rsidRDefault="00BB26BC" w:rsidP="00875800">
            <w:pPr>
              <w:pStyle w:val="TAL"/>
            </w:pPr>
            <w:r>
              <w:t>Bit</w:t>
            </w:r>
          </w:p>
          <w:p w14:paraId="32306A19" w14:textId="77777777" w:rsidR="00BB26BC" w:rsidRPr="00922493" w:rsidRDefault="00BB26BC" w:rsidP="00875800">
            <w:pPr>
              <w:pStyle w:val="TAL"/>
              <w:rPr>
                <w:b/>
              </w:rPr>
            </w:pPr>
            <w:r>
              <w:rPr>
                <w:b/>
              </w:rPr>
              <w:t>5</w:t>
            </w:r>
          </w:p>
          <w:p w14:paraId="06630B1D" w14:textId="77777777" w:rsidR="00BB26BC" w:rsidRDefault="00BB26BC" w:rsidP="00875800">
            <w:pPr>
              <w:pStyle w:val="TAL"/>
            </w:pPr>
            <w:r>
              <w:t>0</w:t>
            </w:r>
            <w:r w:rsidRPr="009E1E84">
              <w:tab/>
            </w:r>
            <w:r>
              <w:t>UDP port for uplink transport field is absent</w:t>
            </w:r>
          </w:p>
          <w:p w14:paraId="20AE1CB2" w14:textId="77777777" w:rsidR="00BB26BC" w:rsidRDefault="00BB26BC" w:rsidP="00875800">
            <w:pPr>
              <w:pStyle w:val="TAL"/>
              <w:rPr>
                <w:noProof/>
                <w:lang w:val="en-US"/>
              </w:rPr>
            </w:pPr>
            <w:r>
              <w:t>1</w:t>
            </w:r>
            <w:r w:rsidRPr="009E1E84">
              <w:tab/>
            </w:r>
            <w:r>
              <w:t>UDP port for uplink transport field is present</w:t>
            </w:r>
          </w:p>
        </w:tc>
      </w:tr>
      <w:tr w:rsidR="00BB26BC" w:rsidRPr="003168A2" w14:paraId="3400BA83" w14:textId="77777777" w:rsidTr="00875800">
        <w:trPr>
          <w:cantSplit/>
          <w:jc w:val="center"/>
        </w:trPr>
        <w:tc>
          <w:tcPr>
            <w:tcW w:w="7094" w:type="dxa"/>
          </w:tcPr>
          <w:p w14:paraId="6BC3076C" w14:textId="77777777" w:rsidR="00BB26BC" w:rsidRPr="001929FA" w:rsidRDefault="00BB26BC" w:rsidP="00875800">
            <w:pPr>
              <w:pStyle w:val="TAL"/>
              <w:rPr>
                <w:noProof/>
              </w:rPr>
            </w:pPr>
          </w:p>
        </w:tc>
      </w:tr>
      <w:tr w:rsidR="00BB26BC" w:rsidRPr="003168A2" w14:paraId="4DE405CB" w14:textId="77777777" w:rsidTr="00875800">
        <w:trPr>
          <w:cantSplit/>
          <w:jc w:val="center"/>
        </w:trPr>
        <w:tc>
          <w:tcPr>
            <w:tcW w:w="7094" w:type="dxa"/>
          </w:tcPr>
          <w:p w14:paraId="1B000C3C" w14:textId="77777777" w:rsidR="00BB26BC" w:rsidRDefault="00BB26BC" w:rsidP="00875800">
            <w:pPr>
              <w:pStyle w:val="TAL"/>
            </w:pPr>
            <w:r>
              <w:t>TCP Port for Bidirectional Transport Indicator (TPBT</w:t>
            </w:r>
            <w:r>
              <w:rPr>
                <w:noProof/>
                <w:lang w:val="en-US"/>
              </w:rPr>
              <w:t>I</w:t>
            </w:r>
            <w:r>
              <w:t>)</w:t>
            </w:r>
          </w:p>
          <w:p w14:paraId="6BE208B3" w14:textId="77777777" w:rsidR="00BB26BC" w:rsidRDefault="00BB26BC" w:rsidP="00875800">
            <w:pPr>
              <w:pStyle w:val="TAL"/>
            </w:pPr>
            <w:r>
              <w:t>The TPBT</w:t>
            </w:r>
            <w:r>
              <w:rPr>
                <w:noProof/>
                <w:lang w:val="en-US"/>
              </w:rPr>
              <w:t>I</w:t>
            </w:r>
            <w:r>
              <w:t xml:space="preserve"> bit indicates presence of the TCP port for bidirectional transport field.</w:t>
            </w:r>
          </w:p>
          <w:p w14:paraId="5974AFFD" w14:textId="77777777" w:rsidR="00BB26BC" w:rsidRDefault="00BB26BC" w:rsidP="00875800">
            <w:pPr>
              <w:pStyle w:val="TAL"/>
            </w:pPr>
            <w:r>
              <w:t>Bit</w:t>
            </w:r>
          </w:p>
          <w:p w14:paraId="6C906B94" w14:textId="77777777" w:rsidR="00BB26BC" w:rsidRPr="00922493" w:rsidRDefault="00BB26BC" w:rsidP="00875800">
            <w:pPr>
              <w:pStyle w:val="TAL"/>
              <w:rPr>
                <w:b/>
              </w:rPr>
            </w:pPr>
            <w:r>
              <w:rPr>
                <w:b/>
              </w:rPr>
              <w:t>4</w:t>
            </w:r>
          </w:p>
          <w:p w14:paraId="7B7BF177" w14:textId="77777777" w:rsidR="00BB26BC" w:rsidRDefault="00BB26BC" w:rsidP="00875800">
            <w:pPr>
              <w:pStyle w:val="TAL"/>
            </w:pPr>
            <w:r>
              <w:t>0</w:t>
            </w:r>
            <w:r w:rsidRPr="009E1E84">
              <w:tab/>
            </w:r>
            <w:r>
              <w:t>TCP port for bidirectional transport field is absent</w:t>
            </w:r>
          </w:p>
          <w:p w14:paraId="5CEB673A" w14:textId="77777777" w:rsidR="00BB26BC" w:rsidRDefault="00BB26BC" w:rsidP="00875800">
            <w:pPr>
              <w:pStyle w:val="TAL"/>
              <w:rPr>
                <w:noProof/>
                <w:lang w:val="en-US"/>
              </w:rPr>
            </w:pPr>
            <w:r>
              <w:t>1</w:t>
            </w:r>
            <w:r w:rsidRPr="009E1E84">
              <w:tab/>
            </w:r>
            <w:r>
              <w:t>TCP port for bidirectional transport field is present</w:t>
            </w:r>
          </w:p>
        </w:tc>
      </w:tr>
      <w:tr w:rsidR="00BB26BC" w:rsidRPr="003168A2" w14:paraId="228456A3" w14:textId="77777777" w:rsidTr="00875800">
        <w:trPr>
          <w:cantSplit/>
          <w:jc w:val="center"/>
        </w:trPr>
        <w:tc>
          <w:tcPr>
            <w:tcW w:w="7094" w:type="dxa"/>
          </w:tcPr>
          <w:p w14:paraId="3FBF21E6" w14:textId="77777777" w:rsidR="00BB26BC" w:rsidRPr="00922493" w:rsidRDefault="00BB26BC" w:rsidP="00875800">
            <w:pPr>
              <w:pStyle w:val="TAL"/>
              <w:rPr>
                <w:noProof/>
              </w:rPr>
            </w:pPr>
          </w:p>
        </w:tc>
      </w:tr>
      <w:tr w:rsidR="00BB26BC" w:rsidRPr="003168A2" w14:paraId="29D0B4A4" w14:textId="77777777" w:rsidTr="00875800">
        <w:trPr>
          <w:cantSplit/>
          <w:jc w:val="center"/>
        </w:trPr>
        <w:tc>
          <w:tcPr>
            <w:tcW w:w="7094" w:type="dxa"/>
          </w:tcPr>
          <w:p w14:paraId="49FC7C23" w14:textId="77777777" w:rsidR="00BB26BC" w:rsidRDefault="00BB26BC" w:rsidP="00875800">
            <w:pPr>
              <w:pStyle w:val="TAL"/>
            </w:pPr>
            <w:r>
              <w:t>UDP Port for Downlink Transport Indicator (</w:t>
            </w:r>
            <w:r>
              <w:rPr>
                <w:noProof/>
                <w:lang w:val="en-US"/>
              </w:rPr>
              <w:t>UPUTI</w:t>
            </w:r>
            <w:r>
              <w:t>)</w:t>
            </w:r>
          </w:p>
          <w:p w14:paraId="76332B25" w14:textId="77777777" w:rsidR="00BB26BC" w:rsidRDefault="00BB26BC" w:rsidP="00875800">
            <w:pPr>
              <w:pStyle w:val="TAL"/>
            </w:pPr>
            <w:r>
              <w:rPr>
                <w:noProof/>
                <w:lang w:val="en-US"/>
              </w:rPr>
              <w:t xml:space="preserve">The UPUTI </w:t>
            </w:r>
            <w:r>
              <w:t>bit indicates presence of the UDP port for downlink transport field.</w:t>
            </w:r>
          </w:p>
          <w:p w14:paraId="240B21E1" w14:textId="77777777" w:rsidR="00BB26BC" w:rsidRDefault="00BB26BC" w:rsidP="00875800">
            <w:pPr>
              <w:pStyle w:val="TAL"/>
            </w:pPr>
            <w:r>
              <w:t>Bit</w:t>
            </w:r>
          </w:p>
          <w:p w14:paraId="5A1F7CE5" w14:textId="77777777" w:rsidR="00BB26BC" w:rsidRPr="00922493" w:rsidRDefault="00BB26BC" w:rsidP="00875800">
            <w:pPr>
              <w:pStyle w:val="TAL"/>
              <w:rPr>
                <w:b/>
              </w:rPr>
            </w:pPr>
            <w:r>
              <w:rPr>
                <w:b/>
              </w:rPr>
              <w:t>3</w:t>
            </w:r>
          </w:p>
          <w:p w14:paraId="050733F6" w14:textId="77777777" w:rsidR="00BB26BC" w:rsidRDefault="00BB26BC" w:rsidP="00875800">
            <w:pPr>
              <w:pStyle w:val="TAL"/>
            </w:pPr>
            <w:r>
              <w:t>0</w:t>
            </w:r>
            <w:r w:rsidRPr="009E1E84">
              <w:tab/>
            </w:r>
            <w:r>
              <w:t>UDP port for downlink transport field is absent</w:t>
            </w:r>
          </w:p>
          <w:p w14:paraId="006124E2" w14:textId="77777777" w:rsidR="00BB26BC" w:rsidRDefault="00BB26BC" w:rsidP="00875800">
            <w:pPr>
              <w:pStyle w:val="TAL"/>
              <w:rPr>
                <w:noProof/>
                <w:lang w:val="en-US"/>
              </w:rPr>
            </w:pPr>
            <w:r>
              <w:t>1</w:t>
            </w:r>
            <w:r w:rsidRPr="009E1E84">
              <w:tab/>
            </w:r>
            <w:r>
              <w:t>UDP port for downlink transport field is present</w:t>
            </w:r>
          </w:p>
        </w:tc>
      </w:tr>
      <w:tr w:rsidR="00BB26BC" w:rsidRPr="003168A2" w14:paraId="379A047D" w14:textId="77777777" w:rsidTr="00875800">
        <w:trPr>
          <w:cantSplit/>
          <w:jc w:val="center"/>
        </w:trPr>
        <w:tc>
          <w:tcPr>
            <w:tcW w:w="7094" w:type="dxa"/>
          </w:tcPr>
          <w:p w14:paraId="46AEB672" w14:textId="77777777" w:rsidR="00BB26BC" w:rsidRPr="00922493" w:rsidRDefault="00BB26BC" w:rsidP="00875800">
            <w:pPr>
              <w:pStyle w:val="TAL"/>
              <w:rPr>
                <w:noProof/>
              </w:rPr>
            </w:pPr>
          </w:p>
        </w:tc>
      </w:tr>
      <w:tr w:rsidR="00BB26BC" w:rsidRPr="003168A2" w14:paraId="324C9AF0" w14:textId="77777777" w:rsidTr="00875800">
        <w:trPr>
          <w:cantSplit/>
          <w:jc w:val="center"/>
        </w:trPr>
        <w:tc>
          <w:tcPr>
            <w:tcW w:w="7094" w:type="dxa"/>
          </w:tcPr>
          <w:p w14:paraId="2AAAF76B" w14:textId="77777777" w:rsidR="00BB26BC" w:rsidRDefault="00BB26BC" w:rsidP="00875800">
            <w:pPr>
              <w:pStyle w:val="TAL"/>
              <w:rPr>
                <w:noProof/>
                <w:lang w:val="en-US"/>
              </w:rPr>
            </w:pPr>
            <w:r>
              <w:t>Geographical Area Indicator (</w:t>
            </w:r>
            <w:r>
              <w:rPr>
                <w:noProof/>
                <w:lang w:val="en-US"/>
              </w:rPr>
              <w:t>GAI)</w:t>
            </w:r>
          </w:p>
          <w:p w14:paraId="7BE28CB3" w14:textId="77777777" w:rsidR="00BB26BC" w:rsidRPr="001929FA" w:rsidRDefault="00BB26BC" w:rsidP="00875800">
            <w:pPr>
              <w:pStyle w:val="TAL"/>
            </w:pPr>
            <w:r>
              <w:rPr>
                <w:noProof/>
                <w:lang w:val="en-US"/>
              </w:rPr>
              <w:t xml:space="preserve">The GAI </w:t>
            </w:r>
            <w:r>
              <w:t>bit indicates presence of the geographical area field.</w:t>
            </w:r>
          </w:p>
          <w:p w14:paraId="3D3C9E26" w14:textId="77777777" w:rsidR="00BB26BC" w:rsidRDefault="00BB26BC" w:rsidP="00875800">
            <w:pPr>
              <w:pStyle w:val="TAL"/>
              <w:rPr>
                <w:noProof/>
                <w:lang w:val="en-US"/>
              </w:rPr>
            </w:pPr>
            <w:r>
              <w:rPr>
                <w:noProof/>
                <w:lang w:val="en-US"/>
              </w:rPr>
              <w:t>Bit</w:t>
            </w:r>
          </w:p>
          <w:p w14:paraId="598BD9AA" w14:textId="77777777" w:rsidR="00BB26BC" w:rsidRPr="00922493" w:rsidRDefault="00BB26BC" w:rsidP="00875800">
            <w:pPr>
              <w:pStyle w:val="TAL"/>
              <w:rPr>
                <w:b/>
              </w:rPr>
            </w:pPr>
            <w:r>
              <w:rPr>
                <w:b/>
              </w:rPr>
              <w:t>2</w:t>
            </w:r>
          </w:p>
          <w:p w14:paraId="652A41FF" w14:textId="77777777" w:rsidR="00BB26BC" w:rsidRDefault="00BB26BC" w:rsidP="00875800">
            <w:pPr>
              <w:pStyle w:val="TAL"/>
            </w:pPr>
            <w:r>
              <w:t>0</w:t>
            </w:r>
            <w:r w:rsidRPr="009E1E84">
              <w:tab/>
            </w:r>
            <w:r>
              <w:t>geographical area field is absent</w:t>
            </w:r>
          </w:p>
          <w:p w14:paraId="2132BB6A" w14:textId="77777777" w:rsidR="00BB26BC" w:rsidRPr="00922493" w:rsidRDefault="00BB26BC" w:rsidP="00875800">
            <w:pPr>
              <w:pStyle w:val="TAL"/>
              <w:rPr>
                <w:noProof/>
              </w:rPr>
            </w:pPr>
            <w:r>
              <w:t>1</w:t>
            </w:r>
            <w:r w:rsidRPr="009E1E84">
              <w:tab/>
            </w:r>
            <w:r>
              <w:t>geographical area field is present</w:t>
            </w:r>
          </w:p>
        </w:tc>
      </w:tr>
      <w:tr w:rsidR="00BB26BC" w:rsidRPr="003168A2" w14:paraId="2CB234B3" w14:textId="77777777" w:rsidTr="00875800">
        <w:trPr>
          <w:cantSplit/>
          <w:jc w:val="center"/>
        </w:trPr>
        <w:tc>
          <w:tcPr>
            <w:tcW w:w="7094" w:type="dxa"/>
          </w:tcPr>
          <w:p w14:paraId="3FE0C354" w14:textId="77777777" w:rsidR="00BB26BC" w:rsidRDefault="00BB26BC" w:rsidP="00875800">
            <w:pPr>
              <w:pStyle w:val="TAL"/>
            </w:pPr>
          </w:p>
        </w:tc>
      </w:tr>
      <w:tr w:rsidR="00BB26BC" w:rsidRPr="003168A2" w14:paraId="5C2EB5E3" w14:textId="77777777" w:rsidTr="00875800">
        <w:trPr>
          <w:cantSplit/>
          <w:jc w:val="center"/>
        </w:trPr>
        <w:tc>
          <w:tcPr>
            <w:tcW w:w="7094" w:type="dxa"/>
          </w:tcPr>
          <w:p w14:paraId="4B9C7FEF" w14:textId="77777777" w:rsidR="00BB26BC" w:rsidRDefault="00BB26BC" w:rsidP="00875800">
            <w:pPr>
              <w:pStyle w:val="TAL"/>
            </w:pPr>
            <w:r>
              <w:t>IPv4 address (NOTE 2)</w:t>
            </w:r>
          </w:p>
          <w:p w14:paraId="4DE4C38C" w14:textId="77777777" w:rsidR="00BB26BC" w:rsidRDefault="00BB26BC" w:rsidP="00875800">
            <w:pPr>
              <w:pStyle w:val="TAL"/>
            </w:pPr>
            <w:r>
              <w:t>The IPv4 address field contains an IPv4 address of a V2X application server.</w:t>
            </w:r>
          </w:p>
        </w:tc>
      </w:tr>
      <w:tr w:rsidR="00BB26BC" w:rsidRPr="003168A2" w14:paraId="5A31C48C" w14:textId="77777777" w:rsidTr="00875800">
        <w:trPr>
          <w:cantSplit/>
          <w:jc w:val="center"/>
        </w:trPr>
        <w:tc>
          <w:tcPr>
            <w:tcW w:w="7094" w:type="dxa"/>
          </w:tcPr>
          <w:p w14:paraId="0704B21D" w14:textId="77777777" w:rsidR="00BB26BC" w:rsidRDefault="00BB26BC" w:rsidP="00875800">
            <w:pPr>
              <w:pStyle w:val="TAL"/>
            </w:pPr>
          </w:p>
        </w:tc>
      </w:tr>
      <w:tr w:rsidR="00BB26BC" w:rsidRPr="003168A2" w14:paraId="17A5E900" w14:textId="77777777" w:rsidTr="00875800">
        <w:trPr>
          <w:cantSplit/>
          <w:jc w:val="center"/>
        </w:trPr>
        <w:tc>
          <w:tcPr>
            <w:tcW w:w="7094" w:type="dxa"/>
          </w:tcPr>
          <w:p w14:paraId="424E09AC" w14:textId="77777777" w:rsidR="00BB26BC" w:rsidRDefault="00BB26BC" w:rsidP="00875800">
            <w:pPr>
              <w:pStyle w:val="TAL"/>
            </w:pPr>
            <w:r>
              <w:t>IPv6 address (NOTE 2)</w:t>
            </w:r>
          </w:p>
          <w:p w14:paraId="46D5EB05" w14:textId="77777777" w:rsidR="00BB26BC" w:rsidRDefault="00BB26BC" w:rsidP="00875800">
            <w:pPr>
              <w:pStyle w:val="TAL"/>
            </w:pPr>
            <w:r>
              <w:t>The IPv6 address field contains an IPv6 address of a V2X application server.</w:t>
            </w:r>
          </w:p>
        </w:tc>
      </w:tr>
      <w:tr w:rsidR="00BB26BC" w:rsidRPr="003168A2" w14:paraId="35945DA2" w14:textId="77777777" w:rsidTr="00875800">
        <w:trPr>
          <w:cantSplit/>
          <w:jc w:val="center"/>
        </w:trPr>
        <w:tc>
          <w:tcPr>
            <w:tcW w:w="7094" w:type="dxa"/>
          </w:tcPr>
          <w:p w14:paraId="52E851BB" w14:textId="77777777" w:rsidR="00BB26BC" w:rsidRDefault="00BB26BC" w:rsidP="00875800">
            <w:pPr>
              <w:pStyle w:val="TAL"/>
            </w:pPr>
          </w:p>
        </w:tc>
      </w:tr>
      <w:tr w:rsidR="00BB26BC" w:rsidRPr="003168A2" w14:paraId="3351E917" w14:textId="77777777" w:rsidTr="00875800">
        <w:trPr>
          <w:cantSplit/>
          <w:jc w:val="center"/>
        </w:trPr>
        <w:tc>
          <w:tcPr>
            <w:tcW w:w="7094" w:type="dxa"/>
          </w:tcPr>
          <w:p w14:paraId="17D8DC82" w14:textId="77777777" w:rsidR="00BB26BC" w:rsidRDefault="00BB26BC" w:rsidP="00875800">
            <w:pPr>
              <w:pStyle w:val="TAL"/>
            </w:pPr>
            <w:r>
              <w:t>FQDN (NOTE 2)</w:t>
            </w:r>
          </w:p>
          <w:p w14:paraId="759013BB" w14:textId="77777777" w:rsidR="00BB26BC" w:rsidRDefault="00BB26BC" w:rsidP="00875800">
            <w:pPr>
              <w:pStyle w:val="TAL"/>
            </w:pPr>
            <w:r>
              <w:t>The FQDN field contains an FQDN of a V2X application server.</w:t>
            </w:r>
          </w:p>
        </w:tc>
      </w:tr>
      <w:tr w:rsidR="00BB26BC" w:rsidRPr="003168A2" w14:paraId="76801E20" w14:textId="77777777" w:rsidTr="00875800">
        <w:trPr>
          <w:cantSplit/>
          <w:jc w:val="center"/>
        </w:trPr>
        <w:tc>
          <w:tcPr>
            <w:tcW w:w="7094" w:type="dxa"/>
          </w:tcPr>
          <w:p w14:paraId="6867F071" w14:textId="77777777" w:rsidR="00BB26BC" w:rsidRDefault="00BB26BC" w:rsidP="00875800">
            <w:pPr>
              <w:pStyle w:val="TAL"/>
            </w:pPr>
          </w:p>
        </w:tc>
      </w:tr>
      <w:tr w:rsidR="00BB26BC" w:rsidRPr="003168A2" w14:paraId="5C35CCB3" w14:textId="77777777" w:rsidTr="00875800">
        <w:trPr>
          <w:cantSplit/>
          <w:jc w:val="center"/>
        </w:trPr>
        <w:tc>
          <w:tcPr>
            <w:tcW w:w="7094" w:type="dxa"/>
          </w:tcPr>
          <w:p w14:paraId="2C10B43A" w14:textId="77777777" w:rsidR="00BB26BC" w:rsidRDefault="00BB26BC" w:rsidP="00875800">
            <w:pPr>
              <w:pStyle w:val="TAL"/>
            </w:pPr>
            <w:r>
              <w:t>UDP port for uplink transport (NOTE 1)</w:t>
            </w:r>
          </w:p>
          <w:p w14:paraId="17DEDFA0" w14:textId="77777777" w:rsidR="00BB26BC" w:rsidRDefault="00BB26BC" w:rsidP="00875800">
            <w:pPr>
              <w:pStyle w:val="TAL"/>
            </w:pPr>
            <w:r>
              <w:t>The UDP port for uplink transport field indicates binary coded UDP port to be used for uplink transport.</w:t>
            </w:r>
          </w:p>
        </w:tc>
      </w:tr>
      <w:tr w:rsidR="00BB26BC" w:rsidRPr="003168A2" w14:paraId="2D6904CA" w14:textId="77777777" w:rsidTr="00875800">
        <w:trPr>
          <w:cantSplit/>
          <w:jc w:val="center"/>
        </w:trPr>
        <w:tc>
          <w:tcPr>
            <w:tcW w:w="7094" w:type="dxa"/>
          </w:tcPr>
          <w:p w14:paraId="16FAC51F" w14:textId="77777777" w:rsidR="00BB26BC" w:rsidRDefault="00BB26BC" w:rsidP="00875800">
            <w:pPr>
              <w:pStyle w:val="TAL"/>
            </w:pPr>
          </w:p>
        </w:tc>
      </w:tr>
      <w:tr w:rsidR="00BB26BC" w:rsidRPr="003168A2" w14:paraId="59398D7D" w14:textId="77777777" w:rsidTr="00875800">
        <w:trPr>
          <w:cantSplit/>
          <w:jc w:val="center"/>
        </w:trPr>
        <w:tc>
          <w:tcPr>
            <w:tcW w:w="7094" w:type="dxa"/>
          </w:tcPr>
          <w:p w14:paraId="30E97AA6" w14:textId="77777777" w:rsidR="00BB26BC" w:rsidRDefault="00BB26BC" w:rsidP="00875800">
            <w:pPr>
              <w:pStyle w:val="TAL"/>
            </w:pPr>
            <w:r>
              <w:t>TCP port for bidirectional transport (NOTE 1)</w:t>
            </w:r>
          </w:p>
          <w:p w14:paraId="0812EDCD" w14:textId="77777777" w:rsidR="00BB26BC" w:rsidRDefault="00BB26BC" w:rsidP="00875800">
            <w:pPr>
              <w:pStyle w:val="TAL"/>
            </w:pPr>
            <w:r>
              <w:t>The TCP port for bidirectional transport field indicates binary coded TCP port to be used for bidirectional transport.</w:t>
            </w:r>
          </w:p>
        </w:tc>
      </w:tr>
      <w:tr w:rsidR="00BB26BC" w:rsidRPr="003168A2" w14:paraId="66CD7E33" w14:textId="77777777" w:rsidTr="00875800">
        <w:trPr>
          <w:cantSplit/>
          <w:jc w:val="center"/>
        </w:trPr>
        <w:tc>
          <w:tcPr>
            <w:tcW w:w="7094" w:type="dxa"/>
          </w:tcPr>
          <w:p w14:paraId="0FF5E136" w14:textId="77777777" w:rsidR="00BB26BC" w:rsidRDefault="00BB26BC" w:rsidP="00875800">
            <w:pPr>
              <w:pStyle w:val="TAL"/>
            </w:pPr>
          </w:p>
        </w:tc>
      </w:tr>
      <w:tr w:rsidR="00BB26BC" w:rsidRPr="003168A2" w14:paraId="02F24962" w14:textId="77777777" w:rsidTr="00875800">
        <w:trPr>
          <w:cantSplit/>
          <w:jc w:val="center"/>
        </w:trPr>
        <w:tc>
          <w:tcPr>
            <w:tcW w:w="7094" w:type="dxa"/>
          </w:tcPr>
          <w:p w14:paraId="746F6375" w14:textId="77777777" w:rsidR="00BB26BC" w:rsidRDefault="00BB26BC" w:rsidP="00875800">
            <w:pPr>
              <w:pStyle w:val="TAL"/>
            </w:pPr>
            <w:r>
              <w:lastRenderedPageBreak/>
              <w:t>UDP port for downlink transport (NOTE 1)</w:t>
            </w:r>
          </w:p>
          <w:p w14:paraId="70478626" w14:textId="77777777" w:rsidR="00BB26BC" w:rsidRDefault="00BB26BC" w:rsidP="00875800">
            <w:pPr>
              <w:pStyle w:val="TAL"/>
            </w:pPr>
            <w:r>
              <w:t>The UDP port for downlink transport field indicates binary coded UDP port to be used for downlink transport.</w:t>
            </w:r>
          </w:p>
        </w:tc>
      </w:tr>
      <w:tr w:rsidR="00BB26BC" w:rsidRPr="003168A2" w14:paraId="2B735D57" w14:textId="77777777" w:rsidTr="00875800">
        <w:trPr>
          <w:cantSplit/>
          <w:jc w:val="center"/>
        </w:trPr>
        <w:tc>
          <w:tcPr>
            <w:tcW w:w="7094" w:type="dxa"/>
          </w:tcPr>
          <w:p w14:paraId="23F5E588" w14:textId="77777777" w:rsidR="00BB26BC" w:rsidRDefault="00BB26BC" w:rsidP="00875800">
            <w:pPr>
              <w:pStyle w:val="TAL"/>
            </w:pPr>
          </w:p>
        </w:tc>
      </w:tr>
      <w:tr w:rsidR="00BB26BC" w:rsidRPr="003168A2" w14:paraId="360B34EA" w14:textId="77777777" w:rsidTr="00875800">
        <w:trPr>
          <w:cantSplit/>
          <w:jc w:val="center"/>
        </w:trPr>
        <w:tc>
          <w:tcPr>
            <w:tcW w:w="7094" w:type="dxa"/>
          </w:tcPr>
          <w:p w14:paraId="03D08F4D" w14:textId="77777777" w:rsidR="00BB26BC" w:rsidRDefault="00BB26BC" w:rsidP="00875800">
            <w:pPr>
              <w:pStyle w:val="TAL"/>
            </w:pPr>
            <w:r>
              <w:t>Geographical area</w:t>
            </w:r>
          </w:p>
          <w:p w14:paraId="73163564" w14:textId="77777777" w:rsidR="00BB26BC" w:rsidRDefault="00BB26BC" w:rsidP="00875800">
            <w:pPr>
              <w:pStyle w:val="TAL"/>
            </w:pPr>
            <w:r>
              <w:t>The Geographical area field is coded according to f</w:t>
            </w:r>
            <w:r w:rsidRPr="00BD0557">
              <w:t>igure </w:t>
            </w:r>
            <w:r>
              <w:t>5</w:t>
            </w:r>
            <w:r>
              <w:rPr>
                <w:rFonts w:hint="eastAsia"/>
              </w:rPr>
              <w:t>.</w:t>
            </w:r>
            <w:r>
              <w:t>4.1.15 and table 5</w:t>
            </w:r>
            <w:r>
              <w:rPr>
                <w:rFonts w:hint="eastAsia"/>
              </w:rPr>
              <w:t>.</w:t>
            </w:r>
            <w:r>
              <w:t>4.1.15, and contains a list of points of a polygon.</w:t>
            </w:r>
          </w:p>
        </w:tc>
      </w:tr>
      <w:tr w:rsidR="00BB26BC" w:rsidRPr="003168A2" w14:paraId="17EBB33B" w14:textId="77777777" w:rsidTr="00875800">
        <w:trPr>
          <w:cantSplit/>
          <w:jc w:val="center"/>
        </w:trPr>
        <w:tc>
          <w:tcPr>
            <w:tcW w:w="7094" w:type="dxa"/>
          </w:tcPr>
          <w:p w14:paraId="66F9CAF3" w14:textId="77777777" w:rsidR="00BB26BC" w:rsidRDefault="00BB26BC" w:rsidP="00875800">
            <w:pPr>
              <w:pStyle w:val="TAL"/>
            </w:pPr>
          </w:p>
        </w:tc>
      </w:tr>
      <w:tr w:rsidR="00BB26BC" w:rsidRPr="003168A2" w14:paraId="0002834C" w14:textId="77777777" w:rsidTr="00875800">
        <w:trPr>
          <w:cantSplit/>
          <w:jc w:val="center"/>
        </w:trPr>
        <w:tc>
          <w:tcPr>
            <w:tcW w:w="7094" w:type="dxa"/>
          </w:tcPr>
          <w:p w14:paraId="4847A7F0" w14:textId="77777777" w:rsidR="00BB26BC" w:rsidRDefault="00BB26BC" w:rsidP="00875800">
            <w:pPr>
              <w:pStyle w:val="TAL"/>
            </w:pPr>
            <w:r w:rsidRPr="00092BAD">
              <w:rPr>
                <w:lang w:val="en-US"/>
              </w:rPr>
              <w:t xml:space="preserve">If the length of </w:t>
            </w:r>
            <w:r>
              <w:t xml:space="preserve">V2X AS address contents </w:t>
            </w:r>
            <w:r w:rsidRPr="00092BAD">
              <w:rPr>
                <w:lang w:val="en-US"/>
              </w:rPr>
              <w:t>field indicates a length bigger than indicated in figure</w:t>
            </w:r>
            <w:r>
              <w:rPr>
                <w:lang w:val="en-US"/>
              </w:rPr>
              <w:t> </w:t>
            </w:r>
            <w:r>
              <w:t>5</w:t>
            </w:r>
            <w:r>
              <w:rPr>
                <w:rFonts w:hint="eastAsia"/>
              </w:rPr>
              <w:t>.</w:t>
            </w:r>
            <w:r>
              <w:t>4.1.8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AS address contents</w:t>
            </w:r>
            <w:r w:rsidRPr="00092BAD">
              <w:rPr>
                <w:lang w:val="en-US"/>
              </w:rPr>
              <w:t>.</w:t>
            </w:r>
          </w:p>
        </w:tc>
      </w:tr>
      <w:tr w:rsidR="00BB26BC" w:rsidRPr="003168A2" w14:paraId="224038C5" w14:textId="77777777" w:rsidTr="00875800">
        <w:trPr>
          <w:cantSplit/>
          <w:jc w:val="center"/>
        </w:trPr>
        <w:tc>
          <w:tcPr>
            <w:tcW w:w="7094" w:type="dxa"/>
            <w:tcBorders>
              <w:bottom w:val="single" w:sz="4" w:space="0" w:color="auto"/>
            </w:tcBorders>
          </w:tcPr>
          <w:p w14:paraId="7B73BDAB" w14:textId="77777777" w:rsidR="00BB26BC" w:rsidRDefault="00BB26BC" w:rsidP="00875800">
            <w:pPr>
              <w:pStyle w:val="TAL"/>
            </w:pPr>
          </w:p>
        </w:tc>
      </w:tr>
      <w:tr w:rsidR="00BB26BC" w:rsidRPr="003168A2" w14:paraId="53AAA426" w14:textId="77777777" w:rsidTr="00875800">
        <w:trPr>
          <w:cantSplit/>
          <w:jc w:val="center"/>
        </w:trPr>
        <w:tc>
          <w:tcPr>
            <w:tcW w:w="7094" w:type="dxa"/>
            <w:tcBorders>
              <w:top w:val="single" w:sz="4" w:space="0" w:color="auto"/>
              <w:bottom w:val="nil"/>
            </w:tcBorders>
          </w:tcPr>
          <w:p w14:paraId="14CE9158" w14:textId="77777777" w:rsidR="00BB26BC" w:rsidRDefault="00BB26BC" w:rsidP="00875800">
            <w:pPr>
              <w:pStyle w:val="TAN"/>
            </w:pPr>
            <w:r>
              <w:t>NOTE 1:</w:t>
            </w:r>
            <w:r w:rsidRPr="006C7153">
              <w:tab/>
            </w:r>
            <w:r>
              <w:t>The UDP port for uplink transport field, the TCP port for bidirectional transport field, and the UDP port for downlink transport field are absent when the V2X AS address is present in the V2X service identifier unrelated info.</w:t>
            </w:r>
          </w:p>
        </w:tc>
      </w:tr>
      <w:tr w:rsidR="00BB26BC" w:rsidRPr="003168A2" w14:paraId="3CC8E9A0" w14:textId="77777777" w:rsidTr="00875800">
        <w:trPr>
          <w:cantSplit/>
          <w:jc w:val="center"/>
        </w:trPr>
        <w:tc>
          <w:tcPr>
            <w:tcW w:w="7094" w:type="dxa"/>
            <w:tcBorders>
              <w:top w:val="nil"/>
              <w:bottom w:val="single" w:sz="4" w:space="0" w:color="auto"/>
            </w:tcBorders>
          </w:tcPr>
          <w:p w14:paraId="54683513" w14:textId="77777777" w:rsidR="00BB26BC" w:rsidRDefault="00BB26BC" w:rsidP="00875800">
            <w:pPr>
              <w:pStyle w:val="TAN"/>
            </w:pPr>
            <w:r>
              <w:t>NOTE 2:</w:t>
            </w:r>
            <w:r w:rsidRPr="006C7153">
              <w:tab/>
            </w:r>
            <w:r>
              <w:t>One of the IPv4 address field, the IPv6 address field or the FQDN field is present.</w:t>
            </w:r>
          </w:p>
        </w:tc>
      </w:tr>
    </w:tbl>
    <w:p w14:paraId="02B78329"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312DCBE" w14:textId="77777777" w:rsidTr="00875800">
        <w:trPr>
          <w:cantSplit/>
          <w:jc w:val="center"/>
        </w:trPr>
        <w:tc>
          <w:tcPr>
            <w:tcW w:w="708" w:type="dxa"/>
          </w:tcPr>
          <w:p w14:paraId="552F5BD0" w14:textId="77777777" w:rsidR="00BB26BC" w:rsidRDefault="00BB26BC" w:rsidP="00875800">
            <w:pPr>
              <w:pStyle w:val="TAC"/>
            </w:pPr>
            <w:r>
              <w:t>8</w:t>
            </w:r>
          </w:p>
        </w:tc>
        <w:tc>
          <w:tcPr>
            <w:tcW w:w="709" w:type="dxa"/>
          </w:tcPr>
          <w:p w14:paraId="14E222F1" w14:textId="77777777" w:rsidR="00BB26BC" w:rsidRDefault="00BB26BC" w:rsidP="00875800">
            <w:pPr>
              <w:pStyle w:val="TAC"/>
            </w:pPr>
            <w:r>
              <w:t>7</w:t>
            </w:r>
          </w:p>
        </w:tc>
        <w:tc>
          <w:tcPr>
            <w:tcW w:w="709" w:type="dxa"/>
          </w:tcPr>
          <w:p w14:paraId="42634301" w14:textId="77777777" w:rsidR="00BB26BC" w:rsidRDefault="00BB26BC" w:rsidP="00875800">
            <w:pPr>
              <w:pStyle w:val="TAC"/>
            </w:pPr>
            <w:r>
              <w:t>6</w:t>
            </w:r>
          </w:p>
        </w:tc>
        <w:tc>
          <w:tcPr>
            <w:tcW w:w="709" w:type="dxa"/>
          </w:tcPr>
          <w:p w14:paraId="750E53D4" w14:textId="77777777" w:rsidR="00BB26BC" w:rsidRDefault="00BB26BC" w:rsidP="00875800">
            <w:pPr>
              <w:pStyle w:val="TAC"/>
            </w:pPr>
            <w:r>
              <w:t>5</w:t>
            </w:r>
          </w:p>
        </w:tc>
        <w:tc>
          <w:tcPr>
            <w:tcW w:w="709" w:type="dxa"/>
          </w:tcPr>
          <w:p w14:paraId="41B2DD62" w14:textId="77777777" w:rsidR="00BB26BC" w:rsidRDefault="00BB26BC" w:rsidP="00875800">
            <w:pPr>
              <w:pStyle w:val="TAC"/>
            </w:pPr>
            <w:r>
              <w:t>4</w:t>
            </w:r>
          </w:p>
        </w:tc>
        <w:tc>
          <w:tcPr>
            <w:tcW w:w="709" w:type="dxa"/>
          </w:tcPr>
          <w:p w14:paraId="05E3CBB3" w14:textId="77777777" w:rsidR="00BB26BC" w:rsidRDefault="00BB26BC" w:rsidP="00875800">
            <w:pPr>
              <w:pStyle w:val="TAC"/>
            </w:pPr>
            <w:r>
              <w:t>3</w:t>
            </w:r>
          </w:p>
        </w:tc>
        <w:tc>
          <w:tcPr>
            <w:tcW w:w="709" w:type="dxa"/>
          </w:tcPr>
          <w:p w14:paraId="0F0A565E" w14:textId="77777777" w:rsidR="00BB26BC" w:rsidRDefault="00BB26BC" w:rsidP="00875800">
            <w:pPr>
              <w:pStyle w:val="TAC"/>
            </w:pPr>
            <w:r>
              <w:t>2</w:t>
            </w:r>
          </w:p>
        </w:tc>
        <w:tc>
          <w:tcPr>
            <w:tcW w:w="709" w:type="dxa"/>
          </w:tcPr>
          <w:p w14:paraId="1A9FFA70" w14:textId="77777777" w:rsidR="00BB26BC" w:rsidRDefault="00BB26BC" w:rsidP="00875800">
            <w:pPr>
              <w:pStyle w:val="TAC"/>
            </w:pPr>
            <w:r>
              <w:t>1</w:t>
            </w:r>
          </w:p>
        </w:tc>
        <w:tc>
          <w:tcPr>
            <w:tcW w:w="1346" w:type="dxa"/>
          </w:tcPr>
          <w:p w14:paraId="06576D90" w14:textId="77777777" w:rsidR="00BB26BC" w:rsidRDefault="00BB26BC" w:rsidP="00875800">
            <w:pPr>
              <w:pStyle w:val="TAL"/>
            </w:pPr>
          </w:p>
        </w:tc>
      </w:tr>
      <w:tr w:rsidR="00BB26BC" w14:paraId="566D676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AB3E09" w14:textId="77777777" w:rsidR="00BB26BC" w:rsidRDefault="00BB26BC" w:rsidP="00875800">
            <w:pPr>
              <w:pStyle w:val="TAC"/>
              <w:rPr>
                <w:noProof/>
                <w:lang w:val="en-US"/>
              </w:rPr>
            </w:pPr>
          </w:p>
          <w:p w14:paraId="7577D760" w14:textId="77777777" w:rsidR="00BB26BC" w:rsidRDefault="00BB26BC" w:rsidP="00875800">
            <w:pPr>
              <w:pStyle w:val="TAC"/>
            </w:pPr>
            <w:r>
              <w:t>Length of V2X service identifier related info contents</w:t>
            </w:r>
          </w:p>
        </w:tc>
        <w:tc>
          <w:tcPr>
            <w:tcW w:w="1346" w:type="dxa"/>
          </w:tcPr>
          <w:p w14:paraId="118E8499" w14:textId="77777777" w:rsidR="00BB26BC" w:rsidRDefault="00BB26BC" w:rsidP="00875800">
            <w:pPr>
              <w:pStyle w:val="TAL"/>
            </w:pPr>
            <w:r>
              <w:t>octet o6+1</w:t>
            </w:r>
          </w:p>
          <w:p w14:paraId="2381ABD7" w14:textId="77777777" w:rsidR="00BB26BC" w:rsidRDefault="00BB26BC" w:rsidP="00875800">
            <w:pPr>
              <w:pStyle w:val="TAL"/>
            </w:pPr>
          </w:p>
          <w:p w14:paraId="40AA0ACE" w14:textId="77777777" w:rsidR="00BB26BC" w:rsidRDefault="00BB26BC" w:rsidP="00875800">
            <w:pPr>
              <w:pStyle w:val="TAL"/>
            </w:pPr>
            <w:r>
              <w:t>octet o6+2</w:t>
            </w:r>
          </w:p>
        </w:tc>
      </w:tr>
      <w:tr w:rsidR="00BB26BC" w14:paraId="732CAC96"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3E251A89" w14:textId="77777777" w:rsidR="00BB26BC" w:rsidRDefault="00BB26BC" w:rsidP="00875800">
            <w:pPr>
              <w:pStyle w:val="TAC"/>
              <w:rPr>
                <w:noProof/>
                <w:lang w:val="en-US"/>
              </w:rPr>
            </w:pPr>
            <w:r>
              <w:t>VSII</w:t>
            </w:r>
          </w:p>
        </w:tc>
        <w:tc>
          <w:tcPr>
            <w:tcW w:w="709" w:type="dxa"/>
            <w:tcBorders>
              <w:top w:val="single" w:sz="6" w:space="0" w:color="auto"/>
              <w:left w:val="single" w:sz="6" w:space="0" w:color="auto"/>
              <w:bottom w:val="single" w:sz="6" w:space="0" w:color="auto"/>
              <w:right w:val="single" w:sz="6" w:space="0" w:color="auto"/>
            </w:tcBorders>
          </w:tcPr>
          <w:p w14:paraId="3077C91F" w14:textId="77777777" w:rsidR="00BB26BC" w:rsidRDefault="00BB26BC" w:rsidP="00875800">
            <w:pPr>
              <w:pStyle w:val="TAC"/>
              <w:rPr>
                <w:noProof/>
                <w:lang w:val="en-US"/>
              </w:rPr>
            </w:pPr>
            <w:r>
              <w:t>DVAAII</w:t>
            </w:r>
          </w:p>
        </w:tc>
        <w:tc>
          <w:tcPr>
            <w:tcW w:w="709" w:type="dxa"/>
            <w:tcBorders>
              <w:top w:val="single" w:sz="6" w:space="0" w:color="auto"/>
              <w:left w:val="single" w:sz="6" w:space="0" w:color="auto"/>
              <w:bottom w:val="single" w:sz="6" w:space="0" w:color="auto"/>
              <w:right w:val="single" w:sz="6" w:space="0" w:color="auto"/>
            </w:tcBorders>
          </w:tcPr>
          <w:p w14:paraId="7006B83F" w14:textId="77777777" w:rsidR="00BB26BC" w:rsidRDefault="00BB26BC" w:rsidP="00875800">
            <w:pPr>
              <w:pStyle w:val="TAC"/>
              <w:rPr>
                <w:ins w:id="25" w:author="OPPO_Haorui" w:date="2020-07-28T11:11:00Z"/>
              </w:rPr>
            </w:pPr>
            <w:del w:id="26" w:author="OPPO_Haorui" w:date="2020-07-28T11:10:00Z">
              <w:r w:rsidDel="00A30B81">
                <w:delText>VSIURI</w:delText>
              </w:r>
            </w:del>
            <w:ins w:id="27" w:author="OPPO_Haorui" w:date="2020-07-28T11:10:00Z">
              <w:r w:rsidR="00A30B81">
                <w:t>0</w:t>
              </w:r>
            </w:ins>
          </w:p>
          <w:p w14:paraId="7E6B6B72" w14:textId="77D64FA7" w:rsidR="00A30B81" w:rsidRDefault="00A30B81" w:rsidP="00875800">
            <w:pPr>
              <w:pStyle w:val="TAC"/>
              <w:rPr>
                <w:noProof/>
                <w:lang w:val="en-US" w:eastAsia="zh-CN"/>
              </w:rPr>
            </w:pPr>
            <w:ins w:id="28" w:author="OPPO_Haorui" w:date="2020-07-28T11:11:00Z">
              <w:r>
                <w:rPr>
                  <w:rFonts w:hint="eastAsia"/>
                  <w:lang w:eastAsia="zh-CN"/>
                </w:rPr>
                <w:t>S</w:t>
              </w:r>
              <w:r>
                <w:rPr>
                  <w:lang w:eastAsia="zh-CN"/>
                </w:rPr>
                <w:t>pare</w:t>
              </w:r>
            </w:ins>
          </w:p>
        </w:tc>
        <w:tc>
          <w:tcPr>
            <w:tcW w:w="709" w:type="dxa"/>
            <w:tcBorders>
              <w:top w:val="single" w:sz="6" w:space="0" w:color="auto"/>
              <w:left w:val="single" w:sz="6" w:space="0" w:color="auto"/>
              <w:bottom w:val="single" w:sz="6" w:space="0" w:color="auto"/>
              <w:right w:val="single" w:sz="6" w:space="0" w:color="auto"/>
            </w:tcBorders>
          </w:tcPr>
          <w:p w14:paraId="7A05F5AA" w14:textId="77777777" w:rsidR="00BB26BC" w:rsidRDefault="00BB26BC" w:rsidP="00875800">
            <w:pPr>
              <w:pStyle w:val="TAC"/>
            </w:pPr>
            <w:r>
              <w:t>0</w:t>
            </w:r>
          </w:p>
          <w:p w14:paraId="51AE6155"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29D8ED58" w14:textId="77777777" w:rsidR="00BB26BC" w:rsidRDefault="00BB26BC" w:rsidP="00875800">
            <w:pPr>
              <w:pStyle w:val="TAC"/>
            </w:pPr>
            <w:r>
              <w:t>0</w:t>
            </w:r>
          </w:p>
          <w:p w14:paraId="02161F4A"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25BB16F4" w14:textId="77777777" w:rsidR="00BB26BC" w:rsidRDefault="00BB26BC" w:rsidP="00875800">
            <w:pPr>
              <w:pStyle w:val="TAC"/>
            </w:pPr>
            <w:r>
              <w:t>0</w:t>
            </w:r>
          </w:p>
          <w:p w14:paraId="156C438C"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7567FF1D" w14:textId="77777777" w:rsidR="00BB26BC" w:rsidRDefault="00BB26BC" w:rsidP="00875800">
            <w:pPr>
              <w:pStyle w:val="TAC"/>
            </w:pPr>
            <w:r>
              <w:t>0</w:t>
            </w:r>
          </w:p>
          <w:p w14:paraId="31B2F0A6" w14:textId="77777777" w:rsidR="00BB26BC" w:rsidRDefault="00BB26BC" w:rsidP="00875800">
            <w:pPr>
              <w:pStyle w:val="TAC"/>
              <w:rPr>
                <w:noProof/>
                <w:lang w:val="en-US"/>
              </w:rPr>
            </w:pPr>
            <w:r>
              <w:t>Spare</w:t>
            </w:r>
          </w:p>
        </w:tc>
        <w:tc>
          <w:tcPr>
            <w:tcW w:w="709" w:type="dxa"/>
            <w:tcBorders>
              <w:top w:val="single" w:sz="6" w:space="0" w:color="auto"/>
              <w:left w:val="single" w:sz="6" w:space="0" w:color="auto"/>
              <w:bottom w:val="single" w:sz="6" w:space="0" w:color="auto"/>
              <w:right w:val="single" w:sz="6" w:space="0" w:color="auto"/>
            </w:tcBorders>
          </w:tcPr>
          <w:p w14:paraId="38C6E68C" w14:textId="77777777" w:rsidR="00BB26BC" w:rsidRDefault="00BB26BC" w:rsidP="00875800">
            <w:pPr>
              <w:pStyle w:val="TAC"/>
            </w:pPr>
            <w:r>
              <w:t>0</w:t>
            </w:r>
          </w:p>
          <w:p w14:paraId="41876552" w14:textId="77777777" w:rsidR="00BB26BC" w:rsidRDefault="00BB26BC" w:rsidP="00875800">
            <w:pPr>
              <w:pStyle w:val="TAC"/>
              <w:rPr>
                <w:noProof/>
                <w:lang w:val="en-US"/>
              </w:rPr>
            </w:pPr>
            <w:r>
              <w:t>Spare</w:t>
            </w:r>
          </w:p>
        </w:tc>
        <w:tc>
          <w:tcPr>
            <w:tcW w:w="1346" w:type="dxa"/>
          </w:tcPr>
          <w:p w14:paraId="0246DA2D" w14:textId="77777777" w:rsidR="00BB26BC" w:rsidRDefault="00BB26BC" w:rsidP="00875800">
            <w:pPr>
              <w:pStyle w:val="TAL"/>
            </w:pPr>
            <w:r>
              <w:t>octet o6+3</w:t>
            </w:r>
          </w:p>
        </w:tc>
      </w:tr>
      <w:tr w:rsidR="00BB26BC" w14:paraId="2447903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E5F833" w14:textId="77777777" w:rsidR="00BB26BC" w:rsidRDefault="00BB26BC" w:rsidP="00875800">
            <w:pPr>
              <w:pStyle w:val="TAC"/>
            </w:pPr>
          </w:p>
          <w:p w14:paraId="786F70C0" w14:textId="77777777" w:rsidR="00BB26BC" w:rsidRDefault="00BB26BC" w:rsidP="00875800">
            <w:pPr>
              <w:pStyle w:val="TAC"/>
            </w:pPr>
            <w:r>
              <w:t>V2X service infos</w:t>
            </w:r>
          </w:p>
        </w:tc>
        <w:tc>
          <w:tcPr>
            <w:tcW w:w="1346" w:type="dxa"/>
          </w:tcPr>
          <w:p w14:paraId="664566BD" w14:textId="77777777" w:rsidR="00BB26BC" w:rsidRDefault="00BB26BC" w:rsidP="00875800">
            <w:pPr>
              <w:pStyle w:val="TAL"/>
            </w:pPr>
            <w:r>
              <w:t>octet o6+4*</w:t>
            </w:r>
          </w:p>
          <w:p w14:paraId="0F835D92" w14:textId="77777777" w:rsidR="00BB26BC" w:rsidRDefault="00BB26BC" w:rsidP="00875800">
            <w:pPr>
              <w:pStyle w:val="TAL"/>
            </w:pPr>
          </w:p>
          <w:p w14:paraId="3DA955A6" w14:textId="77777777" w:rsidR="00BB26BC" w:rsidRDefault="00BB26BC" w:rsidP="00875800">
            <w:pPr>
              <w:pStyle w:val="TAL"/>
            </w:pPr>
            <w:r>
              <w:t>octet o18*</w:t>
            </w:r>
          </w:p>
        </w:tc>
      </w:tr>
      <w:tr w:rsidR="00BB26BC" w14:paraId="4942A84F"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73FEFE" w14:textId="77777777" w:rsidR="00BB26BC" w:rsidRDefault="00BB26BC" w:rsidP="00875800">
            <w:pPr>
              <w:pStyle w:val="TAC"/>
            </w:pPr>
          </w:p>
          <w:p w14:paraId="450A49E3" w14:textId="77777777" w:rsidR="00BB26BC" w:rsidRDefault="00BB26BC" w:rsidP="00875800">
            <w:pPr>
              <w:pStyle w:val="TAC"/>
            </w:pPr>
            <w:r>
              <w:t>Default V2X AS address infos</w:t>
            </w:r>
          </w:p>
        </w:tc>
        <w:tc>
          <w:tcPr>
            <w:tcW w:w="1346" w:type="dxa"/>
          </w:tcPr>
          <w:p w14:paraId="36C16DB8" w14:textId="77777777" w:rsidR="00BB26BC" w:rsidRDefault="00BB26BC" w:rsidP="00875800">
            <w:pPr>
              <w:pStyle w:val="TAL"/>
            </w:pPr>
            <w:r>
              <w:t>octet o18+1*</w:t>
            </w:r>
          </w:p>
          <w:p w14:paraId="359B0708" w14:textId="77777777" w:rsidR="00BB26BC" w:rsidRDefault="00BB26BC" w:rsidP="00875800">
            <w:pPr>
              <w:pStyle w:val="TAL"/>
            </w:pPr>
          </w:p>
          <w:p w14:paraId="176999EC" w14:textId="32832FDA" w:rsidR="00BB26BC" w:rsidRDefault="00BB26BC" w:rsidP="00875800">
            <w:pPr>
              <w:pStyle w:val="TAL"/>
            </w:pPr>
            <w:r>
              <w:t>octet o</w:t>
            </w:r>
            <w:ins w:id="29" w:author="OPPO_Haorui" w:date="2020-07-28T11:09:00Z">
              <w:r w:rsidR="00D717B8">
                <w:t>8</w:t>
              </w:r>
            </w:ins>
            <w:del w:id="30" w:author="OPPO_Haorui" w:date="2020-07-28T11:09:00Z">
              <w:r w:rsidDel="00D717B8">
                <w:delText>19</w:delText>
              </w:r>
            </w:del>
            <w:r>
              <w:t>*</w:t>
            </w:r>
          </w:p>
        </w:tc>
      </w:tr>
      <w:tr w:rsidR="00BB26BC" w:rsidDel="00623F12" w14:paraId="52B427FE" w14:textId="347A0DE6" w:rsidTr="00875800">
        <w:trPr>
          <w:jc w:val="center"/>
          <w:del w:id="31" w:author="OPPO_Haorui" w:date="2020-07-28T11:07:00Z"/>
        </w:trPr>
        <w:tc>
          <w:tcPr>
            <w:tcW w:w="5671" w:type="dxa"/>
            <w:gridSpan w:val="8"/>
            <w:tcBorders>
              <w:top w:val="single" w:sz="6" w:space="0" w:color="auto"/>
              <w:left w:val="single" w:sz="6" w:space="0" w:color="auto"/>
              <w:bottom w:val="single" w:sz="6" w:space="0" w:color="auto"/>
              <w:right w:val="single" w:sz="6" w:space="0" w:color="auto"/>
            </w:tcBorders>
          </w:tcPr>
          <w:p w14:paraId="1D3FB3AC" w14:textId="51F1D97E" w:rsidR="00BB26BC" w:rsidDel="00623F12" w:rsidRDefault="00BB26BC" w:rsidP="00875800">
            <w:pPr>
              <w:pStyle w:val="TAC"/>
              <w:rPr>
                <w:del w:id="32" w:author="OPPO_Haorui" w:date="2020-07-28T11:07:00Z"/>
              </w:rPr>
            </w:pPr>
          </w:p>
          <w:p w14:paraId="2FDC8036" w14:textId="751E58DF" w:rsidR="00BB26BC" w:rsidDel="00623F12" w:rsidRDefault="00BB26BC" w:rsidP="00875800">
            <w:pPr>
              <w:pStyle w:val="TAC"/>
              <w:rPr>
                <w:del w:id="33" w:author="OPPO_Haorui" w:date="2020-07-28T11:07:00Z"/>
              </w:rPr>
            </w:pPr>
            <w:del w:id="34" w:author="OPPO_Haorui" w:date="2020-07-28T11:07:00Z">
              <w:r w:rsidDel="00623F12">
                <w:delText>V2X services with IP unicast routing</w:delText>
              </w:r>
            </w:del>
          </w:p>
        </w:tc>
        <w:tc>
          <w:tcPr>
            <w:tcW w:w="1346" w:type="dxa"/>
          </w:tcPr>
          <w:p w14:paraId="392F7055" w14:textId="5F438D52" w:rsidR="00BB26BC" w:rsidDel="00623F12" w:rsidRDefault="00BB26BC" w:rsidP="00875800">
            <w:pPr>
              <w:pStyle w:val="TAL"/>
              <w:rPr>
                <w:del w:id="35" w:author="OPPO_Haorui" w:date="2020-07-28T11:07:00Z"/>
              </w:rPr>
            </w:pPr>
            <w:del w:id="36" w:author="OPPO_Haorui" w:date="2020-07-28T11:07:00Z">
              <w:r w:rsidDel="00623F12">
                <w:delText>octet o19+1*</w:delText>
              </w:r>
            </w:del>
          </w:p>
          <w:p w14:paraId="6BF5491D" w14:textId="3D9160C0" w:rsidR="00BB26BC" w:rsidDel="00623F12" w:rsidRDefault="00BB26BC" w:rsidP="00875800">
            <w:pPr>
              <w:pStyle w:val="TAL"/>
              <w:rPr>
                <w:del w:id="37" w:author="OPPO_Haorui" w:date="2020-07-28T11:07:00Z"/>
              </w:rPr>
            </w:pPr>
          </w:p>
          <w:p w14:paraId="3C02CE61" w14:textId="7098E445" w:rsidR="00BB26BC" w:rsidDel="00623F12" w:rsidRDefault="00BB26BC" w:rsidP="00875800">
            <w:pPr>
              <w:pStyle w:val="TAL"/>
              <w:rPr>
                <w:del w:id="38" w:author="OPPO_Haorui" w:date="2020-07-28T11:07:00Z"/>
              </w:rPr>
            </w:pPr>
            <w:del w:id="39" w:author="OPPO_Haorui" w:date="2020-07-28T11:07:00Z">
              <w:r w:rsidDel="00623F12">
                <w:delText>octet o8*</w:delText>
              </w:r>
            </w:del>
          </w:p>
        </w:tc>
      </w:tr>
    </w:tbl>
    <w:p w14:paraId="646F236C" w14:textId="77777777" w:rsidR="00BB26BC" w:rsidRDefault="00BB26BC" w:rsidP="00BB26BC">
      <w:pPr>
        <w:pStyle w:val="TF"/>
      </w:pPr>
      <w:r w:rsidRPr="00BD0557">
        <w:t>Figure </w:t>
      </w:r>
      <w:r>
        <w:t>5</w:t>
      </w:r>
      <w:r>
        <w:rPr>
          <w:rFonts w:hint="eastAsia"/>
        </w:rPr>
        <w:t>.</w:t>
      </w:r>
      <w:r>
        <w:t>4.1.9: V2X service identifier related info</w:t>
      </w:r>
    </w:p>
    <w:p w14:paraId="16AED282" w14:textId="77777777" w:rsidR="00BB26BC" w:rsidRDefault="00BB26BC" w:rsidP="00BB26BC">
      <w:pPr>
        <w:pStyle w:val="TH"/>
      </w:pPr>
      <w:r>
        <w:lastRenderedPageBreak/>
        <w:t>Table 5</w:t>
      </w:r>
      <w:r>
        <w:rPr>
          <w:rFonts w:hint="eastAsia"/>
        </w:rPr>
        <w:t>.</w:t>
      </w:r>
      <w:r>
        <w:t>4.1.9: V2X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591BF70C" w14:textId="77777777" w:rsidTr="00875800">
        <w:trPr>
          <w:cantSplit/>
          <w:jc w:val="center"/>
        </w:trPr>
        <w:tc>
          <w:tcPr>
            <w:tcW w:w="7094" w:type="dxa"/>
          </w:tcPr>
          <w:p w14:paraId="4BCE8AC2" w14:textId="77777777" w:rsidR="00BB26BC" w:rsidRPr="00A21A20" w:rsidRDefault="00BB26BC" w:rsidP="00875800">
            <w:pPr>
              <w:pStyle w:val="TAL"/>
              <w:rPr>
                <w:noProof/>
                <w:lang w:val="en-US"/>
              </w:rPr>
            </w:pPr>
            <w:r>
              <w:t>V2X service infos</w:t>
            </w:r>
            <w:r>
              <w:rPr>
                <w:noProof/>
                <w:lang w:val="en-US"/>
              </w:rPr>
              <w:t xml:space="preserve"> indicator</w:t>
            </w:r>
            <w:r>
              <w:t xml:space="preserve"> (VSII)</w:t>
            </w:r>
          </w:p>
          <w:p w14:paraId="4DAE23E5" w14:textId="77777777" w:rsidR="00BB26BC" w:rsidRDefault="00BB26BC" w:rsidP="00875800">
            <w:pPr>
              <w:pStyle w:val="TAL"/>
            </w:pPr>
            <w:r>
              <w:rPr>
                <w:noProof/>
                <w:lang w:val="en-US"/>
              </w:rPr>
              <w:t xml:space="preserve">The </w:t>
            </w:r>
            <w:r>
              <w:t>VSII bit indicates presence of the V2X service infos field.</w:t>
            </w:r>
          </w:p>
          <w:p w14:paraId="2CA3E5DA" w14:textId="77777777" w:rsidR="00BB26BC" w:rsidRDefault="00BB26BC" w:rsidP="00875800">
            <w:pPr>
              <w:pStyle w:val="TAL"/>
            </w:pPr>
            <w:r>
              <w:t>Bit</w:t>
            </w:r>
          </w:p>
          <w:p w14:paraId="26B5B7FC" w14:textId="77777777" w:rsidR="00BB26BC" w:rsidRPr="00922493" w:rsidRDefault="00BB26BC" w:rsidP="00875800">
            <w:pPr>
              <w:pStyle w:val="TAL"/>
              <w:rPr>
                <w:b/>
              </w:rPr>
            </w:pPr>
            <w:r>
              <w:rPr>
                <w:b/>
              </w:rPr>
              <w:t>8</w:t>
            </w:r>
          </w:p>
          <w:p w14:paraId="24600595" w14:textId="77777777" w:rsidR="00BB26BC" w:rsidRDefault="00BB26BC" w:rsidP="00875800">
            <w:pPr>
              <w:pStyle w:val="TAL"/>
            </w:pPr>
            <w:r>
              <w:t>0</w:t>
            </w:r>
            <w:r w:rsidRPr="009E1E84">
              <w:tab/>
            </w:r>
            <w:r>
              <w:t>V2X service infos field is absent</w:t>
            </w:r>
          </w:p>
          <w:p w14:paraId="12C2E01A" w14:textId="77777777" w:rsidR="00BB26BC" w:rsidRPr="003168A2" w:rsidRDefault="00BB26BC" w:rsidP="00875800">
            <w:pPr>
              <w:pStyle w:val="TAL"/>
            </w:pPr>
            <w:r>
              <w:t>1</w:t>
            </w:r>
            <w:r w:rsidRPr="009E1E84">
              <w:tab/>
            </w:r>
            <w:r>
              <w:t>V2X service infos field is present</w:t>
            </w:r>
          </w:p>
        </w:tc>
      </w:tr>
      <w:tr w:rsidR="00BB26BC" w:rsidRPr="003168A2" w14:paraId="02C4E2E8" w14:textId="77777777" w:rsidTr="00875800">
        <w:trPr>
          <w:cantSplit/>
          <w:jc w:val="center"/>
        </w:trPr>
        <w:tc>
          <w:tcPr>
            <w:tcW w:w="7094" w:type="dxa"/>
          </w:tcPr>
          <w:p w14:paraId="20E16AA4" w14:textId="77777777" w:rsidR="00BB26BC" w:rsidRDefault="00BB26BC" w:rsidP="00875800">
            <w:pPr>
              <w:pStyle w:val="TAL"/>
            </w:pPr>
          </w:p>
        </w:tc>
      </w:tr>
      <w:tr w:rsidR="00BB26BC" w:rsidRPr="003168A2" w14:paraId="1C6B9825" w14:textId="77777777" w:rsidTr="00875800">
        <w:trPr>
          <w:cantSplit/>
          <w:jc w:val="center"/>
        </w:trPr>
        <w:tc>
          <w:tcPr>
            <w:tcW w:w="7094" w:type="dxa"/>
          </w:tcPr>
          <w:p w14:paraId="5641A324" w14:textId="77777777" w:rsidR="00BB26BC" w:rsidRPr="001929FA" w:rsidRDefault="00BB26BC" w:rsidP="00875800">
            <w:pPr>
              <w:pStyle w:val="TAL"/>
            </w:pPr>
            <w:r>
              <w:t>Default V2X AS address infos indicator (DVAAII)</w:t>
            </w:r>
          </w:p>
          <w:p w14:paraId="2F1C7326" w14:textId="77777777" w:rsidR="00BB26BC" w:rsidRDefault="00BB26BC" w:rsidP="00875800">
            <w:pPr>
              <w:pStyle w:val="TAL"/>
            </w:pPr>
            <w:r>
              <w:rPr>
                <w:noProof/>
                <w:lang w:val="en-US"/>
              </w:rPr>
              <w:t xml:space="preserve">The </w:t>
            </w:r>
            <w:r>
              <w:t>AVSII bit indicates presence of the default V2X AS address infos field.</w:t>
            </w:r>
          </w:p>
          <w:p w14:paraId="717A45D4" w14:textId="77777777" w:rsidR="00BB26BC" w:rsidRDefault="00BB26BC" w:rsidP="00875800">
            <w:pPr>
              <w:pStyle w:val="TAL"/>
            </w:pPr>
            <w:r>
              <w:t>Bit</w:t>
            </w:r>
          </w:p>
          <w:p w14:paraId="7AD5CBBA" w14:textId="77777777" w:rsidR="00BB26BC" w:rsidRPr="00922493" w:rsidRDefault="00BB26BC" w:rsidP="00875800">
            <w:pPr>
              <w:pStyle w:val="TAL"/>
              <w:rPr>
                <w:b/>
              </w:rPr>
            </w:pPr>
            <w:r>
              <w:rPr>
                <w:b/>
              </w:rPr>
              <w:t>7</w:t>
            </w:r>
          </w:p>
          <w:p w14:paraId="76F58631" w14:textId="77777777" w:rsidR="00BB26BC" w:rsidRDefault="00BB26BC" w:rsidP="00875800">
            <w:pPr>
              <w:pStyle w:val="TAL"/>
            </w:pPr>
            <w:r>
              <w:t>0</w:t>
            </w:r>
            <w:r w:rsidRPr="009E1E84">
              <w:tab/>
            </w:r>
            <w:r>
              <w:t>Default V2X AS address infos field is absent</w:t>
            </w:r>
          </w:p>
          <w:p w14:paraId="442A0E18" w14:textId="77777777" w:rsidR="00BB26BC" w:rsidRDefault="00BB26BC" w:rsidP="00875800">
            <w:pPr>
              <w:pStyle w:val="TAL"/>
            </w:pPr>
            <w:r>
              <w:t>1</w:t>
            </w:r>
            <w:r w:rsidRPr="009E1E84">
              <w:tab/>
            </w:r>
            <w:r>
              <w:t>Default V2X AS address infos field is present</w:t>
            </w:r>
          </w:p>
        </w:tc>
      </w:tr>
      <w:tr w:rsidR="00BB26BC" w:rsidRPr="003168A2" w:rsidDel="00A30B81" w14:paraId="50FB6169" w14:textId="0EB0974F" w:rsidTr="00875800">
        <w:trPr>
          <w:cantSplit/>
          <w:jc w:val="center"/>
          <w:del w:id="40" w:author="OPPO_Haorui" w:date="2020-07-28T11:10:00Z"/>
        </w:trPr>
        <w:tc>
          <w:tcPr>
            <w:tcW w:w="7094" w:type="dxa"/>
          </w:tcPr>
          <w:p w14:paraId="66B88CB8" w14:textId="0E23CE5E" w:rsidR="00BB26BC" w:rsidDel="00A30B81" w:rsidRDefault="00BB26BC" w:rsidP="00875800">
            <w:pPr>
              <w:pStyle w:val="TAL"/>
              <w:rPr>
                <w:del w:id="41" w:author="OPPO_Haorui" w:date="2020-07-28T11:10:00Z"/>
              </w:rPr>
            </w:pPr>
          </w:p>
        </w:tc>
      </w:tr>
      <w:tr w:rsidR="00BB26BC" w:rsidRPr="003168A2" w:rsidDel="00A30B81" w14:paraId="2AB00D63" w14:textId="42F72674" w:rsidTr="00875800">
        <w:trPr>
          <w:cantSplit/>
          <w:jc w:val="center"/>
          <w:del w:id="42" w:author="OPPO_Haorui" w:date="2020-07-28T11:10:00Z"/>
        </w:trPr>
        <w:tc>
          <w:tcPr>
            <w:tcW w:w="7094" w:type="dxa"/>
          </w:tcPr>
          <w:p w14:paraId="56D4C891" w14:textId="13029E5E" w:rsidR="00BB26BC" w:rsidRPr="00A21A20" w:rsidDel="00A30B81" w:rsidRDefault="00BB26BC" w:rsidP="00875800">
            <w:pPr>
              <w:pStyle w:val="TAL"/>
              <w:rPr>
                <w:del w:id="43" w:author="OPPO_Haorui" w:date="2020-07-28T11:10:00Z"/>
              </w:rPr>
            </w:pPr>
            <w:del w:id="44" w:author="OPPO_Haorui" w:date="2020-07-28T11:10:00Z">
              <w:r w:rsidDel="00A30B81">
                <w:delText>V2X services with IP unicast routing indicator (VSIURI)</w:delText>
              </w:r>
            </w:del>
          </w:p>
          <w:p w14:paraId="3C1F5132" w14:textId="73E3AB10" w:rsidR="00BB26BC" w:rsidDel="00A30B81" w:rsidRDefault="00BB26BC" w:rsidP="00875800">
            <w:pPr>
              <w:pStyle w:val="TAL"/>
              <w:rPr>
                <w:del w:id="45" w:author="OPPO_Haorui" w:date="2020-07-28T11:10:00Z"/>
              </w:rPr>
            </w:pPr>
            <w:del w:id="46" w:author="OPPO_Haorui" w:date="2020-07-28T11:10:00Z">
              <w:r w:rsidDel="00A30B81">
                <w:rPr>
                  <w:noProof/>
                  <w:lang w:val="en-US"/>
                </w:rPr>
                <w:delText xml:space="preserve">The </w:delText>
              </w:r>
              <w:r w:rsidDel="00A30B81">
                <w:delText>VSIIURI bit indicates presence of the V2X services with IP unicast routing field.</w:delText>
              </w:r>
            </w:del>
          </w:p>
          <w:p w14:paraId="187AC1EF" w14:textId="60B59D07" w:rsidR="00BB26BC" w:rsidDel="00A30B81" w:rsidRDefault="00BB26BC" w:rsidP="00875800">
            <w:pPr>
              <w:pStyle w:val="TAL"/>
              <w:rPr>
                <w:del w:id="47" w:author="OPPO_Haorui" w:date="2020-07-28T11:10:00Z"/>
              </w:rPr>
            </w:pPr>
            <w:del w:id="48" w:author="OPPO_Haorui" w:date="2020-07-28T11:10:00Z">
              <w:r w:rsidDel="00A30B81">
                <w:delText>Bit</w:delText>
              </w:r>
            </w:del>
          </w:p>
          <w:p w14:paraId="386EAE57" w14:textId="2A0ED1A6" w:rsidR="00BB26BC" w:rsidRPr="00922493" w:rsidDel="00A30B81" w:rsidRDefault="00BB26BC" w:rsidP="00875800">
            <w:pPr>
              <w:pStyle w:val="TAL"/>
              <w:rPr>
                <w:del w:id="49" w:author="OPPO_Haorui" w:date="2020-07-28T11:10:00Z"/>
                <w:b/>
              </w:rPr>
            </w:pPr>
            <w:del w:id="50" w:author="OPPO_Haorui" w:date="2020-07-28T11:10:00Z">
              <w:r w:rsidDel="00A30B81">
                <w:rPr>
                  <w:b/>
                </w:rPr>
                <w:delText>6</w:delText>
              </w:r>
            </w:del>
          </w:p>
          <w:p w14:paraId="09230225" w14:textId="51591F45" w:rsidR="00BB26BC" w:rsidDel="00A30B81" w:rsidRDefault="00BB26BC" w:rsidP="00875800">
            <w:pPr>
              <w:pStyle w:val="TAL"/>
              <w:rPr>
                <w:del w:id="51" w:author="OPPO_Haorui" w:date="2020-07-28T11:10:00Z"/>
              </w:rPr>
            </w:pPr>
            <w:del w:id="52" w:author="OPPO_Haorui" w:date="2020-07-28T11:10:00Z">
              <w:r w:rsidDel="00A30B81">
                <w:delText>0</w:delText>
              </w:r>
              <w:r w:rsidRPr="009E1E84" w:rsidDel="00A30B81">
                <w:tab/>
              </w:r>
              <w:r w:rsidDel="00A30B81">
                <w:delText>V2X services with IP unicast routing field is absent</w:delText>
              </w:r>
            </w:del>
          </w:p>
          <w:p w14:paraId="1F16044F" w14:textId="564227A1" w:rsidR="00BB26BC" w:rsidDel="00A30B81" w:rsidRDefault="00BB26BC" w:rsidP="00875800">
            <w:pPr>
              <w:pStyle w:val="TAL"/>
              <w:rPr>
                <w:del w:id="53" w:author="OPPO_Haorui" w:date="2020-07-28T11:10:00Z"/>
              </w:rPr>
            </w:pPr>
            <w:del w:id="54" w:author="OPPO_Haorui" w:date="2020-07-28T11:10:00Z">
              <w:r w:rsidDel="00A30B81">
                <w:delText>1</w:delText>
              </w:r>
              <w:r w:rsidRPr="009E1E84" w:rsidDel="00A30B81">
                <w:tab/>
              </w:r>
              <w:r w:rsidDel="00A30B81">
                <w:delText>V2X services with IP unicast routing field is present</w:delText>
              </w:r>
            </w:del>
          </w:p>
        </w:tc>
      </w:tr>
      <w:tr w:rsidR="00BB26BC" w:rsidRPr="003168A2" w14:paraId="3F134F03" w14:textId="77777777" w:rsidTr="00875800">
        <w:trPr>
          <w:cantSplit/>
          <w:jc w:val="center"/>
        </w:trPr>
        <w:tc>
          <w:tcPr>
            <w:tcW w:w="7094" w:type="dxa"/>
          </w:tcPr>
          <w:p w14:paraId="3EFE5BC4" w14:textId="77777777" w:rsidR="00BB26BC" w:rsidRDefault="00BB26BC" w:rsidP="00875800">
            <w:pPr>
              <w:pStyle w:val="TAL"/>
            </w:pPr>
          </w:p>
        </w:tc>
      </w:tr>
      <w:tr w:rsidR="00BB26BC" w:rsidRPr="003168A2" w14:paraId="39A05EAC" w14:textId="77777777" w:rsidTr="00875800">
        <w:trPr>
          <w:cantSplit/>
          <w:jc w:val="center"/>
        </w:trPr>
        <w:tc>
          <w:tcPr>
            <w:tcW w:w="7094" w:type="dxa"/>
          </w:tcPr>
          <w:p w14:paraId="62CAF3A4" w14:textId="77777777" w:rsidR="00BB26BC" w:rsidRDefault="00BB26BC" w:rsidP="00875800">
            <w:pPr>
              <w:pStyle w:val="TAL"/>
            </w:pPr>
            <w:r>
              <w:t>V2X service infos</w:t>
            </w:r>
          </w:p>
          <w:p w14:paraId="1EF1B458" w14:textId="77777777" w:rsidR="00BB26BC" w:rsidRDefault="00BB26BC" w:rsidP="00875800">
            <w:pPr>
              <w:pStyle w:val="TAL"/>
            </w:pPr>
            <w:r>
              <w:rPr>
                <w:noProof/>
                <w:lang w:val="en-US"/>
              </w:rPr>
              <w:t xml:space="preserve">The </w:t>
            </w:r>
            <w:r>
              <w:t xml:space="preserve">V2X service infos </w:t>
            </w:r>
            <w:r>
              <w:rPr>
                <w:noProof/>
                <w:lang w:val="en-US"/>
              </w:rPr>
              <w:t xml:space="preserve">field is coded according to </w:t>
            </w:r>
            <w:r>
              <w:t>f</w:t>
            </w:r>
            <w:r w:rsidRPr="00BD0557">
              <w:t>igure </w:t>
            </w:r>
            <w:r>
              <w:t>5</w:t>
            </w:r>
            <w:r>
              <w:rPr>
                <w:rFonts w:hint="eastAsia"/>
              </w:rPr>
              <w:t>.</w:t>
            </w:r>
            <w:r>
              <w:t>4.1.10 and table</w:t>
            </w:r>
            <w:r w:rsidRPr="00BD0557">
              <w:t> </w:t>
            </w:r>
            <w:r>
              <w:t>5</w:t>
            </w:r>
            <w:r>
              <w:rPr>
                <w:rFonts w:hint="eastAsia"/>
              </w:rPr>
              <w:t>.</w:t>
            </w:r>
            <w:r>
              <w:t xml:space="preserve">4.1.10 </w:t>
            </w:r>
            <w:r>
              <w:rPr>
                <w:noProof/>
                <w:lang w:val="en-US"/>
              </w:rPr>
              <w:t xml:space="preserve">and indicates a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w:t>
            </w:r>
          </w:p>
        </w:tc>
      </w:tr>
      <w:tr w:rsidR="00BB26BC" w:rsidRPr="003168A2" w14:paraId="7ABE097C" w14:textId="77777777" w:rsidTr="00875800">
        <w:trPr>
          <w:cantSplit/>
          <w:jc w:val="center"/>
        </w:trPr>
        <w:tc>
          <w:tcPr>
            <w:tcW w:w="7094" w:type="dxa"/>
          </w:tcPr>
          <w:p w14:paraId="585CC9FE" w14:textId="77777777" w:rsidR="00BB26BC" w:rsidRPr="00922493" w:rsidRDefault="00BB26BC" w:rsidP="00875800">
            <w:pPr>
              <w:pStyle w:val="TAL"/>
              <w:rPr>
                <w:noProof/>
              </w:rPr>
            </w:pPr>
          </w:p>
        </w:tc>
      </w:tr>
      <w:tr w:rsidR="00BB26BC" w:rsidRPr="003168A2" w14:paraId="188C9649" w14:textId="77777777" w:rsidTr="00875800">
        <w:trPr>
          <w:cantSplit/>
          <w:jc w:val="center"/>
        </w:trPr>
        <w:tc>
          <w:tcPr>
            <w:tcW w:w="7094" w:type="dxa"/>
          </w:tcPr>
          <w:p w14:paraId="677ECFAF" w14:textId="77777777" w:rsidR="00BB26BC" w:rsidRDefault="00BB26BC" w:rsidP="00875800">
            <w:pPr>
              <w:pStyle w:val="TAL"/>
            </w:pPr>
            <w:r>
              <w:t>Default V2X AS address infos</w:t>
            </w:r>
          </w:p>
          <w:p w14:paraId="06F24D4F" w14:textId="77777777" w:rsidR="00BB26BC" w:rsidRPr="001929FA" w:rsidRDefault="00BB26BC" w:rsidP="00875800">
            <w:pPr>
              <w:pStyle w:val="TAL"/>
            </w:pPr>
            <w:r>
              <w:rPr>
                <w:noProof/>
                <w:lang w:val="en-US"/>
              </w:rPr>
              <w:t xml:space="preserve">The </w:t>
            </w:r>
            <w:r>
              <w:t xml:space="preserve">default V2X AS address infos </w:t>
            </w:r>
            <w:r>
              <w:rPr>
                <w:noProof/>
                <w:lang w:val="en-US"/>
              </w:rPr>
              <w:t xml:space="preserve">field is coded according to </w:t>
            </w:r>
            <w:r>
              <w:t>f</w:t>
            </w:r>
            <w:r w:rsidRPr="00BD0557">
              <w:t>igure </w:t>
            </w:r>
            <w:r>
              <w:t>5</w:t>
            </w:r>
            <w:r>
              <w:rPr>
                <w:rFonts w:hint="eastAsia"/>
              </w:rPr>
              <w:t>.</w:t>
            </w:r>
            <w:r>
              <w:t>4.1.13 and table</w:t>
            </w:r>
            <w:r w:rsidRPr="00BD0557">
              <w:t> </w:t>
            </w:r>
            <w:r>
              <w:t>5</w:t>
            </w:r>
            <w:r>
              <w:rPr>
                <w:rFonts w:hint="eastAsia"/>
              </w:rPr>
              <w:t>.</w:t>
            </w:r>
            <w:r>
              <w:t xml:space="preserve">4.1.13 </w:t>
            </w:r>
            <w:r>
              <w:rPr>
                <w:noProof/>
                <w:lang w:val="en-US"/>
              </w:rPr>
              <w:t xml:space="preserve">and indicates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for the unicast V2X communication over Uu</w:t>
            </w:r>
            <w:r>
              <w:t>.</w:t>
            </w:r>
          </w:p>
        </w:tc>
      </w:tr>
      <w:tr w:rsidR="00BB26BC" w:rsidRPr="003168A2" w:rsidDel="00623F12" w14:paraId="70B63E53" w14:textId="5E03C6E3" w:rsidTr="00875800">
        <w:trPr>
          <w:cantSplit/>
          <w:jc w:val="center"/>
          <w:del w:id="55" w:author="OPPO_Haorui" w:date="2020-07-28T11:07:00Z"/>
        </w:trPr>
        <w:tc>
          <w:tcPr>
            <w:tcW w:w="7094" w:type="dxa"/>
          </w:tcPr>
          <w:p w14:paraId="646E260A" w14:textId="7F078199" w:rsidR="00BB26BC" w:rsidRPr="00922493" w:rsidDel="00623F12" w:rsidRDefault="00BB26BC" w:rsidP="00875800">
            <w:pPr>
              <w:pStyle w:val="TAL"/>
              <w:rPr>
                <w:del w:id="56" w:author="OPPO_Haorui" w:date="2020-07-28T11:07:00Z"/>
                <w:noProof/>
              </w:rPr>
            </w:pPr>
          </w:p>
        </w:tc>
      </w:tr>
      <w:tr w:rsidR="00BB26BC" w:rsidRPr="003168A2" w:rsidDel="00623F12" w14:paraId="7B3BF6AD" w14:textId="6E4598E5" w:rsidTr="00875800">
        <w:trPr>
          <w:cantSplit/>
          <w:jc w:val="center"/>
          <w:del w:id="57" w:author="OPPO_Haorui" w:date="2020-07-28T11:06:00Z"/>
        </w:trPr>
        <w:tc>
          <w:tcPr>
            <w:tcW w:w="7094" w:type="dxa"/>
          </w:tcPr>
          <w:p w14:paraId="1A81D730" w14:textId="26EF05C3" w:rsidR="00BB26BC" w:rsidDel="00623F12" w:rsidRDefault="00BB26BC" w:rsidP="00875800">
            <w:pPr>
              <w:pStyle w:val="TAL"/>
              <w:rPr>
                <w:del w:id="58" w:author="OPPO_Haorui" w:date="2020-07-28T11:06:00Z"/>
              </w:rPr>
            </w:pPr>
            <w:del w:id="59" w:author="OPPO_Haorui" w:date="2020-07-28T11:06:00Z">
              <w:r w:rsidDel="00623F12">
                <w:delText>V2X services with IP unicast routing</w:delText>
              </w:r>
            </w:del>
          </w:p>
          <w:p w14:paraId="0229089C" w14:textId="78159016" w:rsidR="00BB26BC" w:rsidRPr="001929FA" w:rsidDel="00623F12" w:rsidRDefault="00BB26BC" w:rsidP="00875800">
            <w:pPr>
              <w:pStyle w:val="TAL"/>
              <w:rPr>
                <w:del w:id="60" w:author="OPPO_Haorui" w:date="2020-07-28T11:06:00Z"/>
              </w:rPr>
            </w:pPr>
            <w:del w:id="61" w:author="OPPO_Haorui" w:date="2020-07-28T11:06:00Z">
              <w:r w:rsidDel="00623F12">
                <w:rPr>
                  <w:noProof/>
                  <w:lang w:val="en-US"/>
                </w:rPr>
                <w:delText xml:space="preserve">The </w:delText>
              </w:r>
              <w:r w:rsidDel="00623F12">
                <w:delText xml:space="preserve">V2X services with IP unicast routing </w:delText>
              </w:r>
              <w:r w:rsidDel="00623F12">
                <w:rPr>
                  <w:noProof/>
                  <w:lang w:val="en-US"/>
                </w:rPr>
                <w:delText xml:space="preserve">field is coded as V2X service identifiers according </w:delText>
              </w:r>
              <w:r w:rsidRPr="009A3253" w:rsidDel="00623F12">
                <w:delText>figure 5.4.1.1</w:delText>
              </w:r>
              <w:r w:rsidDel="00623F12">
                <w:delText>2</w:delText>
              </w:r>
              <w:r w:rsidRPr="009A3253" w:rsidDel="00623F12">
                <w:delText xml:space="preserve"> and table 5.4.1.1</w:delText>
              </w:r>
              <w:r w:rsidDel="00623F12">
                <w:delText xml:space="preserve">2 </w:delText>
              </w:r>
              <w:r w:rsidDel="00623F12">
                <w:rPr>
                  <w:noProof/>
                  <w:lang w:val="en-US"/>
                </w:rPr>
                <w:delText xml:space="preserve">and indicates </w:delText>
              </w:r>
              <w:r w:rsidRPr="00F1445B" w:rsidDel="00623F12">
                <w:rPr>
                  <w:noProof/>
                  <w:lang w:val="en-US"/>
                </w:rPr>
                <w:delText xml:space="preserve">V2X </w:delText>
              </w:r>
              <w:r w:rsidDel="00623F12">
                <w:rPr>
                  <w:noProof/>
                  <w:lang w:val="en-US"/>
                </w:rPr>
                <w:delText>service</w:delText>
              </w:r>
              <w:r w:rsidRPr="00F1445B" w:rsidDel="00623F12">
                <w:rPr>
                  <w:noProof/>
                  <w:lang w:val="en-US"/>
                </w:rPr>
                <w:delText xml:space="preserve"> identifier</w:delText>
              </w:r>
              <w:r w:rsidDel="00623F12">
                <w:rPr>
                  <w:noProof/>
                  <w:lang w:val="en-US"/>
                </w:rPr>
                <w:delText xml:space="preserve">s of the </w:delText>
              </w:r>
              <w:r w:rsidRPr="00F1445B" w:rsidDel="00623F12">
                <w:rPr>
                  <w:noProof/>
                  <w:lang w:val="en-US"/>
                </w:rPr>
                <w:delText xml:space="preserve">V2X </w:delText>
              </w:r>
              <w:r w:rsidDel="00623F12">
                <w:rPr>
                  <w:noProof/>
                  <w:lang w:val="en-US"/>
                </w:rPr>
                <w:delText>services for V2X communication</w:delText>
              </w:r>
              <w:r w:rsidRPr="00F1445B" w:rsidDel="00623F12">
                <w:rPr>
                  <w:noProof/>
                  <w:lang w:val="en-US"/>
                </w:rPr>
                <w:delText xml:space="preserve"> over Uu</w:delText>
              </w:r>
              <w:r w:rsidDel="00623F12">
                <w:rPr>
                  <w:noProof/>
                  <w:lang w:val="en-US"/>
                </w:rPr>
                <w:delText xml:space="preserve"> using existing unicast routing</w:delText>
              </w:r>
              <w:r w:rsidDel="00623F12">
                <w:delText>.</w:delText>
              </w:r>
            </w:del>
          </w:p>
        </w:tc>
      </w:tr>
      <w:tr w:rsidR="00BB26BC" w:rsidRPr="003168A2" w14:paraId="4D5B79B2" w14:textId="77777777" w:rsidTr="00875800">
        <w:trPr>
          <w:cantSplit/>
          <w:jc w:val="center"/>
        </w:trPr>
        <w:tc>
          <w:tcPr>
            <w:tcW w:w="7094" w:type="dxa"/>
          </w:tcPr>
          <w:p w14:paraId="467338EB" w14:textId="77777777" w:rsidR="00BB26BC" w:rsidRPr="00922493" w:rsidRDefault="00BB26BC" w:rsidP="00875800">
            <w:pPr>
              <w:pStyle w:val="TAL"/>
              <w:rPr>
                <w:noProof/>
              </w:rPr>
            </w:pPr>
          </w:p>
        </w:tc>
      </w:tr>
      <w:tr w:rsidR="00BB26BC" w:rsidRPr="003168A2" w14:paraId="583F6643" w14:textId="77777777" w:rsidTr="00875800">
        <w:trPr>
          <w:cantSplit/>
          <w:jc w:val="center"/>
        </w:trPr>
        <w:tc>
          <w:tcPr>
            <w:tcW w:w="7094" w:type="dxa"/>
          </w:tcPr>
          <w:p w14:paraId="495871D6" w14:textId="77777777" w:rsidR="00BB26BC" w:rsidRDefault="00BB26BC" w:rsidP="00875800">
            <w:pPr>
              <w:pStyle w:val="TAL"/>
              <w:rPr>
                <w:lang w:val="en-US"/>
              </w:rPr>
            </w:pPr>
            <w:r w:rsidRPr="00092BAD">
              <w:rPr>
                <w:lang w:val="en-US"/>
              </w:rPr>
              <w:t xml:space="preserve">If the length of </w:t>
            </w:r>
            <w:r>
              <w:t xml:space="preserve">V2X service identifier related info contents </w:t>
            </w:r>
            <w:r w:rsidRPr="00092BAD">
              <w:rPr>
                <w:lang w:val="en-US"/>
              </w:rPr>
              <w:t>field indicates a length bigger than indicated in figure</w:t>
            </w:r>
            <w:r>
              <w:rPr>
                <w:lang w:val="en-US"/>
              </w:rPr>
              <w:t> </w:t>
            </w:r>
            <w:r>
              <w:t>5</w:t>
            </w:r>
            <w:r>
              <w:rPr>
                <w:rFonts w:hint="eastAsia"/>
              </w:rPr>
              <w:t>.</w:t>
            </w:r>
            <w:r>
              <w:t>4.1.9</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identifier related info contents</w:t>
            </w:r>
            <w:r w:rsidRPr="00092BAD">
              <w:rPr>
                <w:lang w:val="en-US"/>
              </w:rPr>
              <w:t>.</w:t>
            </w:r>
          </w:p>
          <w:p w14:paraId="61140637" w14:textId="77777777" w:rsidR="00BB26BC" w:rsidRPr="00922493" w:rsidRDefault="00BB26BC" w:rsidP="00875800">
            <w:pPr>
              <w:pStyle w:val="TAL"/>
              <w:rPr>
                <w:noProof/>
              </w:rPr>
            </w:pPr>
          </w:p>
        </w:tc>
      </w:tr>
    </w:tbl>
    <w:p w14:paraId="134302F7"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4C847B48" w14:textId="77777777" w:rsidTr="00875800">
        <w:trPr>
          <w:cantSplit/>
          <w:jc w:val="center"/>
        </w:trPr>
        <w:tc>
          <w:tcPr>
            <w:tcW w:w="708" w:type="dxa"/>
          </w:tcPr>
          <w:p w14:paraId="0CD5836B" w14:textId="77777777" w:rsidR="00BB26BC" w:rsidRDefault="00BB26BC" w:rsidP="00875800">
            <w:pPr>
              <w:pStyle w:val="TAC"/>
            </w:pPr>
            <w:r>
              <w:t>8</w:t>
            </w:r>
          </w:p>
        </w:tc>
        <w:tc>
          <w:tcPr>
            <w:tcW w:w="709" w:type="dxa"/>
          </w:tcPr>
          <w:p w14:paraId="761F507F" w14:textId="77777777" w:rsidR="00BB26BC" w:rsidRDefault="00BB26BC" w:rsidP="00875800">
            <w:pPr>
              <w:pStyle w:val="TAC"/>
            </w:pPr>
            <w:r>
              <w:t>7</w:t>
            </w:r>
          </w:p>
        </w:tc>
        <w:tc>
          <w:tcPr>
            <w:tcW w:w="709" w:type="dxa"/>
          </w:tcPr>
          <w:p w14:paraId="2A6013EB" w14:textId="77777777" w:rsidR="00BB26BC" w:rsidRDefault="00BB26BC" w:rsidP="00875800">
            <w:pPr>
              <w:pStyle w:val="TAC"/>
            </w:pPr>
            <w:r>
              <w:t>6</w:t>
            </w:r>
          </w:p>
        </w:tc>
        <w:tc>
          <w:tcPr>
            <w:tcW w:w="709" w:type="dxa"/>
          </w:tcPr>
          <w:p w14:paraId="42E8FAE8" w14:textId="77777777" w:rsidR="00BB26BC" w:rsidRDefault="00BB26BC" w:rsidP="00875800">
            <w:pPr>
              <w:pStyle w:val="TAC"/>
            </w:pPr>
            <w:r>
              <w:t>5</w:t>
            </w:r>
          </w:p>
        </w:tc>
        <w:tc>
          <w:tcPr>
            <w:tcW w:w="709" w:type="dxa"/>
          </w:tcPr>
          <w:p w14:paraId="7EEE7CA1" w14:textId="77777777" w:rsidR="00BB26BC" w:rsidRDefault="00BB26BC" w:rsidP="00875800">
            <w:pPr>
              <w:pStyle w:val="TAC"/>
            </w:pPr>
            <w:r>
              <w:t>4</w:t>
            </w:r>
          </w:p>
        </w:tc>
        <w:tc>
          <w:tcPr>
            <w:tcW w:w="709" w:type="dxa"/>
          </w:tcPr>
          <w:p w14:paraId="1E303157" w14:textId="77777777" w:rsidR="00BB26BC" w:rsidRDefault="00BB26BC" w:rsidP="00875800">
            <w:pPr>
              <w:pStyle w:val="TAC"/>
            </w:pPr>
            <w:r>
              <w:t>3</w:t>
            </w:r>
          </w:p>
        </w:tc>
        <w:tc>
          <w:tcPr>
            <w:tcW w:w="709" w:type="dxa"/>
          </w:tcPr>
          <w:p w14:paraId="39E18C08" w14:textId="77777777" w:rsidR="00BB26BC" w:rsidRDefault="00BB26BC" w:rsidP="00875800">
            <w:pPr>
              <w:pStyle w:val="TAC"/>
            </w:pPr>
            <w:r>
              <w:t>2</w:t>
            </w:r>
          </w:p>
        </w:tc>
        <w:tc>
          <w:tcPr>
            <w:tcW w:w="709" w:type="dxa"/>
          </w:tcPr>
          <w:p w14:paraId="1CC5D5F1" w14:textId="77777777" w:rsidR="00BB26BC" w:rsidRDefault="00BB26BC" w:rsidP="00875800">
            <w:pPr>
              <w:pStyle w:val="TAC"/>
            </w:pPr>
            <w:r>
              <w:t>1</w:t>
            </w:r>
          </w:p>
        </w:tc>
        <w:tc>
          <w:tcPr>
            <w:tcW w:w="1346" w:type="dxa"/>
          </w:tcPr>
          <w:p w14:paraId="6CAD3984" w14:textId="77777777" w:rsidR="00BB26BC" w:rsidRDefault="00BB26BC" w:rsidP="00875800">
            <w:pPr>
              <w:pStyle w:val="TAL"/>
            </w:pPr>
          </w:p>
        </w:tc>
      </w:tr>
      <w:tr w:rsidR="00BB26BC" w14:paraId="3C01831B"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17A5C97" w14:textId="77777777" w:rsidR="00BB26BC" w:rsidRDefault="00BB26BC" w:rsidP="00875800">
            <w:pPr>
              <w:pStyle w:val="TAC"/>
              <w:rPr>
                <w:noProof/>
                <w:lang w:val="en-US"/>
              </w:rPr>
            </w:pPr>
          </w:p>
          <w:p w14:paraId="1E3EC1C2" w14:textId="77777777" w:rsidR="00BB26BC" w:rsidRDefault="00BB26BC" w:rsidP="00875800">
            <w:pPr>
              <w:pStyle w:val="TAC"/>
            </w:pPr>
            <w:r>
              <w:rPr>
                <w:noProof/>
                <w:lang w:val="en-US"/>
              </w:rPr>
              <w:t xml:space="preserve">Length of </w:t>
            </w:r>
            <w:r>
              <w:t xml:space="preserve">V2X service infos </w:t>
            </w:r>
            <w:r>
              <w:rPr>
                <w:noProof/>
                <w:lang w:val="en-US"/>
              </w:rPr>
              <w:t>contents</w:t>
            </w:r>
          </w:p>
        </w:tc>
        <w:tc>
          <w:tcPr>
            <w:tcW w:w="1346" w:type="dxa"/>
          </w:tcPr>
          <w:p w14:paraId="689BEC17" w14:textId="77777777" w:rsidR="00BB26BC" w:rsidRDefault="00BB26BC" w:rsidP="00875800">
            <w:pPr>
              <w:pStyle w:val="TAL"/>
            </w:pPr>
            <w:r>
              <w:t>octet o6+4</w:t>
            </w:r>
          </w:p>
          <w:p w14:paraId="40BD2C89" w14:textId="77777777" w:rsidR="00BB26BC" w:rsidRDefault="00BB26BC" w:rsidP="00875800">
            <w:pPr>
              <w:pStyle w:val="TAL"/>
            </w:pPr>
          </w:p>
          <w:p w14:paraId="3462591D" w14:textId="77777777" w:rsidR="00BB26BC" w:rsidRDefault="00BB26BC" w:rsidP="00875800">
            <w:pPr>
              <w:pStyle w:val="TAL"/>
            </w:pPr>
            <w:r>
              <w:t>octet o6+5</w:t>
            </w:r>
          </w:p>
        </w:tc>
      </w:tr>
      <w:tr w:rsidR="00BB26BC" w14:paraId="333877D1"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0F66EC" w14:textId="77777777" w:rsidR="00BB26BC" w:rsidRDefault="00BB26BC" w:rsidP="00875800">
            <w:pPr>
              <w:pStyle w:val="TAC"/>
            </w:pPr>
          </w:p>
          <w:p w14:paraId="66EC237B" w14:textId="77777777" w:rsidR="00BB26BC" w:rsidRDefault="00BB26BC" w:rsidP="00875800">
            <w:pPr>
              <w:pStyle w:val="TAC"/>
            </w:pPr>
            <w:r>
              <w:t>V2X service info</w:t>
            </w:r>
            <w:r>
              <w:rPr>
                <w:noProof/>
                <w:lang w:val="en-US"/>
              </w:rPr>
              <w:t xml:space="preserve"> 1</w:t>
            </w:r>
          </w:p>
        </w:tc>
        <w:tc>
          <w:tcPr>
            <w:tcW w:w="1346" w:type="dxa"/>
            <w:tcBorders>
              <w:top w:val="nil"/>
              <w:left w:val="single" w:sz="6" w:space="0" w:color="auto"/>
              <w:bottom w:val="nil"/>
              <w:right w:val="nil"/>
            </w:tcBorders>
          </w:tcPr>
          <w:p w14:paraId="0C1A04EC" w14:textId="77777777" w:rsidR="00BB26BC" w:rsidRDefault="00BB26BC" w:rsidP="00875800">
            <w:pPr>
              <w:pStyle w:val="TAL"/>
            </w:pPr>
            <w:r>
              <w:t>octet o6+6</w:t>
            </w:r>
          </w:p>
          <w:p w14:paraId="5D3B800A" w14:textId="77777777" w:rsidR="00BB26BC" w:rsidRDefault="00BB26BC" w:rsidP="00875800">
            <w:pPr>
              <w:pStyle w:val="TAL"/>
            </w:pPr>
          </w:p>
          <w:p w14:paraId="4EABE336" w14:textId="77777777" w:rsidR="00BB26BC" w:rsidRDefault="00BB26BC" w:rsidP="00875800">
            <w:pPr>
              <w:pStyle w:val="TAL"/>
            </w:pPr>
            <w:r>
              <w:t>octet o20</w:t>
            </w:r>
          </w:p>
        </w:tc>
      </w:tr>
      <w:tr w:rsidR="00BB26BC" w14:paraId="119B2B5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5967AB" w14:textId="77777777" w:rsidR="00BB26BC" w:rsidRDefault="00BB26BC" w:rsidP="00875800">
            <w:pPr>
              <w:pStyle w:val="TAC"/>
            </w:pPr>
          </w:p>
          <w:p w14:paraId="38EABD53" w14:textId="77777777" w:rsidR="00BB26BC" w:rsidRDefault="00BB26BC" w:rsidP="00875800">
            <w:pPr>
              <w:pStyle w:val="TAC"/>
            </w:pPr>
            <w:r>
              <w:t>V2X service info</w:t>
            </w:r>
            <w:r>
              <w:rPr>
                <w:noProof/>
                <w:lang w:val="en-US"/>
              </w:rPr>
              <w:t xml:space="preserve"> 2</w:t>
            </w:r>
          </w:p>
        </w:tc>
        <w:tc>
          <w:tcPr>
            <w:tcW w:w="1346" w:type="dxa"/>
            <w:tcBorders>
              <w:top w:val="nil"/>
              <w:left w:val="single" w:sz="6" w:space="0" w:color="auto"/>
              <w:bottom w:val="nil"/>
              <w:right w:val="nil"/>
            </w:tcBorders>
          </w:tcPr>
          <w:p w14:paraId="206DE774" w14:textId="77777777" w:rsidR="00BB26BC" w:rsidRDefault="00BB26BC" w:rsidP="00875800">
            <w:pPr>
              <w:pStyle w:val="TAL"/>
            </w:pPr>
            <w:r>
              <w:t>octet o20+1*</w:t>
            </w:r>
          </w:p>
          <w:p w14:paraId="33551FDD" w14:textId="77777777" w:rsidR="00BB26BC" w:rsidRDefault="00BB26BC" w:rsidP="00875800">
            <w:pPr>
              <w:pStyle w:val="TAL"/>
            </w:pPr>
          </w:p>
          <w:p w14:paraId="63B42924" w14:textId="77777777" w:rsidR="00BB26BC" w:rsidRDefault="00BB26BC" w:rsidP="00875800">
            <w:pPr>
              <w:pStyle w:val="TAL"/>
            </w:pPr>
            <w:r>
              <w:t>octet o21*</w:t>
            </w:r>
          </w:p>
        </w:tc>
      </w:tr>
      <w:tr w:rsidR="00BB26BC" w14:paraId="7745C98F"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DA533E" w14:textId="77777777" w:rsidR="00BB26BC" w:rsidRDefault="00BB26BC" w:rsidP="00875800">
            <w:pPr>
              <w:pStyle w:val="TAC"/>
            </w:pPr>
          </w:p>
          <w:p w14:paraId="3AB83290" w14:textId="77777777" w:rsidR="00BB26BC" w:rsidRDefault="00BB26BC" w:rsidP="00875800">
            <w:pPr>
              <w:pStyle w:val="TAC"/>
            </w:pPr>
            <w:r>
              <w:t>...</w:t>
            </w:r>
          </w:p>
        </w:tc>
        <w:tc>
          <w:tcPr>
            <w:tcW w:w="1346" w:type="dxa"/>
            <w:tcBorders>
              <w:top w:val="nil"/>
              <w:left w:val="single" w:sz="6" w:space="0" w:color="auto"/>
              <w:bottom w:val="nil"/>
              <w:right w:val="nil"/>
            </w:tcBorders>
          </w:tcPr>
          <w:p w14:paraId="47788B44" w14:textId="77777777" w:rsidR="00BB26BC" w:rsidRDefault="00BB26BC" w:rsidP="00875800">
            <w:pPr>
              <w:pStyle w:val="TAL"/>
            </w:pPr>
            <w:r>
              <w:t>octet o21+1*</w:t>
            </w:r>
          </w:p>
          <w:p w14:paraId="76837815" w14:textId="77777777" w:rsidR="00BB26BC" w:rsidRDefault="00BB26BC" w:rsidP="00875800">
            <w:pPr>
              <w:pStyle w:val="TAL"/>
            </w:pPr>
          </w:p>
          <w:p w14:paraId="2CA2A94D" w14:textId="77777777" w:rsidR="00BB26BC" w:rsidRDefault="00BB26BC" w:rsidP="00875800">
            <w:pPr>
              <w:pStyle w:val="TAL"/>
            </w:pPr>
            <w:r>
              <w:t>octet o22*</w:t>
            </w:r>
          </w:p>
        </w:tc>
      </w:tr>
      <w:tr w:rsidR="00BB26BC" w14:paraId="67AC261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5263F1" w14:textId="77777777" w:rsidR="00BB26BC" w:rsidRDefault="00BB26BC" w:rsidP="00875800">
            <w:pPr>
              <w:pStyle w:val="TAC"/>
            </w:pPr>
          </w:p>
          <w:p w14:paraId="32D0EB18" w14:textId="77777777" w:rsidR="00BB26BC" w:rsidRDefault="00BB26BC" w:rsidP="00875800">
            <w:pPr>
              <w:pStyle w:val="TAC"/>
            </w:pPr>
            <w:r>
              <w:t>V2X service info</w:t>
            </w:r>
            <w:r>
              <w:rPr>
                <w:noProof/>
                <w:lang w:val="en-US"/>
              </w:rPr>
              <w:t xml:space="preserve"> n</w:t>
            </w:r>
          </w:p>
        </w:tc>
        <w:tc>
          <w:tcPr>
            <w:tcW w:w="1346" w:type="dxa"/>
            <w:tcBorders>
              <w:top w:val="nil"/>
              <w:left w:val="single" w:sz="6" w:space="0" w:color="auto"/>
              <w:bottom w:val="nil"/>
              <w:right w:val="nil"/>
            </w:tcBorders>
          </w:tcPr>
          <w:p w14:paraId="13D7C9B1" w14:textId="77777777" w:rsidR="00BB26BC" w:rsidRDefault="00BB26BC" w:rsidP="00875800">
            <w:pPr>
              <w:pStyle w:val="TAL"/>
            </w:pPr>
            <w:r>
              <w:t>octet o22+1*</w:t>
            </w:r>
          </w:p>
          <w:p w14:paraId="58615A33" w14:textId="77777777" w:rsidR="00BB26BC" w:rsidRDefault="00BB26BC" w:rsidP="00875800">
            <w:pPr>
              <w:pStyle w:val="TAL"/>
            </w:pPr>
          </w:p>
          <w:p w14:paraId="29CE3AA2" w14:textId="77777777" w:rsidR="00BB26BC" w:rsidRDefault="00BB26BC" w:rsidP="00875800">
            <w:pPr>
              <w:pStyle w:val="TAL"/>
            </w:pPr>
            <w:r>
              <w:t>octet o18*</w:t>
            </w:r>
          </w:p>
        </w:tc>
      </w:tr>
    </w:tbl>
    <w:p w14:paraId="523E97B3" w14:textId="77777777" w:rsidR="00BB26BC" w:rsidRDefault="00BB26BC" w:rsidP="00BB26BC">
      <w:pPr>
        <w:pStyle w:val="TF"/>
      </w:pPr>
      <w:r w:rsidRPr="00BD0557">
        <w:t>Figure </w:t>
      </w:r>
      <w:r>
        <w:t>5</w:t>
      </w:r>
      <w:r>
        <w:rPr>
          <w:rFonts w:hint="eastAsia"/>
        </w:rPr>
        <w:t>.</w:t>
      </w:r>
      <w:r>
        <w:t>4.1.10: V2X service infos</w:t>
      </w:r>
    </w:p>
    <w:p w14:paraId="464E8937" w14:textId="77777777" w:rsidR="00BB26BC" w:rsidRDefault="00BB26BC" w:rsidP="00BB26BC">
      <w:pPr>
        <w:pStyle w:val="TH"/>
      </w:pPr>
      <w:r>
        <w:t>Table 5</w:t>
      </w:r>
      <w:r>
        <w:rPr>
          <w:rFonts w:hint="eastAsia"/>
        </w:rPr>
        <w:t>.</w:t>
      </w:r>
      <w:r>
        <w:t>4.1.10: V2X service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2F32F696" w14:textId="77777777" w:rsidTr="00875800">
        <w:trPr>
          <w:cantSplit/>
          <w:jc w:val="center"/>
        </w:trPr>
        <w:tc>
          <w:tcPr>
            <w:tcW w:w="7094" w:type="dxa"/>
          </w:tcPr>
          <w:p w14:paraId="4DF2DEFE" w14:textId="77777777" w:rsidR="00BB26BC" w:rsidRDefault="00BB26BC" w:rsidP="00875800">
            <w:pPr>
              <w:pStyle w:val="TAL"/>
              <w:rPr>
                <w:noProof/>
              </w:rPr>
            </w:pPr>
            <w:r>
              <w:t>V2X service info</w:t>
            </w:r>
          </w:p>
          <w:p w14:paraId="79619235" w14:textId="77777777" w:rsidR="00BB26BC" w:rsidRPr="003168A2" w:rsidRDefault="00BB26BC" w:rsidP="00875800">
            <w:pPr>
              <w:pStyle w:val="TAL"/>
            </w:pPr>
            <w:r>
              <w:rPr>
                <w:noProof/>
                <w:lang w:val="en-US"/>
              </w:rPr>
              <w:t xml:space="preserve">The </w:t>
            </w:r>
            <w:r>
              <w:t>V2X service info</w:t>
            </w:r>
            <w:r>
              <w:rPr>
                <w:noProof/>
                <w:lang w:val="en-US"/>
              </w:rPr>
              <w:t xml:space="preserve"> </w:t>
            </w:r>
            <w:r>
              <w:t>field is coded according to f</w:t>
            </w:r>
            <w:r w:rsidRPr="00BD0557">
              <w:t>igure </w:t>
            </w:r>
            <w:r>
              <w:t>5</w:t>
            </w:r>
            <w:r>
              <w:rPr>
                <w:rFonts w:hint="eastAsia"/>
              </w:rPr>
              <w:t>.</w:t>
            </w:r>
            <w:r>
              <w:t>4.1.11 and table 5</w:t>
            </w:r>
            <w:r>
              <w:rPr>
                <w:rFonts w:hint="eastAsia"/>
              </w:rPr>
              <w:t>.</w:t>
            </w:r>
            <w:r>
              <w:t>4.1.11.</w:t>
            </w:r>
          </w:p>
        </w:tc>
      </w:tr>
      <w:tr w:rsidR="00BB26BC" w:rsidRPr="003168A2" w14:paraId="6DF13995" w14:textId="77777777" w:rsidTr="00875800">
        <w:trPr>
          <w:cantSplit/>
          <w:jc w:val="center"/>
        </w:trPr>
        <w:tc>
          <w:tcPr>
            <w:tcW w:w="7094" w:type="dxa"/>
          </w:tcPr>
          <w:p w14:paraId="512AB1BB" w14:textId="77777777" w:rsidR="00BB26BC" w:rsidRPr="00A21A20" w:rsidRDefault="00BB26BC" w:rsidP="00875800">
            <w:pPr>
              <w:pStyle w:val="TAL"/>
              <w:rPr>
                <w:noProof/>
              </w:rPr>
            </w:pPr>
          </w:p>
        </w:tc>
      </w:tr>
    </w:tbl>
    <w:p w14:paraId="5A3B037C"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68647BB2" w14:textId="77777777" w:rsidTr="00875800">
        <w:trPr>
          <w:cantSplit/>
          <w:jc w:val="center"/>
        </w:trPr>
        <w:tc>
          <w:tcPr>
            <w:tcW w:w="708" w:type="dxa"/>
          </w:tcPr>
          <w:p w14:paraId="25019DB7" w14:textId="77777777" w:rsidR="00BB26BC" w:rsidRDefault="00BB26BC" w:rsidP="00875800">
            <w:pPr>
              <w:pStyle w:val="TAC"/>
            </w:pPr>
            <w:r>
              <w:lastRenderedPageBreak/>
              <w:t>8</w:t>
            </w:r>
          </w:p>
        </w:tc>
        <w:tc>
          <w:tcPr>
            <w:tcW w:w="709" w:type="dxa"/>
          </w:tcPr>
          <w:p w14:paraId="4A0C3E03" w14:textId="77777777" w:rsidR="00BB26BC" w:rsidRDefault="00BB26BC" w:rsidP="00875800">
            <w:pPr>
              <w:pStyle w:val="TAC"/>
            </w:pPr>
            <w:r>
              <w:t>7</w:t>
            </w:r>
          </w:p>
        </w:tc>
        <w:tc>
          <w:tcPr>
            <w:tcW w:w="709" w:type="dxa"/>
          </w:tcPr>
          <w:p w14:paraId="52B3CC56" w14:textId="77777777" w:rsidR="00BB26BC" w:rsidRDefault="00BB26BC" w:rsidP="00875800">
            <w:pPr>
              <w:pStyle w:val="TAC"/>
            </w:pPr>
            <w:r>
              <w:t>6</w:t>
            </w:r>
          </w:p>
        </w:tc>
        <w:tc>
          <w:tcPr>
            <w:tcW w:w="709" w:type="dxa"/>
          </w:tcPr>
          <w:p w14:paraId="56B2D183" w14:textId="77777777" w:rsidR="00BB26BC" w:rsidRDefault="00BB26BC" w:rsidP="00875800">
            <w:pPr>
              <w:pStyle w:val="TAC"/>
            </w:pPr>
            <w:r>
              <w:t>5</w:t>
            </w:r>
          </w:p>
        </w:tc>
        <w:tc>
          <w:tcPr>
            <w:tcW w:w="709" w:type="dxa"/>
          </w:tcPr>
          <w:p w14:paraId="251C795D" w14:textId="77777777" w:rsidR="00BB26BC" w:rsidRDefault="00BB26BC" w:rsidP="00875800">
            <w:pPr>
              <w:pStyle w:val="TAC"/>
            </w:pPr>
            <w:r>
              <w:t>4</w:t>
            </w:r>
          </w:p>
        </w:tc>
        <w:tc>
          <w:tcPr>
            <w:tcW w:w="709" w:type="dxa"/>
          </w:tcPr>
          <w:p w14:paraId="5068B868" w14:textId="77777777" w:rsidR="00BB26BC" w:rsidRDefault="00BB26BC" w:rsidP="00875800">
            <w:pPr>
              <w:pStyle w:val="TAC"/>
            </w:pPr>
            <w:r>
              <w:t>3</w:t>
            </w:r>
          </w:p>
        </w:tc>
        <w:tc>
          <w:tcPr>
            <w:tcW w:w="709" w:type="dxa"/>
          </w:tcPr>
          <w:p w14:paraId="5C773C88" w14:textId="77777777" w:rsidR="00BB26BC" w:rsidRDefault="00BB26BC" w:rsidP="00875800">
            <w:pPr>
              <w:pStyle w:val="TAC"/>
            </w:pPr>
            <w:r>
              <w:t>2</w:t>
            </w:r>
          </w:p>
        </w:tc>
        <w:tc>
          <w:tcPr>
            <w:tcW w:w="709" w:type="dxa"/>
          </w:tcPr>
          <w:p w14:paraId="655A0392" w14:textId="77777777" w:rsidR="00BB26BC" w:rsidRDefault="00BB26BC" w:rsidP="00875800">
            <w:pPr>
              <w:pStyle w:val="TAC"/>
            </w:pPr>
            <w:r>
              <w:t>1</w:t>
            </w:r>
          </w:p>
        </w:tc>
        <w:tc>
          <w:tcPr>
            <w:tcW w:w="1416" w:type="dxa"/>
          </w:tcPr>
          <w:p w14:paraId="4947F3E5" w14:textId="77777777" w:rsidR="00BB26BC" w:rsidRDefault="00BB26BC" w:rsidP="00875800">
            <w:pPr>
              <w:pStyle w:val="TAL"/>
            </w:pPr>
          </w:p>
        </w:tc>
      </w:tr>
      <w:tr w:rsidR="00BB26BC" w14:paraId="247E1F5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1EA3DE4" w14:textId="77777777" w:rsidR="00BB26BC" w:rsidRDefault="00BB26BC" w:rsidP="00875800">
            <w:pPr>
              <w:pStyle w:val="TAC"/>
              <w:rPr>
                <w:noProof/>
                <w:lang w:val="en-US"/>
              </w:rPr>
            </w:pPr>
          </w:p>
          <w:p w14:paraId="4255590D" w14:textId="77777777" w:rsidR="00BB26BC" w:rsidRDefault="00BB26BC" w:rsidP="00875800">
            <w:pPr>
              <w:pStyle w:val="TAC"/>
            </w:pPr>
            <w:r>
              <w:t>Length of V2X service info contents</w:t>
            </w:r>
          </w:p>
        </w:tc>
        <w:tc>
          <w:tcPr>
            <w:tcW w:w="1416" w:type="dxa"/>
          </w:tcPr>
          <w:p w14:paraId="5F462010" w14:textId="77777777" w:rsidR="00BB26BC" w:rsidRDefault="00BB26BC" w:rsidP="00875800">
            <w:pPr>
              <w:pStyle w:val="TAL"/>
            </w:pPr>
            <w:r>
              <w:t>octet o20+1</w:t>
            </w:r>
          </w:p>
          <w:p w14:paraId="2048E593" w14:textId="77777777" w:rsidR="00BB26BC" w:rsidRDefault="00BB26BC" w:rsidP="00875800">
            <w:pPr>
              <w:pStyle w:val="TAL"/>
            </w:pPr>
          </w:p>
          <w:p w14:paraId="279BF120" w14:textId="77777777" w:rsidR="00BB26BC" w:rsidRDefault="00BB26BC" w:rsidP="00875800">
            <w:pPr>
              <w:pStyle w:val="TAL"/>
            </w:pPr>
            <w:r>
              <w:t>octet o20+2</w:t>
            </w:r>
          </w:p>
        </w:tc>
      </w:tr>
      <w:tr w:rsidR="00BB26BC" w14:paraId="374E3E7B"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585D1E2" w14:textId="77777777" w:rsidR="00BB26BC" w:rsidRDefault="00BB26BC" w:rsidP="00875800">
            <w:pPr>
              <w:pStyle w:val="TAC"/>
            </w:pPr>
          </w:p>
          <w:p w14:paraId="49D18D30" w14:textId="77777777" w:rsidR="00BB26BC" w:rsidRDefault="00BB26BC" w:rsidP="00875800">
            <w:pPr>
              <w:pStyle w:val="TAC"/>
            </w:pPr>
            <w:r>
              <w:t>V2X service identifiers</w:t>
            </w:r>
          </w:p>
        </w:tc>
        <w:tc>
          <w:tcPr>
            <w:tcW w:w="1416" w:type="dxa"/>
          </w:tcPr>
          <w:p w14:paraId="07224C39" w14:textId="77777777" w:rsidR="00BB26BC" w:rsidRDefault="00BB26BC" w:rsidP="00875800">
            <w:pPr>
              <w:pStyle w:val="TAL"/>
            </w:pPr>
            <w:r>
              <w:t>octet o20+3</w:t>
            </w:r>
          </w:p>
          <w:p w14:paraId="49D2DBC2" w14:textId="77777777" w:rsidR="00BB26BC" w:rsidRDefault="00BB26BC" w:rsidP="00875800">
            <w:pPr>
              <w:pStyle w:val="TAL"/>
            </w:pPr>
          </w:p>
          <w:p w14:paraId="39456C08" w14:textId="77777777" w:rsidR="00BB26BC" w:rsidRDefault="00BB26BC" w:rsidP="00875800">
            <w:pPr>
              <w:pStyle w:val="TAL"/>
            </w:pPr>
            <w:r>
              <w:t>octet o23</w:t>
            </w:r>
          </w:p>
        </w:tc>
      </w:tr>
      <w:tr w:rsidR="00BB26BC" w14:paraId="630900F8"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4FBFCAC7" w14:textId="77777777" w:rsidR="00BB26BC" w:rsidRDefault="00BB26BC" w:rsidP="00875800">
            <w:pPr>
              <w:pStyle w:val="TAC"/>
            </w:pPr>
            <w:r>
              <w:t>VAAI</w:t>
            </w:r>
          </w:p>
        </w:tc>
        <w:tc>
          <w:tcPr>
            <w:tcW w:w="709" w:type="dxa"/>
            <w:tcBorders>
              <w:top w:val="single" w:sz="6" w:space="0" w:color="auto"/>
              <w:left w:val="single" w:sz="6" w:space="0" w:color="auto"/>
              <w:bottom w:val="single" w:sz="6" w:space="0" w:color="auto"/>
              <w:right w:val="single" w:sz="6" w:space="0" w:color="auto"/>
            </w:tcBorders>
          </w:tcPr>
          <w:p w14:paraId="0BD302D2" w14:textId="77777777" w:rsidR="00BB26BC" w:rsidRDefault="00BB26BC" w:rsidP="00875800">
            <w:pPr>
              <w:pStyle w:val="TAC"/>
            </w:pPr>
            <w:r>
              <w:t>0</w:t>
            </w:r>
          </w:p>
          <w:p w14:paraId="391FF38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9CF4A15" w14:textId="77777777" w:rsidR="00BB26BC" w:rsidRDefault="00BB26BC" w:rsidP="00875800">
            <w:pPr>
              <w:pStyle w:val="TAC"/>
            </w:pPr>
            <w:r>
              <w:t>0</w:t>
            </w:r>
          </w:p>
          <w:p w14:paraId="4059C3A6"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EB37DBD" w14:textId="77777777" w:rsidR="00BB26BC" w:rsidRDefault="00BB26BC" w:rsidP="00875800">
            <w:pPr>
              <w:pStyle w:val="TAC"/>
            </w:pPr>
            <w:r>
              <w:t>0</w:t>
            </w:r>
          </w:p>
          <w:p w14:paraId="56EB8B9C"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557B23F" w14:textId="77777777" w:rsidR="00BB26BC" w:rsidRDefault="00BB26BC" w:rsidP="00875800">
            <w:pPr>
              <w:pStyle w:val="TAC"/>
            </w:pPr>
            <w:r>
              <w:t>0</w:t>
            </w:r>
          </w:p>
          <w:p w14:paraId="305DD4CF"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AB9CC56" w14:textId="77777777" w:rsidR="00BB26BC" w:rsidRDefault="00BB26BC" w:rsidP="00875800">
            <w:pPr>
              <w:pStyle w:val="TAC"/>
            </w:pPr>
            <w:r>
              <w:t>0</w:t>
            </w:r>
          </w:p>
          <w:p w14:paraId="64E0CF7D"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F84DCDB" w14:textId="77777777" w:rsidR="00BB26BC" w:rsidRDefault="00BB26BC" w:rsidP="00875800">
            <w:pPr>
              <w:pStyle w:val="TAC"/>
            </w:pPr>
            <w:r>
              <w:t>0</w:t>
            </w:r>
          </w:p>
          <w:p w14:paraId="47198D5B"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A50C70F" w14:textId="77777777" w:rsidR="00BB26BC" w:rsidRDefault="00BB26BC" w:rsidP="00875800">
            <w:pPr>
              <w:pStyle w:val="TAC"/>
            </w:pPr>
            <w:r>
              <w:t>0</w:t>
            </w:r>
          </w:p>
          <w:p w14:paraId="47F14C9C" w14:textId="77777777" w:rsidR="00BB26BC" w:rsidRDefault="00BB26BC" w:rsidP="00875800">
            <w:pPr>
              <w:pStyle w:val="TAC"/>
            </w:pPr>
            <w:r>
              <w:t>Spare</w:t>
            </w:r>
          </w:p>
        </w:tc>
        <w:tc>
          <w:tcPr>
            <w:tcW w:w="1416" w:type="dxa"/>
          </w:tcPr>
          <w:p w14:paraId="0F14E56D" w14:textId="77777777" w:rsidR="00BB26BC" w:rsidRDefault="00BB26BC" w:rsidP="00875800">
            <w:pPr>
              <w:pStyle w:val="TAL"/>
            </w:pPr>
            <w:r>
              <w:t>octet o23+1</w:t>
            </w:r>
          </w:p>
          <w:p w14:paraId="2FB23787" w14:textId="77777777" w:rsidR="00BB26BC" w:rsidRDefault="00BB26BC" w:rsidP="00875800">
            <w:pPr>
              <w:pStyle w:val="TAL"/>
            </w:pPr>
          </w:p>
        </w:tc>
      </w:tr>
      <w:tr w:rsidR="00BB26BC" w14:paraId="668436B9"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771C82" w14:textId="77777777" w:rsidR="00BB26BC" w:rsidRDefault="00BB26BC" w:rsidP="00875800">
            <w:pPr>
              <w:pStyle w:val="TAC"/>
            </w:pPr>
          </w:p>
          <w:p w14:paraId="538D8F14" w14:textId="77777777" w:rsidR="00BB26BC" w:rsidRDefault="00BB26BC" w:rsidP="00875800">
            <w:pPr>
              <w:pStyle w:val="TAC"/>
            </w:pPr>
            <w:r>
              <w:t>V2X AS addresses</w:t>
            </w:r>
          </w:p>
        </w:tc>
        <w:tc>
          <w:tcPr>
            <w:tcW w:w="1416" w:type="dxa"/>
          </w:tcPr>
          <w:p w14:paraId="78B6C2CF" w14:textId="77777777" w:rsidR="00BB26BC" w:rsidRDefault="00BB26BC" w:rsidP="00875800">
            <w:pPr>
              <w:pStyle w:val="TAL"/>
            </w:pPr>
            <w:r>
              <w:t>octet o23+2*</w:t>
            </w:r>
          </w:p>
          <w:p w14:paraId="165C8985" w14:textId="77777777" w:rsidR="00BB26BC" w:rsidRDefault="00BB26BC" w:rsidP="00875800">
            <w:pPr>
              <w:pStyle w:val="TAL"/>
            </w:pPr>
          </w:p>
          <w:p w14:paraId="771472C7" w14:textId="77777777" w:rsidR="00BB26BC" w:rsidRDefault="00BB26BC" w:rsidP="00875800">
            <w:pPr>
              <w:pStyle w:val="TAL"/>
            </w:pPr>
            <w:r>
              <w:t>octet o21*</w:t>
            </w:r>
          </w:p>
        </w:tc>
      </w:tr>
    </w:tbl>
    <w:p w14:paraId="79344FEA" w14:textId="77777777" w:rsidR="00BB26BC" w:rsidRDefault="00BB26BC" w:rsidP="00BB26BC">
      <w:pPr>
        <w:pStyle w:val="TF"/>
      </w:pPr>
      <w:r w:rsidRPr="00BD0557">
        <w:t>Figure </w:t>
      </w:r>
      <w:r>
        <w:t>5</w:t>
      </w:r>
      <w:r>
        <w:rPr>
          <w:rFonts w:hint="eastAsia"/>
        </w:rPr>
        <w:t>.</w:t>
      </w:r>
      <w:r>
        <w:t>4.1.11: V2X service info</w:t>
      </w:r>
    </w:p>
    <w:p w14:paraId="66EAB5BF" w14:textId="77777777" w:rsidR="00BB26BC" w:rsidRDefault="00BB26BC" w:rsidP="00BB26BC">
      <w:pPr>
        <w:pStyle w:val="TH"/>
      </w:pPr>
      <w:r>
        <w:t>Table 5</w:t>
      </w:r>
      <w:r>
        <w:rPr>
          <w:rFonts w:hint="eastAsia"/>
        </w:rPr>
        <w:t>.</w:t>
      </w:r>
      <w:r>
        <w:t>4.1.11: V2X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62939D4D" w14:textId="77777777" w:rsidTr="00875800">
        <w:trPr>
          <w:cantSplit/>
          <w:jc w:val="center"/>
        </w:trPr>
        <w:tc>
          <w:tcPr>
            <w:tcW w:w="7094" w:type="dxa"/>
          </w:tcPr>
          <w:p w14:paraId="554B5666" w14:textId="77777777" w:rsidR="00BB26BC" w:rsidRDefault="00BB26BC" w:rsidP="00875800">
            <w:pPr>
              <w:pStyle w:val="TAL"/>
            </w:pPr>
            <w:r>
              <w:t>V2X service identifiers</w:t>
            </w:r>
          </w:p>
          <w:p w14:paraId="463E641E" w14:textId="77777777" w:rsidR="00BB26BC" w:rsidRPr="003168A2" w:rsidRDefault="00BB26BC" w:rsidP="00875800">
            <w:pPr>
              <w:pStyle w:val="TAL"/>
            </w:pPr>
            <w:r>
              <w:rPr>
                <w:noProof/>
                <w:lang w:val="en-US"/>
              </w:rPr>
              <w:t xml:space="preserve">The </w:t>
            </w:r>
            <w:r>
              <w:t xml:space="preserve">V2X service identifiers </w:t>
            </w:r>
            <w:r>
              <w:rPr>
                <w:noProof/>
                <w:lang w:val="en-US"/>
              </w:rPr>
              <w:t xml:space="preserve">field is coded according to </w:t>
            </w:r>
            <w:r>
              <w:t>f</w:t>
            </w:r>
            <w:r w:rsidRPr="00BD0557">
              <w:t>igure </w:t>
            </w:r>
            <w:r>
              <w:t>5</w:t>
            </w:r>
            <w:r>
              <w:rPr>
                <w:rFonts w:hint="eastAsia"/>
              </w:rPr>
              <w:t>.</w:t>
            </w:r>
            <w:r>
              <w:t>4.1.12 and table</w:t>
            </w:r>
            <w:r w:rsidRPr="00BD0557">
              <w:t> </w:t>
            </w:r>
            <w:r>
              <w:t>5</w:t>
            </w:r>
            <w:r>
              <w:rPr>
                <w:rFonts w:hint="eastAsia"/>
              </w:rPr>
              <w:t>.</w:t>
            </w:r>
            <w:r>
              <w:t xml:space="preserve">4.1.12 </w:t>
            </w:r>
            <w:r>
              <w:rPr>
                <w:noProof/>
                <w:lang w:val="en-US"/>
              </w:rPr>
              <w:t xml:space="preserve">and indicates a </w:t>
            </w:r>
            <w:r w:rsidRPr="003330DA">
              <w:rPr>
                <w:noProof/>
                <w:lang w:val="en-US"/>
              </w:rPr>
              <w:t>list of V2X service identifier</w:t>
            </w:r>
            <w:r>
              <w:t>.</w:t>
            </w:r>
          </w:p>
        </w:tc>
      </w:tr>
      <w:tr w:rsidR="00BB26BC" w:rsidRPr="003168A2" w14:paraId="17A880CB" w14:textId="77777777" w:rsidTr="00875800">
        <w:trPr>
          <w:cantSplit/>
          <w:jc w:val="center"/>
        </w:trPr>
        <w:tc>
          <w:tcPr>
            <w:tcW w:w="7094" w:type="dxa"/>
          </w:tcPr>
          <w:p w14:paraId="54067AF9" w14:textId="77777777" w:rsidR="00BB26BC" w:rsidRDefault="00BB26BC" w:rsidP="00875800">
            <w:pPr>
              <w:pStyle w:val="TAL"/>
            </w:pPr>
          </w:p>
        </w:tc>
      </w:tr>
      <w:tr w:rsidR="00BB26BC" w:rsidRPr="003168A2" w14:paraId="32CA5B07" w14:textId="77777777" w:rsidTr="00875800">
        <w:trPr>
          <w:cantSplit/>
          <w:jc w:val="center"/>
        </w:trPr>
        <w:tc>
          <w:tcPr>
            <w:tcW w:w="7094" w:type="dxa"/>
          </w:tcPr>
          <w:p w14:paraId="3661B986" w14:textId="77777777" w:rsidR="00BB26BC" w:rsidRPr="00A21A20" w:rsidRDefault="00BB26BC" w:rsidP="00875800">
            <w:pPr>
              <w:pStyle w:val="TAL"/>
            </w:pPr>
            <w:r>
              <w:t>V2X AS addresses indicator (VAAI)</w:t>
            </w:r>
          </w:p>
          <w:p w14:paraId="5E1711FC" w14:textId="77777777" w:rsidR="00BB26BC" w:rsidRDefault="00BB26BC" w:rsidP="00875800">
            <w:pPr>
              <w:pStyle w:val="TAL"/>
            </w:pPr>
            <w:r>
              <w:rPr>
                <w:noProof/>
                <w:lang w:val="en-US"/>
              </w:rPr>
              <w:t xml:space="preserve">The </w:t>
            </w:r>
            <w:r>
              <w:t>AVSII bit indicates presence of the V2X AS addresses field.</w:t>
            </w:r>
          </w:p>
          <w:p w14:paraId="3619D540" w14:textId="77777777" w:rsidR="00BB26BC" w:rsidRDefault="00BB26BC" w:rsidP="00875800">
            <w:pPr>
              <w:pStyle w:val="TAL"/>
            </w:pPr>
            <w:r>
              <w:t>Bit</w:t>
            </w:r>
          </w:p>
          <w:p w14:paraId="1816D6E3" w14:textId="77777777" w:rsidR="00BB26BC" w:rsidRPr="00922493" w:rsidRDefault="00BB26BC" w:rsidP="00875800">
            <w:pPr>
              <w:pStyle w:val="TAL"/>
              <w:rPr>
                <w:b/>
              </w:rPr>
            </w:pPr>
            <w:r>
              <w:rPr>
                <w:b/>
              </w:rPr>
              <w:t>8</w:t>
            </w:r>
          </w:p>
          <w:p w14:paraId="3F3E85C0" w14:textId="77777777" w:rsidR="00BB26BC" w:rsidRDefault="00BB26BC" w:rsidP="00875800">
            <w:pPr>
              <w:pStyle w:val="TAL"/>
            </w:pPr>
            <w:r>
              <w:t>0</w:t>
            </w:r>
            <w:r w:rsidRPr="009E1E84">
              <w:tab/>
            </w:r>
            <w:r>
              <w:t>V2X AS addresses field is absent</w:t>
            </w:r>
          </w:p>
          <w:p w14:paraId="5C9DF4EF" w14:textId="77777777" w:rsidR="00BB26BC" w:rsidRDefault="00BB26BC" w:rsidP="00875800">
            <w:pPr>
              <w:pStyle w:val="TAL"/>
            </w:pPr>
            <w:r>
              <w:t>1</w:t>
            </w:r>
            <w:r w:rsidRPr="009E1E84">
              <w:tab/>
            </w:r>
            <w:r>
              <w:t>V2X AS addresses field is present</w:t>
            </w:r>
          </w:p>
        </w:tc>
      </w:tr>
      <w:tr w:rsidR="00BB26BC" w:rsidRPr="003168A2" w14:paraId="28F81250" w14:textId="77777777" w:rsidTr="00875800">
        <w:trPr>
          <w:cantSplit/>
          <w:jc w:val="center"/>
        </w:trPr>
        <w:tc>
          <w:tcPr>
            <w:tcW w:w="7094" w:type="dxa"/>
          </w:tcPr>
          <w:p w14:paraId="1812EC18" w14:textId="77777777" w:rsidR="00BB26BC" w:rsidRPr="00922493" w:rsidRDefault="00BB26BC" w:rsidP="00875800">
            <w:pPr>
              <w:pStyle w:val="TAL"/>
              <w:rPr>
                <w:noProof/>
              </w:rPr>
            </w:pPr>
          </w:p>
        </w:tc>
      </w:tr>
      <w:tr w:rsidR="00BB26BC" w:rsidRPr="003168A2" w14:paraId="3FE0BFF3" w14:textId="77777777" w:rsidTr="00875800">
        <w:trPr>
          <w:cantSplit/>
          <w:jc w:val="center"/>
        </w:trPr>
        <w:tc>
          <w:tcPr>
            <w:tcW w:w="7094" w:type="dxa"/>
          </w:tcPr>
          <w:p w14:paraId="4FE34660" w14:textId="77777777" w:rsidR="00BB26BC" w:rsidRDefault="00BB26BC" w:rsidP="00875800">
            <w:pPr>
              <w:pStyle w:val="TAL"/>
            </w:pPr>
            <w:r>
              <w:t>V2X AS addresses</w:t>
            </w:r>
          </w:p>
          <w:p w14:paraId="5D0FBD5F" w14:textId="77777777" w:rsidR="00BB26BC" w:rsidRPr="00922493" w:rsidRDefault="00BB26BC" w:rsidP="00875800">
            <w:pPr>
              <w:pStyle w:val="TAL"/>
              <w:rPr>
                <w:noProof/>
              </w:rPr>
            </w:pPr>
            <w:r>
              <w:rPr>
                <w:noProof/>
                <w:lang w:val="en-US"/>
              </w:rPr>
              <w:t xml:space="preserve">The </w:t>
            </w:r>
            <w:r>
              <w:t xml:space="preserve">V2X AS addresses </w:t>
            </w:r>
            <w:r>
              <w:rPr>
                <w:noProof/>
                <w:lang w:val="en-US"/>
              </w:rPr>
              <w:t xml:space="preserve">field is coded according to </w:t>
            </w:r>
            <w:r>
              <w:t>f</w:t>
            </w:r>
            <w:r w:rsidRPr="00BD0557">
              <w:t>igure </w:t>
            </w:r>
            <w:r>
              <w:t>5</w:t>
            </w:r>
            <w:r>
              <w:rPr>
                <w:rFonts w:hint="eastAsia"/>
              </w:rPr>
              <w:t>.</w:t>
            </w:r>
            <w:r>
              <w:t xml:space="preserve">4.1.7 and table 5.4.1.7 </w:t>
            </w:r>
            <w:r>
              <w:rPr>
                <w:noProof/>
                <w:lang w:val="en-US"/>
              </w:rPr>
              <w:t xml:space="preserve">and indicates </w:t>
            </w:r>
            <w:r>
              <w:t>V2X application server addresses</w:t>
            </w:r>
            <w:r w:rsidRPr="008B7702">
              <w:rPr>
                <w:lang w:val="en-US" w:eastAsia="ko-KR"/>
              </w:rPr>
              <w:t xml:space="preserve"> </w:t>
            </w:r>
            <w:r>
              <w:rPr>
                <w:lang w:val="en-US" w:eastAsia="ko-KR"/>
              </w:rPr>
              <w:t>for V2X services identified by the V2X service identifiers indicated in the V2X service identifiers field</w:t>
            </w:r>
            <w:r>
              <w:t>.</w:t>
            </w:r>
          </w:p>
        </w:tc>
      </w:tr>
      <w:tr w:rsidR="00BB26BC" w:rsidRPr="003168A2" w14:paraId="62E98BA9" w14:textId="77777777" w:rsidTr="00875800">
        <w:trPr>
          <w:cantSplit/>
          <w:jc w:val="center"/>
        </w:trPr>
        <w:tc>
          <w:tcPr>
            <w:tcW w:w="7094" w:type="dxa"/>
          </w:tcPr>
          <w:p w14:paraId="2C30B056" w14:textId="77777777" w:rsidR="00BB26BC" w:rsidRPr="00922493" w:rsidRDefault="00BB26BC" w:rsidP="00875800">
            <w:pPr>
              <w:pStyle w:val="TAL"/>
              <w:rPr>
                <w:noProof/>
              </w:rPr>
            </w:pPr>
          </w:p>
        </w:tc>
      </w:tr>
      <w:tr w:rsidR="00BB26BC" w:rsidRPr="003168A2" w14:paraId="71147820" w14:textId="77777777" w:rsidTr="00875800">
        <w:trPr>
          <w:cantSplit/>
          <w:jc w:val="center"/>
        </w:trPr>
        <w:tc>
          <w:tcPr>
            <w:tcW w:w="7094" w:type="dxa"/>
          </w:tcPr>
          <w:p w14:paraId="349FC9FB" w14:textId="77777777" w:rsidR="00BB26BC" w:rsidRPr="003A53D2" w:rsidRDefault="00BB26BC" w:rsidP="00875800">
            <w:pPr>
              <w:pStyle w:val="TAL"/>
              <w:rPr>
                <w:lang w:val="en-US"/>
              </w:rPr>
            </w:pPr>
            <w:r w:rsidRPr="00092BAD">
              <w:rPr>
                <w:lang w:val="en-US"/>
              </w:rPr>
              <w:t xml:space="preserve">If the length of </w:t>
            </w:r>
            <w:r>
              <w:t xml:space="preserve">V2X service info contents </w:t>
            </w:r>
            <w:r w:rsidRPr="00092BAD">
              <w:rPr>
                <w:lang w:val="en-US"/>
              </w:rPr>
              <w:t>field indicates a length bigger than indicated in figure</w:t>
            </w:r>
            <w:r>
              <w:rPr>
                <w:lang w:val="en-US"/>
              </w:rPr>
              <w:t> </w:t>
            </w:r>
            <w:r>
              <w:t>5</w:t>
            </w:r>
            <w:r>
              <w:rPr>
                <w:rFonts w:hint="eastAsia"/>
              </w:rPr>
              <w:t>.</w:t>
            </w:r>
            <w:r>
              <w:t>4.1.11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V2X service info contents</w:t>
            </w:r>
            <w:r w:rsidRPr="00092BAD">
              <w:rPr>
                <w:lang w:val="en-US"/>
              </w:rPr>
              <w:t>.</w:t>
            </w:r>
          </w:p>
        </w:tc>
      </w:tr>
      <w:tr w:rsidR="00BB26BC" w:rsidRPr="003168A2" w14:paraId="7EA6D96B" w14:textId="77777777" w:rsidTr="00875800">
        <w:trPr>
          <w:cantSplit/>
          <w:jc w:val="center"/>
        </w:trPr>
        <w:tc>
          <w:tcPr>
            <w:tcW w:w="7094" w:type="dxa"/>
          </w:tcPr>
          <w:p w14:paraId="39514A94" w14:textId="77777777" w:rsidR="00BB26BC" w:rsidRPr="00922493" w:rsidRDefault="00BB26BC" w:rsidP="00875800">
            <w:pPr>
              <w:pStyle w:val="TAL"/>
              <w:rPr>
                <w:noProof/>
              </w:rPr>
            </w:pPr>
          </w:p>
        </w:tc>
      </w:tr>
    </w:tbl>
    <w:p w14:paraId="61EFCCEA"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EE2642C" w14:textId="77777777" w:rsidTr="00875800">
        <w:trPr>
          <w:cantSplit/>
          <w:jc w:val="center"/>
        </w:trPr>
        <w:tc>
          <w:tcPr>
            <w:tcW w:w="708" w:type="dxa"/>
          </w:tcPr>
          <w:p w14:paraId="47950E57" w14:textId="77777777" w:rsidR="00BB26BC" w:rsidRDefault="00BB26BC" w:rsidP="00875800">
            <w:pPr>
              <w:pStyle w:val="TAC"/>
            </w:pPr>
            <w:r>
              <w:t>8</w:t>
            </w:r>
          </w:p>
        </w:tc>
        <w:tc>
          <w:tcPr>
            <w:tcW w:w="709" w:type="dxa"/>
          </w:tcPr>
          <w:p w14:paraId="3C53F792" w14:textId="77777777" w:rsidR="00BB26BC" w:rsidRDefault="00BB26BC" w:rsidP="00875800">
            <w:pPr>
              <w:pStyle w:val="TAC"/>
            </w:pPr>
            <w:r>
              <w:t>7</w:t>
            </w:r>
          </w:p>
        </w:tc>
        <w:tc>
          <w:tcPr>
            <w:tcW w:w="709" w:type="dxa"/>
          </w:tcPr>
          <w:p w14:paraId="7C4D7F51" w14:textId="77777777" w:rsidR="00BB26BC" w:rsidRDefault="00BB26BC" w:rsidP="00875800">
            <w:pPr>
              <w:pStyle w:val="TAC"/>
            </w:pPr>
            <w:r>
              <w:t>6</w:t>
            </w:r>
          </w:p>
        </w:tc>
        <w:tc>
          <w:tcPr>
            <w:tcW w:w="709" w:type="dxa"/>
          </w:tcPr>
          <w:p w14:paraId="441A3A1D" w14:textId="77777777" w:rsidR="00BB26BC" w:rsidRDefault="00BB26BC" w:rsidP="00875800">
            <w:pPr>
              <w:pStyle w:val="TAC"/>
            </w:pPr>
            <w:r>
              <w:t>5</w:t>
            </w:r>
          </w:p>
        </w:tc>
        <w:tc>
          <w:tcPr>
            <w:tcW w:w="709" w:type="dxa"/>
          </w:tcPr>
          <w:p w14:paraId="3D3455C2" w14:textId="77777777" w:rsidR="00BB26BC" w:rsidRDefault="00BB26BC" w:rsidP="00875800">
            <w:pPr>
              <w:pStyle w:val="TAC"/>
            </w:pPr>
            <w:r>
              <w:t>4</w:t>
            </w:r>
          </w:p>
        </w:tc>
        <w:tc>
          <w:tcPr>
            <w:tcW w:w="709" w:type="dxa"/>
          </w:tcPr>
          <w:p w14:paraId="1BCACA8C" w14:textId="77777777" w:rsidR="00BB26BC" w:rsidRDefault="00BB26BC" w:rsidP="00875800">
            <w:pPr>
              <w:pStyle w:val="TAC"/>
            </w:pPr>
            <w:r>
              <w:t>3</w:t>
            </w:r>
          </w:p>
        </w:tc>
        <w:tc>
          <w:tcPr>
            <w:tcW w:w="709" w:type="dxa"/>
          </w:tcPr>
          <w:p w14:paraId="4DC912E2" w14:textId="77777777" w:rsidR="00BB26BC" w:rsidRDefault="00BB26BC" w:rsidP="00875800">
            <w:pPr>
              <w:pStyle w:val="TAC"/>
            </w:pPr>
            <w:r>
              <w:t>2</w:t>
            </w:r>
          </w:p>
        </w:tc>
        <w:tc>
          <w:tcPr>
            <w:tcW w:w="709" w:type="dxa"/>
          </w:tcPr>
          <w:p w14:paraId="35E64085" w14:textId="77777777" w:rsidR="00BB26BC" w:rsidRDefault="00BB26BC" w:rsidP="00875800">
            <w:pPr>
              <w:pStyle w:val="TAC"/>
            </w:pPr>
            <w:r>
              <w:t>1</w:t>
            </w:r>
          </w:p>
        </w:tc>
        <w:tc>
          <w:tcPr>
            <w:tcW w:w="1416" w:type="dxa"/>
          </w:tcPr>
          <w:p w14:paraId="5D45EEAE" w14:textId="77777777" w:rsidR="00BB26BC" w:rsidRDefault="00BB26BC" w:rsidP="00875800">
            <w:pPr>
              <w:pStyle w:val="TAL"/>
            </w:pPr>
          </w:p>
        </w:tc>
      </w:tr>
      <w:tr w:rsidR="00BB26BC" w14:paraId="6867469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29D975" w14:textId="77777777" w:rsidR="00BB26BC" w:rsidRDefault="00BB26BC" w:rsidP="00875800">
            <w:pPr>
              <w:pStyle w:val="TAC"/>
              <w:rPr>
                <w:noProof/>
                <w:lang w:val="en-US"/>
              </w:rPr>
            </w:pPr>
          </w:p>
          <w:p w14:paraId="16881F72" w14:textId="77777777" w:rsidR="00BB26BC" w:rsidRDefault="00BB26BC" w:rsidP="00875800">
            <w:pPr>
              <w:pStyle w:val="TAC"/>
            </w:pPr>
            <w:r>
              <w:rPr>
                <w:noProof/>
                <w:lang w:val="en-US"/>
              </w:rPr>
              <w:t xml:space="preserve">Length of </w:t>
            </w:r>
            <w:r>
              <w:t xml:space="preserve">V2X service identifiers </w:t>
            </w:r>
            <w:r>
              <w:rPr>
                <w:noProof/>
                <w:lang w:val="en-US"/>
              </w:rPr>
              <w:t>contents</w:t>
            </w:r>
          </w:p>
        </w:tc>
        <w:tc>
          <w:tcPr>
            <w:tcW w:w="1416" w:type="dxa"/>
          </w:tcPr>
          <w:p w14:paraId="7F2B05E4" w14:textId="77777777" w:rsidR="00BB26BC" w:rsidRDefault="00BB26BC" w:rsidP="00875800">
            <w:pPr>
              <w:pStyle w:val="TAL"/>
            </w:pPr>
            <w:r>
              <w:t>octet o20+3</w:t>
            </w:r>
          </w:p>
          <w:p w14:paraId="308E05D9" w14:textId="77777777" w:rsidR="00BB26BC" w:rsidRDefault="00BB26BC" w:rsidP="00875800">
            <w:pPr>
              <w:pStyle w:val="TAL"/>
            </w:pPr>
          </w:p>
          <w:p w14:paraId="53831FC9" w14:textId="77777777" w:rsidR="00BB26BC" w:rsidRDefault="00BB26BC" w:rsidP="00875800">
            <w:pPr>
              <w:pStyle w:val="TAL"/>
            </w:pPr>
            <w:r>
              <w:t>octet o20+4</w:t>
            </w:r>
          </w:p>
        </w:tc>
      </w:tr>
      <w:tr w:rsidR="00BB26BC" w14:paraId="686DF6D1"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0B4619" w14:textId="77777777" w:rsidR="00BB26BC" w:rsidRDefault="00BB26BC" w:rsidP="00875800">
            <w:pPr>
              <w:pStyle w:val="TAC"/>
            </w:pPr>
          </w:p>
          <w:p w14:paraId="148D1EFA" w14:textId="77777777" w:rsidR="00BB26BC" w:rsidRDefault="00BB26BC" w:rsidP="00875800">
            <w:pPr>
              <w:pStyle w:val="TAC"/>
            </w:pPr>
            <w:r>
              <w:t>V2X service identifier</w:t>
            </w:r>
            <w:r>
              <w:rPr>
                <w:noProof/>
                <w:lang w:val="en-US"/>
              </w:rPr>
              <w:t xml:space="preserve"> 1</w:t>
            </w:r>
          </w:p>
        </w:tc>
        <w:tc>
          <w:tcPr>
            <w:tcW w:w="1416" w:type="dxa"/>
            <w:tcBorders>
              <w:top w:val="nil"/>
              <w:left w:val="single" w:sz="6" w:space="0" w:color="auto"/>
              <w:bottom w:val="nil"/>
              <w:right w:val="nil"/>
            </w:tcBorders>
          </w:tcPr>
          <w:p w14:paraId="04EA13E6" w14:textId="77777777" w:rsidR="00BB26BC" w:rsidRDefault="00BB26BC" w:rsidP="00875800">
            <w:pPr>
              <w:pStyle w:val="TAL"/>
            </w:pPr>
            <w:r>
              <w:t>octet o20+5</w:t>
            </w:r>
          </w:p>
          <w:p w14:paraId="2309FF13" w14:textId="77777777" w:rsidR="00BB26BC" w:rsidRDefault="00BB26BC" w:rsidP="00875800">
            <w:pPr>
              <w:pStyle w:val="TAL"/>
            </w:pPr>
          </w:p>
          <w:p w14:paraId="518B4F4C" w14:textId="77777777" w:rsidR="00BB26BC" w:rsidRDefault="00BB26BC" w:rsidP="00875800">
            <w:pPr>
              <w:pStyle w:val="TAL"/>
            </w:pPr>
            <w:r>
              <w:t>octet o20+8</w:t>
            </w:r>
          </w:p>
        </w:tc>
      </w:tr>
      <w:tr w:rsidR="00BB26BC" w14:paraId="1F8FC09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A29274" w14:textId="77777777" w:rsidR="00BB26BC" w:rsidRDefault="00BB26BC" w:rsidP="00875800">
            <w:pPr>
              <w:pStyle w:val="TAC"/>
            </w:pPr>
          </w:p>
          <w:p w14:paraId="40D966E0" w14:textId="77777777" w:rsidR="00BB26BC" w:rsidRDefault="00BB26BC" w:rsidP="00875800">
            <w:pPr>
              <w:pStyle w:val="TAC"/>
            </w:pPr>
            <w:r>
              <w:t>V2X service identifier</w:t>
            </w:r>
            <w:r>
              <w:rPr>
                <w:noProof/>
                <w:lang w:val="en-US"/>
              </w:rPr>
              <w:t xml:space="preserve"> 2</w:t>
            </w:r>
          </w:p>
        </w:tc>
        <w:tc>
          <w:tcPr>
            <w:tcW w:w="1416" w:type="dxa"/>
            <w:tcBorders>
              <w:top w:val="nil"/>
              <w:left w:val="single" w:sz="6" w:space="0" w:color="auto"/>
              <w:bottom w:val="nil"/>
              <w:right w:val="nil"/>
            </w:tcBorders>
          </w:tcPr>
          <w:p w14:paraId="6F4C6714" w14:textId="77777777" w:rsidR="00BB26BC" w:rsidRDefault="00BB26BC" w:rsidP="00875800">
            <w:pPr>
              <w:pStyle w:val="TAL"/>
            </w:pPr>
            <w:r>
              <w:t>octet o20+9*</w:t>
            </w:r>
          </w:p>
          <w:p w14:paraId="611B63F3" w14:textId="77777777" w:rsidR="00BB26BC" w:rsidRDefault="00BB26BC" w:rsidP="00875800">
            <w:pPr>
              <w:pStyle w:val="TAL"/>
            </w:pPr>
          </w:p>
          <w:p w14:paraId="72D63A84" w14:textId="77777777" w:rsidR="00BB26BC" w:rsidRDefault="00BB26BC" w:rsidP="00875800">
            <w:pPr>
              <w:pStyle w:val="TAL"/>
            </w:pPr>
            <w:r>
              <w:t>octet o20+12*</w:t>
            </w:r>
          </w:p>
        </w:tc>
      </w:tr>
      <w:tr w:rsidR="00BB26BC" w14:paraId="6559B10E"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DCCE73" w14:textId="77777777" w:rsidR="00BB26BC" w:rsidRDefault="00BB26BC" w:rsidP="00875800">
            <w:pPr>
              <w:pStyle w:val="TAC"/>
            </w:pPr>
          </w:p>
          <w:p w14:paraId="79E9114D" w14:textId="77777777" w:rsidR="00BB26BC" w:rsidRDefault="00BB26BC" w:rsidP="00875800">
            <w:pPr>
              <w:pStyle w:val="TAC"/>
            </w:pPr>
            <w:r>
              <w:t>...</w:t>
            </w:r>
          </w:p>
        </w:tc>
        <w:tc>
          <w:tcPr>
            <w:tcW w:w="1416" w:type="dxa"/>
            <w:tcBorders>
              <w:top w:val="nil"/>
              <w:left w:val="single" w:sz="6" w:space="0" w:color="auto"/>
              <w:bottom w:val="nil"/>
              <w:right w:val="nil"/>
            </w:tcBorders>
          </w:tcPr>
          <w:p w14:paraId="7D49BD04" w14:textId="77777777" w:rsidR="00BB26BC" w:rsidRDefault="00BB26BC" w:rsidP="00875800">
            <w:pPr>
              <w:pStyle w:val="TAL"/>
            </w:pPr>
            <w:r>
              <w:t>octet o20+13*</w:t>
            </w:r>
          </w:p>
          <w:p w14:paraId="10E54103" w14:textId="77777777" w:rsidR="00BB26BC" w:rsidRDefault="00BB26BC" w:rsidP="00875800">
            <w:pPr>
              <w:pStyle w:val="TAL"/>
            </w:pPr>
          </w:p>
          <w:p w14:paraId="45FBBBA0" w14:textId="77777777" w:rsidR="00BB26BC" w:rsidRDefault="00BB26BC" w:rsidP="00875800">
            <w:pPr>
              <w:pStyle w:val="TAL"/>
            </w:pPr>
            <w:r>
              <w:t>octet (o20+n*4)*</w:t>
            </w:r>
          </w:p>
        </w:tc>
      </w:tr>
      <w:tr w:rsidR="00BB26BC" w14:paraId="35F35D74"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EA4E50" w14:textId="77777777" w:rsidR="00BB26BC" w:rsidRDefault="00BB26BC" w:rsidP="00875800">
            <w:pPr>
              <w:pStyle w:val="TAC"/>
            </w:pPr>
          </w:p>
          <w:p w14:paraId="03CB1FF1" w14:textId="77777777" w:rsidR="00BB26BC" w:rsidRDefault="00BB26BC" w:rsidP="00875800">
            <w:pPr>
              <w:pStyle w:val="TAC"/>
            </w:pPr>
            <w:r>
              <w:t>V2X service identifier</w:t>
            </w:r>
            <w:r>
              <w:rPr>
                <w:noProof/>
                <w:lang w:val="en-US"/>
              </w:rPr>
              <w:t xml:space="preserve"> n</w:t>
            </w:r>
          </w:p>
        </w:tc>
        <w:tc>
          <w:tcPr>
            <w:tcW w:w="1416" w:type="dxa"/>
            <w:tcBorders>
              <w:top w:val="nil"/>
              <w:left w:val="single" w:sz="6" w:space="0" w:color="auto"/>
              <w:bottom w:val="nil"/>
              <w:right w:val="nil"/>
            </w:tcBorders>
          </w:tcPr>
          <w:p w14:paraId="229521F7" w14:textId="77777777" w:rsidR="00BB26BC" w:rsidRDefault="00BB26BC" w:rsidP="00875800">
            <w:pPr>
              <w:pStyle w:val="TAL"/>
            </w:pPr>
            <w:r>
              <w:t>octet (o20+1+n*4)*</w:t>
            </w:r>
          </w:p>
          <w:p w14:paraId="4E44CA29" w14:textId="77777777" w:rsidR="00BB26BC" w:rsidRDefault="00BB26BC" w:rsidP="00875800">
            <w:pPr>
              <w:pStyle w:val="TAL"/>
            </w:pPr>
          </w:p>
          <w:p w14:paraId="400C6109" w14:textId="77777777" w:rsidR="00BB26BC" w:rsidRDefault="00BB26BC" w:rsidP="00875800">
            <w:pPr>
              <w:pStyle w:val="TAL"/>
            </w:pPr>
            <w:r>
              <w:t>octet o23*</w:t>
            </w:r>
          </w:p>
        </w:tc>
      </w:tr>
    </w:tbl>
    <w:p w14:paraId="5454F40C" w14:textId="77777777" w:rsidR="00BB26BC" w:rsidRDefault="00BB26BC" w:rsidP="00BB26BC">
      <w:pPr>
        <w:pStyle w:val="TF"/>
      </w:pPr>
      <w:r w:rsidRPr="00BD0557">
        <w:t>Figure </w:t>
      </w:r>
      <w:r>
        <w:t>5</w:t>
      </w:r>
      <w:r>
        <w:rPr>
          <w:rFonts w:hint="eastAsia"/>
        </w:rPr>
        <w:t>.</w:t>
      </w:r>
      <w:r>
        <w:t>4.1.12: V2X service identifiers</w:t>
      </w:r>
    </w:p>
    <w:p w14:paraId="5A234015" w14:textId="77777777" w:rsidR="00BB26BC" w:rsidRDefault="00BB26BC" w:rsidP="00BB26BC">
      <w:pPr>
        <w:pStyle w:val="TH"/>
      </w:pPr>
      <w:r>
        <w:t>Table 5</w:t>
      </w:r>
      <w:r>
        <w:rPr>
          <w:rFonts w:hint="eastAsia"/>
        </w:rPr>
        <w:t>.</w:t>
      </w:r>
      <w:r>
        <w:t>4.1.12: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9A03B38" w14:textId="77777777" w:rsidTr="00875800">
        <w:trPr>
          <w:cantSplit/>
          <w:jc w:val="center"/>
        </w:trPr>
        <w:tc>
          <w:tcPr>
            <w:tcW w:w="7094" w:type="dxa"/>
          </w:tcPr>
          <w:p w14:paraId="155E49A9" w14:textId="77777777" w:rsidR="00BB26BC" w:rsidRDefault="00BB26BC" w:rsidP="00875800">
            <w:pPr>
              <w:pStyle w:val="TAL"/>
            </w:pPr>
            <w:r>
              <w:t>V2X service identifier</w:t>
            </w:r>
          </w:p>
          <w:p w14:paraId="5D3C9EAD" w14:textId="77777777" w:rsidR="00BB26BC" w:rsidRPr="003168A2" w:rsidRDefault="00BB26BC" w:rsidP="00875800">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TS-AID</w:t>
            </w:r>
            <w:r>
              <w:t> </w:t>
            </w:r>
            <w:r w:rsidRPr="002570B2">
              <w:t>AssignedNumbers</w:t>
            </w:r>
            <w:r>
              <w:t> </w:t>
            </w:r>
            <w:r w:rsidRPr="00C4384F">
              <w:t>[</w:t>
            </w:r>
            <w:r>
              <w:t>5</w:t>
            </w:r>
            <w:r w:rsidRPr="00C4384F">
              <w:t>].</w:t>
            </w:r>
          </w:p>
        </w:tc>
      </w:tr>
      <w:tr w:rsidR="00BB26BC" w:rsidRPr="003168A2" w14:paraId="6E41D1D9" w14:textId="77777777" w:rsidTr="00875800">
        <w:trPr>
          <w:cantSplit/>
          <w:jc w:val="center"/>
        </w:trPr>
        <w:tc>
          <w:tcPr>
            <w:tcW w:w="7094" w:type="dxa"/>
          </w:tcPr>
          <w:p w14:paraId="130CD486" w14:textId="77777777" w:rsidR="00BB26BC" w:rsidRPr="008A538B" w:rsidRDefault="00BB26BC" w:rsidP="00875800">
            <w:pPr>
              <w:pStyle w:val="TAL"/>
              <w:rPr>
                <w:noProof/>
              </w:rPr>
            </w:pPr>
          </w:p>
        </w:tc>
      </w:tr>
    </w:tbl>
    <w:p w14:paraId="6E1C625F"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0D59C033" w14:textId="77777777" w:rsidTr="00875800">
        <w:trPr>
          <w:cantSplit/>
          <w:jc w:val="center"/>
        </w:trPr>
        <w:tc>
          <w:tcPr>
            <w:tcW w:w="708" w:type="dxa"/>
          </w:tcPr>
          <w:p w14:paraId="51F6D01F" w14:textId="77777777" w:rsidR="00BB26BC" w:rsidRDefault="00BB26BC" w:rsidP="00875800">
            <w:pPr>
              <w:pStyle w:val="TAC"/>
            </w:pPr>
            <w:r>
              <w:lastRenderedPageBreak/>
              <w:t>8</w:t>
            </w:r>
          </w:p>
        </w:tc>
        <w:tc>
          <w:tcPr>
            <w:tcW w:w="709" w:type="dxa"/>
          </w:tcPr>
          <w:p w14:paraId="049B079D" w14:textId="77777777" w:rsidR="00BB26BC" w:rsidRDefault="00BB26BC" w:rsidP="00875800">
            <w:pPr>
              <w:pStyle w:val="TAC"/>
            </w:pPr>
            <w:r>
              <w:t>7</w:t>
            </w:r>
          </w:p>
        </w:tc>
        <w:tc>
          <w:tcPr>
            <w:tcW w:w="709" w:type="dxa"/>
          </w:tcPr>
          <w:p w14:paraId="4A7FB70D" w14:textId="77777777" w:rsidR="00BB26BC" w:rsidRDefault="00BB26BC" w:rsidP="00875800">
            <w:pPr>
              <w:pStyle w:val="TAC"/>
            </w:pPr>
            <w:r>
              <w:t>6</w:t>
            </w:r>
          </w:p>
        </w:tc>
        <w:tc>
          <w:tcPr>
            <w:tcW w:w="709" w:type="dxa"/>
          </w:tcPr>
          <w:p w14:paraId="209E3D39" w14:textId="77777777" w:rsidR="00BB26BC" w:rsidRDefault="00BB26BC" w:rsidP="00875800">
            <w:pPr>
              <w:pStyle w:val="TAC"/>
            </w:pPr>
            <w:r>
              <w:t>5</w:t>
            </w:r>
          </w:p>
        </w:tc>
        <w:tc>
          <w:tcPr>
            <w:tcW w:w="709" w:type="dxa"/>
          </w:tcPr>
          <w:p w14:paraId="719F82D4" w14:textId="77777777" w:rsidR="00BB26BC" w:rsidRDefault="00BB26BC" w:rsidP="00875800">
            <w:pPr>
              <w:pStyle w:val="TAC"/>
            </w:pPr>
            <w:r>
              <w:t>4</w:t>
            </w:r>
          </w:p>
        </w:tc>
        <w:tc>
          <w:tcPr>
            <w:tcW w:w="709" w:type="dxa"/>
          </w:tcPr>
          <w:p w14:paraId="0F6AF807" w14:textId="77777777" w:rsidR="00BB26BC" w:rsidRDefault="00BB26BC" w:rsidP="00875800">
            <w:pPr>
              <w:pStyle w:val="TAC"/>
            </w:pPr>
            <w:r>
              <w:t>3</w:t>
            </w:r>
          </w:p>
        </w:tc>
        <w:tc>
          <w:tcPr>
            <w:tcW w:w="709" w:type="dxa"/>
          </w:tcPr>
          <w:p w14:paraId="15B9E582" w14:textId="77777777" w:rsidR="00BB26BC" w:rsidRDefault="00BB26BC" w:rsidP="00875800">
            <w:pPr>
              <w:pStyle w:val="TAC"/>
            </w:pPr>
            <w:r>
              <w:t>2</w:t>
            </w:r>
          </w:p>
        </w:tc>
        <w:tc>
          <w:tcPr>
            <w:tcW w:w="709" w:type="dxa"/>
          </w:tcPr>
          <w:p w14:paraId="17A67236" w14:textId="77777777" w:rsidR="00BB26BC" w:rsidRDefault="00BB26BC" w:rsidP="00875800">
            <w:pPr>
              <w:pStyle w:val="TAC"/>
            </w:pPr>
            <w:r>
              <w:t>1</w:t>
            </w:r>
          </w:p>
        </w:tc>
        <w:tc>
          <w:tcPr>
            <w:tcW w:w="1346" w:type="dxa"/>
          </w:tcPr>
          <w:p w14:paraId="67784E1E" w14:textId="77777777" w:rsidR="00BB26BC" w:rsidRDefault="00BB26BC" w:rsidP="00875800">
            <w:pPr>
              <w:pStyle w:val="TAL"/>
            </w:pPr>
          </w:p>
        </w:tc>
      </w:tr>
      <w:tr w:rsidR="00BB26BC" w14:paraId="2FE8F695"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2F1C33" w14:textId="77777777" w:rsidR="00BB26BC" w:rsidRDefault="00BB26BC" w:rsidP="00875800">
            <w:pPr>
              <w:pStyle w:val="TAC"/>
              <w:rPr>
                <w:noProof/>
                <w:lang w:val="en-US"/>
              </w:rPr>
            </w:pPr>
          </w:p>
          <w:p w14:paraId="7559A8CA" w14:textId="77777777" w:rsidR="00BB26BC" w:rsidRDefault="00BB26BC" w:rsidP="00875800">
            <w:pPr>
              <w:pStyle w:val="TAC"/>
            </w:pPr>
            <w:r>
              <w:rPr>
                <w:noProof/>
                <w:lang w:val="en-US"/>
              </w:rPr>
              <w:t xml:space="preserve">Length of </w:t>
            </w:r>
            <w:r>
              <w:t>Default V2X AS address infos</w:t>
            </w:r>
            <w:r>
              <w:rPr>
                <w:noProof/>
                <w:lang w:val="en-US"/>
              </w:rPr>
              <w:t xml:space="preserve"> contents</w:t>
            </w:r>
          </w:p>
        </w:tc>
        <w:tc>
          <w:tcPr>
            <w:tcW w:w="1346" w:type="dxa"/>
          </w:tcPr>
          <w:p w14:paraId="0BAD4C8A" w14:textId="77777777" w:rsidR="00BB26BC" w:rsidRDefault="00BB26BC" w:rsidP="00875800">
            <w:pPr>
              <w:pStyle w:val="TAL"/>
            </w:pPr>
            <w:r>
              <w:t>octet 18+1</w:t>
            </w:r>
          </w:p>
          <w:p w14:paraId="125E070D" w14:textId="77777777" w:rsidR="00BB26BC" w:rsidRDefault="00BB26BC" w:rsidP="00875800">
            <w:pPr>
              <w:pStyle w:val="TAL"/>
            </w:pPr>
          </w:p>
          <w:p w14:paraId="3C414B0D" w14:textId="77777777" w:rsidR="00BB26BC" w:rsidRDefault="00BB26BC" w:rsidP="00875800">
            <w:pPr>
              <w:pStyle w:val="TAL"/>
            </w:pPr>
            <w:r>
              <w:t>octet o18+2</w:t>
            </w:r>
          </w:p>
        </w:tc>
      </w:tr>
      <w:tr w:rsidR="00BB26BC" w14:paraId="5618152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488933" w14:textId="77777777" w:rsidR="00BB26BC" w:rsidRDefault="00BB26BC" w:rsidP="00875800">
            <w:pPr>
              <w:pStyle w:val="TAC"/>
            </w:pPr>
          </w:p>
          <w:p w14:paraId="54C41F8D" w14:textId="77777777" w:rsidR="00BB26BC" w:rsidRDefault="00BB26BC" w:rsidP="00875800">
            <w:pPr>
              <w:pStyle w:val="TAC"/>
            </w:pPr>
            <w:r>
              <w:t>Default V2X AS address</w:t>
            </w:r>
            <w:r>
              <w:rPr>
                <w:noProof/>
                <w:lang w:val="en-US"/>
              </w:rPr>
              <w:t xml:space="preserve"> info 1</w:t>
            </w:r>
          </w:p>
        </w:tc>
        <w:tc>
          <w:tcPr>
            <w:tcW w:w="1346" w:type="dxa"/>
            <w:tcBorders>
              <w:top w:val="nil"/>
              <w:left w:val="single" w:sz="6" w:space="0" w:color="auto"/>
              <w:bottom w:val="nil"/>
              <w:right w:val="nil"/>
            </w:tcBorders>
          </w:tcPr>
          <w:p w14:paraId="02FB3CA4" w14:textId="77777777" w:rsidR="00BB26BC" w:rsidRDefault="00BB26BC" w:rsidP="00875800">
            <w:pPr>
              <w:pStyle w:val="TAL"/>
            </w:pPr>
            <w:r>
              <w:t>octet o18+3</w:t>
            </w:r>
          </w:p>
          <w:p w14:paraId="7B521FF0" w14:textId="77777777" w:rsidR="00BB26BC" w:rsidRDefault="00BB26BC" w:rsidP="00875800">
            <w:pPr>
              <w:pStyle w:val="TAL"/>
            </w:pPr>
          </w:p>
          <w:p w14:paraId="18A03B85" w14:textId="77777777" w:rsidR="00BB26BC" w:rsidRDefault="00BB26BC" w:rsidP="00875800">
            <w:pPr>
              <w:pStyle w:val="TAL"/>
            </w:pPr>
            <w:r>
              <w:t>octet o24</w:t>
            </w:r>
          </w:p>
        </w:tc>
      </w:tr>
      <w:tr w:rsidR="00BB26BC" w14:paraId="054E34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EFC5EA" w14:textId="77777777" w:rsidR="00BB26BC" w:rsidRDefault="00BB26BC" w:rsidP="00875800">
            <w:pPr>
              <w:pStyle w:val="TAC"/>
            </w:pPr>
          </w:p>
          <w:p w14:paraId="2D8898EC" w14:textId="77777777" w:rsidR="00BB26BC" w:rsidRDefault="00BB26BC" w:rsidP="00875800">
            <w:pPr>
              <w:pStyle w:val="TAC"/>
            </w:pPr>
            <w:r>
              <w:t>Default V2X AS address</w:t>
            </w:r>
            <w:r>
              <w:rPr>
                <w:noProof/>
                <w:lang w:val="en-US"/>
              </w:rPr>
              <w:t xml:space="preserve"> info 2</w:t>
            </w:r>
          </w:p>
        </w:tc>
        <w:tc>
          <w:tcPr>
            <w:tcW w:w="1346" w:type="dxa"/>
            <w:tcBorders>
              <w:top w:val="nil"/>
              <w:left w:val="single" w:sz="6" w:space="0" w:color="auto"/>
              <w:bottom w:val="nil"/>
              <w:right w:val="nil"/>
            </w:tcBorders>
          </w:tcPr>
          <w:p w14:paraId="6C5F5366" w14:textId="77777777" w:rsidR="00BB26BC" w:rsidRDefault="00BB26BC" w:rsidP="00875800">
            <w:pPr>
              <w:pStyle w:val="TAL"/>
            </w:pPr>
            <w:r>
              <w:t>octet o24+1*</w:t>
            </w:r>
          </w:p>
          <w:p w14:paraId="200F5CB4" w14:textId="77777777" w:rsidR="00BB26BC" w:rsidRDefault="00BB26BC" w:rsidP="00875800">
            <w:pPr>
              <w:pStyle w:val="TAL"/>
            </w:pPr>
          </w:p>
          <w:p w14:paraId="0864278E" w14:textId="77777777" w:rsidR="00BB26BC" w:rsidRDefault="00BB26BC" w:rsidP="00875800">
            <w:pPr>
              <w:pStyle w:val="TAL"/>
            </w:pPr>
            <w:r>
              <w:t>octet o25*</w:t>
            </w:r>
          </w:p>
        </w:tc>
      </w:tr>
      <w:tr w:rsidR="00BB26BC" w14:paraId="62D31E8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530BC0" w14:textId="77777777" w:rsidR="00BB26BC" w:rsidRDefault="00BB26BC" w:rsidP="00875800">
            <w:pPr>
              <w:pStyle w:val="TAC"/>
            </w:pPr>
          </w:p>
          <w:p w14:paraId="20F68FAE" w14:textId="77777777" w:rsidR="00BB26BC" w:rsidRDefault="00BB26BC" w:rsidP="00875800">
            <w:pPr>
              <w:pStyle w:val="TAC"/>
            </w:pPr>
            <w:r>
              <w:t>...</w:t>
            </w:r>
          </w:p>
        </w:tc>
        <w:tc>
          <w:tcPr>
            <w:tcW w:w="1346" w:type="dxa"/>
            <w:tcBorders>
              <w:top w:val="nil"/>
              <w:left w:val="single" w:sz="6" w:space="0" w:color="auto"/>
              <w:bottom w:val="nil"/>
              <w:right w:val="nil"/>
            </w:tcBorders>
          </w:tcPr>
          <w:p w14:paraId="2DF2D244" w14:textId="77777777" w:rsidR="00BB26BC" w:rsidRDefault="00BB26BC" w:rsidP="00875800">
            <w:pPr>
              <w:pStyle w:val="TAL"/>
            </w:pPr>
            <w:r>
              <w:t>octet o25+1*</w:t>
            </w:r>
          </w:p>
          <w:p w14:paraId="57793C30" w14:textId="77777777" w:rsidR="00BB26BC" w:rsidRDefault="00BB26BC" w:rsidP="00875800">
            <w:pPr>
              <w:pStyle w:val="TAL"/>
            </w:pPr>
          </w:p>
          <w:p w14:paraId="6106F432" w14:textId="77777777" w:rsidR="00BB26BC" w:rsidRDefault="00BB26BC" w:rsidP="00875800">
            <w:pPr>
              <w:pStyle w:val="TAL"/>
            </w:pPr>
            <w:r>
              <w:t>octet o26*</w:t>
            </w:r>
          </w:p>
        </w:tc>
      </w:tr>
      <w:tr w:rsidR="00BB26BC" w14:paraId="1C117B8D"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47A86A" w14:textId="77777777" w:rsidR="00BB26BC" w:rsidRDefault="00BB26BC" w:rsidP="00875800">
            <w:pPr>
              <w:pStyle w:val="TAC"/>
            </w:pPr>
          </w:p>
          <w:p w14:paraId="5014D641" w14:textId="77777777" w:rsidR="00BB26BC" w:rsidRDefault="00BB26BC" w:rsidP="00875800">
            <w:pPr>
              <w:pStyle w:val="TAC"/>
            </w:pPr>
            <w:r>
              <w:t>Default V2X AS address</w:t>
            </w:r>
            <w:r>
              <w:rPr>
                <w:noProof/>
                <w:lang w:val="en-US"/>
              </w:rPr>
              <w:t xml:space="preserve"> info n</w:t>
            </w:r>
          </w:p>
        </w:tc>
        <w:tc>
          <w:tcPr>
            <w:tcW w:w="1346" w:type="dxa"/>
            <w:tcBorders>
              <w:top w:val="nil"/>
              <w:left w:val="single" w:sz="6" w:space="0" w:color="auto"/>
              <w:bottom w:val="nil"/>
              <w:right w:val="nil"/>
            </w:tcBorders>
          </w:tcPr>
          <w:p w14:paraId="4A6C5D18" w14:textId="77777777" w:rsidR="00BB26BC" w:rsidRDefault="00BB26BC" w:rsidP="00875800">
            <w:pPr>
              <w:pStyle w:val="TAL"/>
            </w:pPr>
            <w:r>
              <w:t>octet o26+1*</w:t>
            </w:r>
          </w:p>
          <w:p w14:paraId="3A3C479F" w14:textId="77777777" w:rsidR="00BB26BC" w:rsidRDefault="00BB26BC" w:rsidP="00875800">
            <w:pPr>
              <w:pStyle w:val="TAL"/>
            </w:pPr>
          </w:p>
          <w:p w14:paraId="359479CD" w14:textId="6DCF8945" w:rsidR="00BB26BC" w:rsidRDefault="00BB26BC" w:rsidP="00875800">
            <w:pPr>
              <w:pStyle w:val="TAL"/>
            </w:pPr>
            <w:r>
              <w:t>octet o</w:t>
            </w:r>
            <w:ins w:id="62" w:author="OPPO_Haorui" w:date="2020-07-28T11:09:00Z">
              <w:r w:rsidR="00D717B8">
                <w:t>8</w:t>
              </w:r>
            </w:ins>
            <w:del w:id="63" w:author="OPPO_Haorui" w:date="2020-07-28T11:09:00Z">
              <w:r w:rsidDel="00D717B8">
                <w:delText>19</w:delText>
              </w:r>
            </w:del>
            <w:r>
              <w:t>*</w:t>
            </w:r>
          </w:p>
        </w:tc>
      </w:tr>
    </w:tbl>
    <w:p w14:paraId="65BD8E09" w14:textId="77777777" w:rsidR="00BB26BC" w:rsidRDefault="00BB26BC" w:rsidP="00BB26BC">
      <w:pPr>
        <w:pStyle w:val="TF"/>
      </w:pPr>
      <w:r w:rsidRPr="00BD0557">
        <w:t>Figure </w:t>
      </w:r>
      <w:r>
        <w:t>5</w:t>
      </w:r>
      <w:r>
        <w:rPr>
          <w:rFonts w:hint="eastAsia"/>
        </w:rPr>
        <w:t>.</w:t>
      </w:r>
      <w:r>
        <w:t>4.1.13: Default V2X AS address infos</w:t>
      </w:r>
    </w:p>
    <w:p w14:paraId="33FEE9DA" w14:textId="77777777" w:rsidR="00BB26BC" w:rsidRDefault="00BB26BC" w:rsidP="00BB26BC">
      <w:pPr>
        <w:pStyle w:val="TH"/>
      </w:pPr>
      <w:r>
        <w:t>Table 5</w:t>
      </w:r>
      <w:r>
        <w:rPr>
          <w:rFonts w:hint="eastAsia"/>
        </w:rPr>
        <w:t>.</w:t>
      </w:r>
      <w:r>
        <w:t>4.1.13: Default V2X AS address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A9DF1C2" w14:textId="77777777" w:rsidTr="00875800">
        <w:trPr>
          <w:cantSplit/>
          <w:jc w:val="center"/>
        </w:trPr>
        <w:tc>
          <w:tcPr>
            <w:tcW w:w="7094" w:type="dxa"/>
          </w:tcPr>
          <w:p w14:paraId="555E3054" w14:textId="77777777" w:rsidR="00BB26BC" w:rsidRDefault="00BB26BC" w:rsidP="00875800">
            <w:pPr>
              <w:pStyle w:val="TAL"/>
              <w:rPr>
                <w:noProof/>
                <w:lang w:val="en-US"/>
              </w:rPr>
            </w:pPr>
            <w:r>
              <w:t>Default V2X AS address</w:t>
            </w:r>
            <w:r>
              <w:rPr>
                <w:noProof/>
                <w:lang w:val="en-US"/>
              </w:rPr>
              <w:t xml:space="preserve"> info</w:t>
            </w:r>
          </w:p>
          <w:p w14:paraId="1970E215" w14:textId="77777777" w:rsidR="00BB26BC" w:rsidRPr="003168A2" w:rsidRDefault="00BB26BC" w:rsidP="00875800">
            <w:pPr>
              <w:pStyle w:val="TAL"/>
            </w:pPr>
            <w:r>
              <w:rPr>
                <w:noProof/>
                <w:lang w:val="en-US"/>
              </w:rPr>
              <w:t>The d</w:t>
            </w:r>
            <w:r>
              <w:t>efault V2X AS address</w:t>
            </w:r>
            <w:r>
              <w:rPr>
                <w:noProof/>
                <w:lang w:val="en-US"/>
              </w:rPr>
              <w:t xml:space="preserve"> info </w:t>
            </w:r>
            <w:r>
              <w:t>field is coded according to f</w:t>
            </w:r>
            <w:r w:rsidRPr="00BD0557">
              <w:t>igure </w:t>
            </w:r>
            <w:r>
              <w:t>5</w:t>
            </w:r>
            <w:r>
              <w:rPr>
                <w:rFonts w:hint="eastAsia"/>
              </w:rPr>
              <w:t>.</w:t>
            </w:r>
            <w:r>
              <w:t>4.1.14 and table 5</w:t>
            </w:r>
            <w:r>
              <w:rPr>
                <w:rFonts w:hint="eastAsia"/>
              </w:rPr>
              <w:t>.</w:t>
            </w:r>
            <w:r>
              <w:t>4.1.14.</w:t>
            </w:r>
          </w:p>
        </w:tc>
      </w:tr>
      <w:tr w:rsidR="00BB26BC" w:rsidRPr="003168A2" w14:paraId="7F84EA0A" w14:textId="77777777" w:rsidTr="00875800">
        <w:trPr>
          <w:cantSplit/>
          <w:jc w:val="center"/>
        </w:trPr>
        <w:tc>
          <w:tcPr>
            <w:tcW w:w="7094" w:type="dxa"/>
          </w:tcPr>
          <w:p w14:paraId="385066CF" w14:textId="77777777" w:rsidR="00BB26BC" w:rsidRPr="00A21A20" w:rsidRDefault="00BB26BC" w:rsidP="00875800">
            <w:pPr>
              <w:pStyle w:val="TAL"/>
              <w:rPr>
                <w:noProof/>
              </w:rPr>
            </w:pPr>
          </w:p>
        </w:tc>
      </w:tr>
    </w:tbl>
    <w:p w14:paraId="29136F7B" w14:textId="77777777" w:rsidR="00BB26BC" w:rsidRPr="001929FA"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5B374617" w14:textId="77777777" w:rsidTr="00875800">
        <w:trPr>
          <w:cantSplit/>
          <w:jc w:val="center"/>
        </w:trPr>
        <w:tc>
          <w:tcPr>
            <w:tcW w:w="708" w:type="dxa"/>
          </w:tcPr>
          <w:p w14:paraId="69A8803F" w14:textId="77777777" w:rsidR="00BB26BC" w:rsidRDefault="00BB26BC" w:rsidP="00875800">
            <w:pPr>
              <w:pStyle w:val="TAC"/>
            </w:pPr>
            <w:r>
              <w:t>8</w:t>
            </w:r>
          </w:p>
        </w:tc>
        <w:tc>
          <w:tcPr>
            <w:tcW w:w="709" w:type="dxa"/>
          </w:tcPr>
          <w:p w14:paraId="004CE46E" w14:textId="77777777" w:rsidR="00BB26BC" w:rsidRDefault="00BB26BC" w:rsidP="00875800">
            <w:pPr>
              <w:pStyle w:val="TAC"/>
            </w:pPr>
            <w:r>
              <w:t>7</w:t>
            </w:r>
          </w:p>
        </w:tc>
        <w:tc>
          <w:tcPr>
            <w:tcW w:w="709" w:type="dxa"/>
          </w:tcPr>
          <w:p w14:paraId="20E406E3" w14:textId="77777777" w:rsidR="00BB26BC" w:rsidRDefault="00BB26BC" w:rsidP="00875800">
            <w:pPr>
              <w:pStyle w:val="TAC"/>
            </w:pPr>
            <w:r>
              <w:t>6</w:t>
            </w:r>
          </w:p>
        </w:tc>
        <w:tc>
          <w:tcPr>
            <w:tcW w:w="709" w:type="dxa"/>
          </w:tcPr>
          <w:p w14:paraId="66E8EB69" w14:textId="77777777" w:rsidR="00BB26BC" w:rsidRDefault="00BB26BC" w:rsidP="00875800">
            <w:pPr>
              <w:pStyle w:val="TAC"/>
            </w:pPr>
            <w:r>
              <w:t>5</w:t>
            </w:r>
          </w:p>
        </w:tc>
        <w:tc>
          <w:tcPr>
            <w:tcW w:w="709" w:type="dxa"/>
          </w:tcPr>
          <w:p w14:paraId="109C052C" w14:textId="77777777" w:rsidR="00BB26BC" w:rsidRDefault="00BB26BC" w:rsidP="00875800">
            <w:pPr>
              <w:pStyle w:val="TAC"/>
            </w:pPr>
            <w:r>
              <w:t>4</w:t>
            </w:r>
          </w:p>
        </w:tc>
        <w:tc>
          <w:tcPr>
            <w:tcW w:w="709" w:type="dxa"/>
          </w:tcPr>
          <w:p w14:paraId="4C7F1D49" w14:textId="77777777" w:rsidR="00BB26BC" w:rsidRDefault="00BB26BC" w:rsidP="00875800">
            <w:pPr>
              <w:pStyle w:val="TAC"/>
            </w:pPr>
            <w:r>
              <w:t>3</w:t>
            </w:r>
          </w:p>
        </w:tc>
        <w:tc>
          <w:tcPr>
            <w:tcW w:w="709" w:type="dxa"/>
          </w:tcPr>
          <w:p w14:paraId="43934B1E" w14:textId="77777777" w:rsidR="00BB26BC" w:rsidRDefault="00BB26BC" w:rsidP="00875800">
            <w:pPr>
              <w:pStyle w:val="TAC"/>
            </w:pPr>
            <w:r>
              <w:t>2</w:t>
            </w:r>
          </w:p>
        </w:tc>
        <w:tc>
          <w:tcPr>
            <w:tcW w:w="709" w:type="dxa"/>
          </w:tcPr>
          <w:p w14:paraId="04B59053" w14:textId="77777777" w:rsidR="00BB26BC" w:rsidRDefault="00BB26BC" w:rsidP="00875800">
            <w:pPr>
              <w:pStyle w:val="TAC"/>
            </w:pPr>
            <w:r>
              <w:t>1</w:t>
            </w:r>
          </w:p>
        </w:tc>
        <w:tc>
          <w:tcPr>
            <w:tcW w:w="1416" w:type="dxa"/>
          </w:tcPr>
          <w:p w14:paraId="446E6C23" w14:textId="77777777" w:rsidR="00BB26BC" w:rsidRDefault="00BB26BC" w:rsidP="00875800">
            <w:pPr>
              <w:pStyle w:val="TAL"/>
            </w:pPr>
          </w:p>
        </w:tc>
      </w:tr>
      <w:tr w:rsidR="00BB26BC" w14:paraId="540ECC4D"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88D637" w14:textId="77777777" w:rsidR="00BB26BC" w:rsidRDefault="00BB26BC" w:rsidP="00875800">
            <w:pPr>
              <w:pStyle w:val="TAC"/>
              <w:rPr>
                <w:noProof/>
                <w:lang w:val="en-US"/>
              </w:rPr>
            </w:pPr>
          </w:p>
          <w:p w14:paraId="068EF179" w14:textId="77777777" w:rsidR="00BB26BC" w:rsidRDefault="00BB26BC" w:rsidP="00875800">
            <w:pPr>
              <w:pStyle w:val="TAC"/>
            </w:pPr>
            <w:r>
              <w:t>Length of default V2X AS address</w:t>
            </w:r>
            <w:r>
              <w:rPr>
                <w:noProof/>
                <w:lang w:val="en-US"/>
              </w:rPr>
              <w:t xml:space="preserve"> info</w:t>
            </w:r>
            <w:r>
              <w:t xml:space="preserve"> contents</w:t>
            </w:r>
          </w:p>
        </w:tc>
        <w:tc>
          <w:tcPr>
            <w:tcW w:w="1416" w:type="dxa"/>
          </w:tcPr>
          <w:p w14:paraId="34D25B3E" w14:textId="77777777" w:rsidR="00BB26BC" w:rsidRDefault="00BB26BC" w:rsidP="00875800">
            <w:pPr>
              <w:pStyle w:val="TAL"/>
            </w:pPr>
            <w:r>
              <w:t>octet o24+1</w:t>
            </w:r>
          </w:p>
          <w:p w14:paraId="05031A6A" w14:textId="77777777" w:rsidR="00BB26BC" w:rsidRDefault="00BB26BC" w:rsidP="00875800">
            <w:pPr>
              <w:pStyle w:val="TAL"/>
            </w:pPr>
          </w:p>
          <w:p w14:paraId="63191385" w14:textId="77777777" w:rsidR="00BB26BC" w:rsidRDefault="00BB26BC" w:rsidP="00875800">
            <w:pPr>
              <w:pStyle w:val="TAL"/>
            </w:pPr>
            <w:r>
              <w:t>octet o24+2</w:t>
            </w:r>
          </w:p>
        </w:tc>
      </w:tr>
      <w:tr w:rsidR="00BB26BC" w14:paraId="0477B231" w14:textId="77777777" w:rsidTr="00875800">
        <w:trPr>
          <w:jc w:val="center"/>
        </w:trPr>
        <w:tc>
          <w:tcPr>
            <w:tcW w:w="708" w:type="dxa"/>
            <w:tcBorders>
              <w:top w:val="single" w:sz="6" w:space="0" w:color="auto"/>
              <w:left w:val="single" w:sz="6" w:space="0" w:color="auto"/>
              <w:bottom w:val="single" w:sz="6" w:space="0" w:color="auto"/>
              <w:right w:val="single" w:sz="6" w:space="0" w:color="auto"/>
            </w:tcBorders>
          </w:tcPr>
          <w:p w14:paraId="56C090E5" w14:textId="77777777" w:rsidR="00BB26BC" w:rsidRDefault="00BB26BC" w:rsidP="00875800">
            <w:pPr>
              <w:pStyle w:val="TAC"/>
            </w:pPr>
            <w:r>
              <w:t>TD</w:t>
            </w:r>
          </w:p>
        </w:tc>
        <w:tc>
          <w:tcPr>
            <w:tcW w:w="709" w:type="dxa"/>
            <w:tcBorders>
              <w:top w:val="single" w:sz="6" w:space="0" w:color="auto"/>
              <w:left w:val="single" w:sz="6" w:space="0" w:color="auto"/>
              <w:bottom w:val="single" w:sz="6" w:space="0" w:color="auto"/>
              <w:right w:val="single" w:sz="6" w:space="0" w:color="auto"/>
            </w:tcBorders>
          </w:tcPr>
          <w:p w14:paraId="348382C0" w14:textId="77777777" w:rsidR="00BB26BC" w:rsidRDefault="00BB26BC" w:rsidP="00875800">
            <w:pPr>
              <w:pStyle w:val="TAC"/>
            </w:pPr>
            <w:r>
              <w:t>0</w:t>
            </w:r>
          </w:p>
          <w:p w14:paraId="343BC642"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431A8E4" w14:textId="77777777" w:rsidR="00BB26BC" w:rsidRDefault="00BB26BC" w:rsidP="00875800">
            <w:pPr>
              <w:pStyle w:val="TAC"/>
            </w:pPr>
            <w:r>
              <w:t>0</w:t>
            </w:r>
          </w:p>
          <w:p w14:paraId="302927A5"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5E29F50" w14:textId="77777777" w:rsidR="00BB26BC" w:rsidRDefault="00BB26BC" w:rsidP="00875800">
            <w:pPr>
              <w:pStyle w:val="TAC"/>
            </w:pPr>
            <w:r>
              <w:t>0</w:t>
            </w:r>
          </w:p>
          <w:p w14:paraId="520686A5"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5F6845D3" w14:textId="77777777" w:rsidR="00BB26BC" w:rsidRDefault="00BB26BC" w:rsidP="00875800">
            <w:pPr>
              <w:pStyle w:val="TAC"/>
            </w:pPr>
            <w:r>
              <w:t>0</w:t>
            </w:r>
          </w:p>
          <w:p w14:paraId="3E4BA058"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765330FF" w14:textId="77777777" w:rsidR="00BB26BC" w:rsidRDefault="00BB26BC" w:rsidP="00875800">
            <w:pPr>
              <w:pStyle w:val="TAC"/>
            </w:pPr>
            <w:r>
              <w:t>0</w:t>
            </w:r>
          </w:p>
          <w:p w14:paraId="708BAF74"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9D6E90E" w14:textId="77777777" w:rsidR="00BB26BC" w:rsidRDefault="00BB26BC" w:rsidP="00875800">
            <w:pPr>
              <w:pStyle w:val="TAC"/>
            </w:pPr>
            <w:r>
              <w:t>0</w:t>
            </w:r>
          </w:p>
          <w:p w14:paraId="04B797EE" w14:textId="77777777" w:rsidR="00BB26BC" w:rsidRDefault="00BB26BC" w:rsidP="00875800">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24C30C6" w14:textId="77777777" w:rsidR="00BB26BC" w:rsidRDefault="00BB26BC" w:rsidP="00875800">
            <w:pPr>
              <w:pStyle w:val="TAC"/>
            </w:pPr>
            <w:r>
              <w:t>0</w:t>
            </w:r>
          </w:p>
          <w:p w14:paraId="0FF7CEF6" w14:textId="77777777" w:rsidR="00BB26BC" w:rsidRDefault="00BB26BC" w:rsidP="00875800">
            <w:pPr>
              <w:pStyle w:val="TAC"/>
            </w:pPr>
            <w:r>
              <w:t>Spare</w:t>
            </w:r>
          </w:p>
        </w:tc>
        <w:tc>
          <w:tcPr>
            <w:tcW w:w="1416" w:type="dxa"/>
          </w:tcPr>
          <w:p w14:paraId="30CB5B3B" w14:textId="77777777" w:rsidR="00BB26BC" w:rsidRDefault="00BB26BC" w:rsidP="00875800">
            <w:pPr>
              <w:pStyle w:val="TAL"/>
            </w:pPr>
            <w:r>
              <w:t>octet o24+3</w:t>
            </w:r>
          </w:p>
        </w:tc>
      </w:tr>
      <w:tr w:rsidR="00BB26BC" w14:paraId="5061C6EC"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FBA769" w14:textId="77777777" w:rsidR="00BB26BC" w:rsidRDefault="00BB26BC" w:rsidP="00875800">
            <w:pPr>
              <w:pStyle w:val="TAC"/>
            </w:pPr>
            <w:r>
              <w:t>V2X message family</w:t>
            </w:r>
          </w:p>
        </w:tc>
        <w:tc>
          <w:tcPr>
            <w:tcW w:w="1416" w:type="dxa"/>
          </w:tcPr>
          <w:p w14:paraId="17526E65" w14:textId="77777777" w:rsidR="00BB26BC" w:rsidRDefault="00BB26BC" w:rsidP="00875800">
            <w:pPr>
              <w:pStyle w:val="TAL"/>
            </w:pPr>
            <w:r>
              <w:t>octet o24+4*</w:t>
            </w:r>
          </w:p>
        </w:tc>
      </w:tr>
      <w:tr w:rsidR="00BB26BC" w14:paraId="29ED5DA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192858" w14:textId="77777777" w:rsidR="00BB26BC" w:rsidRDefault="00BB26BC" w:rsidP="00875800">
            <w:pPr>
              <w:pStyle w:val="TAC"/>
            </w:pPr>
          </w:p>
          <w:p w14:paraId="2A2DA54A" w14:textId="77777777" w:rsidR="00BB26BC" w:rsidRDefault="00BB26BC" w:rsidP="00875800">
            <w:pPr>
              <w:pStyle w:val="TAC"/>
            </w:pPr>
            <w:r>
              <w:t>V2X AS addresses</w:t>
            </w:r>
          </w:p>
        </w:tc>
        <w:tc>
          <w:tcPr>
            <w:tcW w:w="1416" w:type="dxa"/>
          </w:tcPr>
          <w:p w14:paraId="342AE23F" w14:textId="77777777" w:rsidR="00BB26BC" w:rsidRDefault="00BB26BC" w:rsidP="00875800">
            <w:pPr>
              <w:pStyle w:val="TAL"/>
            </w:pPr>
            <w:r>
              <w:t>octet o24+5</w:t>
            </w:r>
          </w:p>
          <w:p w14:paraId="6C3666F9" w14:textId="77777777" w:rsidR="00BB26BC" w:rsidRDefault="00BB26BC" w:rsidP="00875800">
            <w:pPr>
              <w:pStyle w:val="TAL"/>
            </w:pPr>
          </w:p>
          <w:p w14:paraId="7E19415C" w14:textId="77777777" w:rsidR="00BB26BC" w:rsidRDefault="00BB26BC" w:rsidP="00875800">
            <w:pPr>
              <w:pStyle w:val="TAL"/>
            </w:pPr>
            <w:r>
              <w:t>octet o25</w:t>
            </w:r>
          </w:p>
        </w:tc>
      </w:tr>
    </w:tbl>
    <w:p w14:paraId="122DE965" w14:textId="77777777" w:rsidR="00BB26BC" w:rsidRDefault="00BB26BC" w:rsidP="00BB26BC">
      <w:pPr>
        <w:pStyle w:val="TF"/>
        <w:rPr>
          <w:noProof/>
          <w:lang w:val="en-US"/>
        </w:rPr>
      </w:pPr>
      <w:r w:rsidRPr="00BD0557">
        <w:t>Figure </w:t>
      </w:r>
      <w:r>
        <w:t>5</w:t>
      </w:r>
      <w:r>
        <w:rPr>
          <w:rFonts w:hint="eastAsia"/>
        </w:rPr>
        <w:t>.</w:t>
      </w:r>
      <w:r>
        <w:t>4.1.14: Default V2X AS address</w:t>
      </w:r>
      <w:r>
        <w:rPr>
          <w:noProof/>
          <w:lang w:val="en-US"/>
        </w:rPr>
        <w:t xml:space="preserve"> info</w:t>
      </w:r>
    </w:p>
    <w:p w14:paraId="065F7D7E" w14:textId="77777777" w:rsidR="00BB26BC" w:rsidRDefault="00BB26BC" w:rsidP="00BB26BC">
      <w:pPr>
        <w:pStyle w:val="TH"/>
      </w:pPr>
      <w:r>
        <w:t>Table 5</w:t>
      </w:r>
      <w:r>
        <w:rPr>
          <w:rFonts w:hint="eastAsia"/>
        </w:rPr>
        <w:t>.</w:t>
      </w:r>
      <w:r>
        <w:t>4.1.14: Default V2X AS address</w:t>
      </w:r>
      <w:r>
        <w:rPr>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04237DDA" w14:textId="77777777" w:rsidTr="00875800">
        <w:trPr>
          <w:cantSplit/>
          <w:jc w:val="center"/>
        </w:trPr>
        <w:tc>
          <w:tcPr>
            <w:tcW w:w="7094" w:type="dxa"/>
          </w:tcPr>
          <w:p w14:paraId="185E0E49" w14:textId="77777777" w:rsidR="00BB26BC" w:rsidRDefault="00BB26BC" w:rsidP="00875800">
            <w:pPr>
              <w:pStyle w:val="TAL"/>
              <w:rPr>
                <w:noProof/>
                <w:lang w:val="en-US"/>
              </w:rPr>
            </w:pPr>
            <w:r>
              <w:t>Type of Data (</w:t>
            </w:r>
            <w:r>
              <w:rPr>
                <w:noProof/>
                <w:lang w:val="en-US"/>
              </w:rPr>
              <w:t>TD)</w:t>
            </w:r>
          </w:p>
          <w:p w14:paraId="6B56D33E" w14:textId="77777777" w:rsidR="00BB26BC" w:rsidRDefault="00BB26BC" w:rsidP="00875800">
            <w:pPr>
              <w:pStyle w:val="TAL"/>
              <w:rPr>
                <w:noProof/>
                <w:lang w:val="en-US"/>
              </w:rPr>
            </w:pPr>
            <w:r>
              <w:rPr>
                <w:noProof/>
                <w:lang w:val="en-US"/>
              </w:rPr>
              <w:t>The type of data bit indicates type of data.</w:t>
            </w:r>
          </w:p>
          <w:p w14:paraId="7CF2F1B9" w14:textId="77777777" w:rsidR="00BB26BC" w:rsidRDefault="00BB26BC" w:rsidP="00875800">
            <w:pPr>
              <w:pStyle w:val="TAL"/>
              <w:rPr>
                <w:noProof/>
                <w:lang w:val="en-US"/>
              </w:rPr>
            </w:pPr>
            <w:r>
              <w:rPr>
                <w:noProof/>
                <w:lang w:val="en-US"/>
              </w:rPr>
              <w:t>Bit</w:t>
            </w:r>
          </w:p>
          <w:p w14:paraId="0F303E52" w14:textId="77777777" w:rsidR="00BB26BC" w:rsidRPr="00922493" w:rsidRDefault="00BB26BC" w:rsidP="00875800">
            <w:pPr>
              <w:pStyle w:val="TAL"/>
              <w:rPr>
                <w:b/>
              </w:rPr>
            </w:pPr>
            <w:r>
              <w:rPr>
                <w:b/>
              </w:rPr>
              <w:t>8</w:t>
            </w:r>
          </w:p>
          <w:p w14:paraId="48D389DC" w14:textId="77777777" w:rsidR="00BB26BC" w:rsidRDefault="00BB26BC" w:rsidP="00875800">
            <w:pPr>
              <w:pStyle w:val="TAL"/>
            </w:pPr>
            <w:r>
              <w:t>0</w:t>
            </w:r>
            <w:r w:rsidRPr="009E1E84">
              <w:tab/>
            </w:r>
            <w:r>
              <w:t>non-IP</w:t>
            </w:r>
          </w:p>
          <w:p w14:paraId="765C8DFE" w14:textId="77777777" w:rsidR="00BB26BC" w:rsidRDefault="00BB26BC" w:rsidP="00875800">
            <w:pPr>
              <w:pStyle w:val="TAL"/>
            </w:pPr>
            <w:r>
              <w:t>1</w:t>
            </w:r>
            <w:r w:rsidRPr="009E1E84">
              <w:tab/>
            </w:r>
            <w:r>
              <w:t>IP</w:t>
            </w:r>
          </w:p>
          <w:p w14:paraId="57C037A4" w14:textId="77777777" w:rsidR="00BB26BC" w:rsidRPr="003168A2" w:rsidRDefault="00BB26BC" w:rsidP="00875800">
            <w:pPr>
              <w:pStyle w:val="TAL"/>
            </w:pPr>
            <w:r>
              <w:t>If the type of data bit is set to "non-IP", then the V2X message family field is present otherwise the V2X message family field is absent.</w:t>
            </w:r>
          </w:p>
        </w:tc>
      </w:tr>
      <w:tr w:rsidR="00BB26BC" w:rsidRPr="003168A2" w14:paraId="6B37D49D" w14:textId="77777777" w:rsidTr="00875800">
        <w:trPr>
          <w:cantSplit/>
          <w:jc w:val="center"/>
        </w:trPr>
        <w:tc>
          <w:tcPr>
            <w:tcW w:w="7094" w:type="dxa"/>
          </w:tcPr>
          <w:p w14:paraId="609FBD8E" w14:textId="77777777" w:rsidR="00BB26BC" w:rsidRPr="00922493" w:rsidRDefault="00BB26BC" w:rsidP="00875800">
            <w:pPr>
              <w:pStyle w:val="TAL"/>
              <w:rPr>
                <w:noProof/>
              </w:rPr>
            </w:pPr>
          </w:p>
        </w:tc>
      </w:tr>
      <w:tr w:rsidR="00BB26BC" w:rsidRPr="003168A2" w14:paraId="76974E86" w14:textId="77777777" w:rsidTr="00875800">
        <w:trPr>
          <w:cantSplit/>
          <w:jc w:val="center"/>
        </w:trPr>
        <w:tc>
          <w:tcPr>
            <w:tcW w:w="7094" w:type="dxa"/>
          </w:tcPr>
          <w:p w14:paraId="57E477AE" w14:textId="77777777" w:rsidR="00BB26BC" w:rsidRDefault="00BB26BC" w:rsidP="00875800">
            <w:pPr>
              <w:pStyle w:val="TAL"/>
            </w:pPr>
            <w:r>
              <w:t>V2X message family</w:t>
            </w:r>
          </w:p>
          <w:p w14:paraId="72D036BC" w14:textId="77777777" w:rsidR="00BB26BC" w:rsidRDefault="00BB26BC" w:rsidP="00875800">
            <w:pPr>
              <w:pStyle w:val="TAL"/>
            </w:pPr>
            <w:r>
              <w:t>Bits</w:t>
            </w:r>
          </w:p>
          <w:p w14:paraId="38D0B30C" w14:textId="77777777" w:rsidR="00BB26BC" w:rsidRPr="00262805" w:rsidRDefault="00BB26BC" w:rsidP="00875800">
            <w:pPr>
              <w:pStyle w:val="TAL"/>
              <w:rPr>
                <w:noProof/>
                <w:lang w:val="en-US"/>
              </w:rPr>
            </w:pPr>
            <w:r w:rsidRPr="00262805">
              <w:rPr>
                <w:noProof/>
                <w:lang w:val="en-US"/>
              </w:rPr>
              <w:t>8 7 6 5 4 3 2 1</w:t>
            </w:r>
          </w:p>
          <w:p w14:paraId="3971AACD" w14:textId="77777777" w:rsidR="00BB26BC" w:rsidRPr="00C4384F" w:rsidRDefault="00BB26BC" w:rsidP="00875800">
            <w:pPr>
              <w:pStyle w:val="TAL"/>
              <w:rPr>
                <w:noProof/>
                <w:lang w:val="en-US"/>
              </w:rPr>
            </w:pPr>
            <w:r w:rsidRPr="00262805">
              <w:rPr>
                <w:noProof/>
                <w:lang w:val="en-US"/>
              </w:rPr>
              <w:t>0 0 0 0 0 0 0 1</w:t>
            </w:r>
            <w:r w:rsidRPr="00262805">
              <w:rPr>
                <w:noProof/>
                <w:lang w:val="en-US"/>
              </w:rPr>
              <w:tab/>
              <w:t xml:space="preserve">IEEE 1609, </w:t>
            </w:r>
            <w:r w:rsidRPr="00C4384F">
              <w:rPr>
                <w:noProof/>
                <w:lang w:val="en-US"/>
              </w:rPr>
              <w:t xml:space="preserve">see </w:t>
            </w:r>
            <w:r w:rsidRPr="00C4384F">
              <w:t>IEEE 1609.3 </w:t>
            </w:r>
            <w:r w:rsidRPr="00C4384F">
              <w:rPr>
                <w:noProof/>
                <w:lang w:val="en-US"/>
              </w:rPr>
              <w:t>[</w:t>
            </w:r>
            <w:r>
              <w:rPr>
                <w:noProof/>
                <w:lang w:val="en-US"/>
              </w:rPr>
              <w:t>8</w:t>
            </w:r>
            <w:r w:rsidRPr="00C4384F">
              <w:rPr>
                <w:noProof/>
                <w:lang w:val="en-US"/>
              </w:rPr>
              <w:t>]</w:t>
            </w:r>
          </w:p>
          <w:p w14:paraId="58B25356" w14:textId="77777777" w:rsidR="00BB26BC" w:rsidRPr="00C4384F" w:rsidRDefault="00BB26BC" w:rsidP="00875800">
            <w:pPr>
              <w:pStyle w:val="TAL"/>
              <w:rPr>
                <w:noProof/>
                <w:lang w:val="en-US"/>
              </w:rPr>
            </w:pPr>
            <w:r w:rsidRPr="00C4384F">
              <w:rPr>
                <w:noProof/>
                <w:lang w:val="en-US"/>
              </w:rPr>
              <w:t>0 0 0 0 0 0 1 0</w:t>
            </w:r>
            <w:r w:rsidRPr="00C4384F">
              <w:rPr>
                <w:noProof/>
                <w:lang w:val="en-US"/>
              </w:rPr>
              <w:tab/>
              <w:t xml:space="preserve">ISO, see </w:t>
            </w:r>
            <w:r w:rsidRPr="00C4384F">
              <w:t>ISO 29281-1 </w:t>
            </w:r>
            <w:r w:rsidRPr="00C4384F">
              <w:rPr>
                <w:noProof/>
                <w:lang w:val="en-US"/>
              </w:rPr>
              <w:t>[</w:t>
            </w:r>
            <w:r>
              <w:rPr>
                <w:noProof/>
                <w:lang w:val="en-US"/>
              </w:rPr>
              <w:t>9</w:t>
            </w:r>
            <w:r w:rsidRPr="00C4384F">
              <w:rPr>
                <w:noProof/>
                <w:lang w:val="en-US"/>
              </w:rPr>
              <w:t>]</w:t>
            </w:r>
          </w:p>
          <w:p w14:paraId="4C33F46A" w14:textId="77777777" w:rsidR="00BB26BC" w:rsidRDefault="00BB26BC" w:rsidP="00875800">
            <w:pPr>
              <w:pStyle w:val="TAL"/>
              <w:rPr>
                <w:noProof/>
                <w:lang w:val="en-US"/>
              </w:rPr>
            </w:pPr>
            <w:r w:rsidRPr="00C4384F">
              <w:rPr>
                <w:noProof/>
                <w:lang w:val="en-US"/>
              </w:rPr>
              <w:t>0 0 0 0 0 0 1 1</w:t>
            </w:r>
            <w:r w:rsidRPr="00C4384F">
              <w:rPr>
                <w:noProof/>
                <w:lang w:val="en-US"/>
              </w:rPr>
              <w:tab/>
              <w:t xml:space="preserve">ETSI-ITS, see </w:t>
            </w:r>
            <w:r w:rsidRPr="00C4384F">
              <w:t>ETSI EN 302 636-3 </w:t>
            </w:r>
            <w:r w:rsidRPr="00C4384F">
              <w:rPr>
                <w:noProof/>
                <w:lang w:val="en-US"/>
              </w:rPr>
              <w:t>[</w:t>
            </w:r>
            <w:r>
              <w:rPr>
                <w:noProof/>
                <w:lang w:val="en-US"/>
              </w:rPr>
              <w:t>10</w:t>
            </w:r>
            <w:r w:rsidRPr="00C4384F">
              <w:rPr>
                <w:noProof/>
                <w:lang w:val="en-US"/>
              </w:rPr>
              <w:t>]</w:t>
            </w:r>
          </w:p>
          <w:p w14:paraId="00346F1D" w14:textId="77777777" w:rsidR="00BB26BC" w:rsidRPr="001929FA" w:rsidRDefault="00BB26BC" w:rsidP="00875800">
            <w:pPr>
              <w:pStyle w:val="TAL"/>
              <w:rPr>
                <w:noProof/>
                <w:lang w:val="en-US"/>
              </w:rPr>
            </w:pPr>
            <w:r w:rsidRPr="00131129">
              <w:t xml:space="preserve">All other values are </w:t>
            </w:r>
            <w:r>
              <w:t>spare.</w:t>
            </w:r>
          </w:p>
        </w:tc>
      </w:tr>
      <w:tr w:rsidR="00BB26BC" w:rsidRPr="003168A2" w14:paraId="618D6BAB" w14:textId="77777777" w:rsidTr="00875800">
        <w:trPr>
          <w:cantSplit/>
          <w:jc w:val="center"/>
        </w:trPr>
        <w:tc>
          <w:tcPr>
            <w:tcW w:w="7094" w:type="dxa"/>
          </w:tcPr>
          <w:p w14:paraId="25AC6437" w14:textId="77777777" w:rsidR="00BB26BC" w:rsidRPr="00922493" w:rsidRDefault="00BB26BC" w:rsidP="00875800">
            <w:pPr>
              <w:pStyle w:val="TAL"/>
              <w:rPr>
                <w:noProof/>
              </w:rPr>
            </w:pPr>
          </w:p>
        </w:tc>
      </w:tr>
      <w:tr w:rsidR="00BB26BC" w:rsidRPr="003168A2" w14:paraId="31292468" w14:textId="77777777" w:rsidTr="00875800">
        <w:trPr>
          <w:cantSplit/>
          <w:jc w:val="center"/>
        </w:trPr>
        <w:tc>
          <w:tcPr>
            <w:tcW w:w="7094" w:type="dxa"/>
          </w:tcPr>
          <w:p w14:paraId="09686939" w14:textId="77777777" w:rsidR="00BB26BC" w:rsidRDefault="00BB26BC" w:rsidP="00875800">
            <w:pPr>
              <w:pStyle w:val="TAL"/>
            </w:pPr>
            <w:r>
              <w:t>V2X AS addresses</w:t>
            </w:r>
          </w:p>
          <w:p w14:paraId="05996AFB" w14:textId="77777777" w:rsidR="00BB26BC" w:rsidRDefault="00BB26BC" w:rsidP="00875800">
            <w:pPr>
              <w:pStyle w:val="TAL"/>
            </w:pPr>
            <w:r>
              <w:rPr>
                <w:noProof/>
                <w:lang w:val="en-US"/>
              </w:rPr>
              <w:t xml:space="preserve">The </w:t>
            </w:r>
            <w:r>
              <w:t xml:space="preserve">V2X AS addresses </w:t>
            </w:r>
            <w:r>
              <w:rPr>
                <w:noProof/>
                <w:lang w:val="en-US"/>
              </w:rPr>
              <w:t xml:space="preserve">field is coded according to </w:t>
            </w:r>
            <w:r>
              <w:t>f</w:t>
            </w:r>
            <w:r w:rsidRPr="00BD0557">
              <w:t>igure </w:t>
            </w:r>
            <w:r>
              <w:t>5</w:t>
            </w:r>
            <w:r>
              <w:rPr>
                <w:rFonts w:hint="eastAsia"/>
              </w:rPr>
              <w:t>.</w:t>
            </w:r>
            <w:r>
              <w:t xml:space="preserve">4.1.7 and table 5.4.1.7 </w:t>
            </w:r>
            <w:r>
              <w:rPr>
                <w:noProof/>
                <w:lang w:val="en-US"/>
              </w:rPr>
              <w:t xml:space="preserve">and indicates </w:t>
            </w:r>
            <w:r>
              <w:t>V2X application server addresses</w:t>
            </w:r>
            <w:r w:rsidRPr="008B7702">
              <w:rPr>
                <w:lang w:val="en-US" w:eastAsia="ko-KR"/>
              </w:rPr>
              <w:t xml:space="preserve"> </w:t>
            </w:r>
            <w:r>
              <w:rPr>
                <w:lang w:val="en-US" w:eastAsia="ko-KR"/>
              </w:rPr>
              <w:t xml:space="preserve">for type of data identified by the TD bit and the </w:t>
            </w:r>
            <w:r>
              <w:t>V2X message family (if the type of data is non-IP).</w:t>
            </w:r>
          </w:p>
          <w:p w14:paraId="69A9C64B" w14:textId="77777777" w:rsidR="00BB26BC" w:rsidRPr="003168A2" w:rsidRDefault="00BB26BC" w:rsidP="00875800">
            <w:pPr>
              <w:pStyle w:val="TAL"/>
            </w:pPr>
          </w:p>
        </w:tc>
      </w:tr>
      <w:tr w:rsidR="00BB26BC" w:rsidRPr="003168A2" w14:paraId="002DAF73" w14:textId="77777777" w:rsidTr="00875800">
        <w:trPr>
          <w:cantSplit/>
          <w:jc w:val="center"/>
        </w:trPr>
        <w:tc>
          <w:tcPr>
            <w:tcW w:w="7094" w:type="dxa"/>
          </w:tcPr>
          <w:p w14:paraId="1266789C" w14:textId="77777777" w:rsidR="00BB26BC" w:rsidRDefault="00BB26BC" w:rsidP="00875800">
            <w:pPr>
              <w:pStyle w:val="TAL"/>
            </w:pPr>
            <w:r w:rsidRPr="00092BAD">
              <w:rPr>
                <w:lang w:val="en-US"/>
              </w:rPr>
              <w:t xml:space="preserve">If the length of </w:t>
            </w:r>
            <w:r>
              <w:t>default V2X AS address</w:t>
            </w:r>
            <w:r>
              <w:rPr>
                <w:noProof/>
                <w:lang w:val="en-US"/>
              </w:rPr>
              <w:t xml:space="preserve"> info</w:t>
            </w:r>
            <w:r>
              <w:t xml:space="preserve"> contents </w:t>
            </w:r>
            <w:r w:rsidRPr="00092BAD">
              <w:rPr>
                <w:lang w:val="en-US"/>
              </w:rPr>
              <w:t>field indicates a length bigger than indicated in figure</w:t>
            </w:r>
            <w:r>
              <w:rPr>
                <w:lang w:val="en-US"/>
              </w:rPr>
              <w:t> </w:t>
            </w:r>
            <w:r>
              <w:t>5</w:t>
            </w:r>
            <w:r>
              <w:rPr>
                <w:rFonts w:hint="eastAsia"/>
              </w:rPr>
              <w:t>.</w:t>
            </w:r>
            <w:r>
              <w:t>4.1.14</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default V2X AS address</w:t>
            </w:r>
            <w:r>
              <w:rPr>
                <w:noProof/>
                <w:lang w:val="en-US"/>
              </w:rPr>
              <w:t xml:space="preserve"> info</w:t>
            </w:r>
            <w:r>
              <w:t xml:space="preserve"> contents</w:t>
            </w:r>
            <w:r w:rsidRPr="00092BAD">
              <w:rPr>
                <w:lang w:val="en-US"/>
              </w:rPr>
              <w:t>.</w:t>
            </w:r>
          </w:p>
        </w:tc>
      </w:tr>
      <w:tr w:rsidR="00BB26BC" w:rsidRPr="003168A2" w14:paraId="543CF7E6" w14:textId="77777777" w:rsidTr="00875800">
        <w:trPr>
          <w:cantSplit/>
          <w:jc w:val="center"/>
        </w:trPr>
        <w:tc>
          <w:tcPr>
            <w:tcW w:w="7094" w:type="dxa"/>
          </w:tcPr>
          <w:p w14:paraId="73B079C9" w14:textId="77777777" w:rsidR="00BB26BC" w:rsidRPr="00922493" w:rsidRDefault="00BB26BC" w:rsidP="00875800">
            <w:pPr>
              <w:pStyle w:val="TAL"/>
              <w:rPr>
                <w:noProof/>
              </w:rPr>
            </w:pPr>
          </w:p>
        </w:tc>
      </w:tr>
    </w:tbl>
    <w:p w14:paraId="41FF1FBA" w14:textId="77777777" w:rsidR="00BB26BC" w:rsidRPr="002347B7"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62CA9FC5" w14:textId="77777777" w:rsidTr="00875800">
        <w:trPr>
          <w:cantSplit/>
          <w:jc w:val="center"/>
        </w:trPr>
        <w:tc>
          <w:tcPr>
            <w:tcW w:w="708" w:type="dxa"/>
          </w:tcPr>
          <w:p w14:paraId="7370EEFF" w14:textId="77777777" w:rsidR="00BB26BC" w:rsidRDefault="00BB26BC" w:rsidP="00875800">
            <w:pPr>
              <w:pStyle w:val="TAC"/>
            </w:pPr>
            <w:r>
              <w:lastRenderedPageBreak/>
              <w:t>8</w:t>
            </w:r>
          </w:p>
        </w:tc>
        <w:tc>
          <w:tcPr>
            <w:tcW w:w="709" w:type="dxa"/>
          </w:tcPr>
          <w:p w14:paraId="4E8D90F7" w14:textId="77777777" w:rsidR="00BB26BC" w:rsidRDefault="00BB26BC" w:rsidP="00875800">
            <w:pPr>
              <w:pStyle w:val="TAC"/>
            </w:pPr>
            <w:r>
              <w:t>7</w:t>
            </w:r>
          </w:p>
        </w:tc>
        <w:tc>
          <w:tcPr>
            <w:tcW w:w="709" w:type="dxa"/>
          </w:tcPr>
          <w:p w14:paraId="27FF35F7" w14:textId="77777777" w:rsidR="00BB26BC" w:rsidRDefault="00BB26BC" w:rsidP="00875800">
            <w:pPr>
              <w:pStyle w:val="TAC"/>
            </w:pPr>
            <w:r>
              <w:t>6</w:t>
            </w:r>
          </w:p>
        </w:tc>
        <w:tc>
          <w:tcPr>
            <w:tcW w:w="709" w:type="dxa"/>
          </w:tcPr>
          <w:p w14:paraId="04C5FD3B" w14:textId="77777777" w:rsidR="00BB26BC" w:rsidRDefault="00BB26BC" w:rsidP="00875800">
            <w:pPr>
              <w:pStyle w:val="TAC"/>
            </w:pPr>
            <w:r>
              <w:t>5</w:t>
            </w:r>
          </w:p>
        </w:tc>
        <w:tc>
          <w:tcPr>
            <w:tcW w:w="709" w:type="dxa"/>
          </w:tcPr>
          <w:p w14:paraId="3A907243" w14:textId="77777777" w:rsidR="00BB26BC" w:rsidRDefault="00BB26BC" w:rsidP="00875800">
            <w:pPr>
              <w:pStyle w:val="TAC"/>
            </w:pPr>
            <w:r>
              <w:t>4</w:t>
            </w:r>
          </w:p>
        </w:tc>
        <w:tc>
          <w:tcPr>
            <w:tcW w:w="709" w:type="dxa"/>
          </w:tcPr>
          <w:p w14:paraId="527C4629" w14:textId="77777777" w:rsidR="00BB26BC" w:rsidRDefault="00BB26BC" w:rsidP="00875800">
            <w:pPr>
              <w:pStyle w:val="TAC"/>
            </w:pPr>
            <w:r>
              <w:t>3</w:t>
            </w:r>
          </w:p>
        </w:tc>
        <w:tc>
          <w:tcPr>
            <w:tcW w:w="709" w:type="dxa"/>
          </w:tcPr>
          <w:p w14:paraId="049C7A39" w14:textId="77777777" w:rsidR="00BB26BC" w:rsidRDefault="00BB26BC" w:rsidP="00875800">
            <w:pPr>
              <w:pStyle w:val="TAC"/>
            </w:pPr>
            <w:r>
              <w:t>2</w:t>
            </w:r>
          </w:p>
        </w:tc>
        <w:tc>
          <w:tcPr>
            <w:tcW w:w="709" w:type="dxa"/>
          </w:tcPr>
          <w:p w14:paraId="0209A2B2" w14:textId="77777777" w:rsidR="00BB26BC" w:rsidRDefault="00BB26BC" w:rsidP="00875800">
            <w:pPr>
              <w:pStyle w:val="TAC"/>
            </w:pPr>
            <w:r>
              <w:t>1</w:t>
            </w:r>
          </w:p>
        </w:tc>
        <w:tc>
          <w:tcPr>
            <w:tcW w:w="1346" w:type="dxa"/>
          </w:tcPr>
          <w:p w14:paraId="46B32CCD" w14:textId="77777777" w:rsidR="00BB26BC" w:rsidRDefault="00BB26BC" w:rsidP="00875800">
            <w:pPr>
              <w:pStyle w:val="TAL"/>
            </w:pPr>
          </w:p>
        </w:tc>
      </w:tr>
      <w:tr w:rsidR="00BB26BC" w14:paraId="6D510E52"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603D9C" w14:textId="77777777" w:rsidR="00BB26BC" w:rsidRDefault="00BB26BC" w:rsidP="00875800">
            <w:pPr>
              <w:pStyle w:val="TAC"/>
              <w:rPr>
                <w:noProof/>
                <w:lang w:val="en-US"/>
              </w:rPr>
            </w:pPr>
          </w:p>
          <w:p w14:paraId="11283283" w14:textId="77777777" w:rsidR="00BB26BC" w:rsidRDefault="00BB26BC" w:rsidP="00875800">
            <w:pPr>
              <w:pStyle w:val="TAC"/>
            </w:pPr>
            <w:r>
              <w:rPr>
                <w:noProof/>
                <w:lang w:val="en-US"/>
              </w:rPr>
              <w:t xml:space="preserve">Length of </w:t>
            </w:r>
            <w:r>
              <w:t>Geographical area</w:t>
            </w:r>
            <w:r>
              <w:rPr>
                <w:noProof/>
                <w:lang w:val="en-US"/>
              </w:rPr>
              <w:t xml:space="preserve"> contents</w:t>
            </w:r>
          </w:p>
        </w:tc>
        <w:tc>
          <w:tcPr>
            <w:tcW w:w="1346" w:type="dxa"/>
          </w:tcPr>
          <w:p w14:paraId="4E267ED7" w14:textId="77777777" w:rsidR="00BB26BC" w:rsidRDefault="00BB26BC" w:rsidP="00875800">
            <w:pPr>
              <w:pStyle w:val="TAL"/>
            </w:pPr>
            <w:r>
              <w:t>octet o15+7</w:t>
            </w:r>
          </w:p>
          <w:p w14:paraId="35DCE13D" w14:textId="77777777" w:rsidR="00BB26BC" w:rsidRDefault="00BB26BC" w:rsidP="00875800">
            <w:pPr>
              <w:pStyle w:val="TAL"/>
            </w:pPr>
          </w:p>
          <w:p w14:paraId="75B9A08C" w14:textId="77777777" w:rsidR="00BB26BC" w:rsidRDefault="00BB26BC" w:rsidP="00875800">
            <w:pPr>
              <w:pStyle w:val="TAL"/>
            </w:pPr>
            <w:r>
              <w:t>octet o15+8</w:t>
            </w:r>
          </w:p>
        </w:tc>
      </w:tr>
      <w:tr w:rsidR="00BB26BC" w14:paraId="214B2CF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9F5C8B" w14:textId="77777777" w:rsidR="00BB26BC" w:rsidRDefault="00BB26BC" w:rsidP="00875800">
            <w:pPr>
              <w:pStyle w:val="TAC"/>
            </w:pPr>
          </w:p>
          <w:p w14:paraId="51AE2AF8" w14:textId="77777777" w:rsidR="00BB26BC" w:rsidRDefault="00BB26BC" w:rsidP="00875800">
            <w:pPr>
              <w:pStyle w:val="TAC"/>
            </w:pPr>
            <w:r>
              <w:t>Coordinate</w:t>
            </w:r>
            <w:r>
              <w:rPr>
                <w:noProof/>
                <w:lang w:val="en-US"/>
              </w:rPr>
              <w:t xml:space="preserve"> 1</w:t>
            </w:r>
          </w:p>
        </w:tc>
        <w:tc>
          <w:tcPr>
            <w:tcW w:w="1346" w:type="dxa"/>
            <w:tcBorders>
              <w:top w:val="nil"/>
              <w:left w:val="single" w:sz="6" w:space="0" w:color="auto"/>
              <w:bottom w:val="nil"/>
              <w:right w:val="nil"/>
            </w:tcBorders>
          </w:tcPr>
          <w:p w14:paraId="21B34A35" w14:textId="77777777" w:rsidR="00BB26BC" w:rsidRDefault="00BB26BC" w:rsidP="00875800">
            <w:pPr>
              <w:pStyle w:val="TAL"/>
            </w:pPr>
            <w:r>
              <w:t>octet o15+9</w:t>
            </w:r>
          </w:p>
          <w:p w14:paraId="76328C1F" w14:textId="77777777" w:rsidR="00BB26BC" w:rsidRDefault="00BB26BC" w:rsidP="00875800">
            <w:pPr>
              <w:pStyle w:val="TAL"/>
            </w:pPr>
          </w:p>
          <w:p w14:paraId="0C367C4C" w14:textId="77777777" w:rsidR="00BB26BC" w:rsidRDefault="00BB26BC" w:rsidP="00875800">
            <w:pPr>
              <w:pStyle w:val="TAL"/>
            </w:pPr>
            <w:r>
              <w:t>octet o15+14</w:t>
            </w:r>
          </w:p>
        </w:tc>
      </w:tr>
      <w:tr w:rsidR="00BB26BC" w14:paraId="31CC69EF"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094397" w14:textId="77777777" w:rsidR="00BB26BC" w:rsidRDefault="00BB26BC" w:rsidP="00875800">
            <w:pPr>
              <w:pStyle w:val="TAC"/>
            </w:pPr>
          </w:p>
          <w:p w14:paraId="6A72F0B6" w14:textId="77777777" w:rsidR="00BB26BC" w:rsidRDefault="00BB26BC" w:rsidP="00875800">
            <w:pPr>
              <w:pStyle w:val="TAC"/>
            </w:pPr>
            <w:r>
              <w:t>Coordinate</w:t>
            </w:r>
            <w:r>
              <w:rPr>
                <w:noProof/>
                <w:lang w:val="en-US"/>
              </w:rPr>
              <w:t xml:space="preserve"> 2</w:t>
            </w:r>
          </w:p>
        </w:tc>
        <w:tc>
          <w:tcPr>
            <w:tcW w:w="1346" w:type="dxa"/>
            <w:tcBorders>
              <w:top w:val="nil"/>
              <w:left w:val="single" w:sz="6" w:space="0" w:color="auto"/>
              <w:bottom w:val="nil"/>
              <w:right w:val="nil"/>
            </w:tcBorders>
          </w:tcPr>
          <w:p w14:paraId="568975CB" w14:textId="77777777" w:rsidR="00BB26BC" w:rsidRDefault="00BB26BC" w:rsidP="00875800">
            <w:pPr>
              <w:pStyle w:val="TAL"/>
            </w:pPr>
            <w:r>
              <w:t>octet o15+15*</w:t>
            </w:r>
          </w:p>
          <w:p w14:paraId="7278DA5D" w14:textId="77777777" w:rsidR="00BB26BC" w:rsidRDefault="00BB26BC" w:rsidP="00875800">
            <w:pPr>
              <w:pStyle w:val="TAL"/>
            </w:pPr>
          </w:p>
          <w:p w14:paraId="215E1806" w14:textId="77777777" w:rsidR="00BB26BC" w:rsidRDefault="00BB26BC" w:rsidP="00875800">
            <w:pPr>
              <w:pStyle w:val="TAL"/>
            </w:pPr>
            <w:r>
              <w:t>octet o15+20*</w:t>
            </w:r>
          </w:p>
        </w:tc>
      </w:tr>
      <w:tr w:rsidR="00BB26BC" w14:paraId="1DAAB3B3"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08C1CE" w14:textId="77777777" w:rsidR="00BB26BC" w:rsidRDefault="00BB26BC" w:rsidP="00875800">
            <w:pPr>
              <w:pStyle w:val="TAC"/>
            </w:pPr>
          </w:p>
          <w:p w14:paraId="0CFFB65C" w14:textId="77777777" w:rsidR="00BB26BC" w:rsidRDefault="00BB26BC" w:rsidP="00875800">
            <w:pPr>
              <w:pStyle w:val="TAC"/>
            </w:pPr>
            <w:r>
              <w:t>...</w:t>
            </w:r>
          </w:p>
        </w:tc>
        <w:tc>
          <w:tcPr>
            <w:tcW w:w="1346" w:type="dxa"/>
            <w:tcBorders>
              <w:top w:val="nil"/>
              <w:left w:val="single" w:sz="6" w:space="0" w:color="auto"/>
              <w:bottom w:val="nil"/>
              <w:right w:val="nil"/>
            </w:tcBorders>
          </w:tcPr>
          <w:p w14:paraId="49039594" w14:textId="77777777" w:rsidR="00BB26BC" w:rsidRDefault="00BB26BC" w:rsidP="00875800">
            <w:pPr>
              <w:pStyle w:val="TAL"/>
            </w:pPr>
            <w:r>
              <w:t>octet o15+21*</w:t>
            </w:r>
          </w:p>
          <w:p w14:paraId="298E2469" w14:textId="77777777" w:rsidR="00BB26BC" w:rsidRDefault="00BB26BC" w:rsidP="00875800">
            <w:pPr>
              <w:pStyle w:val="TAL"/>
            </w:pPr>
          </w:p>
          <w:p w14:paraId="4D179B39" w14:textId="77777777" w:rsidR="00BB26BC" w:rsidRDefault="00BB26BC" w:rsidP="00875800">
            <w:pPr>
              <w:pStyle w:val="TAL"/>
            </w:pPr>
            <w:r>
              <w:t>octet (o15+2+6*n)*</w:t>
            </w:r>
          </w:p>
        </w:tc>
      </w:tr>
      <w:tr w:rsidR="00BB26BC" w14:paraId="1145D13B"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BC9346" w14:textId="77777777" w:rsidR="00BB26BC" w:rsidRDefault="00BB26BC" w:rsidP="00875800">
            <w:pPr>
              <w:pStyle w:val="TAC"/>
            </w:pPr>
          </w:p>
          <w:p w14:paraId="356AB594" w14:textId="77777777" w:rsidR="00BB26BC" w:rsidRDefault="00BB26BC" w:rsidP="00875800">
            <w:pPr>
              <w:pStyle w:val="TAC"/>
            </w:pPr>
            <w:r>
              <w:t>Coordinate</w:t>
            </w:r>
            <w:r>
              <w:rPr>
                <w:noProof/>
                <w:lang w:val="en-US"/>
              </w:rPr>
              <w:t xml:space="preserve"> n</w:t>
            </w:r>
          </w:p>
        </w:tc>
        <w:tc>
          <w:tcPr>
            <w:tcW w:w="1346" w:type="dxa"/>
            <w:tcBorders>
              <w:top w:val="nil"/>
              <w:left w:val="single" w:sz="6" w:space="0" w:color="auto"/>
              <w:bottom w:val="nil"/>
              <w:right w:val="nil"/>
            </w:tcBorders>
          </w:tcPr>
          <w:p w14:paraId="59C4BDBD" w14:textId="77777777" w:rsidR="00BB26BC" w:rsidRDefault="00BB26BC" w:rsidP="00875800">
            <w:pPr>
              <w:pStyle w:val="TAL"/>
            </w:pPr>
            <w:r>
              <w:t>octet (o15+3+6*n)*</w:t>
            </w:r>
          </w:p>
          <w:p w14:paraId="6BAFE6BB" w14:textId="77777777" w:rsidR="00BB26BC" w:rsidRDefault="00BB26BC" w:rsidP="00875800">
            <w:pPr>
              <w:pStyle w:val="TAL"/>
            </w:pPr>
          </w:p>
          <w:p w14:paraId="5633836D" w14:textId="77777777" w:rsidR="00BB26BC" w:rsidRDefault="00BB26BC" w:rsidP="00875800">
            <w:pPr>
              <w:pStyle w:val="TAL"/>
            </w:pPr>
            <w:r>
              <w:t>octet (o15+8+6*n) = octet o13*</w:t>
            </w:r>
          </w:p>
        </w:tc>
      </w:tr>
    </w:tbl>
    <w:p w14:paraId="3E7875BD" w14:textId="77777777" w:rsidR="00BB26BC" w:rsidRDefault="00BB26BC" w:rsidP="00BB26BC">
      <w:pPr>
        <w:pStyle w:val="TF"/>
      </w:pPr>
      <w:r w:rsidRPr="00BD0557">
        <w:t>Figure </w:t>
      </w:r>
      <w:r>
        <w:t>5</w:t>
      </w:r>
      <w:r>
        <w:rPr>
          <w:rFonts w:hint="eastAsia"/>
        </w:rPr>
        <w:t>.</w:t>
      </w:r>
      <w:r>
        <w:t>4.1.15: Geographical area</w:t>
      </w:r>
    </w:p>
    <w:p w14:paraId="2E499B11" w14:textId="77777777" w:rsidR="00BB26BC" w:rsidRDefault="00BB26BC" w:rsidP="00BB26BC">
      <w:pPr>
        <w:pStyle w:val="TH"/>
      </w:pPr>
      <w:r>
        <w:t>Table 5</w:t>
      </w:r>
      <w:r>
        <w:rPr>
          <w:rFonts w:hint="eastAsia"/>
        </w:rPr>
        <w:t>.</w:t>
      </w:r>
      <w:r>
        <w:t>4.1.15: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22548D39" w14:textId="77777777" w:rsidTr="00875800">
        <w:trPr>
          <w:cantSplit/>
          <w:jc w:val="center"/>
        </w:trPr>
        <w:tc>
          <w:tcPr>
            <w:tcW w:w="7094" w:type="dxa"/>
          </w:tcPr>
          <w:p w14:paraId="58CEB8FC" w14:textId="77777777" w:rsidR="00BB26BC" w:rsidRDefault="00BB26BC" w:rsidP="00875800">
            <w:pPr>
              <w:pStyle w:val="TAL"/>
              <w:rPr>
                <w:noProof/>
              </w:rPr>
            </w:pPr>
            <w:r>
              <w:t>Coordinate</w:t>
            </w:r>
          </w:p>
          <w:p w14:paraId="0D9B8546" w14:textId="77777777" w:rsidR="00BB26BC" w:rsidRPr="003168A2" w:rsidRDefault="00BB26BC" w:rsidP="00875800">
            <w:pPr>
              <w:pStyle w:val="TAL"/>
            </w:pPr>
            <w:r>
              <w:rPr>
                <w:noProof/>
                <w:lang w:val="en-US"/>
              </w:rPr>
              <w:t xml:space="preserve">The </w:t>
            </w:r>
            <w:r>
              <w:t>coordinate</w:t>
            </w:r>
            <w:r>
              <w:rPr>
                <w:noProof/>
                <w:lang w:val="en-US"/>
              </w:rPr>
              <w:t xml:space="preserve"> </w:t>
            </w:r>
            <w:r>
              <w:t>field is coded according to f</w:t>
            </w:r>
            <w:r w:rsidRPr="00BD0557">
              <w:t>igure </w:t>
            </w:r>
            <w:r>
              <w:t>5</w:t>
            </w:r>
            <w:r>
              <w:rPr>
                <w:rFonts w:hint="eastAsia"/>
              </w:rPr>
              <w:t>.</w:t>
            </w:r>
            <w:r>
              <w:t>4.1.16 and table</w:t>
            </w:r>
            <w:r w:rsidRPr="00BD0557">
              <w:t> </w:t>
            </w:r>
            <w:r>
              <w:t>5</w:t>
            </w:r>
            <w:r>
              <w:rPr>
                <w:rFonts w:hint="eastAsia"/>
              </w:rPr>
              <w:t>.</w:t>
            </w:r>
            <w:r>
              <w:t>4.1.16.</w:t>
            </w:r>
          </w:p>
        </w:tc>
      </w:tr>
      <w:tr w:rsidR="00BB26BC" w:rsidRPr="003168A2" w14:paraId="2DB74986" w14:textId="77777777" w:rsidTr="00875800">
        <w:trPr>
          <w:cantSplit/>
          <w:jc w:val="center"/>
        </w:trPr>
        <w:tc>
          <w:tcPr>
            <w:tcW w:w="7094" w:type="dxa"/>
          </w:tcPr>
          <w:p w14:paraId="20BA7F6D" w14:textId="77777777" w:rsidR="00BB26BC" w:rsidRDefault="00BB26BC" w:rsidP="00875800">
            <w:pPr>
              <w:pStyle w:val="TAL"/>
              <w:rPr>
                <w:noProof/>
                <w:lang w:val="en-US"/>
              </w:rPr>
            </w:pPr>
          </w:p>
        </w:tc>
      </w:tr>
    </w:tbl>
    <w:p w14:paraId="6B8C53BF" w14:textId="77777777" w:rsidR="00BB26BC" w:rsidRPr="00A21A20"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BB26BC" w14:paraId="0C1A3FFB" w14:textId="77777777" w:rsidTr="00875800">
        <w:trPr>
          <w:cantSplit/>
          <w:jc w:val="center"/>
        </w:trPr>
        <w:tc>
          <w:tcPr>
            <w:tcW w:w="708" w:type="dxa"/>
          </w:tcPr>
          <w:p w14:paraId="0175BDD4" w14:textId="77777777" w:rsidR="00BB26BC" w:rsidRDefault="00BB26BC" w:rsidP="00875800">
            <w:pPr>
              <w:pStyle w:val="TAC"/>
            </w:pPr>
            <w:r>
              <w:t>8</w:t>
            </w:r>
          </w:p>
        </w:tc>
        <w:tc>
          <w:tcPr>
            <w:tcW w:w="709" w:type="dxa"/>
          </w:tcPr>
          <w:p w14:paraId="1D000FD0" w14:textId="77777777" w:rsidR="00BB26BC" w:rsidRDefault="00BB26BC" w:rsidP="00875800">
            <w:pPr>
              <w:pStyle w:val="TAC"/>
            </w:pPr>
            <w:r>
              <w:t>7</w:t>
            </w:r>
          </w:p>
        </w:tc>
        <w:tc>
          <w:tcPr>
            <w:tcW w:w="709" w:type="dxa"/>
          </w:tcPr>
          <w:p w14:paraId="266B4EF8" w14:textId="77777777" w:rsidR="00BB26BC" w:rsidRDefault="00BB26BC" w:rsidP="00875800">
            <w:pPr>
              <w:pStyle w:val="TAC"/>
            </w:pPr>
            <w:r>
              <w:t>6</w:t>
            </w:r>
          </w:p>
        </w:tc>
        <w:tc>
          <w:tcPr>
            <w:tcW w:w="709" w:type="dxa"/>
          </w:tcPr>
          <w:p w14:paraId="7DC14C1B" w14:textId="77777777" w:rsidR="00BB26BC" w:rsidRDefault="00BB26BC" w:rsidP="00875800">
            <w:pPr>
              <w:pStyle w:val="TAC"/>
            </w:pPr>
            <w:r>
              <w:t>5</w:t>
            </w:r>
          </w:p>
        </w:tc>
        <w:tc>
          <w:tcPr>
            <w:tcW w:w="709" w:type="dxa"/>
          </w:tcPr>
          <w:p w14:paraId="7B919F5A" w14:textId="77777777" w:rsidR="00BB26BC" w:rsidRDefault="00BB26BC" w:rsidP="00875800">
            <w:pPr>
              <w:pStyle w:val="TAC"/>
            </w:pPr>
            <w:r>
              <w:t>4</w:t>
            </w:r>
          </w:p>
        </w:tc>
        <w:tc>
          <w:tcPr>
            <w:tcW w:w="709" w:type="dxa"/>
          </w:tcPr>
          <w:p w14:paraId="1C9B4BBD" w14:textId="77777777" w:rsidR="00BB26BC" w:rsidRDefault="00BB26BC" w:rsidP="00875800">
            <w:pPr>
              <w:pStyle w:val="TAC"/>
            </w:pPr>
            <w:r>
              <w:t>3</w:t>
            </w:r>
          </w:p>
        </w:tc>
        <w:tc>
          <w:tcPr>
            <w:tcW w:w="709" w:type="dxa"/>
          </w:tcPr>
          <w:p w14:paraId="0CB557DF" w14:textId="77777777" w:rsidR="00BB26BC" w:rsidRDefault="00BB26BC" w:rsidP="00875800">
            <w:pPr>
              <w:pStyle w:val="TAC"/>
            </w:pPr>
            <w:r>
              <w:t>2</w:t>
            </w:r>
          </w:p>
        </w:tc>
        <w:tc>
          <w:tcPr>
            <w:tcW w:w="709" w:type="dxa"/>
          </w:tcPr>
          <w:p w14:paraId="23F8C10F" w14:textId="77777777" w:rsidR="00BB26BC" w:rsidRDefault="00BB26BC" w:rsidP="00875800">
            <w:pPr>
              <w:pStyle w:val="TAC"/>
            </w:pPr>
            <w:r>
              <w:t>1</w:t>
            </w:r>
          </w:p>
        </w:tc>
        <w:tc>
          <w:tcPr>
            <w:tcW w:w="1346" w:type="dxa"/>
          </w:tcPr>
          <w:p w14:paraId="19131506" w14:textId="77777777" w:rsidR="00BB26BC" w:rsidRDefault="00BB26BC" w:rsidP="00875800">
            <w:pPr>
              <w:pStyle w:val="TAL"/>
            </w:pPr>
          </w:p>
        </w:tc>
      </w:tr>
      <w:tr w:rsidR="00BB26BC" w14:paraId="26148D9F"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6152785" w14:textId="77777777" w:rsidR="00BB26BC" w:rsidRDefault="00BB26BC" w:rsidP="00875800">
            <w:pPr>
              <w:pStyle w:val="TAC"/>
              <w:rPr>
                <w:noProof/>
                <w:lang w:val="en-US"/>
              </w:rPr>
            </w:pPr>
          </w:p>
          <w:p w14:paraId="549A0104" w14:textId="77777777" w:rsidR="00BB26BC" w:rsidRDefault="00BB26BC" w:rsidP="00875800">
            <w:pPr>
              <w:pStyle w:val="TAC"/>
            </w:pPr>
            <w:r w:rsidRPr="008B0B43">
              <w:rPr>
                <w:noProof/>
                <w:lang w:val="en-US"/>
              </w:rPr>
              <w:t>Latitude</w:t>
            </w:r>
          </w:p>
        </w:tc>
        <w:tc>
          <w:tcPr>
            <w:tcW w:w="1346" w:type="dxa"/>
          </w:tcPr>
          <w:p w14:paraId="3325DF47" w14:textId="77777777" w:rsidR="00BB26BC" w:rsidRDefault="00BB26BC" w:rsidP="00875800">
            <w:pPr>
              <w:pStyle w:val="TAL"/>
            </w:pPr>
            <w:r>
              <w:t>octet o27+1</w:t>
            </w:r>
          </w:p>
          <w:p w14:paraId="4EF3850D" w14:textId="77777777" w:rsidR="00BB26BC" w:rsidRDefault="00BB26BC" w:rsidP="00875800">
            <w:pPr>
              <w:pStyle w:val="TAL"/>
            </w:pPr>
          </w:p>
          <w:p w14:paraId="6F4430E4" w14:textId="77777777" w:rsidR="00BB26BC" w:rsidRDefault="00BB26BC" w:rsidP="00875800">
            <w:pPr>
              <w:pStyle w:val="TAL"/>
            </w:pPr>
            <w:r>
              <w:t>octet o27+3</w:t>
            </w:r>
          </w:p>
        </w:tc>
      </w:tr>
      <w:tr w:rsidR="00BB26BC" w14:paraId="040AF0CA"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89CAB9" w14:textId="77777777" w:rsidR="00BB26BC" w:rsidRDefault="00BB26BC" w:rsidP="00875800">
            <w:pPr>
              <w:pStyle w:val="TAC"/>
            </w:pPr>
          </w:p>
          <w:p w14:paraId="2A3323BA" w14:textId="77777777" w:rsidR="00BB26BC" w:rsidRDefault="00BB26BC" w:rsidP="00875800">
            <w:pPr>
              <w:pStyle w:val="TAC"/>
            </w:pPr>
            <w:r w:rsidRPr="008B0B43">
              <w:t>Longitude</w:t>
            </w:r>
          </w:p>
        </w:tc>
        <w:tc>
          <w:tcPr>
            <w:tcW w:w="1346" w:type="dxa"/>
            <w:tcBorders>
              <w:top w:val="nil"/>
              <w:left w:val="single" w:sz="6" w:space="0" w:color="auto"/>
              <w:bottom w:val="nil"/>
              <w:right w:val="nil"/>
            </w:tcBorders>
          </w:tcPr>
          <w:p w14:paraId="06EE6E9D" w14:textId="77777777" w:rsidR="00BB26BC" w:rsidRDefault="00BB26BC" w:rsidP="00875800">
            <w:pPr>
              <w:pStyle w:val="TAL"/>
            </w:pPr>
            <w:r>
              <w:t>octet o27+4</w:t>
            </w:r>
          </w:p>
          <w:p w14:paraId="041640ED" w14:textId="77777777" w:rsidR="00BB26BC" w:rsidRDefault="00BB26BC" w:rsidP="00875800">
            <w:pPr>
              <w:pStyle w:val="TAL"/>
            </w:pPr>
          </w:p>
          <w:p w14:paraId="64C566F0" w14:textId="77777777" w:rsidR="00BB26BC" w:rsidRDefault="00BB26BC" w:rsidP="00875800">
            <w:pPr>
              <w:pStyle w:val="TAL"/>
            </w:pPr>
            <w:r>
              <w:t>octet o27+6</w:t>
            </w:r>
          </w:p>
        </w:tc>
      </w:tr>
    </w:tbl>
    <w:p w14:paraId="32C42291" w14:textId="77777777" w:rsidR="00BB26BC" w:rsidRDefault="00BB26BC" w:rsidP="00BB26BC">
      <w:pPr>
        <w:pStyle w:val="TF"/>
      </w:pPr>
      <w:r w:rsidRPr="00BD0557">
        <w:t>Figure </w:t>
      </w:r>
      <w:r>
        <w:t>5</w:t>
      </w:r>
      <w:r>
        <w:rPr>
          <w:rFonts w:hint="eastAsia"/>
        </w:rPr>
        <w:t>.</w:t>
      </w:r>
      <w:r>
        <w:t xml:space="preserve">4.1.16: </w:t>
      </w:r>
      <w:r w:rsidRPr="008B0B43">
        <w:t>Coordinate</w:t>
      </w:r>
      <w:r>
        <w:t xml:space="preserve"> area</w:t>
      </w:r>
    </w:p>
    <w:p w14:paraId="296EDC75" w14:textId="77777777" w:rsidR="00BB26BC" w:rsidRDefault="00BB26BC" w:rsidP="00BB26BC">
      <w:pPr>
        <w:pStyle w:val="TH"/>
      </w:pPr>
      <w:r>
        <w:t>Table 5</w:t>
      </w:r>
      <w:r>
        <w:rPr>
          <w:rFonts w:hint="eastAsia"/>
        </w:rPr>
        <w:t>.</w:t>
      </w:r>
      <w:r>
        <w:t xml:space="preserve">4.1.16: </w:t>
      </w:r>
      <w:r w:rsidRPr="008B0B43">
        <w:t>Coordinate</w:t>
      </w:r>
      <w:r>
        <w:t xml:space="preserv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7BA3834F" w14:textId="77777777" w:rsidTr="00875800">
        <w:trPr>
          <w:cantSplit/>
          <w:jc w:val="center"/>
        </w:trPr>
        <w:tc>
          <w:tcPr>
            <w:tcW w:w="7094" w:type="dxa"/>
          </w:tcPr>
          <w:p w14:paraId="1D0C4ECC" w14:textId="77777777" w:rsidR="00BB26BC" w:rsidRDefault="00BB26BC" w:rsidP="00875800">
            <w:pPr>
              <w:pStyle w:val="TAL"/>
              <w:rPr>
                <w:noProof/>
                <w:lang w:val="en-US"/>
              </w:rPr>
            </w:pPr>
            <w:r w:rsidRPr="008B0B43">
              <w:rPr>
                <w:noProof/>
                <w:lang w:val="en-US"/>
              </w:rPr>
              <w:t>Latitude</w:t>
            </w:r>
          </w:p>
          <w:p w14:paraId="7C3796DC" w14:textId="77777777" w:rsidR="00BB26BC" w:rsidRPr="003168A2" w:rsidRDefault="00BB26BC" w:rsidP="00875800">
            <w:pPr>
              <w:pStyle w:val="TAL"/>
            </w:pPr>
            <w:r>
              <w:rPr>
                <w:noProof/>
                <w:lang w:val="en-US"/>
              </w:rPr>
              <w:t>The l</w:t>
            </w:r>
            <w:r w:rsidRPr="008B0B43">
              <w:rPr>
                <w:noProof/>
                <w:lang w:val="en-US"/>
              </w:rPr>
              <w:t>atitude</w:t>
            </w:r>
            <w:r>
              <w:rPr>
                <w:noProof/>
                <w:lang w:val="en-US"/>
              </w:rPr>
              <w:t xml:space="preserve"> </w:t>
            </w:r>
            <w:r>
              <w:t>field is coded according to subclause 6.1 of 3GPP TS 23.032 [7].</w:t>
            </w:r>
          </w:p>
        </w:tc>
      </w:tr>
      <w:tr w:rsidR="00BB26BC" w:rsidRPr="003168A2" w14:paraId="29AD98B4" w14:textId="77777777" w:rsidTr="00875800">
        <w:trPr>
          <w:cantSplit/>
          <w:jc w:val="center"/>
        </w:trPr>
        <w:tc>
          <w:tcPr>
            <w:tcW w:w="7094" w:type="dxa"/>
          </w:tcPr>
          <w:p w14:paraId="4AF1649C" w14:textId="77777777" w:rsidR="00BB26BC" w:rsidRPr="00822134" w:rsidRDefault="00BB26BC" w:rsidP="00875800">
            <w:pPr>
              <w:pStyle w:val="TAL"/>
              <w:rPr>
                <w:noProof/>
              </w:rPr>
            </w:pPr>
          </w:p>
        </w:tc>
      </w:tr>
      <w:tr w:rsidR="00BB26BC" w:rsidRPr="003168A2" w14:paraId="186AF7BD" w14:textId="77777777" w:rsidTr="00875800">
        <w:trPr>
          <w:cantSplit/>
          <w:jc w:val="center"/>
        </w:trPr>
        <w:tc>
          <w:tcPr>
            <w:tcW w:w="7094" w:type="dxa"/>
          </w:tcPr>
          <w:p w14:paraId="03C7F7AD" w14:textId="77777777" w:rsidR="00BB26BC" w:rsidRDefault="00BB26BC" w:rsidP="00875800">
            <w:pPr>
              <w:pStyle w:val="TAL"/>
            </w:pPr>
            <w:r w:rsidRPr="008B0B43">
              <w:t>Longitude</w:t>
            </w:r>
          </w:p>
          <w:p w14:paraId="297569DC" w14:textId="77777777" w:rsidR="00BB26BC" w:rsidRPr="008B0B43" w:rsidRDefault="00BB26BC" w:rsidP="00875800">
            <w:pPr>
              <w:pStyle w:val="TAL"/>
              <w:rPr>
                <w:noProof/>
                <w:lang w:val="en-US"/>
              </w:rPr>
            </w:pPr>
            <w:r>
              <w:rPr>
                <w:noProof/>
                <w:lang w:val="en-US"/>
              </w:rPr>
              <w:t xml:space="preserve">The </w:t>
            </w:r>
            <w:r>
              <w:t>l</w:t>
            </w:r>
            <w:r w:rsidRPr="008B0B43">
              <w:t>ongitude</w:t>
            </w:r>
            <w:r>
              <w:t xml:space="preserve"> field is coded according to subclause 6.1 of 3GPP TS 23.032 [7].</w:t>
            </w:r>
          </w:p>
        </w:tc>
      </w:tr>
      <w:tr w:rsidR="00BB26BC" w:rsidRPr="003168A2" w14:paraId="7E0EA38E" w14:textId="77777777" w:rsidTr="00875800">
        <w:trPr>
          <w:cantSplit/>
          <w:jc w:val="center"/>
        </w:trPr>
        <w:tc>
          <w:tcPr>
            <w:tcW w:w="7094" w:type="dxa"/>
          </w:tcPr>
          <w:p w14:paraId="5AAEC6D4" w14:textId="77777777" w:rsidR="00BB26BC" w:rsidRPr="001929FA" w:rsidRDefault="00BB26BC" w:rsidP="00875800">
            <w:pPr>
              <w:pStyle w:val="TAL"/>
              <w:rPr>
                <w:noProof/>
              </w:rPr>
            </w:pPr>
          </w:p>
        </w:tc>
      </w:tr>
    </w:tbl>
    <w:p w14:paraId="12A5780C" w14:textId="77777777" w:rsidR="00BB26BC" w:rsidRPr="00A21A20"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BB26BC" w14:paraId="1EB14BC4" w14:textId="77777777" w:rsidTr="00875800">
        <w:trPr>
          <w:cantSplit/>
          <w:jc w:val="center"/>
        </w:trPr>
        <w:tc>
          <w:tcPr>
            <w:tcW w:w="708" w:type="dxa"/>
          </w:tcPr>
          <w:p w14:paraId="70FB28C4" w14:textId="77777777" w:rsidR="00BB26BC" w:rsidRDefault="00BB26BC" w:rsidP="00875800">
            <w:pPr>
              <w:pStyle w:val="TAC"/>
            </w:pPr>
            <w:r>
              <w:t>8</w:t>
            </w:r>
          </w:p>
        </w:tc>
        <w:tc>
          <w:tcPr>
            <w:tcW w:w="709" w:type="dxa"/>
          </w:tcPr>
          <w:p w14:paraId="6E57E12F" w14:textId="77777777" w:rsidR="00BB26BC" w:rsidRDefault="00BB26BC" w:rsidP="00875800">
            <w:pPr>
              <w:pStyle w:val="TAC"/>
            </w:pPr>
            <w:r>
              <w:t>7</w:t>
            </w:r>
          </w:p>
        </w:tc>
        <w:tc>
          <w:tcPr>
            <w:tcW w:w="709" w:type="dxa"/>
          </w:tcPr>
          <w:p w14:paraId="3C66BD30" w14:textId="77777777" w:rsidR="00BB26BC" w:rsidRDefault="00BB26BC" w:rsidP="00875800">
            <w:pPr>
              <w:pStyle w:val="TAC"/>
            </w:pPr>
            <w:r>
              <w:t>6</w:t>
            </w:r>
          </w:p>
        </w:tc>
        <w:tc>
          <w:tcPr>
            <w:tcW w:w="709" w:type="dxa"/>
          </w:tcPr>
          <w:p w14:paraId="4C74B0AE" w14:textId="77777777" w:rsidR="00BB26BC" w:rsidRDefault="00BB26BC" w:rsidP="00875800">
            <w:pPr>
              <w:pStyle w:val="TAC"/>
            </w:pPr>
            <w:r>
              <w:t>5</w:t>
            </w:r>
          </w:p>
        </w:tc>
        <w:tc>
          <w:tcPr>
            <w:tcW w:w="709" w:type="dxa"/>
          </w:tcPr>
          <w:p w14:paraId="33AADFAC" w14:textId="77777777" w:rsidR="00BB26BC" w:rsidRDefault="00BB26BC" w:rsidP="00875800">
            <w:pPr>
              <w:pStyle w:val="TAC"/>
            </w:pPr>
            <w:r>
              <w:t>4</w:t>
            </w:r>
          </w:p>
        </w:tc>
        <w:tc>
          <w:tcPr>
            <w:tcW w:w="709" w:type="dxa"/>
          </w:tcPr>
          <w:p w14:paraId="3D53A8DE" w14:textId="77777777" w:rsidR="00BB26BC" w:rsidRDefault="00BB26BC" w:rsidP="00875800">
            <w:pPr>
              <w:pStyle w:val="TAC"/>
            </w:pPr>
            <w:r>
              <w:t>3</w:t>
            </w:r>
          </w:p>
        </w:tc>
        <w:tc>
          <w:tcPr>
            <w:tcW w:w="709" w:type="dxa"/>
          </w:tcPr>
          <w:p w14:paraId="4D822F41" w14:textId="77777777" w:rsidR="00BB26BC" w:rsidRDefault="00BB26BC" w:rsidP="00875800">
            <w:pPr>
              <w:pStyle w:val="TAC"/>
            </w:pPr>
            <w:r>
              <w:t>2</w:t>
            </w:r>
          </w:p>
        </w:tc>
        <w:tc>
          <w:tcPr>
            <w:tcW w:w="709" w:type="dxa"/>
          </w:tcPr>
          <w:p w14:paraId="165BABF4" w14:textId="77777777" w:rsidR="00BB26BC" w:rsidRDefault="00BB26BC" w:rsidP="00875800">
            <w:pPr>
              <w:pStyle w:val="TAC"/>
            </w:pPr>
            <w:r>
              <w:t>1</w:t>
            </w:r>
          </w:p>
        </w:tc>
        <w:tc>
          <w:tcPr>
            <w:tcW w:w="1416" w:type="dxa"/>
          </w:tcPr>
          <w:p w14:paraId="55E0733A" w14:textId="77777777" w:rsidR="00BB26BC" w:rsidRDefault="00BB26BC" w:rsidP="00875800">
            <w:pPr>
              <w:pStyle w:val="TAL"/>
            </w:pPr>
          </w:p>
        </w:tc>
      </w:tr>
      <w:tr w:rsidR="00BB26BC" w:rsidRPr="007E2F06" w14:paraId="0B18CB56" w14:textId="77777777" w:rsidTr="008758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3ED" w14:textId="77777777" w:rsidR="00BB26BC" w:rsidRDefault="00BB26BC" w:rsidP="00875800">
            <w:pPr>
              <w:pStyle w:val="TAC"/>
              <w:rPr>
                <w:noProof/>
                <w:lang w:val="en-US"/>
              </w:rPr>
            </w:pPr>
          </w:p>
          <w:p w14:paraId="2FCFF6C8" w14:textId="77777777" w:rsidR="00BB26BC" w:rsidRDefault="00BB26BC" w:rsidP="00875800">
            <w:pPr>
              <w:pStyle w:val="TAC"/>
            </w:pPr>
            <w:r>
              <w:rPr>
                <w:noProof/>
                <w:lang w:val="en-US"/>
              </w:rPr>
              <w:t xml:space="preserve">Length of </w:t>
            </w:r>
            <w:r w:rsidRPr="003330DA">
              <w:rPr>
                <w:noProof/>
                <w:lang w:val="en-US"/>
              </w:rPr>
              <w:t xml:space="preserve">V2X service identifier to </w:t>
            </w:r>
            <w:r>
              <w:rPr>
                <w:noProof/>
                <w:lang w:val="en-US"/>
              </w:rPr>
              <w:t>PDU session parameters mapping rules contents</w:t>
            </w:r>
          </w:p>
        </w:tc>
        <w:tc>
          <w:tcPr>
            <w:tcW w:w="1416" w:type="dxa"/>
          </w:tcPr>
          <w:p w14:paraId="583B2C86" w14:textId="77777777" w:rsidR="00BB26BC" w:rsidRPr="003A53D2" w:rsidRDefault="00BB26BC" w:rsidP="00875800">
            <w:pPr>
              <w:pStyle w:val="TAL"/>
            </w:pPr>
            <w:r w:rsidRPr="003A53D2">
              <w:t>octet k+</w:t>
            </w:r>
            <w:r>
              <w:rPr>
                <w:lang w:val="sv-SE"/>
              </w:rPr>
              <w:t>9</w:t>
            </w:r>
          </w:p>
          <w:p w14:paraId="7127F0A9" w14:textId="77777777" w:rsidR="00BB26BC" w:rsidRPr="003A53D2" w:rsidRDefault="00BB26BC" w:rsidP="00875800">
            <w:pPr>
              <w:pStyle w:val="TAL"/>
            </w:pPr>
          </w:p>
          <w:p w14:paraId="24487763" w14:textId="77777777" w:rsidR="00BB26BC" w:rsidRPr="003A53D2" w:rsidRDefault="00BB26BC" w:rsidP="00875800">
            <w:pPr>
              <w:pStyle w:val="TAL"/>
            </w:pPr>
            <w:r w:rsidRPr="003A53D2">
              <w:t>octet k+</w:t>
            </w:r>
            <w:r>
              <w:rPr>
                <w:lang w:val="sv-SE"/>
              </w:rPr>
              <w:t>10</w:t>
            </w:r>
          </w:p>
        </w:tc>
      </w:tr>
      <w:tr w:rsidR="00BB26BC" w:rsidRPr="007E2F06" w14:paraId="3704157E"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3D68D3" w14:textId="77777777" w:rsidR="00BB26BC" w:rsidRPr="003A53D2" w:rsidRDefault="00BB26BC" w:rsidP="00875800">
            <w:pPr>
              <w:pStyle w:val="TAC"/>
            </w:pPr>
          </w:p>
          <w:p w14:paraId="3BEB448A" w14:textId="77777777" w:rsidR="00BB26BC" w:rsidRDefault="00BB26BC" w:rsidP="00875800">
            <w:pPr>
              <w:pStyle w:val="TAC"/>
            </w:pPr>
            <w:r>
              <w:rPr>
                <w:noProof/>
                <w:lang w:val="en-US"/>
              </w:rPr>
              <w:t>V2X service identifier to PDU session parameters mapping rule 1</w:t>
            </w:r>
          </w:p>
        </w:tc>
        <w:tc>
          <w:tcPr>
            <w:tcW w:w="1416" w:type="dxa"/>
            <w:tcBorders>
              <w:top w:val="nil"/>
              <w:left w:val="single" w:sz="6" w:space="0" w:color="auto"/>
              <w:bottom w:val="nil"/>
              <w:right w:val="nil"/>
            </w:tcBorders>
          </w:tcPr>
          <w:p w14:paraId="4BB12C76" w14:textId="77777777" w:rsidR="00BB26BC" w:rsidRPr="003A53D2" w:rsidRDefault="00BB26BC" w:rsidP="00875800">
            <w:pPr>
              <w:pStyle w:val="TAL"/>
            </w:pPr>
            <w:r w:rsidRPr="003A53D2">
              <w:t>octet k+</w:t>
            </w:r>
            <w:r>
              <w:rPr>
                <w:lang w:val="sv-SE"/>
              </w:rPr>
              <w:t>11</w:t>
            </w:r>
          </w:p>
          <w:p w14:paraId="67038BE6" w14:textId="77777777" w:rsidR="00BB26BC" w:rsidRPr="003A53D2" w:rsidRDefault="00BB26BC" w:rsidP="00875800">
            <w:pPr>
              <w:pStyle w:val="TAL"/>
            </w:pPr>
          </w:p>
          <w:p w14:paraId="0E1AD904" w14:textId="77777777" w:rsidR="00BB26BC" w:rsidRPr="003A53D2" w:rsidRDefault="00BB26BC" w:rsidP="00875800">
            <w:pPr>
              <w:pStyle w:val="TAL"/>
            </w:pPr>
            <w:r w:rsidRPr="003A53D2">
              <w:t>octet o2</w:t>
            </w:r>
          </w:p>
        </w:tc>
      </w:tr>
      <w:tr w:rsidR="00BB26BC" w14:paraId="5FFD1ED9"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B94E9A" w14:textId="77777777" w:rsidR="00BB26BC" w:rsidRPr="003A53D2" w:rsidRDefault="00BB26BC" w:rsidP="00875800">
            <w:pPr>
              <w:pStyle w:val="TAC"/>
            </w:pPr>
          </w:p>
          <w:p w14:paraId="0A093CE5" w14:textId="77777777" w:rsidR="00BB26BC" w:rsidRDefault="00BB26BC" w:rsidP="00875800">
            <w:pPr>
              <w:pStyle w:val="TAC"/>
            </w:pPr>
            <w:r>
              <w:rPr>
                <w:noProof/>
                <w:lang w:val="en-US"/>
              </w:rPr>
              <w:t>V2X service identifier to PDU session parameters mapping rule 2</w:t>
            </w:r>
          </w:p>
        </w:tc>
        <w:tc>
          <w:tcPr>
            <w:tcW w:w="1416" w:type="dxa"/>
            <w:tcBorders>
              <w:top w:val="nil"/>
              <w:left w:val="single" w:sz="6" w:space="0" w:color="auto"/>
              <w:bottom w:val="nil"/>
              <w:right w:val="nil"/>
            </w:tcBorders>
          </w:tcPr>
          <w:p w14:paraId="1F71D397" w14:textId="77777777" w:rsidR="00BB26BC" w:rsidRDefault="00BB26BC" w:rsidP="00875800">
            <w:pPr>
              <w:pStyle w:val="TAL"/>
            </w:pPr>
            <w:r>
              <w:t>octet o2+1*</w:t>
            </w:r>
          </w:p>
          <w:p w14:paraId="6CCF1CBF" w14:textId="77777777" w:rsidR="00BB26BC" w:rsidRDefault="00BB26BC" w:rsidP="00875800">
            <w:pPr>
              <w:pStyle w:val="TAL"/>
            </w:pPr>
          </w:p>
          <w:p w14:paraId="608EC3DF" w14:textId="77777777" w:rsidR="00BB26BC" w:rsidRDefault="00BB26BC" w:rsidP="00875800">
            <w:pPr>
              <w:pStyle w:val="TAL"/>
            </w:pPr>
            <w:r>
              <w:t>octet o3*</w:t>
            </w:r>
          </w:p>
        </w:tc>
      </w:tr>
      <w:tr w:rsidR="00BB26BC" w14:paraId="1DABE6B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9546B3" w14:textId="77777777" w:rsidR="00BB26BC" w:rsidRDefault="00BB26BC" w:rsidP="00875800">
            <w:pPr>
              <w:pStyle w:val="TAC"/>
            </w:pPr>
          </w:p>
          <w:p w14:paraId="55C5E8AA" w14:textId="77777777" w:rsidR="00BB26BC" w:rsidRDefault="00BB26BC" w:rsidP="00875800">
            <w:pPr>
              <w:pStyle w:val="TAC"/>
            </w:pPr>
            <w:r>
              <w:t>...</w:t>
            </w:r>
          </w:p>
        </w:tc>
        <w:tc>
          <w:tcPr>
            <w:tcW w:w="1416" w:type="dxa"/>
            <w:tcBorders>
              <w:top w:val="nil"/>
              <w:left w:val="single" w:sz="6" w:space="0" w:color="auto"/>
              <w:bottom w:val="nil"/>
              <w:right w:val="nil"/>
            </w:tcBorders>
          </w:tcPr>
          <w:p w14:paraId="247B9EF8" w14:textId="77777777" w:rsidR="00BB26BC" w:rsidRDefault="00BB26BC" w:rsidP="00875800">
            <w:pPr>
              <w:pStyle w:val="TAL"/>
            </w:pPr>
            <w:r>
              <w:t>octet o3+1*</w:t>
            </w:r>
          </w:p>
          <w:p w14:paraId="358E686F" w14:textId="77777777" w:rsidR="00BB26BC" w:rsidRDefault="00BB26BC" w:rsidP="00875800">
            <w:pPr>
              <w:pStyle w:val="TAL"/>
            </w:pPr>
          </w:p>
          <w:p w14:paraId="33494A15" w14:textId="77777777" w:rsidR="00BB26BC" w:rsidRDefault="00BB26BC" w:rsidP="00875800">
            <w:pPr>
              <w:pStyle w:val="TAL"/>
            </w:pPr>
            <w:r>
              <w:t>octet o4*</w:t>
            </w:r>
          </w:p>
        </w:tc>
      </w:tr>
      <w:tr w:rsidR="00BB26BC" w14:paraId="23D217C7" w14:textId="77777777" w:rsidTr="0087580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BEC136" w14:textId="77777777" w:rsidR="00BB26BC" w:rsidRDefault="00BB26BC" w:rsidP="00875800">
            <w:pPr>
              <w:pStyle w:val="TAC"/>
            </w:pPr>
          </w:p>
          <w:p w14:paraId="3F072070" w14:textId="77777777" w:rsidR="00BB26BC" w:rsidRDefault="00BB26BC" w:rsidP="00875800">
            <w:pPr>
              <w:pStyle w:val="TAC"/>
            </w:pPr>
            <w:r>
              <w:rPr>
                <w:noProof/>
                <w:lang w:val="en-US"/>
              </w:rPr>
              <w:t>V2X service identifier to PDU session parameters mapping rule n</w:t>
            </w:r>
          </w:p>
        </w:tc>
        <w:tc>
          <w:tcPr>
            <w:tcW w:w="1416" w:type="dxa"/>
            <w:tcBorders>
              <w:top w:val="nil"/>
              <w:left w:val="single" w:sz="6" w:space="0" w:color="auto"/>
              <w:bottom w:val="nil"/>
              <w:right w:val="nil"/>
            </w:tcBorders>
          </w:tcPr>
          <w:p w14:paraId="0F745124" w14:textId="77777777" w:rsidR="00BB26BC" w:rsidRDefault="00BB26BC" w:rsidP="00875800">
            <w:pPr>
              <w:pStyle w:val="TAL"/>
            </w:pPr>
            <w:r>
              <w:t>octet o4+1*</w:t>
            </w:r>
          </w:p>
          <w:p w14:paraId="7C598D7E" w14:textId="77777777" w:rsidR="00BB26BC" w:rsidRDefault="00BB26BC" w:rsidP="00875800">
            <w:pPr>
              <w:pStyle w:val="TAL"/>
            </w:pPr>
          </w:p>
          <w:p w14:paraId="12961C8D" w14:textId="77777777" w:rsidR="00BB26BC" w:rsidRDefault="00BB26BC" w:rsidP="00875800">
            <w:pPr>
              <w:pStyle w:val="TAL"/>
            </w:pPr>
            <w:r>
              <w:t>octet o1*</w:t>
            </w:r>
          </w:p>
        </w:tc>
      </w:tr>
    </w:tbl>
    <w:p w14:paraId="4DE6FCDE" w14:textId="77777777" w:rsidR="00BB26BC" w:rsidRDefault="00BB26BC" w:rsidP="00BB26BC">
      <w:pPr>
        <w:pStyle w:val="TF"/>
        <w:rPr>
          <w:noProof/>
          <w:lang w:val="en-US"/>
        </w:rPr>
      </w:pPr>
      <w:r>
        <w:t>Figure 5</w:t>
      </w:r>
      <w:r>
        <w:rPr>
          <w:rFonts w:hint="eastAsia"/>
        </w:rPr>
        <w:t>.</w:t>
      </w:r>
      <w:r>
        <w:t xml:space="preserve">4.1.17: </w:t>
      </w:r>
      <w:r w:rsidRPr="003330DA">
        <w:rPr>
          <w:noProof/>
          <w:lang w:val="en-US"/>
        </w:rPr>
        <w:t xml:space="preserve">V2X service identifier to </w:t>
      </w:r>
      <w:r>
        <w:rPr>
          <w:noProof/>
          <w:lang w:val="en-US"/>
        </w:rPr>
        <w:t>PDU session parameters mapping rules</w:t>
      </w:r>
    </w:p>
    <w:p w14:paraId="317FA6BE" w14:textId="77777777" w:rsidR="00BB26BC" w:rsidRDefault="00BB26BC" w:rsidP="00BB26BC">
      <w:pPr>
        <w:pStyle w:val="TH"/>
      </w:pPr>
      <w:r>
        <w:lastRenderedPageBreak/>
        <w:t>Table 5</w:t>
      </w:r>
      <w:r>
        <w:rPr>
          <w:rFonts w:hint="eastAsia"/>
        </w:rPr>
        <w:t>.</w:t>
      </w:r>
      <w:r>
        <w:t xml:space="preserve">4.1.17: </w:t>
      </w:r>
      <w:r w:rsidRPr="003330DA">
        <w:rPr>
          <w:noProof/>
          <w:lang w:val="en-US"/>
        </w:rPr>
        <w:t xml:space="preserve">V2X service identifier to </w:t>
      </w:r>
      <w:r>
        <w:rPr>
          <w:noProof/>
          <w:lang w:val="en-US"/>
        </w:rPr>
        <w:t>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46FC8DE7" w14:textId="77777777" w:rsidTr="00875800">
        <w:trPr>
          <w:cantSplit/>
          <w:jc w:val="center"/>
        </w:trPr>
        <w:tc>
          <w:tcPr>
            <w:tcW w:w="7094" w:type="dxa"/>
          </w:tcPr>
          <w:p w14:paraId="092C958D" w14:textId="77777777" w:rsidR="00BB26BC" w:rsidRDefault="00BB26BC" w:rsidP="00875800">
            <w:pPr>
              <w:pStyle w:val="TAL"/>
              <w:rPr>
                <w:noProof/>
                <w:lang w:val="en-US"/>
              </w:rPr>
            </w:pPr>
            <w:r>
              <w:rPr>
                <w:noProof/>
                <w:lang w:val="en-US"/>
              </w:rPr>
              <w:t>V2X service identifier to PDU session parameters mapping rule</w:t>
            </w:r>
          </w:p>
          <w:p w14:paraId="0E72037D" w14:textId="77777777" w:rsidR="00BB26BC" w:rsidRPr="00922493" w:rsidRDefault="00BB26BC" w:rsidP="00875800">
            <w:pPr>
              <w:pStyle w:val="TAL"/>
              <w:rPr>
                <w:noProof/>
                <w:lang w:val="en-US"/>
              </w:rPr>
            </w:pPr>
            <w:r w:rsidRPr="00343012">
              <w:t xml:space="preserve">The </w:t>
            </w:r>
            <w:r>
              <w:t>V2X service identifier to PDU session parameters mapping rule</w:t>
            </w:r>
            <w:r w:rsidRPr="00343012">
              <w:t xml:space="preserve"> field </w:t>
            </w:r>
            <w:r w:rsidRPr="00343012">
              <w:rPr>
                <w:noProof/>
                <w:lang w:val="en-US"/>
              </w:rPr>
              <w:t xml:space="preserve">is coded according to </w:t>
            </w:r>
            <w:r w:rsidRPr="00343012">
              <w:t xml:space="preserve">figure 5.4.1.18 </w:t>
            </w:r>
            <w:r w:rsidRPr="001929FA">
              <w:t>and table 5.4.1.18</w:t>
            </w:r>
            <w:r>
              <w:t>.</w:t>
            </w:r>
          </w:p>
        </w:tc>
      </w:tr>
      <w:tr w:rsidR="00BB26BC" w:rsidRPr="003168A2" w14:paraId="6BBD8567" w14:textId="77777777" w:rsidTr="00875800">
        <w:trPr>
          <w:cantSplit/>
          <w:jc w:val="center"/>
        </w:trPr>
        <w:tc>
          <w:tcPr>
            <w:tcW w:w="7094" w:type="dxa"/>
          </w:tcPr>
          <w:p w14:paraId="61DCB94C" w14:textId="77777777" w:rsidR="00BB26BC" w:rsidRDefault="00BB26BC" w:rsidP="00875800">
            <w:pPr>
              <w:pStyle w:val="TAL"/>
            </w:pPr>
          </w:p>
        </w:tc>
      </w:tr>
    </w:tbl>
    <w:p w14:paraId="60B3B6BA" w14:textId="77777777" w:rsidR="00BB26BC" w:rsidRDefault="00BB26BC" w:rsidP="00BB26BC"/>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BB26BC" w14:paraId="3076A02F" w14:textId="77777777" w:rsidTr="00875800">
        <w:trPr>
          <w:jc w:val="center"/>
        </w:trPr>
        <w:tc>
          <w:tcPr>
            <w:tcW w:w="5671" w:type="dxa"/>
            <w:tcBorders>
              <w:top w:val="single" w:sz="6" w:space="0" w:color="auto"/>
              <w:left w:val="single" w:sz="6" w:space="0" w:color="auto"/>
              <w:bottom w:val="single" w:sz="6" w:space="0" w:color="auto"/>
              <w:right w:val="single" w:sz="6" w:space="0" w:color="auto"/>
            </w:tcBorders>
          </w:tcPr>
          <w:p w14:paraId="6975F694" w14:textId="77777777" w:rsidR="00BB26BC" w:rsidRDefault="00BB26BC" w:rsidP="00875800">
            <w:pPr>
              <w:pStyle w:val="TAC"/>
              <w:rPr>
                <w:noProof/>
                <w:lang w:val="en-US"/>
              </w:rPr>
            </w:pPr>
          </w:p>
          <w:p w14:paraId="6D817304" w14:textId="77777777" w:rsidR="00BB26BC" w:rsidRDefault="00BB26BC" w:rsidP="00875800">
            <w:pPr>
              <w:pStyle w:val="TAC"/>
            </w:pPr>
            <w:r>
              <w:rPr>
                <w:noProof/>
                <w:lang w:val="en-US"/>
              </w:rPr>
              <w:t>Length of V2X service identifier to PDU session parameters mapping rule contents</w:t>
            </w:r>
          </w:p>
        </w:tc>
        <w:tc>
          <w:tcPr>
            <w:tcW w:w="1416" w:type="dxa"/>
          </w:tcPr>
          <w:p w14:paraId="1A2645D5" w14:textId="77777777" w:rsidR="00BB26BC" w:rsidRDefault="00BB26BC" w:rsidP="00875800">
            <w:pPr>
              <w:pStyle w:val="TAL"/>
            </w:pPr>
            <w:r>
              <w:t>octet o2+1</w:t>
            </w:r>
          </w:p>
          <w:p w14:paraId="4951CD14" w14:textId="77777777" w:rsidR="00BB26BC" w:rsidRDefault="00BB26BC" w:rsidP="00875800">
            <w:pPr>
              <w:pStyle w:val="TAL"/>
            </w:pPr>
          </w:p>
          <w:p w14:paraId="623543CB" w14:textId="77777777" w:rsidR="00BB26BC" w:rsidRDefault="00BB26BC" w:rsidP="00875800">
            <w:pPr>
              <w:pStyle w:val="TAL"/>
            </w:pPr>
            <w:r>
              <w:t>octet o2+2</w:t>
            </w:r>
          </w:p>
        </w:tc>
      </w:tr>
      <w:tr w:rsidR="00BB26BC" w14:paraId="3C743A4F"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1EBF1F5" w14:textId="77777777" w:rsidR="00BB26BC" w:rsidRDefault="00BB26BC" w:rsidP="00875800">
            <w:pPr>
              <w:pStyle w:val="TAC"/>
            </w:pPr>
          </w:p>
          <w:p w14:paraId="63AE1766" w14:textId="77777777" w:rsidR="00BB26BC" w:rsidRDefault="00BB26BC" w:rsidP="00875800">
            <w:pPr>
              <w:pStyle w:val="TAC"/>
            </w:pPr>
            <w:r>
              <w:rPr>
                <w:noProof/>
                <w:lang w:val="en-US"/>
              </w:rPr>
              <w:t>V2X service identifiers</w:t>
            </w:r>
          </w:p>
        </w:tc>
        <w:tc>
          <w:tcPr>
            <w:tcW w:w="1416" w:type="dxa"/>
            <w:tcBorders>
              <w:top w:val="nil"/>
              <w:left w:val="single" w:sz="6" w:space="0" w:color="auto"/>
              <w:bottom w:val="nil"/>
              <w:right w:val="nil"/>
            </w:tcBorders>
          </w:tcPr>
          <w:p w14:paraId="28C48444" w14:textId="77777777" w:rsidR="00BB26BC" w:rsidRDefault="00BB26BC" w:rsidP="00875800">
            <w:pPr>
              <w:pStyle w:val="TAL"/>
            </w:pPr>
            <w:r>
              <w:t>octet o2+3</w:t>
            </w:r>
          </w:p>
          <w:p w14:paraId="1612E0E0" w14:textId="77777777" w:rsidR="00BB26BC" w:rsidRDefault="00BB26BC" w:rsidP="00875800">
            <w:pPr>
              <w:pStyle w:val="TAL"/>
            </w:pPr>
          </w:p>
          <w:p w14:paraId="6D499F61" w14:textId="77777777" w:rsidR="00BB26BC" w:rsidRDefault="00BB26BC" w:rsidP="00875800">
            <w:pPr>
              <w:pStyle w:val="TAL"/>
            </w:pPr>
            <w:r>
              <w:t>octet o28</w:t>
            </w:r>
          </w:p>
        </w:tc>
      </w:tr>
      <w:tr w:rsidR="00BB26BC" w14:paraId="67616E5E"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1EDBC18" w14:textId="77777777" w:rsidR="00BB26BC" w:rsidRDefault="00BB26BC" w:rsidP="00875800">
            <w:pPr>
              <w:pStyle w:val="TAC"/>
            </w:pPr>
          </w:p>
          <w:p w14:paraId="2855C4EE" w14:textId="77777777" w:rsidR="00BB26BC" w:rsidRDefault="00BB26BC" w:rsidP="00875800">
            <w:pPr>
              <w:pStyle w:val="TAC"/>
            </w:pPr>
            <w:r>
              <w:t>Length of r</w:t>
            </w:r>
            <w:r w:rsidRPr="002A12F4">
              <w:t>oute selection descriptor</w:t>
            </w:r>
            <w:r>
              <w:t xml:space="preserve"> list</w:t>
            </w:r>
          </w:p>
          <w:p w14:paraId="7D709AA0" w14:textId="77777777" w:rsidR="00BB26BC" w:rsidRDefault="00BB26BC" w:rsidP="00875800">
            <w:pPr>
              <w:pStyle w:val="TAC"/>
            </w:pPr>
          </w:p>
        </w:tc>
        <w:tc>
          <w:tcPr>
            <w:tcW w:w="1416" w:type="dxa"/>
            <w:tcBorders>
              <w:top w:val="nil"/>
              <w:left w:val="single" w:sz="6" w:space="0" w:color="auto"/>
              <w:bottom w:val="nil"/>
              <w:right w:val="nil"/>
            </w:tcBorders>
          </w:tcPr>
          <w:p w14:paraId="63E8E6DB" w14:textId="77777777" w:rsidR="00BB26BC" w:rsidRDefault="00BB26BC" w:rsidP="00875800">
            <w:pPr>
              <w:pStyle w:val="TAL"/>
            </w:pPr>
            <w:r>
              <w:t>octet o28+1</w:t>
            </w:r>
          </w:p>
          <w:p w14:paraId="78ED4DC6" w14:textId="77777777" w:rsidR="00BB26BC" w:rsidRDefault="00BB26BC" w:rsidP="00875800">
            <w:pPr>
              <w:pStyle w:val="TAL"/>
            </w:pPr>
          </w:p>
          <w:p w14:paraId="42CDAC8D" w14:textId="77777777" w:rsidR="00BB26BC" w:rsidRDefault="00BB26BC" w:rsidP="00875800">
            <w:pPr>
              <w:pStyle w:val="TAL"/>
            </w:pPr>
            <w:r>
              <w:t>octet o28+2</w:t>
            </w:r>
          </w:p>
        </w:tc>
      </w:tr>
      <w:tr w:rsidR="00BB26BC" w14:paraId="4AFD96E4" w14:textId="77777777" w:rsidTr="0087580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FD4017D" w14:textId="77777777" w:rsidR="00BB26BC" w:rsidRDefault="00BB26BC" w:rsidP="00875800">
            <w:pPr>
              <w:pStyle w:val="TAC"/>
            </w:pPr>
          </w:p>
          <w:p w14:paraId="2349DD1F" w14:textId="77777777" w:rsidR="00BB26BC" w:rsidRDefault="00BB26BC" w:rsidP="00875800">
            <w:pPr>
              <w:pStyle w:val="TAC"/>
            </w:pPr>
            <w:r w:rsidRPr="00554928">
              <w:t>Route selection descriptor list</w:t>
            </w:r>
          </w:p>
        </w:tc>
        <w:tc>
          <w:tcPr>
            <w:tcW w:w="1416" w:type="dxa"/>
            <w:tcBorders>
              <w:top w:val="nil"/>
              <w:left w:val="single" w:sz="6" w:space="0" w:color="auto"/>
              <w:bottom w:val="nil"/>
              <w:right w:val="nil"/>
            </w:tcBorders>
          </w:tcPr>
          <w:p w14:paraId="63B4B764" w14:textId="77777777" w:rsidR="00BB26BC" w:rsidRDefault="00BB26BC" w:rsidP="00875800">
            <w:pPr>
              <w:pStyle w:val="TAL"/>
            </w:pPr>
            <w:r>
              <w:t>octet (o28+3)*</w:t>
            </w:r>
          </w:p>
          <w:p w14:paraId="26EC5BF5" w14:textId="77777777" w:rsidR="00BB26BC" w:rsidRDefault="00BB26BC" w:rsidP="00875800">
            <w:pPr>
              <w:pStyle w:val="TAL"/>
            </w:pPr>
          </w:p>
          <w:p w14:paraId="54909DAB" w14:textId="77777777" w:rsidR="00BB26BC" w:rsidRDefault="00BB26BC" w:rsidP="00875800">
            <w:pPr>
              <w:pStyle w:val="TAL"/>
            </w:pPr>
            <w:r>
              <w:t>octet o3*</w:t>
            </w:r>
          </w:p>
        </w:tc>
      </w:tr>
    </w:tbl>
    <w:p w14:paraId="7D9286A3" w14:textId="51DBC073" w:rsidR="00BB26BC" w:rsidRDefault="00BB26BC" w:rsidP="00BB26BC">
      <w:pPr>
        <w:pStyle w:val="TF"/>
        <w:rPr>
          <w:ins w:id="64" w:author="OPPO_Haorui" w:date="2020-08-27T11:18:00Z"/>
          <w:noProof/>
          <w:lang w:val="en-US"/>
        </w:rPr>
      </w:pPr>
      <w:r>
        <w:t>Figure 5</w:t>
      </w:r>
      <w:r>
        <w:rPr>
          <w:rFonts w:hint="eastAsia"/>
        </w:rPr>
        <w:t>.</w:t>
      </w:r>
      <w:r>
        <w:t xml:space="preserve">4.1.18: </w:t>
      </w:r>
      <w:r>
        <w:rPr>
          <w:noProof/>
          <w:lang w:val="en-US"/>
        </w:rPr>
        <w:t>V2X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905B1" w:rsidRPr="002A12F4" w14:paraId="44BD827A" w14:textId="77777777" w:rsidTr="00071363">
        <w:trPr>
          <w:cantSplit/>
          <w:jc w:val="center"/>
          <w:ins w:id="65" w:author="OPPO_Haorui" w:date="2020-08-27T11:18:00Z"/>
        </w:trPr>
        <w:tc>
          <w:tcPr>
            <w:tcW w:w="708" w:type="dxa"/>
          </w:tcPr>
          <w:p w14:paraId="2F8AF3C9" w14:textId="77777777" w:rsidR="009905B1" w:rsidRPr="002A12F4" w:rsidRDefault="009905B1" w:rsidP="00071363">
            <w:pPr>
              <w:pStyle w:val="TAC"/>
              <w:rPr>
                <w:ins w:id="66" w:author="OPPO_Haorui" w:date="2020-08-27T11:18:00Z"/>
              </w:rPr>
            </w:pPr>
            <w:ins w:id="67" w:author="OPPO_Haorui" w:date="2020-08-27T11:18:00Z">
              <w:r w:rsidRPr="002A12F4">
                <w:t>8</w:t>
              </w:r>
            </w:ins>
          </w:p>
        </w:tc>
        <w:tc>
          <w:tcPr>
            <w:tcW w:w="709" w:type="dxa"/>
          </w:tcPr>
          <w:p w14:paraId="00B7379F" w14:textId="77777777" w:rsidR="009905B1" w:rsidRPr="002A12F4" w:rsidRDefault="009905B1" w:rsidP="00071363">
            <w:pPr>
              <w:pStyle w:val="TAC"/>
              <w:rPr>
                <w:ins w:id="68" w:author="OPPO_Haorui" w:date="2020-08-27T11:18:00Z"/>
              </w:rPr>
            </w:pPr>
            <w:ins w:id="69" w:author="OPPO_Haorui" w:date="2020-08-27T11:18:00Z">
              <w:r w:rsidRPr="002A12F4">
                <w:t>7</w:t>
              </w:r>
            </w:ins>
          </w:p>
        </w:tc>
        <w:tc>
          <w:tcPr>
            <w:tcW w:w="709" w:type="dxa"/>
          </w:tcPr>
          <w:p w14:paraId="0FDD7AD3" w14:textId="77777777" w:rsidR="009905B1" w:rsidRPr="002A12F4" w:rsidRDefault="009905B1" w:rsidP="00071363">
            <w:pPr>
              <w:pStyle w:val="TAC"/>
              <w:rPr>
                <w:ins w:id="70" w:author="OPPO_Haorui" w:date="2020-08-27T11:18:00Z"/>
              </w:rPr>
            </w:pPr>
            <w:ins w:id="71" w:author="OPPO_Haorui" w:date="2020-08-27T11:18:00Z">
              <w:r w:rsidRPr="002A12F4">
                <w:t>6</w:t>
              </w:r>
            </w:ins>
          </w:p>
        </w:tc>
        <w:tc>
          <w:tcPr>
            <w:tcW w:w="709" w:type="dxa"/>
          </w:tcPr>
          <w:p w14:paraId="3EBD9CA3" w14:textId="77777777" w:rsidR="009905B1" w:rsidRPr="002A12F4" w:rsidRDefault="009905B1" w:rsidP="00071363">
            <w:pPr>
              <w:pStyle w:val="TAC"/>
              <w:rPr>
                <w:ins w:id="72" w:author="OPPO_Haorui" w:date="2020-08-27T11:18:00Z"/>
              </w:rPr>
            </w:pPr>
            <w:ins w:id="73" w:author="OPPO_Haorui" w:date="2020-08-27T11:18:00Z">
              <w:r w:rsidRPr="002A12F4">
                <w:t>5</w:t>
              </w:r>
            </w:ins>
          </w:p>
        </w:tc>
        <w:tc>
          <w:tcPr>
            <w:tcW w:w="709" w:type="dxa"/>
          </w:tcPr>
          <w:p w14:paraId="0B2EF019" w14:textId="77777777" w:rsidR="009905B1" w:rsidRPr="002A12F4" w:rsidRDefault="009905B1" w:rsidP="00071363">
            <w:pPr>
              <w:pStyle w:val="TAC"/>
              <w:rPr>
                <w:ins w:id="74" w:author="OPPO_Haorui" w:date="2020-08-27T11:18:00Z"/>
              </w:rPr>
            </w:pPr>
            <w:ins w:id="75" w:author="OPPO_Haorui" w:date="2020-08-27T11:18:00Z">
              <w:r w:rsidRPr="002A12F4">
                <w:t>4</w:t>
              </w:r>
            </w:ins>
          </w:p>
        </w:tc>
        <w:tc>
          <w:tcPr>
            <w:tcW w:w="709" w:type="dxa"/>
          </w:tcPr>
          <w:p w14:paraId="22BDA6D5" w14:textId="77777777" w:rsidR="009905B1" w:rsidRPr="002A12F4" w:rsidRDefault="009905B1" w:rsidP="00071363">
            <w:pPr>
              <w:pStyle w:val="TAC"/>
              <w:rPr>
                <w:ins w:id="76" w:author="OPPO_Haorui" w:date="2020-08-27T11:18:00Z"/>
              </w:rPr>
            </w:pPr>
            <w:ins w:id="77" w:author="OPPO_Haorui" w:date="2020-08-27T11:18:00Z">
              <w:r w:rsidRPr="002A12F4">
                <w:t>3</w:t>
              </w:r>
            </w:ins>
          </w:p>
        </w:tc>
        <w:tc>
          <w:tcPr>
            <w:tcW w:w="709" w:type="dxa"/>
          </w:tcPr>
          <w:p w14:paraId="60B5F23F" w14:textId="77777777" w:rsidR="009905B1" w:rsidRPr="002A12F4" w:rsidRDefault="009905B1" w:rsidP="00071363">
            <w:pPr>
              <w:pStyle w:val="TAC"/>
              <w:rPr>
                <w:ins w:id="78" w:author="OPPO_Haorui" w:date="2020-08-27T11:18:00Z"/>
              </w:rPr>
            </w:pPr>
            <w:ins w:id="79" w:author="OPPO_Haorui" w:date="2020-08-27T11:18:00Z">
              <w:r w:rsidRPr="002A12F4">
                <w:t>2</w:t>
              </w:r>
            </w:ins>
          </w:p>
        </w:tc>
        <w:tc>
          <w:tcPr>
            <w:tcW w:w="709" w:type="dxa"/>
          </w:tcPr>
          <w:p w14:paraId="3F1B55EB" w14:textId="77777777" w:rsidR="009905B1" w:rsidRPr="002A12F4" w:rsidRDefault="009905B1" w:rsidP="00071363">
            <w:pPr>
              <w:pStyle w:val="TAC"/>
              <w:rPr>
                <w:ins w:id="80" w:author="OPPO_Haorui" w:date="2020-08-27T11:18:00Z"/>
              </w:rPr>
            </w:pPr>
            <w:ins w:id="81" w:author="OPPO_Haorui" w:date="2020-08-27T11:18:00Z">
              <w:r w:rsidRPr="002A12F4">
                <w:t>1</w:t>
              </w:r>
            </w:ins>
          </w:p>
        </w:tc>
        <w:tc>
          <w:tcPr>
            <w:tcW w:w="1134" w:type="dxa"/>
          </w:tcPr>
          <w:p w14:paraId="16BBFBF4" w14:textId="77777777" w:rsidR="009905B1" w:rsidRPr="002A12F4" w:rsidRDefault="009905B1" w:rsidP="00071363">
            <w:pPr>
              <w:pStyle w:val="TAL"/>
              <w:rPr>
                <w:ins w:id="82" w:author="OPPO_Haorui" w:date="2020-08-27T11:18:00Z"/>
              </w:rPr>
            </w:pPr>
          </w:p>
        </w:tc>
      </w:tr>
      <w:tr w:rsidR="009905B1" w:rsidRPr="002A12F4" w14:paraId="0455EFBC" w14:textId="77777777" w:rsidTr="00071363">
        <w:trPr>
          <w:jc w:val="center"/>
          <w:ins w:id="83"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35435D0F" w14:textId="77777777" w:rsidR="009905B1" w:rsidRDefault="009905B1" w:rsidP="00071363">
            <w:pPr>
              <w:pStyle w:val="TAC"/>
              <w:rPr>
                <w:ins w:id="84" w:author="OPPO_Haorui" w:date="2020-08-27T11:18:00Z"/>
              </w:rPr>
            </w:pPr>
          </w:p>
          <w:p w14:paraId="7455E103" w14:textId="77777777" w:rsidR="009905B1" w:rsidRPr="002A12F4" w:rsidRDefault="009905B1" w:rsidP="00071363">
            <w:pPr>
              <w:pStyle w:val="TAC"/>
              <w:rPr>
                <w:ins w:id="85" w:author="OPPO_Haorui" w:date="2020-08-27T11:18:00Z"/>
              </w:rPr>
            </w:pPr>
            <w:ins w:id="86" w:author="OPPO_Haorui" w:date="2020-08-27T11:18:00Z">
              <w:r>
                <w:t>Route selection descriptor 1</w:t>
              </w:r>
            </w:ins>
          </w:p>
        </w:tc>
        <w:tc>
          <w:tcPr>
            <w:tcW w:w="1134" w:type="dxa"/>
          </w:tcPr>
          <w:p w14:paraId="1DA624C1" w14:textId="02DCD0DD" w:rsidR="009905B1" w:rsidRDefault="009905B1" w:rsidP="00071363">
            <w:pPr>
              <w:pStyle w:val="TAL"/>
              <w:rPr>
                <w:ins w:id="87" w:author="OPPO_Haorui" w:date="2020-08-27T11:18:00Z"/>
              </w:rPr>
            </w:pPr>
            <w:ins w:id="88" w:author="OPPO_Haorui" w:date="2020-08-27T11:18:00Z">
              <w:r>
                <w:t xml:space="preserve">octet </w:t>
              </w:r>
            </w:ins>
            <w:ins w:id="89" w:author="OPPO_Haorui" w:date="2020-08-27T11:29:00Z">
              <w:r w:rsidR="00BF2CC1">
                <w:t>o</w:t>
              </w:r>
            </w:ins>
            <w:ins w:id="90" w:author="OPPO_Haorui" w:date="2020-08-27T11:30:00Z">
              <w:r w:rsidR="00BF2CC1">
                <w:t>28+3</w:t>
              </w:r>
            </w:ins>
          </w:p>
          <w:p w14:paraId="09DCD2EA" w14:textId="77777777" w:rsidR="009905B1" w:rsidRDefault="009905B1" w:rsidP="00071363">
            <w:pPr>
              <w:pStyle w:val="TAL"/>
              <w:rPr>
                <w:ins w:id="91" w:author="OPPO_Haorui" w:date="2020-08-27T11:18:00Z"/>
              </w:rPr>
            </w:pPr>
          </w:p>
          <w:p w14:paraId="77940377" w14:textId="43B92CC2" w:rsidR="009905B1" w:rsidRPr="002A12F4" w:rsidRDefault="009905B1" w:rsidP="00071363">
            <w:pPr>
              <w:pStyle w:val="TAL"/>
              <w:rPr>
                <w:ins w:id="92" w:author="OPPO_Haorui" w:date="2020-08-27T11:18:00Z"/>
              </w:rPr>
            </w:pPr>
            <w:ins w:id="93" w:author="OPPO_Haorui" w:date="2020-08-27T11:18:00Z">
              <w:r>
                <w:t xml:space="preserve">octet </w:t>
              </w:r>
            </w:ins>
            <w:ins w:id="94" w:author="OPPO_Haorui" w:date="2020-08-27T11:30:00Z">
              <w:r w:rsidR="00BF2CC1">
                <w:t>o29</w:t>
              </w:r>
            </w:ins>
          </w:p>
        </w:tc>
      </w:tr>
      <w:tr w:rsidR="009905B1" w:rsidRPr="002A12F4" w14:paraId="288C3932" w14:textId="77777777" w:rsidTr="00071363">
        <w:tblPrEx>
          <w:tblBorders>
            <w:top w:val="single" w:sz="6" w:space="0" w:color="auto"/>
            <w:left w:val="single" w:sz="6" w:space="0" w:color="auto"/>
            <w:bottom w:val="single" w:sz="6" w:space="0" w:color="auto"/>
            <w:right w:val="single" w:sz="6" w:space="0" w:color="auto"/>
          </w:tblBorders>
        </w:tblPrEx>
        <w:trPr>
          <w:trHeight w:val="641"/>
          <w:jc w:val="center"/>
          <w:ins w:id="95"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6FDAAA61" w14:textId="77777777" w:rsidR="009905B1" w:rsidRPr="002A12F4" w:rsidRDefault="009905B1" w:rsidP="00071363">
            <w:pPr>
              <w:pStyle w:val="TAC"/>
              <w:rPr>
                <w:ins w:id="96" w:author="OPPO_Haorui" w:date="2020-08-27T11:18:00Z"/>
              </w:rPr>
            </w:pPr>
          </w:p>
          <w:p w14:paraId="32C73616" w14:textId="77777777" w:rsidR="009905B1" w:rsidRPr="002A12F4" w:rsidRDefault="009905B1" w:rsidP="00071363">
            <w:pPr>
              <w:pStyle w:val="TAC"/>
              <w:rPr>
                <w:ins w:id="97" w:author="OPPO_Haorui" w:date="2020-08-27T11:18:00Z"/>
              </w:rPr>
            </w:pPr>
            <w:ins w:id="98" w:author="OPPO_Haorui" w:date="2020-08-27T11:18:00Z">
              <w:r>
                <w:t>Route selection descriptor</w:t>
              </w:r>
              <w:r w:rsidRPr="002A12F4">
                <w:t xml:space="preserve"> 2</w:t>
              </w:r>
            </w:ins>
          </w:p>
        </w:tc>
        <w:tc>
          <w:tcPr>
            <w:tcW w:w="1134" w:type="dxa"/>
            <w:tcBorders>
              <w:top w:val="nil"/>
              <w:left w:val="single" w:sz="6" w:space="0" w:color="auto"/>
              <w:bottom w:val="nil"/>
              <w:right w:val="nil"/>
            </w:tcBorders>
          </w:tcPr>
          <w:p w14:paraId="1F72C4BC" w14:textId="16297BAD" w:rsidR="009905B1" w:rsidRPr="002A12F4" w:rsidRDefault="009905B1" w:rsidP="00071363">
            <w:pPr>
              <w:pStyle w:val="TAL"/>
              <w:rPr>
                <w:ins w:id="99" w:author="OPPO_Haorui" w:date="2020-08-27T11:18:00Z"/>
              </w:rPr>
            </w:pPr>
            <w:ins w:id="100" w:author="OPPO_Haorui" w:date="2020-08-27T11:18:00Z">
              <w:r w:rsidRPr="002A12F4">
                <w:t xml:space="preserve">octet </w:t>
              </w:r>
            </w:ins>
            <w:ins w:id="101" w:author="OPPO_Haorui" w:date="2020-08-27T11:30:00Z">
              <w:r w:rsidR="00BF2CC1">
                <w:t>o29</w:t>
              </w:r>
            </w:ins>
            <w:ins w:id="102" w:author="OPPO_Haorui" w:date="2020-08-27T11:18:00Z">
              <w:r>
                <w:t>+1</w:t>
              </w:r>
              <w:r w:rsidRPr="002A12F4">
                <w:t>*</w:t>
              </w:r>
            </w:ins>
          </w:p>
          <w:p w14:paraId="10F21281" w14:textId="77777777" w:rsidR="009905B1" w:rsidRPr="002A12F4" w:rsidRDefault="009905B1" w:rsidP="00071363">
            <w:pPr>
              <w:pStyle w:val="TAL"/>
              <w:rPr>
                <w:ins w:id="103" w:author="OPPO_Haorui" w:date="2020-08-27T11:18:00Z"/>
              </w:rPr>
            </w:pPr>
          </w:p>
          <w:p w14:paraId="31BC86CD" w14:textId="40F45F7D" w:rsidR="009905B1" w:rsidRPr="002A12F4" w:rsidRDefault="009905B1" w:rsidP="00071363">
            <w:pPr>
              <w:pStyle w:val="TAL"/>
              <w:rPr>
                <w:ins w:id="104" w:author="OPPO_Haorui" w:date="2020-08-27T11:18:00Z"/>
              </w:rPr>
            </w:pPr>
            <w:ins w:id="105" w:author="OPPO_Haorui" w:date="2020-08-27T11:18:00Z">
              <w:r>
                <w:t xml:space="preserve">octet </w:t>
              </w:r>
            </w:ins>
            <w:ins w:id="106" w:author="OPPO_Haorui" w:date="2020-08-27T11:30:00Z">
              <w:r w:rsidR="00BF2CC1">
                <w:t>o30</w:t>
              </w:r>
            </w:ins>
            <w:ins w:id="107" w:author="OPPO_Haorui" w:date="2020-08-27T11:18:00Z">
              <w:r w:rsidRPr="002A12F4">
                <w:t>*</w:t>
              </w:r>
            </w:ins>
          </w:p>
        </w:tc>
      </w:tr>
      <w:tr w:rsidR="009905B1" w:rsidRPr="002A12F4" w14:paraId="12A30163" w14:textId="77777777" w:rsidTr="00071363">
        <w:tblPrEx>
          <w:tblBorders>
            <w:top w:val="single" w:sz="6" w:space="0" w:color="auto"/>
            <w:left w:val="single" w:sz="6" w:space="0" w:color="auto"/>
            <w:bottom w:val="single" w:sz="6" w:space="0" w:color="auto"/>
            <w:right w:val="single" w:sz="6" w:space="0" w:color="auto"/>
          </w:tblBorders>
        </w:tblPrEx>
        <w:trPr>
          <w:trHeight w:val="641"/>
          <w:jc w:val="center"/>
          <w:ins w:id="108"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67AFB06" w14:textId="77777777" w:rsidR="009905B1" w:rsidRPr="002A12F4" w:rsidRDefault="009905B1" w:rsidP="00071363">
            <w:pPr>
              <w:pStyle w:val="TAC"/>
              <w:rPr>
                <w:ins w:id="109" w:author="OPPO_Haorui" w:date="2020-08-27T11:18:00Z"/>
              </w:rPr>
            </w:pPr>
          </w:p>
          <w:p w14:paraId="56FCD012" w14:textId="77777777" w:rsidR="009905B1" w:rsidRPr="002A12F4" w:rsidRDefault="009905B1" w:rsidP="00071363">
            <w:pPr>
              <w:pStyle w:val="TAC"/>
              <w:rPr>
                <w:ins w:id="110" w:author="OPPO_Haorui" w:date="2020-08-27T11:18:00Z"/>
              </w:rPr>
            </w:pPr>
            <w:ins w:id="111" w:author="OPPO_Haorui" w:date="2020-08-27T11:18:00Z">
              <w:r w:rsidRPr="002A12F4">
                <w:t>…</w:t>
              </w:r>
            </w:ins>
          </w:p>
        </w:tc>
        <w:tc>
          <w:tcPr>
            <w:tcW w:w="1134" w:type="dxa"/>
            <w:tcBorders>
              <w:top w:val="nil"/>
              <w:left w:val="single" w:sz="6" w:space="0" w:color="auto"/>
              <w:bottom w:val="nil"/>
              <w:right w:val="nil"/>
            </w:tcBorders>
          </w:tcPr>
          <w:p w14:paraId="3BC739E7" w14:textId="1CD128B0" w:rsidR="009905B1" w:rsidRPr="002A12F4" w:rsidRDefault="009905B1" w:rsidP="00071363">
            <w:pPr>
              <w:pStyle w:val="TAL"/>
              <w:rPr>
                <w:ins w:id="112" w:author="OPPO_Haorui" w:date="2020-08-27T11:18:00Z"/>
              </w:rPr>
            </w:pPr>
            <w:ins w:id="113" w:author="OPPO_Haorui" w:date="2020-08-27T11:18:00Z">
              <w:r>
                <w:t xml:space="preserve">octet </w:t>
              </w:r>
            </w:ins>
            <w:ins w:id="114" w:author="OPPO_Haorui" w:date="2020-08-27T11:30:00Z">
              <w:r w:rsidR="00BF2CC1">
                <w:t>o30</w:t>
              </w:r>
            </w:ins>
            <w:ins w:id="115" w:author="OPPO_Haorui" w:date="2020-08-27T11:18:00Z">
              <w:r w:rsidRPr="002A12F4">
                <w:t>+1*</w:t>
              </w:r>
            </w:ins>
          </w:p>
          <w:p w14:paraId="650513F4" w14:textId="77777777" w:rsidR="009905B1" w:rsidRPr="002A12F4" w:rsidRDefault="009905B1" w:rsidP="00071363">
            <w:pPr>
              <w:pStyle w:val="TAL"/>
              <w:rPr>
                <w:ins w:id="116" w:author="OPPO_Haorui" w:date="2020-08-27T11:18:00Z"/>
              </w:rPr>
            </w:pPr>
          </w:p>
          <w:p w14:paraId="0EDB6AF5" w14:textId="666B6A88" w:rsidR="009905B1" w:rsidRPr="002A12F4" w:rsidRDefault="009905B1" w:rsidP="00071363">
            <w:pPr>
              <w:pStyle w:val="TAL"/>
              <w:rPr>
                <w:ins w:id="117" w:author="OPPO_Haorui" w:date="2020-08-27T11:18:00Z"/>
              </w:rPr>
            </w:pPr>
            <w:ins w:id="118" w:author="OPPO_Haorui" w:date="2020-08-27T11:18:00Z">
              <w:r>
                <w:t xml:space="preserve">octet </w:t>
              </w:r>
            </w:ins>
            <w:ins w:id="119" w:author="OPPO_Haorui" w:date="2020-08-27T11:30:00Z">
              <w:r w:rsidR="00BF2CC1">
                <w:t>o31</w:t>
              </w:r>
            </w:ins>
            <w:ins w:id="120" w:author="OPPO_Haorui" w:date="2020-08-27T11:18:00Z">
              <w:r w:rsidRPr="002A12F4">
                <w:t>*</w:t>
              </w:r>
            </w:ins>
          </w:p>
        </w:tc>
      </w:tr>
      <w:tr w:rsidR="009905B1" w:rsidRPr="002A12F4" w14:paraId="61647B6D" w14:textId="77777777" w:rsidTr="00071363">
        <w:tblPrEx>
          <w:tblBorders>
            <w:top w:val="single" w:sz="6" w:space="0" w:color="auto"/>
            <w:left w:val="single" w:sz="6" w:space="0" w:color="auto"/>
            <w:bottom w:val="single" w:sz="6" w:space="0" w:color="auto"/>
            <w:right w:val="single" w:sz="6" w:space="0" w:color="auto"/>
          </w:tblBorders>
        </w:tblPrEx>
        <w:trPr>
          <w:trHeight w:val="641"/>
          <w:jc w:val="center"/>
          <w:ins w:id="121"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1278F847" w14:textId="77777777" w:rsidR="009905B1" w:rsidRPr="002A12F4" w:rsidRDefault="009905B1" w:rsidP="00071363">
            <w:pPr>
              <w:pStyle w:val="TAC"/>
              <w:rPr>
                <w:ins w:id="122" w:author="OPPO_Haorui" w:date="2020-08-27T11:18:00Z"/>
              </w:rPr>
            </w:pPr>
          </w:p>
          <w:p w14:paraId="45D96FF1" w14:textId="77777777" w:rsidR="009905B1" w:rsidRPr="002A12F4" w:rsidRDefault="009905B1" w:rsidP="00071363">
            <w:pPr>
              <w:pStyle w:val="TAC"/>
              <w:rPr>
                <w:ins w:id="123" w:author="OPPO_Haorui" w:date="2020-08-27T11:18:00Z"/>
              </w:rPr>
            </w:pPr>
            <w:ins w:id="124" w:author="OPPO_Haorui" w:date="2020-08-27T11:18:00Z">
              <w:r>
                <w:t>Route selection descriptor m</w:t>
              </w:r>
            </w:ins>
          </w:p>
        </w:tc>
        <w:tc>
          <w:tcPr>
            <w:tcW w:w="1134" w:type="dxa"/>
            <w:tcBorders>
              <w:top w:val="nil"/>
              <w:left w:val="single" w:sz="6" w:space="0" w:color="auto"/>
              <w:bottom w:val="nil"/>
              <w:right w:val="nil"/>
            </w:tcBorders>
          </w:tcPr>
          <w:p w14:paraId="41A85A93" w14:textId="33D05C8F" w:rsidR="009905B1" w:rsidRPr="002A12F4" w:rsidRDefault="009905B1" w:rsidP="00071363">
            <w:pPr>
              <w:pStyle w:val="TAL"/>
              <w:rPr>
                <w:ins w:id="125" w:author="OPPO_Haorui" w:date="2020-08-27T11:18:00Z"/>
              </w:rPr>
            </w:pPr>
            <w:ins w:id="126" w:author="OPPO_Haorui" w:date="2020-08-27T11:18:00Z">
              <w:r w:rsidRPr="002A12F4">
                <w:t>octe</w:t>
              </w:r>
              <w:r>
                <w:t xml:space="preserve">t </w:t>
              </w:r>
            </w:ins>
            <w:ins w:id="127" w:author="OPPO_Haorui" w:date="2020-08-27T11:31:00Z">
              <w:r w:rsidR="00BF2CC1">
                <w:t>o30</w:t>
              </w:r>
            </w:ins>
            <w:ins w:id="128" w:author="OPPO_Haorui" w:date="2020-08-27T11:18:00Z">
              <w:r w:rsidRPr="002A12F4">
                <w:t>+</w:t>
              </w:r>
              <w:r>
                <w:t>1</w:t>
              </w:r>
              <w:r w:rsidRPr="002A12F4">
                <w:t>*</w:t>
              </w:r>
            </w:ins>
          </w:p>
          <w:p w14:paraId="72A79410" w14:textId="77777777" w:rsidR="009905B1" w:rsidRPr="002A12F4" w:rsidRDefault="009905B1" w:rsidP="00071363">
            <w:pPr>
              <w:pStyle w:val="TAL"/>
              <w:rPr>
                <w:ins w:id="129" w:author="OPPO_Haorui" w:date="2020-08-27T11:18:00Z"/>
              </w:rPr>
            </w:pPr>
          </w:p>
          <w:p w14:paraId="21E821C6" w14:textId="54D6BEEF" w:rsidR="009905B1" w:rsidRPr="002A12F4" w:rsidRDefault="009905B1" w:rsidP="00071363">
            <w:pPr>
              <w:pStyle w:val="TAL"/>
              <w:rPr>
                <w:ins w:id="130" w:author="OPPO_Haorui" w:date="2020-08-27T11:18:00Z"/>
              </w:rPr>
            </w:pPr>
            <w:ins w:id="131" w:author="OPPO_Haorui" w:date="2020-08-27T11:18:00Z">
              <w:r w:rsidRPr="002A12F4">
                <w:t xml:space="preserve">octet </w:t>
              </w:r>
            </w:ins>
            <w:ins w:id="132" w:author="OPPO_Haorui" w:date="2020-08-27T11:31:00Z">
              <w:r w:rsidR="00BF2CC1">
                <w:t>o3</w:t>
              </w:r>
            </w:ins>
            <w:ins w:id="133" w:author="OPPO_Haorui" w:date="2020-08-27T11:18:00Z">
              <w:r w:rsidRPr="002A12F4">
                <w:t>*</w:t>
              </w:r>
            </w:ins>
          </w:p>
        </w:tc>
      </w:tr>
    </w:tbl>
    <w:p w14:paraId="66DFDDE9" w14:textId="5F79E91E" w:rsidR="009905B1" w:rsidRPr="00BD0557" w:rsidRDefault="009905B1" w:rsidP="009905B1">
      <w:pPr>
        <w:pStyle w:val="TF"/>
        <w:rPr>
          <w:ins w:id="134" w:author="OPPO_Haorui" w:date="2020-08-27T11:18:00Z"/>
        </w:rPr>
      </w:pPr>
      <w:ins w:id="135" w:author="OPPO_Haorui" w:date="2020-08-27T11:18:00Z">
        <w:r w:rsidRPr="00BD0557">
          <w:t>Figure </w:t>
        </w:r>
        <w:r>
          <w:t>5.</w:t>
        </w:r>
      </w:ins>
      <w:ins w:id="136" w:author="OPPO_Haorui" w:date="2020-08-27T11:29:00Z">
        <w:r w:rsidR="006B67B5">
          <w:t>4.1</w:t>
        </w:r>
      </w:ins>
      <w:ins w:id="137" w:author="OPPO_Haorui" w:date="2020-08-27T11:18:00Z">
        <w:r>
          <w:t>.</w:t>
        </w:r>
      </w:ins>
      <w:ins w:id="138" w:author="OPPO_Haorui" w:date="2020-08-27T11:29:00Z">
        <w:r w:rsidR="006B67B5">
          <w:t>19</w:t>
        </w:r>
      </w:ins>
      <w:ins w:id="139" w:author="OPPO_Haorui" w:date="2020-08-27T11:18:00Z">
        <w:r w:rsidRPr="00BD0557">
          <w:t xml:space="preserve">: </w:t>
        </w:r>
        <w:r>
          <w:t>Route selection descriptor list</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905B1" w:rsidRPr="002A12F4" w14:paraId="1EB267BC" w14:textId="77777777" w:rsidTr="00071363">
        <w:trPr>
          <w:cantSplit/>
          <w:jc w:val="center"/>
          <w:ins w:id="140" w:author="OPPO_Haorui" w:date="2020-08-27T11:18:00Z"/>
        </w:trPr>
        <w:tc>
          <w:tcPr>
            <w:tcW w:w="708" w:type="dxa"/>
          </w:tcPr>
          <w:p w14:paraId="35512144" w14:textId="77777777" w:rsidR="009905B1" w:rsidRPr="002A12F4" w:rsidRDefault="009905B1" w:rsidP="00071363">
            <w:pPr>
              <w:pStyle w:val="TAC"/>
              <w:rPr>
                <w:ins w:id="141" w:author="OPPO_Haorui" w:date="2020-08-27T11:18:00Z"/>
              </w:rPr>
            </w:pPr>
            <w:ins w:id="142" w:author="OPPO_Haorui" w:date="2020-08-27T11:18:00Z">
              <w:r w:rsidRPr="002A12F4">
                <w:t>8</w:t>
              </w:r>
            </w:ins>
          </w:p>
        </w:tc>
        <w:tc>
          <w:tcPr>
            <w:tcW w:w="709" w:type="dxa"/>
          </w:tcPr>
          <w:p w14:paraId="0475FD95" w14:textId="77777777" w:rsidR="009905B1" w:rsidRPr="002A12F4" w:rsidRDefault="009905B1" w:rsidP="00071363">
            <w:pPr>
              <w:pStyle w:val="TAC"/>
              <w:rPr>
                <w:ins w:id="143" w:author="OPPO_Haorui" w:date="2020-08-27T11:18:00Z"/>
              </w:rPr>
            </w:pPr>
            <w:ins w:id="144" w:author="OPPO_Haorui" w:date="2020-08-27T11:18:00Z">
              <w:r w:rsidRPr="002A12F4">
                <w:t>7</w:t>
              </w:r>
            </w:ins>
          </w:p>
        </w:tc>
        <w:tc>
          <w:tcPr>
            <w:tcW w:w="709" w:type="dxa"/>
          </w:tcPr>
          <w:p w14:paraId="3D8DE25E" w14:textId="77777777" w:rsidR="009905B1" w:rsidRPr="002A12F4" w:rsidRDefault="009905B1" w:rsidP="00071363">
            <w:pPr>
              <w:pStyle w:val="TAC"/>
              <w:rPr>
                <w:ins w:id="145" w:author="OPPO_Haorui" w:date="2020-08-27T11:18:00Z"/>
              </w:rPr>
            </w:pPr>
            <w:ins w:id="146" w:author="OPPO_Haorui" w:date="2020-08-27T11:18:00Z">
              <w:r w:rsidRPr="002A12F4">
                <w:t>6</w:t>
              </w:r>
            </w:ins>
          </w:p>
        </w:tc>
        <w:tc>
          <w:tcPr>
            <w:tcW w:w="709" w:type="dxa"/>
          </w:tcPr>
          <w:p w14:paraId="0732148E" w14:textId="77777777" w:rsidR="009905B1" w:rsidRPr="002A12F4" w:rsidRDefault="009905B1" w:rsidP="00071363">
            <w:pPr>
              <w:pStyle w:val="TAC"/>
              <w:rPr>
                <w:ins w:id="147" w:author="OPPO_Haorui" w:date="2020-08-27T11:18:00Z"/>
              </w:rPr>
            </w:pPr>
            <w:ins w:id="148" w:author="OPPO_Haorui" w:date="2020-08-27T11:18:00Z">
              <w:r w:rsidRPr="002A12F4">
                <w:t>5</w:t>
              </w:r>
            </w:ins>
          </w:p>
        </w:tc>
        <w:tc>
          <w:tcPr>
            <w:tcW w:w="709" w:type="dxa"/>
          </w:tcPr>
          <w:p w14:paraId="274B4E59" w14:textId="77777777" w:rsidR="009905B1" w:rsidRPr="002A12F4" w:rsidRDefault="009905B1" w:rsidP="00071363">
            <w:pPr>
              <w:pStyle w:val="TAC"/>
              <w:rPr>
                <w:ins w:id="149" w:author="OPPO_Haorui" w:date="2020-08-27T11:18:00Z"/>
              </w:rPr>
            </w:pPr>
            <w:ins w:id="150" w:author="OPPO_Haorui" w:date="2020-08-27T11:18:00Z">
              <w:r w:rsidRPr="002A12F4">
                <w:t>4</w:t>
              </w:r>
            </w:ins>
          </w:p>
        </w:tc>
        <w:tc>
          <w:tcPr>
            <w:tcW w:w="709" w:type="dxa"/>
          </w:tcPr>
          <w:p w14:paraId="0F09801B" w14:textId="77777777" w:rsidR="009905B1" w:rsidRPr="002A12F4" w:rsidRDefault="009905B1" w:rsidP="00071363">
            <w:pPr>
              <w:pStyle w:val="TAC"/>
              <w:rPr>
                <w:ins w:id="151" w:author="OPPO_Haorui" w:date="2020-08-27T11:18:00Z"/>
              </w:rPr>
            </w:pPr>
            <w:ins w:id="152" w:author="OPPO_Haorui" w:date="2020-08-27T11:18:00Z">
              <w:r w:rsidRPr="002A12F4">
                <w:t>3</w:t>
              </w:r>
            </w:ins>
          </w:p>
        </w:tc>
        <w:tc>
          <w:tcPr>
            <w:tcW w:w="709" w:type="dxa"/>
          </w:tcPr>
          <w:p w14:paraId="7A844221" w14:textId="77777777" w:rsidR="009905B1" w:rsidRPr="002A12F4" w:rsidRDefault="009905B1" w:rsidP="00071363">
            <w:pPr>
              <w:pStyle w:val="TAC"/>
              <w:rPr>
                <w:ins w:id="153" w:author="OPPO_Haorui" w:date="2020-08-27T11:18:00Z"/>
              </w:rPr>
            </w:pPr>
            <w:ins w:id="154" w:author="OPPO_Haorui" w:date="2020-08-27T11:18:00Z">
              <w:r w:rsidRPr="002A12F4">
                <w:t>2</w:t>
              </w:r>
            </w:ins>
          </w:p>
        </w:tc>
        <w:tc>
          <w:tcPr>
            <w:tcW w:w="709" w:type="dxa"/>
          </w:tcPr>
          <w:p w14:paraId="3EE9E047" w14:textId="77777777" w:rsidR="009905B1" w:rsidRPr="002A12F4" w:rsidRDefault="009905B1" w:rsidP="00071363">
            <w:pPr>
              <w:pStyle w:val="TAC"/>
              <w:rPr>
                <w:ins w:id="155" w:author="OPPO_Haorui" w:date="2020-08-27T11:18:00Z"/>
              </w:rPr>
            </w:pPr>
            <w:ins w:id="156" w:author="OPPO_Haorui" w:date="2020-08-27T11:18:00Z">
              <w:r w:rsidRPr="002A12F4">
                <w:t>1</w:t>
              </w:r>
            </w:ins>
          </w:p>
        </w:tc>
        <w:tc>
          <w:tcPr>
            <w:tcW w:w="1134" w:type="dxa"/>
          </w:tcPr>
          <w:p w14:paraId="2D4DDA09" w14:textId="77777777" w:rsidR="009905B1" w:rsidRPr="002A12F4" w:rsidRDefault="009905B1" w:rsidP="00071363">
            <w:pPr>
              <w:pStyle w:val="TAL"/>
              <w:rPr>
                <w:ins w:id="157" w:author="OPPO_Haorui" w:date="2020-08-27T11:18:00Z"/>
              </w:rPr>
            </w:pPr>
          </w:p>
        </w:tc>
      </w:tr>
      <w:tr w:rsidR="009905B1" w:rsidRPr="002A12F4" w14:paraId="38EAC103" w14:textId="77777777" w:rsidTr="00071363">
        <w:trPr>
          <w:jc w:val="center"/>
          <w:ins w:id="158"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3D425051" w14:textId="77777777" w:rsidR="009905B1" w:rsidRDefault="009905B1" w:rsidP="00071363">
            <w:pPr>
              <w:pStyle w:val="TAC"/>
              <w:rPr>
                <w:ins w:id="159" w:author="OPPO_Haorui" w:date="2020-08-27T11:18:00Z"/>
              </w:rPr>
            </w:pPr>
          </w:p>
          <w:p w14:paraId="34101608" w14:textId="77777777" w:rsidR="009905B1" w:rsidRDefault="009905B1" w:rsidP="00071363">
            <w:pPr>
              <w:pStyle w:val="TAC"/>
              <w:rPr>
                <w:ins w:id="160" w:author="OPPO_Haorui" w:date="2020-08-27T11:18:00Z"/>
              </w:rPr>
            </w:pPr>
            <w:ins w:id="161" w:author="OPPO_Haorui" w:date="2020-08-27T11:18:00Z">
              <w:r>
                <w:t>Length of route selection descriptor</w:t>
              </w:r>
            </w:ins>
          </w:p>
          <w:p w14:paraId="682A0C3E" w14:textId="77777777" w:rsidR="009905B1" w:rsidRDefault="009905B1" w:rsidP="00071363">
            <w:pPr>
              <w:pStyle w:val="TAC"/>
              <w:rPr>
                <w:ins w:id="162" w:author="OPPO_Haorui" w:date="2020-08-27T11:18:00Z"/>
              </w:rPr>
            </w:pPr>
          </w:p>
        </w:tc>
        <w:tc>
          <w:tcPr>
            <w:tcW w:w="1134" w:type="dxa"/>
          </w:tcPr>
          <w:p w14:paraId="30249079" w14:textId="1E2D52C5" w:rsidR="009905B1" w:rsidRDefault="009905B1" w:rsidP="00071363">
            <w:pPr>
              <w:pStyle w:val="TAL"/>
              <w:rPr>
                <w:ins w:id="163" w:author="OPPO_Haorui" w:date="2020-08-27T11:18:00Z"/>
              </w:rPr>
            </w:pPr>
            <w:ins w:id="164" w:author="OPPO_Haorui" w:date="2020-08-27T11:18:00Z">
              <w:r>
                <w:t xml:space="preserve">octet </w:t>
              </w:r>
            </w:ins>
            <w:ins w:id="165" w:author="OPPO_Haorui" w:date="2020-08-27T11:31:00Z">
              <w:r w:rsidR="00BF2CC1">
                <w:t>o28+3</w:t>
              </w:r>
            </w:ins>
          </w:p>
          <w:p w14:paraId="05C745A8" w14:textId="77777777" w:rsidR="009905B1" w:rsidRDefault="009905B1" w:rsidP="00071363">
            <w:pPr>
              <w:pStyle w:val="TAL"/>
              <w:rPr>
                <w:ins w:id="166" w:author="OPPO_Haorui" w:date="2020-08-27T11:18:00Z"/>
              </w:rPr>
            </w:pPr>
          </w:p>
          <w:p w14:paraId="48C7ED63" w14:textId="2063EBCB" w:rsidR="009905B1" w:rsidRDefault="009905B1" w:rsidP="00071363">
            <w:pPr>
              <w:pStyle w:val="TAL"/>
              <w:rPr>
                <w:ins w:id="167" w:author="OPPO_Haorui" w:date="2020-08-27T11:18:00Z"/>
              </w:rPr>
            </w:pPr>
            <w:ins w:id="168" w:author="OPPO_Haorui" w:date="2020-08-27T11:18:00Z">
              <w:r>
                <w:t xml:space="preserve">octet </w:t>
              </w:r>
            </w:ins>
            <w:ins w:id="169" w:author="OPPO_Haorui" w:date="2020-08-27T11:31:00Z">
              <w:r w:rsidR="00BF2CC1">
                <w:t>o28+4</w:t>
              </w:r>
            </w:ins>
          </w:p>
        </w:tc>
      </w:tr>
      <w:tr w:rsidR="009905B1" w:rsidRPr="002A12F4" w14:paraId="326D8289" w14:textId="77777777" w:rsidTr="00071363">
        <w:trPr>
          <w:jc w:val="center"/>
          <w:ins w:id="170"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0FB65F6" w14:textId="77777777" w:rsidR="009905B1" w:rsidRPr="002A12F4" w:rsidRDefault="009905B1" w:rsidP="00071363">
            <w:pPr>
              <w:pStyle w:val="TAC"/>
              <w:rPr>
                <w:ins w:id="171" w:author="OPPO_Haorui" w:date="2020-08-27T11:18:00Z"/>
              </w:rPr>
            </w:pPr>
            <w:ins w:id="172" w:author="OPPO_Haorui" w:date="2020-08-27T11:18:00Z">
              <w:r>
                <w:t>Precedence value of route selection descriptor</w:t>
              </w:r>
            </w:ins>
          </w:p>
        </w:tc>
        <w:tc>
          <w:tcPr>
            <w:tcW w:w="1134" w:type="dxa"/>
          </w:tcPr>
          <w:p w14:paraId="678347FC" w14:textId="00909E6D" w:rsidR="009905B1" w:rsidRPr="002A12F4" w:rsidRDefault="009905B1" w:rsidP="00071363">
            <w:pPr>
              <w:pStyle w:val="TAL"/>
              <w:rPr>
                <w:ins w:id="173" w:author="OPPO_Haorui" w:date="2020-08-27T11:18:00Z"/>
              </w:rPr>
            </w:pPr>
            <w:ins w:id="174" w:author="OPPO_Haorui" w:date="2020-08-27T11:18:00Z">
              <w:r>
                <w:t xml:space="preserve">octet </w:t>
              </w:r>
            </w:ins>
            <w:ins w:id="175" w:author="OPPO_Haorui" w:date="2020-08-27T11:31:00Z">
              <w:r w:rsidR="00BF2CC1">
                <w:t>o28+5</w:t>
              </w:r>
            </w:ins>
          </w:p>
        </w:tc>
      </w:tr>
      <w:tr w:rsidR="009905B1" w:rsidRPr="002A12F4" w14:paraId="20FF08B1" w14:textId="77777777" w:rsidTr="00071363">
        <w:trPr>
          <w:jc w:val="center"/>
          <w:ins w:id="176"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2E35A281" w14:textId="77777777" w:rsidR="009905B1" w:rsidRDefault="009905B1" w:rsidP="00071363">
            <w:pPr>
              <w:pStyle w:val="TAC"/>
              <w:rPr>
                <w:ins w:id="177" w:author="OPPO_Haorui" w:date="2020-08-27T11:18:00Z"/>
              </w:rPr>
            </w:pPr>
          </w:p>
          <w:p w14:paraId="5AA7F572" w14:textId="77777777" w:rsidR="009905B1" w:rsidRDefault="009905B1" w:rsidP="00071363">
            <w:pPr>
              <w:pStyle w:val="TAC"/>
              <w:rPr>
                <w:ins w:id="178" w:author="OPPO_Haorui" w:date="2020-08-27T11:18:00Z"/>
              </w:rPr>
            </w:pPr>
            <w:ins w:id="179" w:author="OPPO_Haorui" w:date="2020-08-27T11:18:00Z">
              <w:r>
                <w:t>Length of route selection descriptor contents</w:t>
              </w:r>
            </w:ins>
          </w:p>
          <w:p w14:paraId="787FF44C" w14:textId="77777777" w:rsidR="009905B1" w:rsidRDefault="009905B1" w:rsidP="00071363">
            <w:pPr>
              <w:pStyle w:val="TAC"/>
              <w:rPr>
                <w:ins w:id="180" w:author="OPPO_Haorui" w:date="2020-08-27T11:18:00Z"/>
              </w:rPr>
            </w:pPr>
          </w:p>
        </w:tc>
        <w:tc>
          <w:tcPr>
            <w:tcW w:w="1134" w:type="dxa"/>
          </w:tcPr>
          <w:p w14:paraId="5FCBF84D" w14:textId="31CB3898" w:rsidR="009905B1" w:rsidRDefault="009905B1" w:rsidP="00071363">
            <w:pPr>
              <w:pStyle w:val="TAL"/>
              <w:rPr>
                <w:ins w:id="181" w:author="OPPO_Haorui" w:date="2020-08-27T11:18:00Z"/>
              </w:rPr>
            </w:pPr>
            <w:ins w:id="182" w:author="OPPO_Haorui" w:date="2020-08-27T11:18:00Z">
              <w:r>
                <w:t xml:space="preserve">octet </w:t>
              </w:r>
            </w:ins>
            <w:ins w:id="183" w:author="OPPO_Haorui" w:date="2020-08-27T11:31:00Z">
              <w:r w:rsidR="00BF2CC1">
                <w:t>o28+</w:t>
              </w:r>
            </w:ins>
            <w:ins w:id="184" w:author="OPPO_Haorui" w:date="2020-08-27T11:32:00Z">
              <w:r w:rsidR="00BF2CC1">
                <w:t>6</w:t>
              </w:r>
            </w:ins>
          </w:p>
          <w:p w14:paraId="2F018302" w14:textId="77777777" w:rsidR="009905B1" w:rsidRDefault="009905B1" w:rsidP="00071363">
            <w:pPr>
              <w:pStyle w:val="TAL"/>
              <w:rPr>
                <w:ins w:id="185" w:author="OPPO_Haorui" w:date="2020-08-27T11:18:00Z"/>
              </w:rPr>
            </w:pPr>
          </w:p>
          <w:p w14:paraId="680B9FD1" w14:textId="6264A639" w:rsidR="009905B1" w:rsidRDefault="009905B1" w:rsidP="00071363">
            <w:pPr>
              <w:pStyle w:val="TAL"/>
              <w:rPr>
                <w:ins w:id="186" w:author="OPPO_Haorui" w:date="2020-08-27T11:18:00Z"/>
              </w:rPr>
            </w:pPr>
            <w:ins w:id="187" w:author="OPPO_Haorui" w:date="2020-08-27T11:18:00Z">
              <w:r>
                <w:t xml:space="preserve">octet </w:t>
              </w:r>
            </w:ins>
            <w:ins w:id="188" w:author="OPPO_Haorui" w:date="2020-08-27T11:32:00Z">
              <w:r w:rsidR="00BF2CC1">
                <w:t>o28+7</w:t>
              </w:r>
            </w:ins>
          </w:p>
        </w:tc>
      </w:tr>
      <w:tr w:rsidR="009905B1" w:rsidRPr="002A12F4" w14:paraId="0E2A08ED" w14:textId="77777777" w:rsidTr="00071363">
        <w:trPr>
          <w:jc w:val="center"/>
          <w:ins w:id="189" w:author="OPPO_Haorui" w:date="2020-08-27T11:18:00Z"/>
        </w:trPr>
        <w:tc>
          <w:tcPr>
            <w:tcW w:w="5671" w:type="dxa"/>
            <w:gridSpan w:val="8"/>
            <w:tcBorders>
              <w:top w:val="single" w:sz="6" w:space="0" w:color="auto"/>
              <w:left w:val="single" w:sz="6" w:space="0" w:color="auto"/>
              <w:bottom w:val="single" w:sz="6" w:space="0" w:color="auto"/>
              <w:right w:val="single" w:sz="6" w:space="0" w:color="auto"/>
            </w:tcBorders>
          </w:tcPr>
          <w:p w14:paraId="72FD3A20" w14:textId="77777777" w:rsidR="009905B1" w:rsidRDefault="009905B1" w:rsidP="00071363">
            <w:pPr>
              <w:pStyle w:val="TAC"/>
              <w:rPr>
                <w:ins w:id="190" w:author="OPPO_Haorui" w:date="2020-08-27T11:18:00Z"/>
              </w:rPr>
            </w:pPr>
          </w:p>
          <w:p w14:paraId="77ABD6EE" w14:textId="77777777" w:rsidR="009905B1" w:rsidRPr="002A12F4" w:rsidRDefault="009905B1" w:rsidP="00071363">
            <w:pPr>
              <w:pStyle w:val="TAC"/>
              <w:rPr>
                <w:ins w:id="191" w:author="OPPO_Haorui" w:date="2020-08-27T11:18:00Z"/>
              </w:rPr>
            </w:pPr>
            <w:ins w:id="192" w:author="OPPO_Haorui" w:date="2020-08-27T11:18:00Z">
              <w:r>
                <w:t>Route selection descriptor contents</w:t>
              </w:r>
            </w:ins>
          </w:p>
        </w:tc>
        <w:tc>
          <w:tcPr>
            <w:tcW w:w="1134" w:type="dxa"/>
          </w:tcPr>
          <w:p w14:paraId="16616BAA" w14:textId="23C0A470" w:rsidR="009905B1" w:rsidRDefault="009905B1" w:rsidP="00071363">
            <w:pPr>
              <w:pStyle w:val="TAL"/>
              <w:rPr>
                <w:ins w:id="193" w:author="OPPO_Haorui" w:date="2020-08-27T11:18:00Z"/>
              </w:rPr>
            </w:pPr>
            <w:ins w:id="194" w:author="OPPO_Haorui" w:date="2020-08-27T11:18:00Z">
              <w:r>
                <w:t xml:space="preserve">octet </w:t>
              </w:r>
            </w:ins>
            <w:ins w:id="195" w:author="OPPO_Haorui" w:date="2020-08-27T11:32:00Z">
              <w:r w:rsidR="00BF2CC1">
                <w:t>o28+8</w:t>
              </w:r>
            </w:ins>
          </w:p>
          <w:p w14:paraId="326C0E55" w14:textId="77777777" w:rsidR="009905B1" w:rsidRDefault="009905B1" w:rsidP="00071363">
            <w:pPr>
              <w:pStyle w:val="TAL"/>
              <w:rPr>
                <w:ins w:id="196" w:author="OPPO_Haorui" w:date="2020-08-27T11:18:00Z"/>
              </w:rPr>
            </w:pPr>
          </w:p>
          <w:p w14:paraId="766EA7D8" w14:textId="14BE5768" w:rsidR="009905B1" w:rsidRPr="002A12F4" w:rsidRDefault="009905B1" w:rsidP="00071363">
            <w:pPr>
              <w:pStyle w:val="TAL"/>
              <w:rPr>
                <w:ins w:id="197" w:author="OPPO_Haorui" w:date="2020-08-27T11:18:00Z"/>
              </w:rPr>
            </w:pPr>
            <w:ins w:id="198" w:author="OPPO_Haorui" w:date="2020-08-27T11:18:00Z">
              <w:r>
                <w:t xml:space="preserve">octet </w:t>
              </w:r>
            </w:ins>
            <w:ins w:id="199" w:author="OPPO_Haorui" w:date="2020-08-27T11:32:00Z">
              <w:r w:rsidR="00F516FD">
                <w:t>o</w:t>
              </w:r>
              <w:r w:rsidR="00BF2CC1">
                <w:t>29</w:t>
              </w:r>
            </w:ins>
          </w:p>
        </w:tc>
      </w:tr>
    </w:tbl>
    <w:p w14:paraId="7DA51E85" w14:textId="5299E2AD" w:rsidR="009905B1" w:rsidRPr="00BD0557" w:rsidRDefault="009905B1" w:rsidP="009905B1">
      <w:pPr>
        <w:pStyle w:val="TF"/>
        <w:rPr>
          <w:ins w:id="200" w:author="OPPO_Haorui" w:date="2020-08-27T11:18:00Z"/>
        </w:rPr>
      </w:pPr>
      <w:ins w:id="201" w:author="OPPO_Haorui" w:date="2020-08-27T11:18:00Z">
        <w:r w:rsidRPr="00BD0557">
          <w:t>Figure </w:t>
        </w:r>
      </w:ins>
      <w:ins w:id="202" w:author="OPPO_Haorui" w:date="2020-08-27T11:29:00Z">
        <w:r w:rsidR="006B67B5">
          <w:t>5.4.1.20</w:t>
        </w:r>
      </w:ins>
      <w:ins w:id="203" w:author="OPPO_Haorui" w:date="2020-08-27T11:18:00Z">
        <w:r w:rsidRPr="00BD0557">
          <w:t xml:space="preserve">: </w:t>
        </w:r>
        <w:r>
          <w:t>Route selection descriptor</w:t>
        </w:r>
      </w:ins>
    </w:p>
    <w:p w14:paraId="7672DCBB" w14:textId="070E4EA3" w:rsidR="009905B1" w:rsidDel="009905B1" w:rsidRDefault="009905B1" w:rsidP="00BB26BC">
      <w:pPr>
        <w:pStyle w:val="TF"/>
        <w:rPr>
          <w:del w:id="204" w:author="OPPO_Haorui" w:date="2020-08-27T11:18:00Z"/>
          <w:noProof/>
          <w:lang w:val="en-US"/>
        </w:rPr>
      </w:pPr>
    </w:p>
    <w:p w14:paraId="794404EF" w14:textId="77777777" w:rsidR="00BB26BC" w:rsidRDefault="00BB26BC" w:rsidP="00BB26BC">
      <w:pPr>
        <w:pStyle w:val="TH"/>
      </w:pPr>
      <w:r>
        <w:lastRenderedPageBreak/>
        <w:t>Table 5</w:t>
      </w:r>
      <w:r>
        <w:rPr>
          <w:rFonts w:hint="eastAsia"/>
        </w:rPr>
        <w:t>.</w:t>
      </w:r>
      <w:r>
        <w:t xml:space="preserve">4.1.18: </w:t>
      </w:r>
      <w:r>
        <w:rPr>
          <w:noProof/>
          <w:lang w:val="en-US"/>
        </w:rPr>
        <w:t>V2X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BB26BC" w:rsidRPr="003168A2" w14:paraId="17F9A9A0" w14:textId="77777777" w:rsidTr="00875800">
        <w:trPr>
          <w:cantSplit/>
          <w:jc w:val="center"/>
        </w:trPr>
        <w:tc>
          <w:tcPr>
            <w:tcW w:w="7094" w:type="dxa"/>
          </w:tcPr>
          <w:p w14:paraId="417E506A" w14:textId="77777777" w:rsidR="00BB26BC" w:rsidRDefault="00BB26BC" w:rsidP="00875800">
            <w:pPr>
              <w:pStyle w:val="TAL"/>
            </w:pPr>
            <w:r>
              <w:lastRenderedPageBreak/>
              <w:t>V2X service identifiers</w:t>
            </w:r>
          </w:p>
          <w:p w14:paraId="25DFDBA2" w14:textId="77777777" w:rsidR="00BB26BC" w:rsidRPr="00922493" w:rsidRDefault="00BB26BC" w:rsidP="00875800">
            <w:pPr>
              <w:pStyle w:val="TAL"/>
              <w:rPr>
                <w:noProof/>
                <w:lang w:val="en-US"/>
              </w:rPr>
            </w:pPr>
            <w:r>
              <w:rPr>
                <w:noProof/>
                <w:lang w:val="en-US"/>
              </w:rPr>
              <w:t xml:space="preserve">The </w:t>
            </w:r>
            <w:r>
              <w:t xml:space="preserve">V2X service identifiers </w:t>
            </w:r>
            <w:r>
              <w:rPr>
                <w:noProof/>
                <w:lang w:val="en-US"/>
              </w:rPr>
              <w:t xml:space="preserve">field is coded according to </w:t>
            </w:r>
            <w:r>
              <w:t>f</w:t>
            </w:r>
            <w:r w:rsidRPr="00BD0557">
              <w:t>igure </w:t>
            </w:r>
            <w:r>
              <w:t>5</w:t>
            </w:r>
            <w:r>
              <w:rPr>
                <w:rFonts w:hint="eastAsia"/>
              </w:rPr>
              <w:t>.</w:t>
            </w:r>
            <w:r>
              <w:t>4.1.12 and table</w:t>
            </w:r>
            <w:r w:rsidRPr="00BD0557">
              <w:t> </w:t>
            </w:r>
            <w:r>
              <w:t>5</w:t>
            </w:r>
            <w:r>
              <w:rPr>
                <w:rFonts w:hint="eastAsia"/>
              </w:rPr>
              <w:t>.</w:t>
            </w:r>
            <w:r>
              <w:t xml:space="preserve">4.1.12 </w:t>
            </w:r>
            <w:r>
              <w:rPr>
                <w:noProof/>
                <w:lang w:val="en-US"/>
              </w:rPr>
              <w:t xml:space="preserve">and indicates a </w:t>
            </w:r>
            <w:r w:rsidRPr="003330DA">
              <w:rPr>
                <w:noProof/>
                <w:lang w:val="en-US"/>
              </w:rPr>
              <w:t>list of V2X service identifier</w:t>
            </w:r>
            <w:r>
              <w:t>.</w:t>
            </w:r>
          </w:p>
        </w:tc>
      </w:tr>
      <w:tr w:rsidR="00BB26BC" w:rsidRPr="003168A2" w14:paraId="255CAAB4" w14:textId="77777777" w:rsidTr="00875800">
        <w:trPr>
          <w:cantSplit/>
          <w:jc w:val="center"/>
        </w:trPr>
        <w:tc>
          <w:tcPr>
            <w:tcW w:w="7094" w:type="dxa"/>
          </w:tcPr>
          <w:p w14:paraId="5FED1572" w14:textId="77777777" w:rsidR="00BB26BC" w:rsidRDefault="00BB26BC" w:rsidP="00875800">
            <w:pPr>
              <w:pStyle w:val="TAL"/>
            </w:pPr>
          </w:p>
        </w:tc>
      </w:tr>
      <w:tr w:rsidR="009905B1" w:rsidRPr="003168A2" w14:paraId="7698D04F" w14:textId="77777777" w:rsidTr="00875800">
        <w:trPr>
          <w:cantSplit/>
          <w:jc w:val="center"/>
        </w:trPr>
        <w:tc>
          <w:tcPr>
            <w:tcW w:w="7094" w:type="dxa"/>
          </w:tcPr>
          <w:p w14:paraId="0821D7CE" w14:textId="4BF2876F" w:rsidR="009905B1" w:rsidRPr="002A12F4" w:rsidRDefault="009905B1" w:rsidP="009905B1">
            <w:pPr>
              <w:pStyle w:val="TAL"/>
              <w:rPr>
                <w:ins w:id="205" w:author="OPPO_Haorui" w:date="2020-08-27T11:20:00Z"/>
              </w:rPr>
            </w:pPr>
            <w:ins w:id="206" w:author="OPPO_Haorui" w:date="2020-08-27T11:20:00Z">
              <w:r w:rsidRPr="002A12F4">
                <w:t xml:space="preserve">Route selection descriptor </w:t>
              </w:r>
              <w:r>
                <w:t xml:space="preserve">contents (octets </w:t>
              </w:r>
            </w:ins>
            <w:ins w:id="207" w:author="OPPO_Haorui" w:date="2020-08-27T11:32:00Z">
              <w:r w:rsidR="00F516FD">
                <w:t>o28+8</w:t>
              </w:r>
            </w:ins>
            <w:ins w:id="208" w:author="OPPO_Haorui" w:date="2020-08-27T11:20:00Z">
              <w:r w:rsidRPr="002A12F4">
                <w:t xml:space="preserve"> to </w:t>
              </w:r>
            </w:ins>
            <w:ins w:id="209" w:author="OPPO_Haorui" w:date="2020-08-27T11:32:00Z">
              <w:r w:rsidR="00F516FD">
                <w:t>o29</w:t>
              </w:r>
            </w:ins>
            <w:ins w:id="210" w:author="OPPO_Haorui" w:date="2020-08-27T11:20:00Z">
              <w:r w:rsidRPr="002A12F4">
                <w:t>)</w:t>
              </w:r>
            </w:ins>
          </w:p>
          <w:p w14:paraId="1560BC9A" w14:textId="77777777" w:rsidR="009905B1" w:rsidRPr="002A12F4" w:rsidRDefault="009905B1" w:rsidP="009905B1">
            <w:pPr>
              <w:pStyle w:val="TAL"/>
              <w:rPr>
                <w:ins w:id="211" w:author="OPPO_Haorui" w:date="2020-08-27T11:20:00Z"/>
              </w:rPr>
            </w:pPr>
            <w:ins w:id="212" w:author="OPPO_Haorui" w:date="2020-08-27T11:20:00Z">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ins>
          </w:p>
          <w:p w14:paraId="6F0D91A1" w14:textId="79D1FE9D" w:rsidR="009905B1" w:rsidRDefault="009905B1" w:rsidP="009905B1">
            <w:pPr>
              <w:pStyle w:val="TAL"/>
            </w:pPr>
            <w:del w:id="213" w:author="OPPO_Haorui" w:date="2020-08-27T11:20:00Z">
              <w:r w:rsidDel="00C25BD8">
                <w:delText>R</w:delText>
              </w:r>
              <w:r w:rsidRPr="00554928" w:rsidDel="00C25BD8">
                <w:delText>oute selection descriptor list</w:delText>
              </w:r>
            </w:del>
          </w:p>
        </w:tc>
      </w:tr>
      <w:tr w:rsidR="009905B1" w:rsidRPr="003168A2" w14:paraId="435EF3D6" w14:textId="77777777" w:rsidTr="00875800">
        <w:trPr>
          <w:cantSplit/>
          <w:jc w:val="center"/>
        </w:trPr>
        <w:tc>
          <w:tcPr>
            <w:tcW w:w="7094" w:type="dxa"/>
          </w:tcPr>
          <w:p w14:paraId="0B0D07EA" w14:textId="77777777" w:rsidR="009905B1" w:rsidRPr="002A12F4" w:rsidRDefault="009905B1" w:rsidP="009905B1">
            <w:pPr>
              <w:pStyle w:val="TAL"/>
              <w:rPr>
                <w:ins w:id="214" w:author="OPPO_Haorui" w:date="2020-08-27T11:20:00Z"/>
              </w:rPr>
            </w:pPr>
            <w:ins w:id="215" w:author="OPPO_Haorui" w:date="2020-08-27T11:20:00Z">
              <w:r w:rsidRPr="002A12F4">
                <w:t>Route selection descriptor component type identifier</w:t>
              </w:r>
            </w:ins>
          </w:p>
          <w:p w14:paraId="0DF55F86" w14:textId="77777777" w:rsidR="009905B1" w:rsidRPr="002A12F4" w:rsidRDefault="009905B1" w:rsidP="009905B1">
            <w:pPr>
              <w:pStyle w:val="TAL"/>
              <w:rPr>
                <w:ins w:id="216" w:author="OPPO_Haorui" w:date="2020-08-27T11:20:00Z"/>
              </w:rPr>
            </w:pPr>
            <w:ins w:id="217" w:author="OPPO_Haorui" w:date="2020-08-27T11:20:00Z">
              <w:r w:rsidRPr="002A12F4">
                <w:t>Bits</w:t>
              </w:r>
              <w:r w:rsidRPr="002A12F4">
                <w:br/>
                <w:t>8 7 6 5 4 3 2 1</w:t>
              </w:r>
            </w:ins>
          </w:p>
          <w:p w14:paraId="0E8AA736" w14:textId="562348C2" w:rsidR="009905B1" w:rsidRPr="002A12F4" w:rsidRDefault="009905B1" w:rsidP="009905B1">
            <w:pPr>
              <w:pStyle w:val="TAL"/>
              <w:rPr>
                <w:ins w:id="218" w:author="OPPO_Haorui" w:date="2020-08-27T11:20:00Z"/>
              </w:rPr>
            </w:pPr>
            <w:ins w:id="219" w:author="OPPO_Haorui" w:date="2020-08-27T11:20:00Z">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PDU session type type</w:t>
              </w:r>
              <w:r w:rsidRPr="002A12F4">
                <w:br/>
                <w:t>0 0 0 1 0 0 0 0</w:t>
              </w:r>
              <w:r w:rsidRPr="002A12F4">
                <w:tab/>
              </w:r>
            </w:ins>
            <w:ins w:id="220" w:author="OPPO_Haorui" w:date="2020-08-27T11:21:00Z">
              <w:r>
                <w:t>Transport layer protocol type</w:t>
              </w:r>
              <w:r>
                <w:rPr>
                  <w:lang w:eastAsia="ko-KR"/>
                </w:rPr>
                <w:t xml:space="preserve"> </w:t>
              </w:r>
            </w:ins>
            <w:ins w:id="221" w:author="OPPO_Haorui" w:date="2020-08-27T11:20:00Z">
              <w:r>
                <w:rPr>
                  <w:lang w:eastAsia="ko-KR"/>
                </w:rPr>
                <w:br/>
              </w:r>
              <w:r w:rsidRPr="002A12F4">
                <w:t xml:space="preserve">All other values are </w:t>
              </w:r>
              <w:r>
                <w:t>spare</w:t>
              </w:r>
              <w:r w:rsidRPr="002A12F4">
                <w:t>.</w:t>
              </w:r>
              <w:r w:rsidRPr="00F5608B">
                <w:t xml:space="preserve"> If received</w:t>
              </w:r>
            </w:ins>
            <w:ins w:id="222" w:author="OPPO_Haorui" w:date="2020-08-27T11:33:00Z">
              <w:r w:rsidR="00CD32BD">
                <w:t>,</w:t>
              </w:r>
            </w:ins>
            <w:ins w:id="223" w:author="OPPO_Haorui" w:date="2020-08-27T11:20:00Z">
              <w:r w:rsidRPr="00F5608B">
                <w:t xml:space="preserve"> they shall be </w:t>
              </w:r>
            </w:ins>
            <w:ins w:id="224" w:author="OPPO_Haorui" w:date="2020-08-27T11:23:00Z">
              <w:r>
                <w:t>ignored</w:t>
              </w:r>
            </w:ins>
            <w:ins w:id="225" w:author="OPPO_Haorui" w:date="2020-08-27T11:20:00Z">
              <w:r>
                <w:t>.</w:t>
              </w:r>
            </w:ins>
          </w:p>
          <w:p w14:paraId="5F7C6C98" w14:textId="09AE9EC1" w:rsidR="009905B1" w:rsidRDefault="009905B1" w:rsidP="009905B1">
            <w:pPr>
              <w:pStyle w:val="TAL"/>
            </w:pPr>
            <w:del w:id="226" w:author="OPPO_Haorui" w:date="2020-08-27T11:20:00Z">
              <w:r w:rsidDel="00C25BD8">
                <w:delText>The r</w:delText>
              </w:r>
              <w:r w:rsidRPr="00554928" w:rsidDel="00C25BD8">
                <w:delText>oute selection descriptor list</w:delText>
              </w:r>
              <w:r w:rsidDel="00C25BD8">
                <w:delText xml:space="preserve"> field is coded according to 3GPP TS 24.526 [11] subclause 5.2. Any r</w:delText>
              </w:r>
              <w:r w:rsidRPr="002A12F4" w:rsidDel="00C25BD8">
                <w:delText>oute selection descriptor component</w:delText>
              </w:r>
              <w:r w:rsidDel="00C25BD8">
                <w:delText xml:space="preserve"> with the r</w:delText>
              </w:r>
              <w:r w:rsidRPr="00554928" w:rsidDel="00C25BD8">
                <w:delText>oute selection descriptor component type identifier</w:delText>
              </w:r>
              <w:r w:rsidDel="00C25BD8">
                <w:delText xml:space="preserve"> other than </w:delText>
              </w:r>
              <w:r w:rsidRPr="00554928" w:rsidDel="00C25BD8">
                <w:delText>"SSC mode type", "S-NSSAI type", "DNN type", and "PDU session type"</w:delText>
              </w:r>
              <w:r w:rsidDel="00C25BD8">
                <w:delText xml:space="preserve"> is ignored. The r</w:delText>
              </w:r>
              <w:r w:rsidRPr="00554928" w:rsidDel="00C25BD8">
                <w:delText>oute selection descriptor list</w:delText>
              </w:r>
              <w:r w:rsidDel="00C25BD8">
                <w:delText xml:space="preserve"> field indicates the PDU session parameters to be used for a V2X service identified by a V2X service identifier in the V2X service identifiers field.</w:delText>
              </w:r>
            </w:del>
          </w:p>
        </w:tc>
      </w:tr>
      <w:tr w:rsidR="009905B1" w:rsidRPr="003168A2" w14:paraId="700DFCBA" w14:textId="77777777" w:rsidTr="00875800">
        <w:trPr>
          <w:cantSplit/>
          <w:jc w:val="center"/>
          <w:ins w:id="227" w:author="OPPO_Haorui" w:date="2020-08-27T11:22:00Z"/>
        </w:trPr>
        <w:tc>
          <w:tcPr>
            <w:tcW w:w="7094" w:type="dxa"/>
          </w:tcPr>
          <w:p w14:paraId="4EA27EDA" w14:textId="18028D58" w:rsidR="009905B1" w:rsidRPr="002A12F4" w:rsidRDefault="009905B1" w:rsidP="009905B1">
            <w:pPr>
              <w:pStyle w:val="TAL"/>
              <w:rPr>
                <w:ins w:id="228" w:author="OPPO_Haorui" w:date="2020-08-27T11:23:00Z"/>
              </w:rPr>
            </w:pPr>
            <w:ins w:id="229" w:author="OPPO_Haorui" w:date="2020-08-27T11:23:00Z">
              <w:r w:rsidRPr="002A12F4">
                <w:t xml:space="preserve">For "SSC mode type", the route selection descriptor component value field shall be encoded as a </w:t>
              </w:r>
              <w:r w:rsidRPr="009905B1">
                <w:t>one octet SS</w:t>
              </w:r>
              <w:r w:rsidRPr="002A12F4">
                <w:t xml:space="preserve">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subclause </w:t>
              </w:r>
              <w:r>
                <w:t>9.11.4.16</w:t>
              </w:r>
              <w:r w:rsidRPr="002A12F4">
                <w:t xml:space="preserve"> of 3GPP TS 24.501 [</w:t>
              </w:r>
            </w:ins>
            <w:ins w:id="230" w:author="OPPO_Haorui" w:date="2020-08-27T11:26:00Z">
              <w:r w:rsidR="007B319A">
                <w:t>4</w:t>
              </w:r>
            </w:ins>
            <w:ins w:id="231" w:author="OPPO_Haorui" w:date="2020-08-27T11:23:00Z">
              <w:r w:rsidRPr="002A12F4">
                <w:t>]. The "SSC mode type" route selection descriptor component shall not appear more than once in the route selection descriptor.</w:t>
              </w:r>
            </w:ins>
          </w:p>
          <w:p w14:paraId="34D1CF64" w14:textId="77777777" w:rsidR="009905B1" w:rsidRPr="002A12F4" w:rsidRDefault="009905B1" w:rsidP="009905B1">
            <w:pPr>
              <w:pStyle w:val="TAL"/>
              <w:rPr>
                <w:ins w:id="232" w:author="OPPO_Haorui" w:date="2020-08-27T11:22:00Z"/>
              </w:rPr>
            </w:pPr>
          </w:p>
        </w:tc>
      </w:tr>
      <w:tr w:rsidR="009905B1" w:rsidRPr="003168A2" w14:paraId="289F8A4D" w14:textId="77777777" w:rsidTr="00875800">
        <w:trPr>
          <w:cantSplit/>
          <w:jc w:val="center"/>
          <w:ins w:id="233" w:author="OPPO_Haorui" w:date="2020-08-27T11:23:00Z"/>
        </w:trPr>
        <w:tc>
          <w:tcPr>
            <w:tcW w:w="7094" w:type="dxa"/>
          </w:tcPr>
          <w:p w14:paraId="4AE93FA5" w14:textId="26333461" w:rsidR="009905B1" w:rsidRPr="007B319A" w:rsidRDefault="009905B1" w:rsidP="009905B1">
            <w:pPr>
              <w:pStyle w:val="TAL"/>
              <w:rPr>
                <w:ins w:id="234" w:author="OPPO_Haorui" w:date="2020-08-27T11:23:00Z"/>
                <w:lang w:val="en-US" w:eastAsia="ko-KR"/>
              </w:rPr>
            </w:pPr>
            <w:ins w:id="235" w:author="OPPO_Haorui" w:date="2020-08-27T11:23:00Z">
              <w:r w:rsidRPr="009905B1">
                <w:rPr>
                  <w:rFonts w:hint="eastAsia"/>
                  <w:lang w:eastAsia="ko-KR"/>
                </w:rPr>
                <w:t xml:space="preserve">For </w:t>
              </w:r>
              <w:r w:rsidRPr="009905B1">
                <w:rPr>
                  <w:lang w:eastAsia="ko-KR"/>
                </w:rPr>
                <w:t>"S-NSSAI type", the route selection descriptor component value field shall be encoded as a sequence of a one octet S-NSSAI length field and an S-NSSAI value field of a variable size. The S-NSSAI value shall be encoded as the value part of the S-</w:t>
              </w:r>
              <w:r w:rsidRPr="007B319A">
                <w:rPr>
                  <w:lang w:eastAsia="ko-KR"/>
                </w:rPr>
                <w:t>NSSAI information element defined in subclause 9.11.2.8</w:t>
              </w:r>
              <w:r w:rsidRPr="007B319A">
                <w:rPr>
                  <w:lang w:val="en-US" w:eastAsia="ko-KR"/>
                </w:rPr>
                <w:t xml:space="preserve"> of 3GPP TS 24.501 [</w:t>
              </w:r>
            </w:ins>
            <w:ins w:id="236" w:author="OPPO_Haorui" w:date="2020-08-27T11:26:00Z">
              <w:r w:rsidR="007B319A">
                <w:rPr>
                  <w:lang w:val="en-US" w:eastAsia="ko-KR"/>
                </w:rPr>
                <w:t>4</w:t>
              </w:r>
            </w:ins>
            <w:ins w:id="237" w:author="OPPO_Haorui" w:date="2020-08-27T11:23:00Z">
              <w:r w:rsidRPr="007B319A">
                <w:rPr>
                  <w:lang w:val="en-US" w:eastAsia="ko-KR"/>
                </w:rPr>
                <w:t>].</w:t>
              </w:r>
            </w:ins>
          </w:p>
          <w:p w14:paraId="741A1B8B" w14:textId="77777777" w:rsidR="009905B1" w:rsidRPr="007B319A" w:rsidRDefault="009905B1" w:rsidP="009905B1">
            <w:pPr>
              <w:pStyle w:val="TAL"/>
              <w:rPr>
                <w:ins w:id="238" w:author="OPPO_Haorui" w:date="2020-08-27T11:23:00Z"/>
              </w:rPr>
            </w:pPr>
          </w:p>
        </w:tc>
      </w:tr>
      <w:tr w:rsidR="009905B1" w:rsidRPr="003168A2" w14:paraId="786177AE" w14:textId="77777777" w:rsidTr="00875800">
        <w:trPr>
          <w:cantSplit/>
          <w:jc w:val="center"/>
          <w:ins w:id="239" w:author="OPPO_Haorui" w:date="2020-08-27T11:23:00Z"/>
        </w:trPr>
        <w:tc>
          <w:tcPr>
            <w:tcW w:w="7094" w:type="dxa"/>
          </w:tcPr>
          <w:p w14:paraId="713B7D99" w14:textId="37F27A30" w:rsidR="009905B1" w:rsidRPr="007B319A" w:rsidRDefault="009905B1" w:rsidP="009905B1">
            <w:pPr>
              <w:pStyle w:val="TAL"/>
              <w:rPr>
                <w:ins w:id="240" w:author="OPPO_Haorui" w:date="2020-08-27T11:23:00Z"/>
                <w:lang w:val="en-US" w:eastAsia="ko-KR"/>
              </w:rPr>
            </w:pPr>
            <w:ins w:id="241" w:author="OPPO_Haorui" w:date="2020-08-27T11:23:00Z">
              <w:r w:rsidRPr="009905B1">
                <w:rPr>
                  <w:rFonts w:hint="eastAsia"/>
                  <w:lang w:eastAsia="ko-KR"/>
                </w:rPr>
                <w:t xml:space="preserve">For </w:t>
              </w:r>
              <w:r w:rsidRPr="009905B1">
                <w:rPr>
                  <w:lang w:eastAsia="ko-KR"/>
                </w:rPr>
                <w:t xml:space="preserve">"DNN type", the route selection descriptor component value field shall be encoded as a sequence of a one octet DNN length field and a DNN value field of a variable size. </w:t>
              </w:r>
              <w:r w:rsidRPr="007B319A">
                <w:t>The DNN value contains an APN as defined in 3GPP TS 23.003 [</w:t>
              </w:r>
            </w:ins>
            <w:ins w:id="242" w:author="OPPO_Haorui" w:date="2020-08-27T11:29:00Z">
              <w:r w:rsidR="004101E8">
                <w:t>17</w:t>
              </w:r>
            </w:ins>
            <w:ins w:id="243" w:author="OPPO_Haorui" w:date="2020-08-27T11:23:00Z">
              <w:r w:rsidRPr="007B319A">
                <w:t>].</w:t>
              </w:r>
            </w:ins>
          </w:p>
          <w:p w14:paraId="34CB5AA7" w14:textId="77777777" w:rsidR="009905B1" w:rsidRPr="007B319A" w:rsidRDefault="009905B1" w:rsidP="009905B1">
            <w:pPr>
              <w:pStyle w:val="TAL"/>
              <w:rPr>
                <w:ins w:id="244" w:author="OPPO_Haorui" w:date="2020-08-27T11:23:00Z"/>
              </w:rPr>
            </w:pPr>
          </w:p>
        </w:tc>
      </w:tr>
      <w:tr w:rsidR="009905B1" w:rsidRPr="003168A2" w14:paraId="7152EF69" w14:textId="77777777" w:rsidTr="00875800">
        <w:trPr>
          <w:cantSplit/>
          <w:jc w:val="center"/>
        </w:trPr>
        <w:tc>
          <w:tcPr>
            <w:tcW w:w="7094" w:type="dxa"/>
          </w:tcPr>
          <w:p w14:paraId="70B5A9F2" w14:textId="3A739189" w:rsidR="009905B1" w:rsidRPr="002A12F4" w:rsidRDefault="009905B1" w:rsidP="009905B1">
            <w:pPr>
              <w:pStyle w:val="TAL"/>
              <w:rPr>
                <w:ins w:id="245" w:author="OPPO_Haorui" w:date="2020-08-27T11:23:00Z"/>
              </w:rPr>
            </w:pPr>
            <w:ins w:id="246" w:author="OPPO_Haorui" w:date="2020-08-27T11:23:00Z">
              <w:r w:rsidRPr="002A12F4">
                <w:rPr>
                  <w:lang w:eastAsia="ko-KR"/>
                </w:rPr>
                <w:t>For "PDU session type</w:t>
              </w:r>
              <w:r>
                <w:rPr>
                  <w:lang w:eastAsia="ko-KR"/>
                </w:rPr>
                <w:t xml:space="preserve"> type</w:t>
              </w:r>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subclause </w:t>
              </w:r>
              <w:r>
                <w:t>9.11.4.11</w:t>
              </w:r>
              <w:r w:rsidRPr="002A12F4">
                <w:t xml:space="preserve"> of 3GPP TS 24.501 [</w:t>
              </w:r>
            </w:ins>
            <w:ins w:id="247" w:author="OPPO_Haorui" w:date="2020-08-27T11:26:00Z">
              <w:r w:rsidR="007B319A">
                <w:t>4</w:t>
              </w:r>
            </w:ins>
            <w:ins w:id="248" w:author="OPPO_Haorui" w:date="2020-08-27T11:23:00Z">
              <w:r w:rsidRPr="002A12F4">
                <w:t>]. The "PDU session type</w:t>
              </w:r>
              <w:r>
                <w:t xml:space="preserve"> type</w:t>
              </w:r>
              <w:r w:rsidRPr="002A12F4">
                <w:t>" route selection descriptor component shall not appear more than once in the route selection descriptor.</w:t>
              </w:r>
            </w:ins>
          </w:p>
          <w:p w14:paraId="2CBD32CF" w14:textId="77777777" w:rsidR="009905B1" w:rsidRDefault="009905B1" w:rsidP="009905B1">
            <w:pPr>
              <w:pStyle w:val="TAL"/>
            </w:pPr>
          </w:p>
        </w:tc>
      </w:tr>
      <w:tr w:rsidR="009905B1" w:rsidRPr="003168A2" w14:paraId="6EBB7715" w14:textId="77777777" w:rsidTr="00875800">
        <w:trPr>
          <w:cantSplit/>
          <w:jc w:val="center"/>
          <w:ins w:id="249" w:author="OPPO_Haorui" w:date="2020-08-27T11:24:00Z"/>
        </w:trPr>
        <w:tc>
          <w:tcPr>
            <w:tcW w:w="7094" w:type="dxa"/>
          </w:tcPr>
          <w:p w14:paraId="73DAECD9" w14:textId="77777777" w:rsidR="009905B1" w:rsidRDefault="009905B1" w:rsidP="009905B1">
            <w:pPr>
              <w:pStyle w:val="TAL"/>
              <w:rPr>
                <w:ins w:id="250" w:author="OPPO_Haorui" w:date="2020-08-27T11:25:00Z"/>
                <w:noProof/>
                <w:lang w:val="en-US"/>
              </w:rPr>
            </w:pPr>
            <w:ins w:id="251" w:author="OPPO_Haorui" w:date="2020-08-27T11:25:00Z">
              <w:r w:rsidRPr="00875800">
                <w:rPr>
                  <w:noProof/>
                  <w:lang w:val="en-US"/>
                </w:rPr>
                <w:t>For "</w:t>
              </w:r>
              <w:r>
                <w:rPr>
                  <w:noProof/>
                  <w:lang w:val="en-US"/>
                </w:rPr>
                <w:t>Transport layer protocol type</w:t>
              </w:r>
              <w:r w:rsidRPr="00875800">
                <w:rPr>
                  <w:noProof/>
                  <w:lang w:val="en-US"/>
                </w:rPr>
                <w:t>", the route selection descriptor component value field shall be encoded as</w:t>
              </w:r>
              <w:r>
                <w:rPr>
                  <w:noProof/>
                  <w:lang w:val="en-US"/>
                </w:rPr>
                <w:t>:</w:t>
              </w:r>
            </w:ins>
          </w:p>
          <w:p w14:paraId="30BD234B" w14:textId="77777777" w:rsidR="009905B1" w:rsidRDefault="009905B1" w:rsidP="009905B1">
            <w:pPr>
              <w:pStyle w:val="TAL"/>
              <w:rPr>
                <w:ins w:id="252" w:author="OPPO_Haorui" w:date="2020-08-27T11:25:00Z"/>
                <w:noProof/>
                <w:lang w:val="en-US" w:eastAsia="zh-CN"/>
              </w:rPr>
            </w:pPr>
            <w:ins w:id="253" w:author="OPPO_Haorui" w:date="2020-08-27T11:25:00Z">
              <w:r>
                <w:rPr>
                  <w:rFonts w:hint="eastAsia"/>
                  <w:noProof/>
                  <w:lang w:val="en-US" w:eastAsia="zh-CN"/>
                </w:rPr>
                <w:t>B</w:t>
              </w:r>
              <w:r>
                <w:rPr>
                  <w:noProof/>
                  <w:lang w:val="en-US" w:eastAsia="zh-CN"/>
                </w:rPr>
                <w:t>its</w:t>
              </w:r>
            </w:ins>
          </w:p>
          <w:p w14:paraId="62FFB25C" w14:textId="77777777" w:rsidR="009905B1" w:rsidRDefault="009905B1" w:rsidP="009905B1">
            <w:pPr>
              <w:pStyle w:val="TAL"/>
              <w:rPr>
                <w:ins w:id="254" w:author="OPPO_Haorui" w:date="2020-08-27T11:25:00Z"/>
              </w:rPr>
            </w:pPr>
            <w:ins w:id="255" w:author="OPPO_Haorui" w:date="2020-08-27T11:25:00Z">
              <w:r w:rsidRPr="002A12F4">
                <w:t>8 7 6 5 4 3 2 1</w:t>
              </w:r>
            </w:ins>
          </w:p>
          <w:p w14:paraId="066A6385" w14:textId="77777777" w:rsidR="009905B1" w:rsidRDefault="009905B1" w:rsidP="009905B1">
            <w:pPr>
              <w:pStyle w:val="TAL"/>
              <w:rPr>
                <w:ins w:id="256" w:author="OPPO_Haorui" w:date="2020-08-27T11:25:00Z"/>
                <w:noProof/>
                <w:lang w:val="en-US"/>
              </w:rPr>
            </w:pPr>
            <w:ins w:id="257" w:author="OPPO_Haorui" w:date="2020-08-27T11:25:00Z">
              <w:r w:rsidRPr="002A12F4">
                <w:t xml:space="preserve">0 0 0 0 </w:t>
              </w:r>
              <w:r>
                <w:t>0</w:t>
              </w:r>
              <w:r w:rsidRPr="002A12F4">
                <w:t xml:space="preserve"> 0 0 </w:t>
              </w:r>
              <w:r>
                <w:t>1</w:t>
              </w:r>
              <w:r>
                <w:tab/>
              </w:r>
              <w:r>
                <w:rPr>
                  <w:noProof/>
                  <w:lang w:val="en-US"/>
                </w:rPr>
                <w:t>UDP</w:t>
              </w:r>
            </w:ins>
          </w:p>
          <w:p w14:paraId="3A788E9A" w14:textId="77777777" w:rsidR="009905B1" w:rsidRDefault="009905B1" w:rsidP="009905B1">
            <w:pPr>
              <w:pStyle w:val="TAL"/>
              <w:rPr>
                <w:ins w:id="258" w:author="OPPO_Haorui" w:date="2020-08-27T11:25:00Z"/>
                <w:noProof/>
                <w:lang w:val="en-US"/>
              </w:rPr>
            </w:pPr>
            <w:ins w:id="259" w:author="OPPO_Haorui" w:date="2020-08-27T11:25:00Z">
              <w:r w:rsidRPr="002A12F4">
                <w:t xml:space="preserve">0 0 0 0 </w:t>
              </w:r>
              <w:r>
                <w:t>0</w:t>
              </w:r>
              <w:r w:rsidRPr="002A12F4">
                <w:t xml:space="preserve"> 0 </w:t>
              </w:r>
              <w:r>
                <w:t>1</w:t>
              </w:r>
              <w:r w:rsidRPr="002A12F4">
                <w:t xml:space="preserve"> </w:t>
              </w:r>
              <w:r>
                <w:t>0</w:t>
              </w:r>
              <w:r>
                <w:tab/>
              </w:r>
              <w:r>
                <w:rPr>
                  <w:noProof/>
                  <w:lang w:val="en-US"/>
                </w:rPr>
                <w:t>TCP</w:t>
              </w:r>
            </w:ins>
          </w:p>
          <w:p w14:paraId="3E038702" w14:textId="77777777" w:rsidR="009905B1" w:rsidRDefault="009905B1" w:rsidP="009905B1">
            <w:pPr>
              <w:pStyle w:val="TAL"/>
              <w:rPr>
                <w:ins w:id="260" w:author="OPPO_Haorui" w:date="2020-08-27T11:25:00Z"/>
              </w:rPr>
            </w:pPr>
            <w:ins w:id="261" w:author="OPPO_Haorui" w:date="2020-08-27T11:25:00Z">
              <w:r w:rsidRPr="00913BB3">
                <w:t xml:space="preserve">All other values are </w:t>
              </w:r>
              <w:r>
                <w:t>spared</w:t>
              </w:r>
              <w:r w:rsidRPr="00913BB3">
                <w:t>.</w:t>
              </w:r>
            </w:ins>
          </w:p>
          <w:p w14:paraId="285F2222" w14:textId="77777777" w:rsidR="009905B1" w:rsidRDefault="009905B1" w:rsidP="009905B1">
            <w:pPr>
              <w:pStyle w:val="TAL"/>
              <w:rPr>
                <w:ins w:id="262" w:author="OPPO_Haorui" w:date="2020-08-27T11:25:00Z"/>
                <w:noProof/>
                <w:lang w:val="en-US"/>
              </w:rPr>
            </w:pPr>
          </w:p>
          <w:p w14:paraId="64AD33FD" w14:textId="77777777" w:rsidR="009905B1" w:rsidRDefault="009905B1" w:rsidP="009905B1">
            <w:pPr>
              <w:pStyle w:val="TAL"/>
              <w:rPr>
                <w:ins w:id="263" w:author="OPPO_Haorui" w:date="2020-08-27T11:25:00Z"/>
                <w:lang w:eastAsia="ko-KR"/>
              </w:rPr>
            </w:pPr>
            <w:ins w:id="264" w:author="OPPO_Haorui" w:date="2020-08-27T11:25:00Z">
              <w:r w:rsidRPr="002A12F4">
                <w:t>The "</w:t>
              </w:r>
              <w:r>
                <w:rPr>
                  <w:noProof/>
                  <w:lang w:val="en-US"/>
                </w:rPr>
                <w:t>Transport layer protocol type</w:t>
              </w:r>
              <w:r w:rsidRPr="002A12F4">
                <w:t xml:space="preserve">" route selection descriptor component </w:t>
              </w:r>
              <w:r>
                <w:t xml:space="preserve">appears only when the </w:t>
              </w:r>
              <w:r w:rsidRPr="002A12F4">
                <w:rPr>
                  <w:lang w:eastAsia="ko-KR"/>
                </w:rPr>
                <w:t xml:space="preserve">"PDU session </w:t>
              </w:r>
              <w:r>
                <w:rPr>
                  <w:lang w:eastAsia="ko-KR"/>
                </w:rPr>
                <w:t xml:space="preserve">type type" appears and the PDU session type value is set to </w:t>
              </w:r>
              <w:r>
                <w:rPr>
                  <w:noProof/>
                  <w:lang w:val="en-US"/>
                </w:rPr>
                <w:t>"IPv4", "IPv6" or "IPv4v6".</w:t>
              </w:r>
              <w:r>
                <w:rPr>
                  <w:lang w:eastAsia="ko-KR"/>
                </w:rPr>
                <w:t xml:space="preserve"> It </w:t>
              </w:r>
              <w:r w:rsidRPr="002A12F4">
                <w:t>shall not appear more than once in the route selection descriptor.</w:t>
              </w:r>
            </w:ins>
          </w:p>
          <w:p w14:paraId="6720C1E6" w14:textId="77777777" w:rsidR="009905B1" w:rsidRPr="009905B1" w:rsidRDefault="009905B1" w:rsidP="009905B1">
            <w:pPr>
              <w:pStyle w:val="TAL"/>
              <w:rPr>
                <w:ins w:id="265" w:author="OPPO_Haorui" w:date="2020-08-27T11:24:00Z"/>
                <w:lang w:eastAsia="ko-KR"/>
              </w:rPr>
            </w:pPr>
          </w:p>
        </w:tc>
      </w:tr>
      <w:tr w:rsidR="009905B1" w:rsidRPr="003168A2" w14:paraId="3C17911F" w14:textId="77777777" w:rsidTr="00875800">
        <w:trPr>
          <w:cantSplit/>
          <w:jc w:val="center"/>
        </w:trPr>
        <w:tc>
          <w:tcPr>
            <w:tcW w:w="7094" w:type="dxa"/>
          </w:tcPr>
          <w:p w14:paraId="15B78289" w14:textId="77777777" w:rsidR="009905B1" w:rsidRDefault="009905B1" w:rsidP="009905B1">
            <w:pPr>
              <w:pStyle w:val="TAL"/>
            </w:pPr>
            <w:r w:rsidRPr="00092BAD">
              <w:rPr>
                <w:lang w:val="en-US"/>
              </w:rPr>
              <w:t xml:space="preserve">If the length of </w:t>
            </w:r>
            <w:r>
              <w:rPr>
                <w:noProof/>
                <w:lang w:val="en-US"/>
              </w:rPr>
              <w:t>V2X service identifier to PDU session parameters mapping rule contents</w:t>
            </w:r>
            <w:r>
              <w:t xml:space="preserve"> </w:t>
            </w:r>
            <w:r w:rsidRPr="00092BAD">
              <w:rPr>
                <w:lang w:val="en-US"/>
              </w:rPr>
              <w:t>field indicates a length bigger than indicated in figure</w:t>
            </w:r>
            <w:r>
              <w:rPr>
                <w:lang w:val="en-US"/>
              </w:rPr>
              <w:t> </w:t>
            </w:r>
            <w:r>
              <w:t>5</w:t>
            </w:r>
            <w:r>
              <w:rPr>
                <w:rFonts w:hint="eastAsia"/>
              </w:rPr>
              <w:t>.</w:t>
            </w:r>
            <w:r>
              <w:t>4.1.18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V2X service identifier to PDU session parameters mapping rule contents</w:t>
            </w:r>
            <w:r w:rsidRPr="00092BAD">
              <w:rPr>
                <w:lang w:val="en-US"/>
              </w:rPr>
              <w:t>.</w:t>
            </w:r>
          </w:p>
        </w:tc>
      </w:tr>
      <w:tr w:rsidR="009905B1" w:rsidRPr="003168A2" w14:paraId="4921FDAA" w14:textId="77777777" w:rsidTr="00875800">
        <w:trPr>
          <w:cantSplit/>
          <w:jc w:val="center"/>
        </w:trPr>
        <w:tc>
          <w:tcPr>
            <w:tcW w:w="7094" w:type="dxa"/>
          </w:tcPr>
          <w:p w14:paraId="6F271372" w14:textId="77777777" w:rsidR="009905B1" w:rsidRPr="00092BAD" w:rsidRDefault="009905B1" w:rsidP="009905B1">
            <w:pPr>
              <w:pStyle w:val="TAL"/>
              <w:rPr>
                <w:lang w:val="en-US"/>
              </w:rPr>
            </w:pPr>
          </w:p>
        </w:tc>
      </w:tr>
      <w:bookmarkEnd w:id="24"/>
    </w:tbl>
    <w:p w14:paraId="60D64B55" w14:textId="77777777" w:rsidR="00BB26BC" w:rsidRDefault="00BB26BC" w:rsidP="00BB26BC">
      <w:pPr>
        <w:rPr>
          <w:noProof/>
          <w:lang w:eastAsia="zh-CN"/>
        </w:rPr>
      </w:pPr>
    </w:p>
    <w:p w14:paraId="3184BFF7" w14:textId="1F9CFC51" w:rsidR="00310D46" w:rsidRPr="00310D46" w:rsidRDefault="00310D46" w:rsidP="00C83F28">
      <w:pPr>
        <w:jc w:val="center"/>
        <w:rPr>
          <w:noProof/>
          <w:lang w:eastAsia="zh-CN"/>
        </w:rPr>
      </w:pPr>
      <w:r w:rsidRPr="00D447CD">
        <w:rPr>
          <w:noProof/>
          <w:highlight w:val="yellow"/>
          <w:lang w:eastAsia="zh-CN"/>
        </w:rPr>
        <w:lastRenderedPageBreak/>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sectPr w:rsidR="00310D46" w:rsidRPr="00310D4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0315" w14:textId="77777777" w:rsidR="0001226E" w:rsidRDefault="0001226E">
      <w:r>
        <w:separator/>
      </w:r>
    </w:p>
  </w:endnote>
  <w:endnote w:type="continuationSeparator" w:id="0">
    <w:p w14:paraId="36782BB6" w14:textId="77777777" w:rsidR="0001226E" w:rsidRDefault="000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D04A" w14:textId="77777777" w:rsidR="0001226E" w:rsidRDefault="0001226E">
      <w:r>
        <w:separator/>
      </w:r>
    </w:p>
  </w:footnote>
  <w:footnote w:type="continuationSeparator" w:id="0">
    <w:p w14:paraId="47783655" w14:textId="77777777" w:rsidR="0001226E" w:rsidRDefault="0001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71363" w:rsidRDefault="000713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71363" w:rsidRDefault="00071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71363" w:rsidRDefault="0007136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71363" w:rsidRDefault="0007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702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2B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E4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A7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69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00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47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AEF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3A7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0F018E5"/>
    <w:multiLevelType w:val="multilevel"/>
    <w:tmpl w:val="85AA4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D443751"/>
    <w:multiLevelType w:val="hybridMultilevel"/>
    <w:tmpl w:val="E4785478"/>
    <w:lvl w:ilvl="0" w:tplc="07861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54741"/>
    <w:multiLevelType w:val="hybridMultilevel"/>
    <w:tmpl w:val="54407B4E"/>
    <w:lvl w:ilvl="0" w:tplc="BC7C85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3"/>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26E"/>
    <w:rsid w:val="00013CE3"/>
    <w:rsid w:val="000147EC"/>
    <w:rsid w:val="00022E4A"/>
    <w:rsid w:val="000372F0"/>
    <w:rsid w:val="0004575B"/>
    <w:rsid w:val="00071363"/>
    <w:rsid w:val="000927C5"/>
    <w:rsid w:val="000A1249"/>
    <w:rsid w:val="000A13E9"/>
    <w:rsid w:val="000A1F6F"/>
    <w:rsid w:val="000A6394"/>
    <w:rsid w:val="000B372D"/>
    <w:rsid w:val="000B7FED"/>
    <w:rsid w:val="000C038A"/>
    <w:rsid w:val="000C6598"/>
    <w:rsid w:val="000E5944"/>
    <w:rsid w:val="00143DCF"/>
    <w:rsid w:val="00145D43"/>
    <w:rsid w:val="00165225"/>
    <w:rsid w:val="00166AD9"/>
    <w:rsid w:val="00177F75"/>
    <w:rsid w:val="00185DB7"/>
    <w:rsid w:val="00185EEA"/>
    <w:rsid w:val="00192C46"/>
    <w:rsid w:val="001A08B3"/>
    <w:rsid w:val="001A7B60"/>
    <w:rsid w:val="001B52F0"/>
    <w:rsid w:val="001B7A65"/>
    <w:rsid w:val="001D519C"/>
    <w:rsid w:val="001D7736"/>
    <w:rsid w:val="001E41F3"/>
    <w:rsid w:val="001F5890"/>
    <w:rsid w:val="00227EAD"/>
    <w:rsid w:val="00230865"/>
    <w:rsid w:val="0023594B"/>
    <w:rsid w:val="002402B4"/>
    <w:rsid w:val="0024181D"/>
    <w:rsid w:val="002522EC"/>
    <w:rsid w:val="0026004D"/>
    <w:rsid w:val="00262D19"/>
    <w:rsid w:val="002640DD"/>
    <w:rsid w:val="00275D12"/>
    <w:rsid w:val="00284FEB"/>
    <w:rsid w:val="002860C4"/>
    <w:rsid w:val="002A1ABE"/>
    <w:rsid w:val="002B5741"/>
    <w:rsid w:val="002C750C"/>
    <w:rsid w:val="002D79DA"/>
    <w:rsid w:val="002E5A41"/>
    <w:rsid w:val="00305409"/>
    <w:rsid w:val="00310D46"/>
    <w:rsid w:val="003609EF"/>
    <w:rsid w:val="0036231A"/>
    <w:rsid w:val="00363DF6"/>
    <w:rsid w:val="003674C0"/>
    <w:rsid w:val="00374DD4"/>
    <w:rsid w:val="00377625"/>
    <w:rsid w:val="0038322D"/>
    <w:rsid w:val="0039384B"/>
    <w:rsid w:val="003967B6"/>
    <w:rsid w:val="003D1573"/>
    <w:rsid w:val="003E1A36"/>
    <w:rsid w:val="003F49DF"/>
    <w:rsid w:val="004101E8"/>
    <w:rsid w:val="00410371"/>
    <w:rsid w:val="00420EB8"/>
    <w:rsid w:val="004242F1"/>
    <w:rsid w:val="004246ED"/>
    <w:rsid w:val="004717CB"/>
    <w:rsid w:val="00475332"/>
    <w:rsid w:val="004768A1"/>
    <w:rsid w:val="004A2205"/>
    <w:rsid w:val="004A6835"/>
    <w:rsid w:val="004B75B7"/>
    <w:rsid w:val="004E1669"/>
    <w:rsid w:val="005018A3"/>
    <w:rsid w:val="0051580D"/>
    <w:rsid w:val="0052369F"/>
    <w:rsid w:val="00547111"/>
    <w:rsid w:val="0056507F"/>
    <w:rsid w:val="00570453"/>
    <w:rsid w:val="005874D8"/>
    <w:rsid w:val="00592D74"/>
    <w:rsid w:val="005C273C"/>
    <w:rsid w:val="005E2C44"/>
    <w:rsid w:val="005F1A9B"/>
    <w:rsid w:val="00621188"/>
    <w:rsid w:val="00623F12"/>
    <w:rsid w:val="006257ED"/>
    <w:rsid w:val="0062637B"/>
    <w:rsid w:val="00634B28"/>
    <w:rsid w:val="00660728"/>
    <w:rsid w:val="00677E82"/>
    <w:rsid w:val="00695808"/>
    <w:rsid w:val="006B46FB"/>
    <w:rsid w:val="006B67B5"/>
    <w:rsid w:val="006C4422"/>
    <w:rsid w:val="006D4D38"/>
    <w:rsid w:val="006E21FB"/>
    <w:rsid w:val="007317C5"/>
    <w:rsid w:val="007519BE"/>
    <w:rsid w:val="00787BD1"/>
    <w:rsid w:val="00792342"/>
    <w:rsid w:val="007977A8"/>
    <w:rsid w:val="00797D4B"/>
    <w:rsid w:val="007B319A"/>
    <w:rsid w:val="007B512A"/>
    <w:rsid w:val="007C2097"/>
    <w:rsid w:val="007D6A07"/>
    <w:rsid w:val="007E2027"/>
    <w:rsid w:val="007F7259"/>
    <w:rsid w:val="00801303"/>
    <w:rsid w:val="008040A8"/>
    <w:rsid w:val="00825A91"/>
    <w:rsid w:val="008279FA"/>
    <w:rsid w:val="00833921"/>
    <w:rsid w:val="00840387"/>
    <w:rsid w:val="008438B9"/>
    <w:rsid w:val="00861C90"/>
    <w:rsid w:val="008626E7"/>
    <w:rsid w:val="00870EE7"/>
    <w:rsid w:val="008729B5"/>
    <w:rsid w:val="008732C9"/>
    <w:rsid w:val="00875800"/>
    <w:rsid w:val="00885C93"/>
    <w:rsid w:val="008863B9"/>
    <w:rsid w:val="008A45A6"/>
    <w:rsid w:val="008E5DD7"/>
    <w:rsid w:val="008F5DE7"/>
    <w:rsid w:val="008F686C"/>
    <w:rsid w:val="00905ED5"/>
    <w:rsid w:val="009148DE"/>
    <w:rsid w:val="00941BFE"/>
    <w:rsid w:val="00941E30"/>
    <w:rsid w:val="00974144"/>
    <w:rsid w:val="009777D9"/>
    <w:rsid w:val="009905B1"/>
    <w:rsid w:val="00991B88"/>
    <w:rsid w:val="009A5753"/>
    <w:rsid w:val="009A579D"/>
    <w:rsid w:val="009E3297"/>
    <w:rsid w:val="009E6C24"/>
    <w:rsid w:val="009F46A9"/>
    <w:rsid w:val="009F734F"/>
    <w:rsid w:val="00A17667"/>
    <w:rsid w:val="00A225D5"/>
    <w:rsid w:val="00A246B6"/>
    <w:rsid w:val="00A30B81"/>
    <w:rsid w:val="00A47E70"/>
    <w:rsid w:val="00A50CF0"/>
    <w:rsid w:val="00A534F5"/>
    <w:rsid w:val="00A542A2"/>
    <w:rsid w:val="00A6390B"/>
    <w:rsid w:val="00A7671C"/>
    <w:rsid w:val="00A849DC"/>
    <w:rsid w:val="00A97518"/>
    <w:rsid w:val="00AA2CBC"/>
    <w:rsid w:val="00AC5820"/>
    <w:rsid w:val="00AC74C5"/>
    <w:rsid w:val="00AD1CD8"/>
    <w:rsid w:val="00B258BB"/>
    <w:rsid w:val="00B3006B"/>
    <w:rsid w:val="00B41B05"/>
    <w:rsid w:val="00B67B97"/>
    <w:rsid w:val="00B73B83"/>
    <w:rsid w:val="00B87F8D"/>
    <w:rsid w:val="00B94A11"/>
    <w:rsid w:val="00B968C8"/>
    <w:rsid w:val="00BA1CEB"/>
    <w:rsid w:val="00BA3EC5"/>
    <w:rsid w:val="00BA51D9"/>
    <w:rsid w:val="00BB26BC"/>
    <w:rsid w:val="00BB5DFC"/>
    <w:rsid w:val="00BB7A35"/>
    <w:rsid w:val="00BD279D"/>
    <w:rsid w:val="00BD6BB8"/>
    <w:rsid w:val="00BE70D2"/>
    <w:rsid w:val="00BF2CC1"/>
    <w:rsid w:val="00C63A33"/>
    <w:rsid w:val="00C6418F"/>
    <w:rsid w:val="00C66BA2"/>
    <w:rsid w:val="00C748F1"/>
    <w:rsid w:val="00C75CB0"/>
    <w:rsid w:val="00C83F28"/>
    <w:rsid w:val="00C9057D"/>
    <w:rsid w:val="00C95985"/>
    <w:rsid w:val="00CC5026"/>
    <w:rsid w:val="00CC68D0"/>
    <w:rsid w:val="00CD32BD"/>
    <w:rsid w:val="00D03F9A"/>
    <w:rsid w:val="00D06D51"/>
    <w:rsid w:val="00D24991"/>
    <w:rsid w:val="00D447CD"/>
    <w:rsid w:val="00D50255"/>
    <w:rsid w:val="00D5728A"/>
    <w:rsid w:val="00D66520"/>
    <w:rsid w:val="00D66DDB"/>
    <w:rsid w:val="00D717B8"/>
    <w:rsid w:val="00D80EC4"/>
    <w:rsid w:val="00D83315"/>
    <w:rsid w:val="00DA3849"/>
    <w:rsid w:val="00DA51C1"/>
    <w:rsid w:val="00DA65C8"/>
    <w:rsid w:val="00DE34CF"/>
    <w:rsid w:val="00DF6AED"/>
    <w:rsid w:val="00E13F3D"/>
    <w:rsid w:val="00E1540C"/>
    <w:rsid w:val="00E34898"/>
    <w:rsid w:val="00E5400C"/>
    <w:rsid w:val="00E73717"/>
    <w:rsid w:val="00E8079D"/>
    <w:rsid w:val="00EA6F0E"/>
    <w:rsid w:val="00EB09B7"/>
    <w:rsid w:val="00EE4EE6"/>
    <w:rsid w:val="00EE7D7C"/>
    <w:rsid w:val="00F15F74"/>
    <w:rsid w:val="00F25D98"/>
    <w:rsid w:val="00F300FB"/>
    <w:rsid w:val="00F445F9"/>
    <w:rsid w:val="00F516FD"/>
    <w:rsid w:val="00F70799"/>
    <w:rsid w:val="00F96A12"/>
    <w:rsid w:val="00FB6386"/>
    <w:rsid w:val="00FC052E"/>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Heading5Char">
    <w:name w:val="Heading 5 Char"/>
    <w:link w:val="Heading5"/>
    <w:rsid w:val="000372F0"/>
    <w:rPr>
      <w:rFonts w:ascii="Arial" w:hAnsi="Arial"/>
      <w:sz w:val="22"/>
      <w:lang w:val="en-GB" w:eastAsia="en-US"/>
    </w:rPr>
  </w:style>
  <w:style w:type="character" w:customStyle="1" w:styleId="Heading1Char">
    <w:name w:val="Heading 1 Char"/>
    <w:link w:val="Heading1"/>
    <w:rsid w:val="00FC052E"/>
    <w:rPr>
      <w:rFonts w:ascii="Arial" w:hAnsi="Arial"/>
      <w:sz w:val="36"/>
      <w:lang w:val="en-GB" w:eastAsia="en-US"/>
    </w:rPr>
  </w:style>
  <w:style w:type="character" w:customStyle="1" w:styleId="Heading2Char">
    <w:name w:val="Heading 2 Char"/>
    <w:link w:val="Heading2"/>
    <w:rsid w:val="00FC052E"/>
    <w:rPr>
      <w:rFonts w:ascii="Arial" w:hAnsi="Arial"/>
      <w:sz w:val="32"/>
      <w:lang w:val="en-GB" w:eastAsia="en-US"/>
    </w:rPr>
  </w:style>
  <w:style w:type="character" w:customStyle="1" w:styleId="Heading3Char">
    <w:name w:val="Heading 3 Char"/>
    <w:link w:val="Heading3"/>
    <w:rsid w:val="00FC052E"/>
    <w:rPr>
      <w:rFonts w:ascii="Arial" w:hAnsi="Arial"/>
      <w:sz w:val="28"/>
      <w:lang w:val="en-GB" w:eastAsia="en-US"/>
    </w:rPr>
  </w:style>
  <w:style w:type="character" w:customStyle="1" w:styleId="Heading4Char">
    <w:name w:val="Heading 4 Char"/>
    <w:link w:val="Heading4"/>
    <w:rsid w:val="00FC052E"/>
    <w:rPr>
      <w:rFonts w:ascii="Arial" w:hAnsi="Arial"/>
      <w:sz w:val="24"/>
      <w:lang w:val="en-GB" w:eastAsia="en-US"/>
    </w:rPr>
  </w:style>
  <w:style w:type="character" w:customStyle="1" w:styleId="Heading6Char">
    <w:name w:val="Heading 6 Char"/>
    <w:link w:val="Heading6"/>
    <w:rsid w:val="00FC052E"/>
    <w:rPr>
      <w:rFonts w:ascii="Arial" w:hAnsi="Arial"/>
      <w:lang w:val="en-GB" w:eastAsia="en-US"/>
    </w:rPr>
  </w:style>
  <w:style w:type="character" w:customStyle="1" w:styleId="Heading7Char">
    <w:name w:val="Heading 7 Char"/>
    <w:link w:val="Heading7"/>
    <w:rsid w:val="00FC052E"/>
    <w:rPr>
      <w:rFonts w:ascii="Arial" w:hAnsi="Arial"/>
      <w:lang w:val="en-GB" w:eastAsia="en-US"/>
    </w:rPr>
  </w:style>
  <w:style w:type="character" w:customStyle="1" w:styleId="HeaderChar">
    <w:name w:val="Header Char"/>
    <w:link w:val="Header"/>
    <w:locked/>
    <w:rsid w:val="00FC052E"/>
    <w:rPr>
      <w:rFonts w:ascii="Arial" w:hAnsi="Arial"/>
      <w:b/>
      <w:noProof/>
      <w:sz w:val="18"/>
      <w:lang w:val="en-GB" w:eastAsia="en-US"/>
    </w:rPr>
  </w:style>
  <w:style w:type="character" w:customStyle="1" w:styleId="FooterChar">
    <w:name w:val="Footer Char"/>
    <w:link w:val="Footer"/>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SimSun"/>
      <w:lang w:eastAsia="x-none"/>
    </w:rPr>
  </w:style>
  <w:style w:type="paragraph" w:customStyle="1" w:styleId="Guidance">
    <w:name w:val="Guidance"/>
    <w:basedOn w:val="Normal"/>
    <w:rsid w:val="00FC052E"/>
    <w:rPr>
      <w:rFonts w:eastAsia="SimSun"/>
      <w:i/>
      <w:color w:val="0000FF"/>
    </w:rPr>
  </w:style>
  <w:style w:type="character" w:customStyle="1" w:styleId="BalloonTextChar">
    <w:name w:val="Balloon Text Char"/>
    <w:link w:val="BalloonText"/>
    <w:rsid w:val="00FC052E"/>
    <w:rPr>
      <w:rFonts w:ascii="Tahoma" w:hAnsi="Tahoma" w:cs="Tahoma"/>
      <w:sz w:val="16"/>
      <w:szCs w:val="16"/>
      <w:lang w:val="en-GB" w:eastAsia="en-US"/>
    </w:rPr>
  </w:style>
  <w:style w:type="character" w:customStyle="1" w:styleId="FootnoteTextChar">
    <w:name w:val="Footnote Text Char"/>
    <w:link w:val="FootnoteText"/>
    <w:rsid w:val="00FC052E"/>
    <w:rPr>
      <w:rFonts w:ascii="Times New Roman" w:hAnsi="Times New Roman"/>
      <w:sz w:val="16"/>
      <w:lang w:val="en-GB" w:eastAsia="en-US"/>
    </w:rPr>
  </w:style>
  <w:style w:type="paragraph" w:styleId="IndexHeading">
    <w:name w:val="index heading"/>
    <w:basedOn w:val="Normal"/>
    <w:next w:val="Normal"/>
    <w:rsid w:val="00FC052E"/>
    <w:pPr>
      <w:pBdr>
        <w:top w:val="single" w:sz="12" w:space="0" w:color="auto"/>
      </w:pBdr>
      <w:spacing w:before="360" w:after="240"/>
    </w:pPr>
    <w:rPr>
      <w:rFonts w:eastAsia="SimSun"/>
      <w:b/>
      <w:i/>
      <w:sz w:val="26"/>
      <w:lang w:eastAsia="zh-CN"/>
    </w:rPr>
  </w:style>
  <w:style w:type="paragraph" w:customStyle="1" w:styleId="INDENT1">
    <w:name w:val="INDENT1"/>
    <w:basedOn w:val="Normal"/>
    <w:rsid w:val="00FC052E"/>
    <w:pPr>
      <w:ind w:left="851"/>
    </w:pPr>
    <w:rPr>
      <w:rFonts w:eastAsia="SimSun"/>
      <w:lang w:eastAsia="zh-CN"/>
    </w:rPr>
  </w:style>
  <w:style w:type="paragraph" w:customStyle="1" w:styleId="INDENT2">
    <w:name w:val="INDENT2"/>
    <w:basedOn w:val="Normal"/>
    <w:rsid w:val="00FC052E"/>
    <w:pPr>
      <w:ind w:left="1135" w:hanging="284"/>
    </w:pPr>
    <w:rPr>
      <w:rFonts w:eastAsia="SimSun"/>
      <w:lang w:eastAsia="zh-CN"/>
    </w:rPr>
  </w:style>
  <w:style w:type="paragraph" w:customStyle="1" w:styleId="INDENT3">
    <w:name w:val="INDENT3"/>
    <w:basedOn w:val="Normal"/>
    <w:rsid w:val="00FC052E"/>
    <w:pPr>
      <w:ind w:left="1701" w:hanging="567"/>
    </w:pPr>
    <w:rPr>
      <w:rFonts w:eastAsia="SimSun"/>
      <w:lang w:eastAsia="zh-CN"/>
    </w:rPr>
  </w:style>
  <w:style w:type="paragraph" w:customStyle="1" w:styleId="FigureTitle">
    <w:name w:val="Figure_Title"/>
    <w:basedOn w:val="Normal"/>
    <w:next w:val="Normal"/>
    <w:rsid w:val="00FC052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C052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C052E"/>
    <w:pPr>
      <w:spacing w:before="120" w:after="120"/>
    </w:pPr>
    <w:rPr>
      <w:rFonts w:eastAsia="SimSun"/>
      <w:b/>
      <w:lang w:eastAsia="zh-CN"/>
    </w:rPr>
  </w:style>
  <w:style w:type="character" w:customStyle="1" w:styleId="DocumentMapChar">
    <w:name w:val="Document Map Char"/>
    <w:link w:val="DocumentMap"/>
    <w:rsid w:val="00FC052E"/>
    <w:rPr>
      <w:rFonts w:ascii="Tahoma" w:hAnsi="Tahoma" w:cs="Tahoma"/>
      <w:shd w:val="clear" w:color="auto" w:fill="000080"/>
      <w:lang w:val="en-GB" w:eastAsia="en-US"/>
    </w:rPr>
  </w:style>
  <w:style w:type="paragraph" w:styleId="PlainText">
    <w:name w:val="Plain Text"/>
    <w:basedOn w:val="Normal"/>
    <w:link w:val="PlainTextChar"/>
    <w:rsid w:val="00FC052E"/>
    <w:rPr>
      <w:rFonts w:ascii="Courier New" w:eastAsia="Times New Roman" w:hAnsi="Courier New"/>
      <w:lang w:val="nb-NO" w:eastAsia="zh-CN"/>
    </w:rPr>
  </w:style>
  <w:style w:type="character" w:customStyle="1" w:styleId="PlainTextChar">
    <w:name w:val="Plain Text Char"/>
    <w:basedOn w:val="DefaultParagraphFont"/>
    <w:link w:val="PlainText"/>
    <w:rsid w:val="00FC052E"/>
    <w:rPr>
      <w:rFonts w:ascii="Courier New" w:eastAsia="Times New Roman" w:hAnsi="Courier New"/>
      <w:lang w:val="nb-NO" w:eastAsia="zh-CN"/>
    </w:rPr>
  </w:style>
  <w:style w:type="paragraph" w:styleId="BodyText">
    <w:name w:val="Body Text"/>
    <w:basedOn w:val="Normal"/>
    <w:link w:val="BodyTextChar"/>
    <w:rsid w:val="00FC052E"/>
    <w:rPr>
      <w:rFonts w:eastAsia="Times New Roman"/>
      <w:lang w:eastAsia="zh-CN"/>
    </w:rPr>
  </w:style>
  <w:style w:type="character" w:customStyle="1" w:styleId="BodyTextChar">
    <w:name w:val="Body Text Char"/>
    <w:basedOn w:val="DefaultParagraphFont"/>
    <w:link w:val="BodyText"/>
    <w:rsid w:val="00FC052E"/>
    <w:rPr>
      <w:rFonts w:ascii="Times New Roman" w:eastAsia="Times New Roman" w:hAnsi="Times New Roman"/>
      <w:lang w:val="en-GB" w:eastAsia="zh-CN"/>
    </w:rPr>
  </w:style>
  <w:style w:type="character" w:customStyle="1" w:styleId="CommentTextChar">
    <w:name w:val="Comment Text Char"/>
    <w:link w:val="CommentText"/>
    <w:rsid w:val="00FC052E"/>
    <w:rPr>
      <w:rFonts w:ascii="Times New Roman" w:hAnsi="Times New Roman"/>
      <w:lang w:val="en-GB" w:eastAsia="en-US"/>
    </w:rPr>
  </w:style>
  <w:style w:type="paragraph" w:styleId="ListParagraph">
    <w:name w:val="List Paragraph"/>
    <w:basedOn w:val="Normal"/>
    <w:uiPriority w:val="34"/>
    <w:qFormat/>
    <w:rsid w:val="00FC052E"/>
    <w:pPr>
      <w:ind w:left="720"/>
      <w:contextualSpacing/>
    </w:pPr>
    <w:rPr>
      <w:rFonts w:eastAsia="SimSun"/>
      <w:lang w:eastAsia="zh-CN"/>
    </w:rPr>
  </w:style>
  <w:style w:type="paragraph" w:styleId="Revision">
    <w:name w:val="Revision"/>
    <w:hidden/>
    <w:uiPriority w:val="99"/>
    <w:semiHidden/>
    <w:rsid w:val="00FC052E"/>
    <w:rPr>
      <w:rFonts w:ascii="Times New Roman" w:eastAsia="SimSun" w:hAnsi="Times New Roman"/>
      <w:lang w:val="en-GB" w:eastAsia="en-US"/>
    </w:rPr>
  </w:style>
  <w:style w:type="character" w:customStyle="1" w:styleId="CommentSubjectChar">
    <w:name w:val="Comment Subject Char"/>
    <w:link w:val="CommentSubject"/>
    <w:rsid w:val="00FC052E"/>
    <w:rPr>
      <w:rFonts w:ascii="Times New Roman" w:hAnsi="Times New Roman"/>
      <w:b/>
      <w:bCs/>
      <w:lang w:val="en-GB" w:eastAsia="en-US"/>
    </w:rPr>
  </w:style>
  <w:style w:type="paragraph" w:styleId="TOCHeading">
    <w:name w:val="TOC Heading"/>
    <w:basedOn w:val="Heading1"/>
    <w:next w:val="Normal"/>
    <w:uiPriority w:val="39"/>
    <w:unhideWhenUsed/>
    <w:qFormat/>
    <w:rsid w:val="00FC052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C05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W-AGFactingonbehalfofN5GCdevice">
    <w:name w:val="W-AGF acting on behalf of N5GC device"/>
    <w:basedOn w:val="Normal"/>
    <w:rsid w:val="00FC052E"/>
    <w:rPr>
      <w:rFonts w:eastAsia="SimSun"/>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 w:type="character" w:customStyle="1" w:styleId="B3Car">
    <w:name w:val="B3 Car"/>
    <w:link w:val="B3"/>
    <w:rsid w:val="00797D4B"/>
    <w:rPr>
      <w:rFonts w:ascii="Times New Roman" w:hAnsi="Times New Roman"/>
      <w:lang w:val="en-GB" w:eastAsia="en-US"/>
    </w:rPr>
  </w:style>
  <w:style w:type="character" w:customStyle="1" w:styleId="UnresolvedMention1">
    <w:name w:val="Unresolved Mention1"/>
    <w:uiPriority w:val="99"/>
    <w:semiHidden/>
    <w:unhideWhenUsed/>
    <w:rsid w:val="00BB26BC"/>
    <w:rPr>
      <w:color w:val="605E5C"/>
      <w:shd w:val="clear" w:color="auto" w:fill="E1DFDD"/>
    </w:rPr>
  </w:style>
  <w:style w:type="character" w:customStyle="1" w:styleId="EXChar">
    <w:name w:val="EX Char"/>
    <w:locked/>
    <w:rsid w:val="00BB26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so.org/iso/ts/17419/TS17419%20Assigned%20Numbers/TS17419_ITS-AID_AssignedNumbers.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EFD5-7B6E-447C-A50A-EA6711AE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4267</Words>
  <Characters>24326</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cp:lastModifiedBy>
  <cp:revision>4</cp:revision>
  <cp:lastPrinted>1899-12-31T23:00:00Z</cp:lastPrinted>
  <dcterms:created xsi:type="dcterms:W3CDTF">2020-09-14T15:20:00Z</dcterms:created>
  <dcterms:modified xsi:type="dcterms:W3CDTF">2020-09-14T15:41:00Z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