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Pr="00710070" w:rsidRDefault="00F2218A">
      <w:pPr>
        <w:pStyle w:val="CRCoverPage"/>
        <w:tabs>
          <w:tab w:val="right" w:pos="9639"/>
        </w:tabs>
        <w:spacing w:after="0"/>
        <w:rPr>
          <w:b/>
          <w:i/>
          <w:noProof/>
          <w:sz w:val="28"/>
        </w:rPr>
      </w:pPr>
      <w:r w:rsidRPr="00ED6604">
        <w:rPr>
          <w:b/>
          <w:noProof/>
          <w:sz w:val="24"/>
        </w:rPr>
        <w:t>3GPP TSG-CT WG6</w:t>
      </w:r>
      <w:r w:rsidR="00707E5A" w:rsidRPr="00ED6604">
        <w:rPr>
          <w:b/>
          <w:noProof/>
          <w:sz w:val="24"/>
        </w:rPr>
        <w:t xml:space="preserve"> Meeting #</w:t>
      </w:r>
      <w:r w:rsidRPr="00ED6604">
        <w:rPr>
          <w:b/>
          <w:noProof/>
          <w:sz w:val="24"/>
        </w:rPr>
        <w:t>8</w:t>
      </w:r>
      <w:r w:rsidR="00860CA5">
        <w:rPr>
          <w:b/>
          <w:noProof/>
          <w:sz w:val="24"/>
        </w:rPr>
        <w:t>9</w:t>
      </w:r>
      <w:r w:rsidR="00522C76">
        <w:rPr>
          <w:b/>
          <w:noProof/>
          <w:sz w:val="24"/>
        </w:rPr>
        <w:t>-</w:t>
      </w:r>
      <w:r w:rsidR="00860CA5">
        <w:rPr>
          <w:b/>
          <w:noProof/>
          <w:sz w:val="24"/>
        </w:rPr>
        <w:t>Bis</w:t>
      </w:r>
      <w:r w:rsidR="001E41F3" w:rsidRPr="00ED6604">
        <w:rPr>
          <w:b/>
          <w:i/>
          <w:noProof/>
          <w:sz w:val="28"/>
        </w:rPr>
        <w:tab/>
      </w:r>
      <w:r w:rsidR="00B12429" w:rsidRPr="00ED6604">
        <w:rPr>
          <w:b/>
          <w:i/>
          <w:noProof/>
          <w:sz w:val="28"/>
        </w:rPr>
        <w:t>C6-18</w:t>
      </w:r>
      <w:r w:rsidR="00DC0D65" w:rsidRPr="00ED6604">
        <w:rPr>
          <w:b/>
          <w:i/>
          <w:noProof/>
          <w:sz w:val="28"/>
        </w:rPr>
        <w:t>0</w:t>
      </w:r>
      <w:r w:rsidR="00995031">
        <w:rPr>
          <w:b/>
          <w:i/>
          <w:noProof/>
          <w:sz w:val="28"/>
        </w:rPr>
        <w:t>4</w:t>
      </w:r>
      <w:r w:rsidR="00C65FFF">
        <w:rPr>
          <w:b/>
          <w:i/>
          <w:noProof/>
          <w:sz w:val="28"/>
        </w:rPr>
        <w:t>12</w:t>
      </w:r>
    </w:p>
    <w:p w:rsidR="001E41F3" w:rsidRPr="00ED6604" w:rsidRDefault="00860CA5" w:rsidP="005E2C44">
      <w:pPr>
        <w:pStyle w:val="CRCoverPage"/>
        <w:outlineLvl w:val="0"/>
        <w:rPr>
          <w:b/>
          <w:noProof/>
          <w:sz w:val="24"/>
        </w:rPr>
      </w:pPr>
      <w:r>
        <w:rPr>
          <w:b/>
          <w:noProof/>
          <w:sz w:val="24"/>
        </w:rPr>
        <w:t>Sophia Antipolis</w:t>
      </w:r>
      <w:r w:rsidR="004D7149">
        <w:rPr>
          <w:b/>
          <w:noProof/>
          <w:sz w:val="24"/>
        </w:rPr>
        <w:t xml:space="preserve">, </w:t>
      </w:r>
      <w:r>
        <w:rPr>
          <w:b/>
          <w:noProof/>
          <w:sz w:val="24"/>
        </w:rPr>
        <w:t>France</w:t>
      </w:r>
      <w:r w:rsidR="008B092A" w:rsidRPr="00ED6604">
        <w:rPr>
          <w:b/>
          <w:noProof/>
          <w:sz w:val="24"/>
        </w:rPr>
        <w:t xml:space="preserve">, </w:t>
      </w:r>
      <w:r>
        <w:rPr>
          <w:b/>
          <w:noProof/>
          <w:sz w:val="24"/>
        </w:rPr>
        <w:t>10</w:t>
      </w:r>
      <w:r>
        <w:rPr>
          <w:b/>
          <w:noProof/>
          <w:sz w:val="24"/>
          <w:vertAlign w:val="superscript"/>
        </w:rPr>
        <w:t xml:space="preserve">th </w:t>
      </w:r>
      <w:r>
        <w:rPr>
          <w:b/>
          <w:noProof/>
          <w:sz w:val="24"/>
        </w:rPr>
        <w:t>July</w:t>
      </w:r>
      <w:r w:rsidR="00F2218A" w:rsidRPr="00ED6604">
        <w:rPr>
          <w:b/>
          <w:noProof/>
          <w:sz w:val="24"/>
        </w:rPr>
        <w:t xml:space="preserve"> </w:t>
      </w:r>
      <w:r w:rsidR="00F4247F">
        <w:rPr>
          <w:b/>
          <w:noProof/>
          <w:sz w:val="24"/>
        </w:rPr>
        <w:t>–</w:t>
      </w:r>
      <w:r w:rsidR="00F2218A" w:rsidRPr="00ED6604">
        <w:rPr>
          <w:b/>
          <w:noProof/>
          <w:sz w:val="24"/>
        </w:rPr>
        <w:t xml:space="preserve"> </w:t>
      </w:r>
      <w:r>
        <w:rPr>
          <w:b/>
          <w:noProof/>
          <w:sz w:val="24"/>
        </w:rPr>
        <w:t>13</w:t>
      </w:r>
      <w:r w:rsidR="00F4247F" w:rsidRPr="00F4247F">
        <w:rPr>
          <w:b/>
          <w:noProof/>
          <w:sz w:val="24"/>
          <w:vertAlign w:val="superscript"/>
        </w:rPr>
        <w:t>th</w:t>
      </w:r>
      <w:r w:rsidR="00F4247F">
        <w:rPr>
          <w:b/>
          <w:noProof/>
          <w:sz w:val="24"/>
        </w:rPr>
        <w:t xml:space="preserve"> </w:t>
      </w:r>
      <w:r>
        <w:rPr>
          <w:b/>
          <w:noProof/>
          <w:sz w:val="24"/>
        </w:rPr>
        <w:t>July</w:t>
      </w:r>
      <w:r w:rsidR="008B092A" w:rsidRPr="00ED6604">
        <w:rPr>
          <w:b/>
          <w:noProof/>
          <w:sz w:val="24"/>
        </w:rPr>
        <w:t xml:space="preserve"> </w:t>
      </w:r>
      <w:r w:rsidR="00A379D9" w:rsidRPr="00ED6604">
        <w:rPr>
          <w:b/>
          <w:noProof/>
          <w:sz w:val="24"/>
        </w:rPr>
        <w:t>2018</w:t>
      </w:r>
    </w:p>
    <w:tbl>
      <w:tblPr>
        <w:tblW w:w="0" w:type="auto"/>
        <w:tblInd w:w="42" w:type="dxa"/>
        <w:tblLayout w:type="fixed"/>
        <w:tblCellMar>
          <w:left w:w="42" w:type="dxa"/>
          <w:right w:w="42" w:type="dxa"/>
        </w:tblCellMar>
        <w:tblLook w:val="0000"/>
      </w:tblPr>
      <w:tblGrid>
        <w:gridCol w:w="142"/>
        <w:gridCol w:w="2126"/>
        <w:gridCol w:w="709"/>
        <w:gridCol w:w="1276"/>
        <w:gridCol w:w="709"/>
        <w:gridCol w:w="425"/>
        <w:gridCol w:w="2693"/>
        <w:gridCol w:w="1418"/>
        <w:gridCol w:w="143"/>
      </w:tblGrid>
      <w:tr w:rsidR="001E41F3" w:rsidRPr="00ED6604">
        <w:tc>
          <w:tcPr>
            <w:tcW w:w="9641" w:type="dxa"/>
            <w:gridSpan w:val="9"/>
            <w:tcBorders>
              <w:top w:val="single" w:sz="4" w:space="0" w:color="auto"/>
              <w:left w:val="single" w:sz="4" w:space="0" w:color="auto"/>
              <w:right w:val="single" w:sz="4" w:space="0" w:color="auto"/>
            </w:tcBorders>
          </w:tcPr>
          <w:p w:rsidR="001E41F3" w:rsidRPr="00ED6604" w:rsidRDefault="00305409">
            <w:pPr>
              <w:pStyle w:val="CRCoverPage"/>
              <w:spacing w:after="0"/>
              <w:jc w:val="right"/>
              <w:rPr>
                <w:i/>
                <w:noProof/>
              </w:rPr>
            </w:pPr>
            <w:r w:rsidRPr="00ED6604">
              <w:rPr>
                <w:i/>
                <w:noProof/>
                <w:sz w:val="14"/>
              </w:rPr>
              <w:t>CR-Form-v</w:t>
            </w:r>
            <w:r w:rsidR="00BA3EC5" w:rsidRPr="00ED6604">
              <w:rPr>
                <w:i/>
                <w:noProof/>
                <w:sz w:val="14"/>
              </w:rPr>
              <w:t>1</w:t>
            </w:r>
            <w:r w:rsidR="001B7A65" w:rsidRPr="00ED6604">
              <w:rPr>
                <w:i/>
                <w:noProof/>
                <w:sz w:val="14"/>
              </w:rPr>
              <w:t>1</w:t>
            </w:r>
            <w:r w:rsidR="00BD6BB8" w:rsidRPr="00ED6604">
              <w:rPr>
                <w:i/>
                <w:noProof/>
                <w:sz w:val="14"/>
              </w:rPr>
              <w:t>.1</w:t>
            </w: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jc w:val="center"/>
              <w:rPr>
                <w:noProof/>
              </w:rPr>
            </w:pPr>
            <w:r w:rsidRPr="00ED6604">
              <w:rPr>
                <w:b/>
                <w:noProof/>
                <w:sz w:val="32"/>
              </w:rPr>
              <w:t>CHANGE REQUEST</w:t>
            </w: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rPr>
                <w:noProof/>
                <w:sz w:val="8"/>
                <w:szCs w:val="8"/>
              </w:rPr>
            </w:pPr>
          </w:p>
        </w:tc>
      </w:tr>
      <w:tr w:rsidR="001E41F3" w:rsidRPr="00ED6604" w:rsidTr="0051580D">
        <w:tc>
          <w:tcPr>
            <w:tcW w:w="142" w:type="dxa"/>
            <w:tcBorders>
              <w:left w:val="single" w:sz="4" w:space="0" w:color="auto"/>
            </w:tcBorders>
          </w:tcPr>
          <w:p w:rsidR="001E41F3" w:rsidRPr="00ED6604" w:rsidRDefault="001E41F3">
            <w:pPr>
              <w:pStyle w:val="CRCoverPage"/>
              <w:spacing w:after="0"/>
              <w:jc w:val="right"/>
              <w:rPr>
                <w:noProof/>
              </w:rPr>
            </w:pPr>
          </w:p>
        </w:tc>
        <w:tc>
          <w:tcPr>
            <w:tcW w:w="2126" w:type="dxa"/>
            <w:shd w:val="pct30" w:color="FFFF00" w:fill="auto"/>
          </w:tcPr>
          <w:p w:rsidR="001E41F3" w:rsidRPr="00ED6604" w:rsidRDefault="003945F2" w:rsidP="00ED6604">
            <w:pPr>
              <w:pStyle w:val="CRCoverPage"/>
              <w:spacing w:after="0"/>
              <w:rPr>
                <w:b/>
                <w:noProof/>
                <w:sz w:val="28"/>
              </w:rPr>
            </w:pPr>
            <w:r w:rsidRPr="00ED6604">
              <w:rPr>
                <w:b/>
                <w:noProof/>
                <w:sz w:val="28"/>
              </w:rPr>
              <w:t>3</w:t>
            </w:r>
            <w:r w:rsidR="007A3F38" w:rsidRPr="00ED6604">
              <w:rPr>
                <w:b/>
                <w:noProof/>
                <w:sz w:val="28"/>
              </w:rPr>
              <w:t>1.1</w:t>
            </w:r>
            <w:r w:rsidR="00D44CE4">
              <w:rPr>
                <w:b/>
                <w:noProof/>
                <w:sz w:val="28"/>
              </w:rPr>
              <w:t>11</w:t>
            </w:r>
          </w:p>
        </w:tc>
        <w:tc>
          <w:tcPr>
            <w:tcW w:w="709" w:type="dxa"/>
          </w:tcPr>
          <w:p w:rsidR="001E41F3" w:rsidRPr="00ED6604" w:rsidRDefault="001E41F3">
            <w:pPr>
              <w:pStyle w:val="CRCoverPage"/>
              <w:spacing w:after="0"/>
              <w:jc w:val="center"/>
              <w:rPr>
                <w:noProof/>
              </w:rPr>
            </w:pPr>
            <w:r w:rsidRPr="00ED6604">
              <w:rPr>
                <w:b/>
                <w:noProof/>
                <w:sz w:val="28"/>
              </w:rPr>
              <w:t>CR</w:t>
            </w:r>
          </w:p>
        </w:tc>
        <w:tc>
          <w:tcPr>
            <w:tcW w:w="1276" w:type="dxa"/>
            <w:shd w:val="pct30" w:color="FFFF00" w:fill="auto"/>
          </w:tcPr>
          <w:p w:rsidR="001E41F3" w:rsidRPr="00ED6604" w:rsidRDefault="00995031" w:rsidP="005E5BA4">
            <w:pPr>
              <w:pStyle w:val="CRCoverPage"/>
              <w:spacing w:after="0"/>
              <w:rPr>
                <w:noProof/>
              </w:rPr>
            </w:pPr>
            <w:r>
              <w:rPr>
                <w:b/>
                <w:noProof/>
                <w:sz w:val="28"/>
              </w:rPr>
              <w:t>0695</w:t>
            </w:r>
          </w:p>
        </w:tc>
        <w:tc>
          <w:tcPr>
            <w:tcW w:w="709" w:type="dxa"/>
          </w:tcPr>
          <w:p w:rsidR="001E41F3" w:rsidRPr="00ED6604" w:rsidRDefault="001E41F3" w:rsidP="0051580D">
            <w:pPr>
              <w:pStyle w:val="CRCoverPage"/>
              <w:tabs>
                <w:tab w:val="right" w:pos="625"/>
              </w:tabs>
              <w:spacing w:after="0"/>
              <w:jc w:val="center"/>
              <w:rPr>
                <w:noProof/>
              </w:rPr>
            </w:pPr>
            <w:r w:rsidRPr="00ED6604">
              <w:rPr>
                <w:b/>
                <w:bCs/>
                <w:noProof/>
                <w:sz w:val="28"/>
              </w:rPr>
              <w:t>rev</w:t>
            </w:r>
          </w:p>
        </w:tc>
        <w:tc>
          <w:tcPr>
            <w:tcW w:w="425" w:type="dxa"/>
            <w:shd w:val="pct30" w:color="FFFF00" w:fill="auto"/>
          </w:tcPr>
          <w:p w:rsidR="001E41F3" w:rsidRPr="00ED6604" w:rsidRDefault="00C65FFF" w:rsidP="00F4247F">
            <w:pPr>
              <w:pStyle w:val="CRCoverPage"/>
              <w:spacing w:after="0"/>
              <w:jc w:val="center"/>
              <w:rPr>
                <w:b/>
                <w:noProof/>
              </w:rPr>
            </w:pPr>
            <w:r>
              <w:rPr>
                <w:b/>
                <w:noProof/>
                <w:sz w:val="32"/>
              </w:rPr>
              <w:t>1</w:t>
            </w:r>
          </w:p>
        </w:tc>
        <w:tc>
          <w:tcPr>
            <w:tcW w:w="2693" w:type="dxa"/>
          </w:tcPr>
          <w:p w:rsidR="001E41F3" w:rsidRPr="00ED6604" w:rsidRDefault="001E41F3" w:rsidP="0051580D">
            <w:pPr>
              <w:pStyle w:val="CRCoverPage"/>
              <w:tabs>
                <w:tab w:val="right" w:pos="1825"/>
              </w:tabs>
              <w:spacing w:after="0"/>
              <w:jc w:val="center"/>
              <w:rPr>
                <w:noProof/>
              </w:rPr>
            </w:pPr>
            <w:r w:rsidRPr="00ED6604">
              <w:rPr>
                <w:b/>
                <w:noProof/>
                <w:sz w:val="28"/>
                <w:szCs w:val="28"/>
              </w:rPr>
              <w:t>Current version:</w:t>
            </w:r>
          </w:p>
        </w:tc>
        <w:tc>
          <w:tcPr>
            <w:tcW w:w="1418" w:type="dxa"/>
            <w:shd w:val="pct30" w:color="FFFF00" w:fill="auto"/>
          </w:tcPr>
          <w:p w:rsidR="001E41F3" w:rsidRPr="00ED6604" w:rsidRDefault="00F051B7" w:rsidP="00ED6604">
            <w:pPr>
              <w:pStyle w:val="CRCoverPage"/>
              <w:spacing w:after="0"/>
              <w:jc w:val="center"/>
              <w:rPr>
                <w:noProof/>
              </w:rPr>
            </w:pPr>
            <w:r w:rsidRPr="00ED6604">
              <w:rPr>
                <w:b/>
                <w:noProof/>
                <w:sz w:val="32"/>
              </w:rPr>
              <w:t>1</w:t>
            </w:r>
            <w:r w:rsidR="00860CA5">
              <w:rPr>
                <w:b/>
                <w:noProof/>
                <w:sz w:val="32"/>
              </w:rPr>
              <w:t>5</w:t>
            </w:r>
            <w:r w:rsidRPr="00ED6604">
              <w:rPr>
                <w:b/>
                <w:noProof/>
                <w:sz w:val="32"/>
              </w:rPr>
              <w:t>.</w:t>
            </w:r>
            <w:r w:rsidR="00EE2999">
              <w:rPr>
                <w:b/>
                <w:noProof/>
                <w:sz w:val="32"/>
              </w:rPr>
              <w:t>3</w:t>
            </w:r>
            <w:r w:rsidRPr="00ED6604">
              <w:rPr>
                <w:b/>
                <w:noProof/>
                <w:sz w:val="32"/>
              </w:rPr>
              <w:t>.</w:t>
            </w:r>
            <w:r w:rsidR="00C65FFF">
              <w:rPr>
                <w:b/>
                <w:noProof/>
                <w:sz w:val="32"/>
              </w:rPr>
              <w:t>1</w:t>
            </w:r>
          </w:p>
        </w:tc>
        <w:tc>
          <w:tcPr>
            <w:tcW w:w="143" w:type="dxa"/>
            <w:tcBorders>
              <w:right w:val="single" w:sz="4" w:space="0" w:color="auto"/>
            </w:tcBorders>
          </w:tcPr>
          <w:p w:rsidR="001E41F3" w:rsidRPr="00ED6604" w:rsidRDefault="001E41F3">
            <w:pPr>
              <w:pStyle w:val="CRCoverPage"/>
              <w:spacing w:after="0"/>
              <w:rPr>
                <w:noProof/>
              </w:rPr>
            </w:pP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rPr>
                <w:noProof/>
              </w:rPr>
            </w:pPr>
          </w:p>
        </w:tc>
      </w:tr>
      <w:tr w:rsidR="001E41F3" w:rsidRPr="00ED6604">
        <w:tc>
          <w:tcPr>
            <w:tcW w:w="9641" w:type="dxa"/>
            <w:gridSpan w:val="9"/>
            <w:tcBorders>
              <w:top w:val="single" w:sz="4" w:space="0" w:color="auto"/>
            </w:tcBorders>
          </w:tcPr>
          <w:p w:rsidR="001E41F3" w:rsidRPr="00ED6604" w:rsidRDefault="001E41F3">
            <w:pPr>
              <w:pStyle w:val="CRCoverPage"/>
              <w:spacing w:after="0"/>
              <w:jc w:val="center"/>
              <w:rPr>
                <w:rFonts w:cs="Arial"/>
                <w:i/>
                <w:noProof/>
              </w:rPr>
            </w:pPr>
            <w:r w:rsidRPr="00ED6604">
              <w:rPr>
                <w:rFonts w:cs="Arial"/>
                <w:i/>
                <w:noProof/>
              </w:rPr>
              <w:t xml:space="preserve">For </w:t>
            </w:r>
            <w:hyperlink r:id="rId9" w:anchor="_blank" w:history="1">
              <w:r w:rsidRPr="00ED6604">
                <w:rPr>
                  <w:rStyle w:val="Hyperlink"/>
                  <w:rFonts w:cs="Arial"/>
                  <w:b/>
                  <w:i/>
                  <w:noProof/>
                  <w:color w:val="FF0000"/>
                </w:rPr>
                <w:t>HE</w:t>
              </w:r>
              <w:bookmarkStart w:id="0" w:name="_Hlt497126619"/>
              <w:r w:rsidRPr="00ED6604">
                <w:rPr>
                  <w:rStyle w:val="Hyperlink"/>
                  <w:rFonts w:cs="Arial"/>
                  <w:b/>
                  <w:i/>
                  <w:noProof/>
                  <w:color w:val="FF0000"/>
                </w:rPr>
                <w:t>L</w:t>
              </w:r>
              <w:bookmarkEnd w:id="0"/>
              <w:r w:rsidRPr="00ED6604">
                <w:rPr>
                  <w:rStyle w:val="Hyperlink"/>
                  <w:rFonts w:cs="Arial"/>
                  <w:b/>
                  <w:i/>
                  <w:noProof/>
                  <w:color w:val="FF0000"/>
                </w:rPr>
                <w:t>P</w:t>
              </w:r>
            </w:hyperlink>
            <w:r w:rsidRPr="00ED6604">
              <w:rPr>
                <w:rFonts w:cs="Arial"/>
                <w:b/>
                <w:i/>
                <w:noProof/>
                <w:color w:val="FF0000"/>
              </w:rPr>
              <w:t xml:space="preserve"> </w:t>
            </w:r>
            <w:r w:rsidRPr="00ED6604">
              <w:rPr>
                <w:rFonts w:cs="Arial"/>
                <w:i/>
                <w:noProof/>
              </w:rPr>
              <w:t>on using this form</w:t>
            </w:r>
            <w:r w:rsidR="0051580D" w:rsidRPr="00ED6604">
              <w:rPr>
                <w:rFonts w:cs="Arial"/>
                <w:i/>
                <w:noProof/>
              </w:rPr>
              <w:t>: c</w:t>
            </w:r>
            <w:r w:rsidR="00F25D98" w:rsidRPr="00ED6604">
              <w:rPr>
                <w:rFonts w:cs="Arial"/>
                <w:i/>
                <w:noProof/>
              </w:rPr>
              <w:t xml:space="preserve">omprehensive instructions can be found at </w:t>
            </w:r>
            <w:r w:rsidR="001B7A65" w:rsidRPr="00ED6604">
              <w:rPr>
                <w:rFonts w:cs="Arial"/>
                <w:i/>
                <w:noProof/>
              </w:rPr>
              <w:br/>
            </w:r>
            <w:hyperlink r:id="rId10" w:history="1">
              <w:r w:rsidR="00DE34CF" w:rsidRPr="00ED6604">
                <w:rPr>
                  <w:rStyle w:val="Hyperlink"/>
                  <w:rFonts w:cs="Arial"/>
                  <w:i/>
                  <w:noProof/>
                </w:rPr>
                <w:t>http://www.3gpp.org/Change-Requests</w:t>
              </w:r>
            </w:hyperlink>
            <w:r w:rsidR="00F25D98" w:rsidRPr="00ED6604">
              <w:rPr>
                <w:rFonts w:cs="Arial"/>
                <w:i/>
                <w:noProof/>
              </w:rPr>
              <w:t>.</w:t>
            </w:r>
          </w:p>
        </w:tc>
      </w:tr>
      <w:tr w:rsidR="001E41F3" w:rsidRPr="00ED6604">
        <w:tc>
          <w:tcPr>
            <w:tcW w:w="9641" w:type="dxa"/>
            <w:gridSpan w:val="9"/>
          </w:tcPr>
          <w:p w:rsidR="001E41F3" w:rsidRPr="00ED6604" w:rsidRDefault="001E41F3">
            <w:pPr>
              <w:pStyle w:val="CRCoverPage"/>
              <w:spacing w:after="0"/>
              <w:rPr>
                <w:noProof/>
                <w:sz w:val="8"/>
                <w:szCs w:val="8"/>
              </w:rPr>
            </w:pPr>
          </w:p>
        </w:tc>
      </w:tr>
    </w:tbl>
    <w:p w:rsidR="001E41F3" w:rsidRPr="00ED6604"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RPr="00ED6604" w:rsidTr="00A7671C">
        <w:tc>
          <w:tcPr>
            <w:tcW w:w="2835" w:type="dxa"/>
          </w:tcPr>
          <w:p w:rsidR="00F25D98" w:rsidRPr="00ED6604" w:rsidRDefault="00F25D98" w:rsidP="001E41F3">
            <w:pPr>
              <w:pStyle w:val="CRCoverPage"/>
              <w:tabs>
                <w:tab w:val="right" w:pos="2751"/>
              </w:tabs>
              <w:spacing w:after="0"/>
              <w:rPr>
                <w:b/>
                <w:i/>
                <w:noProof/>
              </w:rPr>
            </w:pPr>
            <w:r w:rsidRPr="00ED6604">
              <w:rPr>
                <w:b/>
                <w:i/>
                <w:noProof/>
              </w:rPr>
              <w:t>Proposed change</w:t>
            </w:r>
            <w:r w:rsidR="00A7671C" w:rsidRPr="00ED6604">
              <w:rPr>
                <w:b/>
                <w:i/>
                <w:noProof/>
              </w:rPr>
              <w:t xml:space="preserve"> </w:t>
            </w:r>
            <w:r w:rsidRPr="00ED6604">
              <w:rPr>
                <w:b/>
                <w:i/>
                <w:noProof/>
              </w:rPr>
              <w:t>affects:</w:t>
            </w:r>
          </w:p>
        </w:tc>
        <w:tc>
          <w:tcPr>
            <w:tcW w:w="1418" w:type="dxa"/>
          </w:tcPr>
          <w:p w:rsidR="00F25D98" w:rsidRPr="00ED6604" w:rsidRDefault="00F25D98" w:rsidP="001E41F3">
            <w:pPr>
              <w:pStyle w:val="CRCoverPage"/>
              <w:spacing w:after="0"/>
              <w:jc w:val="right"/>
              <w:rPr>
                <w:noProof/>
              </w:rPr>
            </w:pPr>
            <w:r w:rsidRPr="00ED660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ED6604" w:rsidRDefault="00F2218A" w:rsidP="001E41F3">
            <w:pPr>
              <w:pStyle w:val="CRCoverPage"/>
              <w:spacing w:after="0"/>
              <w:jc w:val="center"/>
              <w:rPr>
                <w:b/>
                <w:caps/>
                <w:noProof/>
              </w:rPr>
            </w:pPr>
            <w:r w:rsidRPr="00ED6604">
              <w:rPr>
                <w:b/>
                <w:caps/>
                <w:noProof/>
              </w:rPr>
              <w:t>X</w:t>
            </w:r>
          </w:p>
        </w:tc>
        <w:tc>
          <w:tcPr>
            <w:tcW w:w="709" w:type="dxa"/>
            <w:tcBorders>
              <w:left w:val="single" w:sz="4" w:space="0" w:color="auto"/>
            </w:tcBorders>
          </w:tcPr>
          <w:p w:rsidR="00F25D98" w:rsidRPr="00ED6604" w:rsidRDefault="00F25D98" w:rsidP="001E41F3">
            <w:pPr>
              <w:pStyle w:val="CRCoverPage"/>
              <w:spacing w:after="0"/>
              <w:jc w:val="right"/>
              <w:rPr>
                <w:noProof/>
                <w:u w:val="single"/>
              </w:rPr>
            </w:pPr>
            <w:r w:rsidRPr="00ED660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ED6604" w:rsidRDefault="00F2218A" w:rsidP="001E41F3">
            <w:pPr>
              <w:pStyle w:val="CRCoverPage"/>
              <w:spacing w:after="0"/>
              <w:jc w:val="center"/>
              <w:rPr>
                <w:b/>
                <w:caps/>
                <w:noProof/>
              </w:rPr>
            </w:pPr>
            <w:r w:rsidRPr="00ED6604">
              <w:rPr>
                <w:b/>
                <w:caps/>
                <w:noProof/>
              </w:rPr>
              <w:t>X</w:t>
            </w:r>
          </w:p>
        </w:tc>
        <w:tc>
          <w:tcPr>
            <w:tcW w:w="2126" w:type="dxa"/>
          </w:tcPr>
          <w:p w:rsidR="00F25D98" w:rsidRPr="00ED6604" w:rsidRDefault="00F25D98" w:rsidP="001E41F3">
            <w:pPr>
              <w:pStyle w:val="CRCoverPage"/>
              <w:spacing w:after="0"/>
              <w:jc w:val="right"/>
              <w:rPr>
                <w:noProof/>
                <w:u w:val="single"/>
              </w:rPr>
            </w:pPr>
            <w:r w:rsidRPr="00ED660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ED6604" w:rsidRDefault="00F25D98" w:rsidP="001E41F3">
            <w:pPr>
              <w:pStyle w:val="CRCoverPage"/>
              <w:spacing w:after="0"/>
              <w:jc w:val="center"/>
              <w:rPr>
                <w:b/>
                <w:caps/>
                <w:noProof/>
              </w:rPr>
            </w:pPr>
          </w:p>
        </w:tc>
        <w:tc>
          <w:tcPr>
            <w:tcW w:w="1418" w:type="dxa"/>
            <w:tcBorders>
              <w:left w:val="nil"/>
            </w:tcBorders>
          </w:tcPr>
          <w:p w:rsidR="00F25D98" w:rsidRPr="00ED6604" w:rsidRDefault="00F25D98" w:rsidP="001E41F3">
            <w:pPr>
              <w:pStyle w:val="CRCoverPage"/>
              <w:spacing w:after="0"/>
              <w:jc w:val="right"/>
              <w:rPr>
                <w:noProof/>
              </w:rPr>
            </w:pPr>
            <w:r w:rsidRPr="00ED660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ED6604" w:rsidRDefault="00F25D98" w:rsidP="001E41F3">
            <w:pPr>
              <w:pStyle w:val="CRCoverPage"/>
              <w:spacing w:after="0"/>
              <w:jc w:val="center"/>
              <w:rPr>
                <w:b/>
                <w:bCs/>
                <w:caps/>
                <w:noProof/>
              </w:rPr>
            </w:pPr>
          </w:p>
        </w:tc>
      </w:tr>
    </w:tbl>
    <w:p w:rsidR="001E41F3" w:rsidRPr="00ED6604" w:rsidRDefault="001E41F3">
      <w:pPr>
        <w:rPr>
          <w:sz w:val="8"/>
          <w:szCs w:val="8"/>
          <w:highlight w:val="yellow"/>
        </w:rPr>
      </w:pPr>
    </w:p>
    <w:tbl>
      <w:tblPr>
        <w:tblW w:w="9641" w:type="dxa"/>
        <w:tblInd w:w="42" w:type="dxa"/>
        <w:tblLayout w:type="fixed"/>
        <w:tblCellMar>
          <w:left w:w="42" w:type="dxa"/>
          <w:right w:w="42" w:type="dxa"/>
        </w:tblCellMar>
        <w:tblLook w:val="0000"/>
      </w:tblPr>
      <w:tblGrid>
        <w:gridCol w:w="1843"/>
        <w:gridCol w:w="425"/>
        <w:gridCol w:w="284"/>
        <w:gridCol w:w="284"/>
        <w:gridCol w:w="567"/>
        <w:gridCol w:w="1700"/>
        <w:gridCol w:w="710"/>
        <w:gridCol w:w="284"/>
        <w:gridCol w:w="424"/>
        <w:gridCol w:w="993"/>
        <w:gridCol w:w="2127"/>
      </w:tblGrid>
      <w:tr w:rsidR="001E41F3" w:rsidRPr="00ED6604">
        <w:tc>
          <w:tcPr>
            <w:tcW w:w="9641" w:type="dxa"/>
            <w:gridSpan w:val="11"/>
          </w:tcPr>
          <w:p w:rsidR="001E41F3" w:rsidRPr="00ED6604" w:rsidRDefault="001E41F3">
            <w:pPr>
              <w:pStyle w:val="CRCoverPage"/>
              <w:spacing w:after="0"/>
              <w:rPr>
                <w:noProof/>
                <w:sz w:val="8"/>
                <w:szCs w:val="8"/>
                <w:highlight w:val="yellow"/>
              </w:rPr>
            </w:pPr>
          </w:p>
        </w:tc>
      </w:tr>
      <w:tr w:rsidR="001E41F3" w:rsidRPr="00ED6604">
        <w:tc>
          <w:tcPr>
            <w:tcW w:w="1843" w:type="dxa"/>
            <w:tcBorders>
              <w:top w:val="single" w:sz="4" w:space="0" w:color="auto"/>
              <w:left w:val="single" w:sz="4" w:space="0" w:color="auto"/>
            </w:tcBorders>
          </w:tcPr>
          <w:p w:rsidR="001E41F3" w:rsidRPr="00ED6604" w:rsidRDefault="001E41F3">
            <w:pPr>
              <w:pStyle w:val="CRCoverPage"/>
              <w:tabs>
                <w:tab w:val="right" w:pos="1759"/>
              </w:tabs>
              <w:spacing w:after="0"/>
              <w:rPr>
                <w:b/>
                <w:i/>
                <w:noProof/>
              </w:rPr>
            </w:pPr>
            <w:r w:rsidRPr="00ED6604">
              <w:rPr>
                <w:b/>
                <w:i/>
                <w:noProof/>
              </w:rPr>
              <w:t>Title:</w:t>
            </w:r>
            <w:r w:rsidRPr="00ED6604">
              <w:rPr>
                <w:b/>
                <w:i/>
                <w:noProof/>
              </w:rPr>
              <w:tab/>
            </w:r>
          </w:p>
        </w:tc>
        <w:tc>
          <w:tcPr>
            <w:tcW w:w="7798" w:type="dxa"/>
            <w:gridSpan w:val="10"/>
            <w:tcBorders>
              <w:top w:val="single" w:sz="4" w:space="0" w:color="auto"/>
              <w:right w:val="single" w:sz="4" w:space="0" w:color="auto"/>
            </w:tcBorders>
            <w:shd w:val="pct30" w:color="FFFF00" w:fill="auto"/>
          </w:tcPr>
          <w:p w:rsidR="001E41F3" w:rsidRPr="00ED6604" w:rsidRDefault="00A77C6C" w:rsidP="00A01FEE">
            <w:pPr>
              <w:pStyle w:val="CRCoverPage"/>
              <w:spacing w:after="0"/>
              <w:ind w:left="100"/>
              <w:rPr>
                <w:noProof/>
              </w:rPr>
            </w:pPr>
            <w:r>
              <w:rPr>
                <w:noProof/>
              </w:rPr>
              <w:t>Fix implementation error for</w:t>
            </w:r>
            <w:r w:rsidR="00A126F0">
              <w:rPr>
                <w:noProof/>
              </w:rPr>
              <w:t xml:space="preserve"> USIM Call Control </w:t>
            </w:r>
            <w:r>
              <w:rPr>
                <w:noProof/>
              </w:rPr>
              <w:t xml:space="preserve">procedure and </w:t>
            </w:r>
            <w:r w:rsidR="00E57D64">
              <w:rPr>
                <w:noProof/>
              </w:rPr>
              <w:t>allow updating</w:t>
            </w:r>
            <w:r w:rsidR="00A126F0">
              <w:rPr>
                <w:noProof/>
              </w:rPr>
              <w:t xml:space="preserve"> only the operator specific ePCOs.</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7798" w:type="dxa"/>
            <w:gridSpan w:val="10"/>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Source to WG:</w:t>
            </w:r>
          </w:p>
        </w:tc>
        <w:tc>
          <w:tcPr>
            <w:tcW w:w="7798" w:type="dxa"/>
            <w:gridSpan w:val="10"/>
            <w:tcBorders>
              <w:right w:val="single" w:sz="4" w:space="0" w:color="auto"/>
            </w:tcBorders>
            <w:shd w:val="pct30" w:color="FFFF00" w:fill="auto"/>
          </w:tcPr>
          <w:p w:rsidR="001E41F3" w:rsidRPr="00ED6604" w:rsidRDefault="00860CA5" w:rsidP="00ED6604">
            <w:pPr>
              <w:pStyle w:val="CRCoverPage"/>
              <w:spacing w:after="0"/>
              <w:ind w:left="100"/>
              <w:rPr>
                <w:noProof/>
              </w:rPr>
            </w:pPr>
            <w:r>
              <w:rPr>
                <w:noProof/>
              </w:rPr>
              <w:t>Qualcomm Incorporated</w:t>
            </w: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Source to TSG:</w:t>
            </w:r>
          </w:p>
        </w:tc>
        <w:tc>
          <w:tcPr>
            <w:tcW w:w="7798" w:type="dxa"/>
            <w:gridSpan w:val="10"/>
            <w:tcBorders>
              <w:right w:val="single" w:sz="4" w:space="0" w:color="auto"/>
            </w:tcBorders>
            <w:shd w:val="pct30" w:color="FFFF00" w:fill="auto"/>
          </w:tcPr>
          <w:p w:rsidR="001E41F3" w:rsidRPr="00ED6604" w:rsidRDefault="00707E5A">
            <w:pPr>
              <w:pStyle w:val="CRCoverPage"/>
              <w:spacing w:after="0"/>
              <w:ind w:left="100"/>
              <w:rPr>
                <w:noProof/>
              </w:rPr>
            </w:pPr>
            <w:r w:rsidRPr="00ED6604">
              <w:rPr>
                <w:noProof/>
              </w:rPr>
              <w:t>C</w:t>
            </w:r>
            <w:r w:rsidR="00F2218A" w:rsidRPr="00ED6604">
              <w:rPr>
                <w:noProof/>
              </w:rPr>
              <w:t>6</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7798" w:type="dxa"/>
            <w:gridSpan w:val="10"/>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Work item code</w:t>
            </w:r>
            <w:r w:rsidR="0051580D" w:rsidRPr="00ED6604">
              <w:rPr>
                <w:b/>
                <w:i/>
                <w:noProof/>
              </w:rPr>
              <w:t>:</w:t>
            </w:r>
          </w:p>
        </w:tc>
        <w:tc>
          <w:tcPr>
            <w:tcW w:w="3260" w:type="dxa"/>
            <w:gridSpan w:val="5"/>
            <w:shd w:val="pct30" w:color="FFFF00" w:fill="auto"/>
          </w:tcPr>
          <w:p w:rsidR="001E41F3" w:rsidRPr="00ED6604" w:rsidRDefault="00A126F0">
            <w:pPr>
              <w:pStyle w:val="CRCoverPage"/>
              <w:spacing w:after="0"/>
              <w:ind w:left="100"/>
              <w:rPr>
                <w:noProof/>
              </w:rPr>
            </w:pPr>
            <w:r>
              <w:t>5GS_CT-Ph1</w:t>
            </w:r>
          </w:p>
        </w:tc>
        <w:tc>
          <w:tcPr>
            <w:tcW w:w="994" w:type="dxa"/>
            <w:gridSpan w:val="2"/>
            <w:tcBorders>
              <w:left w:val="nil"/>
            </w:tcBorders>
          </w:tcPr>
          <w:p w:rsidR="001E41F3" w:rsidRPr="00ED6604" w:rsidRDefault="001E41F3">
            <w:pPr>
              <w:pStyle w:val="CRCoverPage"/>
              <w:spacing w:after="0"/>
              <w:ind w:right="100"/>
              <w:rPr>
                <w:noProof/>
              </w:rPr>
            </w:pPr>
          </w:p>
        </w:tc>
        <w:tc>
          <w:tcPr>
            <w:tcW w:w="1417" w:type="dxa"/>
            <w:gridSpan w:val="2"/>
            <w:tcBorders>
              <w:left w:val="nil"/>
            </w:tcBorders>
          </w:tcPr>
          <w:p w:rsidR="001E41F3" w:rsidRPr="00ED6604" w:rsidRDefault="001E41F3">
            <w:pPr>
              <w:pStyle w:val="CRCoverPage"/>
              <w:spacing w:after="0"/>
              <w:jc w:val="right"/>
              <w:rPr>
                <w:noProof/>
              </w:rPr>
            </w:pPr>
            <w:r w:rsidRPr="00ED6604">
              <w:rPr>
                <w:b/>
                <w:i/>
                <w:noProof/>
              </w:rPr>
              <w:t>Date:</w:t>
            </w:r>
          </w:p>
        </w:tc>
        <w:tc>
          <w:tcPr>
            <w:tcW w:w="2127" w:type="dxa"/>
            <w:tcBorders>
              <w:right w:val="single" w:sz="4" w:space="0" w:color="auto"/>
            </w:tcBorders>
            <w:shd w:val="pct30" w:color="FFFF00" w:fill="auto"/>
          </w:tcPr>
          <w:p w:rsidR="001E41F3" w:rsidRPr="00ED6604" w:rsidRDefault="001D44D2" w:rsidP="00DD734E">
            <w:pPr>
              <w:pStyle w:val="CRCoverPage"/>
              <w:spacing w:after="0"/>
              <w:ind w:left="100"/>
              <w:rPr>
                <w:noProof/>
              </w:rPr>
            </w:pPr>
            <w:r w:rsidRPr="00ED6604">
              <w:rPr>
                <w:noProof/>
              </w:rPr>
              <w:t>201</w:t>
            </w:r>
            <w:r w:rsidR="00ED6604">
              <w:rPr>
                <w:noProof/>
              </w:rPr>
              <w:t>8</w:t>
            </w:r>
            <w:r w:rsidR="004242F1" w:rsidRPr="00ED6604">
              <w:rPr>
                <w:noProof/>
              </w:rPr>
              <w:t>-</w:t>
            </w:r>
            <w:r w:rsidR="0076598F" w:rsidRPr="00ED6604">
              <w:rPr>
                <w:noProof/>
              </w:rPr>
              <w:t>0</w:t>
            </w:r>
            <w:r w:rsidR="00E518EE">
              <w:rPr>
                <w:noProof/>
              </w:rPr>
              <w:t>7</w:t>
            </w:r>
            <w:r w:rsidR="004242F1" w:rsidRPr="00ED6604">
              <w:rPr>
                <w:noProof/>
              </w:rPr>
              <w:t>-</w:t>
            </w:r>
            <w:r w:rsidR="00E518EE">
              <w:rPr>
                <w:noProof/>
              </w:rPr>
              <w:t>1</w:t>
            </w:r>
            <w:r w:rsidR="00C65FFF">
              <w:rPr>
                <w:noProof/>
              </w:rPr>
              <w:t>3</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1560" w:type="dxa"/>
            <w:gridSpan w:val="4"/>
          </w:tcPr>
          <w:p w:rsidR="001E41F3" w:rsidRPr="00ED6604" w:rsidRDefault="001E41F3">
            <w:pPr>
              <w:pStyle w:val="CRCoverPage"/>
              <w:spacing w:after="0"/>
              <w:rPr>
                <w:noProof/>
                <w:sz w:val="8"/>
                <w:szCs w:val="8"/>
              </w:rPr>
            </w:pPr>
          </w:p>
        </w:tc>
        <w:tc>
          <w:tcPr>
            <w:tcW w:w="2694" w:type="dxa"/>
            <w:gridSpan w:val="3"/>
          </w:tcPr>
          <w:p w:rsidR="001E41F3" w:rsidRPr="00ED6604" w:rsidRDefault="001E41F3">
            <w:pPr>
              <w:pStyle w:val="CRCoverPage"/>
              <w:spacing w:after="0"/>
              <w:rPr>
                <w:noProof/>
                <w:sz w:val="8"/>
                <w:szCs w:val="8"/>
              </w:rPr>
            </w:pPr>
          </w:p>
        </w:tc>
        <w:tc>
          <w:tcPr>
            <w:tcW w:w="1417" w:type="dxa"/>
            <w:gridSpan w:val="2"/>
          </w:tcPr>
          <w:p w:rsidR="001E41F3" w:rsidRPr="00ED6604" w:rsidRDefault="001E41F3">
            <w:pPr>
              <w:pStyle w:val="CRCoverPage"/>
              <w:spacing w:after="0"/>
              <w:rPr>
                <w:noProof/>
                <w:sz w:val="8"/>
                <w:szCs w:val="8"/>
              </w:rPr>
            </w:pPr>
          </w:p>
        </w:tc>
        <w:tc>
          <w:tcPr>
            <w:tcW w:w="2127" w:type="dxa"/>
            <w:tcBorders>
              <w:right w:val="single" w:sz="4" w:space="0" w:color="auto"/>
            </w:tcBorders>
          </w:tcPr>
          <w:p w:rsidR="001E41F3" w:rsidRPr="00ED6604" w:rsidRDefault="001E41F3">
            <w:pPr>
              <w:pStyle w:val="CRCoverPage"/>
              <w:spacing w:after="0"/>
              <w:rPr>
                <w:noProof/>
                <w:sz w:val="8"/>
                <w:szCs w:val="8"/>
              </w:rPr>
            </w:pPr>
          </w:p>
        </w:tc>
      </w:tr>
      <w:tr w:rsidR="001E41F3" w:rsidRPr="00ED6604">
        <w:trPr>
          <w:cantSplit/>
        </w:trPr>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Category:</w:t>
            </w:r>
          </w:p>
        </w:tc>
        <w:tc>
          <w:tcPr>
            <w:tcW w:w="425" w:type="dxa"/>
            <w:shd w:val="pct30" w:color="FFFF00" w:fill="auto"/>
          </w:tcPr>
          <w:p w:rsidR="001E41F3" w:rsidRPr="00ED6604" w:rsidRDefault="00CB3F97">
            <w:pPr>
              <w:pStyle w:val="CRCoverPage"/>
              <w:spacing w:after="0"/>
              <w:ind w:left="100"/>
              <w:rPr>
                <w:b/>
                <w:noProof/>
              </w:rPr>
            </w:pPr>
            <w:r>
              <w:rPr>
                <w:b/>
                <w:noProof/>
              </w:rPr>
              <w:t>B</w:t>
            </w:r>
          </w:p>
        </w:tc>
        <w:tc>
          <w:tcPr>
            <w:tcW w:w="3829" w:type="dxa"/>
            <w:gridSpan w:val="6"/>
            <w:tcBorders>
              <w:left w:val="nil"/>
            </w:tcBorders>
          </w:tcPr>
          <w:p w:rsidR="001E41F3" w:rsidRPr="00ED6604" w:rsidRDefault="001E41F3">
            <w:pPr>
              <w:pStyle w:val="CRCoverPage"/>
              <w:spacing w:after="0"/>
              <w:rPr>
                <w:noProof/>
              </w:rPr>
            </w:pPr>
          </w:p>
        </w:tc>
        <w:tc>
          <w:tcPr>
            <w:tcW w:w="1417" w:type="dxa"/>
            <w:gridSpan w:val="2"/>
            <w:tcBorders>
              <w:left w:val="nil"/>
            </w:tcBorders>
          </w:tcPr>
          <w:p w:rsidR="001E41F3" w:rsidRPr="00ED6604" w:rsidRDefault="001E41F3">
            <w:pPr>
              <w:pStyle w:val="CRCoverPage"/>
              <w:spacing w:after="0"/>
              <w:jc w:val="right"/>
              <w:rPr>
                <w:b/>
                <w:i/>
                <w:noProof/>
              </w:rPr>
            </w:pPr>
            <w:r w:rsidRPr="00ED6604">
              <w:rPr>
                <w:b/>
                <w:i/>
                <w:noProof/>
              </w:rPr>
              <w:t>Release:</w:t>
            </w:r>
          </w:p>
        </w:tc>
        <w:tc>
          <w:tcPr>
            <w:tcW w:w="2127" w:type="dxa"/>
            <w:tcBorders>
              <w:right w:val="single" w:sz="4" w:space="0" w:color="auto"/>
            </w:tcBorders>
            <w:shd w:val="pct30" w:color="FFFF00" w:fill="auto"/>
          </w:tcPr>
          <w:p w:rsidR="001E41F3" w:rsidRPr="00ED6604" w:rsidRDefault="0026004D">
            <w:pPr>
              <w:pStyle w:val="CRCoverPage"/>
              <w:spacing w:after="0"/>
              <w:ind w:left="100"/>
              <w:rPr>
                <w:noProof/>
              </w:rPr>
            </w:pPr>
            <w:r w:rsidRPr="00ED6604">
              <w:rPr>
                <w:noProof/>
              </w:rPr>
              <w:t>Rel-</w:t>
            </w:r>
            <w:r w:rsidR="00691898" w:rsidRPr="00ED6604">
              <w:rPr>
                <w:noProof/>
              </w:rPr>
              <w:t>15</w:t>
            </w:r>
          </w:p>
        </w:tc>
      </w:tr>
      <w:tr w:rsidR="001E41F3" w:rsidRPr="00ED6604">
        <w:tc>
          <w:tcPr>
            <w:tcW w:w="1843" w:type="dxa"/>
            <w:tcBorders>
              <w:left w:val="single" w:sz="4" w:space="0" w:color="auto"/>
              <w:bottom w:val="single" w:sz="4" w:space="0" w:color="auto"/>
            </w:tcBorders>
          </w:tcPr>
          <w:p w:rsidR="001E41F3" w:rsidRPr="00ED6604" w:rsidRDefault="001E41F3">
            <w:pPr>
              <w:pStyle w:val="CRCoverPage"/>
              <w:spacing w:after="0"/>
              <w:rPr>
                <w:b/>
                <w:i/>
                <w:noProof/>
              </w:rPr>
            </w:pPr>
          </w:p>
        </w:tc>
        <w:tc>
          <w:tcPr>
            <w:tcW w:w="4678" w:type="dxa"/>
            <w:gridSpan w:val="8"/>
            <w:tcBorders>
              <w:bottom w:val="single" w:sz="4" w:space="0" w:color="auto"/>
            </w:tcBorders>
          </w:tcPr>
          <w:p w:rsidR="001E41F3" w:rsidRPr="00ED6604" w:rsidRDefault="001E41F3">
            <w:pPr>
              <w:pStyle w:val="CRCoverPage"/>
              <w:spacing w:after="0"/>
              <w:ind w:left="383" w:hanging="383"/>
              <w:rPr>
                <w:i/>
                <w:noProof/>
                <w:sz w:val="18"/>
              </w:rPr>
            </w:pPr>
            <w:r w:rsidRPr="00ED6604">
              <w:rPr>
                <w:i/>
                <w:noProof/>
                <w:sz w:val="18"/>
              </w:rPr>
              <w:t xml:space="preserve">Use </w:t>
            </w:r>
            <w:r w:rsidRPr="00ED6604">
              <w:rPr>
                <w:i/>
                <w:noProof/>
                <w:sz w:val="18"/>
                <w:u w:val="single"/>
              </w:rPr>
              <w:t>one</w:t>
            </w:r>
            <w:r w:rsidRPr="00ED6604">
              <w:rPr>
                <w:i/>
                <w:noProof/>
                <w:sz w:val="18"/>
              </w:rPr>
              <w:t xml:space="preserve"> of the following categories:</w:t>
            </w:r>
            <w:r w:rsidRPr="00ED6604">
              <w:rPr>
                <w:b/>
                <w:i/>
                <w:noProof/>
                <w:sz w:val="18"/>
              </w:rPr>
              <w:br/>
              <w:t>F</w:t>
            </w:r>
            <w:r w:rsidRPr="00ED6604">
              <w:rPr>
                <w:i/>
                <w:noProof/>
                <w:sz w:val="18"/>
              </w:rPr>
              <w:t xml:space="preserve">  (correction)</w:t>
            </w:r>
            <w:r w:rsidRPr="00ED6604">
              <w:rPr>
                <w:i/>
                <w:noProof/>
                <w:sz w:val="18"/>
              </w:rPr>
              <w:br/>
            </w:r>
            <w:r w:rsidRPr="00ED6604">
              <w:rPr>
                <w:b/>
                <w:i/>
                <w:noProof/>
                <w:sz w:val="18"/>
              </w:rPr>
              <w:t>A</w:t>
            </w:r>
            <w:r w:rsidRPr="00ED6604">
              <w:rPr>
                <w:i/>
                <w:noProof/>
                <w:sz w:val="18"/>
              </w:rPr>
              <w:t xml:space="preserve">  (</w:t>
            </w:r>
            <w:r w:rsidR="00DE34CF" w:rsidRPr="00ED6604">
              <w:rPr>
                <w:i/>
                <w:noProof/>
                <w:sz w:val="18"/>
              </w:rPr>
              <w:t xml:space="preserve">mirror </w:t>
            </w:r>
            <w:r w:rsidRPr="00ED6604">
              <w:rPr>
                <w:i/>
                <w:noProof/>
                <w:sz w:val="18"/>
              </w:rPr>
              <w:t>correspond</w:t>
            </w:r>
            <w:r w:rsidR="00DE34CF" w:rsidRPr="00ED6604">
              <w:rPr>
                <w:i/>
                <w:noProof/>
                <w:sz w:val="18"/>
              </w:rPr>
              <w:t xml:space="preserve">ing </w:t>
            </w:r>
            <w:r w:rsidRPr="00ED6604">
              <w:rPr>
                <w:i/>
                <w:noProof/>
                <w:sz w:val="18"/>
              </w:rPr>
              <w:t xml:space="preserve">to a </w:t>
            </w:r>
            <w:r w:rsidR="00DE34CF" w:rsidRPr="00ED6604">
              <w:rPr>
                <w:i/>
                <w:noProof/>
                <w:sz w:val="18"/>
              </w:rPr>
              <w:t xml:space="preserve">change </w:t>
            </w:r>
            <w:r w:rsidRPr="00ED6604">
              <w:rPr>
                <w:i/>
                <w:noProof/>
                <w:sz w:val="18"/>
              </w:rPr>
              <w:t>in an earlier release)</w:t>
            </w:r>
            <w:r w:rsidRPr="00ED6604">
              <w:rPr>
                <w:i/>
                <w:noProof/>
                <w:sz w:val="18"/>
              </w:rPr>
              <w:br/>
            </w:r>
            <w:r w:rsidRPr="00ED6604">
              <w:rPr>
                <w:b/>
                <w:i/>
                <w:noProof/>
                <w:sz w:val="18"/>
              </w:rPr>
              <w:t>B</w:t>
            </w:r>
            <w:r w:rsidRPr="00ED6604">
              <w:rPr>
                <w:i/>
                <w:noProof/>
                <w:sz w:val="18"/>
              </w:rPr>
              <w:t xml:space="preserve">  (addition of feature), </w:t>
            </w:r>
            <w:r w:rsidRPr="00ED6604">
              <w:rPr>
                <w:i/>
                <w:noProof/>
                <w:sz w:val="18"/>
              </w:rPr>
              <w:br/>
            </w:r>
            <w:r w:rsidRPr="00ED6604">
              <w:rPr>
                <w:b/>
                <w:i/>
                <w:noProof/>
                <w:sz w:val="18"/>
              </w:rPr>
              <w:t>C</w:t>
            </w:r>
            <w:r w:rsidRPr="00ED6604">
              <w:rPr>
                <w:i/>
                <w:noProof/>
                <w:sz w:val="18"/>
              </w:rPr>
              <w:t xml:space="preserve">  (functional modification of feature)</w:t>
            </w:r>
            <w:r w:rsidRPr="00ED6604">
              <w:rPr>
                <w:i/>
                <w:noProof/>
                <w:sz w:val="18"/>
              </w:rPr>
              <w:br/>
            </w:r>
            <w:r w:rsidRPr="00ED6604">
              <w:rPr>
                <w:b/>
                <w:i/>
                <w:noProof/>
                <w:sz w:val="18"/>
              </w:rPr>
              <w:t>D</w:t>
            </w:r>
            <w:r w:rsidRPr="00ED6604">
              <w:rPr>
                <w:i/>
                <w:noProof/>
                <w:sz w:val="18"/>
              </w:rPr>
              <w:t xml:space="preserve">  (editorial modification)</w:t>
            </w:r>
          </w:p>
          <w:p w:rsidR="001E41F3" w:rsidRPr="00ED6604" w:rsidRDefault="001E41F3">
            <w:pPr>
              <w:pStyle w:val="CRCoverPage"/>
              <w:rPr>
                <w:noProof/>
              </w:rPr>
            </w:pPr>
            <w:r w:rsidRPr="00ED6604">
              <w:rPr>
                <w:noProof/>
                <w:sz w:val="18"/>
              </w:rPr>
              <w:t>Detailed explanations of the above categories can</w:t>
            </w:r>
            <w:r w:rsidRPr="00ED6604">
              <w:rPr>
                <w:noProof/>
                <w:sz w:val="18"/>
              </w:rPr>
              <w:br/>
              <w:t xml:space="preserve">be found in 3GPP </w:t>
            </w:r>
            <w:hyperlink r:id="rId11" w:history="1">
              <w:r w:rsidRPr="00ED6604">
                <w:rPr>
                  <w:rStyle w:val="Hyperlink"/>
                  <w:noProof/>
                  <w:sz w:val="18"/>
                </w:rPr>
                <w:t>TR 21.900</w:t>
              </w:r>
            </w:hyperlink>
            <w:r w:rsidRPr="00ED6604">
              <w:rPr>
                <w:noProof/>
                <w:sz w:val="18"/>
              </w:rPr>
              <w:t>.</w:t>
            </w:r>
          </w:p>
        </w:tc>
        <w:tc>
          <w:tcPr>
            <w:tcW w:w="3120" w:type="dxa"/>
            <w:gridSpan w:val="2"/>
            <w:tcBorders>
              <w:bottom w:val="single" w:sz="4" w:space="0" w:color="auto"/>
              <w:right w:val="single" w:sz="4" w:space="0" w:color="auto"/>
            </w:tcBorders>
          </w:tcPr>
          <w:p w:rsidR="000C038A" w:rsidRPr="00ED6604" w:rsidRDefault="001E41F3" w:rsidP="00BD6BB8">
            <w:pPr>
              <w:pStyle w:val="CRCoverPage"/>
              <w:tabs>
                <w:tab w:val="left" w:pos="950"/>
              </w:tabs>
              <w:spacing w:after="0"/>
              <w:ind w:left="241" w:hanging="241"/>
              <w:rPr>
                <w:i/>
                <w:noProof/>
                <w:sz w:val="18"/>
              </w:rPr>
            </w:pPr>
            <w:r w:rsidRPr="00ED6604">
              <w:rPr>
                <w:i/>
                <w:noProof/>
                <w:sz w:val="18"/>
              </w:rPr>
              <w:t xml:space="preserve">Use </w:t>
            </w:r>
            <w:r w:rsidRPr="00ED6604">
              <w:rPr>
                <w:i/>
                <w:noProof/>
                <w:sz w:val="18"/>
                <w:u w:val="single"/>
              </w:rPr>
              <w:t>one</w:t>
            </w:r>
            <w:r w:rsidRPr="00ED6604">
              <w:rPr>
                <w:i/>
                <w:noProof/>
                <w:sz w:val="18"/>
              </w:rPr>
              <w:t xml:space="preserve"> of the following releases:</w:t>
            </w:r>
            <w:r w:rsidRPr="00ED6604">
              <w:rPr>
                <w:i/>
                <w:noProof/>
                <w:sz w:val="18"/>
              </w:rPr>
              <w:br/>
              <w:t>Rel-8</w:t>
            </w:r>
            <w:r w:rsidRPr="00ED6604">
              <w:rPr>
                <w:i/>
                <w:noProof/>
                <w:sz w:val="18"/>
              </w:rPr>
              <w:tab/>
              <w:t>(Release 8)</w:t>
            </w:r>
            <w:r w:rsidR="007C2097" w:rsidRPr="00ED6604">
              <w:rPr>
                <w:i/>
                <w:noProof/>
                <w:sz w:val="18"/>
              </w:rPr>
              <w:br/>
              <w:t>Rel-9</w:t>
            </w:r>
            <w:r w:rsidR="007C2097" w:rsidRPr="00ED6604">
              <w:rPr>
                <w:i/>
                <w:noProof/>
                <w:sz w:val="18"/>
              </w:rPr>
              <w:tab/>
              <w:t>(Release 9)</w:t>
            </w:r>
            <w:r w:rsidR="009777D9" w:rsidRPr="00ED6604">
              <w:rPr>
                <w:i/>
                <w:noProof/>
                <w:sz w:val="18"/>
              </w:rPr>
              <w:br/>
              <w:t>Rel-10</w:t>
            </w:r>
            <w:r w:rsidR="009777D9" w:rsidRPr="00ED6604">
              <w:rPr>
                <w:i/>
                <w:noProof/>
                <w:sz w:val="18"/>
              </w:rPr>
              <w:tab/>
              <w:t>(Release 10)</w:t>
            </w:r>
            <w:r w:rsidR="000C038A" w:rsidRPr="00ED6604">
              <w:rPr>
                <w:i/>
                <w:noProof/>
                <w:sz w:val="18"/>
              </w:rPr>
              <w:br/>
              <w:t>Rel-11</w:t>
            </w:r>
            <w:r w:rsidR="000C038A" w:rsidRPr="00ED6604">
              <w:rPr>
                <w:i/>
                <w:noProof/>
                <w:sz w:val="18"/>
              </w:rPr>
              <w:tab/>
              <w:t>(Release 11)</w:t>
            </w:r>
            <w:r w:rsidR="000C038A" w:rsidRPr="00ED6604">
              <w:rPr>
                <w:i/>
                <w:noProof/>
                <w:sz w:val="18"/>
              </w:rPr>
              <w:br/>
              <w:t>Rel-12</w:t>
            </w:r>
            <w:r w:rsidR="000C038A" w:rsidRPr="00ED6604">
              <w:rPr>
                <w:i/>
                <w:noProof/>
                <w:sz w:val="18"/>
              </w:rPr>
              <w:tab/>
              <w:t>(Release 12)</w:t>
            </w:r>
            <w:r w:rsidR="0051580D" w:rsidRPr="00ED6604">
              <w:rPr>
                <w:i/>
                <w:noProof/>
                <w:sz w:val="18"/>
              </w:rPr>
              <w:br/>
            </w:r>
            <w:bookmarkStart w:id="1" w:name="OLE_LINK1"/>
            <w:r w:rsidR="0051580D" w:rsidRPr="00ED6604">
              <w:rPr>
                <w:i/>
                <w:noProof/>
                <w:sz w:val="18"/>
              </w:rPr>
              <w:t>Rel-13</w:t>
            </w:r>
            <w:r w:rsidR="0051580D" w:rsidRPr="00ED6604">
              <w:rPr>
                <w:i/>
                <w:noProof/>
                <w:sz w:val="18"/>
              </w:rPr>
              <w:tab/>
              <w:t>(Release 13)</w:t>
            </w:r>
            <w:bookmarkEnd w:id="1"/>
            <w:r w:rsidR="00BD6BB8" w:rsidRPr="00ED6604">
              <w:rPr>
                <w:i/>
                <w:noProof/>
                <w:sz w:val="18"/>
              </w:rPr>
              <w:br/>
              <w:t>Rel-14</w:t>
            </w:r>
            <w:r w:rsidR="00BD6BB8" w:rsidRPr="00ED6604">
              <w:rPr>
                <w:i/>
                <w:noProof/>
                <w:sz w:val="18"/>
              </w:rPr>
              <w:tab/>
              <w:t>(Release 14)</w:t>
            </w:r>
            <w:r w:rsidR="009D138F" w:rsidRPr="00ED6604">
              <w:rPr>
                <w:i/>
                <w:noProof/>
                <w:sz w:val="18"/>
              </w:rPr>
              <w:br/>
              <w:t>Rel-15</w:t>
            </w:r>
            <w:r w:rsidR="009D138F" w:rsidRPr="00ED6604">
              <w:rPr>
                <w:i/>
                <w:noProof/>
                <w:sz w:val="18"/>
              </w:rPr>
              <w:tab/>
              <w:t>(Release 15)</w:t>
            </w:r>
            <w:r w:rsidR="009D138F" w:rsidRPr="00ED6604">
              <w:rPr>
                <w:i/>
                <w:noProof/>
                <w:sz w:val="18"/>
              </w:rPr>
              <w:br/>
              <w:t>Rel-16</w:t>
            </w:r>
            <w:r w:rsidR="009D138F" w:rsidRPr="00ED6604">
              <w:rPr>
                <w:i/>
                <w:noProof/>
                <w:sz w:val="18"/>
              </w:rPr>
              <w:tab/>
              <w:t>(Release 16)</w:t>
            </w:r>
          </w:p>
        </w:tc>
      </w:tr>
      <w:tr w:rsidR="001E41F3" w:rsidRPr="00ED6604">
        <w:tc>
          <w:tcPr>
            <w:tcW w:w="1843" w:type="dxa"/>
          </w:tcPr>
          <w:p w:rsidR="001E41F3" w:rsidRPr="00ED6604" w:rsidRDefault="001E41F3">
            <w:pPr>
              <w:pStyle w:val="CRCoverPage"/>
              <w:spacing w:after="0"/>
              <w:rPr>
                <w:b/>
                <w:i/>
                <w:noProof/>
                <w:sz w:val="8"/>
                <w:szCs w:val="8"/>
              </w:rPr>
            </w:pPr>
          </w:p>
        </w:tc>
        <w:tc>
          <w:tcPr>
            <w:tcW w:w="7798" w:type="dxa"/>
            <w:gridSpan w:val="10"/>
          </w:tcPr>
          <w:p w:rsidR="001E41F3" w:rsidRPr="00ED6604" w:rsidRDefault="001E41F3">
            <w:pPr>
              <w:pStyle w:val="CRCoverPage"/>
              <w:spacing w:after="0"/>
              <w:rPr>
                <w:noProof/>
                <w:sz w:val="8"/>
                <w:szCs w:val="8"/>
              </w:rPr>
            </w:pPr>
          </w:p>
        </w:tc>
      </w:tr>
      <w:tr w:rsidR="001E41F3" w:rsidRPr="00ED6604">
        <w:tc>
          <w:tcPr>
            <w:tcW w:w="2268" w:type="dxa"/>
            <w:gridSpan w:val="2"/>
            <w:tcBorders>
              <w:top w:val="single" w:sz="4" w:space="0" w:color="auto"/>
              <w:left w:val="single" w:sz="4" w:space="0" w:color="auto"/>
            </w:tcBorders>
          </w:tcPr>
          <w:p w:rsidR="001E41F3" w:rsidRPr="00ED6604" w:rsidRDefault="001E41F3">
            <w:pPr>
              <w:pStyle w:val="CRCoverPage"/>
              <w:tabs>
                <w:tab w:val="right" w:pos="2184"/>
              </w:tabs>
              <w:spacing w:after="0"/>
              <w:rPr>
                <w:b/>
                <w:i/>
                <w:noProof/>
              </w:rPr>
            </w:pPr>
            <w:r w:rsidRPr="00ED6604">
              <w:rPr>
                <w:b/>
                <w:i/>
                <w:noProof/>
              </w:rPr>
              <w:t>Reason for change:</w:t>
            </w:r>
          </w:p>
        </w:tc>
        <w:tc>
          <w:tcPr>
            <w:tcW w:w="7373" w:type="dxa"/>
            <w:gridSpan w:val="9"/>
            <w:tcBorders>
              <w:top w:val="single" w:sz="4" w:space="0" w:color="auto"/>
              <w:right w:val="single" w:sz="4" w:space="0" w:color="auto"/>
            </w:tcBorders>
            <w:shd w:val="pct30" w:color="FFFF00" w:fill="auto"/>
          </w:tcPr>
          <w:p w:rsidR="00F051B7" w:rsidRDefault="00A126F0" w:rsidP="00A01FEE">
            <w:pPr>
              <w:pStyle w:val="CRCoverPage"/>
              <w:spacing w:after="0"/>
              <w:ind w:left="100"/>
              <w:rPr>
                <w:noProof/>
              </w:rPr>
            </w:pPr>
            <w:r>
              <w:rPr>
                <w:noProof/>
              </w:rPr>
              <w:t xml:space="preserve">Allowing USIM to update </w:t>
            </w:r>
            <w:r w:rsidR="000731E2">
              <w:rPr>
                <w:noProof/>
              </w:rPr>
              <w:t xml:space="preserve">all </w:t>
            </w:r>
            <w:r>
              <w:rPr>
                <w:noProof/>
              </w:rPr>
              <w:t>ePCO fields in PDU session establishment procedure may lead to unspecified UE behavior.</w:t>
            </w:r>
          </w:p>
          <w:p w:rsidR="007372C8" w:rsidRPr="00ED6604" w:rsidRDefault="007372C8" w:rsidP="00A01FEE">
            <w:pPr>
              <w:pStyle w:val="CRCoverPage"/>
              <w:spacing w:after="0"/>
              <w:ind w:left="100"/>
              <w:rPr>
                <w:noProof/>
              </w:rPr>
            </w:pPr>
            <w:r>
              <w:rPr>
                <w:noProof/>
              </w:rPr>
              <w:t xml:space="preserve">Also, </w:t>
            </w:r>
            <w:r w:rsidR="0004612B">
              <w:rPr>
                <w:noProof/>
              </w:rPr>
              <w:t>C6-180274 was not implemented completely as agreed.</w:t>
            </w:r>
            <w:r w:rsidR="003F311F">
              <w:rPr>
                <w:noProof/>
              </w:rPr>
              <w:t xml:space="preserve"> So, brought those non-implemented changes back as part of this CR.</w:t>
            </w:r>
          </w:p>
        </w:tc>
      </w:tr>
      <w:tr w:rsidR="001E41F3" w:rsidRPr="00ED6604">
        <w:tc>
          <w:tcPr>
            <w:tcW w:w="2268" w:type="dxa"/>
            <w:gridSpan w:val="2"/>
            <w:tcBorders>
              <w:left w:val="single" w:sz="4" w:space="0" w:color="auto"/>
            </w:tcBorders>
          </w:tcPr>
          <w:p w:rsidR="001E41F3" w:rsidRPr="00ED6604" w:rsidRDefault="001E41F3">
            <w:pPr>
              <w:pStyle w:val="CRCoverPage"/>
              <w:spacing w:after="0"/>
              <w:rPr>
                <w:b/>
                <w:i/>
                <w:noProof/>
                <w:sz w:val="8"/>
                <w:szCs w:val="8"/>
              </w:rPr>
            </w:pPr>
          </w:p>
        </w:tc>
        <w:tc>
          <w:tcPr>
            <w:tcW w:w="7373" w:type="dxa"/>
            <w:gridSpan w:val="9"/>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2268" w:type="dxa"/>
            <w:gridSpan w:val="2"/>
            <w:tcBorders>
              <w:left w:val="single" w:sz="4" w:space="0" w:color="auto"/>
            </w:tcBorders>
          </w:tcPr>
          <w:p w:rsidR="001E41F3" w:rsidRPr="00ED6604" w:rsidRDefault="001E41F3">
            <w:pPr>
              <w:pStyle w:val="CRCoverPage"/>
              <w:tabs>
                <w:tab w:val="right" w:pos="2184"/>
              </w:tabs>
              <w:spacing w:after="0"/>
              <w:rPr>
                <w:b/>
                <w:i/>
                <w:noProof/>
              </w:rPr>
            </w:pPr>
            <w:r w:rsidRPr="00ED6604">
              <w:rPr>
                <w:b/>
                <w:i/>
                <w:noProof/>
              </w:rPr>
              <w:t>Summary of change</w:t>
            </w:r>
            <w:r w:rsidR="0051580D" w:rsidRPr="00ED6604">
              <w:rPr>
                <w:b/>
                <w:i/>
                <w:noProof/>
              </w:rPr>
              <w:t>:</w:t>
            </w:r>
          </w:p>
        </w:tc>
        <w:tc>
          <w:tcPr>
            <w:tcW w:w="7373" w:type="dxa"/>
            <w:gridSpan w:val="9"/>
            <w:tcBorders>
              <w:right w:val="single" w:sz="4" w:space="0" w:color="auto"/>
            </w:tcBorders>
            <w:shd w:val="pct30" w:color="FFFF00" w:fill="auto"/>
          </w:tcPr>
          <w:p w:rsidR="003F311F" w:rsidRDefault="003F311F" w:rsidP="001C4E3E">
            <w:pPr>
              <w:pStyle w:val="CRCoverPage"/>
              <w:numPr>
                <w:ilvl w:val="0"/>
                <w:numId w:val="38"/>
              </w:numPr>
              <w:spacing w:after="0"/>
              <w:rPr>
                <w:noProof/>
              </w:rPr>
            </w:pPr>
            <w:r>
              <w:rPr>
                <w:noProof/>
              </w:rPr>
              <w:t>C6-180274 was not implemented completely as agreed. So, brought those non-implemented changes back as part of this CR.</w:t>
            </w:r>
          </w:p>
          <w:p w:rsidR="003F311F" w:rsidRPr="00ED6604" w:rsidRDefault="003F311F" w:rsidP="001C4E3E">
            <w:pPr>
              <w:pStyle w:val="CRCoverPage"/>
              <w:numPr>
                <w:ilvl w:val="0"/>
                <w:numId w:val="38"/>
              </w:numPr>
              <w:spacing w:after="0"/>
              <w:rPr>
                <w:noProof/>
              </w:rPr>
            </w:pPr>
            <w:r>
              <w:rPr>
                <w:noProof/>
              </w:rPr>
              <w:t>Allow USIM to update only the operator specific fields in the ePCO for PDU session establishment.</w:t>
            </w:r>
          </w:p>
        </w:tc>
      </w:tr>
      <w:tr w:rsidR="001E41F3" w:rsidRPr="00ED6604">
        <w:tc>
          <w:tcPr>
            <w:tcW w:w="2268" w:type="dxa"/>
            <w:gridSpan w:val="2"/>
            <w:tcBorders>
              <w:left w:val="single" w:sz="4" w:space="0" w:color="auto"/>
            </w:tcBorders>
          </w:tcPr>
          <w:p w:rsidR="001E41F3" w:rsidRPr="00ED6604" w:rsidRDefault="001E41F3">
            <w:pPr>
              <w:pStyle w:val="CRCoverPage"/>
              <w:spacing w:after="0"/>
              <w:rPr>
                <w:b/>
                <w:i/>
                <w:noProof/>
                <w:sz w:val="8"/>
                <w:szCs w:val="8"/>
              </w:rPr>
            </w:pPr>
          </w:p>
        </w:tc>
        <w:tc>
          <w:tcPr>
            <w:tcW w:w="7373" w:type="dxa"/>
            <w:gridSpan w:val="9"/>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2268" w:type="dxa"/>
            <w:gridSpan w:val="2"/>
            <w:tcBorders>
              <w:left w:val="single" w:sz="4" w:space="0" w:color="auto"/>
              <w:bottom w:val="single" w:sz="4" w:space="0" w:color="auto"/>
            </w:tcBorders>
          </w:tcPr>
          <w:p w:rsidR="001E41F3" w:rsidRPr="00ED6604" w:rsidRDefault="001E41F3">
            <w:pPr>
              <w:pStyle w:val="CRCoverPage"/>
              <w:tabs>
                <w:tab w:val="right" w:pos="2184"/>
              </w:tabs>
              <w:spacing w:after="0"/>
              <w:rPr>
                <w:b/>
                <w:i/>
                <w:noProof/>
              </w:rPr>
            </w:pPr>
            <w:r w:rsidRPr="00ED6604">
              <w:rPr>
                <w:b/>
                <w:i/>
                <w:noProof/>
              </w:rPr>
              <w:t>Consequences if not approved:</w:t>
            </w:r>
          </w:p>
        </w:tc>
        <w:tc>
          <w:tcPr>
            <w:tcW w:w="7373" w:type="dxa"/>
            <w:gridSpan w:val="9"/>
            <w:tcBorders>
              <w:bottom w:val="single" w:sz="4" w:space="0" w:color="auto"/>
              <w:right w:val="single" w:sz="4" w:space="0" w:color="auto"/>
            </w:tcBorders>
            <w:shd w:val="pct30" w:color="FFFF00" w:fill="auto"/>
          </w:tcPr>
          <w:p w:rsidR="003F311F" w:rsidRDefault="003F311F">
            <w:pPr>
              <w:pStyle w:val="CRCoverPage"/>
              <w:spacing w:after="0"/>
              <w:ind w:left="100"/>
              <w:rPr>
                <w:noProof/>
              </w:rPr>
            </w:pPr>
            <w:r>
              <w:rPr>
                <w:noProof/>
              </w:rPr>
              <w:t>Call Control for USIM is not specified completely.</w:t>
            </w:r>
          </w:p>
          <w:p w:rsidR="001E41F3" w:rsidRPr="00ED6604" w:rsidRDefault="00A126F0">
            <w:pPr>
              <w:pStyle w:val="CRCoverPage"/>
              <w:spacing w:after="0"/>
              <w:ind w:left="100"/>
              <w:rPr>
                <w:noProof/>
              </w:rPr>
            </w:pPr>
            <w:r>
              <w:rPr>
                <w:noProof/>
              </w:rPr>
              <w:t>Allowing USIM to update ePCO fields in PDU session establishment procedure may lead to unspecified UE behavior</w:t>
            </w:r>
            <w:r w:rsidR="0008007C">
              <w:rPr>
                <w:noProof/>
              </w:rPr>
              <w:t>.</w:t>
            </w:r>
          </w:p>
        </w:tc>
      </w:tr>
      <w:tr w:rsidR="001E41F3" w:rsidRPr="00ED6604">
        <w:tc>
          <w:tcPr>
            <w:tcW w:w="2268" w:type="dxa"/>
            <w:gridSpan w:val="2"/>
          </w:tcPr>
          <w:p w:rsidR="001E41F3" w:rsidRPr="00ED6604" w:rsidRDefault="001E41F3">
            <w:pPr>
              <w:pStyle w:val="CRCoverPage"/>
              <w:spacing w:after="0"/>
              <w:rPr>
                <w:b/>
                <w:i/>
                <w:noProof/>
                <w:sz w:val="8"/>
                <w:szCs w:val="8"/>
              </w:rPr>
            </w:pPr>
          </w:p>
        </w:tc>
        <w:tc>
          <w:tcPr>
            <w:tcW w:w="7373" w:type="dxa"/>
            <w:gridSpan w:val="9"/>
          </w:tcPr>
          <w:p w:rsidR="001E41F3" w:rsidRPr="00ED6604" w:rsidRDefault="001E41F3">
            <w:pPr>
              <w:pStyle w:val="CRCoverPage"/>
              <w:spacing w:after="0"/>
              <w:rPr>
                <w:noProof/>
                <w:sz w:val="8"/>
                <w:szCs w:val="8"/>
              </w:rPr>
            </w:pPr>
          </w:p>
        </w:tc>
      </w:tr>
      <w:tr w:rsidR="001E41F3" w:rsidRPr="00863D2F">
        <w:tc>
          <w:tcPr>
            <w:tcW w:w="2268" w:type="dxa"/>
            <w:gridSpan w:val="2"/>
            <w:tcBorders>
              <w:top w:val="single" w:sz="4" w:space="0" w:color="auto"/>
              <w:left w:val="single" w:sz="4" w:space="0" w:color="auto"/>
            </w:tcBorders>
          </w:tcPr>
          <w:p w:rsidR="001E41F3" w:rsidRPr="00ED6604" w:rsidRDefault="001E41F3">
            <w:pPr>
              <w:pStyle w:val="CRCoverPage"/>
              <w:tabs>
                <w:tab w:val="right" w:pos="2184"/>
              </w:tabs>
              <w:spacing w:after="0"/>
              <w:rPr>
                <w:b/>
                <w:i/>
                <w:noProof/>
              </w:rPr>
            </w:pPr>
            <w:r w:rsidRPr="00ED6604">
              <w:rPr>
                <w:b/>
                <w:i/>
                <w:noProof/>
              </w:rPr>
              <w:t>Clauses affected:</w:t>
            </w:r>
          </w:p>
        </w:tc>
        <w:tc>
          <w:tcPr>
            <w:tcW w:w="7373" w:type="dxa"/>
            <w:gridSpan w:val="9"/>
            <w:tcBorders>
              <w:top w:val="single" w:sz="4" w:space="0" w:color="auto"/>
              <w:right w:val="single" w:sz="4" w:space="0" w:color="auto"/>
            </w:tcBorders>
            <w:shd w:val="pct30" w:color="FFFF00" w:fill="auto"/>
          </w:tcPr>
          <w:p w:rsidR="001E41F3" w:rsidRPr="00863D2F" w:rsidRDefault="003F311F" w:rsidP="00D4582E">
            <w:pPr>
              <w:pStyle w:val="CRCoverPage"/>
              <w:spacing w:after="0"/>
              <w:ind w:left="100"/>
              <w:rPr>
                <w:noProof/>
                <w:lang w:val="en-US"/>
              </w:rPr>
            </w:pPr>
            <w:r>
              <w:rPr>
                <w:noProof/>
                <w:lang w:val="en-US"/>
              </w:rPr>
              <w:t>7.3.1.6, 7.3.1.x (new)</w:t>
            </w:r>
          </w:p>
        </w:tc>
      </w:tr>
      <w:tr w:rsidR="001E41F3" w:rsidRPr="00863D2F">
        <w:tc>
          <w:tcPr>
            <w:tcW w:w="2268" w:type="dxa"/>
            <w:gridSpan w:val="2"/>
            <w:tcBorders>
              <w:left w:val="single" w:sz="4" w:space="0" w:color="auto"/>
            </w:tcBorders>
          </w:tcPr>
          <w:p w:rsidR="001E41F3" w:rsidRPr="00863D2F" w:rsidRDefault="001E41F3">
            <w:pPr>
              <w:pStyle w:val="CRCoverPage"/>
              <w:spacing w:after="0"/>
              <w:rPr>
                <w:b/>
                <w:i/>
                <w:noProof/>
                <w:sz w:val="8"/>
                <w:szCs w:val="8"/>
                <w:lang w:val="en-US"/>
              </w:rPr>
            </w:pPr>
          </w:p>
        </w:tc>
        <w:tc>
          <w:tcPr>
            <w:tcW w:w="7373" w:type="dxa"/>
            <w:gridSpan w:val="9"/>
            <w:tcBorders>
              <w:right w:val="single" w:sz="4" w:space="0" w:color="auto"/>
            </w:tcBorders>
          </w:tcPr>
          <w:p w:rsidR="001E41F3" w:rsidRPr="00863D2F" w:rsidRDefault="001E41F3">
            <w:pPr>
              <w:pStyle w:val="CRCoverPage"/>
              <w:spacing w:after="0"/>
              <w:rPr>
                <w:noProof/>
                <w:sz w:val="8"/>
                <w:szCs w:val="8"/>
                <w:lang w:val="en-US"/>
              </w:rPr>
            </w:pPr>
          </w:p>
        </w:tc>
      </w:tr>
      <w:tr w:rsidR="001E41F3">
        <w:tc>
          <w:tcPr>
            <w:tcW w:w="2268" w:type="dxa"/>
            <w:gridSpan w:val="2"/>
            <w:tcBorders>
              <w:left w:val="single" w:sz="4" w:space="0" w:color="auto"/>
            </w:tcBorders>
          </w:tcPr>
          <w:p w:rsidR="001E41F3" w:rsidRPr="00863D2F"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60CA5">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E41F3" w:rsidP="00D4582E">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7E5A">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7E5A">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707E5A" w:rsidRDefault="00707E5A" w:rsidP="00707E5A">
      <w:pPr>
        <w:rPr>
          <w:rFonts w:cs="Arial"/>
          <w:color w:val="000000"/>
          <w:sz w:val="16"/>
          <w:szCs w:val="16"/>
        </w:rPr>
      </w:pPr>
    </w:p>
    <w:p w:rsidR="0004612B" w:rsidRDefault="0004612B" w:rsidP="0004612B">
      <w:pPr>
        <w:pStyle w:val="Heading4"/>
        <w:rPr>
          <w:lang w:eastAsia="en-GB"/>
        </w:rPr>
      </w:pPr>
      <w:bookmarkStart w:id="2" w:name="_Toc518283755"/>
      <w:bookmarkStart w:id="3" w:name="_Toc492651768"/>
      <w:r>
        <w:t>7.3.1.6</w:t>
      </w:r>
      <w:r>
        <w:tab/>
        <w:t>Structure of ENVELOPE (CALL CONTROL)</w:t>
      </w:r>
      <w:bookmarkEnd w:id="2"/>
      <w:bookmarkEnd w:id="3"/>
    </w:p>
    <w:p w:rsidR="0004612B" w:rsidRDefault="0004612B" w:rsidP="0004612B">
      <w:r>
        <w:t>Direction: ME to UICC.</w:t>
      </w:r>
    </w:p>
    <w:p w:rsidR="0004612B" w:rsidRDefault="0004612B" w:rsidP="0004612B">
      <w:r>
        <w:t>The command header is specified in TS 31.101 [13].</w:t>
      </w:r>
    </w:p>
    <w:p w:rsidR="0004612B" w:rsidRDefault="0004612B" w:rsidP="0004612B">
      <w:proofErr w:type="gramStart"/>
      <w:r>
        <w:t>Command parameters/data.</w:t>
      </w:r>
      <w:proofErr w:type="gramEnd"/>
    </w:p>
    <w:p w:rsidR="0004612B" w:rsidRDefault="00B10F74" w:rsidP="0004612B">
      <w:r>
        <w:t>…</w:t>
      </w:r>
      <w:bookmarkStart w:id="4" w:name="_GoBack"/>
      <w:bookmarkEnd w:id="4"/>
    </w:p>
    <w:p w:rsidR="0004612B" w:rsidRDefault="0004612B" w:rsidP="0004612B">
      <w:pPr>
        <w:pStyle w:val="B1"/>
      </w:pPr>
      <w:r>
        <w:t>-</w:t>
      </w:r>
      <w:r>
        <w:tab/>
        <w:t>Device identities: the ME shall set the device identities to:</w:t>
      </w:r>
    </w:p>
    <w:p w:rsidR="0004612B" w:rsidRDefault="0004612B" w:rsidP="0004612B">
      <w:pPr>
        <w:pStyle w:val="B2"/>
      </w:pPr>
      <w:proofErr w:type="gramStart"/>
      <w:r>
        <w:t>source</w:t>
      </w:r>
      <w:proofErr w:type="gramEnd"/>
      <w:r>
        <w:t>:</w:t>
      </w:r>
      <w:r>
        <w:tab/>
        <w:t>ME;</w:t>
      </w:r>
    </w:p>
    <w:p w:rsidR="0004612B" w:rsidRDefault="0004612B" w:rsidP="0004612B">
      <w:pPr>
        <w:pStyle w:val="B2"/>
      </w:pPr>
      <w:proofErr w:type="gramStart"/>
      <w:r>
        <w:t>destination</w:t>
      </w:r>
      <w:proofErr w:type="gramEnd"/>
      <w:r>
        <w:t>:</w:t>
      </w:r>
      <w:r>
        <w:tab/>
        <w:t>UICC.</w:t>
      </w:r>
    </w:p>
    <w:p w:rsidR="0004612B" w:rsidRDefault="0004612B" w:rsidP="0004612B">
      <w:pPr>
        <w:pStyle w:val="B1"/>
      </w:pPr>
      <w:r>
        <w:t>-</w:t>
      </w:r>
      <w:r>
        <w:tab/>
        <w:t>Address or SS string or USSD string or PDP context activation parameters or EPS PDN connection activation parameters or IMS URI: only one data object shall be sent to the UICC:</w:t>
      </w:r>
    </w:p>
    <w:p w:rsidR="0004612B" w:rsidRDefault="0004612B" w:rsidP="0004612B">
      <w:pPr>
        <w:pStyle w:val="B2"/>
        <w:ind w:left="567" w:firstLine="0"/>
      </w:pPr>
      <w:r>
        <w:t>for a call set-up, the address data object is used and holds the Called Party Number, as defined in TS 24.008 [9], to which the ME is proposing setting up the call;</w:t>
      </w:r>
    </w:p>
    <w:p w:rsidR="0004612B" w:rsidRDefault="0004612B" w:rsidP="0004612B">
      <w:pPr>
        <w:pStyle w:val="B2"/>
        <w:ind w:left="567" w:firstLine="0"/>
      </w:pPr>
      <w:proofErr w:type="gramStart"/>
      <w:r>
        <w:t>for</w:t>
      </w:r>
      <w:proofErr w:type="gramEnd"/>
      <w:r>
        <w:t xml:space="preserve"> a supplementary service, the SS string data object is used and holds the corresponding supplementary service;</w:t>
      </w:r>
    </w:p>
    <w:p w:rsidR="0004612B" w:rsidRDefault="0004612B" w:rsidP="0004612B">
      <w:pPr>
        <w:pStyle w:val="B2"/>
      </w:pPr>
      <w:proofErr w:type="gramStart"/>
      <w:r>
        <w:t>for</w:t>
      </w:r>
      <w:proofErr w:type="gramEnd"/>
      <w:r>
        <w:t xml:space="preserve"> a USSD operation, the USSD string data object is used and holds the corresponding USSD control string;</w:t>
      </w:r>
    </w:p>
    <w:p w:rsidR="0004612B" w:rsidRDefault="0004612B" w:rsidP="0004612B">
      <w:pPr>
        <w:pStyle w:val="B2"/>
        <w:ind w:left="567" w:firstLine="0"/>
      </w:pPr>
      <w:r>
        <w:t xml:space="preserve">USIM Applications and </w:t>
      </w:r>
      <w:proofErr w:type="spellStart"/>
      <w:r>
        <w:t>Mes</w:t>
      </w:r>
      <w:proofErr w:type="spellEnd"/>
      <w:r>
        <w:t xml:space="preserve"> should take into account that early implementations of USAT use the SS string data object for coding of USSD control strings (instead of the USSD string data object). This behaviour is only possible for USSD control strings consisting of digits (0-9,*</w:t>
      </w:r>
      <w:proofErr w:type="gramStart"/>
      <w:r>
        <w:t>,#</w:t>
      </w:r>
      <w:proofErr w:type="gramEnd"/>
      <w:r>
        <w:t xml:space="preserve">). The UICC can identify </w:t>
      </w:r>
      <w:proofErr w:type="spellStart"/>
      <w:r>
        <w:t>Mes</w:t>
      </w:r>
      <w:proofErr w:type="spellEnd"/>
      <w:r>
        <w:t xml:space="preserve"> having this early implementation by evaluating the indication "USSD string data object supported in Call Control" in the TERMINAL PROFILE. The ME can identify USIMs having this early implementation by evaluating the indication "USSD string data object supported in Call Control" in the USIM Service Table.</w:t>
      </w:r>
    </w:p>
    <w:p w:rsidR="0004612B" w:rsidRDefault="0004612B" w:rsidP="0004612B">
      <w:pPr>
        <w:pStyle w:val="B2"/>
        <w:ind w:left="568"/>
      </w:pPr>
      <w:r>
        <w:tab/>
        <w:t xml:space="preserve">For </w:t>
      </w:r>
      <w:proofErr w:type="gramStart"/>
      <w:r>
        <w:t>a PDP</w:t>
      </w:r>
      <w:proofErr w:type="gramEnd"/>
      <w:r>
        <w:t xml:space="preserve"> context activation, the Activate PDP context request parameters are used, as defined in TS 24.008 [9]. Except for the following parameters:</w:t>
      </w:r>
    </w:p>
    <w:p w:rsidR="0004612B" w:rsidRDefault="0004612B" w:rsidP="0004612B">
      <w:pPr>
        <w:pStyle w:val="B1"/>
        <w:ind w:left="1136"/>
        <w:rPr>
          <w:lang w:val="en-US"/>
        </w:rPr>
      </w:pPr>
      <w:r>
        <w:rPr>
          <w:lang w:val="en-US"/>
        </w:rPr>
        <w:t>-</w:t>
      </w:r>
      <w:r>
        <w:rPr>
          <w:lang w:val="en-US"/>
        </w:rPr>
        <w:tab/>
        <w:t xml:space="preserve">Requested </w:t>
      </w:r>
      <w:proofErr w:type="spellStart"/>
      <w:r>
        <w:rPr>
          <w:lang w:val="en-US"/>
        </w:rPr>
        <w:t>QoS</w:t>
      </w:r>
      <w:proofErr w:type="spellEnd"/>
      <w:r>
        <w:rPr>
          <w:lang w:val="en-US"/>
        </w:rPr>
        <w:t>;</w:t>
      </w:r>
    </w:p>
    <w:p w:rsidR="0004612B" w:rsidRDefault="0004612B" w:rsidP="0004612B">
      <w:pPr>
        <w:pStyle w:val="B1"/>
        <w:ind w:left="1136"/>
        <w:rPr>
          <w:lang w:val="en-US"/>
        </w:rPr>
      </w:pPr>
      <w:r>
        <w:rPr>
          <w:lang w:val="en-US"/>
        </w:rPr>
        <w:t>-</w:t>
      </w:r>
      <w:r>
        <w:rPr>
          <w:lang w:val="en-US"/>
        </w:rPr>
        <w:tab/>
        <w:t>Access Point Name; and</w:t>
      </w:r>
    </w:p>
    <w:p w:rsidR="0004612B" w:rsidRDefault="0004612B" w:rsidP="0004612B">
      <w:pPr>
        <w:pStyle w:val="B1"/>
        <w:ind w:left="1136"/>
        <w:rPr>
          <w:lang w:val="en-US"/>
        </w:rPr>
      </w:pPr>
      <w:r>
        <w:rPr>
          <w:lang w:val="en-US"/>
        </w:rPr>
        <w:t>-</w:t>
      </w:r>
      <w:r>
        <w:rPr>
          <w:lang w:val="en-US"/>
        </w:rPr>
        <w:tab/>
        <w:t>Protocol configuration options,</w:t>
      </w:r>
    </w:p>
    <w:p w:rsidR="0004612B" w:rsidRDefault="0004612B" w:rsidP="0004612B">
      <w:pPr>
        <w:pStyle w:val="B2"/>
        <w:ind w:left="568"/>
      </w:pPr>
      <w:r>
        <w:tab/>
        <w:t>the UICC should not modify any other parameters included in the ACTIVATE PDP CONTEXT REQUEST message as defined in TS 24.008 [9] to avoid that the UE sends a value of any of these parameters that is not compliant to TS 24.008 [9];</w:t>
      </w:r>
    </w:p>
    <w:p w:rsidR="0004612B" w:rsidRDefault="0004612B" w:rsidP="0004612B">
      <w:pPr>
        <w:pStyle w:val="B2"/>
        <w:ind w:left="568"/>
      </w:pPr>
      <w:r>
        <w:tab/>
      </w:r>
      <w:proofErr w:type="gramStart"/>
      <w:r>
        <w:t>for</w:t>
      </w:r>
      <w:proofErr w:type="gramEnd"/>
      <w:r>
        <w:t xml:space="preserve"> an EPS PDN connection activation, the PDN Connectivity Request parameters are used, as defined in TS 24.301 [46]. Except for the following parameters:</w:t>
      </w:r>
    </w:p>
    <w:p w:rsidR="0004612B" w:rsidRDefault="0004612B" w:rsidP="0004612B">
      <w:pPr>
        <w:pStyle w:val="B1"/>
        <w:ind w:left="1136"/>
        <w:rPr>
          <w:lang w:val="en-US"/>
        </w:rPr>
      </w:pPr>
      <w:r>
        <w:rPr>
          <w:lang w:val="en-US"/>
        </w:rPr>
        <w:t>-</w:t>
      </w:r>
      <w:r>
        <w:rPr>
          <w:lang w:val="en-US"/>
        </w:rPr>
        <w:tab/>
        <w:t>Access Point Name; and</w:t>
      </w:r>
    </w:p>
    <w:p w:rsidR="0004612B" w:rsidRDefault="0004612B" w:rsidP="0004612B">
      <w:pPr>
        <w:pStyle w:val="B1"/>
        <w:ind w:left="1136"/>
        <w:rPr>
          <w:lang w:val="en-US"/>
        </w:rPr>
      </w:pPr>
      <w:r>
        <w:rPr>
          <w:lang w:val="en-US"/>
        </w:rPr>
        <w:t>-</w:t>
      </w:r>
      <w:r>
        <w:rPr>
          <w:lang w:val="en-US"/>
        </w:rPr>
        <w:tab/>
        <w:t>Protocol configuration options,</w:t>
      </w:r>
    </w:p>
    <w:p w:rsidR="0004612B" w:rsidRDefault="0004612B" w:rsidP="0004612B">
      <w:pPr>
        <w:pStyle w:val="B2"/>
        <w:ind w:left="568" w:firstLine="0"/>
      </w:pPr>
      <w:r>
        <w:t>the UICC should not modify any other parameters included in the PDN CONNECTIVITY REQUEST message as defined in TS 24.301 [46] to avoid that the UE sends a value of any of these parameters that is not compliant to TS 24.301 [46];</w:t>
      </w:r>
    </w:p>
    <w:p w:rsidR="0004612B" w:rsidRDefault="0004612B" w:rsidP="0004612B">
      <w:pPr>
        <w:pStyle w:val="B2"/>
        <w:ind w:left="568"/>
        <w:rPr>
          <w:ins w:id="5" w:author="Amandeep Virk" w:date="2018-07-12T04:44:00Z"/>
          <w:lang w:val="en-US"/>
        </w:rPr>
      </w:pPr>
      <w:r>
        <w:tab/>
      </w:r>
      <w:proofErr w:type="gramStart"/>
      <w:r>
        <w:t>for</w:t>
      </w:r>
      <w:proofErr w:type="gramEnd"/>
      <w:r>
        <w:t xml:space="preserve"> an IMS communication establishment, the IMS Request-URI field is used and the IMS URI data object holds the SIP URI or </w:t>
      </w:r>
      <w:proofErr w:type="spellStart"/>
      <w:r>
        <w:t>tel</w:t>
      </w:r>
      <w:proofErr w:type="spellEnd"/>
      <w:r>
        <w:t xml:space="preserve"> URI, as defined in TS 24.229[52], to which the ME is proposing setting up the communication. If the URI is longer than the maximum length that can be transmitted to the UICC, then the URI shall be truncated to the maximum length that can be transmitted to the UICC and the </w:t>
      </w:r>
      <w:r>
        <w:rPr>
          <w:lang w:val="en-US"/>
        </w:rPr>
        <w:t>request shall contain a URI truncated tag</w:t>
      </w:r>
      <w:del w:id="6" w:author="Amandeep Virk" w:date="2018-07-12T04:43:00Z">
        <w:r w:rsidDel="0004612B">
          <w:rPr>
            <w:lang w:val="en-US"/>
          </w:rPr>
          <w:delText>.</w:delText>
        </w:r>
      </w:del>
      <w:ins w:id="7" w:author="Amandeep Virk" w:date="2018-07-12T04:44:00Z">
        <w:r>
          <w:rPr>
            <w:lang w:val="en-US"/>
          </w:rPr>
          <w:t>;</w:t>
        </w:r>
      </w:ins>
    </w:p>
    <w:p w:rsidR="0004612B" w:rsidRDefault="0004612B" w:rsidP="0004612B">
      <w:pPr>
        <w:pStyle w:val="B2"/>
        <w:ind w:left="568" w:firstLine="0"/>
        <w:rPr>
          <w:ins w:id="8" w:author="Amandeep Virk" w:date="2018-07-12T04:44:00Z"/>
        </w:rPr>
      </w:pPr>
      <w:proofErr w:type="gramStart"/>
      <w:ins w:id="9" w:author="Amandeep Virk" w:date="2018-07-12T04:44:00Z">
        <w:r>
          <w:t>for</w:t>
        </w:r>
        <w:proofErr w:type="gramEnd"/>
        <w:r>
          <w:t xml:space="preserve"> a PDU session establishment, the PDU Session Establishment Request parameters are used, as defined in TS 24.501 [</w:t>
        </w:r>
        <w:r w:rsidR="004127F8">
          <w:t>70</w:t>
        </w:r>
        <w:r>
          <w:t>].</w:t>
        </w:r>
        <w:r w:rsidRPr="0063487B">
          <w:t xml:space="preserve"> </w:t>
        </w:r>
        <w:r>
          <w:t>Except for the following parameters:</w:t>
        </w:r>
      </w:ins>
    </w:p>
    <w:p w:rsidR="0004612B" w:rsidRPr="00A54D2A" w:rsidRDefault="0004612B" w:rsidP="0004612B">
      <w:pPr>
        <w:pStyle w:val="B1"/>
        <w:ind w:left="1136"/>
        <w:rPr>
          <w:ins w:id="10" w:author="Amandeep Virk" w:date="2018-07-12T04:44:00Z"/>
          <w:lang w:val="en-US"/>
        </w:rPr>
      </w:pPr>
      <w:ins w:id="11" w:author="Amandeep Virk" w:date="2018-07-12T04:44:00Z">
        <w:r>
          <w:rPr>
            <w:lang w:val="en-US"/>
          </w:rPr>
          <w:t>-</w:t>
        </w:r>
        <w:r>
          <w:rPr>
            <w:lang w:val="en-US"/>
          </w:rPr>
          <w:tab/>
        </w:r>
        <w:r w:rsidRPr="00B24A70">
          <w:rPr>
            <w:lang w:val="en-US"/>
          </w:rPr>
          <w:t>SM PDU DN request container</w:t>
        </w:r>
        <w:r w:rsidRPr="00A54D2A">
          <w:rPr>
            <w:lang w:val="en-US"/>
          </w:rPr>
          <w:t>; and</w:t>
        </w:r>
      </w:ins>
    </w:p>
    <w:p w:rsidR="0004612B" w:rsidRPr="001B51EA" w:rsidRDefault="0004612B" w:rsidP="0004612B">
      <w:pPr>
        <w:pStyle w:val="B1"/>
        <w:ind w:left="1136"/>
        <w:rPr>
          <w:ins w:id="12" w:author="Amandeep Virk" w:date="2018-07-12T04:44:00Z"/>
          <w:lang w:val="en-US"/>
        </w:rPr>
      </w:pPr>
      <w:ins w:id="13" w:author="Amandeep Virk" w:date="2018-07-12T04:44:00Z">
        <w:r>
          <w:rPr>
            <w:lang w:val="en-US"/>
          </w:rPr>
          <w:t>-</w:t>
        </w:r>
        <w:r>
          <w:rPr>
            <w:lang w:val="en-US"/>
          </w:rPr>
          <w:tab/>
        </w:r>
      </w:ins>
      <w:proofErr w:type="gramStart"/>
      <w:ins w:id="14" w:author="Amandeep Virk" w:date="2018-07-12T06:23:00Z">
        <w:r w:rsidR="00BA05B3">
          <w:rPr>
            <w:lang w:val="en-US"/>
          </w:rPr>
          <w:t>operator</w:t>
        </w:r>
        <w:proofErr w:type="gramEnd"/>
        <w:r w:rsidR="00BA05B3">
          <w:rPr>
            <w:lang w:val="en-US"/>
          </w:rPr>
          <w:t xml:space="preserve"> specific parameters in </w:t>
        </w:r>
      </w:ins>
      <w:ins w:id="15" w:author="Amandeep Virk" w:date="2018-07-12T04:44:00Z">
        <w:r>
          <w:rPr>
            <w:lang w:val="en-US"/>
          </w:rPr>
          <w:t>Extended P</w:t>
        </w:r>
        <w:r w:rsidRPr="00A54D2A">
          <w:rPr>
            <w:lang w:val="en-US"/>
          </w:rPr>
          <w:t>rotocol configuration options</w:t>
        </w:r>
        <w:r>
          <w:rPr>
            <w:lang w:val="en-US"/>
          </w:rPr>
          <w:t>,</w:t>
        </w:r>
      </w:ins>
    </w:p>
    <w:p w:rsidR="0004612B" w:rsidRDefault="0004612B" w:rsidP="0004612B">
      <w:pPr>
        <w:pStyle w:val="B2"/>
        <w:ind w:left="568" w:firstLine="0"/>
        <w:rPr>
          <w:ins w:id="16" w:author="Amandeep Virk" w:date="2018-07-12T04:44:00Z"/>
        </w:rPr>
      </w:pPr>
      <w:proofErr w:type="gramStart"/>
      <w:ins w:id="17" w:author="Amandeep Virk" w:date="2018-07-12T04:44:00Z">
        <w:r>
          <w:t>t</w:t>
        </w:r>
        <w:r w:rsidRPr="00DD50ED">
          <w:t>he</w:t>
        </w:r>
        <w:proofErr w:type="gramEnd"/>
        <w:r w:rsidRPr="00DD50ED">
          <w:t xml:space="preserve"> UICC should not modify </w:t>
        </w:r>
        <w:r>
          <w:t xml:space="preserve">any other </w:t>
        </w:r>
        <w:r w:rsidRPr="00DD50ED">
          <w:t xml:space="preserve">parameters </w:t>
        </w:r>
        <w:r w:rsidRPr="00A54D2A">
          <w:t xml:space="preserve">included in the </w:t>
        </w:r>
        <w:r w:rsidRPr="00A45123">
          <w:t>PDU SESSION ESTABLISHMENT REQUEST</w:t>
        </w:r>
        <w:r>
          <w:t xml:space="preserve"> mes</w:t>
        </w:r>
        <w:r w:rsidR="004127F8">
          <w:t>sage as defined in TS 24.501 [70</w:t>
        </w:r>
        <w:r w:rsidRPr="00A54D2A">
          <w:t xml:space="preserve">] to avoid that the UE sends a value of any of these parameters </w:t>
        </w:r>
        <w:r>
          <w:t>that is not compliant to TS 24.501 </w:t>
        </w:r>
        <w:r w:rsidR="004127F8">
          <w:t>[70</w:t>
        </w:r>
        <w:r w:rsidRPr="00A54D2A">
          <w:t>]</w:t>
        </w:r>
        <w:r>
          <w:t>.</w:t>
        </w:r>
      </w:ins>
    </w:p>
    <w:p w:rsidR="0004612B" w:rsidDel="0004612B" w:rsidRDefault="0004612B" w:rsidP="0004612B">
      <w:pPr>
        <w:pStyle w:val="B2"/>
        <w:ind w:left="568"/>
        <w:rPr>
          <w:del w:id="18" w:author="Amandeep Virk" w:date="2018-07-12T04:44:00Z"/>
        </w:rPr>
      </w:pPr>
    </w:p>
    <w:p w:rsidR="0004612B" w:rsidRDefault="0004612B" w:rsidP="0004612B">
      <w:pPr>
        <w:pStyle w:val="B1"/>
        <w:keepNext/>
        <w:keepLines/>
      </w:pPr>
      <w:r>
        <w:t>-</w:t>
      </w:r>
      <w:r>
        <w:tab/>
        <w:t>Capability configuration parameters: Only used for a call set-up, this contains the Bearer capabilities that the ME is proposing to send to the network. The first capability configuration parameters corresponds to the bearer capability 1 information element of a mobile originating SETUP message, as defined in TS 24.008 [9]. The second capability configuration parameters correspond to the bearer capability 2 information element of a mobile originating SETUP message, as defined in TS 24.008 [9]. If no capability configuration parameters are present, this shall indicate a speech call.</w:t>
      </w:r>
    </w:p>
    <w:p w:rsidR="0004612B" w:rsidRDefault="0004612B" w:rsidP="0004612B">
      <w:pPr>
        <w:pStyle w:val="B1"/>
      </w:pPr>
      <w:r>
        <w:t>-</w:t>
      </w:r>
      <w:r>
        <w:tab/>
      </w:r>
      <w:proofErr w:type="spellStart"/>
      <w:r>
        <w:t>Subaddress</w:t>
      </w:r>
      <w:proofErr w:type="spellEnd"/>
      <w:r>
        <w:t xml:space="preserve">: Only used for a call set-up, this contains the called party </w:t>
      </w:r>
      <w:proofErr w:type="spellStart"/>
      <w:r>
        <w:t>subaddress</w:t>
      </w:r>
      <w:proofErr w:type="spellEnd"/>
      <w:r>
        <w:t xml:space="preserve"> that the ME is proposing to send to the network. If one is not present, this shall indicate that the ME is proposing not to send this information element to the network.</w:t>
      </w:r>
    </w:p>
    <w:p w:rsidR="0004612B" w:rsidRDefault="0004612B" w:rsidP="0004612B">
      <w:pPr>
        <w:pStyle w:val="B1"/>
      </w:pPr>
      <w:r>
        <w:t>-</w:t>
      </w:r>
      <w:r>
        <w:tab/>
        <w:t xml:space="preserve">Location information: This data object contains the identification (MCC, MNC, LAC/TAC, </w:t>
      </w:r>
      <w:proofErr w:type="gramStart"/>
      <w:r>
        <w:t>Cell</w:t>
      </w:r>
      <w:proofErr w:type="gramEnd"/>
      <w:r>
        <w:t xml:space="preserve"> Identity) of the current serving cell of the UE. The comprehension required flag of this data object in this command shall be set to '0'. This data object shall be present if the call is performed over GERAN, UTRAN or E-UTRAN. </w:t>
      </w:r>
    </w:p>
    <w:p w:rsidR="0004612B" w:rsidRDefault="0004612B" w:rsidP="0004612B">
      <w:pPr>
        <w:pStyle w:val="B1"/>
        <w:rPr>
          <w:noProof/>
        </w:rPr>
      </w:pPr>
      <w:r>
        <w:t>-</w:t>
      </w:r>
      <w:r>
        <w:tab/>
        <w:t>Media Type: This data object indicates the type of media the ME is proposing using to set up the communication. If the type of media to be used by the ME is one of those listed in the Terminal Profile and if the "Media Type support" service is allocated and activated in the USIM or ISIM Service Table, t</w:t>
      </w:r>
      <w:r>
        <w:rPr>
          <w:noProof/>
        </w:rPr>
        <w:t xml:space="preserve">he Media Type data object shall be present. </w:t>
      </w:r>
    </w:p>
    <w:p w:rsidR="0004612B" w:rsidRDefault="0004612B" w:rsidP="0004612B">
      <w:pPr>
        <w:pStyle w:val="B1"/>
      </w:pPr>
      <w:r>
        <w:t>-</w:t>
      </w:r>
      <w:r>
        <w:tab/>
        <w:t>URI truncated: This data object indicates that the URI in the request was truncated because too long to be transmitted to the UICC.</w:t>
      </w:r>
    </w:p>
    <w:p w:rsidR="0004612B" w:rsidRDefault="0004612B" w:rsidP="0004612B">
      <w:proofErr w:type="gramStart"/>
      <w:r>
        <w:t>Response parameters/data.</w:t>
      </w:r>
      <w:proofErr w:type="gramEnd"/>
    </w:p>
    <w:p w:rsidR="0004612B" w:rsidRDefault="0004612B" w:rsidP="0004612B">
      <w:r>
        <w:t>It is permissible for the UICC to provide no response data, by responding with SW1/SW2 = '90 00'. If the UICC does not provide any response data, then this shall have the same meaning as "allowed, no modification".</w:t>
      </w:r>
    </w:p>
    <w:p w:rsidR="0004612B" w:rsidRDefault="0004612B" w:rsidP="0004612B">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tblPr>
      <w:tblGrid>
        <w:gridCol w:w="3756"/>
        <w:gridCol w:w="1240"/>
        <w:gridCol w:w="1240"/>
        <w:gridCol w:w="852"/>
        <w:gridCol w:w="1418"/>
      </w:tblGrid>
      <w:tr w:rsidR="0004612B" w:rsidTr="0004612B">
        <w:trPr>
          <w:jc w:val="center"/>
        </w:trPr>
        <w:tc>
          <w:tcPr>
            <w:tcW w:w="3756" w:type="dxa"/>
            <w:tcBorders>
              <w:top w:val="single" w:sz="6" w:space="0" w:color="auto"/>
              <w:left w:val="single" w:sz="6" w:space="0" w:color="auto"/>
              <w:bottom w:val="single" w:sz="6" w:space="0" w:color="auto"/>
              <w:right w:val="single" w:sz="6" w:space="0" w:color="auto"/>
            </w:tcBorders>
            <w:hideMark/>
          </w:tcPr>
          <w:p w:rsidR="0004612B" w:rsidRDefault="0004612B">
            <w:pPr>
              <w:pStyle w:val="TAH"/>
              <w:rPr>
                <w:lang w:eastAsia="en-GB"/>
              </w:rPr>
            </w:pPr>
            <w:r>
              <w:rPr>
                <w:lang w:eastAsia="en-GB"/>
              </w:rPr>
              <w:t>Description</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H"/>
              <w:rPr>
                <w:lang w:eastAsia="en-GB"/>
              </w:rPr>
            </w:pPr>
            <w:r>
              <w:rPr>
                <w:lang w:eastAsia="en-GB"/>
              </w:rPr>
              <w:t>Clause</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H"/>
              <w:rPr>
                <w:lang w:eastAsia="en-GB"/>
              </w:rPr>
            </w:pPr>
            <w:r>
              <w:rPr>
                <w:lang w:eastAsia="en-GB"/>
              </w:rPr>
              <w:t>M/O/C</w:t>
            </w:r>
          </w:p>
        </w:tc>
        <w:tc>
          <w:tcPr>
            <w:tcW w:w="852" w:type="dxa"/>
            <w:tcBorders>
              <w:top w:val="single" w:sz="6" w:space="0" w:color="auto"/>
              <w:left w:val="single" w:sz="6" w:space="0" w:color="auto"/>
              <w:bottom w:val="single" w:sz="6" w:space="0" w:color="auto"/>
              <w:right w:val="single" w:sz="6" w:space="0" w:color="auto"/>
            </w:tcBorders>
            <w:hideMark/>
          </w:tcPr>
          <w:p w:rsidR="0004612B" w:rsidRDefault="0004612B">
            <w:pPr>
              <w:pStyle w:val="TAH"/>
              <w:rPr>
                <w:lang w:eastAsia="en-GB"/>
              </w:rPr>
            </w:pPr>
            <w:r>
              <w:rPr>
                <w:lang w:eastAsia="en-GB"/>
              </w:rPr>
              <w:t>Min</w:t>
            </w:r>
          </w:p>
        </w:tc>
        <w:tc>
          <w:tcPr>
            <w:tcW w:w="1418" w:type="dxa"/>
            <w:tcBorders>
              <w:top w:val="single" w:sz="6" w:space="0" w:color="auto"/>
              <w:left w:val="single" w:sz="6" w:space="0" w:color="auto"/>
              <w:bottom w:val="single" w:sz="6" w:space="0" w:color="auto"/>
              <w:right w:val="single" w:sz="6" w:space="0" w:color="auto"/>
            </w:tcBorders>
            <w:hideMark/>
          </w:tcPr>
          <w:p w:rsidR="0004612B" w:rsidRDefault="0004612B">
            <w:pPr>
              <w:pStyle w:val="TAH"/>
              <w:rPr>
                <w:lang w:eastAsia="en-GB"/>
              </w:rPr>
            </w:pPr>
            <w:r>
              <w:rPr>
                <w:lang w:eastAsia="en-GB"/>
              </w:rPr>
              <w:t>Length</w:t>
            </w:r>
          </w:p>
        </w:tc>
      </w:tr>
      <w:tr w:rsidR="0004612B" w:rsidTr="0004612B">
        <w:trPr>
          <w:jc w:val="center"/>
        </w:trPr>
        <w:tc>
          <w:tcPr>
            <w:tcW w:w="3756" w:type="dxa"/>
            <w:tcBorders>
              <w:top w:val="single" w:sz="6" w:space="0" w:color="auto"/>
              <w:left w:val="single" w:sz="6" w:space="0" w:color="auto"/>
              <w:bottom w:val="single" w:sz="6" w:space="0" w:color="auto"/>
              <w:right w:val="single" w:sz="6" w:space="0" w:color="auto"/>
            </w:tcBorders>
            <w:hideMark/>
          </w:tcPr>
          <w:p w:rsidR="0004612B" w:rsidRDefault="0004612B">
            <w:pPr>
              <w:pStyle w:val="TAL"/>
              <w:rPr>
                <w:lang w:eastAsia="en-GB"/>
              </w:rPr>
            </w:pPr>
            <w:r>
              <w:t>Call control result</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M</w:t>
            </w:r>
          </w:p>
        </w:tc>
        <w:tc>
          <w:tcPr>
            <w:tcW w:w="852"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Y</w:t>
            </w:r>
          </w:p>
        </w:tc>
        <w:tc>
          <w:tcPr>
            <w:tcW w:w="1418"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1</w:t>
            </w:r>
          </w:p>
        </w:tc>
      </w:tr>
      <w:tr w:rsidR="0004612B" w:rsidTr="0004612B">
        <w:trPr>
          <w:jc w:val="center"/>
        </w:trPr>
        <w:tc>
          <w:tcPr>
            <w:tcW w:w="3756" w:type="dxa"/>
            <w:tcBorders>
              <w:top w:val="single" w:sz="6" w:space="0" w:color="auto"/>
              <w:left w:val="single" w:sz="6" w:space="0" w:color="auto"/>
              <w:bottom w:val="single" w:sz="6" w:space="0" w:color="auto"/>
              <w:right w:val="single" w:sz="6" w:space="0" w:color="auto"/>
            </w:tcBorders>
            <w:hideMark/>
          </w:tcPr>
          <w:p w:rsidR="0004612B" w:rsidRDefault="0004612B">
            <w:pPr>
              <w:pStyle w:val="TAL"/>
            </w:pPr>
            <w:r>
              <w:t>Length (A+B+C+D+E+F+G)</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rPr>
                <w:lang w:val="fr-FR"/>
              </w:rPr>
            </w:pPr>
            <w:r>
              <w:rPr>
                <w:lang w:val="fr-FR"/>
              </w:rPr>
              <w:t>-</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rPr>
                <w:lang w:val="fr-FR"/>
              </w:rPr>
            </w:pPr>
            <w:r>
              <w:rPr>
                <w:lang w:val="fr-FR"/>
              </w:rPr>
              <w:t>M</w:t>
            </w:r>
          </w:p>
        </w:tc>
        <w:tc>
          <w:tcPr>
            <w:tcW w:w="852"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rPr>
                <w:lang w:val="fr-FR"/>
              </w:rPr>
            </w:pPr>
            <w:r>
              <w:rPr>
                <w:lang w:val="fr-FR"/>
              </w:rPr>
              <w:t>Y</w:t>
            </w:r>
          </w:p>
        </w:tc>
        <w:tc>
          <w:tcPr>
            <w:tcW w:w="1418"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rPr>
                <w:lang w:val="fr-FR"/>
              </w:rPr>
            </w:pPr>
            <w:r>
              <w:rPr>
                <w:lang w:val="fr-FR"/>
              </w:rPr>
              <w:t>1 or 2</w:t>
            </w:r>
          </w:p>
        </w:tc>
      </w:tr>
      <w:tr w:rsidR="0004612B" w:rsidTr="0004612B">
        <w:trPr>
          <w:jc w:val="center"/>
        </w:trPr>
        <w:tc>
          <w:tcPr>
            <w:tcW w:w="3756" w:type="dxa"/>
            <w:tcBorders>
              <w:top w:val="single" w:sz="6" w:space="0" w:color="auto"/>
              <w:left w:val="single" w:sz="6" w:space="0" w:color="auto"/>
              <w:bottom w:val="single" w:sz="6" w:space="0" w:color="auto"/>
              <w:right w:val="single" w:sz="6" w:space="0" w:color="auto"/>
            </w:tcBorders>
            <w:hideMark/>
          </w:tcPr>
          <w:p w:rsidR="0004612B" w:rsidRDefault="0004612B">
            <w:pPr>
              <w:pStyle w:val="TAL"/>
            </w:pPr>
            <w:r>
              <w:t>Address or SS string or USSD string or PDP context activation parameters or EPS PDN connection activation parameters or IMS URI</w:t>
            </w:r>
            <w:ins w:id="19" w:author="Amandeep Virk" w:date="2018-07-12T04:45:00Z">
              <w:r>
                <w:t xml:space="preserve"> </w:t>
              </w:r>
              <w:r>
                <w:rPr>
                  <w:lang w:eastAsia="en-US"/>
                </w:rPr>
                <w:t>or PDU session establishment parameters</w:t>
              </w:r>
            </w:ins>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8.1, 8.14 or 8.17 or 8.72 or 8.98 or 8.108</w:t>
            </w:r>
            <w:ins w:id="20" w:author="Amandeep Virk" w:date="2018-07-12T04:45:00Z">
              <w:r>
                <w:t xml:space="preserve"> or 8.143</w:t>
              </w:r>
            </w:ins>
          </w:p>
        </w:tc>
        <w:tc>
          <w:tcPr>
            <w:tcW w:w="1240" w:type="dxa"/>
            <w:tcBorders>
              <w:top w:val="single" w:sz="6" w:space="0" w:color="auto"/>
              <w:left w:val="single" w:sz="6" w:space="0" w:color="auto"/>
              <w:bottom w:val="single" w:sz="6" w:space="0" w:color="auto"/>
              <w:right w:val="single" w:sz="6" w:space="0" w:color="auto"/>
            </w:tcBorders>
          </w:tcPr>
          <w:p w:rsidR="0004612B" w:rsidRDefault="0004612B">
            <w:pPr>
              <w:pStyle w:val="TAL"/>
              <w:jc w:val="center"/>
            </w:pPr>
          </w:p>
          <w:p w:rsidR="0004612B" w:rsidRDefault="0004612B">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tcPr>
          <w:p w:rsidR="0004612B" w:rsidRDefault="0004612B">
            <w:pPr>
              <w:pStyle w:val="TAL"/>
              <w:jc w:val="center"/>
            </w:pPr>
          </w:p>
          <w:p w:rsidR="0004612B" w:rsidRDefault="0004612B">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tcPr>
          <w:p w:rsidR="0004612B" w:rsidRDefault="0004612B">
            <w:pPr>
              <w:pStyle w:val="TAL"/>
              <w:jc w:val="center"/>
            </w:pPr>
          </w:p>
          <w:p w:rsidR="0004612B" w:rsidRDefault="0004612B">
            <w:pPr>
              <w:pStyle w:val="TAL"/>
              <w:jc w:val="center"/>
            </w:pPr>
            <w:r>
              <w:t>A</w:t>
            </w:r>
          </w:p>
        </w:tc>
      </w:tr>
      <w:tr w:rsidR="0004612B" w:rsidTr="0004612B">
        <w:trPr>
          <w:jc w:val="center"/>
        </w:trPr>
        <w:tc>
          <w:tcPr>
            <w:tcW w:w="3756" w:type="dxa"/>
            <w:tcBorders>
              <w:top w:val="single" w:sz="6" w:space="0" w:color="auto"/>
              <w:left w:val="single" w:sz="6" w:space="0" w:color="auto"/>
              <w:bottom w:val="single" w:sz="6" w:space="0" w:color="auto"/>
              <w:right w:val="single" w:sz="6" w:space="0" w:color="auto"/>
            </w:tcBorders>
            <w:hideMark/>
          </w:tcPr>
          <w:p w:rsidR="0004612B" w:rsidRDefault="0004612B">
            <w:pPr>
              <w:pStyle w:val="TAL"/>
            </w:pPr>
            <w:r>
              <w:t>Capability configuration parameters 1</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8.4</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B</w:t>
            </w:r>
          </w:p>
        </w:tc>
      </w:tr>
      <w:tr w:rsidR="0004612B" w:rsidTr="0004612B">
        <w:trPr>
          <w:jc w:val="center"/>
        </w:trPr>
        <w:tc>
          <w:tcPr>
            <w:tcW w:w="3756" w:type="dxa"/>
            <w:tcBorders>
              <w:top w:val="single" w:sz="6" w:space="0" w:color="auto"/>
              <w:left w:val="single" w:sz="6" w:space="0" w:color="auto"/>
              <w:bottom w:val="single" w:sz="6" w:space="0" w:color="auto"/>
              <w:right w:val="single" w:sz="6" w:space="0" w:color="auto"/>
            </w:tcBorders>
            <w:hideMark/>
          </w:tcPr>
          <w:p w:rsidR="0004612B" w:rsidRDefault="0004612B">
            <w:pPr>
              <w:pStyle w:val="TAL"/>
            </w:pPr>
            <w:proofErr w:type="spellStart"/>
            <w:r>
              <w:t>Subaddress</w:t>
            </w:r>
            <w:proofErr w:type="spellEnd"/>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8.3</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rPr>
                <w:lang w:val="fr-FR"/>
              </w:rPr>
            </w:pPr>
            <w:r>
              <w:rPr>
                <w:lang w:val="fr-FR"/>
              </w:rPr>
              <w:t>C</w:t>
            </w:r>
          </w:p>
        </w:tc>
      </w:tr>
      <w:tr w:rsidR="0004612B" w:rsidTr="0004612B">
        <w:trPr>
          <w:jc w:val="center"/>
        </w:trPr>
        <w:tc>
          <w:tcPr>
            <w:tcW w:w="3756" w:type="dxa"/>
            <w:tcBorders>
              <w:top w:val="single" w:sz="6" w:space="0" w:color="auto"/>
              <w:left w:val="single" w:sz="6" w:space="0" w:color="auto"/>
              <w:bottom w:val="single" w:sz="6" w:space="0" w:color="auto"/>
              <w:right w:val="single" w:sz="6" w:space="0" w:color="auto"/>
            </w:tcBorders>
            <w:hideMark/>
          </w:tcPr>
          <w:p w:rsidR="0004612B" w:rsidRDefault="0004612B">
            <w:pPr>
              <w:pStyle w:val="TAL"/>
              <w:rPr>
                <w:lang w:val="fr-FR"/>
              </w:rPr>
            </w:pPr>
            <w:r>
              <w:rPr>
                <w:lang w:val="fr-FR"/>
              </w:rPr>
              <w:t xml:space="preserve">Alpha </w:t>
            </w:r>
            <w:proofErr w:type="gramStart"/>
            <w:r>
              <w:rPr>
                <w:lang w:val="fr-FR"/>
              </w:rPr>
              <w:t>identifier</w:t>
            </w:r>
            <w:proofErr w:type="gramEnd"/>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8.2</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D</w:t>
            </w:r>
          </w:p>
        </w:tc>
      </w:tr>
      <w:tr w:rsidR="0004612B" w:rsidTr="0004612B">
        <w:trPr>
          <w:jc w:val="center"/>
        </w:trPr>
        <w:tc>
          <w:tcPr>
            <w:tcW w:w="3756" w:type="dxa"/>
            <w:tcBorders>
              <w:top w:val="single" w:sz="6" w:space="0" w:color="auto"/>
              <w:left w:val="single" w:sz="6" w:space="0" w:color="auto"/>
              <w:bottom w:val="single" w:sz="6" w:space="0" w:color="auto"/>
              <w:right w:val="single" w:sz="6" w:space="0" w:color="auto"/>
            </w:tcBorders>
            <w:hideMark/>
          </w:tcPr>
          <w:p w:rsidR="0004612B" w:rsidRDefault="0004612B">
            <w:pPr>
              <w:pStyle w:val="TAL"/>
            </w:pPr>
            <w:r>
              <w:t>BC repeat indicator</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8.42</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C</w:t>
            </w:r>
          </w:p>
        </w:tc>
        <w:tc>
          <w:tcPr>
            <w:tcW w:w="852"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E</w:t>
            </w:r>
          </w:p>
        </w:tc>
      </w:tr>
      <w:tr w:rsidR="0004612B" w:rsidTr="0004612B">
        <w:trPr>
          <w:jc w:val="center"/>
        </w:trPr>
        <w:tc>
          <w:tcPr>
            <w:tcW w:w="3756" w:type="dxa"/>
            <w:tcBorders>
              <w:top w:val="single" w:sz="6" w:space="0" w:color="auto"/>
              <w:left w:val="single" w:sz="6" w:space="0" w:color="auto"/>
              <w:bottom w:val="single" w:sz="6" w:space="0" w:color="auto"/>
              <w:right w:val="single" w:sz="6" w:space="0" w:color="auto"/>
            </w:tcBorders>
            <w:hideMark/>
          </w:tcPr>
          <w:p w:rsidR="0004612B" w:rsidRDefault="0004612B">
            <w:pPr>
              <w:pStyle w:val="TAL"/>
            </w:pPr>
            <w:r>
              <w:t>Capability configuration parameters 2</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8.4</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F</w:t>
            </w:r>
          </w:p>
        </w:tc>
      </w:tr>
      <w:tr w:rsidR="0004612B" w:rsidTr="0004612B">
        <w:trPr>
          <w:jc w:val="center"/>
        </w:trPr>
        <w:tc>
          <w:tcPr>
            <w:tcW w:w="3756" w:type="dxa"/>
            <w:tcBorders>
              <w:top w:val="single" w:sz="6" w:space="0" w:color="auto"/>
              <w:left w:val="single" w:sz="6" w:space="0" w:color="auto"/>
              <w:bottom w:val="single" w:sz="6" w:space="0" w:color="auto"/>
              <w:right w:val="single" w:sz="6" w:space="0" w:color="auto"/>
            </w:tcBorders>
            <w:hideMark/>
          </w:tcPr>
          <w:p w:rsidR="0004612B" w:rsidRDefault="0004612B">
            <w:pPr>
              <w:pStyle w:val="TAL"/>
            </w:pPr>
            <w:r>
              <w:t>Media Type</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8.132</w:t>
            </w:r>
          </w:p>
        </w:tc>
        <w:tc>
          <w:tcPr>
            <w:tcW w:w="1240"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04612B" w:rsidRDefault="0004612B">
            <w:pPr>
              <w:pStyle w:val="TAL"/>
              <w:jc w:val="center"/>
            </w:pPr>
            <w:r>
              <w:t>G</w:t>
            </w:r>
          </w:p>
        </w:tc>
      </w:tr>
    </w:tbl>
    <w:p w:rsidR="0004612B" w:rsidRDefault="0004612B" w:rsidP="0004612B"/>
    <w:p w:rsidR="0004612B" w:rsidRDefault="0004612B" w:rsidP="0004612B">
      <w:pPr>
        <w:pStyle w:val="B1"/>
      </w:pPr>
      <w:r>
        <w:t>-</w:t>
      </w:r>
      <w:r>
        <w:tab/>
        <w:t>Call control result:</w:t>
      </w:r>
    </w:p>
    <w:p w:rsidR="0004612B" w:rsidRDefault="0004612B" w:rsidP="0004612B">
      <w:pPr>
        <w:pStyle w:val="B2"/>
      </w:pPr>
      <w:r>
        <w:t>Contents:</w:t>
      </w:r>
    </w:p>
    <w:p w:rsidR="0004612B" w:rsidRDefault="0004612B" w:rsidP="0004612B">
      <w:pPr>
        <w:pStyle w:val="B2"/>
      </w:pPr>
      <w:r>
        <w:t>-</w:t>
      </w:r>
      <w:r>
        <w:tab/>
        <w:t>The command that the UICC gives to the ME concerning whether to allow, bar or modify the proposed call (or supplementary service operation);</w:t>
      </w:r>
    </w:p>
    <w:p w:rsidR="0004612B" w:rsidRDefault="0004612B" w:rsidP="0004612B">
      <w:pPr>
        <w:pStyle w:val="B2"/>
      </w:pPr>
      <w:r>
        <w:t>Coding:</w:t>
      </w:r>
    </w:p>
    <w:p w:rsidR="0004612B" w:rsidRDefault="0004612B" w:rsidP="0004612B">
      <w:pPr>
        <w:pStyle w:val="B2"/>
      </w:pPr>
      <w:r>
        <w:t>-</w:t>
      </w:r>
      <w:r>
        <w:tab/>
        <w:t>'00' = Allowed, no modification;</w:t>
      </w:r>
    </w:p>
    <w:p w:rsidR="0004612B" w:rsidRDefault="0004612B" w:rsidP="0004612B">
      <w:pPr>
        <w:pStyle w:val="B2"/>
      </w:pPr>
      <w:r>
        <w:t>-</w:t>
      </w:r>
      <w:r>
        <w:tab/>
        <w:t>'01' = Not allowed;</w:t>
      </w:r>
    </w:p>
    <w:p w:rsidR="0004612B" w:rsidRDefault="0004612B" w:rsidP="0004612B">
      <w:pPr>
        <w:pStyle w:val="B2"/>
      </w:pPr>
      <w:r>
        <w:t>-</w:t>
      </w:r>
      <w:r>
        <w:tab/>
        <w:t>'02' = Allowed with modifications.</w:t>
      </w:r>
    </w:p>
    <w:p w:rsidR="0004612B" w:rsidRDefault="0004612B" w:rsidP="0004612B">
      <w:pPr>
        <w:pStyle w:val="B1"/>
      </w:pPr>
      <w:r>
        <w:t>-</w:t>
      </w:r>
      <w:r>
        <w:tab/>
        <w:t>Address or SS string or USSD string or PDP context/EPS PDN connection activation parameters or IMS URI</w:t>
      </w:r>
      <w:ins w:id="21" w:author="Amandeep Virk" w:date="2018-07-12T04:46:00Z">
        <w:r>
          <w:t xml:space="preserve"> or PDU session establishment parameters</w:t>
        </w:r>
      </w:ins>
      <w:r>
        <w:t>: Only one data object may be included if the UICC requests the call (or supplementary service or USSD operation or PDP context/EPS PDN connection activation or IMS communication establishment</w:t>
      </w:r>
      <w:ins w:id="22" w:author="Amandeep Virk" w:date="2018-07-12T04:46:00Z">
        <w:r w:rsidRPr="004F5129">
          <w:t xml:space="preserve"> </w:t>
        </w:r>
        <w:r>
          <w:t>or PDU session establishment parameters</w:t>
        </w:r>
      </w:ins>
      <w:r>
        <w:t>) details to be modified:</w:t>
      </w:r>
    </w:p>
    <w:p w:rsidR="0004612B" w:rsidRDefault="0004612B" w:rsidP="0004612B">
      <w:pPr>
        <w:pStyle w:val="B2"/>
        <w:ind w:left="567" w:firstLine="0"/>
      </w:pPr>
      <w:proofErr w:type="gramStart"/>
      <w:r>
        <w:t>for</w:t>
      </w:r>
      <w:proofErr w:type="gramEnd"/>
      <w:r>
        <w:t xml:space="preserve"> a call set-up, if the address data object is not present, then the ME shall assume the Dialling number is not to be modified;</w:t>
      </w:r>
    </w:p>
    <w:p w:rsidR="0004612B" w:rsidRDefault="0004612B" w:rsidP="0004612B">
      <w:pPr>
        <w:pStyle w:val="B2"/>
        <w:ind w:left="567" w:firstLine="0"/>
      </w:pPr>
      <w:proofErr w:type="gramStart"/>
      <w:r>
        <w:t>if</w:t>
      </w:r>
      <w:proofErr w:type="gramEnd"/>
      <w:r>
        <w:t xml:space="preserve"> the SS string data object or address data object is present and the ME receives wild values according to TS 31.102 [14], then the ME shall not process the command.</w:t>
      </w:r>
    </w:p>
    <w:p w:rsidR="0004612B" w:rsidRDefault="0004612B" w:rsidP="0004612B">
      <w:pPr>
        <w:pStyle w:val="B2"/>
        <w:ind w:left="567" w:firstLine="0"/>
      </w:pPr>
      <w:r>
        <w:t>For a supplementary service, if the SS string data object is not present, then the ME shall assume that SS is not to be modified;</w:t>
      </w:r>
    </w:p>
    <w:p w:rsidR="0004612B" w:rsidRDefault="0004612B" w:rsidP="0004612B">
      <w:pPr>
        <w:pStyle w:val="B2"/>
        <w:ind w:left="567" w:firstLine="0"/>
      </w:pPr>
      <w:proofErr w:type="gramStart"/>
      <w:r>
        <w:t>for</w:t>
      </w:r>
      <w:proofErr w:type="gramEnd"/>
      <w:r>
        <w:t xml:space="preserve"> a USSD operation, if the USSD string data object is not present, then the ME shall assume that the USSD operation is not to be modified;</w:t>
      </w:r>
    </w:p>
    <w:p w:rsidR="0004612B" w:rsidRDefault="0004612B" w:rsidP="0004612B">
      <w:pPr>
        <w:pStyle w:val="B2"/>
        <w:ind w:left="567" w:firstLine="0"/>
      </w:pPr>
      <w:proofErr w:type="gramStart"/>
      <w:r>
        <w:t>for</w:t>
      </w:r>
      <w:proofErr w:type="gramEnd"/>
      <w:r>
        <w:t xml:space="preserve"> a PDP context activation, if the PDP context activation parameters object is not present, then the ME shall assume that the PDP context activation is not to be modified;</w:t>
      </w:r>
    </w:p>
    <w:p w:rsidR="0004612B" w:rsidRDefault="0004612B" w:rsidP="0004612B">
      <w:pPr>
        <w:pStyle w:val="B2"/>
        <w:ind w:left="567" w:firstLine="0"/>
      </w:pPr>
      <w:proofErr w:type="gramStart"/>
      <w:r>
        <w:t>for</w:t>
      </w:r>
      <w:proofErr w:type="gramEnd"/>
      <w:r>
        <w:t xml:space="preserve"> an EPS PDN connection activation, if the EPS PDN connection activation parameters object is not present, then the ME shall assume that the EPS PDN connection activation is not to be modified; </w:t>
      </w:r>
    </w:p>
    <w:p w:rsidR="0004612B" w:rsidRDefault="0004612B" w:rsidP="0004612B">
      <w:pPr>
        <w:pStyle w:val="B2"/>
        <w:ind w:left="567" w:firstLine="0"/>
        <w:rPr>
          <w:ins w:id="23" w:author="Amandeep Virk" w:date="2018-07-12T04:47:00Z"/>
        </w:rPr>
      </w:pPr>
      <w:proofErr w:type="gramStart"/>
      <w:r>
        <w:t>for</w:t>
      </w:r>
      <w:proofErr w:type="gramEnd"/>
      <w:r>
        <w:t xml:space="preserve"> an IMS communication establishment, if the IMS URI data object is not present, then the ME shall assume that neither the SIP URI nor the </w:t>
      </w:r>
      <w:proofErr w:type="spellStart"/>
      <w:r>
        <w:t>tel</w:t>
      </w:r>
      <w:proofErr w:type="spellEnd"/>
      <w:r>
        <w:t xml:space="preserve"> URI are to be modified</w:t>
      </w:r>
      <w:del w:id="24" w:author="Amandeep Virk" w:date="2018-07-12T04:47:00Z">
        <w:r w:rsidDel="0004612B">
          <w:delText>.</w:delText>
        </w:r>
      </w:del>
      <w:ins w:id="25" w:author="Amandeep Virk" w:date="2018-07-12T04:47:00Z">
        <w:r>
          <w:t>;</w:t>
        </w:r>
      </w:ins>
    </w:p>
    <w:p w:rsidR="0004612B" w:rsidRDefault="0004612B" w:rsidP="0004612B">
      <w:pPr>
        <w:pStyle w:val="B2"/>
        <w:ind w:left="567" w:firstLine="0"/>
        <w:rPr>
          <w:ins w:id="26" w:author="Amandeep Virk" w:date="2018-07-12T04:47:00Z"/>
        </w:rPr>
      </w:pPr>
      <w:proofErr w:type="gramStart"/>
      <w:ins w:id="27" w:author="Amandeep Virk" w:date="2018-07-12T04:47:00Z">
        <w:r>
          <w:t>for</w:t>
        </w:r>
        <w:proofErr w:type="gramEnd"/>
        <w:r>
          <w:t xml:space="preserve"> a PDU session establishment, if the PDU session establishment parameters object is not present, then the ME shall assume that the PDU session establishment is not to be modified.</w:t>
        </w:r>
      </w:ins>
    </w:p>
    <w:p w:rsidR="0004612B" w:rsidDel="0004612B" w:rsidRDefault="0004612B" w:rsidP="0004612B">
      <w:pPr>
        <w:pStyle w:val="B2"/>
        <w:ind w:left="567" w:firstLine="0"/>
        <w:rPr>
          <w:del w:id="28" w:author="Amandeep Virk" w:date="2018-07-12T04:47:00Z"/>
        </w:rPr>
      </w:pPr>
    </w:p>
    <w:p w:rsidR="0004612B" w:rsidRDefault="0004612B" w:rsidP="0004612B">
      <w:pPr>
        <w:pStyle w:val="B1"/>
      </w:pPr>
      <w:r>
        <w:t>-</w:t>
      </w:r>
      <w:r>
        <w:tab/>
        <w:t>Capability configuration parameters: Only used for a call set-up, this data object is only required if the USIM application requests the call details to be modified. The first capability configuration parameters corresponds to the bearer capability 1 information element of a mobile originating SETUP message, as defined in TS 24.008 [9]. The second capability configuration parameters corresponds to the bearer capability 2 information element of a mobile originating SETUP message, as defined in TS 24.008 [9]. If the capability configuration parameters are not present, then the ME shall assume the parameters are not to be modified.</w:t>
      </w:r>
    </w:p>
    <w:p w:rsidR="0004612B" w:rsidRDefault="0004612B" w:rsidP="0004612B">
      <w:pPr>
        <w:pStyle w:val="B1"/>
        <w:keepNext/>
        <w:keepLines/>
      </w:pPr>
      <w:r>
        <w:t>-</w:t>
      </w:r>
      <w:r>
        <w:tab/>
      </w:r>
      <w:proofErr w:type="spellStart"/>
      <w:r>
        <w:t>Subaddress</w:t>
      </w:r>
      <w:proofErr w:type="spellEnd"/>
      <w:r>
        <w:t xml:space="preserve">: Only used for a call set-up, this data object is only required if the USIM application requests the call details to be modified. If the </w:t>
      </w:r>
      <w:proofErr w:type="spellStart"/>
      <w:r>
        <w:t>subaddress</w:t>
      </w:r>
      <w:proofErr w:type="spellEnd"/>
      <w:r>
        <w:t xml:space="preserve"> is not present, then the ME shall assume the called party </w:t>
      </w:r>
      <w:proofErr w:type="spellStart"/>
      <w:r>
        <w:t>subaddress</w:t>
      </w:r>
      <w:proofErr w:type="spellEnd"/>
      <w:r>
        <w:t xml:space="preserve"> is not to be modified. If the </w:t>
      </w:r>
      <w:proofErr w:type="spellStart"/>
      <w:r>
        <w:t>subaddress</w:t>
      </w:r>
      <w:proofErr w:type="spellEnd"/>
      <w:r>
        <w:t xml:space="preserve"> supplied by the USIM application is a null data object, then the ME shall not provide a called party </w:t>
      </w:r>
      <w:proofErr w:type="spellStart"/>
      <w:r>
        <w:t>subaddress</w:t>
      </w:r>
      <w:proofErr w:type="spellEnd"/>
      <w:r>
        <w:t xml:space="preserve"> to the network. A null data object shall have length = '00' and no value part.</w:t>
      </w:r>
    </w:p>
    <w:p w:rsidR="0004612B" w:rsidRDefault="0004612B" w:rsidP="0004612B">
      <w:pPr>
        <w:pStyle w:val="B1"/>
      </w:pPr>
      <w:r>
        <w:t>-</w:t>
      </w:r>
      <w:r>
        <w:tab/>
        <w:t>Alpha identifier: this data object is only required if the UICC requests a particular indication to be given to the user. The handling of this data object by the ME is described in clause 7.3.1.3. The comprehension required flag of this data object shall be set to '0'.</w:t>
      </w:r>
    </w:p>
    <w:p w:rsidR="0004612B" w:rsidRDefault="0004612B" w:rsidP="0004612B">
      <w:pPr>
        <w:pStyle w:val="B1"/>
      </w:pPr>
      <w:r>
        <w:t>-</w:t>
      </w:r>
      <w:r>
        <w:tab/>
        <w:t xml:space="preserve">BC repeat indicator: indicates how the associated bearers shall be interpreted. The change of bearer occurs on a network event. This BC repeat indicator is conditioned to the presence of the second capability configuration parameters and is coded as defined in TS 24.008 [9]. </w:t>
      </w:r>
    </w:p>
    <w:p w:rsidR="0004612B" w:rsidRDefault="0004612B" w:rsidP="0004612B">
      <w:pPr>
        <w:pStyle w:val="B1"/>
      </w:pPr>
      <w:r>
        <w:t>-</w:t>
      </w:r>
      <w:r>
        <w:tab/>
        <w:t>Media Type: this data object is only required if the UICC requests the media type of the call to be modified. If the Media Type is not present then the ME shall assume the media type of the call is not to be modified.</w:t>
      </w:r>
    </w:p>
    <w:p w:rsidR="0004612B" w:rsidRDefault="0004612B" w:rsidP="0004612B">
      <w:r>
        <w:t>It is mandatory for the UICC to provide at least one of the optional data objects if it has set the Call control result to "allowed with modifications".</w:t>
      </w:r>
    </w:p>
    <w:p w:rsidR="004127F8" w:rsidRDefault="004127F8" w:rsidP="004127F8">
      <w:pPr>
        <w:jc w:val="center"/>
        <w:rPr>
          <w:noProof/>
        </w:rPr>
      </w:pPr>
      <w:r w:rsidRPr="00DB12B9">
        <w:rPr>
          <w:noProof/>
          <w:highlight w:val="green"/>
        </w:rPr>
        <w:t>***** Next change *****</w:t>
      </w:r>
    </w:p>
    <w:p w:rsidR="004127F8" w:rsidRDefault="004127F8" w:rsidP="0004612B"/>
    <w:p w:rsidR="004127F8" w:rsidRPr="000872E6" w:rsidRDefault="004127F8" w:rsidP="004127F8">
      <w:pPr>
        <w:pStyle w:val="Heading4"/>
        <w:rPr>
          <w:ins w:id="29" w:author="Amandeep Virk" w:date="2018-07-12T04:48:00Z"/>
        </w:rPr>
      </w:pPr>
      <w:bookmarkStart w:id="30" w:name="_Toc492651770"/>
      <w:bookmarkStart w:id="31" w:name="_Toc510544237"/>
      <w:ins w:id="32" w:author="Amandeep Virk" w:date="2018-07-12T04:48:00Z">
        <w:r>
          <w:t>7.3.1</w:t>
        </w:r>
        <w:proofErr w:type="gramStart"/>
        <w:r>
          <w:t>.x</w:t>
        </w:r>
        <w:proofErr w:type="gramEnd"/>
        <w:r w:rsidRPr="000872E6">
          <w:tab/>
          <w:t xml:space="preserve">Procedure for </w:t>
        </w:r>
        <w:bookmarkEnd w:id="30"/>
        <w:bookmarkEnd w:id="31"/>
        <w:r>
          <w:t>PDU session establishment</w:t>
        </w:r>
      </w:ins>
    </w:p>
    <w:p w:rsidR="004127F8" w:rsidRPr="000872E6" w:rsidRDefault="004127F8" w:rsidP="004127F8">
      <w:pPr>
        <w:keepNext/>
        <w:keepLines/>
        <w:rPr>
          <w:ins w:id="33" w:author="Amandeep Virk" w:date="2018-07-12T04:48:00Z"/>
        </w:rPr>
      </w:pPr>
      <w:ins w:id="34" w:author="Amandeep Virk" w:date="2018-07-12T04:48:00Z">
        <w:r w:rsidRPr="000872E6">
          <w:t xml:space="preserve">If the service "call control on </w:t>
        </w:r>
        <w:r>
          <w:t xml:space="preserve">PDU session </w:t>
        </w:r>
        <w:r w:rsidRPr="000872E6">
          <w:t xml:space="preserve">by USIM" is available in the USIM Service Table (see TS 31.102 [14]), then for all </w:t>
        </w:r>
        <w:r>
          <w:t>PDU session establishment</w:t>
        </w:r>
        <w:r w:rsidRPr="000872E6">
          <w:t xml:space="preserve"> (including those resulting from a OPEN CHANNEL proactive UICC command where </w:t>
        </w:r>
        <w:r>
          <w:t>NG-</w:t>
        </w:r>
        <w:r w:rsidRPr="000872E6">
          <w:t xml:space="preserve">RAN is selected), the ME shall first pass the corresponding </w:t>
        </w:r>
        <w:r>
          <w:t>PDU Session Establishment</w:t>
        </w:r>
        <w:r w:rsidRPr="000872E6">
          <w:t xml:space="preserve"> </w:t>
        </w:r>
        <w:r>
          <w:t>Request message (see TS 24</w:t>
        </w:r>
        <w:r w:rsidRPr="000872E6">
          <w:t>.</w:t>
        </w:r>
        <w:r>
          <w:t>5</w:t>
        </w:r>
        <w:r w:rsidRPr="000872E6">
          <w:t>01</w:t>
        </w:r>
        <w:r>
          <w:t> </w:t>
        </w:r>
        <w:r w:rsidRPr="000872E6">
          <w:t>[</w:t>
        </w:r>
        <w:r>
          <w:t>70</w:t>
        </w:r>
        <w:r w:rsidRPr="000872E6">
          <w:t>]) to the UICC, using the ENVELOPE (CALL CONTROL) command defined above. The ME shall also pass to the UICC in the ENVELOPE (CALL CONTROL) command the current serving cell.</w:t>
        </w:r>
        <w:r w:rsidRPr="00D65A2E">
          <w:t xml:space="preserve"> </w:t>
        </w:r>
      </w:ins>
    </w:p>
    <w:p w:rsidR="004127F8" w:rsidRPr="000872E6" w:rsidRDefault="004127F8" w:rsidP="004127F8">
      <w:pPr>
        <w:keepNext/>
        <w:rPr>
          <w:ins w:id="35" w:author="Amandeep Virk" w:date="2018-07-12T04:48:00Z"/>
        </w:rPr>
      </w:pPr>
      <w:ins w:id="36" w:author="Amandeep Virk" w:date="2018-07-12T04:48:00Z">
        <w:r>
          <w:t>When the ME performs an emergency PDU session establishment, the ME shall not send the ENVELOPE (CALL CONTROL) command to the UICC.</w:t>
        </w:r>
      </w:ins>
    </w:p>
    <w:p w:rsidR="004127F8" w:rsidRPr="000872E6" w:rsidRDefault="004127F8" w:rsidP="004127F8">
      <w:pPr>
        <w:keepNext/>
        <w:rPr>
          <w:ins w:id="37" w:author="Amandeep Virk" w:date="2018-07-12T04:48:00Z"/>
        </w:rPr>
      </w:pPr>
      <w:ins w:id="38" w:author="Amandeep Virk" w:date="2018-07-12T04:48:00Z">
        <w:r w:rsidRPr="000872E6">
          <w:t>The UICC shall respond in the same way as for mobile originated calls. The ME shall interpret the response as follows:</w:t>
        </w:r>
      </w:ins>
    </w:p>
    <w:p w:rsidR="004127F8" w:rsidRPr="000872E6" w:rsidRDefault="004127F8" w:rsidP="004127F8">
      <w:pPr>
        <w:pStyle w:val="B1"/>
        <w:rPr>
          <w:ins w:id="39" w:author="Amandeep Virk" w:date="2018-07-12T04:48:00Z"/>
        </w:rPr>
      </w:pPr>
      <w:ins w:id="40" w:author="Amandeep Virk" w:date="2018-07-12T04:48:00Z">
        <w:r w:rsidRPr="000872E6">
          <w:t>-</w:t>
        </w:r>
        <w:r w:rsidRPr="000872E6">
          <w:tab/>
        </w:r>
        <w:proofErr w:type="gramStart"/>
        <w:r w:rsidRPr="000872E6">
          <w:t>if</w:t>
        </w:r>
        <w:proofErr w:type="gramEnd"/>
        <w:r w:rsidRPr="000872E6">
          <w:t xml:space="preserve"> the UICC responds with '90 00', the ME shall send the </w:t>
        </w:r>
        <w:r>
          <w:t>PDU Session Establishment</w:t>
        </w:r>
        <w:r w:rsidRPr="000872E6">
          <w:t xml:space="preserve"> Request message with the </w:t>
        </w:r>
        <w:smartTag w:uri="urn:schemas-microsoft-com:office:smarttags" w:element="PersonName">
          <w:r w:rsidRPr="000872E6">
            <w:t>info</w:t>
          </w:r>
        </w:smartTag>
        <w:r w:rsidRPr="000872E6">
          <w:t>rmation as sent to the UICC;</w:t>
        </w:r>
      </w:ins>
    </w:p>
    <w:p w:rsidR="004127F8" w:rsidRPr="000872E6" w:rsidRDefault="004127F8" w:rsidP="004127F8">
      <w:pPr>
        <w:pStyle w:val="B1"/>
        <w:rPr>
          <w:ins w:id="41" w:author="Amandeep Virk" w:date="2018-07-12T04:48:00Z"/>
        </w:rPr>
      </w:pPr>
      <w:ins w:id="42" w:author="Amandeep Virk" w:date="2018-07-12T04:48:00Z">
        <w:r w:rsidRPr="000872E6">
          <w:t>-</w:t>
        </w:r>
        <w:r w:rsidRPr="000872E6">
          <w:tab/>
        </w:r>
        <w:proofErr w:type="gramStart"/>
        <w:r w:rsidRPr="000872E6">
          <w:t>if</w:t>
        </w:r>
        <w:proofErr w:type="gramEnd"/>
        <w:r w:rsidRPr="000872E6">
          <w:t xml:space="preserve"> the UICC responds with '93 00', the ME shall not send the </w:t>
        </w:r>
        <w:r>
          <w:t>PDU Session Establishment</w:t>
        </w:r>
        <w:r w:rsidRPr="000872E6">
          <w:t xml:space="preserve"> Request message and may retry the command;</w:t>
        </w:r>
      </w:ins>
    </w:p>
    <w:p w:rsidR="004127F8" w:rsidRPr="000872E6" w:rsidRDefault="004127F8" w:rsidP="004127F8">
      <w:pPr>
        <w:pStyle w:val="B1"/>
        <w:rPr>
          <w:ins w:id="43" w:author="Amandeep Virk" w:date="2018-07-12T04:48:00Z"/>
        </w:rPr>
      </w:pPr>
      <w:ins w:id="44" w:author="Amandeep Virk" w:date="2018-07-12T04:48:00Z">
        <w:r w:rsidRPr="000872E6">
          <w:t>-</w:t>
        </w:r>
        <w:r w:rsidRPr="000872E6">
          <w:tab/>
          <w:t xml:space="preserve">if the UICC provides response data, then the response data from the UICC shall indicate to the ME whether to send the </w:t>
        </w:r>
        <w:r>
          <w:t>PDU Session Establishment</w:t>
        </w:r>
        <w:r w:rsidRPr="000872E6">
          <w:t xml:space="preserve"> Request message as proposed, not send the </w:t>
        </w:r>
        <w:r>
          <w:t>PDU Session Establishment</w:t>
        </w:r>
        <w:r w:rsidRPr="000872E6">
          <w:t xml:space="preserve"> Request message or send the </w:t>
        </w:r>
        <w:r>
          <w:t>PDU Session Establishment</w:t>
        </w:r>
        <w:r w:rsidRPr="000872E6">
          <w:t xml:space="preserve"> Request message using the data supplied by the UICC. It is mandatory for the ME to perform the </w:t>
        </w:r>
        <w:r>
          <w:t>PDU session establishment</w:t>
        </w:r>
        <w:r w:rsidRPr="000872E6">
          <w:t xml:space="preserve"> in accordance with the data from the UICC, if it is within the ME's capabilities to do so. If the UICC requires </w:t>
        </w:r>
        <w:r>
          <w:t>PDU session establishment</w:t>
        </w:r>
        <w:r w:rsidRPr="000872E6">
          <w:t xml:space="preserve"> that is beyond the ME's capabilities, then the ME shall not perform </w:t>
        </w:r>
        <w:r>
          <w:t>PDU session establishment</w:t>
        </w:r>
        <w:r w:rsidRPr="000872E6">
          <w:t xml:space="preserve"> at all.</w:t>
        </w:r>
      </w:ins>
    </w:p>
    <w:p w:rsidR="004127F8" w:rsidRPr="000872E6" w:rsidRDefault="004127F8" w:rsidP="004127F8">
      <w:pPr>
        <w:rPr>
          <w:ins w:id="45" w:author="Amandeep Virk" w:date="2018-07-12T04:48:00Z"/>
        </w:rPr>
      </w:pPr>
      <w:ins w:id="46" w:author="Amandeep Virk" w:date="2018-07-12T04:48:00Z">
        <w:r w:rsidRPr="000872E6">
          <w:t xml:space="preserve">In the case where the initial </w:t>
        </w:r>
        <w:r>
          <w:t>PDU Session Establishment</w:t>
        </w:r>
        <w:r w:rsidRPr="000872E6">
          <w:t xml:space="preserve"> Request results from a proactive command OPEN CHANNEL where </w:t>
        </w:r>
        <w:r>
          <w:t>NG-RAN</w:t>
        </w:r>
        <w:r w:rsidRPr="000872E6">
          <w:t xml:space="preserve"> is selected:</w:t>
        </w:r>
      </w:ins>
    </w:p>
    <w:p w:rsidR="004127F8" w:rsidRPr="000872E6" w:rsidRDefault="004127F8" w:rsidP="004127F8">
      <w:pPr>
        <w:pStyle w:val="B1"/>
        <w:rPr>
          <w:ins w:id="47" w:author="Amandeep Virk" w:date="2018-07-12T04:48:00Z"/>
        </w:rPr>
      </w:pPr>
      <w:ins w:id="48" w:author="Amandeep Virk" w:date="2018-07-12T04:48:00Z">
        <w:r w:rsidRPr="000872E6">
          <w:t>-</w:t>
        </w:r>
        <w:r w:rsidRPr="000872E6">
          <w:tab/>
        </w:r>
        <w:proofErr w:type="gramStart"/>
        <w:r w:rsidRPr="000872E6">
          <w:t>if</w:t>
        </w:r>
        <w:proofErr w:type="gramEnd"/>
        <w:r w:rsidRPr="000872E6">
          <w:t xml:space="preserve"> the call control result is "not allowed", the ME shall </w:t>
        </w:r>
        <w:smartTag w:uri="urn:schemas-microsoft-com:office:smarttags" w:element="PersonName">
          <w:r w:rsidRPr="000872E6">
            <w:t>info</w:t>
          </w:r>
        </w:smartTag>
        <w:r w:rsidRPr="000872E6">
          <w:t xml:space="preserve">rm the UICC using TERMINAL RESPONSE ("interaction with call control by </w:t>
        </w:r>
        <w:r>
          <w:t>USIM</w:t>
        </w:r>
        <w:r w:rsidRPr="000872E6">
          <w:t xml:space="preserve"> or MO short message control by </w:t>
        </w:r>
        <w:r>
          <w:t>USIM</w:t>
        </w:r>
        <w:r w:rsidRPr="000872E6">
          <w:t xml:space="preserve">, </w:t>
        </w:r>
        <w:r>
          <w:t xml:space="preserve">permanent problem; </w:t>
        </w:r>
        <w:r w:rsidRPr="000872E6">
          <w:t>action not allowed");</w:t>
        </w:r>
      </w:ins>
    </w:p>
    <w:p w:rsidR="0004612B" w:rsidRDefault="004127F8" w:rsidP="004127F8">
      <w:pPr>
        <w:rPr>
          <w:rFonts w:cs="Arial"/>
          <w:color w:val="000000"/>
          <w:sz w:val="16"/>
          <w:szCs w:val="16"/>
        </w:rPr>
      </w:pPr>
      <w:ins w:id="49" w:author="Amandeep Virk" w:date="2018-07-12T04:48:00Z">
        <w:r w:rsidRPr="000872E6">
          <w:t>-</w:t>
        </w:r>
        <w:r w:rsidRPr="000872E6">
          <w:tab/>
          <w:t xml:space="preserve">if the </w:t>
        </w:r>
        <w:r>
          <w:t>PDU session establishment</w:t>
        </w:r>
        <w:r w:rsidRPr="000872E6">
          <w:t xml:space="preserve"> data is changed by call control, then the ME shall </w:t>
        </w:r>
        <w:r>
          <w:t xml:space="preserve">establish the PDU session </w:t>
        </w:r>
        <w:r w:rsidRPr="000872E6">
          <w:t xml:space="preserve">using the data given by the UICC, if it is within the ME's capabilities to do so. If the UICC requires a </w:t>
        </w:r>
        <w:r>
          <w:t>PDU session establishment</w:t>
        </w:r>
        <w:r w:rsidRPr="000872E6">
          <w:t xml:space="preserve"> that is beyond the ME's capabilities, then the ME shall not </w:t>
        </w:r>
        <w:r>
          <w:t>establish the PDU session</w:t>
        </w:r>
        <w:r w:rsidRPr="000872E6">
          <w:t xml:space="preserve"> at all.</w:t>
        </w:r>
      </w:ins>
    </w:p>
    <w:sectPr w:rsidR="0004612B" w:rsidSect="00895CA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737" w:rsidRDefault="008F4737">
      <w:r>
        <w:separator/>
      </w:r>
    </w:p>
  </w:endnote>
  <w:endnote w:type="continuationSeparator" w:id="0">
    <w:p w:rsidR="008F4737" w:rsidRDefault="008F47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 ??">
    <w:altName w:val="Arial Unicode MS"/>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737" w:rsidRDefault="008F4737">
      <w:r>
        <w:separator/>
      </w:r>
    </w:p>
  </w:footnote>
  <w:footnote w:type="continuationSeparator" w:id="0">
    <w:p w:rsidR="008F4737" w:rsidRDefault="008F4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895CA8">
      <w:fldChar w:fldCharType="begin"/>
    </w:r>
    <w:r>
      <w:instrText>PAGE</w:instrText>
    </w:r>
    <w:r w:rsidR="00895CA8">
      <w:fldChar w:fldCharType="separate"/>
    </w:r>
    <w:r>
      <w:rPr>
        <w:noProof/>
      </w:rPr>
      <w:t>1</w:t>
    </w:r>
    <w:r w:rsidR="00895CA8">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Header"/>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CA803D6"/>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FED6129A"/>
    <w:lvl w:ilvl="0">
      <w:start w:val="1"/>
      <w:numFmt w:val="decimal"/>
      <w:lvlText w:val="%1."/>
      <w:lvlJc w:val="left"/>
      <w:pPr>
        <w:tabs>
          <w:tab w:val="num" w:pos="720"/>
        </w:tabs>
        <w:ind w:left="720" w:hanging="360"/>
      </w:pPr>
    </w:lvl>
  </w:abstractNum>
  <w:abstractNum w:abstractNumId="2">
    <w:nsid w:val="FFFFFF80"/>
    <w:multiLevelType w:val="singleLevel"/>
    <w:tmpl w:val="5B48328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399678C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A84849B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A47C98D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02641A9E"/>
    <w:lvl w:ilvl="0">
      <w:start w:val="1"/>
      <w:numFmt w:val="decimal"/>
      <w:lvlText w:val="%1."/>
      <w:lvlJc w:val="left"/>
      <w:pPr>
        <w:tabs>
          <w:tab w:val="num" w:pos="360"/>
        </w:tabs>
        <w:ind w:left="360" w:hanging="360"/>
      </w:pPr>
    </w:lvl>
  </w:abstractNum>
  <w:abstractNum w:abstractNumId="7">
    <w:nsid w:val="FFFFFF89"/>
    <w:multiLevelType w:val="singleLevel"/>
    <w:tmpl w:val="1E40EDEC"/>
    <w:lvl w:ilvl="0">
      <w:start w:val="1"/>
      <w:numFmt w:val="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0B01A24"/>
    <w:multiLevelType w:val="singleLevel"/>
    <w:tmpl w:val="05D88C4E"/>
    <w:lvl w:ilvl="0">
      <w:start w:val="1"/>
      <w:numFmt w:val="decimal"/>
      <w:lvlText w:val="%1)"/>
      <w:legacy w:legacy="1" w:legacySpace="0" w:legacyIndent="283"/>
      <w:lvlJc w:val="left"/>
      <w:pPr>
        <w:ind w:left="850" w:hanging="283"/>
      </w:pPr>
    </w:lvl>
  </w:abstractNum>
  <w:abstractNum w:abstractNumId="10">
    <w:nsid w:val="09D26CAF"/>
    <w:multiLevelType w:val="singleLevel"/>
    <w:tmpl w:val="05D88C4E"/>
    <w:lvl w:ilvl="0">
      <w:start w:val="1"/>
      <w:numFmt w:val="decimal"/>
      <w:lvlText w:val="%1)"/>
      <w:legacy w:legacy="1" w:legacySpace="0" w:legacyIndent="283"/>
      <w:lvlJc w:val="left"/>
      <w:pPr>
        <w:ind w:left="850" w:hanging="283"/>
      </w:pPr>
    </w:lvl>
  </w:abstractNum>
  <w:abstractNum w:abstractNumId="11">
    <w:nsid w:val="0C0E36DA"/>
    <w:multiLevelType w:val="hybridMultilevel"/>
    <w:tmpl w:val="4BD8242A"/>
    <w:lvl w:ilvl="0" w:tplc="5A6EAAC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9D6B1B"/>
    <w:multiLevelType w:val="singleLevel"/>
    <w:tmpl w:val="05D88C4E"/>
    <w:lvl w:ilvl="0">
      <w:start w:val="1"/>
      <w:numFmt w:val="decimal"/>
      <w:lvlText w:val="%1)"/>
      <w:legacy w:legacy="1" w:legacySpace="0" w:legacyIndent="283"/>
      <w:lvlJc w:val="left"/>
      <w:pPr>
        <w:ind w:left="850" w:hanging="283"/>
      </w:pPr>
    </w:lvl>
  </w:abstractNum>
  <w:abstractNum w:abstractNumId="13">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A8E55B0"/>
    <w:multiLevelType w:val="singleLevel"/>
    <w:tmpl w:val="F21CBDD0"/>
    <w:lvl w:ilvl="0">
      <w:start w:val="66"/>
      <w:numFmt w:val="bullet"/>
      <w:lvlText w:val="-"/>
      <w:lvlJc w:val="left"/>
      <w:pPr>
        <w:tabs>
          <w:tab w:val="num" w:pos="644"/>
        </w:tabs>
        <w:ind w:left="644" w:hanging="360"/>
      </w:pPr>
      <w:rPr>
        <w:rFonts w:hint="default"/>
      </w:rPr>
    </w:lvl>
  </w:abstractNum>
  <w:abstractNum w:abstractNumId="15">
    <w:nsid w:val="2BF46CFA"/>
    <w:multiLevelType w:val="hybridMultilevel"/>
    <w:tmpl w:val="1A28DCF4"/>
    <w:lvl w:ilvl="0" w:tplc="FFFFFFFF">
      <w:start w:val="1"/>
      <w:numFmt w:val="bullet"/>
      <w:lvlText w:val=""/>
      <w:legacy w:legacy="1" w:legacySpace="0" w:legacyIndent="283"/>
      <w:lvlJc w:val="left"/>
      <w:pPr>
        <w:ind w:left="383" w:hanging="283"/>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6">
    <w:nsid w:val="2CED46E6"/>
    <w:multiLevelType w:val="hybridMultilevel"/>
    <w:tmpl w:val="5EDEE29A"/>
    <w:lvl w:ilvl="0" w:tplc="3CDC375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C5952"/>
    <w:multiLevelType w:val="hybridMultilevel"/>
    <w:tmpl w:val="AE8A55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BA73162"/>
    <w:multiLevelType w:val="hybridMultilevel"/>
    <w:tmpl w:val="5B30D764"/>
    <w:lvl w:ilvl="0" w:tplc="7CE24898">
      <w:start w:val="1"/>
      <w:numFmt w:val="bullet"/>
      <w:lvlText w:val="-"/>
      <w:lvlJc w:val="left"/>
      <w:pPr>
        <w:ind w:left="460" w:hanging="360"/>
      </w:pPr>
      <w:rPr>
        <w:rFonts w:ascii="Arial" w:eastAsia="Times New Roman" w:hAnsi="Arial" w:cs="Arial" w:hint="default"/>
      </w:rPr>
    </w:lvl>
    <w:lvl w:ilvl="1" w:tplc="FFFFFFFF">
      <w:start w:val="5"/>
      <w:numFmt w:val="bullet"/>
      <w:lvlText w:val="-"/>
      <w:lvlJc w:val="left"/>
      <w:pPr>
        <w:ind w:left="1180" w:hanging="360"/>
      </w:pPr>
      <w:rPr>
        <w:rFonts w:ascii="Times New Roman" w:eastAsia="SimSun" w:hAnsi="Times New Roman" w:cs="Times New Roman"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19">
    <w:nsid w:val="3CD33942"/>
    <w:multiLevelType w:val="hybridMultilevel"/>
    <w:tmpl w:val="092635CC"/>
    <w:lvl w:ilvl="0" w:tplc="6714F240">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5F221B"/>
    <w:multiLevelType w:val="hybridMultilevel"/>
    <w:tmpl w:val="9C8AEDEA"/>
    <w:lvl w:ilvl="0" w:tplc="C5DAB386">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3F19685C"/>
    <w:multiLevelType w:val="hybridMultilevel"/>
    <w:tmpl w:val="8EF860B4"/>
    <w:lvl w:ilvl="0" w:tplc="79F2A4AA">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F804557"/>
    <w:multiLevelType w:val="singleLevel"/>
    <w:tmpl w:val="D466DFCA"/>
    <w:lvl w:ilvl="0">
      <w:numFmt w:val="bullet"/>
      <w:lvlText w:val="-"/>
      <w:lvlJc w:val="left"/>
      <w:pPr>
        <w:tabs>
          <w:tab w:val="num" w:pos="927"/>
        </w:tabs>
        <w:ind w:left="927" w:hanging="360"/>
      </w:pPr>
      <w:rPr>
        <w:rFonts w:hint="default"/>
      </w:rPr>
    </w:lvl>
  </w:abstractNum>
  <w:abstractNum w:abstractNumId="23">
    <w:nsid w:val="41D956DA"/>
    <w:multiLevelType w:val="singleLevel"/>
    <w:tmpl w:val="465EF7EC"/>
    <w:lvl w:ilvl="0">
      <w:start w:val="4"/>
      <w:numFmt w:val="bullet"/>
      <w:lvlText w:val="-"/>
      <w:lvlJc w:val="left"/>
      <w:pPr>
        <w:tabs>
          <w:tab w:val="num" w:pos="644"/>
        </w:tabs>
        <w:ind w:left="644" w:hanging="360"/>
      </w:pPr>
      <w:rPr>
        <w:rFonts w:hint="default"/>
      </w:rPr>
    </w:lvl>
  </w:abstractNum>
  <w:abstractNum w:abstractNumId="24">
    <w:nsid w:val="47E31357"/>
    <w:multiLevelType w:val="hybridMultilevel"/>
    <w:tmpl w:val="008EBA8C"/>
    <w:lvl w:ilvl="0" w:tplc="CD8893D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E4D23B5"/>
    <w:multiLevelType w:val="hybridMultilevel"/>
    <w:tmpl w:val="2F16AC0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6">
    <w:nsid w:val="5A0528D1"/>
    <w:multiLevelType w:val="hybridMultilevel"/>
    <w:tmpl w:val="34923258"/>
    <w:lvl w:ilvl="0" w:tplc="33F0F868">
      <w:start w:val="3"/>
      <w:numFmt w:val="bullet"/>
      <w:lvlText w:val="-"/>
      <w:lvlJc w:val="left"/>
      <w:pPr>
        <w:ind w:left="405" w:hanging="360"/>
      </w:pPr>
      <w:rPr>
        <w:rFonts w:ascii="Arial" w:eastAsia="Times New Roman" w:hAnsi="Arial" w:cs="Arial" w:hint="default"/>
        <w:color w:val="00206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C975E9A"/>
    <w:multiLevelType w:val="singleLevel"/>
    <w:tmpl w:val="05D88C4E"/>
    <w:lvl w:ilvl="0">
      <w:start w:val="1"/>
      <w:numFmt w:val="decimal"/>
      <w:lvlText w:val="%1)"/>
      <w:legacy w:legacy="1" w:legacySpace="0" w:legacyIndent="283"/>
      <w:lvlJc w:val="left"/>
      <w:pPr>
        <w:ind w:left="850" w:hanging="283"/>
      </w:pPr>
    </w:lvl>
  </w:abstractNum>
  <w:abstractNum w:abstractNumId="28">
    <w:nsid w:val="5FE94492"/>
    <w:multiLevelType w:val="singleLevel"/>
    <w:tmpl w:val="05D88C4E"/>
    <w:lvl w:ilvl="0">
      <w:start w:val="1"/>
      <w:numFmt w:val="decimal"/>
      <w:lvlText w:val="%1)"/>
      <w:legacy w:legacy="1" w:legacySpace="0" w:legacyIndent="283"/>
      <w:lvlJc w:val="left"/>
      <w:pPr>
        <w:ind w:left="850" w:hanging="283"/>
      </w:pPr>
    </w:lvl>
  </w:abstractNum>
  <w:abstractNum w:abstractNumId="29">
    <w:nsid w:val="631D0D53"/>
    <w:multiLevelType w:val="hybridMultilevel"/>
    <w:tmpl w:val="5DE8E144"/>
    <w:lvl w:ilvl="0" w:tplc="83329032">
      <w:start w:val="1"/>
      <w:numFmt w:val="bullet"/>
      <w:lvlText w:val="-"/>
      <w:lvlJc w:val="left"/>
      <w:pPr>
        <w:ind w:left="46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753310F"/>
    <w:multiLevelType w:val="singleLevel"/>
    <w:tmpl w:val="05D88C4E"/>
    <w:lvl w:ilvl="0">
      <w:start w:val="1"/>
      <w:numFmt w:val="decimal"/>
      <w:lvlText w:val="%1)"/>
      <w:legacy w:legacy="1" w:legacySpace="0" w:legacyIndent="283"/>
      <w:lvlJc w:val="left"/>
      <w:pPr>
        <w:ind w:left="850" w:hanging="283"/>
      </w:pPr>
    </w:lvl>
  </w:abstractNum>
  <w:abstractNum w:abstractNumId="31">
    <w:nsid w:val="6D7B5938"/>
    <w:multiLevelType w:val="hybridMultilevel"/>
    <w:tmpl w:val="4D566C48"/>
    <w:lvl w:ilvl="0" w:tplc="0B646370">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nsid w:val="70925DC3"/>
    <w:multiLevelType w:val="hybridMultilevel"/>
    <w:tmpl w:val="265CED9C"/>
    <w:lvl w:ilvl="0" w:tplc="07823F4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77DF7ABF"/>
    <w:multiLevelType w:val="singleLevel"/>
    <w:tmpl w:val="05D88C4E"/>
    <w:lvl w:ilvl="0">
      <w:start w:val="1"/>
      <w:numFmt w:val="decimal"/>
      <w:lvlText w:val="%1)"/>
      <w:legacy w:legacy="1" w:legacySpace="0" w:legacyIndent="283"/>
      <w:lvlJc w:val="left"/>
      <w:pPr>
        <w:ind w:left="850" w:hanging="283"/>
      </w:pPr>
    </w:lvl>
  </w:abstractNum>
  <w:abstractNum w:abstractNumId="34">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9487EE1"/>
    <w:multiLevelType w:val="singleLevel"/>
    <w:tmpl w:val="B944087E"/>
    <w:lvl w:ilvl="0">
      <w:start w:val="45"/>
      <w:numFmt w:val="bullet"/>
      <w:lvlText w:val="-"/>
      <w:lvlJc w:val="left"/>
      <w:pPr>
        <w:tabs>
          <w:tab w:val="num" w:pos="644"/>
        </w:tabs>
        <w:ind w:left="644" w:hanging="360"/>
      </w:pPr>
      <w:rPr>
        <w:rFonts w:hint="default"/>
      </w:rPr>
    </w:lvl>
  </w:abstractNum>
  <w:num w:numId="1">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13"/>
  </w:num>
  <w:num w:numId="4">
    <w:abstractNumId w:val="34"/>
  </w:num>
  <w:num w:numId="5">
    <w:abstractNumId w:val="35"/>
  </w:num>
  <w:num w:numId="6">
    <w:abstractNumId w:val="22"/>
  </w:num>
  <w:num w:numId="7">
    <w:abstractNumId w:val="23"/>
  </w:num>
  <w:num w:numId="8">
    <w:abstractNumId w:val="14"/>
  </w:num>
  <w:num w:numId="9">
    <w:abstractNumId w:val="20"/>
  </w:num>
  <w:num w:numId="10">
    <w:abstractNumId w:val="11"/>
  </w:num>
  <w:num w:numId="11">
    <w:abstractNumId w:val="30"/>
  </w:num>
  <w:num w:numId="12">
    <w:abstractNumId w:val="10"/>
  </w:num>
  <w:num w:numId="13">
    <w:abstractNumId w:val="27"/>
  </w:num>
  <w:num w:numId="14">
    <w:abstractNumId w:val="33"/>
  </w:num>
  <w:num w:numId="15">
    <w:abstractNumId w:val="28"/>
  </w:num>
  <w:num w:numId="16">
    <w:abstractNumId w:val="12"/>
  </w:num>
  <w:num w:numId="17">
    <w:abstractNumId w:val="9"/>
  </w:num>
  <w:num w:numId="18">
    <w:abstractNumId w:val="32"/>
  </w:num>
  <w:num w:numId="19">
    <w:abstractNumId w:val="19"/>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9"/>
  </w:num>
  <w:num w:numId="24">
    <w:abstractNumId w:val="16"/>
  </w:num>
  <w:num w:numId="25">
    <w:abstractNumId w:val="18"/>
  </w:num>
  <w:num w:numId="26">
    <w:abstractNumId w:val="15"/>
  </w:num>
  <w:num w:numId="27">
    <w:abstractNumId w:val="24"/>
  </w:num>
  <w:num w:numId="28">
    <w:abstractNumId w:val="26"/>
  </w:num>
  <w:num w:numId="29">
    <w:abstractNumId w:val="13"/>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eep Virk">
    <w15:presenceInfo w15:providerId="AD" w15:userId="S-1-5-21-945540591-4024260831-3861152641-98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intFractionalCharacterWidth/>
  <w:embedSystemFonts/>
  <w:hideSpellingErrors/>
  <w:proofState w:spelling="clean" w:grammar="clean"/>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doNotUseHTMLParagraphAutoSpacing/>
  </w:compat>
  <w:rsids>
    <w:rsidRoot w:val="00022E4A"/>
    <w:rsid w:val="00015CB3"/>
    <w:rsid w:val="00022E4A"/>
    <w:rsid w:val="00024B1A"/>
    <w:rsid w:val="00027532"/>
    <w:rsid w:val="0004612B"/>
    <w:rsid w:val="000731E2"/>
    <w:rsid w:val="0008007C"/>
    <w:rsid w:val="000900E0"/>
    <w:rsid w:val="000A6394"/>
    <w:rsid w:val="000A67B4"/>
    <w:rsid w:val="000C038A"/>
    <w:rsid w:val="000C3BA9"/>
    <w:rsid w:val="000C6598"/>
    <w:rsid w:val="000D6BF9"/>
    <w:rsid w:val="001017CA"/>
    <w:rsid w:val="001243EC"/>
    <w:rsid w:val="001254B9"/>
    <w:rsid w:val="00126441"/>
    <w:rsid w:val="00126CE1"/>
    <w:rsid w:val="001323B4"/>
    <w:rsid w:val="00132ABB"/>
    <w:rsid w:val="00145D43"/>
    <w:rsid w:val="00146AC1"/>
    <w:rsid w:val="00153C25"/>
    <w:rsid w:val="001543B0"/>
    <w:rsid w:val="00165E0F"/>
    <w:rsid w:val="0016672B"/>
    <w:rsid w:val="0018782F"/>
    <w:rsid w:val="00192C46"/>
    <w:rsid w:val="00192FD0"/>
    <w:rsid w:val="001A45BA"/>
    <w:rsid w:val="001A6616"/>
    <w:rsid w:val="001A7B60"/>
    <w:rsid w:val="001B7A65"/>
    <w:rsid w:val="001C4E3E"/>
    <w:rsid w:val="001D100A"/>
    <w:rsid w:val="001D4138"/>
    <w:rsid w:val="001D44D2"/>
    <w:rsid w:val="001E41F3"/>
    <w:rsid w:val="00200387"/>
    <w:rsid w:val="002048E9"/>
    <w:rsid w:val="002124D1"/>
    <w:rsid w:val="002162F7"/>
    <w:rsid w:val="00232BFD"/>
    <w:rsid w:val="0026004D"/>
    <w:rsid w:val="0026399F"/>
    <w:rsid w:val="00275D12"/>
    <w:rsid w:val="002860C4"/>
    <w:rsid w:val="00287F77"/>
    <w:rsid w:val="00293A8D"/>
    <w:rsid w:val="00296341"/>
    <w:rsid w:val="002A2287"/>
    <w:rsid w:val="002A5C78"/>
    <w:rsid w:val="002B3B50"/>
    <w:rsid w:val="002B5741"/>
    <w:rsid w:val="002D778C"/>
    <w:rsid w:val="002D7855"/>
    <w:rsid w:val="003021BC"/>
    <w:rsid w:val="003036DC"/>
    <w:rsid w:val="00305409"/>
    <w:rsid w:val="003118FF"/>
    <w:rsid w:val="00323D09"/>
    <w:rsid w:val="003274E5"/>
    <w:rsid w:val="003355FC"/>
    <w:rsid w:val="003614A5"/>
    <w:rsid w:val="00365F2F"/>
    <w:rsid w:val="003945F2"/>
    <w:rsid w:val="0039573A"/>
    <w:rsid w:val="003D2A02"/>
    <w:rsid w:val="003D38A0"/>
    <w:rsid w:val="003E1A36"/>
    <w:rsid w:val="003F311F"/>
    <w:rsid w:val="004127F8"/>
    <w:rsid w:val="00414018"/>
    <w:rsid w:val="004156C0"/>
    <w:rsid w:val="004242F1"/>
    <w:rsid w:val="00433522"/>
    <w:rsid w:val="00433ED8"/>
    <w:rsid w:val="0043646F"/>
    <w:rsid w:val="0043679E"/>
    <w:rsid w:val="004466CF"/>
    <w:rsid w:val="00461593"/>
    <w:rsid w:val="00464A7E"/>
    <w:rsid w:val="00466982"/>
    <w:rsid w:val="004826AE"/>
    <w:rsid w:val="004866D7"/>
    <w:rsid w:val="004A2512"/>
    <w:rsid w:val="004B75B7"/>
    <w:rsid w:val="004D2E40"/>
    <w:rsid w:val="004D3F0F"/>
    <w:rsid w:val="004D7149"/>
    <w:rsid w:val="004E2AF3"/>
    <w:rsid w:val="0051580D"/>
    <w:rsid w:val="00522C76"/>
    <w:rsid w:val="00525FA3"/>
    <w:rsid w:val="005337EE"/>
    <w:rsid w:val="0053782C"/>
    <w:rsid w:val="00541511"/>
    <w:rsid w:val="0056457A"/>
    <w:rsid w:val="00565370"/>
    <w:rsid w:val="00566E08"/>
    <w:rsid w:val="00586903"/>
    <w:rsid w:val="005901AF"/>
    <w:rsid w:val="00590523"/>
    <w:rsid w:val="00592D74"/>
    <w:rsid w:val="00593166"/>
    <w:rsid w:val="00595325"/>
    <w:rsid w:val="005D51D7"/>
    <w:rsid w:val="005D78FA"/>
    <w:rsid w:val="005E2C44"/>
    <w:rsid w:val="005E5431"/>
    <w:rsid w:val="005E5BA4"/>
    <w:rsid w:val="00621188"/>
    <w:rsid w:val="006257ED"/>
    <w:rsid w:val="00657024"/>
    <w:rsid w:val="00676BFC"/>
    <w:rsid w:val="00684620"/>
    <w:rsid w:val="006848FC"/>
    <w:rsid w:val="0068492E"/>
    <w:rsid w:val="00691898"/>
    <w:rsid w:val="00695808"/>
    <w:rsid w:val="006A4EDC"/>
    <w:rsid w:val="006B46FB"/>
    <w:rsid w:val="006E21FB"/>
    <w:rsid w:val="006E2C48"/>
    <w:rsid w:val="006F2187"/>
    <w:rsid w:val="006F3C2A"/>
    <w:rsid w:val="00704BCA"/>
    <w:rsid w:val="00707E5A"/>
    <w:rsid w:val="00710070"/>
    <w:rsid w:val="007372C8"/>
    <w:rsid w:val="007469FA"/>
    <w:rsid w:val="00747507"/>
    <w:rsid w:val="0075567E"/>
    <w:rsid w:val="0076598F"/>
    <w:rsid w:val="00770753"/>
    <w:rsid w:val="007767A1"/>
    <w:rsid w:val="0078480D"/>
    <w:rsid w:val="00792342"/>
    <w:rsid w:val="00793B79"/>
    <w:rsid w:val="007A3F38"/>
    <w:rsid w:val="007B512A"/>
    <w:rsid w:val="007B5550"/>
    <w:rsid w:val="007B7EEA"/>
    <w:rsid w:val="007C2097"/>
    <w:rsid w:val="007D415F"/>
    <w:rsid w:val="007D6A07"/>
    <w:rsid w:val="007F3A46"/>
    <w:rsid w:val="007F592A"/>
    <w:rsid w:val="008101E8"/>
    <w:rsid w:val="008105B1"/>
    <w:rsid w:val="008232EB"/>
    <w:rsid w:val="008279FA"/>
    <w:rsid w:val="00833209"/>
    <w:rsid w:val="00845AE5"/>
    <w:rsid w:val="00860CA5"/>
    <w:rsid w:val="008626E7"/>
    <w:rsid w:val="00863D2F"/>
    <w:rsid w:val="00870EE7"/>
    <w:rsid w:val="008750B8"/>
    <w:rsid w:val="008771D5"/>
    <w:rsid w:val="00895CA8"/>
    <w:rsid w:val="00896772"/>
    <w:rsid w:val="00897DBB"/>
    <w:rsid w:val="008A15FD"/>
    <w:rsid w:val="008A7A9F"/>
    <w:rsid w:val="008B092A"/>
    <w:rsid w:val="008E0F97"/>
    <w:rsid w:val="008F4737"/>
    <w:rsid w:val="008F686C"/>
    <w:rsid w:val="00906003"/>
    <w:rsid w:val="0092104F"/>
    <w:rsid w:val="00937ECF"/>
    <w:rsid w:val="00943F19"/>
    <w:rsid w:val="009462EC"/>
    <w:rsid w:val="009655A7"/>
    <w:rsid w:val="009777D9"/>
    <w:rsid w:val="00981B76"/>
    <w:rsid w:val="00991B88"/>
    <w:rsid w:val="00995031"/>
    <w:rsid w:val="009A0CD7"/>
    <w:rsid w:val="009A481E"/>
    <w:rsid w:val="009A579D"/>
    <w:rsid w:val="009A6B25"/>
    <w:rsid w:val="009B7E56"/>
    <w:rsid w:val="009C1E44"/>
    <w:rsid w:val="009D138F"/>
    <w:rsid w:val="009E1F6F"/>
    <w:rsid w:val="009E3297"/>
    <w:rsid w:val="009F734F"/>
    <w:rsid w:val="00A01970"/>
    <w:rsid w:val="00A01FEE"/>
    <w:rsid w:val="00A11AA2"/>
    <w:rsid w:val="00A126F0"/>
    <w:rsid w:val="00A172A8"/>
    <w:rsid w:val="00A20DF9"/>
    <w:rsid w:val="00A246B6"/>
    <w:rsid w:val="00A26989"/>
    <w:rsid w:val="00A27273"/>
    <w:rsid w:val="00A35A19"/>
    <w:rsid w:val="00A379D9"/>
    <w:rsid w:val="00A47E70"/>
    <w:rsid w:val="00A63B8E"/>
    <w:rsid w:val="00A7671C"/>
    <w:rsid w:val="00A77C6C"/>
    <w:rsid w:val="00A8631A"/>
    <w:rsid w:val="00AA31EC"/>
    <w:rsid w:val="00AC0AD4"/>
    <w:rsid w:val="00AD1CD8"/>
    <w:rsid w:val="00AE36FB"/>
    <w:rsid w:val="00B0077C"/>
    <w:rsid w:val="00B07CCE"/>
    <w:rsid w:val="00B10F74"/>
    <w:rsid w:val="00B12429"/>
    <w:rsid w:val="00B165EB"/>
    <w:rsid w:val="00B2152D"/>
    <w:rsid w:val="00B258BB"/>
    <w:rsid w:val="00B36B8F"/>
    <w:rsid w:val="00B50E21"/>
    <w:rsid w:val="00B61EE5"/>
    <w:rsid w:val="00B6473F"/>
    <w:rsid w:val="00B65230"/>
    <w:rsid w:val="00B67B97"/>
    <w:rsid w:val="00B968C8"/>
    <w:rsid w:val="00BA05B3"/>
    <w:rsid w:val="00BA3EC5"/>
    <w:rsid w:val="00BB5DFC"/>
    <w:rsid w:val="00BC776D"/>
    <w:rsid w:val="00BD279D"/>
    <w:rsid w:val="00BD6BB8"/>
    <w:rsid w:val="00BE5229"/>
    <w:rsid w:val="00BE703C"/>
    <w:rsid w:val="00BF08C5"/>
    <w:rsid w:val="00BF5FCF"/>
    <w:rsid w:val="00C0739D"/>
    <w:rsid w:val="00C245ED"/>
    <w:rsid w:val="00C47474"/>
    <w:rsid w:val="00C5098D"/>
    <w:rsid w:val="00C65CCA"/>
    <w:rsid w:val="00C65FFF"/>
    <w:rsid w:val="00C75B73"/>
    <w:rsid w:val="00C83129"/>
    <w:rsid w:val="00C95985"/>
    <w:rsid w:val="00CA3AE0"/>
    <w:rsid w:val="00CB17E0"/>
    <w:rsid w:val="00CB3F97"/>
    <w:rsid w:val="00CB4F7F"/>
    <w:rsid w:val="00CC5026"/>
    <w:rsid w:val="00CF08DB"/>
    <w:rsid w:val="00CF137C"/>
    <w:rsid w:val="00D01EF9"/>
    <w:rsid w:val="00D032FD"/>
    <w:rsid w:val="00D03F9A"/>
    <w:rsid w:val="00D07996"/>
    <w:rsid w:val="00D15795"/>
    <w:rsid w:val="00D265EC"/>
    <w:rsid w:val="00D44CE4"/>
    <w:rsid w:val="00D4582E"/>
    <w:rsid w:val="00D5086D"/>
    <w:rsid w:val="00D60831"/>
    <w:rsid w:val="00D760BD"/>
    <w:rsid w:val="00D81074"/>
    <w:rsid w:val="00DA668D"/>
    <w:rsid w:val="00DB0063"/>
    <w:rsid w:val="00DB7EDC"/>
    <w:rsid w:val="00DC0909"/>
    <w:rsid w:val="00DC0D65"/>
    <w:rsid w:val="00DC0D81"/>
    <w:rsid w:val="00DC1B87"/>
    <w:rsid w:val="00DC3498"/>
    <w:rsid w:val="00DD3128"/>
    <w:rsid w:val="00DD734E"/>
    <w:rsid w:val="00DE34CF"/>
    <w:rsid w:val="00DF0C15"/>
    <w:rsid w:val="00DF213D"/>
    <w:rsid w:val="00E26F1E"/>
    <w:rsid w:val="00E2703E"/>
    <w:rsid w:val="00E3367E"/>
    <w:rsid w:val="00E36AFA"/>
    <w:rsid w:val="00E518EE"/>
    <w:rsid w:val="00E5517C"/>
    <w:rsid w:val="00E57D64"/>
    <w:rsid w:val="00E645C9"/>
    <w:rsid w:val="00E66888"/>
    <w:rsid w:val="00E7088E"/>
    <w:rsid w:val="00E81574"/>
    <w:rsid w:val="00EB0862"/>
    <w:rsid w:val="00EB3D14"/>
    <w:rsid w:val="00ED03B1"/>
    <w:rsid w:val="00ED6604"/>
    <w:rsid w:val="00ED7FF5"/>
    <w:rsid w:val="00EE2999"/>
    <w:rsid w:val="00EE3483"/>
    <w:rsid w:val="00EE645C"/>
    <w:rsid w:val="00EE7D7C"/>
    <w:rsid w:val="00EF22C8"/>
    <w:rsid w:val="00EF7F7F"/>
    <w:rsid w:val="00F051B7"/>
    <w:rsid w:val="00F11888"/>
    <w:rsid w:val="00F2218A"/>
    <w:rsid w:val="00F25D98"/>
    <w:rsid w:val="00F300FB"/>
    <w:rsid w:val="00F3518F"/>
    <w:rsid w:val="00F4247F"/>
    <w:rsid w:val="00F4300A"/>
    <w:rsid w:val="00F604CE"/>
    <w:rsid w:val="00F6140B"/>
    <w:rsid w:val="00F61C00"/>
    <w:rsid w:val="00F66D94"/>
    <w:rsid w:val="00F67E55"/>
    <w:rsid w:val="00F71B84"/>
    <w:rsid w:val="00F73C36"/>
    <w:rsid w:val="00FB089A"/>
    <w:rsid w:val="00FB514A"/>
    <w:rsid w:val="00FB6386"/>
    <w:rsid w:val="00FD2F8B"/>
    <w:rsid w:val="00FD78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5FD"/>
    <w:pPr>
      <w:overflowPunct w:val="0"/>
      <w:autoSpaceDE w:val="0"/>
      <w:autoSpaceDN w:val="0"/>
      <w:adjustRightInd w:val="0"/>
      <w:spacing w:after="180"/>
    </w:pPr>
    <w:rPr>
      <w:rFonts w:ascii="Times New Roman" w:hAnsi="Times New Roman"/>
      <w:lang w:val="en-GB" w:eastAsia="en-GB"/>
    </w:rPr>
  </w:style>
  <w:style w:type="paragraph" w:styleId="Heading1">
    <w:name w:val="heading 1"/>
    <w:next w:val="Normal"/>
    <w:link w:val="Heading1Char"/>
    <w:qFormat/>
    <w:rsid w:val="00895CA8"/>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895CA8"/>
    <w:pPr>
      <w:pBdr>
        <w:top w:val="none" w:sz="0" w:space="0" w:color="auto"/>
      </w:pBdr>
      <w:spacing w:before="180"/>
      <w:outlineLvl w:val="1"/>
    </w:pPr>
    <w:rPr>
      <w:sz w:val="32"/>
    </w:rPr>
  </w:style>
  <w:style w:type="paragraph" w:styleId="Heading3">
    <w:name w:val="heading 3"/>
    <w:basedOn w:val="Heading2"/>
    <w:next w:val="Normal"/>
    <w:link w:val="Heading3Char"/>
    <w:qFormat/>
    <w:rsid w:val="00895CA8"/>
    <w:pPr>
      <w:spacing w:before="120"/>
      <w:outlineLvl w:val="2"/>
    </w:pPr>
    <w:rPr>
      <w:sz w:val="28"/>
    </w:rPr>
  </w:style>
  <w:style w:type="paragraph" w:styleId="Heading4">
    <w:name w:val="heading 4"/>
    <w:basedOn w:val="Heading3"/>
    <w:next w:val="Normal"/>
    <w:link w:val="Heading4Char"/>
    <w:qFormat/>
    <w:rsid w:val="00895CA8"/>
    <w:pPr>
      <w:ind w:left="1418" w:hanging="1418"/>
      <w:outlineLvl w:val="3"/>
    </w:pPr>
    <w:rPr>
      <w:sz w:val="24"/>
    </w:rPr>
  </w:style>
  <w:style w:type="paragraph" w:styleId="Heading5">
    <w:name w:val="heading 5"/>
    <w:basedOn w:val="Heading4"/>
    <w:next w:val="Normal"/>
    <w:link w:val="Heading5Char"/>
    <w:qFormat/>
    <w:rsid w:val="00895CA8"/>
    <w:pPr>
      <w:ind w:left="1701" w:hanging="1701"/>
      <w:outlineLvl w:val="4"/>
    </w:pPr>
    <w:rPr>
      <w:sz w:val="22"/>
    </w:rPr>
  </w:style>
  <w:style w:type="paragraph" w:styleId="Heading6">
    <w:name w:val="heading 6"/>
    <w:basedOn w:val="H6"/>
    <w:next w:val="Normal"/>
    <w:link w:val="Heading6Char"/>
    <w:qFormat/>
    <w:rsid w:val="00895CA8"/>
    <w:pPr>
      <w:outlineLvl w:val="5"/>
    </w:pPr>
  </w:style>
  <w:style w:type="paragraph" w:styleId="Heading7">
    <w:name w:val="heading 7"/>
    <w:basedOn w:val="H6"/>
    <w:next w:val="Normal"/>
    <w:link w:val="Heading7Char"/>
    <w:qFormat/>
    <w:rsid w:val="00895CA8"/>
    <w:pPr>
      <w:outlineLvl w:val="6"/>
    </w:pPr>
  </w:style>
  <w:style w:type="paragraph" w:styleId="Heading8">
    <w:name w:val="heading 8"/>
    <w:basedOn w:val="Heading1"/>
    <w:next w:val="Normal"/>
    <w:link w:val="Heading8Char"/>
    <w:qFormat/>
    <w:rsid w:val="00895CA8"/>
    <w:pPr>
      <w:ind w:left="0" w:firstLine="0"/>
      <w:outlineLvl w:val="7"/>
    </w:pPr>
  </w:style>
  <w:style w:type="paragraph" w:styleId="Heading9">
    <w:name w:val="heading 9"/>
    <w:basedOn w:val="Heading8"/>
    <w:next w:val="Normal"/>
    <w:link w:val="Heading9Char"/>
    <w:qFormat/>
    <w:rsid w:val="00895C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95CA8"/>
    <w:pPr>
      <w:spacing w:before="180"/>
      <w:ind w:left="2693" w:hanging="2693"/>
    </w:pPr>
    <w:rPr>
      <w:b/>
    </w:rPr>
  </w:style>
  <w:style w:type="paragraph" w:styleId="TOC1">
    <w:name w:val="toc 1"/>
    <w:uiPriority w:val="39"/>
    <w:rsid w:val="00895CA8"/>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895CA8"/>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895CA8"/>
    <w:pPr>
      <w:ind w:left="1701" w:hanging="1701"/>
    </w:pPr>
  </w:style>
  <w:style w:type="paragraph" w:styleId="TOC4">
    <w:name w:val="toc 4"/>
    <w:basedOn w:val="TOC3"/>
    <w:uiPriority w:val="39"/>
    <w:rsid w:val="00895CA8"/>
    <w:pPr>
      <w:ind w:left="1418" w:hanging="1418"/>
    </w:pPr>
  </w:style>
  <w:style w:type="paragraph" w:styleId="TOC3">
    <w:name w:val="toc 3"/>
    <w:basedOn w:val="TOC2"/>
    <w:uiPriority w:val="39"/>
    <w:rsid w:val="00895CA8"/>
    <w:pPr>
      <w:ind w:left="1134" w:hanging="1134"/>
    </w:pPr>
  </w:style>
  <w:style w:type="paragraph" w:styleId="TOC2">
    <w:name w:val="toc 2"/>
    <w:basedOn w:val="TOC1"/>
    <w:uiPriority w:val="39"/>
    <w:rsid w:val="00895CA8"/>
    <w:pPr>
      <w:keepNext w:val="0"/>
      <w:spacing w:before="0"/>
      <w:ind w:left="851" w:hanging="851"/>
    </w:pPr>
    <w:rPr>
      <w:sz w:val="20"/>
    </w:rPr>
  </w:style>
  <w:style w:type="paragraph" w:styleId="Index2">
    <w:name w:val="index 2"/>
    <w:basedOn w:val="Index1"/>
    <w:semiHidden/>
    <w:rsid w:val="00895CA8"/>
    <w:pPr>
      <w:ind w:left="284"/>
    </w:pPr>
  </w:style>
  <w:style w:type="paragraph" w:styleId="Index1">
    <w:name w:val="index 1"/>
    <w:basedOn w:val="Normal"/>
    <w:semiHidden/>
    <w:rsid w:val="00895CA8"/>
    <w:pPr>
      <w:keepLines/>
      <w:overflowPunct/>
      <w:autoSpaceDE/>
      <w:autoSpaceDN/>
      <w:adjustRightInd/>
      <w:spacing w:after="0"/>
    </w:pPr>
    <w:rPr>
      <w:lang w:eastAsia="en-US"/>
    </w:rPr>
  </w:style>
  <w:style w:type="paragraph" w:customStyle="1" w:styleId="ZH">
    <w:name w:val="ZH"/>
    <w:rsid w:val="00895CA8"/>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895CA8"/>
    <w:pPr>
      <w:outlineLvl w:val="9"/>
    </w:pPr>
  </w:style>
  <w:style w:type="paragraph" w:styleId="ListNumber2">
    <w:name w:val="List Number 2"/>
    <w:basedOn w:val="ListNumber"/>
    <w:rsid w:val="00895CA8"/>
    <w:pPr>
      <w:ind w:left="851"/>
    </w:pPr>
  </w:style>
  <w:style w:type="paragraph" w:styleId="Header">
    <w:name w:val="header"/>
    <w:link w:val="HeaderChar"/>
    <w:rsid w:val="00895CA8"/>
    <w:pPr>
      <w:widowControl w:val="0"/>
    </w:pPr>
    <w:rPr>
      <w:rFonts w:ascii="Arial" w:hAnsi="Arial"/>
      <w:b/>
      <w:noProof/>
      <w:sz w:val="18"/>
      <w:lang w:val="en-GB"/>
    </w:rPr>
  </w:style>
  <w:style w:type="character" w:styleId="FootnoteReference">
    <w:name w:val="footnote reference"/>
    <w:semiHidden/>
    <w:rsid w:val="00895CA8"/>
    <w:rPr>
      <w:b/>
      <w:position w:val="6"/>
      <w:sz w:val="16"/>
    </w:rPr>
  </w:style>
  <w:style w:type="paragraph" w:styleId="FootnoteText">
    <w:name w:val="footnote text"/>
    <w:basedOn w:val="Normal"/>
    <w:link w:val="FootnoteTextChar"/>
    <w:semiHidden/>
    <w:rsid w:val="00895CA8"/>
    <w:pPr>
      <w:keepLines/>
      <w:spacing w:after="0"/>
      <w:ind w:left="454" w:hanging="454"/>
    </w:pPr>
    <w:rPr>
      <w:sz w:val="16"/>
    </w:rPr>
  </w:style>
  <w:style w:type="paragraph" w:customStyle="1" w:styleId="TAH">
    <w:name w:val="TAH"/>
    <w:basedOn w:val="TAC"/>
    <w:link w:val="TAHCar"/>
    <w:rsid w:val="00895CA8"/>
    <w:rPr>
      <w:b/>
    </w:rPr>
  </w:style>
  <w:style w:type="paragraph" w:customStyle="1" w:styleId="TAC">
    <w:name w:val="TAC"/>
    <w:basedOn w:val="TAL"/>
    <w:link w:val="TACCar"/>
    <w:rsid w:val="00895CA8"/>
    <w:pPr>
      <w:jc w:val="center"/>
    </w:pPr>
  </w:style>
  <w:style w:type="paragraph" w:customStyle="1" w:styleId="TF">
    <w:name w:val="TF"/>
    <w:basedOn w:val="TH"/>
    <w:link w:val="TFZchn"/>
    <w:rsid w:val="00895CA8"/>
    <w:pPr>
      <w:keepNext w:val="0"/>
      <w:spacing w:before="0" w:after="240"/>
    </w:pPr>
  </w:style>
  <w:style w:type="paragraph" w:customStyle="1" w:styleId="NO">
    <w:name w:val="NO"/>
    <w:basedOn w:val="Normal"/>
    <w:link w:val="NOChar"/>
    <w:qFormat/>
    <w:rsid w:val="00895CA8"/>
    <w:pPr>
      <w:keepLines/>
      <w:overflowPunct/>
      <w:autoSpaceDE/>
      <w:autoSpaceDN/>
      <w:adjustRightInd/>
      <w:ind w:left="1135" w:hanging="851"/>
    </w:pPr>
    <w:rPr>
      <w:lang/>
    </w:rPr>
  </w:style>
  <w:style w:type="paragraph" w:styleId="TOC9">
    <w:name w:val="toc 9"/>
    <w:basedOn w:val="TOC8"/>
    <w:uiPriority w:val="39"/>
    <w:rsid w:val="00895CA8"/>
    <w:pPr>
      <w:ind w:left="1418" w:hanging="1418"/>
    </w:pPr>
  </w:style>
  <w:style w:type="paragraph" w:customStyle="1" w:styleId="EX">
    <w:name w:val="EX"/>
    <w:basedOn w:val="Normal"/>
    <w:link w:val="EXCar"/>
    <w:rsid w:val="00895CA8"/>
    <w:pPr>
      <w:keepLines/>
      <w:overflowPunct/>
      <w:autoSpaceDE/>
      <w:autoSpaceDN/>
      <w:adjustRightInd/>
      <w:ind w:left="1702" w:hanging="1418"/>
    </w:pPr>
    <w:rPr>
      <w:lang/>
    </w:rPr>
  </w:style>
  <w:style w:type="paragraph" w:customStyle="1" w:styleId="FP">
    <w:name w:val="FP"/>
    <w:basedOn w:val="Normal"/>
    <w:rsid w:val="00895CA8"/>
    <w:pPr>
      <w:overflowPunct/>
      <w:autoSpaceDE/>
      <w:autoSpaceDN/>
      <w:adjustRightInd/>
      <w:spacing w:after="0"/>
    </w:pPr>
    <w:rPr>
      <w:lang w:eastAsia="en-US"/>
    </w:rPr>
  </w:style>
  <w:style w:type="paragraph" w:customStyle="1" w:styleId="LD">
    <w:name w:val="LD"/>
    <w:rsid w:val="00895CA8"/>
    <w:pPr>
      <w:keepNext/>
      <w:keepLines/>
      <w:spacing w:line="180" w:lineRule="exact"/>
    </w:pPr>
    <w:rPr>
      <w:rFonts w:ascii="MS LineDraw" w:hAnsi="MS LineDraw"/>
      <w:noProof/>
      <w:lang w:val="en-GB"/>
    </w:rPr>
  </w:style>
  <w:style w:type="paragraph" w:customStyle="1" w:styleId="NW">
    <w:name w:val="NW"/>
    <w:basedOn w:val="NO"/>
    <w:rsid w:val="00895CA8"/>
    <w:pPr>
      <w:spacing w:after="0"/>
    </w:pPr>
  </w:style>
  <w:style w:type="paragraph" w:customStyle="1" w:styleId="EW">
    <w:name w:val="EW"/>
    <w:basedOn w:val="EX"/>
    <w:rsid w:val="00895CA8"/>
    <w:pPr>
      <w:spacing w:after="0"/>
    </w:pPr>
  </w:style>
  <w:style w:type="paragraph" w:styleId="TOC6">
    <w:name w:val="toc 6"/>
    <w:basedOn w:val="TOC5"/>
    <w:next w:val="Normal"/>
    <w:uiPriority w:val="39"/>
    <w:rsid w:val="00895CA8"/>
    <w:pPr>
      <w:ind w:left="1985" w:hanging="1985"/>
    </w:pPr>
  </w:style>
  <w:style w:type="paragraph" w:styleId="TOC7">
    <w:name w:val="toc 7"/>
    <w:basedOn w:val="TOC6"/>
    <w:next w:val="Normal"/>
    <w:uiPriority w:val="39"/>
    <w:rsid w:val="00895CA8"/>
    <w:pPr>
      <w:ind w:left="2268" w:hanging="2268"/>
    </w:pPr>
  </w:style>
  <w:style w:type="paragraph" w:styleId="ListBullet2">
    <w:name w:val="List Bullet 2"/>
    <w:basedOn w:val="ListBullet"/>
    <w:rsid w:val="00895CA8"/>
    <w:pPr>
      <w:ind w:left="851"/>
    </w:pPr>
  </w:style>
  <w:style w:type="paragraph" w:styleId="ListBullet3">
    <w:name w:val="List Bullet 3"/>
    <w:basedOn w:val="ListBullet2"/>
    <w:rsid w:val="00895CA8"/>
    <w:pPr>
      <w:ind w:left="1135"/>
    </w:pPr>
  </w:style>
  <w:style w:type="paragraph" w:styleId="ListNumber">
    <w:name w:val="List Number"/>
    <w:basedOn w:val="List"/>
    <w:rsid w:val="00895CA8"/>
  </w:style>
  <w:style w:type="paragraph" w:customStyle="1" w:styleId="EQ">
    <w:name w:val="EQ"/>
    <w:basedOn w:val="Normal"/>
    <w:next w:val="Normal"/>
    <w:rsid w:val="00895CA8"/>
    <w:pPr>
      <w:keepLines/>
      <w:tabs>
        <w:tab w:val="center" w:pos="4536"/>
        <w:tab w:val="right" w:pos="9072"/>
      </w:tabs>
      <w:overflowPunct/>
      <w:autoSpaceDE/>
      <w:autoSpaceDN/>
      <w:adjustRightInd/>
    </w:pPr>
    <w:rPr>
      <w:noProof/>
      <w:lang w:eastAsia="en-US"/>
    </w:rPr>
  </w:style>
  <w:style w:type="paragraph" w:customStyle="1" w:styleId="TH">
    <w:name w:val="TH"/>
    <w:basedOn w:val="Normal"/>
    <w:link w:val="THChar"/>
    <w:rsid w:val="00895CA8"/>
    <w:pPr>
      <w:keepNext/>
      <w:keepLines/>
      <w:overflowPunct/>
      <w:autoSpaceDE/>
      <w:autoSpaceDN/>
      <w:adjustRightInd/>
      <w:spacing w:before="60"/>
      <w:jc w:val="center"/>
    </w:pPr>
    <w:rPr>
      <w:rFonts w:ascii="Arial" w:hAnsi="Arial"/>
      <w:b/>
      <w:lang/>
    </w:rPr>
  </w:style>
  <w:style w:type="paragraph" w:customStyle="1" w:styleId="NF">
    <w:name w:val="NF"/>
    <w:basedOn w:val="NO"/>
    <w:rsid w:val="00895CA8"/>
    <w:pPr>
      <w:keepNext/>
      <w:spacing w:after="0"/>
    </w:pPr>
    <w:rPr>
      <w:rFonts w:ascii="Arial" w:hAnsi="Arial"/>
      <w:sz w:val="18"/>
    </w:rPr>
  </w:style>
  <w:style w:type="paragraph" w:customStyle="1" w:styleId="PL">
    <w:name w:val="PL"/>
    <w:rsid w:val="00895CA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895CA8"/>
    <w:pPr>
      <w:jc w:val="right"/>
    </w:pPr>
  </w:style>
  <w:style w:type="paragraph" w:customStyle="1" w:styleId="H6">
    <w:name w:val="H6"/>
    <w:basedOn w:val="Heading5"/>
    <w:next w:val="Normal"/>
    <w:rsid w:val="00895CA8"/>
    <w:pPr>
      <w:ind w:left="1985" w:hanging="1985"/>
      <w:outlineLvl w:val="9"/>
    </w:pPr>
    <w:rPr>
      <w:sz w:val="20"/>
    </w:rPr>
  </w:style>
  <w:style w:type="paragraph" w:customStyle="1" w:styleId="TAN">
    <w:name w:val="TAN"/>
    <w:basedOn w:val="TAL"/>
    <w:rsid w:val="00895CA8"/>
    <w:pPr>
      <w:ind w:left="851" w:hanging="851"/>
    </w:pPr>
  </w:style>
  <w:style w:type="paragraph" w:customStyle="1" w:styleId="TAL">
    <w:name w:val="TAL"/>
    <w:basedOn w:val="Normal"/>
    <w:link w:val="TALChar"/>
    <w:rsid w:val="00895CA8"/>
    <w:pPr>
      <w:keepNext/>
      <w:keepLines/>
      <w:overflowPunct/>
      <w:autoSpaceDE/>
      <w:autoSpaceDN/>
      <w:adjustRightInd/>
      <w:spacing w:after="0"/>
    </w:pPr>
    <w:rPr>
      <w:rFonts w:ascii="Arial" w:hAnsi="Arial"/>
      <w:sz w:val="18"/>
      <w:lang/>
    </w:rPr>
  </w:style>
  <w:style w:type="paragraph" w:customStyle="1" w:styleId="ZA">
    <w:name w:val="ZA"/>
    <w:rsid w:val="00895CA8"/>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895CA8"/>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895CA8"/>
    <w:pPr>
      <w:framePr w:wrap="notBeside" w:vAnchor="page" w:hAnchor="margin" w:y="15764"/>
      <w:widowControl w:val="0"/>
    </w:pPr>
    <w:rPr>
      <w:rFonts w:ascii="Arial" w:hAnsi="Arial"/>
      <w:noProof/>
      <w:sz w:val="32"/>
      <w:lang w:val="en-GB"/>
    </w:rPr>
  </w:style>
  <w:style w:type="paragraph" w:customStyle="1" w:styleId="ZU">
    <w:name w:val="ZU"/>
    <w:rsid w:val="00895CA8"/>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895CA8"/>
    <w:pPr>
      <w:framePr w:wrap="notBeside" w:y="16161"/>
    </w:pPr>
  </w:style>
  <w:style w:type="character" w:customStyle="1" w:styleId="ZGSM">
    <w:name w:val="ZGSM"/>
    <w:rsid w:val="00895CA8"/>
  </w:style>
  <w:style w:type="paragraph" w:styleId="List2">
    <w:name w:val="List 2"/>
    <w:basedOn w:val="List"/>
    <w:rsid w:val="00895CA8"/>
    <w:pPr>
      <w:ind w:left="851"/>
    </w:pPr>
  </w:style>
  <w:style w:type="paragraph" w:customStyle="1" w:styleId="ZG">
    <w:name w:val="ZG"/>
    <w:rsid w:val="00895CA8"/>
    <w:pPr>
      <w:framePr w:wrap="notBeside" w:vAnchor="page" w:hAnchor="margin" w:xAlign="right" w:y="6805"/>
      <w:widowControl w:val="0"/>
      <w:jc w:val="right"/>
    </w:pPr>
    <w:rPr>
      <w:rFonts w:ascii="Arial" w:hAnsi="Arial"/>
      <w:noProof/>
      <w:lang w:val="en-GB"/>
    </w:rPr>
  </w:style>
  <w:style w:type="paragraph" w:styleId="List3">
    <w:name w:val="List 3"/>
    <w:basedOn w:val="List2"/>
    <w:rsid w:val="00895CA8"/>
    <w:pPr>
      <w:ind w:left="1135"/>
    </w:pPr>
  </w:style>
  <w:style w:type="paragraph" w:styleId="List4">
    <w:name w:val="List 4"/>
    <w:basedOn w:val="List3"/>
    <w:rsid w:val="00895CA8"/>
    <w:pPr>
      <w:ind w:left="1418"/>
    </w:pPr>
  </w:style>
  <w:style w:type="paragraph" w:styleId="List5">
    <w:name w:val="List 5"/>
    <w:basedOn w:val="List4"/>
    <w:rsid w:val="00895CA8"/>
    <w:pPr>
      <w:ind w:left="1702"/>
    </w:pPr>
  </w:style>
  <w:style w:type="paragraph" w:customStyle="1" w:styleId="EditorsNote">
    <w:name w:val="Editor's Note"/>
    <w:aliases w:val="EN"/>
    <w:basedOn w:val="NO"/>
    <w:link w:val="EditorsNoteCharChar"/>
    <w:rsid w:val="00895CA8"/>
    <w:rPr>
      <w:color w:val="FF0000"/>
      <w:lang w:eastAsia="en-US"/>
    </w:rPr>
  </w:style>
  <w:style w:type="paragraph" w:styleId="List">
    <w:name w:val="List"/>
    <w:basedOn w:val="Normal"/>
    <w:rsid w:val="00895CA8"/>
    <w:pPr>
      <w:overflowPunct/>
      <w:autoSpaceDE/>
      <w:autoSpaceDN/>
      <w:adjustRightInd/>
      <w:ind w:left="568" w:hanging="284"/>
    </w:pPr>
    <w:rPr>
      <w:lang w:eastAsia="en-US"/>
    </w:rPr>
  </w:style>
  <w:style w:type="paragraph" w:styleId="ListBullet">
    <w:name w:val="List Bullet"/>
    <w:basedOn w:val="List"/>
    <w:rsid w:val="00895CA8"/>
  </w:style>
  <w:style w:type="paragraph" w:styleId="ListBullet4">
    <w:name w:val="List Bullet 4"/>
    <w:basedOn w:val="ListBullet3"/>
    <w:rsid w:val="00895CA8"/>
    <w:pPr>
      <w:ind w:left="1418"/>
    </w:pPr>
  </w:style>
  <w:style w:type="paragraph" w:styleId="ListBullet5">
    <w:name w:val="List Bullet 5"/>
    <w:basedOn w:val="ListBullet4"/>
    <w:rsid w:val="00895CA8"/>
    <w:pPr>
      <w:ind w:left="1702"/>
    </w:pPr>
  </w:style>
  <w:style w:type="paragraph" w:customStyle="1" w:styleId="B1">
    <w:name w:val="B1"/>
    <w:basedOn w:val="List"/>
    <w:link w:val="B1Char1"/>
    <w:qFormat/>
    <w:rsid w:val="00895CA8"/>
    <w:rPr>
      <w:lang/>
    </w:rPr>
  </w:style>
  <w:style w:type="paragraph" w:customStyle="1" w:styleId="B2">
    <w:name w:val="B2"/>
    <w:basedOn w:val="List2"/>
    <w:link w:val="B2Char"/>
    <w:rsid w:val="00895CA8"/>
  </w:style>
  <w:style w:type="paragraph" w:customStyle="1" w:styleId="B3">
    <w:name w:val="B3"/>
    <w:basedOn w:val="List3"/>
    <w:link w:val="B3Char"/>
    <w:rsid w:val="00895CA8"/>
  </w:style>
  <w:style w:type="paragraph" w:customStyle="1" w:styleId="B4">
    <w:name w:val="B4"/>
    <w:basedOn w:val="List4"/>
    <w:rsid w:val="00895CA8"/>
  </w:style>
  <w:style w:type="paragraph" w:customStyle="1" w:styleId="B5">
    <w:name w:val="B5"/>
    <w:basedOn w:val="List5"/>
    <w:link w:val="B5Char"/>
    <w:rsid w:val="00895CA8"/>
  </w:style>
  <w:style w:type="paragraph" w:styleId="Footer">
    <w:name w:val="footer"/>
    <w:basedOn w:val="Header"/>
    <w:link w:val="FooterChar"/>
    <w:rsid w:val="00895CA8"/>
    <w:pPr>
      <w:jc w:val="center"/>
    </w:pPr>
    <w:rPr>
      <w:i/>
    </w:rPr>
  </w:style>
  <w:style w:type="paragraph" w:customStyle="1" w:styleId="ZTD">
    <w:name w:val="ZTD"/>
    <w:basedOn w:val="ZB"/>
    <w:rsid w:val="00895CA8"/>
    <w:pPr>
      <w:framePr w:hRule="auto" w:wrap="notBeside" w:y="852"/>
    </w:pPr>
    <w:rPr>
      <w:i w:val="0"/>
      <w:sz w:val="40"/>
    </w:rPr>
  </w:style>
  <w:style w:type="paragraph" w:customStyle="1" w:styleId="CRCoverPage">
    <w:name w:val="CR Cover Page"/>
    <w:rsid w:val="00895CA8"/>
    <w:pPr>
      <w:spacing w:after="120"/>
    </w:pPr>
    <w:rPr>
      <w:rFonts w:ascii="Arial" w:hAnsi="Arial"/>
      <w:lang w:val="en-GB"/>
    </w:rPr>
  </w:style>
  <w:style w:type="paragraph" w:customStyle="1" w:styleId="tdoc-header">
    <w:name w:val="tdoc-header"/>
    <w:rsid w:val="00895CA8"/>
    <w:rPr>
      <w:rFonts w:ascii="Arial" w:hAnsi="Arial"/>
      <w:noProof/>
      <w:sz w:val="24"/>
      <w:lang w:val="en-GB"/>
    </w:rPr>
  </w:style>
  <w:style w:type="character" w:styleId="Hyperlink">
    <w:name w:val="Hyperlink"/>
    <w:uiPriority w:val="99"/>
    <w:rsid w:val="00895CA8"/>
    <w:rPr>
      <w:color w:val="0000FF"/>
      <w:u w:val="single"/>
    </w:rPr>
  </w:style>
  <w:style w:type="character" w:styleId="CommentReference">
    <w:name w:val="annotation reference"/>
    <w:semiHidden/>
    <w:rsid w:val="00895CA8"/>
    <w:rPr>
      <w:sz w:val="16"/>
    </w:rPr>
  </w:style>
  <w:style w:type="paragraph" w:styleId="CommentText">
    <w:name w:val="annotation text"/>
    <w:basedOn w:val="Normal"/>
    <w:link w:val="CommentTextChar"/>
    <w:semiHidden/>
    <w:rsid w:val="00895CA8"/>
  </w:style>
  <w:style w:type="character" w:styleId="FollowedHyperlink">
    <w:name w:val="FollowedHyperlink"/>
    <w:rsid w:val="00895CA8"/>
    <w:rPr>
      <w:color w:val="800080"/>
      <w:u w:val="single"/>
    </w:rPr>
  </w:style>
  <w:style w:type="paragraph" w:styleId="BalloonText">
    <w:name w:val="Balloon Text"/>
    <w:basedOn w:val="Normal"/>
    <w:link w:val="BalloonTextChar"/>
    <w:semiHidden/>
    <w:rsid w:val="00895CA8"/>
    <w:rPr>
      <w:rFonts w:ascii="Tahoma" w:hAnsi="Tahoma" w:cs="Tahoma"/>
      <w:sz w:val="16"/>
      <w:szCs w:val="16"/>
    </w:rPr>
  </w:style>
  <w:style w:type="paragraph" w:styleId="CommentSubject">
    <w:name w:val="annotation subject"/>
    <w:basedOn w:val="CommentText"/>
    <w:next w:val="CommentText"/>
    <w:link w:val="CommentSubjectChar"/>
    <w:semiHidden/>
    <w:rsid w:val="00895CA8"/>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LChar">
    <w:name w:val="TAL Char"/>
    <w:link w:val="TAL"/>
    <w:rsid w:val="00433ED8"/>
    <w:rPr>
      <w:rFonts w:ascii="Arial" w:hAnsi="Arial"/>
      <w:sz w:val="18"/>
      <w:lang w:val="en-GB"/>
    </w:rPr>
  </w:style>
  <w:style w:type="character" w:customStyle="1" w:styleId="THChar">
    <w:name w:val="TH Char"/>
    <w:link w:val="TH"/>
    <w:rsid w:val="00433ED8"/>
    <w:rPr>
      <w:rFonts w:ascii="Arial" w:hAnsi="Arial"/>
      <w:b/>
      <w:lang w:val="en-GB"/>
    </w:rPr>
  </w:style>
  <w:style w:type="character" w:customStyle="1" w:styleId="TACCar">
    <w:name w:val="TAC Car"/>
    <w:link w:val="TAC"/>
    <w:rsid w:val="00433ED8"/>
    <w:rPr>
      <w:rFonts w:ascii="Arial" w:hAnsi="Arial"/>
      <w:sz w:val="18"/>
      <w:lang w:val="en-GB"/>
    </w:rPr>
  </w:style>
  <w:style w:type="character" w:customStyle="1" w:styleId="EXCar">
    <w:name w:val="EX Car"/>
    <w:link w:val="EX"/>
    <w:locked/>
    <w:rsid w:val="00A11AA2"/>
    <w:rPr>
      <w:rFonts w:ascii="Times New Roman" w:hAnsi="Times New Roman"/>
      <w:lang w:val="en-GB"/>
    </w:rPr>
  </w:style>
  <w:style w:type="character" w:customStyle="1" w:styleId="NOChar">
    <w:name w:val="NO Char"/>
    <w:link w:val="NO"/>
    <w:locked/>
    <w:rsid w:val="00C245ED"/>
    <w:rPr>
      <w:rFonts w:ascii="Times New Roman" w:hAnsi="Times New Roman"/>
      <w:lang w:val="en-GB"/>
    </w:rPr>
  </w:style>
  <w:style w:type="character" w:customStyle="1" w:styleId="B1Char1">
    <w:name w:val="B1 Char1"/>
    <w:link w:val="B1"/>
    <w:rsid w:val="00296341"/>
    <w:rPr>
      <w:rFonts w:ascii="Times New Roman" w:hAnsi="Times New Roman"/>
      <w:lang w:val="en-GB"/>
    </w:rPr>
  </w:style>
  <w:style w:type="character" w:customStyle="1" w:styleId="B3Char">
    <w:name w:val="B3 Char"/>
    <w:link w:val="B3"/>
    <w:rsid w:val="00D60831"/>
    <w:rPr>
      <w:rFonts w:ascii="Times New Roman" w:hAnsi="Times New Roman"/>
      <w:lang w:val="en-GB" w:eastAsia="en-US"/>
    </w:rPr>
  </w:style>
  <w:style w:type="paragraph" w:styleId="IndexHeading">
    <w:name w:val="index heading"/>
    <w:basedOn w:val="Normal"/>
    <w:next w:val="Normal"/>
    <w:rsid w:val="00D60831"/>
    <w:pPr>
      <w:pBdr>
        <w:top w:val="single" w:sz="12" w:space="0" w:color="auto"/>
      </w:pBdr>
      <w:spacing w:before="360" w:after="240"/>
      <w:textAlignment w:val="baseline"/>
    </w:pPr>
    <w:rPr>
      <w:b/>
      <w:i/>
      <w:sz w:val="26"/>
      <w:lang w:eastAsia="en-US"/>
    </w:rPr>
  </w:style>
  <w:style w:type="paragraph" w:styleId="NormalIndent">
    <w:name w:val="Normal Indent"/>
    <w:basedOn w:val="Normal"/>
    <w:next w:val="Normal"/>
    <w:rsid w:val="00D60831"/>
    <w:pPr>
      <w:ind w:left="567"/>
      <w:textAlignment w:val="baseline"/>
    </w:pPr>
    <w:rPr>
      <w:lang w:eastAsia="en-US"/>
    </w:rPr>
  </w:style>
  <w:style w:type="paragraph" w:styleId="Caption">
    <w:name w:val="caption"/>
    <w:basedOn w:val="Normal"/>
    <w:next w:val="Normal"/>
    <w:qFormat/>
    <w:rsid w:val="00D60831"/>
    <w:pPr>
      <w:widowControl w:val="0"/>
      <w:spacing w:before="120" w:after="240"/>
      <w:jc w:val="both"/>
      <w:textAlignment w:val="baseline"/>
    </w:pPr>
    <w:rPr>
      <w:rFonts w:ascii="Arial" w:hAnsi="Arial"/>
      <w:b/>
      <w:lang w:val="en-US" w:eastAsia="en-US"/>
    </w:rPr>
  </w:style>
  <w:style w:type="paragraph" w:styleId="BodyText2">
    <w:name w:val="Body Text 2"/>
    <w:basedOn w:val="Normal"/>
    <w:link w:val="BodyText2Char"/>
    <w:rsid w:val="00D60831"/>
    <w:pPr>
      <w:widowControl w:val="0"/>
      <w:spacing w:after="0"/>
      <w:ind w:left="1416"/>
      <w:textAlignment w:val="baseline"/>
    </w:pPr>
    <w:rPr>
      <w:lang w:val="de-DE" w:eastAsia="en-US"/>
    </w:rPr>
  </w:style>
  <w:style w:type="character" w:customStyle="1" w:styleId="BodyText2Char">
    <w:name w:val="Body Text 2 Char"/>
    <w:link w:val="BodyText2"/>
    <w:rsid w:val="00D60831"/>
    <w:rPr>
      <w:rFonts w:ascii="Times New Roman" w:hAnsi="Times New Roman"/>
      <w:lang w:val="de-DE" w:eastAsia="en-US"/>
    </w:rPr>
  </w:style>
  <w:style w:type="paragraph" w:styleId="BodyTextIndent">
    <w:name w:val="Body Text Indent"/>
    <w:basedOn w:val="Normal"/>
    <w:link w:val="BodyTextIndentChar"/>
    <w:rsid w:val="00D60831"/>
    <w:pPr>
      <w:widowControl w:val="0"/>
      <w:spacing w:after="0"/>
      <w:ind w:left="1416"/>
      <w:textAlignment w:val="baseline"/>
    </w:pPr>
    <w:rPr>
      <w:lang w:val="de-DE" w:eastAsia="en-US"/>
    </w:rPr>
  </w:style>
  <w:style w:type="character" w:customStyle="1" w:styleId="BodyTextIndentChar">
    <w:name w:val="Body Text Indent Char"/>
    <w:link w:val="BodyTextIndent"/>
    <w:rsid w:val="00D60831"/>
    <w:rPr>
      <w:rFonts w:ascii="Times New Roman" w:hAnsi="Times New Roman"/>
      <w:lang w:val="de-DE" w:eastAsia="en-US"/>
    </w:rPr>
  </w:style>
  <w:style w:type="paragraph" w:styleId="BodyTextIndent2">
    <w:name w:val="Body Text Indent 2"/>
    <w:basedOn w:val="Normal"/>
    <w:link w:val="BodyTextIndent2Char"/>
    <w:rsid w:val="00D60831"/>
    <w:pPr>
      <w:spacing w:after="0"/>
      <w:ind w:left="390"/>
      <w:textAlignment w:val="baseline"/>
    </w:pPr>
    <w:rPr>
      <w:rFonts w:ascii="?? ??" w:eastAsia="?? ??"/>
      <w:sz w:val="24"/>
      <w:lang w:eastAsia="en-US"/>
    </w:rPr>
  </w:style>
  <w:style w:type="character" w:customStyle="1" w:styleId="BodyTextIndent2Char">
    <w:name w:val="Body Text Indent 2 Char"/>
    <w:link w:val="BodyTextIndent2"/>
    <w:rsid w:val="00D60831"/>
    <w:rPr>
      <w:rFonts w:ascii="?? ??" w:eastAsia="?? ??" w:hAnsi="Times New Roman"/>
      <w:sz w:val="24"/>
      <w:lang w:val="en-GB" w:eastAsia="en-US"/>
    </w:rPr>
  </w:style>
  <w:style w:type="paragraph" w:styleId="BodyText">
    <w:name w:val="Body Text"/>
    <w:basedOn w:val="Normal"/>
    <w:link w:val="BodyTextChar"/>
    <w:rsid w:val="00D60831"/>
    <w:pPr>
      <w:widowControl w:val="0"/>
      <w:spacing w:after="120"/>
      <w:textAlignment w:val="baseline"/>
    </w:pPr>
    <w:rPr>
      <w:snapToGrid w:val="0"/>
      <w:lang w:val="de-DE" w:eastAsia="de-DE"/>
    </w:rPr>
  </w:style>
  <w:style w:type="character" w:customStyle="1" w:styleId="BodyTextChar">
    <w:name w:val="Body Text Char"/>
    <w:link w:val="BodyText"/>
    <w:rsid w:val="00D60831"/>
    <w:rPr>
      <w:rFonts w:ascii="Times New Roman" w:hAnsi="Times New Roman"/>
      <w:snapToGrid w:val="0"/>
      <w:lang w:val="de-DE" w:eastAsia="de-DE"/>
    </w:rPr>
  </w:style>
  <w:style w:type="character" w:styleId="PageNumber">
    <w:name w:val="page number"/>
    <w:rsid w:val="00D60831"/>
  </w:style>
  <w:style w:type="paragraph" w:styleId="BodyTextIndent3">
    <w:name w:val="Body Text Indent 3"/>
    <w:basedOn w:val="Normal"/>
    <w:link w:val="BodyTextIndent3Char"/>
    <w:rsid w:val="00D60831"/>
    <w:pPr>
      <w:ind w:left="993" w:hanging="710"/>
      <w:textAlignment w:val="baseline"/>
    </w:pPr>
    <w:rPr>
      <w:lang w:eastAsia="en-US"/>
    </w:rPr>
  </w:style>
  <w:style w:type="character" w:customStyle="1" w:styleId="BodyTextIndent3Char">
    <w:name w:val="Body Text Indent 3 Char"/>
    <w:link w:val="BodyTextIndent3"/>
    <w:rsid w:val="00D60831"/>
    <w:rPr>
      <w:rFonts w:ascii="Times New Roman" w:hAnsi="Times New Roman"/>
      <w:lang w:val="en-GB" w:eastAsia="en-US"/>
    </w:rPr>
  </w:style>
  <w:style w:type="paragraph" w:styleId="NormalWeb">
    <w:name w:val="Normal (Web)"/>
    <w:basedOn w:val="Normal"/>
    <w:rsid w:val="00D60831"/>
    <w:pPr>
      <w:overflowPunct/>
      <w:autoSpaceDE/>
      <w:autoSpaceDN/>
      <w:adjustRightInd/>
      <w:spacing w:before="100" w:beforeAutospacing="1" w:after="100" w:afterAutospacing="1"/>
    </w:pPr>
    <w:rPr>
      <w:rFonts w:ascii="Arial Unicode MS" w:eastAsia="Arial Unicode MS" w:hAnsi="Arial Unicode MS" w:cs="Arial Unicode MS"/>
      <w:color w:val="000000"/>
      <w:sz w:val="24"/>
      <w:szCs w:val="24"/>
      <w:lang w:eastAsia="en-US"/>
    </w:rPr>
  </w:style>
  <w:style w:type="table" w:styleId="TableGrid">
    <w:name w:val="Table Grid"/>
    <w:basedOn w:val="TableNormal"/>
    <w:rsid w:val="00D60831"/>
    <w:pPr>
      <w:overflowPunct w:val="0"/>
      <w:autoSpaceDE w:val="0"/>
      <w:autoSpaceDN w:val="0"/>
      <w:adjustRightInd w:val="0"/>
      <w:spacing w:after="180"/>
      <w:textAlignment w:val="baseline"/>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
    <w:name w:val="B2 Char"/>
    <w:link w:val="B2"/>
    <w:rsid w:val="00D60831"/>
    <w:rPr>
      <w:rFonts w:ascii="Times New Roman" w:hAnsi="Times New Roman"/>
      <w:lang w:val="en-GB" w:eastAsia="en-US"/>
    </w:rPr>
  </w:style>
  <w:style w:type="character" w:customStyle="1" w:styleId="ZMODIFY">
    <w:name w:val="ZMODIFY"/>
    <w:rsid w:val="00D60831"/>
  </w:style>
  <w:style w:type="paragraph" w:customStyle="1" w:styleId="B10">
    <w:name w:val="B1+"/>
    <w:basedOn w:val="B1"/>
    <w:rsid w:val="00D60831"/>
    <w:pPr>
      <w:tabs>
        <w:tab w:val="num" w:pos="737"/>
      </w:tabs>
      <w:overflowPunct w:val="0"/>
      <w:autoSpaceDE w:val="0"/>
      <w:autoSpaceDN w:val="0"/>
      <w:adjustRightInd w:val="0"/>
      <w:ind w:left="737" w:hanging="453"/>
      <w:textAlignment w:val="baseline"/>
    </w:pPr>
  </w:style>
  <w:style w:type="paragraph" w:customStyle="1" w:styleId="B20">
    <w:name w:val="B2+"/>
    <w:basedOn w:val="B2"/>
    <w:rsid w:val="00D60831"/>
    <w:pPr>
      <w:tabs>
        <w:tab w:val="num" w:pos="1191"/>
      </w:tabs>
      <w:overflowPunct w:val="0"/>
      <w:autoSpaceDE w:val="0"/>
      <w:autoSpaceDN w:val="0"/>
      <w:adjustRightInd w:val="0"/>
      <w:ind w:left="1191" w:hanging="454"/>
      <w:textAlignment w:val="baseline"/>
    </w:pPr>
  </w:style>
  <w:style w:type="character" w:customStyle="1" w:styleId="B1Char">
    <w:name w:val="B1 Char"/>
    <w:locked/>
    <w:rsid w:val="00D60831"/>
    <w:rPr>
      <w:lang/>
    </w:rPr>
  </w:style>
  <w:style w:type="character" w:customStyle="1" w:styleId="EditorsNoteCharChar">
    <w:name w:val="Editor's Note Char Char"/>
    <w:link w:val="EditorsNote"/>
    <w:rsid w:val="00D60831"/>
    <w:rPr>
      <w:rFonts w:ascii="Times New Roman" w:hAnsi="Times New Roman"/>
      <w:color w:val="FF0000"/>
      <w:lang w:val="en-GB" w:eastAsia="en-US"/>
    </w:rPr>
  </w:style>
  <w:style w:type="paragraph" w:customStyle="1" w:styleId="Default">
    <w:name w:val="Default"/>
    <w:rsid w:val="00D265EC"/>
    <w:pPr>
      <w:autoSpaceDE w:val="0"/>
      <w:autoSpaceDN w:val="0"/>
      <w:adjustRightInd w:val="0"/>
    </w:pPr>
    <w:rPr>
      <w:rFonts w:ascii="Times New Roman" w:hAnsi="Times New Roman"/>
      <w:color w:val="000000"/>
      <w:sz w:val="24"/>
      <w:szCs w:val="24"/>
      <w:lang w:val="es-ES" w:eastAsia="zh-TW"/>
    </w:rPr>
  </w:style>
  <w:style w:type="character" w:customStyle="1" w:styleId="Heading2Char">
    <w:name w:val="Heading 2 Char"/>
    <w:basedOn w:val="DefaultParagraphFont"/>
    <w:link w:val="Heading2"/>
    <w:rsid w:val="008A15FD"/>
    <w:rPr>
      <w:rFonts w:ascii="Arial" w:hAnsi="Arial"/>
      <w:sz w:val="32"/>
      <w:lang w:val="en-GB"/>
    </w:rPr>
  </w:style>
  <w:style w:type="character" w:customStyle="1" w:styleId="Heading1Char">
    <w:name w:val="Heading 1 Char"/>
    <w:basedOn w:val="DefaultParagraphFont"/>
    <w:link w:val="Heading1"/>
    <w:rsid w:val="00704BCA"/>
    <w:rPr>
      <w:rFonts w:ascii="Arial" w:hAnsi="Arial"/>
      <w:sz w:val="36"/>
      <w:lang w:val="en-GB"/>
    </w:rPr>
  </w:style>
  <w:style w:type="character" w:customStyle="1" w:styleId="Heading3Char">
    <w:name w:val="Heading 3 Char"/>
    <w:basedOn w:val="DefaultParagraphFont"/>
    <w:link w:val="Heading3"/>
    <w:rsid w:val="00704BCA"/>
    <w:rPr>
      <w:rFonts w:ascii="Arial" w:hAnsi="Arial"/>
      <w:sz w:val="28"/>
      <w:lang w:val="en-GB"/>
    </w:rPr>
  </w:style>
  <w:style w:type="character" w:customStyle="1" w:styleId="Heading4Char">
    <w:name w:val="Heading 4 Char"/>
    <w:basedOn w:val="DefaultParagraphFont"/>
    <w:link w:val="Heading4"/>
    <w:rsid w:val="00704BCA"/>
    <w:rPr>
      <w:rFonts w:ascii="Arial" w:hAnsi="Arial"/>
      <w:sz w:val="24"/>
      <w:lang w:val="en-GB"/>
    </w:rPr>
  </w:style>
  <w:style w:type="character" w:customStyle="1" w:styleId="Heading5Char">
    <w:name w:val="Heading 5 Char"/>
    <w:basedOn w:val="DefaultParagraphFont"/>
    <w:link w:val="Heading5"/>
    <w:rsid w:val="00704BCA"/>
    <w:rPr>
      <w:rFonts w:ascii="Arial" w:hAnsi="Arial"/>
      <w:sz w:val="22"/>
      <w:lang w:val="en-GB"/>
    </w:rPr>
  </w:style>
  <w:style w:type="character" w:customStyle="1" w:styleId="Heading6Char">
    <w:name w:val="Heading 6 Char"/>
    <w:basedOn w:val="DefaultParagraphFont"/>
    <w:link w:val="Heading6"/>
    <w:rsid w:val="00704BCA"/>
    <w:rPr>
      <w:rFonts w:ascii="Arial" w:hAnsi="Arial"/>
      <w:lang w:val="en-GB"/>
    </w:rPr>
  </w:style>
  <w:style w:type="character" w:customStyle="1" w:styleId="Heading7Char">
    <w:name w:val="Heading 7 Char"/>
    <w:basedOn w:val="DefaultParagraphFont"/>
    <w:link w:val="Heading7"/>
    <w:rsid w:val="00704BCA"/>
    <w:rPr>
      <w:rFonts w:ascii="Arial" w:hAnsi="Arial"/>
      <w:lang w:val="en-GB"/>
    </w:rPr>
  </w:style>
  <w:style w:type="character" w:customStyle="1" w:styleId="Heading8Char">
    <w:name w:val="Heading 8 Char"/>
    <w:basedOn w:val="DefaultParagraphFont"/>
    <w:link w:val="Heading8"/>
    <w:rsid w:val="00704BCA"/>
    <w:rPr>
      <w:rFonts w:ascii="Arial" w:hAnsi="Arial"/>
      <w:sz w:val="36"/>
      <w:lang w:val="en-GB"/>
    </w:rPr>
  </w:style>
  <w:style w:type="character" w:customStyle="1" w:styleId="Heading9Char">
    <w:name w:val="Heading 9 Char"/>
    <w:basedOn w:val="DefaultParagraphFont"/>
    <w:link w:val="Heading9"/>
    <w:rsid w:val="00704BCA"/>
    <w:rPr>
      <w:rFonts w:ascii="Arial" w:hAnsi="Arial"/>
      <w:sz w:val="36"/>
      <w:lang w:val="en-GB"/>
    </w:rPr>
  </w:style>
  <w:style w:type="paragraph" w:customStyle="1" w:styleId="msonormal0">
    <w:name w:val="msonormal"/>
    <w:basedOn w:val="Normal"/>
    <w:rsid w:val="00704BCA"/>
    <w:pPr>
      <w:overflowPunct/>
      <w:autoSpaceDE/>
      <w:autoSpaceDN/>
      <w:adjustRightInd/>
      <w:spacing w:before="100" w:beforeAutospacing="1" w:after="100" w:afterAutospacing="1"/>
    </w:pPr>
    <w:rPr>
      <w:sz w:val="24"/>
      <w:szCs w:val="24"/>
      <w:lang w:val="en-US" w:eastAsia="en-US"/>
    </w:rPr>
  </w:style>
  <w:style w:type="character" w:customStyle="1" w:styleId="FootnoteTextChar">
    <w:name w:val="Footnote Text Char"/>
    <w:basedOn w:val="DefaultParagraphFont"/>
    <w:link w:val="FootnoteText"/>
    <w:semiHidden/>
    <w:rsid w:val="00704BCA"/>
    <w:rPr>
      <w:rFonts w:ascii="Times New Roman" w:hAnsi="Times New Roman"/>
      <w:sz w:val="16"/>
      <w:lang w:val="en-GB" w:eastAsia="en-GB"/>
    </w:rPr>
  </w:style>
  <w:style w:type="character" w:customStyle="1" w:styleId="CommentTextChar">
    <w:name w:val="Comment Text Char"/>
    <w:basedOn w:val="DefaultParagraphFont"/>
    <w:link w:val="CommentText"/>
    <w:semiHidden/>
    <w:rsid w:val="00704BCA"/>
    <w:rPr>
      <w:rFonts w:ascii="Times New Roman" w:hAnsi="Times New Roman"/>
      <w:lang w:val="en-GB" w:eastAsia="en-GB"/>
    </w:rPr>
  </w:style>
  <w:style w:type="character" w:customStyle="1" w:styleId="HeaderChar">
    <w:name w:val="Header Char"/>
    <w:basedOn w:val="DefaultParagraphFont"/>
    <w:link w:val="Header"/>
    <w:rsid w:val="00704BCA"/>
    <w:rPr>
      <w:rFonts w:ascii="Arial" w:hAnsi="Arial"/>
      <w:b/>
      <w:noProof/>
      <w:sz w:val="18"/>
      <w:lang w:val="en-GB"/>
    </w:rPr>
  </w:style>
  <w:style w:type="character" w:customStyle="1" w:styleId="FooterChar">
    <w:name w:val="Footer Char"/>
    <w:basedOn w:val="DefaultParagraphFont"/>
    <w:link w:val="Footer"/>
    <w:rsid w:val="00704BCA"/>
    <w:rPr>
      <w:rFonts w:ascii="Arial" w:hAnsi="Arial"/>
      <w:b/>
      <w:i/>
      <w:noProof/>
      <w:sz w:val="18"/>
      <w:lang w:val="en-GB"/>
    </w:rPr>
  </w:style>
  <w:style w:type="paragraph" w:styleId="ListNumber3">
    <w:name w:val="List Number 3"/>
    <w:basedOn w:val="Normal"/>
    <w:unhideWhenUsed/>
    <w:rsid w:val="00704BCA"/>
    <w:pPr>
      <w:numPr>
        <w:numId w:val="37"/>
      </w:numPr>
      <w:tabs>
        <w:tab w:val="clear" w:pos="1080"/>
        <w:tab w:val="num" w:pos="926"/>
      </w:tabs>
      <w:ind w:left="926"/>
    </w:pPr>
    <w:rPr>
      <w:lang w:eastAsia="en-US"/>
    </w:rPr>
  </w:style>
  <w:style w:type="character" w:customStyle="1" w:styleId="DocumentMapChar">
    <w:name w:val="Document Map Char"/>
    <w:basedOn w:val="DefaultParagraphFont"/>
    <w:link w:val="DocumentMap"/>
    <w:semiHidden/>
    <w:rsid w:val="00704BCA"/>
    <w:rPr>
      <w:rFonts w:ascii="Tahoma" w:hAnsi="Tahoma" w:cs="Tahoma"/>
      <w:shd w:val="clear" w:color="auto" w:fill="000080"/>
      <w:lang w:val="en-GB" w:eastAsia="en-GB"/>
    </w:rPr>
  </w:style>
  <w:style w:type="character" w:customStyle="1" w:styleId="CommentSubjectChar">
    <w:name w:val="Comment Subject Char"/>
    <w:basedOn w:val="CommentTextChar"/>
    <w:link w:val="CommentSubject"/>
    <w:semiHidden/>
    <w:rsid w:val="00704BCA"/>
    <w:rPr>
      <w:rFonts w:ascii="Times New Roman" w:hAnsi="Times New Roman"/>
      <w:b/>
      <w:bCs/>
      <w:lang w:val="en-GB" w:eastAsia="en-GB"/>
    </w:rPr>
  </w:style>
  <w:style w:type="character" w:customStyle="1" w:styleId="BalloonTextChar">
    <w:name w:val="Balloon Text Char"/>
    <w:basedOn w:val="DefaultParagraphFont"/>
    <w:link w:val="BalloonText"/>
    <w:semiHidden/>
    <w:rsid w:val="00704BCA"/>
    <w:rPr>
      <w:rFonts w:ascii="Tahoma" w:hAnsi="Tahoma" w:cs="Tahoma"/>
      <w:sz w:val="16"/>
      <w:szCs w:val="16"/>
      <w:lang w:val="en-GB" w:eastAsia="en-GB"/>
    </w:rPr>
  </w:style>
  <w:style w:type="paragraph" w:customStyle="1" w:styleId="TAJ">
    <w:name w:val="TAJ"/>
    <w:basedOn w:val="Normal"/>
    <w:rsid w:val="00704BCA"/>
    <w:pPr>
      <w:keepNext/>
      <w:keepLines/>
      <w:spacing w:after="0"/>
    </w:pPr>
  </w:style>
  <w:style w:type="paragraph" w:customStyle="1" w:styleId="HO">
    <w:name w:val="HO"/>
    <w:basedOn w:val="Normal"/>
    <w:rsid w:val="00704BCA"/>
    <w:pPr>
      <w:spacing w:after="0"/>
      <w:jc w:val="right"/>
    </w:pPr>
    <w:rPr>
      <w:b/>
    </w:rPr>
  </w:style>
  <w:style w:type="paragraph" w:customStyle="1" w:styleId="HE">
    <w:name w:val="HE"/>
    <w:basedOn w:val="Normal"/>
    <w:rsid w:val="00704BCA"/>
    <w:pPr>
      <w:spacing w:after="0"/>
    </w:pPr>
    <w:rPr>
      <w:b/>
    </w:rPr>
  </w:style>
  <w:style w:type="character" w:customStyle="1" w:styleId="B5Char">
    <w:name w:val="B5 Char"/>
    <w:link w:val="B5"/>
    <w:locked/>
    <w:rsid w:val="00704BCA"/>
    <w:rPr>
      <w:rFonts w:ascii="Times New Roman" w:hAnsi="Times New Roman"/>
      <w:lang w:val="en-GB"/>
    </w:rPr>
  </w:style>
  <w:style w:type="character" w:customStyle="1" w:styleId="TFZchn">
    <w:name w:val="TF Zchn"/>
    <w:link w:val="TF"/>
    <w:locked/>
    <w:rsid w:val="00704BCA"/>
    <w:rPr>
      <w:rFonts w:ascii="Arial" w:hAnsi="Arial"/>
      <w:b/>
      <w:lang w:val="en-GB"/>
    </w:rPr>
  </w:style>
  <w:style w:type="paragraph" w:customStyle="1" w:styleId="Titre8TableHeading">
    <w:name w:val="Titre 8.Table Heading"/>
    <w:basedOn w:val="Heading1"/>
    <w:next w:val="Normal"/>
    <w:rsid w:val="00704BCA"/>
    <w:pPr>
      <w:ind w:left="0" w:firstLine="0"/>
      <w:outlineLvl w:val="7"/>
    </w:pPr>
    <w:rPr>
      <w:lang w:eastAsia="fr-FR"/>
    </w:rPr>
  </w:style>
  <w:style w:type="paragraph" w:customStyle="1" w:styleId="B30">
    <w:name w:val="B3+"/>
    <w:basedOn w:val="B3"/>
    <w:rsid w:val="00704BCA"/>
    <w:pPr>
      <w:tabs>
        <w:tab w:val="left" w:pos="1134"/>
        <w:tab w:val="num" w:pos="1644"/>
      </w:tabs>
      <w:overflowPunct w:val="0"/>
      <w:autoSpaceDE w:val="0"/>
      <w:autoSpaceDN w:val="0"/>
      <w:adjustRightInd w:val="0"/>
      <w:ind w:left="1644" w:hanging="453"/>
    </w:pPr>
    <w:rPr>
      <w:lang w:eastAsia="en-GB"/>
    </w:rPr>
  </w:style>
  <w:style w:type="paragraph" w:customStyle="1" w:styleId="BL">
    <w:name w:val="BL"/>
    <w:basedOn w:val="Normal"/>
    <w:rsid w:val="00704BCA"/>
    <w:pPr>
      <w:tabs>
        <w:tab w:val="num" w:pos="737"/>
        <w:tab w:val="left" w:pos="851"/>
      </w:tabs>
      <w:ind w:left="737" w:hanging="453"/>
    </w:pPr>
    <w:rPr>
      <w:lang w:eastAsia="en-US"/>
    </w:rPr>
  </w:style>
  <w:style w:type="paragraph" w:customStyle="1" w:styleId="ZchnZchnChar">
    <w:name w:val="Zchn Zchn Char"/>
    <w:basedOn w:val="Normal"/>
    <w:semiHidden/>
    <w:rsid w:val="00704BCA"/>
    <w:pPr>
      <w:overflowPunct/>
      <w:autoSpaceDE/>
      <w:autoSpaceDN/>
      <w:adjustRightInd/>
      <w:spacing w:after="160" w:line="240" w:lineRule="exact"/>
    </w:pPr>
    <w:rPr>
      <w:rFonts w:ascii="Arial" w:hAnsi="Arial"/>
      <w:szCs w:val="22"/>
      <w:lang w:val="en-US" w:eastAsia="en-US"/>
    </w:rPr>
  </w:style>
  <w:style w:type="paragraph" w:customStyle="1" w:styleId="IB2">
    <w:name w:val="IB2"/>
    <w:basedOn w:val="Normal"/>
    <w:rsid w:val="00704BCA"/>
    <w:pPr>
      <w:tabs>
        <w:tab w:val="left" w:pos="567"/>
      </w:tabs>
      <w:ind w:left="568" w:hanging="284"/>
    </w:pPr>
    <w:rPr>
      <w:lang w:eastAsia="en-US"/>
    </w:rPr>
  </w:style>
  <w:style w:type="character" w:customStyle="1" w:styleId="CharChar">
    <w:name w:val="Char Char"/>
    <w:basedOn w:val="DefaultParagraphFont"/>
    <w:rsid w:val="00704BCA"/>
    <w:rPr>
      <w:rFonts w:ascii="Arial" w:hAnsi="Arial" w:cs="Arial" w:hint="default"/>
      <w:sz w:val="32"/>
      <w:lang w:val="en-GB" w:eastAsia="en-US" w:bidi="ar-SA"/>
    </w:rPr>
  </w:style>
  <w:style w:type="character" w:customStyle="1" w:styleId="fontstyle01">
    <w:name w:val="fontstyle01"/>
    <w:rsid w:val="00704BCA"/>
    <w:rPr>
      <w:rFonts w:ascii="Times-Roman" w:hAnsi="Times-Roman" w:hint="default"/>
      <w:b w:val="0"/>
      <w:bCs w:val="0"/>
      <w:i w:val="0"/>
      <w:iCs w:val="0"/>
      <w:color w:val="000000"/>
      <w:sz w:val="20"/>
      <w:szCs w:val="20"/>
    </w:rPr>
  </w:style>
  <w:style w:type="character" w:customStyle="1" w:styleId="TAHCar">
    <w:name w:val="TAH Car"/>
    <w:link w:val="TAH"/>
    <w:locked/>
    <w:rsid w:val="00704BCA"/>
    <w:rPr>
      <w:rFonts w:ascii="Arial" w:hAnsi="Arial"/>
      <w:b/>
      <w:sz w:val="18"/>
      <w:lang w:val="en-GB"/>
    </w:rPr>
  </w:style>
  <w:style w:type="character" w:customStyle="1" w:styleId="Heading2Char1">
    <w:name w:val="Heading 2 Char1"/>
    <w:basedOn w:val="DefaultParagraphFont"/>
    <w:rsid w:val="00704BCA"/>
    <w:rPr>
      <w:rFonts w:ascii="Arial" w:hAnsi="Arial" w:cs="Arial" w:hint="default"/>
      <w:sz w:val="32"/>
      <w:lang w:val="en-GB" w:eastAsia="en-US"/>
    </w:rPr>
  </w:style>
  <w:style w:type="character" w:customStyle="1" w:styleId="TFChar">
    <w:name w:val="TF Char"/>
    <w:rsid w:val="00704BCA"/>
    <w:rPr>
      <w:rFonts w:ascii="Arial" w:hAnsi="Arial" w:cs="Arial" w:hint="default"/>
      <w:b/>
      <w:bCs w:val="0"/>
      <w:lang w:val="en-GB" w:eastAsia="en-US"/>
    </w:rPr>
  </w:style>
  <w:style w:type="character" w:customStyle="1" w:styleId="Heading3Char1">
    <w:name w:val="Heading 3 Char1"/>
    <w:basedOn w:val="Heading2Char1"/>
    <w:rsid w:val="00704BCA"/>
    <w:rPr>
      <w:rFonts w:ascii="Arial" w:hAnsi="Arial" w:cs="Arial" w:hint="default"/>
      <w:sz w:val="28"/>
      <w:lang w:val="en-GB" w:eastAsia="en-US"/>
    </w:rPr>
  </w:style>
</w:styles>
</file>

<file path=word/webSettings.xml><?xml version="1.0" encoding="utf-8"?>
<w:webSettings xmlns:r="http://schemas.openxmlformats.org/officeDocument/2006/relationships" xmlns:w="http://schemas.openxmlformats.org/wordprocessingml/2006/main">
  <w:divs>
    <w:div w:id="143859812">
      <w:bodyDiv w:val="1"/>
      <w:marLeft w:val="0"/>
      <w:marRight w:val="0"/>
      <w:marTop w:val="0"/>
      <w:marBottom w:val="0"/>
      <w:divBdr>
        <w:top w:val="none" w:sz="0" w:space="0" w:color="auto"/>
        <w:left w:val="none" w:sz="0" w:space="0" w:color="auto"/>
        <w:bottom w:val="none" w:sz="0" w:space="0" w:color="auto"/>
        <w:right w:val="none" w:sz="0" w:space="0" w:color="auto"/>
      </w:divBdr>
    </w:div>
    <w:div w:id="330332995">
      <w:bodyDiv w:val="1"/>
      <w:marLeft w:val="0"/>
      <w:marRight w:val="0"/>
      <w:marTop w:val="0"/>
      <w:marBottom w:val="0"/>
      <w:divBdr>
        <w:top w:val="none" w:sz="0" w:space="0" w:color="auto"/>
        <w:left w:val="none" w:sz="0" w:space="0" w:color="auto"/>
        <w:bottom w:val="none" w:sz="0" w:space="0" w:color="auto"/>
        <w:right w:val="none" w:sz="0" w:space="0" w:color="auto"/>
      </w:divBdr>
    </w:div>
    <w:div w:id="846167904">
      <w:bodyDiv w:val="1"/>
      <w:marLeft w:val="0"/>
      <w:marRight w:val="0"/>
      <w:marTop w:val="0"/>
      <w:marBottom w:val="0"/>
      <w:divBdr>
        <w:top w:val="none" w:sz="0" w:space="0" w:color="auto"/>
        <w:left w:val="none" w:sz="0" w:space="0" w:color="auto"/>
        <w:bottom w:val="none" w:sz="0" w:space="0" w:color="auto"/>
        <w:right w:val="none" w:sz="0" w:space="0" w:color="auto"/>
      </w:divBdr>
    </w:div>
    <w:div w:id="1213233209">
      <w:bodyDiv w:val="1"/>
      <w:marLeft w:val="0"/>
      <w:marRight w:val="0"/>
      <w:marTop w:val="0"/>
      <w:marBottom w:val="0"/>
      <w:divBdr>
        <w:top w:val="none" w:sz="0" w:space="0" w:color="auto"/>
        <w:left w:val="none" w:sz="0" w:space="0" w:color="auto"/>
        <w:bottom w:val="none" w:sz="0" w:space="0" w:color="auto"/>
        <w:right w:val="none" w:sz="0" w:space="0" w:color="auto"/>
      </w:divBdr>
    </w:div>
    <w:div w:id="20583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nsi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112C-4351-48FC-A6A1-2D6C92B7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2144</Words>
  <Characters>12227</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3GPP Change Request</vt:lpstr>
      <vt:lpstr>3GPP Change Request</vt:lpstr>
    </vt:vector>
  </TitlesOfParts>
  <Company>ETSI</Company>
  <LinksUpToDate>false</LinksUpToDate>
  <CharactersWithSpaces>14343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Amandeep Virk</dc:creator>
  <cp:lastModifiedBy>CR0784</cp:lastModifiedBy>
  <cp:revision>2</cp:revision>
  <cp:lastPrinted>1900-01-01T08:00:00Z</cp:lastPrinted>
  <dcterms:created xsi:type="dcterms:W3CDTF">2018-07-13T10:00:00Z</dcterms:created>
  <dcterms:modified xsi:type="dcterms:W3CDTF">2018-07-13T10:00:00Z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