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Pr="00710070" w:rsidRDefault="00F2218A">
      <w:pPr>
        <w:pStyle w:val="CRCoverPage"/>
        <w:tabs>
          <w:tab w:val="right" w:pos="9639"/>
        </w:tabs>
        <w:spacing w:after="0"/>
        <w:rPr>
          <w:b/>
          <w:i/>
          <w:noProof/>
          <w:sz w:val="28"/>
        </w:rPr>
      </w:pPr>
      <w:r w:rsidRPr="00ED6604">
        <w:rPr>
          <w:b/>
          <w:noProof/>
          <w:sz w:val="24"/>
        </w:rPr>
        <w:t>3GPP TSG-CT WG6</w:t>
      </w:r>
      <w:r w:rsidR="00707E5A" w:rsidRPr="00ED6604">
        <w:rPr>
          <w:b/>
          <w:noProof/>
          <w:sz w:val="24"/>
        </w:rPr>
        <w:t xml:space="preserve"> Meeting #</w:t>
      </w:r>
      <w:r w:rsidRPr="00ED6604">
        <w:rPr>
          <w:b/>
          <w:noProof/>
          <w:sz w:val="24"/>
        </w:rPr>
        <w:t>8</w:t>
      </w:r>
      <w:r w:rsidR="00860CA5">
        <w:rPr>
          <w:b/>
          <w:noProof/>
          <w:sz w:val="24"/>
        </w:rPr>
        <w:t>9</w:t>
      </w:r>
      <w:r w:rsidR="00522C76">
        <w:rPr>
          <w:b/>
          <w:noProof/>
          <w:sz w:val="24"/>
        </w:rPr>
        <w:t>-</w:t>
      </w:r>
      <w:r w:rsidR="00860CA5">
        <w:rPr>
          <w:b/>
          <w:noProof/>
          <w:sz w:val="24"/>
        </w:rPr>
        <w:t>Bis</w:t>
      </w:r>
      <w:r w:rsidR="001E41F3" w:rsidRPr="00ED6604">
        <w:rPr>
          <w:b/>
          <w:i/>
          <w:noProof/>
          <w:sz w:val="28"/>
        </w:rPr>
        <w:tab/>
      </w:r>
      <w:r w:rsidR="00B12429" w:rsidRPr="00ED6604">
        <w:rPr>
          <w:b/>
          <w:i/>
          <w:noProof/>
          <w:sz w:val="28"/>
        </w:rPr>
        <w:t>C6-18</w:t>
      </w:r>
      <w:r w:rsidR="00DC0D65" w:rsidRPr="00ED6604">
        <w:rPr>
          <w:b/>
          <w:i/>
          <w:noProof/>
          <w:sz w:val="28"/>
        </w:rPr>
        <w:t>0</w:t>
      </w:r>
      <w:r w:rsidR="001E50B8">
        <w:rPr>
          <w:b/>
          <w:i/>
          <w:noProof/>
          <w:sz w:val="28"/>
        </w:rPr>
        <w:t>3</w:t>
      </w:r>
      <w:r w:rsidR="00316DEC">
        <w:rPr>
          <w:b/>
          <w:i/>
          <w:noProof/>
          <w:sz w:val="28"/>
        </w:rPr>
        <w:t>95</w:t>
      </w:r>
    </w:p>
    <w:p w:rsidR="001E41F3" w:rsidRPr="00ED6604" w:rsidRDefault="00860CA5" w:rsidP="005E2C44">
      <w:pPr>
        <w:pStyle w:val="CRCoverPage"/>
        <w:outlineLvl w:val="0"/>
        <w:rPr>
          <w:b/>
          <w:noProof/>
          <w:sz w:val="24"/>
        </w:rPr>
      </w:pPr>
      <w:r>
        <w:rPr>
          <w:b/>
          <w:noProof/>
          <w:sz w:val="24"/>
        </w:rPr>
        <w:t>Sophia Antipolis</w:t>
      </w:r>
      <w:r w:rsidR="004D7149">
        <w:rPr>
          <w:b/>
          <w:noProof/>
          <w:sz w:val="24"/>
        </w:rPr>
        <w:t xml:space="preserve">, </w:t>
      </w:r>
      <w:r>
        <w:rPr>
          <w:b/>
          <w:noProof/>
          <w:sz w:val="24"/>
        </w:rPr>
        <w:t>France</w:t>
      </w:r>
      <w:r w:rsidR="008B092A" w:rsidRPr="00ED6604">
        <w:rPr>
          <w:b/>
          <w:noProof/>
          <w:sz w:val="24"/>
        </w:rPr>
        <w:t xml:space="preserve">, </w:t>
      </w:r>
      <w:r>
        <w:rPr>
          <w:b/>
          <w:noProof/>
          <w:sz w:val="24"/>
        </w:rPr>
        <w:t>10</w:t>
      </w:r>
      <w:r>
        <w:rPr>
          <w:b/>
          <w:noProof/>
          <w:sz w:val="24"/>
          <w:vertAlign w:val="superscript"/>
        </w:rPr>
        <w:t xml:space="preserve">th </w:t>
      </w:r>
      <w:r>
        <w:rPr>
          <w:b/>
          <w:noProof/>
          <w:sz w:val="24"/>
        </w:rPr>
        <w:t>July</w:t>
      </w:r>
      <w:r w:rsidR="00F2218A" w:rsidRPr="00ED6604">
        <w:rPr>
          <w:b/>
          <w:noProof/>
          <w:sz w:val="24"/>
        </w:rPr>
        <w:t xml:space="preserve"> </w:t>
      </w:r>
      <w:r w:rsidR="00F4247F">
        <w:rPr>
          <w:b/>
          <w:noProof/>
          <w:sz w:val="24"/>
        </w:rPr>
        <w:t>–</w:t>
      </w:r>
      <w:r w:rsidR="00F2218A" w:rsidRPr="00ED6604">
        <w:rPr>
          <w:b/>
          <w:noProof/>
          <w:sz w:val="24"/>
        </w:rPr>
        <w:t xml:space="preserve"> </w:t>
      </w:r>
      <w:r>
        <w:rPr>
          <w:b/>
          <w:noProof/>
          <w:sz w:val="24"/>
        </w:rPr>
        <w:t>13</w:t>
      </w:r>
      <w:r w:rsidR="00F4247F" w:rsidRPr="00F4247F">
        <w:rPr>
          <w:b/>
          <w:noProof/>
          <w:sz w:val="24"/>
          <w:vertAlign w:val="superscript"/>
        </w:rPr>
        <w:t>th</w:t>
      </w:r>
      <w:r w:rsidR="00F4247F">
        <w:rPr>
          <w:b/>
          <w:noProof/>
          <w:sz w:val="24"/>
        </w:rPr>
        <w:t xml:space="preserve"> </w:t>
      </w:r>
      <w:r>
        <w:rPr>
          <w:b/>
          <w:noProof/>
          <w:sz w:val="24"/>
        </w:rPr>
        <w:t>July</w:t>
      </w:r>
      <w:r w:rsidR="008B092A" w:rsidRPr="00ED6604">
        <w:rPr>
          <w:b/>
          <w:noProof/>
          <w:sz w:val="24"/>
        </w:rPr>
        <w:t xml:space="preserve"> </w:t>
      </w:r>
      <w:r w:rsidR="00A379D9" w:rsidRPr="00ED6604">
        <w:rPr>
          <w:b/>
          <w:noProof/>
          <w:sz w:val="24"/>
        </w:rPr>
        <w:t>2018</w:t>
      </w:r>
    </w:p>
    <w:tbl>
      <w:tblPr>
        <w:tblW w:w="0" w:type="auto"/>
        <w:tblInd w:w="42" w:type="dxa"/>
        <w:tblLayout w:type="fixed"/>
        <w:tblCellMar>
          <w:left w:w="42" w:type="dxa"/>
          <w:right w:w="42" w:type="dxa"/>
        </w:tblCellMar>
        <w:tblLook w:val="0000"/>
      </w:tblPr>
      <w:tblGrid>
        <w:gridCol w:w="142"/>
        <w:gridCol w:w="2126"/>
        <w:gridCol w:w="709"/>
        <w:gridCol w:w="1276"/>
        <w:gridCol w:w="709"/>
        <w:gridCol w:w="425"/>
        <w:gridCol w:w="2693"/>
        <w:gridCol w:w="1418"/>
        <w:gridCol w:w="143"/>
      </w:tblGrid>
      <w:tr w:rsidR="001E41F3" w:rsidRPr="00ED6604">
        <w:tc>
          <w:tcPr>
            <w:tcW w:w="9641" w:type="dxa"/>
            <w:gridSpan w:val="9"/>
            <w:tcBorders>
              <w:top w:val="single" w:sz="4" w:space="0" w:color="auto"/>
              <w:left w:val="single" w:sz="4" w:space="0" w:color="auto"/>
              <w:right w:val="single" w:sz="4" w:space="0" w:color="auto"/>
            </w:tcBorders>
          </w:tcPr>
          <w:p w:rsidR="001E41F3" w:rsidRPr="00ED6604" w:rsidRDefault="00305409">
            <w:pPr>
              <w:pStyle w:val="CRCoverPage"/>
              <w:spacing w:after="0"/>
              <w:jc w:val="right"/>
              <w:rPr>
                <w:i/>
                <w:noProof/>
              </w:rPr>
            </w:pPr>
            <w:r w:rsidRPr="00ED6604">
              <w:rPr>
                <w:i/>
                <w:noProof/>
                <w:sz w:val="14"/>
              </w:rPr>
              <w:t>CR-Form-v</w:t>
            </w:r>
            <w:r w:rsidR="00BA3EC5" w:rsidRPr="00ED6604">
              <w:rPr>
                <w:i/>
                <w:noProof/>
                <w:sz w:val="14"/>
              </w:rPr>
              <w:t>1</w:t>
            </w:r>
            <w:r w:rsidR="001B7A65" w:rsidRPr="00ED6604">
              <w:rPr>
                <w:i/>
                <w:noProof/>
                <w:sz w:val="14"/>
              </w:rPr>
              <w:t>1</w:t>
            </w:r>
            <w:r w:rsidR="00BD6BB8" w:rsidRPr="00ED6604">
              <w:rPr>
                <w:i/>
                <w:noProof/>
                <w:sz w:val="14"/>
              </w:rPr>
              <w:t>.1</w:t>
            </w: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jc w:val="center"/>
              <w:rPr>
                <w:noProof/>
              </w:rPr>
            </w:pPr>
            <w:r w:rsidRPr="00ED6604">
              <w:rPr>
                <w:b/>
                <w:noProof/>
                <w:sz w:val="32"/>
              </w:rPr>
              <w:t>CHANGE REQUEST</w:t>
            </w: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rPr>
                <w:noProof/>
                <w:sz w:val="8"/>
                <w:szCs w:val="8"/>
              </w:rPr>
            </w:pPr>
          </w:p>
        </w:tc>
      </w:tr>
      <w:tr w:rsidR="001E41F3" w:rsidRPr="00ED6604" w:rsidTr="0051580D">
        <w:tc>
          <w:tcPr>
            <w:tcW w:w="142" w:type="dxa"/>
            <w:tcBorders>
              <w:left w:val="single" w:sz="4" w:space="0" w:color="auto"/>
            </w:tcBorders>
          </w:tcPr>
          <w:p w:rsidR="001E41F3" w:rsidRPr="00ED6604" w:rsidRDefault="001E41F3">
            <w:pPr>
              <w:pStyle w:val="CRCoverPage"/>
              <w:spacing w:after="0"/>
              <w:jc w:val="right"/>
              <w:rPr>
                <w:noProof/>
              </w:rPr>
            </w:pPr>
          </w:p>
        </w:tc>
        <w:tc>
          <w:tcPr>
            <w:tcW w:w="2126" w:type="dxa"/>
            <w:shd w:val="pct30" w:color="FFFF00" w:fill="auto"/>
          </w:tcPr>
          <w:p w:rsidR="001E41F3" w:rsidRPr="00ED6604" w:rsidRDefault="003945F2" w:rsidP="00082D76">
            <w:pPr>
              <w:pStyle w:val="CRCoverPage"/>
              <w:spacing w:after="0"/>
              <w:rPr>
                <w:b/>
                <w:noProof/>
                <w:sz w:val="28"/>
              </w:rPr>
            </w:pPr>
            <w:r w:rsidRPr="00ED6604">
              <w:rPr>
                <w:b/>
                <w:noProof/>
                <w:sz w:val="28"/>
              </w:rPr>
              <w:t>3</w:t>
            </w:r>
            <w:r w:rsidR="007A3F38" w:rsidRPr="00ED6604">
              <w:rPr>
                <w:b/>
                <w:noProof/>
                <w:sz w:val="28"/>
              </w:rPr>
              <w:t>1.1</w:t>
            </w:r>
            <w:r w:rsidR="00082D76">
              <w:rPr>
                <w:b/>
                <w:noProof/>
                <w:sz w:val="28"/>
              </w:rPr>
              <w:t>0</w:t>
            </w:r>
            <w:r w:rsidR="00CC5CA8">
              <w:rPr>
                <w:b/>
                <w:noProof/>
                <w:sz w:val="28"/>
              </w:rPr>
              <w:t>3</w:t>
            </w:r>
          </w:p>
        </w:tc>
        <w:tc>
          <w:tcPr>
            <w:tcW w:w="709" w:type="dxa"/>
          </w:tcPr>
          <w:p w:rsidR="001E41F3" w:rsidRPr="00ED6604" w:rsidRDefault="001E41F3">
            <w:pPr>
              <w:pStyle w:val="CRCoverPage"/>
              <w:spacing w:after="0"/>
              <w:jc w:val="center"/>
              <w:rPr>
                <w:noProof/>
              </w:rPr>
            </w:pPr>
            <w:r w:rsidRPr="00ED6604">
              <w:rPr>
                <w:b/>
                <w:noProof/>
                <w:sz w:val="28"/>
              </w:rPr>
              <w:t>CR</w:t>
            </w:r>
          </w:p>
        </w:tc>
        <w:tc>
          <w:tcPr>
            <w:tcW w:w="1276" w:type="dxa"/>
            <w:shd w:val="pct30" w:color="FFFF00" w:fill="auto"/>
          </w:tcPr>
          <w:p w:rsidR="001E41F3" w:rsidRPr="00ED6604" w:rsidRDefault="00082D76" w:rsidP="00CC5CA8">
            <w:pPr>
              <w:pStyle w:val="CRCoverPage"/>
              <w:spacing w:after="0"/>
              <w:rPr>
                <w:noProof/>
              </w:rPr>
            </w:pPr>
            <w:r>
              <w:rPr>
                <w:b/>
                <w:noProof/>
                <w:sz w:val="28"/>
              </w:rPr>
              <w:t>0</w:t>
            </w:r>
            <w:r w:rsidR="00CC5CA8">
              <w:rPr>
                <w:b/>
                <w:noProof/>
                <w:sz w:val="28"/>
              </w:rPr>
              <w:t>12</w:t>
            </w:r>
            <w:r w:rsidR="00316DEC">
              <w:rPr>
                <w:b/>
                <w:noProof/>
                <w:sz w:val="28"/>
              </w:rPr>
              <w:t>6</w:t>
            </w:r>
          </w:p>
        </w:tc>
        <w:tc>
          <w:tcPr>
            <w:tcW w:w="709" w:type="dxa"/>
          </w:tcPr>
          <w:p w:rsidR="001E41F3" w:rsidRPr="00ED6604" w:rsidRDefault="001E41F3" w:rsidP="0051580D">
            <w:pPr>
              <w:pStyle w:val="CRCoverPage"/>
              <w:tabs>
                <w:tab w:val="right" w:pos="625"/>
              </w:tabs>
              <w:spacing w:after="0"/>
              <w:jc w:val="center"/>
              <w:rPr>
                <w:noProof/>
              </w:rPr>
            </w:pPr>
            <w:r w:rsidRPr="00ED6604">
              <w:rPr>
                <w:b/>
                <w:bCs/>
                <w:noProof/>
                <w:sz w:val="28"/>
              </w:rPr>
              <w:t>rev</w:t>
            </w:r>
          </w:p>
        </w:tc>
        <w:tc>
          <w:tcPr>
            <w:tcW w:w="425" w:type="dxa"/>
            <w:shd w:val="pct30" w:color="FFFF00" w:fill="auto"/>
          </w:tcPr>
          <w:p w:rsidR="001E41F3" w:rsidRPr="00ED6604" w:rsidRDefault="00316DEC" w:rsidP="00F4247F">
            <w:pPr>
              <w:pStyle w:val="CRCoverPage"/>
              <w:spacing w:after="0"/>
              <w:jc w:val="center"/>
              <w:rPr>
                <w:b/>
                <w:noProof/>
              </w:rPr>
            </w:pPr>
            <w:r>
              <w:rPr>
                <w:b/>
                <w:noProof/>
                <w:sz w:val="32"/>
              </w:rPr>
              <w:t>1</w:t>
            </w:r>
          </w:p>
        </w:tc>
        <w:tc>
          <w:tcPr>
            <w:tcW w:w="2693" w:type="dxa"/>
          </w:tcPr>
          <w:p w:rsidR="001E41F3" w:rsidRPr="00ED6604" w:rsidRDefault="001E41F3" w:rsidP="0051580D">
            <w:pPr>
              <w:pStyle w:val="CRCoverPage"/>
              <w:tabs>
                <w:tab w:val="right" w:pos="1825"/>
              </w:tabs>
              <w:spacing w:after="0"/>
              <w:jc w:val="center"/>
              <w:rPr>
                <w:noProof/>
              </w:rPr>
            </w:pPr>
            <w:r w:rsidRPr="00ED6604">
              <w:rPr>
                <w:b/>
                <w:noProof/>
                <w:sz w:val="28"/>
                <w:szCs w:val="28"/>
              </w:rPr>
              <w:t>Current version:</w:t>
            </w:r>
          </w:p>
        </w:tc>
        <w:tc>
          <w:tcPr>
            <w:tcW w:w="1418" w:type="dxa"/>
            <w:shd w:val="pct30" w:color="FFFF00" w:fill="auto"/>
          </w:tcPr>
          <w:p w:rsidR="001E41F3" w:rsidRPr="00ED6604" w:rsidRDefault="00F051B7" w:rsidP="00082D76">
            <w:pPr>
              <w:pStyle w:val="CRCoverPage"/>
              <w:spacing w:after="0"/>
              <w:jc w:val="center"/>
              <w:rPr>
                <w:noProof/>
              </w:rPr>
            </w:pPr>
            <w:r w:rsidRPr="00ED6604">
              <w:rPr>
                <w:b/>
                <w:noProof/>
                <w:sz w:val="32"/>
              </w:rPr>
              <w:t>1</w:t>
            </w:r>
            <w:r w:rsidR="00860CA5">
              <w:rPr>
                <w:b/>
                <w:noProof/>
                <w:sz w:val="32"/>
              </w:rPr>
              <w:t>5</w:t>
            </w:r>
            <w:r w:rsidRPr="00ED6604">
              <w:rPr>
                <w:b/>
                <w:noProof/>
                <w:sz w:val="32"/>
              </w:rPr>
              <w:t>.</w:t>
            </w:r>
            <w:r w:rsidR="00CC5CA8">
              <w:rPr>
                <w:b/>
                <w:noProof/>
                <w:sz w:val="32"/>
              </w:rPr>
              <w:t>2</w:t>
            </w:r>
            <w:r w:rsidRPr="00ED6604">
              <w:rPr>
                <w:b/>
                <w:noProof/>
                <w:sz w:val="32"/>
              </w:rPr>
              <w:t>.0</w:t>
            </w:r>
          </w:p>
        </w:tc>
        <w:tc>
          <w:tcPr>
            <w:tcW w:w="143" w:type="dxa"/>
            <w:tcBorders>
              <w:right w:val="single" w:sz="4" w:space="0" w:color="auto"/>
            </w:tcBorders>
          </w:tcPr>
          <w:p w:rsidR="001E41F3" w:rsidRPr="00ED6604" w:rsidRDefault="001E41F3">
            <w:pPr>
              <w:pStyle w:val="CRCoverPage"/>
              <w:spacing w:after="0"/>
              <w:rPr>
                <w:noProof/>
              </w:rPr>
            </w:pP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rPr>
                <w:noProof/>
              </w:rPr>
            </w:pPr>
          </w:p>
        </w:tc>
      </w:tr>
      <w:tr w:rsidR="001E41F3" w:rsidRPr="00ED6604">
        <w:tc>
          <w:tcPr>
            <w:tcW w:w="9641" w:type="dxa"/>
            <w:gridSpan w:val="9"/>
            <w:tcBorders>
              <w:top w:val="single" w:sz="4" w:space="0" w:color="auto"/>
            </w:tcBorders>
          </w:tcPr>
          <w:p w:rsidR="001E41F3" w:rsidRPr="00ED6604" w:rsidRDefault="001E41F3">
            <w:pPr>
              <w:pStyle w:val="CRCoverPage"/>
              <w:spacing w:after="0"/>
              <w:jc w:val="center"/>
              <w:rPr>
                <w:rFonts w:cs="Arial"/>
                <w:i/>
                <w:noProof/>
              </w:rPr>
            </w:pPr>
            <w:r w:rsidRPr="00ED6604">
              <w:rPr>
                <w:rFonts w:cs="Arial"/>
                <w:i/>
                <w:noProof/>
              </w:rPr>
              <w:t xml:space="preserve">For </w:t>
            </w:r>
            <w:hyperlink r:id="rId9" w:anchor="_blank" w:history="1">
              <w:r w:rsidRPr="00ED6604">
                <w:rPr>
                  <w:rStyle w:val="Hyperlink"/>
                  <w:rFonts w:cs="Arial"/>
                  <w:b/>
                  <w:i/>
                  <w:noProof/>
                  <w:color w:val="FF0000"/>
                </w:rPr>
                <w:t>HE</w:t>
              </w:r>
              <w:bookmarkStart w:id="0" w:name="_Hlt497126619"/>
              <w:r w:rsidRPr="00ED6604">
                <w:rPr>
                  <w:rStyle w:val="Hyperlink"/>
                  <w:rFonts w:cs="Arial"/>
                  <w:b/>
                  <w:i/>
                  <w:noProof/>
                  <w:color w:val="FF0000"/>
                </w:rPr>
                <w:t>L</w:t>
              </w:r>
              <w:bookmarkEnd w:id="0"/>
              <w:r w:rsidRPr="00ED6604">
                <w:rPr>
                  <w:rStyle w:val="Hyperlink"/>
                  <w:rFonts w:cs="Arial"/>
                  <w:b/>
                  <w:i/>
                  <w:noProof/>
                  <w:color w:val="FF0000"/>
                </w:rPr>
                <w:t>P</w:t>
              </w:r>
            </w:hyperlink>
            <w:r w:rsidRPr="00ED6604">
              <w:rPr>
                <w:rFonts w:cs="Arial"/>
                <w:b/>
                <w:i/>
                <w:noProof/>
                <w:color w:val="FF0000"/>
              </w:rPr>
              <w:t xml:space="preserve"> </w:t>
            </w:r>
            <w:r w:rsidRPr="00ED6604">
              <w:rPr>
                <w:rFonts w:cs="Arial"/>
                <w:i/>
                <w:noProof/>
              </w:rPr>
              <w:t>on using this form</w:t>
            </w:r>
            <w:r w:rsidR="0051580D" w:rsidRPr="00ED6604">
              <w:rPr>
                <w:rFonts w:cs="Arial"/>
                <w:i/>
                <w:noProof/>
              </w:rPr>
              <w:t>: c</w:t>
            </w:r>
            <w:r w:rsidR="00F25D98" w:rsidRPr="00ED6604">
              <w:rPr>
                <w:rFonts w:cs="Arial"/>
                <w:i/>
                <w:noProof/>
              </w:rPr>
              <w:t xml:space="preserve">omprehensive instructions can be found at </w:t>
            </w:r>
            <w:r w:rsidR="001B7A65" w:rsidRPr="00ED6604">
              <w:rPr>
                <w:rFonts w:cs="Arial"/>
                <w:i/>
                <w:noProof/>
              </w:rPr>
              <w:br/>
            </w:r>
            <w:hyperlink r:id="rId10" w:history="1">
              <w:r w:rsidR="00DE34CF" w:rsidRPr="00ED6604">
                <w:rPr>
                  <w:rStyle w:val="Hyperlink"/>
                  <w:rFonts w:cs="Arial"/>
                  <w:i/>
                  <w:noProof/>
                </w:rPr>
                <w:t>http://www.3gpp.org/Change-Requests</w:t>
              </w:r>
            </w:hyperlink>
            <w:r w:rsidR="00F25D98" w:rsidRPr="00ED6604">
              <w:rPr>
                <w:rFonts w:cs="Arial"/>
                <w:i/>
                <w:noProof/>
              </w:rPr>
              <w:t>.</w:t>
            </w:r>
          </w:p>
        </w:tc>
      </w:tr>
      <w:tr w:rsidR="001E41F3" w:rsidRPr="00ED6604">
        <w:tc>
          <w:tcPr>
            <w:tcW w:w="9641" w:type="dxa"/>
            <w:gridSpan w:val="9"/>
          </w:tcPr>
          <w:p w:rsidR="001E41F3" w:rsidRPr="00ED6604" w:rsidRDefault="001E41F3">
            <w:pPr>
              <w:pStyle w:val="CRCoverPage"/>
              <w:spacing w:after="0"/>
              <w:rPr>
                <w:noProof/>
                <w:sz w:val="8"/>
                <w:szCs w:val="8"/>
              </w:rPr>
            </w:pPr>
          </w:p>
        </w:tc>
      </w:tr>
    </w:tbl>
    <w:p w:rsidR="001E41F3" w:rsidRPr="00ED6604"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RPr="00ED6604" w:rsidTr="00A7671C">
        <w:tc>
          <w:tcPr>
            <w:tcW w:w="2835" w:type="dxa"/>
          </w:tcPr>
          <w:p w:rsidR="00F25D98" w:rsidRPr="00ED6604" w:rsidRDefault="00F25D98" w:rsidP="001E41F3">
            <w:pPr>
              <w:pStyle w:val="CRCoverPage"/>
              <w:tabs>
                <w:tab w:val="right" w:pos="2751"/>
              </w:tabs>
              <w:spacing w:after="0"/>
              <w:rPr>
                <w:b/>
                <w:i/>
                <w:noProof/>
              </w:rPr>
            </w:pPr>
            <w:r w:rsidRPr="00ED6604">
              <w:rPr>
                <w:b/>
                <w:i/>
                <w:noProof/>
              </w:rPr>
              <w:t>Proposed change</w:t>
            </w:r>
            <w:r w:rsidR="00A7671C" w:rsidRPr="00ED6604">
              <w:rPr>
                <w:b/>
                <w:i/>
                <w:noProof/>
              </w:rPr>
              <w:t xml:space="preserve"> </w:t>
            </w:r>
            <w:r w:rsidRPr="00ED6604">
              <w:rPr>
                <w:b/>
                <w:i/>
                <w:noProof/>
              </w:rPr>
              <w:t>affects:</w:t>
            </w:r>
          </w:p>
        </w:tc>
        <w:tc>
          <w:tcPr>
            <w:tcW w:w="1418" w:type="dxa"/>
          </w:tcPr>
          <w:p w:rsidR="00F25D98" w:rsidRPr="00ED6604" w:rsidRDefault="00F25D98" w:rsidP="001E41F3">
            <w:pPr>
              <w:pStyle w:val="CRCoverPage"/>
              <w:spacing w:after="0"/>
              <w:jc w:val="right"/>
              <w:rPr>
                <w:noProof/>
              </w:rPr>
            </w:pPr>
            <w:r w:rsidRPr="00ED660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ED6604" w:rsidRDefault="00F2218A" w:rsidP="001E41F3">
            <w:pPr>
              <w:pStyle w:val="CRCoverPage"/>
              <w:spacing w:after="0"/>
              <w:jc w:val="center"/>
              <w:rPr>
                <w:b/>
                <w:caps/>
                <w:noProof/>
              </w:rPr>
            </w:pPr>
            <w:r w:rsidRPr="00ED6604">
              <w:rPr>
                <w:b/>
                <w:caps/>
                <w:noProof/>
              </w:rPr>
              <w:t>X</w:t>
            </w:r>
          </w:p>
        </w:tc>
        <w:tc>
          <w:tcPr>
            <w:tcW w:w="709" w:type="dxa"/>
            <w:tcBorders>
              <w:left w:val="single" w:sz="4" w:space="0" w:color="auto"/>
            </w:tcBorders>
          </w:tcPr>
          <w:p w:rsidR="00F25D98" w:rsidRPr="00ED6604" w:rsidRDefault="00F25D98" w:rsidP="001E41F3">
            <w:pPr>
              <w:pStyle w:val="CRCoverPage"/>
              <w:spacing w:after="0"/>
              <w:jc w:val="right"/>
              <w:rPr>
                <w:noProof/>
                <w:u w:val="single"/>
              </w:rPr>
            </w:pPr>
            <w:r w:rsidRPr="00ED660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ED6604" w:rsidRDefault="00F2218A" w:rsidP="001E41F3">
            <w:pPr>
              <w:pStyle w:val="CRCoverPage"/>
              <w:spacing w:after="0"/>
              <w:jc w:val="center"/>
              <w:rPr>
                <w:b/>
                <w:caps/>
                <w:noProof/>
              </w:rPr>
            </w:pPr>
            <w:r w:rsidRPr="00ED6604">
              <w:rPr>
                <w:b/>
                <w:caps/>
                <w:noProof/>
              </w:rPr>
              <w:t>X</w:t>
            </w:r>
          </w:p>
        </w:tc>
        <w:tc>
          <w:tcPr>
            <w:tcW w:w="2126" w:type="dxa"/>
          </w:tcPr>
          <w:p w:rsidR="00F25D98" w:rsidRPr="00ED6604" w:rsidRDefault="00F25D98" w:rsidP="001E41F3">
            <w:pPr>
              <w:pStyle w:val="CRCoverPage"/>
              <w:spacing w:after="0"/>
              <w:jc w:val="right"/>
              <w:rPr>
                <w:noProof/>
                <w:u w:val="single"/>
              </w:rPr>
            </w:pPr>
            <w:r w:rsidRPr="00ED660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ED6604" w:rsidRDefault="00F25D98" w:rsidP="001E41F3">
            <w:pPr>
              <w:pStyle w:val="CRCoverPage"/>
              <w:spacing w:after="0"/>
              <w:jc w:val="center"/>
              <w:rPr>
                <w:b/>
                <w:caps/>
                <w:noProof/>
              </w:rPr>
            </w:pPr>
          </w:p>
        </w:tc>
        <w:tc>
          <w:tcPr>
            <w:tcW w:w="1418" w:type="dxa"/>
            <w:tcBorders>
              <w:left w:val="nil"/>
            </w:tcBorders>
          </w:tcPr>
          <w:p w:rsidR="00F25D98" w:rsidRPr="00ED6604" w:rsidRDefault="00F25D98" w:rsidP="001E41F3">
            <w:pPr>
              <w:pStyle w:val="CRCoverPage"/>
              <w:spacing w:after="0"/>
              <w:jc w:val="right"/>
              <w:rPr>
                <w:noProof/>
              </w:rPr>
            </w:pPr>
            <w:r w:rsidRPr="00ED660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ED6604" w:rsidRDefault="00F25D98" w:rsidP="001E41F3">
            <w:pPr>
              <w:pStyle w:val="CRCoverPage"/>
              <w:spacing w:after="0"/>
              <w:jc w:val="center"/>
              <w:rPr>
                <w:b/>
                <w:bCs/>
                <w:caps/>
                <w:noProof/>
              </w:rPr>
            </w:pPr>
          </w:p>
        </w:tc>
      </w:tr>
    </w:tbl>
    <w:p w:rsidR="001E41F3" w:rsidRPr="00ED6604" w:rsidRDefault="001E41F3">
      <w:pPr>
        <w:rPr>
          <w:sz w:val="8"/>
          <w:szCs w:val="8"/>
          <w:highlight w:val="yellow"/>
        </w:rPr>
      </w:pPr>
    </w:p>
    <w:tbl>
      <w:tblPr>
        <w:tblW w:w="9641" w:type="dxa"/>
        <w:tblInd w:w="42" w:type="dxa"/>
        <w:tblLayout w:type="fixed"/>
        <w:tblCellMar>
          <w:left w:w="42" w:type="dxa"/>
          <w:right w:w="42" w:type="dxa"/>
        </w:tblCellMar>
        <w:tblLook w:val="0000"/>
      </w:tblPr>
      <w:tblGrid>
        <w:gridCol w:w="1843"/>
        <w:gridCol w:w="425"/>
        <w:gridCol w:w="284"/>
        <w:gridCol w:w="284"/>
        <w:gridCol w:w="567"/>
        <w:gridCol w:w="1700"/>
        <w:gridCol w:w="710"/>
        <w:gridCol w:w="284"/>
        <w:gridCol w:w="424"/>
        <w:gridCol w:w="993"/>
        <w:gridCol w:w="2127"/>
      </w:tblGrid>
      <w:tr w:rsidR="001E41F3" w:rsidRPr="00ED6604">
        <w:tc>
          <w:tcPr>
            <w:tcW w:w="9641" w:type="dxa"/>
            <w:gridSpan w:val="11"/>
          </w:tcPr>
          <w:p w:rsidR="001E41F3" w:rsidRPr="00ED6604" w:rsidRDefault="001E41F3">
            <w:pPr>
              <w:pStyle w:val="CRCoverPage"/>
              <w:spacing w:after="0"/>
              <w:rPr>
                <w:noProof/>
                <w:sz w:val="8"/>
                <w:szCs w:val="8"/>
                <w:highlight w:val="yellow"/>
              </w:rPr>
            </w:pPr>
          </w:p>
        </w:tc>
      </w:tr>
      <w:tr w:rsidR="001E41F3" w:rsidRPr="00ED6604">
        <w:tc>
          <w:tcPr>
            <w:tcW w:w="1843" w:type="dxa"/>
            <w:tcBorders>
              <w:top w:val="single" w:sz="4" w:space="0" w:color="auto"/>
              <w:left w:val="single" w:sz="4" w:space="0" w:color="auto"/>
            </w:tcBorders>
          </w:tcPr>
          <w:p w:rsidR="001E41F3" w:rsidRPr="00ED6604" w:rsidRDefault="001E41F3">
            <w:pPr>
              <w:pStyle w:val="CRCoverPage"/>
              <w:tabs>
                <w:tab w:val="right" w:pos="1759"/>
              </w:tabs>
              <w:spacing w:after="0"/>
              <w:rPr>
                <w:b/>
                <w:i/>
                <w:noProof/>
              </w:rPr>
            </w:pPr>
            <w:r w:rsidRPr="00ED6604">
              <w:rPr>
                <w:b/>
                <w:i/>
                <w:noProof/>
              </w:rPr>
              <w:t>Title:</w:t>
            </w:r>
            <w:r w:rsidRPr="00ED6604">
              <w:rPr>
                <w:b/>
                <w:i/>
                <w:noProof/>
              </w:rPr>
              <w:tab/>
            </w:r>
          </w:p>
        </w:tc>
        <w:tc>
          <w:tcPr>
            <w:tcW w:w="7798" w:type="dxa"/>
            <w:gridSpan w:val="10"/>
            <w:tcBorders>
              <w:top w:val="single" w:sz="4" w:space="0" w:color="auto"/>
              <w:right w:val="single" w:sz="4" w:space="0" w:color="auto"/>
            </w:tcBorders>
            <w:shd w:val="pct30" w:color="FFFF00" w:fill="auto"/>
          </w:tcPr>
          <w:p w:rsidR="001E41F3" w:rsidRPr="00ED6604" w:rsidRDefault="000947AB" w:rsidP="00A01FEE">
            <w:pPr>
              <w:pStyle w:val="CRCoverPage"/>
              <w:spacing w:after="0"/>
              <w:ind w:left="100"/>
              <w:rPr>
                <w:noProof/>
              </w:rPr>
            </w:pPr>
            <w:r>
              <w:rPr>
                <w:noProof/>
              </w:rPr>
              <w:t>Mission Critical Services configuration d</w:t>
            </w:r>
            <w:r w:rsidR="00082D76">
              <w:rPr>
                <w:noProof/>
              </w:rPr>
              <w:t>ata update</w:t>
            </w:r>
            <w:r w:rsidR="00CC5CA8">
              <w:rPr>
                <w:noProof/>
              </w:rPr>
              <w:t xml:space="preserve"> to ISIM</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7798" w:type="dxa"/>
            <w:gridSpan w:val="10"/>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Source to WG:</w:t>
            </w:r>
          </w:p>
        </w:tc>
        <w:tc>
          <w:tcPr>
            <w:tcW w:w="7798" w:type="dxa"/>
            <w:gridSpan w:val="10"/>
            <w:tcBorders>
              <w:right w:val="single" w:sz="4" w:space="0" w:color="auto"/>
            </w:tcBorders>
            <w:shd w:val="pct30" w:color="FFFF00" w:fill="auto"/>
          </w:tcPr>
          <w:p w:rsidR="001E41F3" w:rsidRPr="00ED6604" w:rsidRDefault="0020461A" w:rsidP="00ED6604">
            <w:pPr>
              <w:pStyle w:val="CRCoverPage"/>
              <w:spacing w:after="0"/>
              <w:ind w:left="100"/>
              <w:rPr>
                <w:noProof/>
              </w:rPr>
            </w:pPr>
            <w:r>
              <w:rPr>
                <w:noProof/>
              </w:rPr>
              <w:t>Gemalto, G+</w:t>
            </w:r>
            <w:r w:rsidR="00082D76">
              <w:rPr>
                <w:noProof/>
              </w:rPr>
              <w:t>D</w:t>
            </w:r>
            <w:r>
              <w:rPr>
                <w:noProof/>
              </w:rPr>
              <w:t xml:space="preserve"> MS</w:t>
            </w: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Source to TSG:</w:t>
            </w:r>
          </w:p>
        </w:tc>
        <w:tc>
          <w:tcPr>
            <w:tcW w:w="7798" w:type="dxa"/>
            <w:gridSpan w:val="10"/>
            <w:tcBorders>
              <w:right w:val="single" w:sz="4" w:space="0" w:color="auto"/>
            </w:tcBorders>
            <w:shd w:val="pct30" w:color="FFFF00" w:fill="auto"/>
          </w:tcPr>
          <w:p w:rsidR="001E41F3" w:rsidRPr="00ED6604" w:rsidRDefault="00707E5A">
            <w:pPr>
              <w:pStyle w:val="CRCoverPage"/>
              <w:spacing w:after="0"/>
              <w:ind w:left="100"/>
              <w:rPr>
                <w:noProof/>
              </w:rPr>
            </w:pPr>
            <w:r w:rsidRPr="00ED6604">
              <w:rPr>
                <w:noProof/>
              </w:rPr>
              <w:t>C</w:t>
            </w:r>
            <w:r w:rsidR="00F2218A" w:rsidRPr="00ED6604">
              <w:rPr>
                <w:noProof/>
              </w:rPr>
              <w:t>6</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7798" w:type="dxa"/>
            <w:gridSpan w:val="10"/>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Work item code</w:t>
            </w:r>
            <w:r w:rsidR="0051580D" w:rsidRPr="00ED6604">
              <w:rPr>
                <w:b/>
                <w:i/>
                <w:noProof/>
              </w:rPr>
              <w:t>:</w:t>
            </w:r>
          </w:p>
        </w:tc>
        <w:tc>
          <w:tcPr>
            <w:tcW w:w="3260" w:type="dxa"/>
            <w:gridSpan w:val="5"/>
            <w:shd w:val="pct30" w:color="FFFF00" w:fill="auto"/>
          </w:tcPr>
          <w:p w:rsidR="001E41F3" w:rsidRPr="00ED6604" w:rsidRDefault="0008007C">
            <w:pPr>
              <w:pStyle w:val="CRCoverPage"/>
              <w:spacing w:after="0"/>
              <w:ind w:left="100"/>
              <w:rPr>
                <w:noProof/>
              </w:rPr>
            </w:pPr>
            <w:r>
              <w:t>TEI15</w:t>
            </w:r>
          </w:p>
        </w:tc>
        <w:tc>
          <w:tcPr>
            <w:tcW w:w="994" w:type="dxa"/>
            <w:gridSpan w:val="2"/>
            <w:tcBorders>
              <w:left w:val="nil"/>
            </w:tcBorders>
          </w:tcPr>
          <w:p w:rsidR="001E41F3" w:rsidRPr="00ED6604" w:rsidRDefault="001E41F3">
            <w:pPr>
              <w:pStyle w:val="CRCoverPage"/>
              <w:spacing w:after="0"/>
              <w:ind w:right="100"/>
              <w:rPr>
                <w:noProof/>
              </w:rPr>
            </w:pPr>
          </w:p>
        </w:tc>
        <w:tc>
          <w:tcPr>
            <w:tcW w:w="1417" w:type="dxa"/>
            <w:gridSpan w:val="2"/>
            <w:tcBorders>
              <w:left w:val="nil"/>
            </w:tcBorders>
          </w:tcPr>
          <w:p w:rsidR="001E41F3" w:rsidRPr="00ED6604" w:rsidRDefault="001E41F3">
            <w:pPr>
              <w:pStyle w:val="CRCoverPage"/>
              <w:spacing w:after="0"/>
              <w:jc w:val="right"/>
              <w:rPr>
                <w:noProof/>
              </w:rPr>
            </w:pPr>
            <w:r w:rsidRPr="00ED6604">
              <w:rPr>
                <w:b/>
                <w:i/>
                <w:noProof/>
              </w:rPr>
              <w:t>Date:</w:t>
            </w:r>
          </w:p>
        </w:tc>
        <w:tc>
          <w:tcPr>
            <w:tcW w:w="2127" w:type="dxa"/>
            <w:tcBorders>
              <w:right w:val="single" w:sz="4" w:space="0" w:color="auto"/>
            </w:tcBorders>
            <w:shd w:val="pct30" w:color="FFFF00" w:fill="auto"/>
          </w:tcPr>
          <w:p w:rsidR="001E41F3" w:rsidRPr="00ED6604" w:rsidRDefault="001D44D2" w:rsidP="00082D76">
            <w:pPr>
              <w:pStyle w:val="CRCoverPage"/>
              <w:spacing w:after="0"/>
              <w:ind w:left="100"/>
              <w:rPr>
                <w:noProof/>
              </w:rPr>
            </w:pPr>
            <w:r w:rsidRPr="00ED6604">
              <w:rPr>
                <w:noProof/>
              </w:rPr>
              <w:t>201</w:t>
            </w:r>
            <w:r w:rsidR="00ED6604">
              <w:rPr>
                <w:noProof/>
              </w:rPr>
              <w:t>8</w:t>
            </w:r>
            <w:r w:rsidR="004242F1" w:rsidRPr="00ED6604">
              <w:rPr>
                <w:noProof/>
              </w:rPr>
              <w:t>-</w:t>
            </w:r>
            <w:r w:rsidR="0076598F" w:rsidRPr="00ED6604">
              <w:rPr>
                <w:noProof/>
              </w:rPr>
              <w:t>0</w:t>
            </w:r>
            <w:r w:rsidR="00E518EE">
              <w:rPr>
                <w:noProof/>
              </w:rPr>
              <w:t>7</w:t>
            </w:r>
            <w:r w:rsidR="004242F1" w:rsidRPr="00ED6604">
              <w:rPr>
                <w:noProof/>
              </w:rPr>
              <w:t>-</w:t>
            </w:r>
            <w:r w:rsidR="00E518EE">
              <w:rPr>
                <w:noProof/>
              </w:rPr>
              <w:t>1</w:t>
            </w:r>
            <w:r w:rsidR="00082D76">
              <w:rPr>
                <w:noProof/>
              </w:rPr>
              <w:t>2</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1560" w:type="dxa"/>
            <w:gridSpan w:val="4"/>
          </w:tcPr>
          <w:p w:rsidR="001E41F3" w:rsidRPr="00ED6604" w:rsidRDefault="001E41F3">
            <w:pPr>
              <w:pStyle w:val="CRCoverPage"/>
              <w:spacing w:after="0"/>
              <w:rPr>
                <w:noProof/>
                <w:sz w:val="8"/>
                <w:szCs w:val="8"/>
              </w:rPr>
            </w:pPr>
          </w:p>
        </w:tc>
        <w:tc>
          <w:tcPr>
            <w:tcW w:w="2694" w:type="dxa"/>
            <w:gridSpan w:val="3"/>
          </w:tcPr>
          <w:p w:rsidR="001E41F3" w:rsidRPr="00ED6604" w:rsidRDefault="001E41F3">
            <w:pPr>
              <w:pStyle w:val="CRCoverPage"/>
              <w:spacing w:after="0"/>
              <w:rPr>
                <w:noProof/>
                <w:sz w:val="8"/>
                <w:szCs w:val="8"/>
              </w:rPr>
            </w:pPr>
          </w:p>
        </w:tc>
        <w:tc>
          <w:tcPr>
            <w:tcW w:w="1417" w:type="dxa"/>
            <w:gridSpan w:val="2"/>
          </w:tcPr>
          <w:p w:rsidR="001E41F3" w:rsidRPr="00ED6604" w:rsidRDefault="001E41F3">
            <w:pPr>
              <w:pStyle w:val="CRCoverPage"/>
              <w:spacing w:after="0"/>
              <w:rPr>
                <w:noProof/>
                <w:sz w:val="8"/>
                <w:szCs w:val="8"/>
              </w:rPr>
            </w:pPr>
          </w:p>
        </w:tc>
        <w:tc>
          <w:tcPr>
            <w:tcW w:w="2127" w:type="dxa"/>
            <w:tcBorders>
              <w:right w:val="single" w:sz="4" w:space="0" w:color="auto"/>
            </w:tcBorders>
          </w:tcPr>
          <w:p w:rsidR="001E41F3" w:rsidRPr="00ED6604" w:rsidRDefault="001E41F3">
            <w:pPr>
              <w:pStyle w:val="CRCoverPage"/>
              <w:spacing w:after="0"/>
              <w:rPr>
                <w:noProof/>
                <w:sz w:val="8"/>
                <w:szCs w:val="8"/>
              </w:rPr>
            </w:pPr>
          </w:p>
        </w:tc>
      </w:tr>
      <w:tr w:rsidR="001E41F3" w:rsidRPr="00ED6604">
        <w:trPr>
          <w:cantSplit/>
        </w:trPr>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Category:</w:t>
            </w:r>
          </w:p>
        </w:tc>
        <w:tc>
          <w:tcPr>
            <w:tcW w:w="425" w:type="dxa"/>
            <w:shd w:val="pct30" w:color="FFFF00" w:fill="auto"/>
          </w:tcPr>
          <w:p w:rsidR="001E41F3" w:rsidRPr="00ED6604" w:rsidRDefault="00082D76">
            <w:pPr>
              <w:pStyle w:val="CRCoverPage"/>
              <w:spacing w:after="0"/>
              <w:ind w:left="100"/>
              <w:rPr>
                <w:b/>
                <w:noProof/>
              </w:rPr>
            </w:pPr>
            <w:r>
              <w:rPr>
                <w:b/>
                <w:noProof/>
              </w:rPr>
              <w:t>B</w:t>
            </w:r>
          </w:p>
        </w:tc>
        <w:tc>
          <w:tcPr>
            <w:tcW w:w="3829" w:type="dxa"/>
            <w:gridSpan w:val="6"/>
            <w:tcBorders>
              <w:left w:val="nil"/>
            </w:tcBorders>
          </w:tcPr>
          <w:p w:rsidR="001E41F3" w:rsidRPr="00ED6604" w:rsidRDefault="001E41F3">
            <w:pPr>
              <w:pStyle w:val="CRCoverPage"/>
              <w:spacing w:after="0"/>
              <w:rPr>
                <w:noProof/>
              </w:rPr>
            </w:pPr>
          </w:p>
        </w:tc>
        <w:tc>
          <w:tcPr>
            <w:tcW w:w="1417" w:type="dxa"/>
            <w:gridSpan w:val="2"/>
            <w:tcBorders>
              <w:left w:val="nil"/>
            </w:tcBorders>
          </w:tcPr>
          <w:p w:rsidR="001E41F3" w:rsidRPr="00ED6604" w:rsidRDefault="001E41F3">
            <w:pPr>
              <w:pStyle w:val="CRCoverPage"/>
              <w:spacing w:after="0"/>
              <w:jc w:val="right"/>
              <w:rPr>
                <w:b/>
                <w:i/>
                <w:noProof/>
              </w:rPr>
            </w:pPr>
            <w:r w:rsidRPr="00ED6604">
              <w:rPr>
                <w:b/>
                <w:i/>
                <w:noProof/>
              </w:rPr>
              <w:t>Release:</w:t>
            </w:r>
          </w:p>
        </w:tc>
        <w:tc>
          <w:tcPr>
            <w:tcW w:w="2127" w:type="dxa"/>
            <w:tcBorders>
              <w:right w:val="single" w:sz="4" w:space="0" w:color="auto"/>
            </w:tcBorders>
            <w:shd w:val="pct30" w:color="FFFF00" w:fill="auto"/>
          </w:tcPr>
          <w:p w:rsidR="001E41F3" w:rsidRPr="00ED6604" w:rsidRDefault="0026004D">
            <w:pPr>
              <w:pStyle w:val="CRCoverPage"/>
              <w:spacing w:after="0"/>
              <w:ind w:left="100"/>
              <w:rPr>
                <w:noProof/>
              </w:rPr>
            </w:pPr>
            <w:r w:rsidRPr="00ED6604">
              <w:rPr>
                <w:noProof/>
              </w:rPr>
              <w:t>Rel-</w:t>
            </w:r>
            <w:r w:rsidR="00691898" w:rsidRPr="00ED6604">
              <w:rPr>
                <w:noProof/>
              </w:rPr>
              <w:t>15</w:t>
            </w:r>
          </w:p>
        </w:tc>
      </w:tr>
      <w:tr w:rsidR="001E41F3" w:rsidRPr="00ED6604">
        <w:tc>
          <w:tcPr>
            <w:tcW w:w="1843" w:type="dxa"/>
            <w:tcBorders>
              <w:left w:val="single" w:sz="4" w:space="0" w:color="auto"/>
              <w:bottom w:val="single" w:sz="4" w:space="0" w:color="auto"/>
            </w:tcBorders>
          </w:tcPr>
          <w:p w:rsidR="001E41F3" w:rsidRPr="00ED6604" w:rsidRDefault="001E41F3">
            <w:pPr>
              <w:pStyle w:val="CRCoverPage"/>
              <w:spacing w:after="0"/>
              <w:rPr>
                <w:b/>
                <w:i/>
                <w:noProof/>
              </w:rPr>
            </w:pPr>
          </w:p>
        </w:tc>
        <w:tc>
          <w:tcPr>
            <w:tcW w:w="4678" w:type="dxa"/>
            <w:gridSpan w:val="8"/>
            <w:tcBorders>
              <w:bottom w:val="single" w:sz="4" w:space="0" w:color="auto"/>
            </w:tcBorders>
          </w:tcPr>
          <w:p w:rsidR="001E41F3" w:rsidRPr="00ED6604" w:rsidRDefault="001E41F3">
            <w:pPr>
              <w:pStyle w:val="CRCoverPage"/>
              <w:spacing w:after="0"/>
              <w:ind w:left="383" w:hanging="383"/>
              <w:rPr>
                <w:i/>
                <w:noProof/>
                <w:sz w:val="18"/>
              </w:rPr>
            </w:pPr>
            <w:r w:rsidRPr="00ED6604">
              <w:rPr>
                <w:i/>
                <w:noProof/>
                <w:sz w:val="18"/>
              </w:rPr>
              <w:t xml:space="preserve">Use </w:t>
            </w:r>
            <w:r w:rsidRPr="00ED6604">
              <w:rPr>
                <w:i/>
                <w:noProof/>
                <w:sz w:val="18"/>
                <w:u w:val="single"/>
              </w:rPr>
              <w:t>one</w:t>
            </w:r>
            <w:r w:rsidRPr="00ED6604">
              <w:rPr>
                <w:i/>
                <w:noProof/>
                <w:sz w:val="18"/>
              </w:rPr>
              <w:t xml:space="preserve"> of the following categories:</w:t>
            </w:r>
            <w:r w:rsidRPr="00ED6604">
              <w:rPr>
                <w:b/>
                <w:i/>
                <w:noProof/>
                <w:sz w:val="18"/>
              </w:rPr>
              <w:br/>
              <w:t>F</w:t>
            </w:r>
            <w:r w:rsidRPr="00ED6604">
              <w:rPr>
                <w:i/>
                <w:noProof/>
                <w:sz w:val="18"/>
              </w:rPr>
              <w:t xml:space="preserve">  (correction)</w:t>
            </w:r>
            <w:r w:rsidRPr="00ED6604">
              <w:rPr>
                <w:i/>
                <w:noProof/>
                <w:sz w:val="18"/>
              </w:rPr>
              <w:br/>
            </w:r>
            <w:r w:rsidRPr="00ED6604">
              <w:rPr>
                <w:b/>
                <w:i/>
                <w:noProof/>
                <w:sz w:val="18"/>
              </w:rPr>
              <w:t>A</w:t>
            </w:r>
            <w:r w:rsidRPr="00ED6604">
              <w:rPr>
                <w:i/>
                <w:noProof/>
                <w:sz w:val="18"/>
              </w:rPr>
              <w:t xml:space="preserve">  (</w:t>
            </w:r>
            <w:r w:rsidR="00DE34CF" w:rsidRPr="00ED6604">
              <w:rPr>
                <w:i/>
                <w:noProof/>
                <w:sz w:val="18"/>
              </w:rPr>
              <w:t xml:space="preserve">mirror </w:t>
            </w:r>
            <w:r w:rsidRPr="00ED6604">
              <w:rPr>
                <w:i/>
                <w:noProof/>
                <w:sz w:val="18"/>
              </w:rPr>
              <w:t>correspond</w:t>
            </w:r>
            <w:r w:rsidR="00DE34CF" w:rsidRPr="00ED6604">
              <w:rPr>
                <w:i/>
                <w:noProof/>
                <w:sz w:val="18"/>
              </w:rPr>
              <w:t xml:space="preserve">ing </w:t>
            </w:r>
            <w:r w:rsidRPr="00ED6604">
              <w:rPr>
                <w:i/>
                <w:noProof/>
                <w:sz w:val="18"/>
              </w:rPr>
              <w:t xml:space="preserve">to a </w:t>
            </w:r>
            <w:r w:rsidR="00DE34CF" w:rsidRPr="00ED6604">
              <w:rPr>
                <w:i/>
                <w:noProof/>
                <w:sz w:val="18"/>
              </w:rPr>
              <w:t xml:space="preserve">change </w:t>
            </w:r>
            <w:r w:rsidRPr="00ED6604">
              <w:rPr>
                <w:i/>
                <w:noProof/>
                <w:sz w:val="18"/>
              </w:rPr>
              <w:t>in an earlier release)</w:t>
            </w:r>
            <w:r w:rsidRPr="00ED6604">
              <w:rPr>
                <w:i/>
                <w:noProof/>
                <w:sz w:val="18"/>
              </w:rPr>
              <w:br/>
            </w:r>
            <w:r w:rsidRPr="00ED6604">
              <w:rPr>
                <w:b/>
                <w:i/>
                <w:noProof/>
                <w:sz w:val="18"/>
              </w:rPr>
              <w:t>B</w:t>
            </w:r>
            <w:r w:rsidRPr="00ED6604">
              <w:rPr>
                <w:i/>
                <w:noProof/>
                <w:sz w:val="18"/>
              </w:rPr>
              <w:t xml:space="preserve">  (addition of feature), </w:t>
            </w:r>
            <w:r w:rsidRPr="00ED6604">
              <w:rPr>
                <w:i/>
                <w:noProof/>
                <w:sz w:val="18"/>
              </w:rPr>
              <w:br/>
            </w:r>
            <w:r w:rsidRPr="00ED6604">
              <w:rPr>
                <w:b/>
                <w:i/>
                <w:noProof/>
                <w:sz w:val="18"/>
              </w:rPr>
              <w:t>C</w:t>
            </w:r>
            <w:r w:rsidRPr="00ED6604">
              <w:rPr>
                <w:i/>
                <w:noProof/>
                <w:sz w:val="18"/>
              </w:rPr>
              <w:t xml:space="preserve">  (functional modification of feature)</w:t>
            </w:r>
            <w:r w:rsidRPr="00ED6604">
              <w:rPr>
                <w:i/>
                <w:noProof/>
                <w:sz w:val="18"/>
              </w:rPr>
              <w:br/>
            </w:r>
            <w:r w:rsidRPr="00ED6604">
              <w:rPr>
                <w:b/>
                <w:i/>
                <w:noProof/>
                <w:sz w:val="18"/>
              </w:rPr>
              <w:t>D</w:t>
            </w:r>
            <w:r w:rsidRPr="00ED6604">
              <w:rPr>
                <w:i/>
                <w:noProof/>
                <w:sz w:val="18"/>
              </w:rPr>
              <w:t xml:space="preserve">  (editorial modification)</w:t>
            </w:r>
          </w:p>
          <w:p w:rsidR="001E41F3" w:rsidRPr="00ED6604" w:rsidRDefault="001E41F3">
            <w:pPr>
              <w:pStyle w:val="CRCoverPage"/>
              <w:rPr>
                <w:noProof/>
              </w:rPr>
            </w:pPr>
            <w:r w:rsidRPr="00ED6604">
              <w:rPr>
                <w:noProof/>
                <w:sz w:val="18"/>
              </w:rPr>
              <w:t>Detailed explanations of the above categories can</w:t>
            </w:r>
            <w:r w:rsidRPr="00ED6604">
              <w:rPr>
                <w:noProof/>
                <w:sz w:val="18"/>
              </w:rPr>
              <w:br/>
              <w:t xml:space="preserve">be found in 3GPP </w:t>
            </w:r>
            <w:hyperlink r:id="rId11" w:history="1">
              <w:r w:rsidRPr="00ED6604">
                <w:rPr>
                  <w:rStyle w:val="Hyperlink"/>
                  <w:noProof/>
                  <w:sz w:val="18"/>
                </w:rPr>
                <w:t>TR 21.900</w:t>
              </w:r>
            </w:hyperlink>
            <w:r w:rsidRPr="00ED6604">
              <w:rPr>
                <w:noProof/>
                <w:sz w:val="18"/>
              </w:rPr>
              <w:t>.</w:t>
            </w:r>
          </w:p>
        </w:tc>
        <w:tc>
          <w:tcPr>
            <w:tcW w:w="3120" w:type="dxa"/>
            <w:gridSpan w:val="2"/>
            <w:tcBorders>
              <w:bottom w:val="single" w:sz="4" w:space="0" w:color="auto"/>
              <w:right w:val="single" w:sz="4" w:space="0" w:color="auto"/>
            </w:tcBorders>
          </w:tcPr>
          <w:p w:rsidR="000C038A" w:rsidRPr="00ED6604" w:rsidRDefault="001E41F3" w:rsidP="00BD6BB8">
            <w:pPr>
              <w:pStyle w:val="CRCoverPage"/>
              <w:tabs>
                <w:tab w:val="left" w:pos="950"/>
              </w:tabs>
              <w:spacing w:after="0"/>
              <w:ind w:left="241" w:hanging="241"/>
              <w:rPr>
                <w:i/>
                <w:noProof/>
                <w:sz w:val="18"/>
              </w:rPr>
            </w:pPr>
            <w:r w:rsidRPr="00ED6604">
              <w:rPr>
                <w:i/>
                <w:noProof/>
                <w:sz w:val="18"/>
              </w:rPr>
              <w:t xml:space="preserve">Use </w:t>
            </w:r>
            <w:r w:rsidRPr="00ED6604">
              <w:rPr>
                <w:i/>
                <w:noProof/>
                <w:sz w:val="18"/>
                <w:u w:val="single"/>
              </w:rPr>
              <w:t>one</w:t>
            </w:r>
            <w:r w:rsidRPr="00ED6604">
              <w:rPr>
                <w:i/>
                <w:noProof/>
                <w:sz w:val="18"/>
              </w:rPr>
              <w:t xml:space="preserve"> of the following releases:</w:t>
            </w:r>
            <w:r w:rsidRPr="00ED6604">
              <w:rPr>
                <w:i/>
                <w:noProof/>
                <w:sz w:val="18"/>
              </w:rPr>
              <w:br/>
              <w:t>Rel-8</w:t>
            </w:r>
            <w:r w:rsidRPr="00ED6604">
              <w:rPr>
                <w:i/>
                <w:noProof/>
                <w:sz w:val="18"/>
              </w:rPr>
              <w:tab/>
              <w:t>(Release 8)</w:t>
            </w:r>
            <w:r w:rsidR="007C2097" w:rsidRPr="00ED6604">
              <w:rPr>
                <w:i/>
                <w:noProof/>
                <w:sz w:val="18"/>
              </w:rPr>
              <w:br/>
              <w:t>Rel-9</w:t>
            </w:r>
            <w:r w:rsidR="007C2097" w:rsidRPr="00ED6604">
              <w:rPr>
                <w:i/>
                <w:noProof/>
                <w:sz w:val="18"/>
              </w:rPr>
              <w:tab/>
              <w:t>(Release 9)</w:t>
            </w:r>
            <w:r w:rsidR="009777D9" w:rsidRPr="00ED6604">
              <w:rPr>
                <w:i/>
                <w:noProof/>
                <w:sz w:val="18"/>
              </w:rPr>
              <w:br/>
              <w:t>Rel-10</w:t>
            </w:r>
            <w:r w:rsidR="009777D9" w:rsidRPr="00ED6604">
              <w:rPr>
                <w:i/>
                <w:noProof/>
                <w:sz w:val="18"/>
              </w:rPr>
              <w:tab/>
              <w:t>(Release 10)</w:t>
            </w:r>
            <w:r w:rsidR="000C038A" w:rsidRPr="00ED6604">
              <w:rPr>
                <w:i/>
                <w:noProof/>
                <w:sz w:val="18"/>
              </w:rPr>
              <w:br/>
              <w:t>Rel-11</w:t>
            </w:r>
            <w:r w:rsidR="000C038A" w:rsidRPr="00ED6604">
              <w:rPr>
                <w:i/>
                <w:noProof/>
                <w:sz w:val="18"/>
              </w:rPr>
              <w:tab/>
              <w:t>(Release 11)</w:t>
            </w:r>
            <w:r w:rsidR="000C038A" w:rsidRPr="00ED6604">
              <w:rPr>
                <w:i/>
                <w:noProof/>
                <w:sz w:val="18"/>
              </w:rPr>
              <w:br/>
              <w:t>Rel-12</w:t>
            </w:r>
            <w:r w:rsidR="000C038A" w:rsidRPr="00ED6604">
              <w:rPr>
                <w:i/>
                <w:noProof/>
                <w:sz w:val="18"/>
              </w:rPr>
              <w:tab/>
              <w:t>(Release 12)</w:t>
            </w:r>
            <w:r w:rsidR="0051580D" w:rsidRPr="00ED6604">
              <w:rPr>
                <w:i/>
                <w:noProof/>
                <w:sz w:val="18"/>
              </w:rPr>
              <w:br/>
            </w:r>
            <w:bookmarkStart w:id="1" w:name="OLE_LINK1"/>
            <w:r w:rsidR="0051580D" w:rsidRPr="00ED6604">
              <w:rPr>
                <w:i/>
                <w:noProof/>
                <w:sz w:val="18"/>
              </w:rPr>
              <w:t>Rel-13</w:t>
            </w:r>
            <w:r w:rsidR="0051580D" w:rsidRPr="00ED6604">
              <w:rPr>
                <w:i/>
                <w:noProof/>
                <w:sz w:val="18"/>
              </w:rPr>
              <w:tab/>
              <w:t>(Release 13)</w:t>
            </w:r>
            <w:bookmarkEnd w:id="1"/>
            <w:r w:rsidR="00BD6BB8" w:rsidRPr="00ED6604">
              <w:rPr>
                <w:i/>
                <w:noProof/>
                <w:sz w:val="18"/>
              </w:rPr>
              <w:br/>
              <w:t>Rel-14</w:t>
            </w:r>
            <w:r w:rsidR="00BD6BB8" w:rsidRPr="00ED6604">
              <w:rPr>
                <w:i/>
                <w:noProof/>
                <w:sz w:val="18"/>
              </w:rPr>
              <w:tab/>
              <w:t>(Release 14)</w:t>
            </w:r>
            <w:r w:rsidR="009D138F" w:rsidRPr="00ED6604">
              <w:rPr>
                <w:i/>
                <w:noProof/>
                <w:sz w:val="18"/>
              </w:rPr>
              <w:br/>
              <w:t>Rel-15</w:t>
            </w:r>
            <w:r w:rsidR="009D138F" w:rsidRPr="00ED6604">
              <w:rPr>
                <w:i/>
                <w:noProof/>
                <w:sz w:val="18"/>
              </w:rPr>
              <w:tab/>
              <w:t>(Release 15)</w:t>
            </w:r>
            <w:r w:rsidR="009D138F" w:rsidRPr="00ED6604">
              <w:rPr>
                <w:i/>
                <w:noProof/>
                <w:sz w:val="18"/>
              </w:rPr>
              <w:br/>
              <w:t>Rel-16</w:t>
            </w:r>
            <w:r w:rsidR="009D138F" w:rsidRPr="00ED6604">
              <w:rPr>
                <w:i/>
                <w:noProof/>
                <w:sz w:val="18"/>
              </w:rPr>
              <w:tab/>
              <w:t>(Release 16)</w:t>
            </w:r>
          </w:p>
        </w:tc>
      </w:tr>
      <w:tr w:rsidR="001E41F3" w:rsidRPr="00ED6604">
        <w:tc>
          <w:tcPr>
            <w:tcW w:w="1843" w:type="dxa"/>
          </w:tcPr>
          <w:p w:rsidR="001E41F3" w:rsidRPr="00ED6604" w:rsidRDefault="001E41F3">
            <w:pPr>
              <w:pStyle w:val="CRCoverPage"/>
              <w:spacing w:after="0"/>
              <w:rPr>
                <w:b/>
                <w:i/>
                <w:noProof/>
                <w:sz w:val="8"/>
                <w:szCs w:val="8"/>
              </w:rPr>
            </w:pPr>
          </w:p>
        </w:tc>
        <w:tc>
          <w:tcPr>
            <w:tcW w:w="7798" w:type="dxa"/>
            <w:gridSpan w:val="10"/>
          </w:tcPr>
          <w:p w:rsidR="001E41F3" w:rsidRPr="00ED6604" w:rsidRDefault="001E41F3">
            <w:pPr>
              <w:pStyle w:val="CRCoverPage"/>
              <w:spacing w:after="0"/>
              <w:rPr>
                <w:noProof/>
                <w:sz w:val="8"/>
                <w:szCs w:val="8"/>
              </w:rPr>
            </w:pPr>
          </w:p>
        </w:tc>
      </w:tr>
      <w:tr w:rsidR="001E41F3" w:rsidRPr="00ED6604">
        <w:tc>
          <w:tcPr>
            <w:tcW w:w="2268" w:type="dxa"/>
            <w:gridSpan w:val="2"/>
            <w:tcBorders>
              <w:top w:val="single" w:sz="4" w:space="0" w:color="auto"/>
              <w:left w:val="single" w:sz="4" w:space="0" w:color="auto"/>
            </w:tcBorders>
          </w:tcPr>
          <w:p w:rsidR="001E41F3" w:rsidRPr="00ED6604" w:rsidRDefault="001E41F3">
            <w:pPr>
              <w:pStyle w:val="CRCoverPage"/>
              <w:tabs>
                <w:tab w:val="right" w:pos="2184"/>
              </w:tabs>
              <w:spacing w:after="0"/>
              <w:rPr>
                <w:b/>
                <w:i/>
                <w:noProof/>
              </w:rPr>
            </w:pPr>
            <w:r w:rsidRPr="00ED6604">
              <w:rPr>
                <w:b/>
                <w:i/>
                <w:noProof/>
              </w:rPr>
              <w:t>Reason for change:</w:t>
            </w:r>
          </w:p>
        </w:tc>
        <w:tc>
          <w:tcPr>
            <w:tcW w:w="7373" w:type="dxa"/>
            <w:gridSpan w:val="9"/>
            <w:tcBorders>
              <w:top w:val="single" w:sz="4" w:space="0" w:color="auto"/>
              <w:right w:val="single" w:sz="4" w:space="0" w:color="auto"/>
            </w:tcBorders>
            <w:shd w:val="pct30" w:color="FFFF00" w:fill="auto"/>
          </w:tcPr>
          <w:p w:rsidR="00F051B7" w:rsidRDefault="00082D76" w:rsidP="00A01FEE">
            <w:pPr>
              <w:pStyle w:val="CRCoverPage"/>
              <w:spacing w:after="0"/>
              <w:ind w:left="100"/>
            </w:pPr>
            <w:r>
              <w:rPr>
                <w:noProof/>
              </w:rPr>
              <w:t xml:space="preserve">New Management Object has been defined for Mission Critical Services in </w:t>
            </w:r>
            <w:r w:rsidRPr="00082D76">
              <w:t>TS</w:t>
            </w:r>
            <w:r>
              <w:t> </w:t>
            </w:r>
            <w:r w:rsidRPr="00082D76">
              <w:t>24</w:t>
            </w:r>
            <w:r>
              <w:t>.</w:t>
            </w:r>
            <w:r w:rsidRPr="00082D76">
              <w:t>483</w:t>
            </w:r>
            <w:r>
              <w:t>, that need be stored whether in the ME or the USIM.</w:t>
            </w:r>
          </w:p>
          <w:p w:rsidR="00082D76" w:rsidRPr="00ED6604" w:rsidRDefault="00082D76" w:rsidP="00CC5CA8">
            <w:pPr>
              <w:pStyle w:val="CRCoverPage"/>
              <w:spacing w:after="0"/>
              <w:ind w:left="100"/>
            </w:pPr>
            <w:r>
              <w:t>TS 31.10</w:t>
            </w:r>
            <w:r w:rsidR="00CC5CA8">
              <w:t>3</w:t>
            </w:r>
            <w:r>
              <w:t xml:space="preserve"> has not been updated to support the new Mission Critical Service configuration data.</w:t>
            </w:r>
          </w:p>
        </w:tc>
      </w:tr>
      <w:tr w:rsidR="001E41F3" w:rsidRPr="00ED6604">
        <w:tc>
          <w:tcPr>
            <w:tcW w:w="2268" w:type="dxa"/>
            <w:gridSpan w:val="2"/>
            <w:tcBorders>
              <w:left w:val="single" w:sz="4" w:space="0" w:color="auto"/>
            </w:tcBorders>
          </w:tcPr>
          <w:p w:rsidR="001E41F3" w:rsidRPr="00ED6604" w:rsidRDefault="001E41F3">
            <w:pPr>
              <w:pStyle w:val="CRCoverPage"/>
              <w:spacing w:after="0"/>
              <w:rPr>
                <w:b/>
                <w:i/>
                <w:noProof/>
                <w:sz w:val="8"/>
                <w:szCs w:val="8"/>
              </w:rPr>
            </w:pPr>
          </w:p>
        </w:tc>
        <w:tc>
          <w:tcPr>
            <w:tcW w:w="7373" w:type="dxa"/>
            <w:gridSpan w:val="9"/>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2268" w:type="dxa"/>
            <w:gridSpan w:val="2"/>
            <w:tcBorders>
              <w:left w:val="single" w:sz="4" w:space="0" w:color="auto"/>
            </w:tcBorders>
          </w:tcPr>
          <w:p w:rsidR="001E41F3" w:rsidRPr="00ED6604" w:rsidRDefault="001E41F3">
            <w:pPr>
              <w:pStyle w:val="CRCoverPage"/>
              <w:tabs>
                <w:tab w:val="right" w:pos="2184"/>
              </w:tabs>
              <w:spacing w:after="0"/>
              <w:rPr>
                <w:b/>
                <w:i/>
                <w:noProof/>
              </w:rPr>
            </w:pPr>
            <w:r w:rsidRPr="00ED6604">
              <w:rPr>
                <w:b/>
                <w:i/>
                <w:noProof/>
              </w:rPr>
              <w:t>Summary of change</w:t>
            </w:r>
            <w:r w:rsidR="0051580D" w:rsidRPr="00ED6604">
              <w:rPr>
                <w:b/>
                <w:i/>
                <w:noProof/>
              </w:rPr>
              <w:t>:</w:t>
            </w:r>
          </w:p>
        </w:tc>
        <w:tc>
          <w:tcPr>
            <w:tcW w:w="7373" w:type="dxa"/>
            <w:gridSpan w:val="9"/>
            <w:tcBorders>
              <w:right w:val="single" w:sz="4" w:space="0" w:color="auto"/>
            </w:tcBorders>
            <w:shd w:val="pct30" w:color="FFFF00" w:fill="auto"/>
          </w:tcPr>
          <w:p w:rsidR="001E41F3" w:rsidRDefault="00082D76" w:rsidP="00A01FEE">
            <w:pPr>
              <w:pStyle w:val="CRCoverPage"/>
              <w:spacing w:after="0"/>
              <w:ind w:left="100"/>
              <w:rPr>
                <w:noProof/>
              </w:rPr>
            </w:pPr>
            <w:r>
              <w:rPr>
                <w:noProof/>
              </w:rPr>
              <w:t>Correct the name of the DF to MCS (Mission Critical Services) to be aligned with TS 24.483</w:t>
            </w:r>
          </w:p>
          <w:p w:rsidR="00ED57F1" w:rsidRDefault="00ED57F1" w:rsidP="00A01FEE">
            <w:pPr>
              <w:pStyle w:val="CRCoverPage"/>
              <w:spacing w:after="0"/>
              <w:ind w:left="100"/>
              <w:rPr>
                <w:noProof/>
              </w:rPr>
            </w:pPr>
            <w:r>
              <w:rPr>
                <w:noProof/>
              </w:rPr>
              <w:t>Change MCPTT to MCS when applicable.</w:t>
            </w:r>
          </w:p>
          <w:p w:rsidR="00082D76" w:rsidRDefault="00082D76" w:rsidP="00082D76">
            <w:pPr>
              <w:pStyle w:val="CRCoverPage"/>
              <w:spacing w:after="0"/>
              <w:ind w:left="100"/>
              <w:rPr>
                <w:noProof/>
              </w:rPr>
            </w:pPr>
            <w:r>
              <w:rPr>
                <w:noProof/>
              </w:rPr>
              <w:t>Add new configuration data to store the new MO in the USIM:</w:t>
            </w:r>
          </w:p>
          <w:p w:rsidR="00082D76" w:rsidRDefault="00082D76" w:rsidP="00082D76">
            <w:pPr>
              <w:pStyle w:val="CRCoverPage"/>
              <w:spacing w:after="0"/>
              <w:ind w:left="100"/>
              <w:rPr>
                <w:noProof/>
              </w:rPr>
            </w:pPr>
            <w:r>
              <w:rPr>
                <w:noProof/>
              </w:rPr>
              <w:t>- MCS UE initial configuration</w:t>
            </w:r>
          </w:p>
          <w:p w:rsidR="00082D76" w:rsidRDefault="00082D76" w:rsidP="00082D76">
            <w:pPr>
              <w:pStyle w:val="CRCoverPage"/>
              <w:spacing w:after="0"/>
              <w:ind w:left="100"/>
              <w:rPr>
                <w:noProof/>
              </w:rPr>
            </w:pPr>
            <w:r>
              <w:rPr>
                <w:noProof/>
              </w:rPr>
              <w:t>- MCData UE configuration</w:t>
            </w:r>
          </w:p>
          <w:p w:rsidR="00082D76" w:rsidRDefault="00082D76" w:rsidP="00082D76">
            <w:pPr>
              <w:pStyle w:val="CRCoverPage"/>
              <w:spacing w:after="0"/>
              <w:ind w:left="100"/>
              <w:rPr>
                <w:noProof/>
              </w:rPr>
            </w:pPr>
            <w:r>
              <w:rPr>
                <w:noProof/>
              </w:rPr>
              <w:t>- MCData user profile</w:t>
            </w:r>
          </w:p>
          <w:p w:rsidR="00082D76" w:rsidRDefault="00082D76" w:rsidP="00082D76">
            <w:pPr>
              <w:pStyle w:val="CRCoverPage"/>
              <w:spacing w:after="0"/>
              <w:ind w:left="100"/>
              <w:rPr>
                <w:noProof/>
              </w:rPr>
            </w:pPr>
            <w:r>
              <w:rPr>
                <w:noProof/>
              </w:rPr>
              <w:t>- MCData service configuration</w:t>
            </w:r>
          </w:p>
          <w:p w:rsidR="00082D76" w:rsidRDefault="00082D76" w:rsidP="00082D76">
            <w:pPr>
              <w:pStyle w:val="CRCoverPage"/>
              <w:spacing w:after="0"/>
              <w:ind w:left="100"/>
              <w:rPr>
                <w:noProof/>
              </w:rPr>
            </w:pPr>
            <w:r>
              <w:rPr>
                <w:noProof/>
              </w:rPr>
              <w:t>- MCVideo UE configuration</w:t>
            </w:r>
          </w:p>
          <w:p w:rsidR="00082D76" w:rsidRDefault="00082D76" w:rsidP="00082D76">
            <w:pPr>
              <w:pStyle w:val="CRCoverPage"/>
              <w:spacing w:after="0"/>
              <w:ind w:left="100"/>
              <w:rPr>
                <w:noProof/>
              </w:rPr>
            </w:pPr>
            <w:r>
              <w:rPr>
                <w:noProof/>
              </w:rPr>
              <w:t>- MCVideo user profile</w:t>
            </w:r>
          </w:p>
          <w:p w:rsidR="00082D76" w:rsidRPr="00ED6604" w:rsidRDefault="00082D76" w:rsidP="00082D76">
            <w:pPr>
              <w:pStyle w:val="CRCoverPage"/>
              <w:spacing w:after="0"/>
              <w:ind w:left="100"/>
              <w:rPr>
                <w:noProof/>
              </w:rPr>
            </w:pPr>
            <w:r>
              <w:rPr>
                <w:noProof/>
              </w:rPr>
              <w:t>- MCVideo service configuration</w:t>
            </w:r>
          </w:p>
        </w:tc>
      </w:tr>
      <w:tr w:rsidR="001E41F3" w:rsidRPr="00ED6604">
        <w:tc>
          <w:tcPr>
            <w:tcW w:w="2268" w:type="dxa"/>
            <w:gridSpan w:val="2"/>
            <w:tcBorders>
              <w:left w:val="single" w:sz="4" w:space="0" w:color="auto"/>
            </w:tcBorders>
          </w:tcPr>
          <w:p w:rsidR="001E41F3" w:rsidRPr="00ED6604" w:rsidRDefault="001E41F3">
            <w:pPr>
              <w:pStyle w:val="CRCoverPage"/>
              <w:spacing w:after="0"/>
              <w:rPr>
                <w:b/>
                <w:i/>
                <w:noProof/>
                <w:sz w:val="8"/>
                <w:szCs w:val="8"/>
              </w:rPr>
            </w:pPr>
          </w:p>
        </w:tc>
        <w:tc>
          <w:tcPr>
            <w:tcW w:w="7373" w:type="dxa"/>
            <w:gridSpan w:val="9"/>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2268" w:type="dxa"/>
            <w:gridSpan w:val="2"/>
            <w:tcBorders>
              <w:left w:val="single" w:sz="4" w:space="0" w:color="auto"/>
              <w:bottom w:val="single" w:sz="4" w:space="0" w:color="auto"/>
            </w:tcBorders>
          </w:tcPr>
          <w:p w:rsidR="001E41F3" w:rsidRPr="00ED6604" w:rsidRDefault="001E41F3">
            <w:pPr>
              <w:pStyle w:val="CRCoverPage"/>
              <w:tabs>
                <w:tab w:val="right" w:pos="2184"/>
              </w:tabs>
              <w:spacing w:after="0"/>
              <w:rPr>
                <w:b/>
                <w:i/>
                <w:noProof/>
              </w:rPr>
            </w:pPr>
            <w:r w:rsidRPr="00ED6604">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Pr="00ED6604" w:rsidRDefault="00082D76">
            <w:pPr>
              <w:pStyle w:val="CRCoverPage"/>
              <w:spacing w:after="0"/>
              <w:ind w:left="100"/>
              <w:rPr>
                <w:noProof/>
              </w:rPr>
            </w:pPr>
            <w:r>
              <w:rPr>
                <w:noProof/>
              </w:rPr>
              <w:t>The procedure as defined in MCS specifications cannot be fully implemented.</w:t>
            </w:r>
          </w:p>
        </w:tc>
      </w:tr>
      <w:tr w:rsidR="001E41F3" w:rsidRPr="00ED6604">
        <w:tc>
          <w:tcPr>
            <w:tcW w:w="2268" w:type="dxa"/>
            <w:gridSpan w:val="2"/>
          </w:tcPr>
          <w:p w:rsidR="001E41F3" w:rsidRPr="00ED6604" w:rsidRDefault="001E41F3">
            <w:pPr>
              <w:pStyle w:val="CRCoverPage"/>
              <w:spacing w:after="0"/>
              <w:rPr>
                <w:b/>
                <w:i/>
                <w:noProof/>
                <w:sz w:val="8"/>
                <w:szCs w:val="8"/>
              </w:rPr>
            </w:pPr>
          </w:p>
        </w:tc>
        <w:tc>
          <w:tcPr>
            <w:tcW w:w="7373" w:type="dxa"/>
            <w:gridSpan w:val="9"/>
          </w:tcPr>
          <w:p w:rsidR="001E41F3" w:rsidRPr="00ED6604" w:rsidRDefault="001E41F3">
            <w:pPr>
              <w:pStyle w:val="CRCoverPage"/>
              <w:spacing w:after="0"/>
              <w:rPr>
                <w:noProof/>
                <w:sz w:val="8"/>
                <w:szCs w:val="8"/>
              </w:rPr>
            </w:pPr>
          </w:p>
        </w:tc>
      </w:tr>
      <w:tr w:rsidR="001E41F3" w:rsidRPr="00863D2F">
        <w:tc>
          <w:tcPr>
            <w:tcW w:w="2268" w:type="dxa"/>
            <w:gridSpan w:val="2"/>
            <w:tcBorders>
              <w:top w:val="single" w:sz="4" w:space="0" w:color="auto"/>
              <w:left w:val="single" w:sz="4" w:space="0" w:color="auto"/>
            </w:tcBorders>
          </w:tcPr>
          <w:p w:rsidR="001E41F3" w:rsidRPr="00ED6604" w:rsidRDefault="001E41F3">
            <w:pPr>
              <w:pStyle w:val="CRCoverPage"/>
              <w:tabs>
                <w:tab w:val="right" w:pos="2184"/>
              </w:tabs>
              <w:spacing w:after="0"/>
              <w:rPr>
                <w:b/>
                <w:i/>
                <w:noProof/>
              </w:rPr>
            </w:pPr>
            <w:r w:rsidRPr="00ED6604">
              <w:rPr>
                <w:b/>
                <w:i/>
                <w:noProof/>
              </w:rPr>
              <w:t>Clauses affected:</w:t>
            </w:r>
          </w:p>
        </w:tc>
        <w:tc>
          <w:tcPr>
            <w:tcW w:w="7373" w:type="dxa"/>
            <w:gridSpan w:val="9"/>
            <w:tcBorders>
              <w:top w:val="single" w:sz="4" w:space="0" w:color="auto"/>
              <w:right w:val="single" w:sz="4" w:space="0" w:color="auto"/>
            </w:tcBorders>
            <w:shd w:val="pct30" w:color="FFFF00" w:fill="auto"/>
          </w:tcPr>
          <w:p w:rsidR="001E41F3" w:rsidRPr="00863D2F" w:rsidRDefault="004B6E3D" w:rsidP="00D4582E">
            <w:pPr>
              <w:pStyle w:val="CRCoverPage"/>
              <w:spacing w:after="0"/>
              <w:ind w:left="100"/>
              <w:rPr>
                <w:noProof/>
                <w:lang w:val="en-US"/>
              </w:rPr>
            </w:pPr>
            <w:r>
              <w:rPr>
                <w:noProof/>
                <w:lang w:val="en-US"/>
              </w:rPr>
              <w:t xml:space="preserve">2, 3.3, 4.2.7, 4.5, 5.4, </w:t>
            </w:r>
          </w:p>
        </w:tc>
      </w:tr>
      <w:tr w:rsidR="001E41F3" w:rsidRPr="00863D2F">
        <w:tc>
          <w:tcPr>
            <w:tcW w:w="2268" w:type="dxa"/>
            <w:gridSpan w:val="2"/>
            <w:tcBorders>
              <w:left w:val="single" w:sz="4" w:space="0" w:color="auto"/>
            </w:tcBorders>
          </w:tcPr>
          <w:p w:rsidR="001E41F3" w:rsidRPr="00863D2F" w:rsidRDefault="001E41F3">
            <w:pPr>
              <w:pStyle w:val="CRCoverPage"/>
              <w:spacing w:after="0"/>
              <w:rPr>
                <w:b/>
                <w:i/>
                <w:noProof/>
                <w:sz w:val="8"/>
                <w:szCs w:val="8"/>
                <w:lang w:val="en-US"/>
              </w:rPr>
            </w:pPr>
          </w:p>
        </w:tc>
        <w:tc>
          <w:tcPr>
            <w:tcW w:w="7373" w:type="dxa"/>
            <w:gridSpan w:val="9"/>
            <w:tcBorders>
              <w:right w:val="single" w:sz="4" w:space="0" w:color="auto"/>
            </w:tcBorders>
          </w:tcPr>
          <w:p w:rsidR="001E41F3" w:rsidRPr="00863D2F" w:rsidRDefault="001E41F3">
            <w:pPr>
              <w:pStyle w:val="CRCoverPage"/>
              <w:spacing w:after="0"/>
              <w:rPr>
                <w:noProof/>
                <w:sz w:val="8"/>
                <w:szCs w:val="8"/>
                <w:lang w:val="en-US"/>
              </w:rPr>
            </w:pPr>
          </w:p>
        </w:tc>
      </w:tr>
      <w:tr w:rsidR="001E41F3">
        <w:tc>
          <w:tcPr>
            <w:tcW w:w="2268" w:type="dxa"/>
            <w:gridSpan w:val="2"/>
            <w:tcBorders>
              <w:left w:val="single" w:sz="4" w:space="0" w:color="auto"/>
            </w:tcBorders>
          </w:tcPr>
          <w:p w:rsidR="001E41F3" w:rsidRPr="00863D2F"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316DE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316DEC" w:rsidP="00316DEC">
            <w:pPr>
              <w:pStyle w:val="CRCoverPage"/>
              <w:spacing w:after="0"/>
              <w:ind w:left="99"/>
              <w:rPr>
                <w:noProof/>
              </w:rPr>
            </w:pPr>
            <w:r>
              <w:rPr>
                <w:noProof/>
              </w:rPr>
              <w:t>TS 31.102 CR 0808</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E5A">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E5A">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ED57F1" w:rsidRDefault="00ED57F1" w:rsidP="00ED57F1">
      <w:pPr>
        <w:jc w:val="center"/>
        <w:rPr>
          <w:noProof/>
        </w:rPr>
      </w:pPr>
      <w:r w:rsidRPr="00DB12B9">
        <w:rPr>
          <w:noProof/>
          <w:highlight w:val="green"/>
        </w:rPr>
        <w:lastRenderedPageBreak/>
        <w:t xml:space="preserve">***** </w:t>
      </w:r>
      <w:r w:rsidR="00E93574">
        <w:rPr>
          <w:noProof/>
          <w:highlight w:val="green"/>
        </w:rPr>
        <w:t>First</w:t>
      </w:r>
      <w:r w:rsidRPr="00DB12B9">
        <w:rPr>
          <w:noProof/>
          <w:highlight w:val="green"/>
        </w:rPr>
        <w:t xml:space="preserve"> change *****</w:t>
      </w:r>
    </w:p>
    <w:p w:rsidR="00CC5CA8" w:rsidRDefault="00CC5CA8" w:rsidP="00CC5CA8">
      <w:pPr>
        <w:pStyle w:val="Heading1"/>
      </w:pPr>
      <w:bookmarkStart w:id="2" w:name="_Toc502362712"/>
      <w:bookmarkStart w:id="3" w:name="_Toc510543998"/>
      <w:r>
        <w:t>2</w:t>
      </w:r>
      <w:r>
        <w:tab/>
        <w:t>References</w:t>
      </w:r>
      <w:bookmarkEnd w:id="2"/>
      <w:bookmarkEnd w:id="3"/>
    </w:p>
    <w:p w:rsidR="00CC5CA8" w:rsidRDefault="00CC5CA8" w:rsidP="00CC5CA8">
      <w:r>
        <w:t>The following documents contain provisions that, through reference in this text, constitute provisions of the present document.</w:t>
      </w:r>
    </w:p>
    <w:p w:rsidR="00CC5CA8" w:rsidRDefault="00CC5CA8" w:rsidP="00CC5CA8">
      <w:pPr>
        <w:pStyle w:val="ListBullet"/>
        <w:numPr>
          <w:ilvl w:val="0"/>
          <w:numId w:val="1"/>
        </w:numPr>
        <w:overflowPunct w:val="0"/>
        <w:autoSpaceDE w:val="0"/>
        <w:autoSpaceDN w:val="0"/>
        <w:adjustRightInd w:val="0"/>
        <w:ind w:left="568" w:hanging="284"/>
        <w:textAlignment w:val="baseline"/>
      </w:pPr>
      <w:r>
        <w:t>References are either specific (identified by date of publication and/or edition number or version number) or non</w:t>
      </w:r>
      <w:r>
        <w:noBreakHyphen/>
        <w:t>specific.</w:t>
      </w:r>
    </w:p>
    <w:p w:rsidR="00CC5CA8" w:rsidRDefault="00CC5CA8" w:rsidP="00CC5CA8">
      <w:pPr>
        <w:pStyle w:val="ListBullet"/>
        <w:numPr>
          <w:ilvl w:val="0"/>
          <w:numId w:val="1"/>
        </w:numPr>
        <w:overflowPunct w:val="0"/>
        <w:autoSpaceDE w:val="0"/>
        <w:autoSpaceDN w:val="0"/>
        <w:adjustRightInd w:val="0"/>
        <w:ind w:left="568" w:hanging="284"/>
        <w:textAlignment w:val="baseline"/>
      </w:pPr>
      <w:r>
        <w:t>For a specific reference, subsequent revisions do not apply.</w:t>
      </w:r>
    </w:p>
    <w:p w:rsidR="00CC5CA8" w:rsidRDefault="00CC5CA8" w:rsidP="00CC5CA8">
      <w:pPr>
        <w:pStyle w:val="ListBullet"/>
        <w:numPr>
          <w:ilvl w:val="0"/>
          <w:numId w:val="1"/>
        </w:numPr>
        <w:overflowPunct w:val="0"/>
        <w:autoSpaceDE w:val="0"/>
        <w:autoSpaceDN w:val="0"/>
        <w:adjustRightInd w:val="0"/>
        <w:ind w:left="568" w:hanging="284"/>
        <w:textAlignment w:val="baseline"/>
      </w:pPr>
      <w:r>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rsidR="00CC5CA8" w:rsidRDefault="00CC5CA8" w:rsidP="00CC5CA8">
      <w:pPr>
        <w:pStyle w:val="EX"/>
      </w:pPr>
      <w:r>
        <w:t>[1]</w:t>
      </w:r>
      <w:r>
        <w:tab/>
        <w:t>3GPP TS 21.111: "USIM and IC Card Requirements".</w:t>
      </w:r>
    </w:p>
    <w:p w:rsidR="00CC5CA8" w:rsidRDefault="0020461A" w:rsidP="0020461A">
      <w:pPr>
        <w:pStyle w:val="EX"/>
      </w:pPr>
      <w:r>
        <w:t>[…</w:t>
      </w:r>
      <w:r w:rsidR="00CC5CA8">
        <w:t>]</w:t>
      </w:r>
    </w:p>
    <w:p w:rsidR="00CC5CA8" w:rsidRDefault="00CC5CA8" w:rsidP="00CC5CA8">
      <w:pPr>
        <w:pStyle w:val="EX"/>
      </w:pPr>
      <w:r>
        <w:t>[40</w:t>
      </w:r>
      <w:r w:rsidRPr="008433E7">
        <w:t>]</w:t>
      </w:r>
      <w:r w:rsidRPr="008433E7">
        <w:tab/>
        <w:t xml:space="preserve">3GPP TS 24.623: "Extensible </w:t>
      </w:r>
      <w:proofErr w:type="spellStart"/>
      <w:r w:rsidRPr="008433E7">
        <w:t>Markup</w:t>
      </w:r>
      <w:proofErr w:type="spellEnd"/>
      <w:r w:rsidRPr="008433E7">
        <w:t xml:space="preserve"> Language (XML) Configuration Access Protocol (XCAP) over the </w:t>
      </w:r>
      <w:proofErr w:type="spellStart"/>
      <w:r w:rsidRPr="008433E7">
        <w:t>Ut</w:t>
      </w:r>
      <w:proofErr w:type="spellEnd"/>
      <w:r w:rsidRPr="008433E7">
        <w:t xml:space="preserve"> interface for Manipulating Supplementary Services".</w:t>
      </w:r>
    </w:p>
    <w:p w:rsidR="00CC5CA8" w:rsidRDefault="00CC5CA8" w:rsidP="00CC5CA8">
      <w:pPr>
        <w:pStyle w:val="EX"/>
      </w:pPr>
      <w:r>
        <w:t>[41]</w:t>
      </w:r>
      <w:r>
        <w:tab/>
        <w:t>OMA </w:t>
      </w:r>
      <w:r w:rsidRPr="00861E12">
        <w:t>OMA-TS-XDM_</w:t>
      </w:r>
      <w:r>
        <w:t>MO</w:t>
      </w:r>
      <w:r w:rsidRPr="00861E12">
        <w:t>-V1_1-20080627-A</w:t>
      </w:r>
      <w:r w:rsidRPr="00F963AD">
        <w:t>: "</w:t>
      </w:r>
      <w:r w:rsidRPr="00C73A6A">
        <w:t xml:space="preserve">OMA Management Object for </w:t>
      </w:r>
      <w:r w:rsidRPr="00F963AD">
        <w:t>XML Document</w:t>
      </w:r>
      <w:r>
        <w:t xml:space="preserve"> Management".</w:t>
      </w:r>
    </w:p>
    <w:p w:rsidR="00CC5CA8" w:rsidRDefault="00CC5CA8" w:rsidP="00CC5CA8">
      <w:pPr>
        <w:pStyle w:val="EX"/>
      </w:pPr>
      <w:r w:rsidRPr="006A5B43">
        <w:t>[</w:t>
      </w:r>
      <w:r>
        <w:t>42</w:t>
      </w:r>
      <w:r w:rsidRPr="006A5B43">
        <w:t>]</w:t>
      </w:r>
      <w:r w:rsidRPr="006A5B43">
        <w:tab/>
      </w:r>
      <w:del w:id="4" w:author="ltp" w:date="2018-07-12T14:38:00Z">
        <w:r w:rsidRPr="006A5B43" w:rsidDel="00435BE5">
          <w:delText>3GPP TS 23.</w:delText>
        </w:r>
        <w:r w:rsidDel="00435BE5">
          <w:delText>3</w:delText>
        </w:r>
        <w:r w:rsidRPr="006A5B43" w:rsidDel="00435BE5">
          <w:delText>79: "</w:delText>
        </w:r>
        <w:r w:rsidRPr="006A5B43" w:rsidDel="00435BE5">
          <w:rPr>
            <w:szCs w:val="34"/>
          </w:rPr>
          <w:delText xml:space="preserve">Functional architecture and information flows to support </w:delText>
        </w:r>
        <w:r w:rsidDel="00435BE5">
          <w:delText>M</w:delText>
        </w:r>
        <w:r w:rsidRPr="006A5B43" w:rsidDel="00435BE5">
          <w:delText xml:space="preserve">ission </w:delText>
        </w:r>
        <w:r w:rsidDel="00435BE5">
          <w:delText>C</w:delText>
        </w:r>
        <w:r w:rsidRPr="006A5B43" w:rsidDel="00435BE5">
          <w:delText xml:space="preserve">ritical </w:delText>
        </w:r>
        <w:r w:rsidDel="00435BE5">
          <w:delText>Push To Talk (MCPTT)</w:delText>
        </w:r>
        <w:r w:rsidRPr="006A5B43" w:rsidDel="00435BE5">
          <w:delText>"</w:delText>
        </w:r>
      </w:del>
      <w:ins w:id="5" w:author="ltp" w:date="2018-07-12T14:38:00Z">
        <w:r w:rsidR="00435BE5">
          <w:t>Void</w:t>
        </w:r>
      </w:ins>
      <w:r w:rsidRPr="006A5B43">
        <w:t>.</w:t>
      </w:r>
    </w:p>
    <w:p w:rsidR="00435BE5" w:rsidRDefault="00435BE5" w:rsidP="00435BE5">
      <w:pPr>
        <w:pStyle w:val="EX"/>
        <w:rPr>
          <w:ins w:id="6" w:author="ltp" w:date="2018-07-12T14:37:00Z"/>
        </w:rPr>
      </w:pPr>
      <w:ins w:id="7" w:author="ltp" w:date="2018-07-12T14:37:00Z">
        <w:r>
          <w:t>[43]</w:t>
        </w:r>
        <w:r>
          <w:tab/>
        </w:r>
        <w:r w:rsidRPr="00287E04">
          <w:t>3GPP TS 24.</w:t>
        </w:r>
        <w:r>
          <w:t>4</w:t>
        </w:r>
        <w:r w:rsidRPr="00287E04">
          <w:t xml:space="preserve">83: "Mission Critical </w:t>
        </w:r>
        <w:proofErr w:type="gramStart"/>
        <w:r>
          <w:t>Services</w:t>
        </w:r>
        <w:r w:rsidRPr="00287E04">
          <w:t>(</w:t>
        </w:r>
        <w:proofErr w:type="gramEnd"/>
        <w:r w:rsidRPr="002F55BD">
          <w:t>MC</w:t>
        </w:r>
        <w:r>
          <w:t>S)</w:t>
        </w:r>
        <w:r w:rsidRPr="00287E04">
          <w:t xml:space="preserve"> Management Object (MO)".</w:t>
        </w:r>
      </w:ins>
    </w:p>
    <w:p w:rsidR="001B3514" w:rsidRDefault="001B3514" w:rsidP="001B3514">
      <w:pPr>
        <w:rPr>
          <w:rFonts w:cs="Arial"/>
          <w:color w:val="000000"/>
          <w:sz w:val="16"/>
          <w:szCs w:val="16"/>
        </w:rPr>
      </w:pPr>
    </w:p>
    <w:p w:rsidR="001B3514" w:rsidRDefault="001B3514" w:rsidP="001B3514">
      <w:pPr>
        <w:jc w:val="center"/>
        <w:rPr>
          <w:noProof/>
        </w:rPr>
      </w:pPr>
      <w:r w:rsidRPr="00DB12B9">
        <w:rPr>
          <w:noProof/>
          <w:highlight w:val="green"/>
        </w:rPr>
        <w:t>***** Next change *****</w:t>
      </w:r>
    </w:p>
    <w:p w:rsidR="00CC5CA8" w:rsidRDefault="00CC5CA8" w:rsidP="00CC5CA8">
      <w:pPr>
        <w:pStyle w:val="Heading2"/>
      </w:pPr>
      <w:bookmarkStart w:id="8" w:name="_Toc502362716"/>
      <w:bookmarkStart w:id="9" w:name="_Toc510544002"/>
      <w:r>
        <w:t>3.3</w:t>
      </w:r>
      <w:r>
        <w:tab/>
        <w:t>Abbreviations</w:t>
      </w:r>
      <w:bookmarkEnd w:id="8"/>
      <w:bookmarkEnd w:id="9"/>
    </w:p>
    <w:p w:rsidR="00CC5CA8" w:rsidRDefault="00CC5CA8" w:rsidP="00CC5CA8">
      <w:pPr>
        <w:keepNext/>
      </w:pPr>
      <w:r>
        <w:t>For the purposes of the present document, the following abbreviations apply:</w:t>
      </w:r>
    </w:p>
    <w:p w:rsidR="00CC5CA8" w:rsidRDefault="00CC5CA8" w:rsidP="00CC5CA8">
      <w:pPr>
        <w:pStyle w:val="EW"/>
      </w:pPr>
      <w:r>
        <w:t>3GPP</w:t>
      </w:r>
      <w:r>
        <w:tab/>
        <w:t>3</w:t>
      </w:r>
      <w:r w:rsidRPr="00CB1436">
        <w:rPr>
          <w:vertAlign w:val="superscript"/>
        </w:rPr>
        <w:t>rd</w:t>
      </w:r>
      <w:r>
        <w:t xml:space="preserve"> Generation Partnership Project</w:t>
      </w:r>
    </w:p>
    <w:p w:rsidR="00CC5CA8" w:rsidRDefault="0020461A" w:rsidP="00CC5CA8">
      <w:pPr>
        <w:pStyle w:val="EW"/>
      </w:pPr>
      <w:r>
        <w:t>[…]</w:t>
      </w:r>
      <w:bookmarkStart w:id="10" w:name="_GoBack"/>
      <w:bookmarkEnd w:id="10"/>
    </w:p>
    <w:p w:rsidR="00CC5CA8" w:rsidRDefault="00CC5CA8" w:rsidP="00CC5CA8">
      <w:pPr>
        <w:pStyle w:val="EW"/>
        <w:rPr>
          <w:ins w:id="11" w:author="ltp" w:date="2018-07-12T14:38:00Z"/>
        </w:rPr>
      </w:pPr>
      <w:r>
        <w:t>MAC</w:t>
      </w:r>
      <w:r>
        <w:tab/>
        <w:t>Message Authentication Code</w:t>
      </w:r>
      <w:r w:rsidRPr="00FA0B01">
        <w:t xml:space="preserve"> </w:t>
      </w:r>
    </w:p>
    <w:p w:rsidR="009E336F" w:rsidRDefault="009E336F" w:rsidP="00CC5CA8">
      <w:pPr>
        <w:pStyle w:val="EW"/>
      </w:pPr>
      <w:proofErr w:type="spellStart"/>
      <w:ins w:id="12" w:author="ltp" w:date="2018-07-12T14:38:00Z">
        <w:r>
          <w:t>MCData</w:t>
        </w:r>
      </w:ins>
      <w:proofErr w:type="spellEnd"/>
      <w:ins w:id="13" w:author="CR0784" w:date="2018-07-12T17:08:00Z">
        <w:r w:rsidR="00316DEC">
          <w:tab/>
          <w:t>Mission Critical Data</w:t>
        </w:r>
      </w:ins>
    </w:p>
    <w:p w:rsidR="00CC5CA8" w:rsidRDefault="00CC5CA8" w:rsidP="00CC5CA8">
      <w:pPr>
        <w:pStyle w:val="EW"/>
        <w:rPr>
          <w:ins w:id="14" w:author="ltp" w:date="2018-07-12T14:38:00Z"/>
        </w:rPr>
      </w:pPr>
      <w:r>
        <w:t>MCPTT</w:t>
      </w:r>
      <w:r>
        <w:tab/>
        <w:t xml:space="preserve">Mission Critical Push </w:t>
      </w:r>
      <w:proofErr w:type="gramStart"/>
      <w:r>
        <w:t>To</w:t>
      </w:r>
      <w:proofErr w:type="gramEnd"/>
      <w:r>
        <w:t xml:space="preserve"> Talk</w:t>
      </w:r>
    </w:p>
    <w:p w:rsidR="009E336F" w:rsidRDefault="009E336F" w:rsidP="00CC5CA8">
      <w:pPr>
        <w:pStyle w:val="EW"/>
        <w:rPr>
          <w:ins w:id="15" w:author="ltp" w:date="2018-07-12T14:38:00Z"/>
        </w:rPr>
      </w:pPr>
      <w:ins w:id="16" w:author="ltp" w:date="2018-07-12T14:38:00Z">
        <w:r>
          <w:t>MCS</w:t>
        </w:r>
        <w:r>
          <w:tab/>
          <w:t>Mission Critical Services</w:t>
        </w:r>
      </w:ins>
    </w:p>
    <w:p w:rsidR="009E336F" w:rsidRDefault="009E336F" w:rsidP="00CC5CA8">
      <w:pPr>
        <w:pStyle w:val="EW"/>
      </w:pPr>
      <w:proofErr w:type="spellStart"/>
      <w:ins w:id="17" w:author="ltp" w:date="2018-07-12T14:38:00Z">
        <w:r>
          <w:t>MCVideo</w:t>
        </w:r>
        <w:proofErr w:type="spellEnd"/>
        <w:r>
          <w:tab/>
          <w:t>Mission Critical Video</w:t>
        </w:r>
      </w:ins>
    </w:p>
    <w:p w:rsidR="00CC5CA8" w:rsidRDefault="00CC5CA8" w:rsidP="00CC5CA8">
      <w:pPr>
        <w:pStyle w:val="EW"/>
      </w:pPr>
      <w:r>
        <w:t>MF</w:t>
      </w:r>
      <w:r>
        <w:tab/>
        <w:t>Master File</w:t>
      </w:r>
    </w:p>
    <w:p w:rsidR="001B3514" w:rsidRDefault="00CC5CA8" w:rsidP="001B3514">
      <w:pPr>
        <w:rPr>
          <w:rFonts w:cs="Arial"/>
          <w:color w:val="000000"/>
          <w:sz w:val="16"/>
          <w:szCs w:val="16"/>
        </w:rPr>
      </w:pPr>
      <w:r>
        <w:rPr>
          <w:rFonts w:cs="Arial"/>
          <w:color w:val="000000"/>
          <w:sz w:val="16"/>
          <w:szCs w:val="16"/>
        </w:rPr>
        <w:t>[…]</w:t>
      </w:r>
    </w:p>
    <w:p w:rsidR="001B3514" w:rsidRDefault="001B3514" w:rsidP="001B3514">
      <w:pPr>
        <w:jc w:val="center"/>
        <w:rPr>
          <w:noProof/>
        </w:rPr>
      </w:pPr>
      <w:r w:rsidRPr="00DB12B9">
        <w:rPr>
          <w:noProof/>
          <w:highlight w:val="green"/>
        </w:rPr>
        <w:t>***** Next change *****</w:t>
      </w:r>
    </w:p>
    <w:p w:rsidR="00CC5CA8" w:rsidRDefault="00CC5CA8" w:rsidP="00CC5CA8">
      <w:pPr>
        <w:pStyle w:val="Heading3"/>
      </w:pPr>
      <w:bookmarkStart w:id="18" w:name="_Toc502362727"/>
      <w:bookmarkStart w:id="19" w:name="_Toc510544013"/>
      <w:r>
        <w:lastRenderedPageBreak/>
        <w:t>4.2.7</w:t>
      </w:r>
      <w:r>
        <w:tab/>
        <w:t>EF</w:t>
      </w:r>
      <w:r>
        <w:rPr>
          <w:vertAlign w:val="subscript"/>
        </w:rPr>
        <w:t>IST</w:t>
      </w:r>
      <w:r>
        <w:t xml:space="preserve"> (ISIM Service Table)</w:t>
      </w:r>
      <w:bookmarkEnd w:id="18"/>
      <w:bookmarkEnd w:id="19"/>
    </w:p>
    <w:p w:rsidR="00CC5CA8" w:rsidRDefault="00CC5CA8" w:rsidP="00CC5CA8">
      <w:pPr>
        <w:keepNext/>
        <w:keepLines/>
      </w:pPr>
      <w:r>
        <w:t>This EF indicates which optional services are available. If a service is not indicated as available in the ISIM, the ME shall not select this service. The presence of this file is mandatory if optional services are provided in the ISIM.</w:t>
      </w:r>
    </w:p>
    <w:p w:rsidR="00CC5CA8" w:rsidRDefault="00CC5CA8" w:rsidP="00CC5CA8">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1275"/>
        <w:gridCol w:w="1418"/>
        <w:gridCol w:w="993"/>
        <w:gridCol w:w="1701"/>
        <w:gridCol w:w="567"/>
        <w:gridCol w:w="40"/>
        <w:gridCol w:w="1518"/>
      </w:tblGrid>
      <w:tr w:rsidR="00CC5CA8" w:rsidTr="002623B9">
        <w:trPr>
          <w:jc w:val="center"/>
        </w:trPr>
        <w:tc>
          <w:tcPr>
            <w:tcW w:w="2693" w:type="dxa"/>
            <w:gridSpan w:val="2"/>
          </w:tcPr>
          <w:p w:rsidR="00CC5CA8" w:rsidRDefault="00CC5CA8" w:rsidP="002623B9">
            <w:pPr>
              <w:pStyle w:val="TAC"/>
              <w:rPr>
                <w:lang w:val="fr-FR"/>
              </w:rPr>
            </w:pPr>
            <w:r>
              <w:rPr>
                <w:lang w:val="fr-FR"/>
              </w:rPr>
              <w:t>Identifier: '6F07'</w:t>
            </w:r>
          </w:p>
        </w:tc>
        <w:tc>
          <w:tcPr>
            <w:tcW w:w="3261" w:type="dxa"/>
            <w:gridSpan w:val="3"/>
          </w:tcPr>
          <w:p w:rsidR="00CC5CA8" w:rsidRDefault="00CC5CA8" w:rsidP="002623B9">
            <w:pPr>
              <w:pStyle w:val="TAC"/>
              <w:rPr>
                <w:lang w:val="fr-FR"/>
              </w:rPr>
            </w:pPr>
            <w:r>
              <w:rPr>
                <w:lang w:val="fr-FR"/>
              </w:rPr>
              <w:t>Structure: transparent</w:t>
            </w:r>
          </w:p>
        </w:tc>
        <w:tc>
          <w:tcPr>
            <w:tcW w:w="1558" w:type="dxa"/>
            <w:gridSpan w:val="2"/>
          </w:tcPr>
          <w:p w:rsidR="00CC5CA8" w:rsidRPr="00FB7AB7" w:rsidRDefault="00CC5CA8" w:rsidP="002623B9">
            <w:pPr>
              <w:pStyle w:val="TAC"/>
            </w:pPr>
            <w:r w:rsidRPr="00FB7AB7">
              <w:t>Optional</w:t>
            </w:r>
          </w:p>
        </w:tc>
      </w:tr>
      <w:tr w:rsidR="00CC5CA8" w:rsidTr="002623B9">
        <w:trPr>
          <w:jc w:val="center"/>
        </w:trPr>
        <w:tc>
          <w:tcPr>
            <w:tcW w:w="3686" w:type="dxa"/>
            <w:gridSpan w:val="3"/>
          </w:tcPr>
          <w:p w:rsidR="00CC5CA8" w:rsidRPr="00FB7AB7" w:rsidRDefault="00CC5CA8" w:rsidP="002623B9">
            <w:pPr>
              <w:pStyle w:val="TAC"/>
            </w:pPr>
            <w:r w:rsidRPr="00FB7AB7">
              <w:t>SFI: '07'</w:t>
            </w:r>
          </w:p>
        </w:tc>
        <w:tc>
          <w:tcPr>
            <w:tcW w:w="3826" w:type="dxa"/>
            <w:gridSpan w:val="4"/>
          </w:tcPr>
          <w:p w:rsidR="00CC5CA8" w:rsidRDefault="00CC5CA8" w:rsidP="002623B9">
            <w:pPr>
              <w:pStyle w:val="LD"/>
            </w:pPr>
          </w:p>
        </w:tc>
      </w:tr>
      <w:tr w:rsidR="00CC5CA8" w:rsidTr="002623B9">
        <w:trPr>
          <w:jc w:val="center"/>
        </w:trPr>
        <w:tc>
          <w:tcPr>
            <w:tcW w:w="3686" w:type="dxa"/>
            <w:gridSpan w:val="3"/>
          </w:tcPr>
          <w:p w:rsidR="00CC5CA8" w:rsidRPr="00FB7AB7" w:rsidRDefault="00CC5CA8" w:rsidP="002623B9">
            <w:pPr>
              <w:pStyle w:val="TAC"/>
            </w:pPr>
            <w:r w:rsidRPr="00FB7AB7">
              <w:t>File size: X bytes, X &gt;</w:t>
            </w:r>
            <w:r w:rsidRPr="00FB7AB7">
              <w:sym w:font="Courier New" w:char="003D"/>
            </w:r>
            <w:r w:rsidRPr="00FB7AB7">
              <w:t xml:space="preserve"> 1</w:t>
            </w:r>
          </w:p>
        </w:tc>
        <w:tc>
          <w:tcPr>
            <w:tcW w:w="3826" w:type="dxa"/>
            <w:gridSpan w:val="4"/>
          </w:tcPr>
          <w:p w:rsidR="00CC5CA8" w:rsidRPr="00FB7AB7" w:rsidRDefault="00CC5CA8" w:rsidP="002623B9">
            <w:pPr>
              <w:pStyle w:val="TAC"/>
            </w:pPr>
            <w:r w:rsidRPr="00FB7AB7">
              <w:t>Update activity: low</w:t>
            </w:r>
          </w:p>
        </w:tc>
      </w:tr>
      <w:tr w:rsidR="00CC5CA8" w:rsidTr="002623B9">
        <w:trPr>
          <w:jc w:val="center"/>
        </w:trPr>
        <w:tc>
          <w:tcPr>
            <w:tcW w:w="7512" w:type="dxa"/>
            <w:gridSpan w:val="7"/>
          </w:tcPr>
          <w:p w:rsidR="00CC5CA8" w:rsidRPr="00FB7AB7" w:rsidRDefault="00CC5CA8" w:rsidP="002623B9">
            <w:pPr>
              <w:pStyle w:val="TAC"/>
              <w:tabs>
                <w:tab w:val="left" w:pos="601"/>
                <w:tab w:val="left" w:pos="3153"/>
              </w:tabs>
              <w:spacing w:before="120"/>
              <w:jc w:val="left"/>
            </w:pPr>
            <w:r w:rsidRPr="00FB7AB7">
              <w:t>Access Conditions:</w:t>
            </w:r>
          </w:p>
          <w:p w:rsidR="00CC5CA8" w:rsidRPr="00FB7AB7" w:rsidRDefault="00CC5CA8" w:rsidP="002623B9">
            <w:pPr>
              <w:pStyle w:val="TAC"/>
              <w:tabs>
                <w:tab w:val="left" w:pos="601"/>
                <w:tab w:val="left" w:pos="3153"/>
              </w:tabs>
              <w:jc w:val="left"/>
            </w:pPr>
            <w:r w:rsidRPr="00FB7AB7">
              <w:tab/>
              <w:t>READ</w:t>
            </w:r>
            <w:r w:rsidRPr="00FB7AB7">
              <w:tab/>
              <w:t>PIN</w:t>
            </w:r>
          </w:p>
          <w:p w:rsidR="00CC5CA8" w:rsidRPr="00FB7AB7" w:rsidRDefault="00CC5CA8" w:rsidP="002623B9">
            <w:pPr>
              <w:pStyle w:val="TAC"/>
              <w:tabs>
                <w:tab w:val="left" w:pos="601"/>
                <w:tab w:val="left" w:pos="3153"/>
              </w:tabs>
              <w:jc w:val="left"/>
            </w:pPr>
            <w:r w:rsidRPr="00FB7AB7">
              <w:tab/>
              <w:t>UPDATE</w:t>
            </w:r>
            <w:r w:rsidRPr="00FB7AB7">
              <w:tab/>
              <w:t>ADM</w:t>
            </w:r>
          </w:p>
          <w:p w:rsidR="00CC5CA8" w:rsidRPr="00FB7AB7" w:rsidRDefault="00CC5CA8" w:rsidP="002623B9">
            <w:pPr>
              <w:pStyle w:val="TAC"/>
              <w:tabs>
                <w:tab w:val="left" w:pos="601"/>
                <w:tab w:val="left" w:pos="3153"/>
              </w:tabs>
              <w:jc w:val="left"/>
            </w:pPr>
            <w:r w:rsidRPr="00FB7AB7">
              <w:tab/>
              <w:t>DEACTIVATE</w:t>
            </w:r>
            <w:r w:rsidRPr="00FB7AB7">
              <w:tab/>
              <w:t>ADM</w:t>
            </w:r>
          </w:p>
          <w:p w:rsidR="00CC5CA8" w:rsidRPr="00FB7AB7" w:rsidRDefault="00CC5CA8" w:rsidP="002623B9">
            <w:pPr>
              <w:pStyle w:val="TAC"/>
              <w:tabs>
                <w:tab w:val="left" w:pos="601"/>
                <w:tab w:val="left" w:pos="3153"/>
              </w:tabs>
              <w:jc w:val="left"/>
            </w:pPr>
            <w:r w:rsidRPr="00FB7AB7">
              <w:tab/>
              <w:t>ACTIVATE</w:t>
            </w:r>
            <w:r w:rsidRPr="00FB7AB7">
              <w:tab/>
              <w:t>ADM</w:t>
            </w:r>
          </w:p>
          <w:p w:rsidR="00CC5CA8" w:rsidRPr="00FB7AB7" w:rsidRDefault="00CC5CA8" w:rsidP="002623B9">
            <w:pPr>
              <w:pStyle w:val="TAC"/>
              <w:tabs>
                <w:tab w:val="left" w:pos="601"/>
                <w:tab w:val="left" w:pos="3153"/>
              </w:tabs>
              <w:jc w:val="left"/>
            </w:pPr>
          </w:p>
        </w:tc>
      </w:tr>
      <w:tr w:rsidR="00CC5CA8" w:rsidTr="002623B9">
        <w:trPr>
          <w:jc w:val="center"/>
        </w:trPr>
        <w:tc>
          <w:tcPr>
            <w:tcW w:w="1275" w:type="dxa"/>
          </w:tcPr>
          <w:p w:rsidR="00CC5CA8" w:rsidRPr="00FB7AB7" w:rsidRDefault="00CC5CA8" w:rsidP="002623B9">
            <w:pPr>
              <w:pStyle w:val="TAC"/>
            </w:pPr>
            <w:r w:rsidRPr="00FB7AB7">
              <w:t>Bytes</w:t>
            </w:r>
          </w:p>
        </w:tc>
        <w:tc>
          <w:tcPr>
            <w:tcW w:w="4112" w:type="dxa"/>
            <w:gridSpan w:val="3"/>
          </w:tcPr>
          <w:p w:rsidR="00CC5CA8" w:rsidRPr="00FB7AB7" w:rsidRDefault="00CC5CA8" w:rsidP="002623B9">
            <w:pPr>
              <w:pStyle w:val="TAC"/>
            </w:pPr>
            <w:r w:rsidRPr="00FB7AB7">
              <w:t>Description</w:t>
            </w:r>
          </w:p>
        </w:tc>
        <w:tc>
          <w:tcPr>
            <w:tcW w:w="607" w:type="dxa"/>
            <w:gridSpan w:val="2"/>
          </w:tcPr>
          <w:p w:rsidR="00CC5CA8" w:rsidRPr="00FB7AB7" w:rsidRDefault="00CC5CA8" w:rsidP="002623B9">
            <w:pPr>
              <w:pStyle w:val="TAC"/>
            </w:pPr>
            <w:r w:rsidRPr="00FB7AB7">
              <w:t>M/O</w:t>
            </w:r>
          </w:p>
        </w:tc>
        <w:tc>
          <w:tcPr>
            <w:tcW w:w="1518" w:type="dxa"/>
          </w:tcPr>
          <w:p w:rsidR="00CC5CA8" w:rsidRPr="00FB7AB7" w:rsidRDefault="00CC5CA8" w:rsidP="002623B9">
            <w:pPr>
              <w:pStyle w:val="TAC"/>
            </w:pPr>
            <w:r w:rsidRPr="00FB7AB7">
              <w:t>Length</w:t>
            </w:r>
          </w:p>
        </w:tc>
      </w:tr>
      <w:tr w:rsidR="00CC5CA8" w:rsidTr="002623B9">
        <w:trPr>
          <w:jc w:val="center"/>
        </w:trPr>
        <w:tc>
          <w:tcPr>
            <w:tcW w:w="1275" w:type="dxa"/>
          </w:tcPr>
          <w:p w:rsidR="00CC5CA8" w:rsidRPr="00FB7AB7" w:rsidRDefault="00CC5CA8" w:rsidP="002623B9">
            <w:pPr>
              <w:pStyle w:val="TAC"/>
            </w:pPr>
            <w:r w:rsidRPr="00FB7AB7">
              <w:t>1</w:t>
            </w:r>
          </w:p>
        </w:tc>
        <w:tc>
          <w:tcPr>
            <w:tcW w:w="4112" w:type="dxa"/>
            <w:gridSpan w:val="3"/>
          </w:tcPr>
          <w:p w:rsidR="00CC5CA8" w:rsidRPr="00FB7AB7" w:rsidRDefault="00CC5CA8" w:rsidP="002623B9">
            <w:pPr>
              <w:pStyle w:val="TAC"/>
              <w:jc w:val="left"/>
            </w:pPr>
            <w:r w:rsidRPr="00FB7AB7">
              <w:t>Services n</w:t>
            </w:r>
            <w:r w:rsidRPr="00FB7AB7">
              <w:sym w:font="Courier New" w:char="00B0"/>
            </w:r>
            <w:r w:rsidRPr="00FB7AB7">
              <w:t>1 to n</w:t>
            </w:r>
            <w:r w:rsidRPr="00FB7AB7">
              <w:sym w:font="Courier New" w:char="00B0"/>
            </w:r>
            <w:r w:rsidRPr="00FB7AB7">
              <w:t>8</w:t>
            </w:r>
          </w:p>
        </w:tc>
        <w:tc>
          <w:tcPr>
            <w:tcW w:w="607" w:type="dxa"/>
            <w:gridSpan w:val="2"/>
          </w:tcPr>
          <w:p w:rsidR="00CC5CA8" w:rsidRPr="00FB7AB7" w:rsidRDefault="00CC5CA8" w:rsidP="002623B9">
            <w:pPr>
              <w:pStyle w:val="TAC"/>
            </w:pPr>
            <w:r w:rsidRPr="00FB7AB7">
              <w:t>M</w:t>
            </w:r>
          </w:p>
        </w:tc>
        <w:tc>
          <w:tcPr>
            <w:tcW w:w="1518" w:type="dxa"/>
          </w:tcPr>
          <w:p w:rsidR="00CC5CA8" w:rsidRPr="00FB7AB7" w:rsidRDefault="00CC5CA8" w:rsidP="002623B9">
            <w:pPr>
              <w:pStyle w:val="TAC"/>
            </w:pPr>
            <w:r w:rsidRPr="00FB7AB7">
              <w:t>1 byte</w:t>
            </w:r>
          </w:p>
        </w:tc>
      </w:tr>
      <w:tr w:rsidR="00CC5CA8" w:rsidTr="002623B9">
        <w:trPr>
          <w:jc w:val="center"/>
        </w:trPr>
        <w:tc>
          <w:tcPr>
            <w:tcW w:w="1275" w:type="dxa"/>
          </w:tcPr>
          <w:p w:rsidR="00CC5CA8" w:rsidRPr="00FB7AB7" w:rsidRDefault="00CC5CA8" w:rsidP="002623B9">
            <w:pPr>
              <w:pStyle w:val="TAC"/>
            </w:pPr>
            <w:r w:rsidRPr="00FB7AB7">
              <w:t>2</w:t>
            </w:r>
          </w:p>
        </w:tc>
        <w:tc>
          <w:tcPr>
            <w:tcW w:w="4112" w:type="dxa"/>
            <w:gridSpan w:val="3"/>
          </w:tcPr>
          <w:p w:rsidR="00CC5CA8" w:rsidRPr="00FB7AB7" w:rsidRDefault="00CC5CA8" w:rsidP="002623B9">
            <w:pPr>
              <w:pStyle w:val="TAC"/>
              <w:jc w:val="left"/>
            </w:pPr>
            <w:r w:rsidRPr="00FB7AB7">
              <w:t>Services n</w:t>
            </w:r>
            <w:r w:rsidRPr="00FB7AB7">
              <w:sym w:font="Courier New" w:char="00B0"/>
            </w:r>
            <w:r w:rsidRPr="00FB7AB7">
              <w:t>9 to n</w:t>
            </w:r>
            <w:r w:rsidRPr="00FB7AB7">
              <w:sym w:font="Courier New" w:char="00B0"/>
            </w:r>
            <w:r w:rsidRPr="00FB7AB7">
              <w:t>16</w:t>
            </w:r>
          </w:p>
        </w:tc>
        <w:tc>
          <w:tcPr>
            <w:tcW w:w="607" w:type="dxa"/>
            <w:gridSpan w:val="2"/>
          </w:tcPr>
          <w:p w:rsidR="00CC5CA8" w:rsidRPr="00FB7AB7" w:rsidRDefault="00CC5CA8" w:rsidP="002623B9">
            <w:pPr>
              <w:pStyle w:val="TAC"/>
            </w:pPr>
            <w:r w:rsidRPr="00FB7AB7">
              <w:t>O</w:t>
            </w:r>
          </w:p>
        </w:tc>
        <w:tc>
          <w:tcPr>
            <w:tcW w:w="1518" w:type="dxa"/>
          </w:tcPr>
          <w:p w:rsidR="00CC5CA8" w:rsidRPr="00FB7AB7" w:rsidRDefault="00CC5CA8" w:rsidP="002623B9">
            <w:pPr>
              <w:pStyle w:val="TAC"/>
            </w:pPr>
            <w:r w:rsidRPr="00FB7AB7">
              <w:t>1 byte</w:t>
            </w:r>
          </w:p>
        </w:tc>
      </w:tr>
      <w:tr w:rsidR="00CC5CA8" w:rsidTr="002623B9">
        <w:trPr>
          <w:jc w:val="center"/>
        </w:trPr>
        <w:tc>
          <w:tcPr>
            <w:tcW w:w="1275" w:type="dxa"/>
          </w:tcPr>
          <w:p w:rsidR="00CC5CA8" w:rsidRPr="00FB7AB7" w:rsidRDefault="00CC5CA8" w:rsidP="002623B9">
            <w:pPr>
              <w:pStyle w:val="TAC"/>
            </w:pPr>
            <w:r w:rsidRPr="00FB7AB7">
              <w:t>3</w:t>
            </w:r>
          </w:p>
        </w:tc>
        <w:tc>
          <w:tcPr>
            <w:tcW w:w="4112" w:type="dxa"/>
            <w:gridSpan w:val="3"/>
          </w:tcPr>
          <w:p w:rsidR="00CC5CA8" w:rsidRPr="00FB7AB7" w:rsidRDefault="00CC5CA8" w:rsidP="002623B9">
            <w:pPr>
              <w:pStyle w:val="TAC"/>
              <w:jc w:val="left"/>
            </w:pPr>
            <w:r w:rsidRPr="00FB7AB7">
              <w:t>Services n</w:t>
            </w:r>
            <w:r w:rsidRPr="00FB7AB7">
              <w:sym w:font="Courier New" w:char="00B0"/>
            </w:r>
            <w:r w:rsidRPr="00FB7AB7">
              <w:t>17 to n</w:t>
            </w:r>
            <w:r w:rsidRPr="00FB7AB7">
              <w:sym w:font="Courier New" w:char="00B0"/>
            </w:r>
            <w:r w:rsidRPr="00FB7AB7">
              <w:t>24</w:t>
            </w:r>
          </w:p>
        </w:tc>
        <w:tc>
          <w:tcPr>
            <w:tcW w:w="607" w:type="dxa"/>
            <w:gridSpan w:val="2"/>
          </w:tcPr>
          <w:p w:rsidR="00CC5CA8" w:rsidRPr="00FB7AB7" w:rsidRDefault="00CC5CA8" w:rsidP="002623B9">
            <w:pPr>
              <w:pStyle w:val="TAC"/>
            </w:pPr>
            <w:r w:rsidRPr="00FB7AB7">
              <w:t>O</w:t>
            </w:r>
          </w:p>
        </w:tc>
        <w:tc>
          <w:tcPr>
            <w:tcW w:w="1518" w:type="dxa"/>
          </w:tcPr>
          <w:p w:rsidR="00CC5CA8" w:rsidRPr="00FB7AB7" w:rsidRDefault="00CC5CA8" w:rsidP="002623B9">
            <w:pPr>
              <w:pStyle w:val="TAC"/>
            </w:pPr>
            <w:r w:rsidRPr="00FB7AB7">
              <w:t>1 byte</w:t>
            </w:r>
          </w:p>
        </w:tc>
      </w:tr>
      <w:tr w:rsidR="00CC5CA8" w:rsidTr="002623B9">
        <w:trPr>
          <w:jc w:val="center"/>
        </w:trPr>
        <w:tc>
          <w:tcPr>
            <w:tcW w:w="1275" w:type="dxa"/>
          </w:tcPr>
          <w:p w:rsidR="00CC5CA8" w:rsidRPr="00FB7AB7" w:rsidRDefault="00CC5CA8" w:rsidP="002623B9">
            <w:pPr>
              <w:pStyle w:val="TAC"/>
            </w:pPr>
            <w:r w:rsidRPr="00FB7AB7">
              <w:t>4</w:t>
            </w:r>
          </w:p>
        </w:tc>
        <w:tc>
          <w:tcPr>
            <w:tcW w:w="4112" w:type="dxa"/>
            <w:gridSpan w:val="3"/>
          </w:tcPr>
          <w:p w:rsidR="00CC5CA8" w:rsidRPr="00FB7AB7" w:rsidRDefault="00CC5CA8" w:rsidP="002623B9">
            <w:pPr>
              <w:pStyle w:val="TAC"/>
              <w:jc w:val="left"/>
            </w:pPr>
            <w:r w:rsidRPr="00FB7AB7">
              <w:t>Services n</w:t>
            </w:r>
            <w:r w:rsidRPr="00FB7AB7">
              <w:sym w:font="Courier New" w:char="00B0"/>
            </w:r>
            <w:r w:rsidRPr="00FB7AB7">
              <w:t>25 to n</w:t>
            </w:r>
            <w:r w:rsidRPr="00FB7AB7">
              <w:sym w:font="Courier New" w:char="00B0"/>
            </w:r>
            <w:r w:rsidRPr="00FB7AB7">
              <w:t>32</w:t>
            </w:r>
          </w:p>
        </w:tc>
        <w:tc>
          <w:tcPr>
            <w:tcW w:w="607" w:type="dxa"/>
            <w:gridSpan w:val="2"/>
          </w:tcPr>
          <w:p w:rsidR="00CC5CA8" w:rsidRDefault="00CC5CA8" w:rsidP="002623B9">
            <w:pPr>
              <w:pStyle w:val="TAC"/>
              <w:rPr>
                <w:lang w:val="fr-FR"/>
              </w:rPr>
            </w:pPr>
            <w:r>
              <w:rPr>
                <w:lang w:val="fr-FR"/>
              </w:rPr>
              <w:t>O</w:t>
            </w:r>
          </w:p>
        </w:tc>
        <w:tc>
          <w:tcPr>
            <w:tcW w:w="1518" w:type="dxa"/>
          </w:tcPr>
          <w:p w:rsidR="00CC5CA8" w:rsidRDefault="00CC5CA8" w:rsidP="002623B9">
            <w:pPr>
              <w:pStyle w:val="TAC"/>
              <w:rPr>
                <w:lang w:val="fr-FR"/>
              </w:rPr>
            </w:pPr>
            <w:r>
              <w:rPr>
                <w:lang w:val="fr-FR"/>
              </w:rPr>
              <w:t>1 byte</w:t>
            </w:r>
          </w:p>
        </w:tc>
      </w:tr>
      <w:tr w:rsidR="00CC5CA8" w:rsidTr="002623B9">
        <w:trPr>
          <w:jc w:val="center"/>
        </w:trPr>
        <w:tc>
          <w:tcPr>
            <w:tcW w:w="1275" w:type="dxa"/>
          </w:tcPr>
          <w:p w:rsidR="00CC5CA8" w:rsidRDefault="00CC5CA8" w:rsidP="002623B9">
            <w:pPr>
              <w:pStyle w:val="TAC"/>
              <w:rPr>
                <w:lang w:val="fr-FR"/>
              </w:rPr>
            </w:pPr>
            <w:r>
              <w:rPr>
                <w:lang w:val="fr-FR"/>
              </w:rPr>
              <w:t>etc.</w:t>
            </w:r>
          </w:p>
        </w:tc>
        <w:tc>
          <w:tcPr>
            <w:tcW w:w="4112" w:type="dxa"/>
            <w:gridSpan w:val="3"/>
          </w:tcPr>
          <w:p w:rsidR="00CC5CA8" w:rsidRDefault="00CC5CA8" w:rsidP="002623B9">
            <w:pPr>
              <w:pStyle w:val="TAC"/>
              <w:jc w:val="left"/>
              <w:rPr>
                <w:lang w:val="fr-FR"/>
              </w:rPr>
            </w:pPr>
          </w:p>
        </w:tc>
        <w:tc>
          <w:tcPr>
            <w:tcW w:w="607" w:type="dxa"/>
            <w:gridSpan w:val="2"/>
          </w:tcPr>
          <w:p w:rsidR="00CC5CA8" w:rsidRDefault="00CC5CA8" w:rsidP="002623B9">
            <w:pPr>
              <w:pStyle w:val="TAC"/>
              <w:rPr>
                <w:lang w:val="fr-FR"/>
              </w:rPr>
            </w:pPr>
          </w:p>
        </w:tc>
        <w:tc>
          <w:tcPr>
            <w:tcW w:w="1518" w:type="dxa"/>
          </w:tcPr>
          <w:p w:rsidR="00CC5CA8" w:rsidRDefault="00CC5CA8" w:rsidP="002623B9">
            <w:pPr>
              <w:pStyle w:val="TAC"/>
              <w:rPr>
                <w:lang w:val="fr-FR"/>
              </w:rPr>
            </w:pPr>
          </w:p>
        </w:tc>
      </w:tr>
      <w:tr w:rsidR="00CC5CA8" w:rsidTr="002623B9">
        <w:trPr>
          <w:jc w:val="center"/>
        </w:trPr>
        <w:tc>
          <w:tcPr>
            <w:tcW w:w="1275" w:type="dxa"/>
          </w:tcPr>
          <w:p w:rsidR="00CC5CA8" w:rsidRPr="00FB7AB7" w:rsidRDefault="00CC5CA8" w:rsidP="002623B9">
            <w:pPr>
              <w:pStyle w:val="TAC"/>
            </w:pPr>
            <w:r w:rsidRPr="00FB7AB7">
              <w:t>X</w:t>
            </w:r>
          </w:p>
        </w:tc>
        <w:tc>
          <w:tcPr>
            <w:tcW w:w="4112" w:type="dxa"/>
            <w:gridSpan w:val="3"/>
          </w:tcPr>
          <w:p w:rsidR="00CC5CA8" w:rsidRPr="00FB7AB7" w:rsidRDefault="00CC5CA8" w:rsidP="002623B9">
            <w:pPr>
              <w:pStyle w:val="TAC"/>
              <w:jc w:val="left"/>
            </w:pPr>
            <w:r w:rsidRPr="00FB7AB7">
              <w:t>Services n</w:t>
            </w:r>
            <w:r w:rsidRPr="00FB7AB7">
              <w:sym w:font="Courier New" w:char="00B0"/>
            </w:r>
            <w:r w:rsidRPr="00FB7AB7">
              <w:t>(8X</w:t>
            </w:r>
            <w:r w:rsidRPr="00FB7AB7">
              <w:noBreakHyphen/>
              <w:t>7) to n</w:t>
            </w:r>
            <w:r w:rsidRPr="00FB7AB7">
              <w:sym w:font="Courier New" w:char="00B0"/>
            </w:r>
            <w:r w:rsidRPr="00FB7AB7">
              <w:t>(8X)</w:t>
            </w:r>
          </w:p>
        </w:tc>
        <w:tc>
          <w:tcPr>
            <w:tcW w:w="607" w:type="dxa"/>
            <w:gridSpan w:val="2"/>
          </w:tcPr>
          <w:p w:rsidR="00CC5CA8" w:rsidRDefault="00CC5CA8" w:rsidP="002623B9">
            <w:pPr>
              <w:pStyle w:val="TAC"/>
              <w:rPr>
                <w:lang w:val="en-US"/>
              </w:rPr>
            </w:pPr>
            <w:r>
              <w:rPr>
                <w:lang w:val="en-US"/>
              </w:rPr>
              <w:t>O</w:t>
            </w:r>
          </w:p>
        </w:tc>
        <w:tc>
          <w:tcPr>
            <w:tcW w:w="1518" w:type="dxa"/>
          </w:tcPr>
          <w:p w:rsidR="00CC5CA8" w:rsidRDefault="00CC5CA8" w:rsidP="002623B9">
            <w:pPr>
              <w:pStyle w:val="TAC"/>
              <w:rPr>
                <w:lang w:val="en-US"/>
              </w:rPr>
            </w:pPr>
            <w:r>
              <w:rPr>
                <w:lang w:val="en-US"/>
              </w:rPr>
              <w:t>1 byte</w:t>
            </w:r>
          </w:p>
        </w:tc>
      </w:tr>
    </w:tbl>
    <w:p w:rsidR="00CC5CA8" w:rsidRDefault="00CC5CA8" w:rsidP="00CC5CA8">
      <w:pPr>
        <w:pStyle w:val="TH"/>
        <w:rPr>
          <w:lang w:val="en-US"/>
        </w:rPr>
      </w:pPr>
    </w:p>
    <w:tbl>
      <w:tblPr>
        <w:tblW w:w="0" w:type="auto"/>
        <w:tblInd w:w="108" w:type="dxa"/>
        <w:tblLayout w:type="fixed"/>
        <w:tblLook w:val="0000"/>
      </w:tblPr>
      <w:tblGrid>
        <w:gridCol w:w="1276"/>
        <w:gridCol w:w="1755"/>
        <w:gridCol w:w="5670"/>
      </w:tblGrid>
      <w:tr w:rsidR="00CC5CA8" w:rsidTr="002623B9">
        <w:tc>
          <w:tcPr>
            <w:tcW w:w="1276" w:type="dxa"/>
          </w:tcPr>
          <w:p w:rsidR="00CC5CA8" w:rsidRDefault="00CC5CA8" w:rsidP="002623B9">
            <w:pPr>
              <w:pStyle w:val="TAL"/>
              <w:rPr>
                <w:lang w:val="en-US"/>
              </w:rPr>
            </w:pPr>
            <w:r>
              <w:rPr>
                <w:lang w:val="en-US"/>
              </w:rPr>
              <w:noBreakHyphen/>
              <w:t>Services</w:t>
            </w:r>
          </w:p>
        </w:tc>
        <w:tc>
          <w:tcPr>
            <w:tcW w:w="1755" w:type="dxa"/>
          </w:tcPr>
          <w:p w:rsidR="00CC5CA8" w:rsidRDefault="00CC5CA8" w:rsidP="002623B9">
            <w:pPr>
              <w:pStyle w:val="TAL"/>
              <w:rPr>
                <w:lang w:val="en-US"/>
              </w:rPr>
            </w:pPr>
          </w:p>
        </w:tc>
        <w:tc>
          <w:tcPr>
            <w:tcW w:w="5670" w:type="dxa"/>
          </w:tcPr>
          <w:p w:rsidR="00CC5CA8" w:rsidRDefault="00CC5CA8" w:rsidP="002623B9">
            <w:pPr>
              <w:pStyle w:val="TAL"/>
              <w:rPr>
                <w:lang w:val="en-US"/>
              </w:rPr>
            </w:pPr>
          </w:p>
        </w:tc>
      </w:tr>
      <w:tr w:rsidR="00CC5CA8" w:rsidTr="002623B9">
        <w:tc>
          <w:tcPr>
            <w:tcW w:w="1276" w:type="dxa"/>
          </w:tcPr>
          <w:p w:rsidR="00CC5CA8" w:rsidRDefault="00CC5CA8" w:rsidP="002623B9">
            <w:pPr>
              <w:pStyle w:val="TAL"/>
              <w:rPr>
                <w:lang w:val="en-US"/>
              </w:rPr>
            </w:pPr>
            <w:r>
              <w:rPr>
                <w:lang w:val="en-US"/>
              </w:rPr>
              <w:t xml:space="preserve">   Contents:</w:t>
            </w:r>
          </w:p>
        </w:tc>
        <w:tc>
          <w:tcPr>
            <w:tcW w:w="1755" w:type="dxa"/>
          </w:tcPr>
          <w:p w:rsidR="00CC5CA8" w:rsidRDefault="00CC5CA8" w:rsidP="002623B9">
            <w:pPr>
              <w:pStyle w:val="TAL"/>
              <w:rPr>
                <w:lang w:val="en-US"/>
              </w:rPr>
            </w:pPr>
            <w:r>
              <w:rPr>
                <w:lang w:val="en-US"/>
              </w:rPr>
              <w:t>Service n°1:</w:t>
            </w:r>
          </w:p>
        </w:tc>
        <w:tc>
          <w:tcPr>
            <w:tcW w:w="5670" w:type="dxa"/>
          </w:tcPr>
          <w:p w:rsidR="00CC5CA8" w:rsidRDefault="00CC5CA8" w:rsidP="002623B9">
            <w:pPr>
              <w:pStyle w:val="TAL"/>
            </w:pPr>
            <w:r>
              <w:t xml:space="preserve">P-CSCF address </w:t>
            </w:r>
          </w:p>
        </w:tc>
      </w:tr>
      <w:tr w:rsidR="00CC5CA8" w:rsidTr="002623B9">
        <w:tc>
          <w:tcPr>
            <w:tcW w:w="1276" w:type="dxa"/>
          </w:tcPr>
          <w:p w:rsidR="00CC5CA8" w:rsidRDefault="00CC5CA8" w:rsidP="002623B9">
            <w:pPr>
              <w:pStyle w:val="TAL"/>
            </w:pPr>
          </w:p>
        </w:tc>
        <w:tc>
          <w:tcPr>
            <w:tcW w:w="1755" w:type="dxa"/>
          </w:tcPr>
          <w:p w:rsidR="00CC5CA8" w:rsidRDefault="00CC5CA8" w:rsidP="002623B9">
            <w:pPr>
              <w:pStyle w:val="TAL"/>
            </w:pPr>
            <w:r>
              <w:t>Service n°2</w:t>
            </w:r>
          </w:p>
        </w:tc>
        <w:tc>
          <w:tcPr>
            <w:tcW w:w="5670" w:type="dxa"/>
          </w:tcPr>
          <w:p w:rsidR="00CC5CA8" w:rsidRDefault="00CC5CA8" w:rsidP="002623B9">
            <w:pPr>
              <w:pStyle w:val="TAL"/>
            </w:pPr>
            <w:r>
              <w:t>Generic Bootstrapping Architecture (GBA)</w:t>
            </w:r>
          </w:p>
        </w:tc>
      </w:tr>
      <w:tr w:rsidR="00CC5CA8" w:rsidTr="002623B9">
        <w:tc>
          <w:tcPr>
            <w:tcW w:w="1276" w:type="dxa"/>
          </w:tcPr>
          <w:p w:rsidR="00CC5CA8" w:rsidRDefault="00CC5CA8" w:rsidP="002623B9">
            <w:pPr>
              <w:pStyle w:val="TAL"/>
            </w:pPr>
          </w:p>
        </w:tc>
        <w:tc>
          <w:tcPr>
            <w:tcW w:w="1755" w:type="dxa"/>
          </w:tcPr>
          <w:p w:rsidR="00CC5CA8" w:rsidRDefault="00CC5CA8" w:rsidP="002623B9">
            <w:pPr>
              <w:pStyle w:val="TAL"/>
            </w:pPr>
            <w:r>
              <w:t>Service n°3</w:t>
            </w:r>
          </w:p>
        </w:tc>
        <w:tc>
          <w:tcPr>
            <w:tcW w:w="5670" w:type="dxa"/>
          </w:tcPr>
          <w:p w:rsidR="00CC5CA8" w:rsidRDefault="00CC5CA8" w:rsidP="002623B9">
            <w:pPr>
              <w:pStyle w:val="TAL"/>
            </w:pPr>
            <w:r>
              <w:t>HTTP Digest</w:t>
            </w:r>
          </w:p>
        </w:tc>
      </w:tr>
      <w:tr w:rsidR="00CC5CA8" w:rsidTr="002623B9">
        <w:tc>
          <w:tcPr>
            <w:tcW w:w="1276" w:type="dxa"/>
          </w:tcPr>
          <w:p w:rsidR="00CC5CA8" w:rsidRDefault="00CC5CA8" w:rsidP="002623B9">
            <w:pPr>
              <w:pStyle w:val="TAL"/>
            </w:pPr>
          </w:p>
        </w:tc>
        <w:tc>
          <w:tcPr>
            <w:tcW w:w="1755" w:type="dxa"/>
          </w:tcPr>
          <w:p w:rsidR="00CC5CA8" w:rsidRDefault="00CC5CA8" w:rsidP="002623B9">
            <w:pPr>
              <w:pStyle w:val="TAL"/>
            </w:pPr>
            <w:r>
              <w:t>Service n°4</w:t>
            </w:r>
          </w:p>
        </w:tc>
        <w:tc>
          <w:tcPr>
            <w:tcW w:w="5670" w:type="dxa"/>
          </w:tcPr>
          <w:p w:rsidR="00CC5CA8" w:rsidRDefault="00CC5CA8" w:rsidP="002623B9">
            <w:pPr>
              <w:pStyle w:val="TAL"/>
            </w:pPr>
            <w:r>
              <w:t>GBA-based Local Key Establishment Mechanism</w:t>
            </w:r>
          </w:p>
        </w:tc>
      </w:tr>
      <w:tr w:rsidR="00CC5CA8" w:rsidTr="002623B9">
        <w:tc>
          <w:tcPr>
            <w:tcW w:w="1276" w:type="dxa"/>
          </w:tcPr>
          <w:p w:rsidR="00CC5CA8" w:rsidRDefault="00CC5CA8" w:rsidP="002623B9">
            <w:pPr>
              <w:pStyle w:val="TAL"/>
            </w:pPr>
          </w:p>
        </w:tc>
        <w:tc>
          <w:tcPr>
            <w:tcW w:w="1755" w:type="dxa"/>
          </w:tcPr>
          <w:p w:rsidR="00CC5CA8" w:rsidRDefault="00CC5CA8" w:rsidP="002623B9">
            <w:pPr>
              <w:pStyle w:val="TAL"/>
            </w:pPr>
            <w:r>
              <w:t>Service n°5</w:t>
            </w:r>
          </w:p>
        </w:tc>
        <w:tc>
          <w:tcPr>
            <w:tcW w:w="5670" w:type="dxa"/>
          </w:tcPr>
          <w:p w:rsidR="00CC5CA8" w:rsidRDefault="00CC5CA8" w:rsidP="002623B9">
            <w:pPr>
              <w:pStyle w:val="TAL"/>
            </w:pPr>
            <w:r>
              <w:t>Support of P-CSCF discovery for IMS Local Break Out</w:t>
            </w:r>
          </w:p>
        </w:tc>
      </w:tr>
      <w:tr w:rsidR="00CC5CA8" w:rsidTr="002623B9">
        <w:tc>
          <w:tcPr>
            <w:tcW w:w="1276" w:type="dxa"/>
          </w:tcPr>
          <w:p w:rsidR="00CC5CA8" w:rsidRDefault="00CC5CA8" w:rsidP="002623B9">
            <w:pPr>
              <w:pStyle w:val="TAL"/>
            </w:pPr>
          </w:p>
        </w:tc>
        <w:tc>
          <w:tcPr>
            <w:tcW w:w="1755" w:type="dxa"/>
          </w:tcPr>
          <w:p w:rsidR="00CC5CA8" w:rsidRDefault="00CC5CA8" w:rsidP="002623B9">
            <w:pPr>
              <w:pStyle w:val="TAL"/>
            </w:pPr>
            <w:r>
              <w:t>Service n°6</w:t>
            </w:r>
          </w:p>
        </w:tc>
        <w:tc>
          <w:tcPr>
            <w:tcW w:w="5670" w:type="dxa"/>
          </w:tcPr>
          <w:p w:rsidR="00CC5CA8" w:rsidRDefault="00CC5CA8" w:rsidP="002623B9">
            <w:pPr>
              <w:pStyle w:val="TAL"/>
            </w:pPr>
            <w:r>
              <w:t>Short Message Storage (SMS)</w:t>
            </w:r>
          </w:p>
        </w:tc>
      </w:tr>
      <w:tr w:rsidR="00CC5CA8" w:rsidTr="002623B9">
        <w:tc>
          <w:tcPr>
            <w:tcW w:w="1276" w:type="dxa"/>
          </w:tcPr>
          <w:p w:rsidR="00CC5CA8" w:rsidRDefault="00CC5CA8" w:rsidP="002623B9">
            <w:pPr>
              <w:pStyle w:val="TAL"/>
            </w:pPr>
          </w:p>
        </w:tc>
        <w:tc>
          <w:tcPr>
            <w:tcW w:w="1755" w:type="dxa"/>
          </w:tcPr>
          <w:p w:rsidR="00CC5CA8" w:rsidRDefault="00CC5CA8" w:rsidP="002623B9">
            <w:pPr>
              <w:pStyle w:val="TAL"/>
            </w:pPr>
            <w:r>
              <w:t>Service n°7</w:t>
            </w:r>
          </w:p>
        </w:tc>
        <w:tc>
          <w:tcPr>
            <w:tcW w:w="5670" w:type="dxa"/>
          </w:tcPr>
          <w:p w:rsidR="00CC5CA8" w:rsidRPr="00CB1436" w:rsidRDefault="00CC5CA8" w:rsidP="002623B9">
            <w:pPr>
              <w:pStyle w:val="TAL"/>
            </w:pPr>
            <w:r>
              <w:t>Short Message Status Reports (SMSR)</w:t>
            </w:r>
          </w:p>
        </w:tc>
      </w:tr>
      <w:tr w:rsidR="00CC5CA8" w:rsidTr="002623B9">
        <w:tc>
          <w:tcPr>
            <w:tcW w:w="1276" w:type="dxa"/>
          </w:tcPr>
          <w:p w:rsidR="00CC5CA8" w:rsidRDefault="00CC5CA8" w:rsidP="002623B9">
            <w:pPr>
              <w:pStyle w:val="TAL"/>
            </w:pPr>
          </w:p>
        </w:tc>
        <w:tc>
          <w:tcPr>
            <w:tcW w:w="1755" w:type="dxa"/>
          </w:tcPr>
          <w:p w:rsidR="00CC5CA8" w:rsidRDefault="00CC5CA8" w:rsidP="002623B9">
            <w:pPr>
              <w:pStyle w:val="TAL"/>
            </w:pPr>
            <w:r>
              <w:t>Service n°8</w:t>
            </w:r>
          </w:p>
        </w:tc>
        <w:tc>
          <w:tcPr>
            <w:tcW w:w="5670" w:type="dxa"/>
          </w:tcPr>
          <w:p w:rsidR="00CC5CA8" w:rsidRPr="00CB1436" w:rsidRDefault="00CC5CA8" w:rsidP="002623B9">
            <w:pPr>
              <w:pStyle w:val="TAL"/>
            </w:pPr>
            <w:r w:rsidRPr="00CB1436">
              <w:t>Support for SM-over-IP</w:t>
            </w:r>
            <w:r>
              <w:t xml:space="preserve"> including data download via SMS-PP as defined in TS 31.111 [31]</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rsidRPr="00994DD1">
              <w:t>Service n°</w:t>
            </w:r>
            <w:r>
              <w:t>9</w:t>
            </w:r>
          </w:p>
        </w:tc>
        <w:tc>
          <w:tcPr>
            <w:tcW w:w="5670" w:type="dxa"/>
          </w:tcPr>
          <w:p w:rsidR="00CC5CA8" w:rsidRDefault="00CC5CA8" w:rsidP="002623B9">
            <w:pPr>
              <w:pStyle w:val="TAL"/>
            </w:pPr>
            <w:r>
              <w:t>Communication C</w:t>
            </w:r>
            <w:r w:rsidRPr="00313FA4">
              <w:t xml:space="preserve">ontrol </w:t>
            </w:r>
            <w:r>
              <w:t>for IMS by I</w:t>
            </w:r>
            <w:r w:rsidRPr="00313FA4">
              <w:t>SIM</w:t>
            </w:r>
          </w:p>
        </w:tc>
      </w:tr>
      <w:tr w:rsidR="00CC5CA8" w:rsidTr="002623B9">
        <w:tc>
          <w:tcPr>
            <w:tcW w:w="1276" w:type="dxa"/>
          </w:tcPr>
          <w:p w:rsidR="00CC5CA8" w:rsidRPr="00994DD1" w:rsidRDefault="00CC5CA8" w:rsidP="002623B9">
            <w:pPr>
              <w:pStyle w:val="TAL"/>
            </w:pPr>
          </w:p>
        </w:tc>
        <w:tc>
          <w:tcPr>
            <w:tcW w:w="1755" w:type="dxa"/>
          </w:tcPr>
          <w:p w:rsidR="00CC5CA8" w:rsidRPr="00994DD1" w:rsidRDefault="00CC5CA8" w:rsidP="002623B9">
            <w:pPr>
              <w:pStyle w:val="TAL"/>
            </w:pPr>
            <w:r>
              <w:t>Service n°10</w:t>
            </w:r>
          </w:p>
        </w:tc>
        <w:tc>
          <w:tcPr>
            <w:tcW w:w="5670" w:type="dxa"/>
          </w:tcPr>
          <w:p w:rsidR="00CC5CA8" w:rsidRDefault="00CC5CA8" w:rsidP="002623B9">
            <w:pPr>
              <w:pStyle w:val="TAL"/>
            </w:pPr>
            <w:r>
              <w:t>Support of UICC access to IMS</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n°11</w:t>
            </w:r>
          </w:p>
        </w:tc>
        <w:tc>
          <w:tcPr>
            <w:tcW w:w="5670" w:type="dxa"/>
          </w:tcPr>
          <w:p w:rsidR="00CC5CA8" w:rsidRDefault="00CC5CA8" w:rsidP="002623B9">
            <w:pPr>
              <w:pStyle w:val="TAL"/>
            </w:pPr>
            <w:r>
              <w:t>URI support by UICC</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n°12</w:t>
            </w:r>
          </w:p>
        </w:tc>
        <w:tc>
          <w:tcPr>
            <w:tcW w:w="5670" w:type="dxa"/>
          </w:tcPr>
          <w:p w:rsidR="00CC5CA8" w:rsidRDefault="00CC5CA8" w:rsidP="002623B9">
            <w:pPr>
              <w:pStyle w:val="TAL"/>
            </w:pPr>
            <w:r>
              <w:t>Media Type support</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n°13</w:t>
            </w:r>
          </w:p>
        </w:tc>
        <w:tc>
          <w:tcPr>
            <w:tcW w:w="5670" w:type="dxa"/>
          </w:tcPr>
          <w:p w:rsidR="00CC5CA8" w:rsidRDefault="00CC5CA8" w:rsidP="002623B9">
            <w:pPr>
              <w:pStyle w:val="TAL"/>
            </w:pPr>
            <w:r>
              <w:t>IMS call disconnection cause</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n°14</w:t>
            </w:r>
          </w:p>
        </w:tc>
        <w:tc>
          <w:tcPr>
            <w:tcW w:w="5670" w:type="dxa"/>
          </w:tcPr>
          <w:p w:rsidR="00CC5CA8" w:rsidRDefault="00CC5CA8" w:rsidP="002623B9">
            <w:pPr>
              <w:pStyle w:val="TAL"/>
            </w:pPr>
            <w:r>
              <w:t>URI support for MO SHORT MESSAGE CONTROL</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nº15</w:t>
            </w:r>
          </w:p>
        </w:tc>
        <w:tc>
          <w:tcPr>
            <w:tcW w:w="5670" w:type="dxa"/>
          </w:tcPr>
          <w:p w:rsidR="00CC5CA8" w:rsidRDefault="00CC5CA8" w:rsidP="002623B9">
            <w:pPr>
              <w:pStyle w:val="TAL"/>
            </w:pPr>
            <w:del w:id="20" w:author="ltp" w:date="2018-07-12T14:39:00Z">
              <w:r w:rsidDel="005E7BCF">
                <w:delText>MCPTT</w:delText>
              </w:r>
            </w:del>
            <w:ins w:id="21" w:author="ltp" w:date="2018-07-12T14:39:00Z">
              <w:r w:rsidR="005E7BCF">
                <w:t>Mission Critical Services</w:t>
              </w:r>
            </w:ins>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n°16</w:t>
            </w:r>
          </w:p>
        </w:tc>
        <w:tc>
          <w:tcPr>
            <w:tcW w:w="5670" w:type="dxa"/>
          </w:tcPr>
          <w:p w:rsidR="00CC5CA8" w:rsidRDefault="00CC5CA8" w:rsidP="002623B9">
            <w:pPr>
              <w:pStyle w:val="TAL"/>
            </w:pPr>
            <w:r>
              <w:t>URI support for SMS-PP DOWNLOAD as defined in 3GPP TS 31.111 [31]</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n°17</w:t>
            </w:r>
          </w:p>
        </w:tc>
        <w:tc>
          <w:tcPr>
            <w:tcW w:w="5670" w:type="dxa"/>
          </w:tcPr>
          <w:p w:rsidR="00CC5CA8" w:rsidRDefault="00CC5CA8" w:rsidP="002623B9">
            <w:pPr>
              <w:pStyle w:val="TAL"/>
            </w:pPr>
            <w:r w:rsidRPr="0043162C">
              <w:t>From Preferred</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n°18</w:t>
            </w:r>
          </w:p>
        </w:tc>
        <w:tc>
          <w:tcPr>
            <w:tcW w:w="5670" w:type="dxa"/>
          </w:tcPr>
          <w:p w:rsidR="00CC5CA8" w:rsidRPr="0043162C" w:rsidRDefault="00CC5CA8" w:rsidP="002623B9">
            <w:pPr>
              <w:pStyle w:val="TAL"/>
            </w:pPr>
            <w:r w:rsidRPr="001C20B8">
              <w:t>IMS configuration data</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rsidRPr="00662EDC">
              <w:t>Service n°</w:t>
            </w:r>
            <w:r>
              <w:t>19</w:t>
            </w:r>
          </w:p>
        </w:tc>
        <w:tc>
          <w:tcPr>
            <w:tcW w:w="5670" w:type="dxa"/>
          </w:tcPr>
          <w:p w:rsidR="00CC5CA8" w:rsidRPr="001C20B8" w:rsidRDefault="00CC5CA8" w:rsidP="002623B9">
            <w:pPr>
              <w:pStyle w:val="TAL"/>
            </w:pPr>
            <w:r w:rsidRPr="00662EDC">
              <w:t>XCAP Configuration Data</w:t>
            </w:r>
          </w:p>
        </w:tc>
      </w:tr>
      <w:tr w:rsidR="00CC5CA8" w:rsidTr="002623B9">
        <w:tc>
          <w:tcPr>
            <w:tcW w:w="1276" w:type="dxa"/>
          </w:tcPr>
          <w:p w:rsidR="00CC5CA8" w:rsidRPr="00994DD1" w:rsidRDefault="00CC5CA8" w:rsidP="002623B9">
            <w:pPr>
              <w:pStyle w:val="TAL"/>
            </w:pPr>
          </w:p>
        </w:tc>
        <w:tc>
          <w:tcPr>
            <w:tcW w:w="1755" w:type="dxa"/>
          </w:tcPr>
          <w:p w:rsidR="00CC5CA8" w:rsidRPr="00662EDC" w:rsidRDefault="00CC5CA8" w:rsidP="002623B9">
            <w:pPr>
              <w:pStyle w:val="TAL"/>
            </w:pPr>
            <w:r>
              <w:t>Service n°20</w:t>
            </w:r>
          </w:p>
        </w:tc>
        <w:tc>
          <w:tcPr>
            <w:tcW w:w="5670" w:type="dxa"/>
          </w:tcPr>
          <w:p w:rsidR="00CC5CA8" w:rsidRPr="00662EDC" w:rsidRDefault="00CC5CA8" w:rsidP="002623B9">
            <w:pPr>
              <w:pStyle w:val="TAL"/>
            </w:pPr>
            <w:proofErr w:type="spellStart"/>
            <w:r>
              <w:t>WebRTC</w:t>
            </w:r>
            <w:proofErr w:type="spellEnd"/>
            <w:r>
              <w:t xml:space="preserve"> URI</w:t>
            </w:r>
          </w:p>
        </w:tc>
      </w:tr>
      <w:tr w:rsidR="00CC5CA8" w:rsidTr="002623B9">
        <w:tc>
          <w:tcPr>
            <w:tcW w:w="1276" w:type="dxa"/>
          </w:tcPr>
          <w:p w:rsidR="00CC5CA8" w:rsidRPr="00994DD1" w:rsidRDefault="00CC5CA8" w:rsidP="002623B9">
            <w:pPr>
              <w:pStyle w:val="TAL"/>
            </w:pPr>
          </w:p>
        </w:tc>
        <w:tc>
          <w:tcPr>
            <w:tcW w:w="1755" w:type="dxa"/>
          </w:tcPr>
          <w:p w:rsidR="00CC5CA8" w:rsidRDefault="00CC5CA8" w:rsidP="002623B9">
            <w:pPr>
              <w:pStyle w:val="TAL"/>
            </w:pPr>
            <w:r>
              <w:t>Service n 21</w:t>
            </w:r>
          </w:p>
        </w:tc>
        <w:tc>
          <w:tcPr>
            <w:tcW w:w="5670" w:type="dxa"/>
          </w:tcPr>
          <w:p w:rsidR="00CC5CA8" w:rsidRDefault="00CC5CA8" w:rsidP="002623B9">
            <w:pPr>
              <w:pStyle w:val="TAL"/>
            </w:pPr>
            <w:r w:rsidRPr="00F805AF">
              <w:t>In-session handover WLAN and EPS when roaming</w:t>
            </w:r>
          </w:p>
        </w:tc>
      </w:tr>
    </w:tbl>
    <w:p w:rsidR="00CC5CA8" w:rsidRDefault="00CC5CA8" w:rsidP="00CC5CA8">
      <w:pPr>
        <w:pStyle w:val="FP"/>
      </w:pPr>
    </w:p>
    <w:p w:rsidR="00CC5CA8" w:rsidRDefault="00CC5CA8" w:rsidP="00CC5CA8">
      <w:r>
        <w:t>The EF shall contain at least one byte. Further bytes may be included, but if the EF includes an optional byte, then it is mandatory for the EF to also contain all bytes before that byte. Other services are possible in the future and will be coded on further bytes in the EF. The coding falls under the responsibility of the 3GPP.</w:t>
      </w:r>
    </w:p>
    <w:p w:rsidR="00CC5CA8" w:rsidRDefault="00CC5CA8" w:rsidP="00CC5CA8">
      <w:r>
        <w:t>Coding:</w:t>
      </w:r>
    </w:p>
    <w:p w:rsidR="00CC5CA8" w:rsidRDefault="00CC5CA8" w:rsidP="00CC5CA8">
      <w:pPr>
        <w:pStyle w:val="B1"/>
      </w:pPr>
      <w:r>
        <w:t>1 bit is used to code each service</w:t>
      </w:r>
      <w:proofErr w:type="gramStart"/>
      <w:r>
        <w:t>:</w:t>
      </w:r>
      <w:proofErr w:type="gramEnd"/>
      <w:r>
        <w:br/>
        <w:t>bit = 1: service available;</w:t>
      </w:r>
      <w:r>
        <w:br/>
        <w:t>bit = 0: service not available.</w:t>
      </w:r>
    </w:p>
    <w:p w:rsidR="00CC5CA8" w:rsidRDefault="00CC5CA8" w:rsidP="00CC5CA8">
      <w:pPr>
        <w:pStyle w:val="B1"/>
      </w:pPr>
      <w:r>
        <w:t>-</w:t>
      </w:r>
      <w:r>
        <w:tab/>
        <w:t>Service available means that the ISIM has the capability to support the service and that the service is available for the user of the ISIM.</w:t>
      </w:r>
      <w:r>
        <w:br/>
        <w:t>Service not available means that the service shall not be used by the ISIM user, even if the ISIM has the capability to support the service.</w:t>
      </w:r>
    </w:p>
    <w:p w:rsidR="00CC5CA8" w:rsidRDefault="00CC5CA8" w:rsidP="00CC5CA8">
      <w:r>
        <w:t>First byte:</w:t>
      </w:r>
    </w:p>
    <w:p w:rsidR="00CC5CA8" w:rsidRDefault="00CC5CA8" w:rsidP="00CC5CA8">
      <w:pPr>
        <w:pStyle w:val="TH"/>
        <w:spacing w:before="0" w:after="0"/>
        <w:rPr>
          <w:sz w:val="8"/>
          <w:szCs w:val="8"/>
        </w:rPr>
      </w:pPr>
    </w:p>
    <w:tbl>
      <w:tblPr>
        <w:tblW w:w="9724" w:type="dxa"/>
        <w:tblLayout w:type="fixed"/>
        <w:tblCellMar>
          <w:left w:w="28" w:type="dxa"/>
          <w:right w:w="28" w:type="dxa"/>
        </w:tblCellMar>
        <w:tblLook w:val="000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CC5CA8" w:rsidTr="002623B9">
        <w:trPr>
          <w:gridAfter w:val="2"/>
          <w:wAfter w:w="5300" w:type="dxa"/>
          <w:trHeight w:val="280"/>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b1</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Service n°1</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Service n°2</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Service n°3</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Service n°4</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Service n°5</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Service n°6</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Service n°7</w:t>
            </w:r>
          </w:p>
        </w:tc>
      </w:tr>
      <w:tr w:rsidR="00CC5CA8" w:rsidTr="002623B9">
        <w:trPr>
          <w:trHeight w:val="24"/>
        </w:trPr>
        <w:tc>
          <w:tcPr>
            <w:tcW w:w="851" w:type="dxa"/>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rsidR="00CC5CA8" w:rsidRDefault="00CC5CA8" w:rsidP="002623B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Service n°8</w:t>
            </w:r>
          </w:p>
        </w:tc>
      </w:tr>
    </w:tbl>
    <w:p w:rsidR="00CC5CA8" w:rsidRDefault="00CC5CA8" w:rsidP="00CC5CA8">
      <w:pPr>
        <w:pStyle w:val="FP"/>
      </w:pPr>
    </w:p>
    <w:p w:rsidR="00CC5CA8" w:rsidRDefault="00CC5CA8" w:rsidP="00CC5CA8">
      <w:r>
        <w:t>Second byte:</w:t>
      </w:r>
    </w:p>
    <w:p w:rsidR="00CC5CA8" w:rsidRDefault="00CC5CA8" w:rsidP="00CC5CA8">
      <w:pPr>
        <w:pStyle w:val="TH"/>
        <w:spacing w:before="0" w:after="0"/>
        <w:rPr>
          <w:sz w:val="8"/>
          <w:szCs w:val="8"/>
        </w:rPr>
      </w:pPr>
    </w:p>
    <w:tbl>
      <w:tblPr>
        <w:tblW w:w="9724" w:type="dxa"/>
        <w:tblLayout w:type="fixed"/>
        <w:tblCellMar>
          <w:left w:w="28" w:type="dxa"/>
          <w:right w:w="28" w:type="dxa"/>
        </w:tblCellMar>
        <w:tblLook w:val="000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CC5CA8" w:rsidTr="002623B9">
        <w:trPr>
          <w:gridAfter w:val="2"/>
          <w:wAfter w:w="5300" w:type="dxa"/>
          <w:trHeight w:val="280"/>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lang w:val="fr-FR"/>
              </w:rPr>
            </w:pPr>
            <w:r>
              <w:rPr>
                <w:lang w:val="fr-FR"/>
              </w:rPr>
              <w:t>b1</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Pr>
                <w:lang w:val="fr-FR"/>
              </w:rPr>
              <w:t>Service n°9</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Pr>
                <w:lang w:val="fr-FR"/>
              </w:rPr>
              <w:t>Service n°10</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Pr>
                <w:lang w:val="fr-FR"/>
              </w:rPr>
              <w:t>Service n°11</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Pr>
                <w:lang w:val="fr-FR"/>
              </w:rPr>
              <w:t>Service n°12</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Pr>
                <w:lang w:val="fr-FR"/>
              </w:rPr>
              <w:t>Service n°13</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Pr>
                <w:lang w:val="fr-FR"/>
              </w:rPr>
              <w:t>Service n°14</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Pr>
                <w:lang w:val="fr-FR"/>
              </w:rPr>
              <w:t>Service n°15</w:t>
            </w:r>
          </w:p>
        </w:tc>
      </w:tr>
      <w:tr w:rsidR="00CC5CA8" w:rsidTr="002623B9">
        <w:trPr>
          <w:trHeight w:val="24"/>
        </w:trPr>
        <w:tc>
          <w:tcPr>
            <w:tcW w:w="851"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rsidR="00CC5CA8" w:rsidRDefault="00CC5CA8"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Pr>
                <w:lang w:val="fr-FR"/>
              </w:rPr>
              <w:t>Service n°16</w:t>
            </w:r>
          </w:p>
        </w:tc>
      </w:tr>
    </w:tbl>
    <w:p w:rsidR="00CC5CA8" w:rsidRDefault="00CC5CA8" w:rsidP="00CC5CA8">
      <w:pPr>
        <w:pStyle w:val="FP"/>
        <w:rPr>
          <w:lang w:val="fr-FR"/>
        </w:rPr>
      </w:pPr>
    </w:p>
    <w:p w:rsidR="00CC5CA8" w:rsidRPr="00964CE5" w:rsidRDefault="00CC5CA8" w:rsidP="00CC5CA8">
      <w:proofErr w:type="gramStart"/>
      <w:r w:rsidRPr="00964CE5">
        <w:t>etc</w:t>
      </w:r>
      <w:proofErr w:type="gramEnd"/>
      <w:r w:rsidRPr="00964CE5">
        <w:t>.</w:t>
      </w:r>
    </w:p>
    <w:p w:rsidR="001B3514" w:rsidRDefault="001B3514" w:rsidP="001B3514">
      <w:pPr>
        <w:rPr>
          <w:rFonts w:cs="Arial"/>
          <w:color w:val="000000"/>
          <w:sz w:val="16"/>
          <w:szCs w:val="16"/>
        </w:rPr>
      </w:pPr>
    </w:p>
    <w:p w:rsidR="00CC5CA8" w:rsidRDefault="00CC5CA8" w:rsidP="00CC5CA8">
      <w:pPr>
        <w:jc w:val="center"/>
        <w:rPr>
          <w:noProof/>
        </w:rPr>
      </w:pPr>
      <w:r w:rsidRPr="00DB12B9">
        <w:rPr>
          <w:noProof/>
          <w:highlight w:val="green"/>
        </w:rPr>
        <w:t>***** Next change *****</w:t>
      </w:r>
    </w:p>
    <w:p w:rsidR="00CC5CA8" w:rsidRPr="00D42E7D" w:rsidRDefault="00CC5CA8" w:rsidP="00CC5CA8">
      <w:pPr>
        <w:pStyle w:val="Heading2"/>
      </w:pPr>
      <w:bookmarkStart w:id="22" w:name="_Toc502362744"/>
      <w:bookmarkStart w:id="23" w:name="_Toc510544031"/>
      <w:r>
        <w:t>4.5</w:t>
      </w:r>
      <w:r w:rsidRPr="00D42E7D">
        <w:tab/>
        <w:t xml:space="preserve">Contents of </w:t>
      </w:r>
      <w:r>
        <w:t>D</w:t>
      </w:r>
      <w:r w:rsidRPr="00D42E7D">
        <w:t xml:space="preserve">Fs at the </w:t>
      </w:r>
      <w:r w:rsidRPr="00D42E7D">
        <w:rPr>
          <w:lang w:eastAsia="ja-JP"/>
        </w:rPr>
        <w:t>TELECOM</w:t>
      </w:r>
      <w:r w:rsidRPr="00D42E7D">
        <w:t xml:space="preserve"> level</w:t>
      </w:r>
      <w:bookmarkEnd w:id="22"/>
      <w:bookmarkEnd w:id="23"/>
    </w:p>
    <w:p w:rsidR="00CC5CA8" w:rsidRPr="00D42E7D" w:rsidRDefault="00CC5CA8" w:rsidP="00CC5CA8">
      <w:r>
        <w:rPr>
          <w:lang w:eastAsia="ja-JP"/>
        </w:rPr>
        <w:t>DFs may be present as child directories of DF</w:t>
      </w:r>
      <w:r>
        <w:rPr>
          <w:vertAlign w:val="subscript"/>
          <w:lang w:eastAsia="ja-JP"/>
        </w:rPr>
        <w:t>TELECOM</w:t>
      </w:r>
      <w:r w:rsidRPr="00D42E7D">
        <w:t xml:space="preserve"> </w:t>
      </w:r>
      <w:r>
        <w:t xml:space="preserve">as defined in 3GPP </w:t>
      </w:r>
      <w:r w:rsidRPr="00D42E7D">
        <w:t xml:space="preserve">TS 31.102 [2].   </w:t>
      </w:r>
    </w:p>
    <w:p w:rsidR="00CC5CA8" w:rsidRPr="00D42E7D" w:rsidRDefault="00CC5CA8" w:rsidP="00CC5CA8">
      <w:r>
        <w:t xml:space="preserve">If service nº15 is “available”, </w:t>
      </w:r>
      <w:del w:id="24" w:author="ltp" w:date="2018-07-12T14:41:00Z">
        <w:r w:rsidDel="005E7BCF">
          <w:delText>DF</w:delText>
        </w:r>
        <w:r w:rsidRPr="004A606C" w:rsidDel="005E7BCF">
          <w:rPr>
            <w:vertAlign w:val="subscript"/>
          </w:rPr>
          <w:delText>MCPTT</w:delText>
        </w:r>
        <w:r w:rsidDel="005E7BCF">
          <w:delText xml:space="preserve"> </w:delText>
        </w:r>
      </w:del>
      <w:ins w:id="25" w:author="ltp" w:date="2018-07-12T14:41:00Z">
        <w:r w:rsidR="005E7BCF">
          <w:t>DF</w:t>
        </w:r>
        <w:r w:rsidR="005E7BCF">
          <w:rPr>
            <w:vertAlign w:val="subscript"/>
          </w:rPr>
          <w:t>MCS</w:t>
        </w:r>
        <w:r w:rsidR="005E7BCF">
          <w:t xml:space="preserve"> </w:t>
        </w:r>
      </w:ins>
      <w:r>
        <w:t>as defined in 3GPP TS 31.102 [2] shall be present.</w:t>
      </w:r>
    </w:p>
    <w:p w:rsidR="00CC5CA8" w:rsidRPr="00D42E7D" w:rsidRDefault="00CC5CA8" w:rsidP="00CC5CA8">
      <w:pPr>
        <w:pStyle w:val="Heading3"/>
        <w:rPr>
          <w:lang w:val="en-US"/>
        </w:rPr>
      </w:pPr>
      <w:bookmarkStart w:id="26" w:name="_Toc502362745"/>
      <w:bookmarkStart w:id="27" w:name="_Toc510544032"/>
      <w:r w:rsidRPr="00D42E7D">
        <w:rPr>
          <w:lang w:val="en-US"/>
        </w:rPr>
        <w:t>4.</w:t>
      </w:r>
      <w:r>
        <w:rPr>
          <w:lang w:val="en-US"/>
        </w:rPr>
        <w:t>5</w:t>
      </w:r>
      <w:r w:rsidRPr="00D42E7D">
        <w:rPr>
          <w:lang w:val="en-US"/>
        </w:rPr>
        <w:t>.</w:t>
      </w:r>
      <w:r>
        <w:rPr>
          <w:lang w:val="en-US"/>
        </w:rPr>
        <w:t>1</w:t>
      </w:r>
      <w:r w:rsidRPr="00D42E7D">
        <w:rPr>
          <w:lang w:val="en-US"/>
        </w:rPr>
        <w:tab/>
      </w:r>
      <w:r>
        <w:rPr>
          <w:lang w:val="en-US"/>
        </w:rPr>
        <w:t xml:space="preserve">Contents of files at the </w:t>
      </w:r>
      <w:del w:id="28" w:author="ltp" w:date="2018-07-12T14:42:00Z">
        <w:r w:rsidDel="005E7BCF">
          <w:rPr>
            <w:lang w:val="en-US"/>
          </w:rPr>
          <w:delText>DF</w:delText>
        </w:r>
        <w:r w:rsidRPr="004A606C" w:rsidDel="005E7BCF">
          <w:rPr>
            <w:vertAlign w:val="subscript"/>
            <w:lang w:val="en-US"/>
          </w:rPr>
          <w:delText>MCPTT</w:delText>
        </w:r>
        <w:r w:rsidDel="005E7BCF">
          <w:rPr>
            <w:lang w:val="en-US"/>
          </w:rPr>
          <w:delText xml:space="preserve"> </w:delText>
        </w:r>
      </w:del>
      <w:ins w:id="29" w:author="ltp" w:date="2018-07-12T14:42:00Z">
        <w:r w:rsidR="005E7BCF">
          <w:rPr>
            <w:lang w:val="en-US"/>
          </w:rPr>
          <w:t>DF</w:t>
        </w:r>
        <w:r w:rsidR="005E7BCF" w:rsidRPr="004A606C">
          <w:rPr>
            <w:vertAlign w:val="subscript"/>
            <w:lang w:val="en-US"/>
          </w:rPr>
          <w:t>MC</w:t>
        </w:r>
        <w:r w:rsidR="005E7BCF">
          <w:rPr>
            <w:vertAlign w:val="subscript"/>
            <w:lang w:val="en-US"/>
          </w:rPr>
          <w:t>S</w:t>
        </w:r>
        <w:r w:rsidR="005E7BCF">
          <w:rPr>
            <w:lang w:val="en-US"/>
          </w:rPr>
          <w:t xml:space="preserve"> </w:t>
        </w:r>
      </w:ins>
      <w:r>
        <w:rPr>
          <w:lang w:val="en-US"/>
        </w:rPr>
        <w:t>level</w:t>
      </w:r>
      <w:bookmarkEnd w:id="26"/>
      <w:bookmarkEnd w:id="27"/>
    </w:p>
    <w:p w:rsidR="00CC5CA8" w:rsidRDefault="00CC5CA8" w:rsidP="00CC5CA8">
      <w:pPr>
        <w:keepNext/>
        <w:keepLines/>
      </w:pPr>
      <w:r>
        <w:t xml:space="preserve">The EFs in the Dedicated File </w:t>
      </w:r>
      <w:del w:id="30" w:author="ltp" w:date="2018-07-12T14:42:00Z">
        <w:r w:rsidDel="005E7BCF">
          <w:delText>DF</w:delText>
        </w:r>
        <w:r w:rsidDel="005E7BCF">
          <w:rPr>
            <w:vertAlign w:val="subscript"/>
          </w:rPr>
          <w:delText xml:space="preserve">MCPTT </w:delText>
        </w:r>
      </w:del>
      <w:ins w:id="31" w:author="ltp" w:date="2018-07-12T14:42:00Z">
        <w:r w:rsidR="005E7BCF">
          <w:t>DF</w:t>
        </w:r>
        <w:r w:rsidR="005E7BCF">
          <w:rPr>
            <w:vertAlign w:val="subscript"/>
          </w:rPr>
          <w:t xml:space="preserve">MCS </w:t>
        </w:r>
      </w:ins>
      <w:r>
        <w:t xml:space="preserve">contain management objects related to </w:t>
      </w:r>
      <w:del w:id="32" w:author="ltp" w:date="2018-07-12T14:42:00Z">
        <w:r w:rsidDel="005E7BCF">
          <w:delText>MCPTT</w:delText>
        </w:r>
      </w:del>
      <w:ins w:id="33" w:author="ltp" w:date="2018-07-12T14:42:00Z">
        <w:r w:rsidR="005E7BCF">
          <w:t>Mission Critical Services</w:t>
        </w:r>
      </w:ins>
      <w:r>
        <w:t xml:space="preserve">, as specified in 3GPP TS </w:t>
      </w:r>
      <w:del w:id="34" w:author="ltp" w:date="2018-07-12T14:43:00Z">
        <w:r w:rsidRPr="00C2302C" w:rsidDel="005E7BCF">
          <w:delText>23.</w:delText>
        </w:r>
        <w:r w:rsidDel="005E7BCF">
          <w:delText>3</w:delText>
        </w:r>
        <w:r w:rsidRPr="00C2302C" w:rsidDel="005E7BCF">
          <w:delText>79</w:delText>
        </w:r>
      </w:del>
      <w:ins w:id="35" w:author="ltp" w:date="2018-07-12T14:43:00Z">
        <w:r w:rsidR="005E7BCF">
          <w:t>24.483</w:t>
        </w:r>
      </w:ins>
      <w:r>
        <w:t xml:space="preserve"> [</w:t>
      </w:r>
      <w:del w:id="36" w:author="ltp" w:date="2018-07-12T14:43:00Z">
        <w:r w:rsidDel="005E7BCF">
          <w:delText>42</w:delText>
        </w:r>
      </w:del>
      <w:ins w:id="37" w:author="ltp" w:date="2018-07-12T14:43:00Z">
        <w:r w:rsidR="005E7BCF">
          <w:t>43</w:t>
        </w:r>
      </w:ins>
      <w:r>
        <w:t>].</w:t>
      </w:r>
    </w:p>
    <w:p w:rsidR="00CC5CA8" w:rsidRDefault="00CC5CA8" w:rsidP="00CC5CA8">
      <w:pPr>
        <w:pStyle w:val="EX"/>
        <w:rPr>
          <w:lang w:eastAsia="ja-JP"/>
        </w:rPr>
      </w:pPr>
      <w:r>
        <w:t>The coding, usage and conditions for presence for these EFs are defined in 3GPP TS 31.102 [2].</w:t>
      </w:r>
    </w:p>
    <w:p w:rsidR="00CC5CA8" w:rsidRDefault="00CC5CA8" w:rsidP="00CC5CA8">
      <w:pPr>
        <w:rPr>
          <w:rFonts w:cs="Arial"/>
          <w:color w:val="000000"/>
          <w:sz w:val="16"/>
          <w:szCs w:val="16"/>
        </w:rPr>
      </w:pPr>
    </w:p>
    <w:p w:rsidR="00CC5CA8" w:rsidRDefault="00CC5CA8" w:rsidP="00CC5CA8">
      <w:pPr>
        <w:jc w:val="center"/>
        <w:rPr>
          <w:noProof/>
        </w:rPr>
      </w:pPr>
      <w:r w:rsidRPr="00DB12B9">
        <w:rPr>
          <w:noProof/>
          <w:highlight w:val="green"/>
        </w:rPr>
        <w:t>***** Next change *****</w:t>
      </w:r>
    </w:p>
    <w:p w:rsidR="00CC5CA8" w:rsidRDefault="00CC5CA8" w:rsidP="00CC5CA8">
      <w:pPr>
        <w:pStyle w:val="Heading2"/>
      </w:pPr>
      <w:bookmarkStart w:id="38" w:name="_Toc502362774"/>
      <w:bookmarkStart w:id="39" w:name="_Toc510544062"/>
      <w:r>
        <w:t xml:space="preserve">5.4 </w:t>
      </w:r>
      <w:r>
        <w:tab/>
      </w:r>
      <w:del w:id="40" w:author="ltp" w:date="2018-07-12T14:43:00Z">
        <w:r w:rsidDel="005E7BCF">
          <w:delText xml:space="preserve">MCPTT </w:delText>
        </w:r>
      </w:del>
      <w:ins w:id="41" w:author="ltp" w:date="2018-07-12T14:43:00Z">
        <w:r w:rsidR="005E7BCF">
          <w:t xml:space="preserve">MCS </w:t>
        </w:r>
      </w:ins>
      <w:r>
        <w:t>related procedures</w:t>
      </w:r>
      <w:bookmarkEnd w:id="38"/>
      <w:bookmarkEnd w:id="39"/>
    </w:p>
    <w:p w:rsidR="00CC5CA8" w:rsidRPr="00313FA4" w:rsidRDefault="00CC5CA8" w:rsidP="00CC5CA8">
      <w:pPr>
        <w:pStyle w:val="EX"/>
      </w:pPr>
      <w:r w:rsidRPr="00313FA4">
        <w:t>Requirement</w:t>
      </w:r>
      <w:r>
        <w:t>:</w:t>
      </w:r>
      <w:r>
        <w:tab/>
        <w:t>ISIM Service n°15</w:t>
      </w:r>
      <w:r w:rsidRPr="00313FA4">
        <w:t xml:space="preserve"> "available".</w:t>
      </w:r>
    </w:p>
    <w:p w:rsidR="00CC5CA8" w:rsidRDefault="00CC5CA8" w:rsidP="00CC5CA8">
      <w:pPr>
        <w:pStyle w:val="EX"/>
        <w:ind w:left="0" w:firstLine="0"/>
      </w:pPr>
      <w:r>
        <w:t xml:space="preserve">The </w:t>
      </w:r>
      <w:del w:id="42" w:author="ltp" w:date="2018-07-12T14:44:00Z">
        <w:r w:rsidDel="005E7BCF">
          <w:delText xml:space="preserve">MCPTT </w:delText>
        </w:r>
      </w:del>
      <w:ins w:id="43" w:author="ltp" w:date="2018-07-12T14:44:00Z">
        <w:r w:rsidR="005E7BCF">
          <w:t xml:space="preserve">MCS </w:t>
        </w:r>
      </w:ins>
      <w:r>
        <w:t xml:space="preserve">related procedures by ISIM are the same as </w:t>
      </w:r>
      <w:del w:id="44" w:author="ltp" w:date="2018-07-12T14:44:00Z">
        <w:r w:rsidDel="005E7BCF">
          <w:delText xml:space="preserve">MCPTT </w:delText>
        </w:r>
      </w:del>
      <w:ins w:id="45" w:author="ltp" w:date="2018-07-12T14:44:00Z">
        <w:r w:rsidR="005E7BCF">
          <w:t xml:space="preserve">MCS </w:t>
        </w:r>
      </w:ins>
      <w:r>
        <w:t>related procedures by USIM defined in 3GPP TS 31.102 [2].</w:t>
      </w:r>
    </w:p>
    <w:p w:rsidR="00CC5CA8" w:rsidRDefault="00CC5CA8" w:rsidP="00CC5CA8">
      <w:pPr>
        <w:rPr>
          <w:rFonts w:cs="Arial"/>
          <w:color w:val="000000"/>
          <w:sz w:val="16"/>
          <w:szCs w:val="16"/>
        </w:rPr>
      </w:pPr>
    </w:p>
    <w:p w:rsidR="00CC5CA8" w:rsidRDefault="00CC5CA8" w:rsidP="00CC5CA8">
      <w:pPr>
        <w:jc w:val="center"/>
        <w:rPr>
          <w:noProof/>
        </w:rPr>
      </w:pPr>
      <w:r w:rsidRPr="00DB12B9">
        <w:rPr>
          <w:noProof/>
          <w:highlight w:val="green"/>
        </w:rPr>
        <w:t xml:space="preserve">***** </w:t>
      </w:r>
      <w:r w:rsidR="00E93574">
        <w:rPr>
          <w:noProof/>
          <w:highlight w:val="green"/>
        </w:rPr>
        <w:t>End of</w:t>
      </w:r>
      <w:r w:rsidRPr="00DB12B9">
        <w:rPr>
          <w:noProof/>
          <w:highlight w:val="green"/>
        </w:rPr>
        <w:t xml:space="preserve"> change *****</w:t>
      </w:r>
    </w:p>
    <w:p w:rsidR="00CC5CA8" w:rsidRDefault="00CC5CA8" w:rsidP="00CC5CA8">
      <w:pPr>
        <w:rPr>
          <w:rFonts w:cs="Arial"/>
          <w:color w:val="000000"/>
          <w:sz w:val="16"/>
          <w:szCs w:val="16"/>
        </w:rPr>
      </w:pPr>
    </w:p>
    <w:p w:rsidR="00704BCA" w:rsidRDefault="00704BCA" w:rsidP="00707E5A">
      <w:pPr>
        <w:rPr>
          <w:noProof/>
        </w:rPr>
      </w:pPr>
    </w:p>
    <w:sectPr w:rsidR="00704BCA" w:rsidSect="00D0685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79" w:rsidRDefault="00305579">
      <w:r>
        <w:separator/>
      </w:r>
    </w:p>
  </w:endnote>
  <w:endnote w:type="continuationSeparator" w:id="0">
    <w:p w:rsidR="00305579" w:rsidRDefault="00305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 ??">
    <w:altName w:val="Arial Unicode MS"/>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79" w:rsidRDefault="00305579">
      <w:r>
        <w:separator/>
      </w:r>
    </w:p>
  </w:footnote>
  <w:footnote w:type="continuationSeparator" w:id="0">
    <w:p w:rsidR="00305579" w:rsidRDefault="00305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D0685A">
      <w:fldChar w:fldCharType="begin"/>
    </w:r>
    <w:r>
      <w:instrText>PAGE</w:instrText>
    </w:r>
    <w:r w:rsidR="00D0685A">
      <w:fldChar w:fldCharType="separate"/>
    </w:r>
    <w:r>
      <w:rPr>
        <w:noProof/>
      </w:rPr>
      <w:t>1</w:t>
    </w:r>
    <w:r w:rsidR="00D0685A">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CA803D6"/>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FED6129A"/>
    <w:lvl w:ilvl="0">
      <w:start w:val="1"/>
      <w:numFmt w:val="decimal"/>
      <w:lvlText w:val="%1."/>
      <w:lvlJc w:val="left"/>
      <w:pPr>
        <w:tabs>
          <w:tab w:val="num" w:pos="720"/>
        </w:tabs>
        <w:ind w:left="720" w:hanging="360"/>
      </w:pPr>
    </w:lvl>
  </w:abstractNum>
  <w:abstractNum w:abstractNumId="2">
    <w:nsid w:val="FFFFFF80"/>
    <w:multiLevelType w:val="singleLevel"/>
    <w:tmpl w:val="5B48328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399678C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A84849B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A47C98D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02641A9E"/>
    <w:lvl w:ilvl="0">
      <w:start w:val="1"/>
      <w:numFmt w:val="decimal"/>
      <w:lvlText w:val="%1."/>
      <w:lvlJc w:val="left"/>
      <w:pPr>
        <w:tabs>
          <w:tab w:val="num" w:pos="360"/>
        </w:tabs>
        <w:ind w:left="360" w:hanging="360"/>
      </w:pPr>
    </w:lvl>
  </w:abstractNum>
  <w:abstractNum w:abstractNumId="7">
    <w:nsid w:val="FFFFFF89"/>
    <w:multiLevelType w:val="singleLevel"/>
    <w:tmpl w:val="1E40EDEC"/>
    <w:lvl w:ilvl="0">
      <w:start w:val="1"/>
      <w:numFmt w:val="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0B01A24"/>
    <w:multiLevelType w:val="singleLevel"/>
    <w:tmpl w:val="05D88C4E"/>
    <w:lvl w:ilvl="0">
      <w:start w:val="1"/>
      <w:numFmt w:val="decimal"/>
      <w:lvlText w:val="%1)"/>
      <w:legacy w:legacy="1" w:legacySpace="0" w:legacyIndent="283"/>
      <w:lvlJc w:val="left"/>
      <w:pPr>
        <w:ind w:left="850" w:hanging="283"/>
      </w:pPr>
    </w:lvl>
  </w:abstractNum>
  <w:abstractNum w:abstractNumId="10">
    <w:nsid w:val="09D26CAF"/>
    <w:multiLevelType w:val="singleLevel"/>
    <w:tmpl w:val="05D88C4E"/>
    <w:lvl w:ilvl="0">
      <w:start w:val="1"/>
      <w:numFmt w:val="decimal"/>
      <w:lvlText w:val="%1)"/>
      <w:legacy w:legacy="1" w:legacySpace="0" w:legacyIndent="283"/>
      <w:lvlJc w:val="left"/>
      <w:pPr>
        <w:ind w:left="850" w:hanging="283"/>
      </w:pPr>
    </w:lvl>
  </w:abstractNum>
  <w:abstractNum w:abstractNumId="11">
    <w:nsid w:val="0C0E36DA"/>
    <w:multiLevelType w:val="hybridMultilevel"/>
    <w:tmpl w:val="4BD8242A"/>
    <w:lvl w:ilvl="0" w:tplc="5A6EAAC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9D6B1B"/>
    <w:multiLevelType w:val="singleLevel"/>
    <w:tmpl w:val="05D88C4E"/>
    <w:lvl w:ilvl="0">
      <w:start w:val="1"/>
      <w:numFmt w:val="decimal"/>
      <w:lvlText w:val="%1)"/>
      <w:legacy w:legacy="1" w:legacySpace="0" w:legacyIndent="283"/>
      <w:lvlJc w:val="left"/>
      <w:pPr>
        <w:ind w:left="850" w:hanging="283"/>
      </w:pPr>
    </w:lvl>
  </w:abstractNum>
  <w:abstractNum w:abstractNumId="13">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8E55B0"/>
    <w:multiLevelType w:val="singleLevel"/>
    <w:tmpl w:val="F21CBDD0"/>
    <w:lvl w:ilvl="0">
      <w:start w:val="66"/>
      <w:numFmt w:val="bullet"/>
      <w:lvlText w:val="-"/>
      <w:lvlJc w:val="left"/>
      <w:pPr>
        <w:tabs>
          <w:tab w:val="num" w:pos="644"/>
        </w:tabs>
        <w:ind w:left="644" w:hanging="360"/>
      </w:pPr>
      <w:rPr>
        <w:rFonts w:hint="default"/>
      </w:rPr>
    </w:lvl>
  </w:abstractNum>
  <w:abstractNum w:abstractNumId="15">
    <w:nsid w:val="2BF46CFA"/>
    <w:multiLevelType w:val="hybridMultilevel"/>
    <w:tmpl w:val="1A28DCF4"/>
    <w:lvl w:ilvl="0" w:tplc="FFFFFFFF">
      <w:start w:val="1"/>
      <w:numFmt w:val="bullet"/>
      <w:lvlText w:val=""/>
      <w:legacy w:legacy="1" w:legacySpace="0" w:legacyIndent="283"/>
      <w:lvlJc w:val="left"/>
      <w:pPr>
        <w:ind w:left="383" w:hanging="283"/>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6">
    <w:nsid w:val="2CED46E6"/>
    <w:multiLevelType w:val="hybridMultilevel"/>
    <w:tmpl w:val="5EDEE29A"/>
    <w:lvl w:ilvl="0" w:tplc="3CDC375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C5952"/>
    <w:multiLevelType w:val="hybridMultilevel"/>
    <w:tmpl w:val="AE8A55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BA73162"/>
    <w:multiLevelType w:val="hybridMultilevel"/>
    <w:tmpl w:val="5B30D764"/>
    <w:lvl w:ilvl="0" w:tplc="7CE24898">
      <w:start w:val="1"/>
      <w:numFmt w:val="bullet"/>
      <w:lvlText w:val="-"/>
      <w:lvlJc w:val="left"/>
      <w:pPr>
        <w:ind w:left="460" w:hanging="360"/>
      </w:pPr>
      <w:rPr>
        <w:rFonts w:ascii="Arial" w:eastAsia="Times New Roman" w:hAnsi="Arial" w:cs="Arial" w:hint="default"/>
      </w:rPr>
    </w:lvl>
    <w:lvl w:ilvl="1" w:tplc="FFFFFFFF">
      <w:start w:val="5"/>
      <w:numFmt w:val="bullet"/>
      <w:lvlText w:val="-"/>
      <w:lvlJc w:val="left"/>
      <w:pPr>
        <w:ind w:left="1180" w:hanging="360"/>
      </w:pPr>
      <w:rPr>
        <w:rFonts w:ascii="Times New Roman" w:eastAsia="SimSun" w:hAnsi="Times New Roman" w:cs="Times New Roman"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19">
    <w:nsid w:val="3CD33942"/>
    <w:multiLevelType w:val="hybridMultilevel"/>
    <w:tmpl w:val="092635CC"/>
    <w:lvl w:ilvl="0" w:tplc="6714F24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5F221B"/>
    <w:multiLevelType w:val="hybridMultilevel"/>
    <w:tmpl w:val="9C8AEDEA"/>
    <w:lvl w:ilvl="0" w:tplc="C5DAB386">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3F19685C"/>
    <w:multiLevelType w:val="hybridMultilevel"/>
    <w:tmpl w:val="8EF860B4"/>
    <w:lvl w:ilvl="0" w:tplc="79F2A4A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F804557"/>
    <w:multiLevelType w:val="singleLevel"/>
    <w:tmpl w:val="D466DFCA"/>
    <w:lvl w:ilvl="0">
      <w:numFmt w:val="bullet"/>
      <w:lvlText w:val="-"/>
      <w:lvlJc w:val="left"/>
      <w:pPr>
        <w:tabs>
          <w:tab w:val="num" w:pos="927"/>
        </w:tabs>
        <w:ind w:left="927" w:hanging="360"/>
      </w:pPr>
      <w:rPr>
        <w:rFonts w:hint="default"/>
      </w:rPr>
    </w:lvl>
  </w:abstractNum>
  <w:abstractNum w:abstractNumId="23">
    <w:nsid w:val="41D956DA"/>
    <w:multiLevelType w:val="singleLevel"/>
    <w:tmpl w:val="465EF7EC"/>
    <w:lvl w:ilvl="0">
      <w:start w:val="4"/>
      <w:numFmt w:val="bullet"/>
      <w:lvlText w:val="-"/>
      <w:lvlJc w:val="left"/>
      <w:pPr>
        <w:tabs>
          <w:tab w:val="num" w:pos="644"/>
        </w:tabs>
        <w:ind w:left="644" w:hanging="360"/>
      </w:pPr>
      <w:rPr>
        <w:rFonts w:hint="default"/>
      </w:rPr>
    </w:lvl>
  </w:abstractNum>
  <w:abstractNum w:abstractNumId="24">
    <w:nsid w:val="47E31357"/>
    <w:multiLevelType w:val="hybridMultilevel"/>
    <w:tmpl w:val="008EBA8C"/>
    <w:lvl w:ilvl="0" w:tplc="CD8893D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E4D23B5"/>
    <w:multiLevelType w:val="hybridMultilevel"/>
    <w:tmpl w:val="2F16AC0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nsid w:val="5A0528D1"/>
    <w:multiLevelType w:val="hybridMultilevel"/>
    <w:tmpl w:val="34923258"/>
    <w:lvl w:ilvl="0" w:tplc="33F0F868">
      <w:start w:val="3"/>
      <w:numFmt w:val="bullet"/>
      <w:lvlText w:val="-"/>
      <w:lvlJc w:val="left"/>
      <w:pPr>
        <w:ind w:left="405" w:hanging="360"/>
      </w:pPr>
      <w:rPr>
        <w:rFonts w:ascii="Arial" w:eastAsia="Times New Roman" w:hAnsi="Arial" w:cs="Arial" w:hint="default"/>
        <w:color w:val="00206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C975E9A"/>
    <w:multiLevelType w:val="singleLevel"/>
    <w:tmpl w:val="05D88C4E"/>
    <w:lvl w:ilvl="0">
      <w:start w:val="1"/>
      <w:numFmt w:val="decimal"/>
      <w:lvlText w:val="%1)"/>
      <w:legacy w:legacy="1" w:legacySpace="0" w:legacyIndent="283"/>
      <w:lvlJc w:val="left"/>
      <w:pPr>
        <w:ind w:left="850" w:hanging="283"/>
      </w:pPr>
    </w:lvl>
  </w:abstractNum>
  <w:abstractNum w:abstractNumId="28">
    <w:nsid w:val="5FE94492"/>
    <w:multiLevelType w:val="singleLevel"/>
    <w:tmpl w:val="05D88C4E"/>
    <w:lvl w:ilvl="0">
      <w:start w:val="1"/>
      <w:numFmt w:val="decimal"/>
      <w:lvlText w:val="%1)"/>
      <w:legacy w:legacy="1" w:legacySpace="0" w:legacyIndent="283"/>
      <w:lvlJc w:val="left"/>
      <w:pPr>
        <w:ind w:left="850" w:hanging="283"/>
      </w:pPr>
    </w:lvl>
  </w:abstractNum>
  <w:abstractNum w:abstractNumId="29">
    <w:nsid w:val="631D0D53"/>
    <w:multiLevelType w:val="hybridMultilevel"/>
    <w:tmpl w:val="5DE8E144"/>
    <w:lvl w:ilvl="0" w:tplc="83329032">
      <w:start w:val="1"/>
      <w:numFmt w:val="bullet"/>
      <w:lvlText w:val="-"/>
      <w:lvlJc w:val="left"/>
      <w:pPr>
        <w:ind w:left="46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753310F"/>
    <w:multiLevelType w:val="singleLevel"/>
    <w:tmpl w:val="05D88C4E"/>
    <w:lvl w:ilvl="0">
      <w:start w:val="1"/>
      <w:numFmt w:val="decimal"/>
      <w:lvlText w:val="%1)"/>
      <w:legacy w:legacy="1" w:legacySpace="0" w:legacyIndent="283"/>
      <w:lvlJc w:val="left"/>
      <w:pPr>
        <w:ind w:left="850" w:hanging="283"/>
      </w:pPr>
    </w:lvl>
  </w:abstractNum>
  <w:abstractNum w:abstractNumId="31">
    <w:nsid w:val="70925DC3"/>
    <w:multiLevelType w:val="hybridMultilevel"/>
    <w:tmpl w:val="265CED9C"/>
    <w:lvl w:ilvl="0" w:tplc="07823F4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77DF7ABF"/>
    <w:multiLevelType w:val="singleLevel"/>
    <w:tmpl w:val="05D88C4E"/>
    <w:lvl w:ilvl="0">
      <w:start w:val="1"/>
      <w:numFmt w:val="decimal"/>
      <w:lvlText w:val="%1)"/>
      <w:legacy w:legacy="1" w:legacySpace="0" w:legacyIndent="283"/>
      <w:lvlJc w:val="left"/>
      <w:pPr>
        <w:ind w:left="850" w:hanging="283"/>
      </w:pPr>
    </w:lvl>
  </w:abstractNum>
  <w:abstractNum w:abstractNumId="33">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9487EE1"/>
    <w:multiLevelType w:val="singleLevel"/>
    <w:tmpl w:val="B944087E"/>
    <w:lvl w:ilvl="0">
      <w:start w:val="45"/>
      <w:numFmt w:val="bullet"/>
      <w:lvlText w:val="-"/>
      <w:lvlJc w:val="left"/>
      <w:pPr>
        <w:tabs>
          <w:tab w:val="num" w:pos="644"/>
        </w:tabs>
        <w:ind w:left="644" w:hanging="360"/>
      </w:pPr>
      <w:rPr>
        <w:rFonts w:hint="default"/>
      </w:rPr>
    </w:lvl>
  </w:abstractNum>
  <w:num w:numId="1">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13"/>
  </w:num>
  <w:num w:numId="4">
    <w:abstractNumId w:val="33"/>
  </w:num>
  <w:num w:numId="5">
    <w:abstractNumId w:val="34"/>
  </w:num>
  <w:num w:numId="6">
    <w:abstractNumId w:val="22"/>
  </w:num>
  <w:num w:numId="7">
    <w:abstractNumId w:val="23"/>
  </w:num>
  <w:num w:numId="8">
    <w:abstractNumId w:val="14"/>
  </w:num>
  <w:num w:numId="9">
    <w:abstractNumId w:val="20"/>
  </w:num>
  <w:num w:numId="10">
    <w:abstractNumId w:val="11"/>
  </w:num>
  <w:num w:numId="11">
    <w:abstractNumId w:val="30"/>
  </w:num>
  <w:num w:numId="12">
    <w:abstractNumId w:val="10"/>
  </w:num>
  <w:num w:numId="13">
    <w:abstractNumId w:val="27"/>
  </w:num>
  <w:num w:numId="14">
    <w:abstractNumId w:val="32"/>
  </w:num>
  <w:num w:numId="15">
    <w:abstractNumId w:val="28"/>
  </w:num>
  <w:num w:numId="16">
    <w:abstractNumId w:val="12"/>
  </w:num>
  <w:num w:numId="17">
    <w:abstractNumId w:val="9"/>
  </w:num>
  <w:num w:numId="18">
    <w:abstractNumId w:val="31"/>
  </w:num>
  <w:num w:numId="19">
    <w:abstractNumId w:val="19"/>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9"/>
  </w:num>
  <w:num w:numId="24">
    <w:abstractNumId w:val="16"/>
  </w:num>
  <w:num w:numId="25">
    <w:abstractNumId w:val="18"/>
  </w:num>
  <w:num w:numId="26">
    <w:abstractNumId w:val="15"/>
  </w:num>
  <w:num w:numId="27">
    <w:abstractNumId w:val="24"/>
  </w:num>
  <w:num w:numId="28">
    <w:abstractNumId w:val="26"/>
  </w:num>
  <w:num w:numId="29">
    <w:abstractNumId w:val="13"/>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tp">
    <w15:presenceInfo w15:providerId="None" w15:userId="lt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hideSpellingErrors/>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doNotUseHTMLParagraphAutoSpacing/>
  </w:compat>
  <w:rsids>
    <w:rsidRoot w:val="00022E4A"/>
    <w:rsid w:val="00015CB3"/>
    <w:rsid w:val="00022E4A"/>
    <w:rsid w:val="00024B1A"/>
    <w:rsid w:val="00027532"/>
    <w:rsid w:val="0008007C"/>
    <w:rsid w:val="00082D76"/>
    <w:rsid w:val="000947AB"/>
    <w:rsid w:val="000A6394"/>
    <w:rsid w:val="000A67B4"/>
    <w:rsid w:val="000C038A"/>
    <w:rsid w:val="000C3BA9"/>
    <w:rsid w:val="000C6598"/>
    <w:rsid w:val="000D0542"/>
    <w:rsid w:val="000D6BF9"/>
    <w:rsid w:val="001017CA"/>
    <w:rsid w:val="001243EC"/>
    <w:rsid w:val="001254B9"/>
    <w:rsid w:val="00126441"/>
    <w:rsid w:val="00126CE1"/>
    <w:rsid w:val="001323B4"/>
    <w:rsid w:val="00132ABB"/>
    <w:rsid w:val="00145D43"/>
    <w:rsid w:val="00146AC1"/>
    <w:rsid w:val="00153C25"/>
    <w:rsid w:val="001543B0"/>
    <w:rsid w:val="00165E0F"/>
    <w:rsid w:val="0016672B"/>
    <w:rsid w:val="0018782F"/>
    <w:rsid w:val="00192C46"/>
    <w:rsid w:val="00192FD0"/>
    <w:rsid w:val="001A45BA"/>
    <w:rsid w:val="001A7B60"/>
    <w:rsid w:val="001B3514"/>
    <w:rsid w:val="001B7A65"/>
    <w:rsid w:val="001D100A"/>
    <w:rsid w:val="001D4138"/>
    <w:rsid w:val="001D44D2"/>
    <w:rsid w:val="001E41F3"/>
    <w:rsid w:val="001E50B8"/>
    <w:rsid w:val="00200387"/>
    <w:rsid w:val="0020461A"/>
    <w:rsid w:val="002048E9"/>
    <w:rsid w:val="002124D1"/>
    <w:rsid w:val="002162F7"/>
    <w:rsid w:val="00232BFD"/>
    <w:rsid w:val="0026004D"/>
    <w:rsid w:val="0026399F"/>
    <w:rsid w:val="00275D12"/>
    <w:rsid w:val="002860C4"/>
    <w:rsid w:val="00287F77"/>
    <w:rsid w:val="00293A8D"/>
    <w:rsid w:val="00296341"/>
    <w:rsid w:val="002A2287"/>
    <w:rsid w:val="002A5C78"/>
    <w:rsid w:val="002B3B50"/>
    <w:rsid w:val="002B5741"/>
    <w:rsid w:val="002D0329"/>
    <w:rsid w:val="002D778C"/>
    <w:rsid w:val="002D7855"/>
    <w:rsid w:val="003021BC"/>
    <w:rsid w:val="003036DC"/>
    <w:rsid w:val="00305409"/>
    <w:rsid w:val="00305579"/>
    <w:rsid w:val="003118FF"/>
    <w:rsid w:val="00316DEC"/>
    <w:rsid w:val="00323D09"/>
    <w:rsid w:val="003274E5"/>
    <w:rsid w:val="003355FC"/>
    <w:rsid w:val="003614A5"/>
    <w:rsid w:val="00365F2F"/>
    <w:rsid w:val="003945F2"/>
    <w:rsid w:val="0039573A"/>
    <w:rsid w:val="003D2A02"/>
    <w:rsid w:val="003D38A0"/>
    <w:rsid w:val="003E1A36"/>
    <w:rsid w:val="004242F1"/>
    <w:rsid w:val="00433522"/>
    <w:rsid w:val="00433ED8"/>
    <w:rsid w:val="00435BE5"/>
    <w:rsid w:val="0043646F"/>
    <w:rsid w:val="0043679E"/>
    <w:rsid w:val="004466CF"/>
    <w:rsid w:val="00461593"/>
    <w:rsid w:val="00464A7E"/>
    <w:rsid w:val="00466982"/>
    <w:rsid w:val="0047438C"/>
    <w:rsid w:val="004826AE"/>
    <w:rsid w:val="004866D7"/>
    <w:rsid w:val="004A2512"/>
    <w:rsid w:val="004B6E3D"/>
    <w:rsid w:val="004B75B7"/>
    <w:rsid w:val="004D2E40"/>
    <w:rsid w:val="004D3F0F"/>
    <w:rsid w:val="004D7149"/>
    <w:rsid w:val="004E2AF3"/>
    <w:rsid w:val="0051580D"/>
    <w:rsid w:val="00522C76"/>
    <w:rsid w:val="00525FA3"/>
    <w:rsid w:val="005337EE"/>
    <w:rsid w:val="0053782C"/>
    <w:rsid w:val="00541511"/>
    <w:rsid w:val="0056457A"/>
    <w:rsid w:val="00565370"/>
    <w:rsid w:val="00566E08"/>
    <w:rsid w:val="00586903"/>
    <w:rsid w:val="005901AF"/>
    <w:rsid w:val="00590523"/>
    <w:rsid w:val="00592D74"/>
    <w:rsid w:val="00593166"/>
    <w:rsid w:val="00595325"/>
    <w:rsid w:val="005B5C1F"/>
    <w:rsid w:val="005D51D7"/>
    <w:rsid w:val="005D63C1"/>
    <w:rsid w:val="005D78FA"/>
    <w:rsid w:val="005E2C44"/>
    <w:rsid w:val="005E5431"/>
    <w:rsid w:val="005E5BA4"/>
    <w:rsid w:val="005E7BCF"/>
    <w:rsid w:val="00621188"/>
    <w:rsid w:val="006257ED"/>
    <w:rsid w:val="00657024"/>
    <w:rsid w:val="00676BFC"/>
    <w:rsid w:val="00684620"/>
    <w:rsid w:val="006848FC"/>
    <w:rsid w:val="0068492E"/>
    <w:rsid w:val="00691898"/>
    <w:rsid w:val="00695808"/>
    <w:rsid w:val="006A4EDC"/>
    <w:rsid w:val="006B46FB"/>
    <w:rsid w:val="006E21FB"/>
    <w:rsid w:val="006E2C48"/>
    <w:rsid w:val="006F0198"/>
    <w:rsid w:val="006F2187"/>
    <w:rsid w:val="006F3C2A"/>
    <w:rsid w:val="00704BCA"/>
    <w:rsid w:val="00707E5A"/>
    <w:rsid w:val="00710070"/>
    <w:rsid w:val="007469FA"/>
    <w:rsid w:val="0075567E"/>
    <w:rsid w:val="0076598F"/>
    <w:rsid w:val="00770753"/>
    <w:rsid w:val="007767A1"/>
    <w:rsid w:val="0078480D"/>
    <w:rsid w:val="00792342"/>
    <w:rsid w:val="00793B79"/>
    <w:rsid w:val="007A3F38"/>
    <w:rsid w:val="007B512A"/>
    <w:rsid w:val="007B5550"/>
    <w:rsid w:val="007B7EEA"/>
    <w:rsid w:val="007C2097"/>
    <w:rsid w:val="007D415F"/>
    <w:rsid w:val="007D6A07"/>
    <w:rsid w:val="007F3A46"/>
    <w:rsid w:val="007F592A"/>
    <w:rsid w:val="008101E8"/>
    <w:rsid w:val="008105B1"/>
    <w:rsid w:val="008232EB"/>
    <w:rsid w:val="008279FA"/>
    <w:rsid w:val="00833209"/>
    <w:rsid w:val="00837D0C"/>
    <w:rsid w:val="00845AE5"/>
    <w:rsid w:val="00860CA5"/>
    <w:rsid w:val="008626E7"/>
    <w:rsid w:val="00863D2F"/>
    <w:rsid w:val="00870EE7"/>
    <w:rsid w:val="008748C7"/>
    <w:rsid w:val="008750B8"/>
    <w:rsid w:val="008771D5"/>
    <w:rsid w:val="00896772"/>
    <w:rsid w:val="00897DBB"/>
    <w:rsid w:val="008A15FD"/>
    <w:rsid w:val="008A7A9F"/>
    <w:rsid w:val="008B092A"/>
    <w:rsid w:val="008E0F97"/>
    <w:rsid w:val="008F686C"/>
    <w:rsid w:val="00906003"/>
    <w:rsid w:val="0092104F"/>
    <w:rsid w:val="00937ECF"/>
    <w:rsid w:val="00943F19"/>
    <w:rsid w:val="009462EC"/>
    <w:rsid w:val="009655A7"/>
    <w:rsid w:val="009777D9"/>
    <w:rsid w:val="00981B76"/>
    <w:rsid w:val="00991B88"/>
    <w:rsid w:val="009A0CD7"/>
    <w:rsid w:val="009A481E"/>
    <w:rsid w:val="009A579D"/>
    <w:rsid w:val="009A6B25"/>
    <w:rsid w:val="009B7E56"/>
    <w:rsid w:val="009C1E44"/>
    <w:rsid w:val="009D138F"/>
    <w:rsid w:val="009E1F6F"/>
    <w:rsid w:val="009E3297"/>
    <w:rsid w:val="009E336F"/>
    <w:rsid w:val="009F734F"/>
    <w:rsid w:val="00A01970"/>
    <w:rsid w:val="00A01FEE"/>
    <w:rsid w:val="00A11AA2"/>
    <w:rsid w:val="00A172A8"/>
    <w:rsid w:val="00A246B6"/>
    <w:rsid w:val="00A26989"/>
    <w:rsid w:val="00A27273"/>
    <w:rsid w:val="00A35A19"/>
    <w:rsid w:val="00A379D9"/>
    <w:rsid w:val="00A47E70"/>
    <w:rsid w:val="00A63B8E"/>
    <w:rsid w:val="00A7671C"/>
    <w:rsid w:val="00A8631A"/>
    <w:rsid w:val="00A97A70"/>
    <w:rsid w:val="00AA31EC"/>
    <w:rsid w:val="00AC0AD4"/>
    <w:rsid w:val="00AD1CD8"/>
    <w:rsid w:val="00AE36FB"/>
    <w:rsid w:val="00B0077C"/>
    <w:rsid w:val="00B0461F"/>
    <w:rsid w:val="00B12429"/>
    <w:rsid w:val="00B165EB"/>
    <w:rsid w:val="00B2152D"/>
    <w:rsid w:val="00B258BB"/>
    <w:rsid w:val="00B36B8F"/>
    <w:rsid w:val="00B50E21"/>
    <w:rsid w:val="00B61EE5"/>
    <w:rsid w:val="00B6473F"/>
    <w:rsid w:val="00B65230"/>
    <w:rsid w:val="00B67B97"/>
    <w:rsid w:val="00B968C8"/>
    <w:rsid w:val="00BA3EC5"/>
    <w:rsid w:val="00BB5DFC"/>
    <w:rsid w:val="00BC776D"/>
    <w:rsid w:val="00BD279D"/>
    <w:rsid w:val="00BD6BB8"/>
    <w:rsid w:val="00BE5229"/>
    <w:rsid w:val="00BE703C"/>
    <w:rsid w:val="00BF08C5"/>
    <w:rsid w:val="00BF5FCF"/>
    <w:rsid w:val="00C0739D"/>
    <w:rsid w:val="00C245ED"/>
    <w:rsid w:val="00C47474"/>
    <w:rsid w:val="00C5098D"/>
    <w:rsid w:val="00C65CCA"/>
    <w:rsid w:val="00C75B73"/>
    <w:rsid w:val="00C83129"/>
    <w:rsid w:val="00C95985"/>
    <w:rsid w:val="00CA3AE0"/>
    <w:rsid w:val="00CB17E0"/>
    <w:rsid w:val="00CB4F7F"/>
    <w:rsid w:val="00CC5026"/>
    <w:rsid w:val="00CC5CA8"/>
    <w:rsid w:val="00CF08DB"/>
    <w:rsid w:val="00CF137C"/>
    <w:rsid w:val="00D01EF9"/>
    <w:rsid w:val="00D032FD"/>
    <w:rsid w:val="00D03F9A"/>
    <w:rsid w:val="00D0685A"/>
    <w:rsid w:val="00D07996"/>
    <w:rsid w:val="00D15795"/>
    <w:rsid w:val="00D17417"/>
    <w:rsid w:val="00D176D8"/>
    <w:rsid w:val="00D265EC"/>
    <w:rsid w:val="00D271E3"/>
    <w:rsid w:val="00D44CE4"/>
    <w:rsid w:val="00D4582E"/>
    <w:rsid w:val="00D50185"/>
    <w:rsid w:val="00D5086D"/>
    <w:rsid w:val="00D60831"/>
    <w:rsid w:val="00D74FCF"/>
    <w:rsid w:val="00D760BD"/>
    <w:rsid w:val="00D81074"/>
    <w:rsid w:val="00DA668D"/>
    <w:rsid w:val="00DB0063"/>
    <w:rsid w:val="00DB7876"/>
    <w:rsid w:val="00DB7EDC"/>
    <w:rsid w:val="00DC0909"/>
    <w:rsid w:val="00DC0D65"/>
    <w:rsid w:val="00DC0D81"/>
    <w:rsid w:val="00DC1B87"/>
    <w:rsid w:val="00DC3498"/>
    <w:rsid w:val="00DD3128"/>
    <w:rsid w:val="00DD734E"/>
    <w:rsid w:val="00DE34CF"/>
    <w:rsid w:val="00DF0C15"/>
    <w:rsid w:val="00DF213D"/>
    <w:rsid w:val="00E26F1E"/>
    <w:rsid w:val="00E2703E"/>
    <w:rsid w:val="00E3367E"/>
    <w:rsid w:val="00E36AFA"/>
    <w:rsid w:val="00E518EE"/>
    <w:rsid w:val="00E5517C"/>
    <w:rsid w:val="00E645C9"/>
    <w:rsid w:val="00E66888"/>
    <w:rsid w:val="00E7088E"/>
    <w:rsid w:val="00E81574"/>
    <w:rsid w:val="00E93574"/>
    <w:rsid w:val="00EB0862"/>
    <w:rsid w:val="00EB3D14"/>
    <w:rsid w:val="00ED03B1"/>
    <w:rsid w:val="00ED57F1"/>
    <w:rsid w:val="00ED6604"/>
    <w:rsid w:val="00ED7FF5"/>
    <w:rsid w:val="00EE2999"/>
    <w:rsid w:val="00EE3483"/>
    <w:rsid w:val="00EE645C"/>
    <w:rsid w:val="00EE7D7C"/>
    <w:rsid w:val="00EF22C8"/>
    <w:rsid w:val="00EF7F7F"/>
    <w:rsid w:val="00F051B7"/>
    <w:rsid w:val="00F11888"/>
    <w:rsid w:val="00F2218A"/>
    <w:rsid w:val="00F25D98"/>
    <w:rsid w:val="00F300FB"/>
    <w:rsid w:val="00F3518F"/>
    <w:rsid w:val="00F35E78"/>
    <w:rsid w:val="00F4247F"/>
    <w:rsid w:val="00F4300A"/>
    <w:rsid w:val="00F604CE"/>
    <w:rsid w:val="00F6140B"/>
    <w:rsid w:val="00F61C00"/>
    <w:rsid w:val="00F66D94"/>
    <w:rsid w:val="00F67E55"/>
    <w:rsid w:val="00F71B84"/>
    <w:rsid w:val="00F73C36"/>
    <w:rsid w:val="00FB089A"/>
    <w:rsid w:val="00FB514A"/>
    <w:rsid w:val="00FB6386"/>
    <w:rsid w:val="00FD2F8B"/>
    <w:rsid w:val="00FD7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5FD"/>
    <w:pPr>
      <w:overflowPunct w:val="0"/>
      <w:autoSpaceDE w:val="0"/>
      <w:autoSpaceDN w:val="0"/>
      <w:adjustRightInd w:val="0"/>
      <w:spacing w:after="180"/>
    </w:pPr>
    <w:rPr>
      <w:rFonts w:ascii="Times New Roman" w:hAnsi="Times New Roman"/>
      <w:lang w:val="en-GB" w:eastAsia="en-GB"/>
    </w:rPr>
  </w:style>
  <w:style w:type="paragraph" w:styleId="Heading1">
    <w:name w:val="heading 1"/>
    <w:next w:val="Normal"/>
    <w:link w:val="Heading1Char"/>
    <w:qFormat/>
    <w:rsid w:val="00D068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D0685A"/>
    <w:pPr>
      <w:pBdr>
        <w:top w:val="none" w:sz="0" w:space="0" w:color="auto"/>
      </w:pBdr>
      <w:spacing w:before="180"/>
      <w:outlineLvl w:val="1"/>
    </w:pPr>
    <w:rPr>
      <w:sz w:val="32"/>
    </w:rPr>
  </w:style>
  <w:style w:type="paragraph" w:styleId="Heading3">
    <w:name w:val="heading 3"/>
    <w:basedOn w:val="Heading2"/>
    <w:next w:val="Normal"/>
    <w:link w:val="Heading3Char"/>
    <w:qFormat/>
    <w:rsid w:val="00D0685A"/>
    <w:pPr>
      <w:spacing w:before="120"/>
      <w:outlineLvl w:val="2"/>
    </w:pPr>
    <w:rPr>
      <w:sz w:val="28"/>
    </w:rPr>
  </w:style>
  <w:style w:type="paragraph" w:styleId="Heading4">
    <w:name w:val="heading 4"/>
    <w:basedOn w:val="Heading3"/>
    <w:next w:val="Normal"/>
    <w:link w:val="Heading4Char"/>
    <w:qFormat/>
    <w:rsid w:val="00D0685A"/>
    <w:pPr>
      <w:ind w:left="1418" w:hanging="1418"/>
      <w:outlineLvl w:val="3"/>
    </w:pPr>
    <w:rPr>
      <w:sz w:val="24"/>
    </w:rPr>
  </w:style>
  <w:style w:type="paragraph" w:styleId="Heading5">
    <w:name w:val="heading 5"/>
    <w:basedOn w:val="Heading4"/>
    <w:next w:val="Normal"/>
    <w:link w:val="Heading5Char"/>
    <w:qFormat/>
    <w:rsid w:val="00D0685A"/>
    <w:pPr>
      <w:ind w:left="1701" w:hanging="1701"/>
      <w:outlineLvl w:val="4"/>
    </w:pPr>
    <w:rPr>
      <w:sz w:val="22"/>
    </w:rPr>
  </w:style>
  <w:style w:type="paragraph" w:styleId="Heading6">
    <w:name w:val="heading 6"/>
    <w:basedOn w:val="H6"/>
    <w:next w:val="Normal"/>
    <w:link w:val="Heading6Char"/>
    <w:qFormat/>
    <w:rsid w:val="00D0685A"/>
    <w:pPr>
      <w:outlineLvl w:val="5"/>
    </w:pPr>
  </w:style>
  <w:style w:type="paragraph" w:styleId="Heading7">
    <w:name w:val="heading 7"/>
    <w:basedOn w:val="H6"/>
    <w:next w:val="Normal"/>
    <w:link w:val="Heading7Char"/>
    <w:qFormat/>
    <w:rsid w:val="00D0685A"/>
    <w:pPr>
      <w:outlineLvl w:val="6"/>
    </w:pPr>
  </w:style>
  <w:style w:type="paragraph" w:styleId="Heading8">
    <w:name w:val="heading 8"/>
    <w:basedOn w:val="Heading1"/>
    <w:next w:val="Normal"/>
    <w:link w:val="Heading8Char"/>
    <w:qFormat/>
    <w:rsid w:val="00D0685A"/>
    <w:pPr>
      <w:ind w:left="0" w:firstLine="0"/>
      <w:outlineLvl w:val="7"/>
    </w:pPr>
  </w:style>
  <w:style w:type="paragraph" w:styleId="Heading9">
    <w:name w:val="heading 9"/>
    <w:basedOn w:val="Heading8"/>
    <w:next w:val="Normal"/>
    <w:link w:val="Heading9Char"/>
    <w:qFormat/>
    <w:rsid w:val="00D068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D0685A"/>
    <w:pPr>
      <w:spacing w:before="180"/>
      <w:ind w:left="2693" w:hanging="2693"/>
    </w:pPr>
    <w:rPr>
      <w:b/>
    </w:rPr>
  </w:style>
  <w:style w:type="paragraph" w:styleId="TOC1">
    <w:name w:val="toc 1"/>
    <w:uiPriority w:val="39"/>
    <w:rsid w:val="00D0685A"/>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0685A"/>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D0685A"/>
    <w:pPr>
      <w:ind w:left="1701" w:hanging="1701"/>
    </w:pPr>
  </w:style>
  <w:style w:type="paragraph" w:styleId="TOC4">
    <w:name w:val="toc 4"/>
    <w:basedOn w:val="TOC3"/>
    <w:uiPriority w:val="39"/>
    <w:rsid w:val="00D0685A"/>
    <w:pPr>
      <w:ind w:left="1418" w:hanging="1418"/>
    </w:pPr>
  </w:style>
  <w:style w:type="paragraph" w:styleId="TOC3">
    <w:name w:val="toc 3"/>
    <w:basedOn w:val="TOC2"/>
    <w:uiPriority w:val="39"/>
    <w:rsid w:val="00D0685A"/>
    <w:pPr>
      <w:ind w:left="1134" w:hanging="1134"/>
    </w:pPr>
  </w:style>
  <w:style w:type="paragraph" w:styleId="TOC2">
    <w:name w:val="toc 2"/>
    <w:basedOn w:val="TOC1"/>
    <w:uiPriority w:val="39"/>
    <w:rsid w:val="00D0685A"/>
    <w:pPr>
      <w:keepNext w:val="0"/>
      <w:spacing w:before="0"/>
      <w:ind w:left="851" w:hanging="851"/>
    </w:pPr>
    <w:rPr>
      <w:sz w:val="20"/>
    </w:rPr>
  </w:style>
  <w:style w:type="paragraph" w:styleId="Index2">
    <w:name w:val="index 2"/>
    <w:basedOn w:val="Index1"/>
    <w:semiHidden/>
    <w:rsid w:val="00D0685A"/>
    <w:pPr>
      <w:ind w:left="284"/>
    </w:pPr>
  </w:style>
  <w:style w:type="paragraph" w:styleId="Index1">
    <w:name w:val="index 1"/>
    <w:basedOn w:val="Normal"/>
    <w:semiHidden/>
    <w:rsid w:val="00D0685A"/>
    <w:pPr>
      <w:keepLines/>
      <w:overflowPunct/>
      <w:autoSpaceDE/>
      <w:autoSpaceDN/>
      <w:adjustRightInd/>
      <w:spacing w:after="0"/>
    </w:pPr>
    <w:rPr>
      <w:lang w:eastAsia="en-US"/>
    </w:rPr>
  </w:style>
  <w:style w:type="paragraph" w:customStyle="1" w:styleId="ZH">
    <w:name w:val="ZH"/>
    <w:rsid w:val="00D0685A"/>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D0685A"/>
    <w:pPr>
      <w:outlineLvl w:val="9"/>
    </w:pPr>
  </w:style>
  <w:style w:type="paragraph" w:styleId="ListNumber2">
    <w:name w:val="List Number 2"/>
    <w:basedOn w:val="ListNumber"/>
    <w:rsid w:val="00D0685A"/>
    <w:pPr>
      <w:ind w:left="851"/>
    </w:pPr>
  </w:style>
  <w:style w:type="paragraph" w:styleId="Header">
    <w:name w:val="header"/>
    <w:link w:val="HeaderChar"/>
    <w:rsid w:val="00D0685A"/>
    <w:pPr>
      <w:widowControl w:val="0"/>
    </w:pPr>
    <w:rPr>
      <w:rFonts w:ascii="Arial" w:hAnsi="Arial"/>
      <w:b/>
      <w:noProof/>
      <w:sz w:val="18"/>
      <w:lang w:val="en-GB"/>
    </w:rPr>
  </w:style>
  <w:style w:type="character" w:styleId="FootnoteReference">
    <w:name w:val="footnote reference"/>
    <w:semiHidden/>
    <w:rsid w:val="00D0685A"/>
    <w:rPr>
      <w:b/>
      <w:position w:val="6"/>
      <w:sz w:val="16"/>
    </w:rPr>
  </w:style>
  <w:style w:type="paragraph" w:styleId="FootnoteText">
    <w:name w:val="footnote text"/>
    <w:basedOn w:val="Normal"/>
    <w:link w:val="FootnoteTextChar"/>
    <w:semiHidden/>
    <w:rsid w:val="00D0685A"/>
    <w:pPr>
      <w:keepLines/>
      <w:spacing w:after="0"/>
      <w:ind w:left="454" w:hanging="454"/>
    </w:pPr>
    <w:rPr>
      <w:sz w:val="16"/>
    </w:rPr>
  </w:style>
  <w:style w:type="paragraph" w:customStyle="1" w:styleId="TAH">
    <w:name w:val="TAH"/>
    <w:basedOn w:val="TAC"/>
    <w:link w:val="TAHCar"/>
    <w:rsid w:val="00D0685A"/>
    <w:rPr>
      <w:b/>
    </w:rPr>
  </w:style>
  <w:style w:type="paragraph" w:customStyle="1" w:styleId="TAC">
    <w:name w:val="TAC"/>
    <w:basedOn w:val="TAL"/>
    <w:link w:val="TACCar"/>
    <w:rsid w:val="00D0685A"/>
    <w:pPr>
      <w:jc w:val="center"/>
    </w:pPr>
  </w:style>
  <w:style w:type="paragraph" w:customStyle="1" w:styleId="TF">
    <w:name w:val="TF"/>
    <w:basedOn w:val="TH"/>
    <w:link w:val="TFZchn"/>
    <w:rsid w:val="00D0685A"/>
    <w:pPr>
      <w:keepNext w:val="0"/>
      <w:spacing w:before="0" w:after="240"/>
    </w:pPr>
  </w:style>
  <w:style w:type="paragraph" w:customStyle="1" w:styleId="NO">
    <w:name w:val="NO"/>
    <w:basedOn w:val="Normal"/>
    <w:link w:val="NOChar"/>
    <w:qFormat/>
    <w:rsid w:val="00D0685A"/>
    <w:pPr>
      <w:keepLines/>
      <w:overflowPunct/>
      <w:autoSpaceDE/>
      <w:autoSpaceDN/>
      <w:adjustRightInd/>
      <w:ind w:left="1135" w:hanging="851"/>
    </w:pPr>
    <w:rPr>
      <w:lang/>
    </w:rPr>
  </w:style>
  <w:style w:type="paragraph" w:styleId="TOC9">
    <w:name w:val="toc 9"/>
    <w:basedOn w:val="TOC8"/>
    <w:uiPriority w:val="39"/>
    <w:rsid w:val="00D0685A"/>
    <w:pPr>
      <w:ind w:left="1418" w:hanging="1418"/>
    </w:pPr>
  </w:style>
  <w:style w:type="paragraph" w:customStyle="1" w:styleId="EX">
    <w:name w:val="EX"/>
    <w:basedOn w:val="Normal"/>
    <w:link w:val="EXCar"/>
    <w:rsid w:val="00D0685A"/>
    <w:pPr>
      <w:keepLines/>
      <w:overflowPunct/>
      <w:autoSpaceDE/>
      <w:autoSpaceDN/>
      <w:adjustRightInd/>
      <w:ind w:left="1702" w:hanging="1418"/>
    </w:pPr>
    <w:rPr>
      <w:lang/>
    </w:rPr>
  </w:style>
  <w:style w:type="paragraph" w:customStyle="1" w:styleId="FP">
    <w:name w:val="FP"/>
    <w:basedOn w:val="Normal"/>
    <w:rsid w:val="00D0685A"/>
    <w:pPr>
      <w:overflowPunct/>
      <w:autoSpaceDE/>
      <w:autoSpaceDN/>
      <w:adjustRightInd/>
      <w:spacing w:after="0"/>
    </w:pPr>
    <w:rPr>
      <w:lang w:eastAsia="en-US"/>
    </w:rPr>
  </w:style>
  <w:style w:type="paragraph" w:customStyle="1" w:styleId="LD">
    <w:name w:val="LD"/>
    <w:rsid w:val="00D0685A"/>
    <w:pPr>
      <w:keepNext/>
      <w:keepLines/>
      <w:spacing w:line="180" w:lineRule="exact"/>
    </w:pPr>
    <w:rPr>
      <w:rFonts w:ascii="MS LineDraw" w:hAnsi="MS LineDraw"/>
      <w:noProof/>
      <w:lang w:val="en-GB"/>
    </w:rPr>
  </w:style>
  <w:style w:type="paragraph" w:customStyle="1" w:styleId="NW">
    <w:name w:val="NW"/>
    <w:basedOn w:val="NO"/>
    <w:rsid w:val="00D0685A"/>
    <w:pPr>
      <w:spacing w:after="0"/>
    </w:pPr>
  </w:style>
  <w:style w:type="paragraph" w:customStyle="1" w:styleId="EW">
    <w:name w:val="EW"/>
    <w:basedOn w:val="EX"/>
    <w:rsid w:val="00D0685A"/>
    <w:pPr>
      <w:spacing w:after="0"/>
    </w:pPr>
  </w:style>
  <w:style w:type="paragraph" w:styleId="TOC6">
    <w:name w:val="toc 6"/>
    <w:basedOn w:val="TOC5"/>
    <w:next w:val="Normal"/>
    <w:uiPriority w:val="39"/>
    <w:rsid w:val="00D0685A"/>
    <w:pPr>
      <w:ind w:left="1985" w:hanging="1985"/>
    </w:pPr>
  </w:style>
  <w:style w:type="paragraph" w:styleId="TOC7">
    <w:name w:val="toc 7"/>
    <w:basedOn w:val="TOC6"/>
    <w:next w:val="Normal"/>
    <w:uiPriority w:val="39"/>
    <w:rsid w:val="00D0685A"/>
    <w:pPr>
      <w:ind w:left="2268" w:hanging="2268"/>
    </w:pPr>
  </w:style>
  <w:style w:type="paragraph" w:styleId="ListBullet2">
    <w:name w:val="List Bullet 2"/>
    <w:basedOn w:val="ListBullet"/>
    <w:rsid w:val="00D0685A"/>
    <w:pPr>
      <w:ind w:left="851"/>
    </w:pPr>
  </w:style>
  <w:style w:type="paragraph" w:styleId="ListBullet3">
    <w:name w:val="List Bullet 3"/>
    <w:basedOn w:val="ListBullet2"/>
    <w:rsid w:val="00D0685A"/>
    <w:pPr>
      <w:ind w:left="1135"/>
    </w:pPr>
  </w:style>
  <w:style w:type="paragraph" w:styleId="ListNumber">
    <w:name w:val="List Number"/>
    <w:basedOn w:val="List"/>
    <w:rsid w:val="00D0685A"/>
  </w:style>
  <w:style w:type="paragraph" w:customStyle="1" w:styleId="EQ">
    <w:name w:val="EQ"/>
    <w:basedOn w:val="Normal"/>
    <w:next w:val="Normal"/>
    <w:rsid w:val="00D0685A"/>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rsid w:val="00D0685A"/>
    <w:pPr>
      <w:keepNext/>
      <w:keepLines/>
      <w:overflowPunct/>
      <w:autoSpaceDE/>
      <w:autoSpaceDN/>
      <w:adjustRightInd/>
      <w:spacing w:before="60"/>
      <w:jc w:val="center"/>
    </w:pPr>
    <w:rPr>
      <w:rFonts w:ascii="Arial" w:hAnsi="Arial"/>
      <w:b/>
      <w:lang/>
    </w:rPr>
  </w:style>
  <w:style w:type="paragraph" w:customStyle="1" w:styleId="NF">
    <w:name w:val="NF"/>
    <w:basedOn w:val="NO"/>
    <w:rsid w:val="00D0685A"/>
    <w:pPr>
      <w:keepNext/>
      <w:spacing w:after="0"/>
    </w:pPr>
    <w:rPr>
      <w:rFonts w:ascii="Arial" w:hAnsi="Arial"/>
      <w:sz w:val="18"/>
    </w:rPr>
  </w:style>
  <w:style w:type="paragraph" w:customStyle="1" w:styleId="PL">
    <w:name w:val="PL"/>
    <w:rsid w:val="00D06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0685A"/>
    <w:pPr>
      <w:jc w:val="right"/>
    </w:pPr>
  </w:style>
  <w:style w:type="paragraph" w:customStyle="1" w:styleId="H6">
    <w:name w:val="H6"/>
    <w:basedOn w:val="Heading5"/>
    <w:next w:val="Normal"/>
    <w:rsid w:val="00D0685A"/>
    <w:pPr>
      <w:ind w:left="1985" w:hanging="1985"/>
      <w:outlineLvl w:val="9"/>
    </w:pPr>
    <w:rPr>
      <w:sz w:val="20"/>
    </w:rPr>
  </w:style>
  <w:style w:type="paragraph" w:customStyle="1" w:styleId="TAN">
    <w:name w:val="TAN"/>
    <w:basedOn w:val="TAL"/>
    <w:rsid w:val="00D0685A"/>
    <w:pPr>
      <w:ind w:left="851" w:hanging="851"/>
    </w:pPr>
  </w:style>
  <w:style w:type="paragraph" w:customStyle="1" w:styleId="TAL">
    <w:name w:val="TAL"/>
    <w:basedOn w:val="Normal"/>
    <w:link w:val="TALChar"/>
    <w:rsid w:val="00D0685A"/>
    <w:pPr>
      <w:keepNext/>
      <w:keepLines/>
      <w:overflowPunct/>
      <w:autoSpaceDE/>
      <w:autoSpaceDN/>
      <w:adjustRightInd/>
      <w:spacing w:after="0"/>
    </w:pPr>
    <w:rPr>
      <w:rFonts w:ascii="Arial" w:hAnsi="Arial"/>
      <w:sz w:val="18"/>
      <w:lang/>
    </w:rPr>
  </w:style>
  <w:style w:type="paragraph" w:customStyle="1" w:styleId="ZA">
    <w:name w:val="ZA"/>
    <w:rsid w:val="00D068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0685A"/>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0685A"/>
    <w:pPr>
      <w:framePr w:wrap="notBeside" w:vAnchor="page" w:hAnchor="margin" w:y="15764"/>
      <w:widowControl w:val="0"/>
    </w:pPr>
    <w:rPr>
      <w:rFonts w:ascii="Arial" w:hAnsi="Arial"/>
      <w:noProof/>
      <w:sz w:val="32"/>
      <w:lang w:val="en-GB"/>
    </w:rPr>
  </w:style>
  <w:style w:type="paragraph" w:customStyle="1" w:styleId="ZU">
    <w:name w:val="ZU"/>
    <w:rsid w:val="00D068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0685A"/>
    <w:pPr>
      <w:framePr w:wrap="notBeside" w:y="16161"/>
    </w:pPr>
  </w:style>
  <w:style w:type="character" w:customStyle="1" w:styleId="ZGSM">
    <w:name w:val="ZGSM"/>
    <w:rsid w:val="00D0685A"/>
  </w:style>
  <w:style w:type="paragraph" w:styleId="List2">
    <w:name w:val="List 2"/>
    <w:basedOn w:val="List"/>
    <w:rsid w:val="00D0685A"/>
    <w:pPr>
      <w:ind w:left="851"/>
    </w:pPr>
  </w:style>
  <w:style w:type="paragraph" w:customStyle="1" w:styleId="ZG">
    <w:name w:val="ZG"/>
    <w:rsid w:val="00D0685A"/>
    <w:pPr>
      <w:framePr w:wrap="notBeside" w:vAnchor="page" w:hAnchor="margin" w:xAlign="right" w:y="6805"/>
      <w:widowControl w:val="0"/>
      <w:jc w:val="right"/>
    </w:pPr>
    <w:rPr>
      <w:rFonts w:ascii="Arial" w:hAnsi="Arial"/>
      <w:noProof/>
      <w:lang w:val="en-GB"/>
    </w:rPr>
  </w:style>
  <w:style w:type="paragraph" w:styleId="List3">
    <w:name w:val="List 3"/>
    <w:basedOn w:val="List2"/>
    <w:rsid w:val="00D0685A"/>
    <w:pPr>
      <w:ind w:left="1135"/>
    </w:pPr>
  </w:style>
  <w:style w:type="paragraph" w:styleId="List4">
    <w:name w:val="List 4"/>
    <w:basedOn w:val="List3"/>
    <w:rsid w:val="00D0685A"/>
    <w:pPr>
      <w:ind w:left="1418"/>
    </w:pPr>
  </w:style>
  <w:style w:type="paragraph" w:styleId="List5">
    <w:name w:val="List 5"/>
    <w:basedOn w:val="List4"/>
    <w:rsid w:val="00D0685A"/>
    <w:pPr>
      <w:ind w:left="1702"/>
    </w:pPr>
  </w:style>
  <w:style w:type="paragraph" w:customStyle="1" w:styleId="EditorsNote">
    <w:name w:val="Editor's Note"/>
    <w:aliases w:val="EN"/>
    <w:basedOn w:val="NO"/>
    <w:link w:val="EditorsNoteCharChar"/>
    <w:rsid w:val="00D0685A"/>
    <w:rPr>
      <w:color w:val="FF0000"/>
      <w:lang w:eastAsia="en-US"/>
    </w:rPr>
  </w:style>
  <w:style w:type="paragraph" w:styleId="List">
    <w:name w:val="List"/>
    <w:basedOn w:val="Normal"/>
    <w:rsid w:val="00D0685A"/>
    <w:pPr>
      <w:overflowPunct/>
      <w:autoSpaceDE/>
      <w:autoSpaceDN/>
      <w:adjustRightInd/>
      <w:ind w:left="568" w:hanging="284"/>
    </w:pPr>
    <w:rPr>
      <w:lang w:eastAsia="en-US"/>
    </w:rPr>
  </w:style>
  <w:style w:type="paragraph" w:styleId="ListBullet">
    <w:name w:val="List Bullet"/>
    <w:basedOn w:val="List"/>
    <w:rsid w:val="00D0685A"/>
  </w:style>
  <w:style w:type="paragraph" w:styleId="ListBullet4">
    <w:name w:val="List Bullet 4"/>
    <w:basedOn w:val="ListBullet3"/>
    <w:rsid w:val="00D0685A"/>
    <w:pPr>
      <w:ind w:left="1418"/>
    </w:pPr>
  </w:style>
  <w:style w:type="paragraph" w:styleId="ListBullet5">
    <w:name w:val="List Bullet 5"/>
    <w:basedOn w:val="ListBullet4"/>
    <w:rsid w:val="00D0685A"/>
    <w:pPr>
      <w:ind w:left="1702"/>
    </w:pPr>
  </w:style>
  <w:style w:type="paragraph" w:customStyle="1" w:styleId="B1">
    <w:name w:val="B1"/>
    <w:basedOn w:val="List"/>
    <w:link w:val="B1Char1"/>
    <w:qFormat/>
    <w:rsid w:val="00D0685A"/>
    <w:rPr>
      <w:lang/>
    </w:rPr>
  </w:style>
  <w:style w:type="paragraph" w:customStyle="1" w:styleId="B2">
    <w:name w:val="B2"/>
    <w:basedOn w:val="List2"/>
    <w:link w:val="B2Char"/>
    <w:rsid w:val="00D0685A"/>
  </w:style>
  <w:style w:type="paragraph" w:customStyle="1" w:styleId="B3">
    <w:name w:val="B3"/>
    <w:basedOn w:val="List3"/>
    <w:link w:val="B3Char"/>
    <w:rsid w:val="00D0685A"/>
  </w:style>
  <w:style w:type="paragraph" w:customStyle="1" w:styleId="B4">
    <w:name w:val="B4"/>
    <w:basedOn w:val="List4"/>
    <w:rsid w:val="00D0685A"/>
  </w:style>
  <w:style w:type="paragraph" w:customStyle="1" w:styleId="B5">
    <w:name w:val="B5"/>
    <w:basedOn w:val="List5"/>
    <w:link w:val="B5Char"/>
    <w:rsid w:val="00D0685A"/>
  </w:style>
  <w:style w:type="paragraph" w:styleId="Footer">
    <w:name w:val="footer"/>
    <w:basedOn w:val="Header"/>
    <w:link w:val="FooterChar"/>
    <w:rsid w:val="00D0685A"/>
    <w:pPr>
      <w:jc w:val="center"/>
    </w:pPr>
    <w:rPr>
      <w:i/>
    </w:rPr>
  </w:style>
  <w:style w:type="paragraph" w:customStyle="1" w:styleId="ZTD">
    <w:name w:val="ZTD"/>
    <w:basedOn w:val="ZB"/>
    <w:rsid w:val="00D0685A"/>
    <w:pPr>
      <w:framePr w:hRule="auto" w:wrap="notBeside" w:y="852"/>
    </w:pPr>
    <w:rPr>
      <w:i w:val="0"/>
      <w:sz w:val="40"/>
    </w:rPr>
  </w:style>
  <w:style w:type="paragraph" w:customStyle="1" w:styleId="CRCoverPage">
    <w:name w:val="CR Cover Page"/>
    <w:rsid w:val="00D0685A"/>
    <w:pPr>
      <w:spacing w:after="120"/>
    </w:pPr>
    <w:rPr>
      <w:rFonts w:ascii="Arial" w:hAnsi="Arial"/>
      <w:lang w:val="en-GB"/>
    </w:rPr>
  </w:style>
  <w:style w:type="paragraph" w:customStyle="1" w:styleId="tdoc-header">
    <w:name w:val="tdoc-header"/>
    <w:rsid w:val="00D0685A"/>
    <w:rPr>
      <w:rFonts w:ascii="Arial" w:hAnsi="Arial"/>
      <w:noProof/>
      <w:sz w:val="24"/>
      <w:lang w:val="en-GB"/>
    </w:rPr>
  </w:style>
  <w:style w:type="character" w:styleId="Hyperlink">
    <w:name w:val="Hyperlink"/>
    <w:uiPriority w:val="99"/>
    <w:rsid w:val="00D0685A"/>
    <w:rPr>
      <w:color w:val="0000FF"/>
      <w:u w:val="single"/>
    </w:rPr>
  </w:style>
  <w:style w:type="character" w:styleId="CommentReference">
    <w:name w:val="annotation reference"/>
    <w:semiHidden/>
    <w:rsid w:val="00D0685A"/>
    <w:rPr>
      <w:sz w:val="16"/>
    </w:rPr>
  </w:style>
  <w:style w:type="paragraph" w:styleId="CommentText">
    <w:name w:val="annotation text"/>
    <w:basedOn w:val="Normal"/>
    <w:link w:val="CommentTextChar"/>
    <w:semiHidden/>
    <w:rsid w:val="00D0685A"/>
  </w:style>
  <w:style w:type="character" w:styleId="FollowedHyperlink">
    <w:name w:val="FollowedHyperlink"/>
    <w:rsid w:val="00D0685A"/>
    <w:rPr>
      <w:color w:val="800080"/>
      <w:u w:val="single"/>
    </w:rPr>
  </w:style>
  <w:style w:type="paragraph" w:styleId="BalloonText">
    <w:name w:val="Balloon Text"/>
    <w:basedOn w:val="Normal"/>
    <w:link w:val="BalloonTextChar"/>
    <w:semiHidden/>
    <w:rsid w:val="00D0685A"/>
    <w:rPr>
      <w:rFonts w:ascii="Tahoma" w:hAnsi="Tahoma" w:cs="Tahoma"/>
      <w:sz w:val="16"/>
      <w:szCs w:val="16"/>
    </w:rPr>
  </w:style>
  <w:style w:type="paragraph" w:styleId="CommentSubject">
    <w:name w:val="annotation subject"/>
    <w:basedOn w:val="CommentText"/>
    <w:next w:val="CommentText"/>
    <w:link w:val="CommentSubjectChar"/>
    <w:semiHidden/>
    <w:rsid w:val="00D0685A"/>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rsid w:val="00433ED8"/>
    <w:rPr>
      <w:rFonts w:ascii="Arial" w:hAnsi="Arial"/>
      <w:sz w:val="18"/>
      <w:lang w:val="en-GB"/>
    </w:rPr>
  </w:style>
  <w:style w:type="character" w:customStyle="1" w:styleId="THChar">
    <w:name w:val="TH Char"/>
    <w:link w:val="TH"/>
    <w:rsid w:val="00433ED8"/>
    <w:rPr>
      <w:rFonts w:ascii="Arial" w:hAnsi="Arial"/>
      <w:b/>
      <w:lang w:val="en-GB"/>
    </w:rPr>
  </w:style>
  <w:style w:type="character" w:customStyle="1" w:styleId="TACCar">
    <w:name w:val="TAC Car"/>
    <w:link w:val="TAC"/>
    <w:rsid w:val="00433ED8"/>
    <w:rPr>
      <w:rFonts w:ascii="Arial" w:hAnsi="Arial"/>
      <w:sz w:val="18"/>
      <w:lang w:val="en-GB"/>
    </w:rPr>
  </w:style>
  <w:style w:type="character" w:customStyle="1" w:styleId="EXCar">
    <w:name w:val="EX Car"/>
    <w:link w:val="EX"/>
    <w:locked/>
    <w:rsid w:val="00A11AA2"/>
    <w:rPr>
      <w:rFonts w:ascii="Times New Roman" w:hAnsi="Times New Roman"/>
      <w:lang w:val="en-GB"/>
    </w:rPr>
  </w:style>
  <w:style w:type="character" w:customStyle="1" w:styleId="NOChar">
    <w:name w:val="NO Char"/>
    <w:link w:val="NO"/>
    <w:locked/>
    <w:rsid w:val="00C245ED"/>
    <w:rPr>
      <w:rFonts w:ascii="Times New Roman" w:hAnsi="Times New Roman"/>
      <w:lang w:val="en-GB"/>
    </w:rPr>
  </w:style>
  <w:style w:type="character" w:customStyle="1" w:styleId="B1Char1">
    <w:name w:val="B1 Char1"/>
    <w:link w:val="B1"/>
    <w:rsid w:val="00296341"/>
    <w:rPr>
      <w:rFonts w:ascii="Times New Roman" w:hAnsi="Times New Roman"/>
      <w:lang w:val="en-GB"/>
    </w:rPr>
  </w:style>
  <w:style w:type="character" w:customStyle="1" w:styleId="B3Char">
    <w:name w:val="B3 Char"/>
    <w:link w:val="B3"/>
    <w:rsid w:val="00D60831"/>
    <w:rPr>
      <w:rFonts w:ascii="Times New Roman" w:hAnsi="Times New Roman"/>
      <w:lang w:val="en-GB" w:eastAsia="en-US"/>
    </w:rPr>
  </w:style>
  <w:style w:type="paragraph" w:styleId="IndexHeading">
    <w:name w:val="index heading"/>
    <w:basedOn w:val="Normal"/>
    <w:next w:val="Normal"/>
    <w:rsid w:val="00D60831"/>
    <w:pPr>
      <w:pBdr>
        <w:top w:val="single" w:sz="12" w:space="0" w:color="auto"/>
      </w:pBdr>
      <w:spacing w:before="360" w:after="240"/>
      <w:textAlignment w:val="baseline"/>
    </w:pPr>
    <w:rPr>
      <w:b/>
      <w:i/>
      <w:sz w:val="26"/>
      <w:lang w:eastAsia="en-US"/>
    </w:rPr>
  </w:style>
  <w:style w:type="paragraph" w:styleId="NormalIndent">
    <w:name w:val="Normal Indent"/>
    <w:basedOn w:val="Normal"/>
    <w:next w:val="Normal"/>
    <w:rsid w:val="00D60831"/>
    <w:pPr>
      <w:ind w:left="567"/>
      <w:textAlignment w:val="baseline"/>
    </w:pPr>
    <w:rPr>
      <w:lang w:eastAsia="en-US"/>
    </w:rPr>
  </w:style>
  <w:style w:type="paragraph" w:styleId="Caption">
    <w:name w:val="caption"/>
    <w:basedOn w:val="Normal"/>
    <w:next w:val="Normal"/>
    <w:qFormat/>
    <w:rsid w:val="00D60831"/>
    <w:pPr>
      <w:widowControl w:val="0"/>
      <w:spacing w:before="120" w:after="240"/>
      <w:jc w:val="both"/>
      <w:textAlignment w:val="baseline"/>
    </w:pPr>
    <w:rPr>
      <w:rFonts w:ascii="Arial" w:hAnsi="Arial"/>
      <w:b/>
      <w:lang w:val="en-US" w:eastAsia="en-US"/>
    </w:rPr>
  </w:style>
  <w:style w:type="paragraph" w:styleId="BodyText2">
    <w:name w:val="Body Text 2"/>
    <w:basedOn w:val="Normal"/>
    <w:link w:val="BodyText2Char"/>
    <w:rsid w:val="00D60831"/>
    <w:pPr>
      <w:widowControl w:val="0"/>
      <w:spacing w:after="0"/>
      <w:ind w:left="1416"/>
      <w:textAlignment w:val="baseline"/>
    </w:pPr>
    <w:rPr>
      <w:lang w:val="de-DE" w:eastAsia="en-US"/>
    </w:rPr>
  </w:style>
  <w:style w:type="character" w:customStyle="1" w:styleId="BodyText2Char">
    <w:name w:val="Body Text 2 Char"/>
    <w:link w:val="BodyText2"/>
    <w:rsid w:val="00D60831"/>
    <w:rPr>
      <w:rFonts w:ascii="Times New Roman" w:hAnsi="Times New Roman"/>
      <w:lang w:val="de-DE" w:eastAsia="en-US"/>
    </w:rPr>
  </w:style>
  <w:style w:type="paragraph" w:styleId="BodyTextIndent">
    <w:name w:val="Body Text Indent"/>
    <w:basedOn w:val="Normal"/>
    <w:link w:val="BodyTextIndentChar"/>
    <w:rsid w:val="00D60831"/>
    <w:pPr>
      <w:widowControl w:val="0"/>
      <w:spacing w:after="0"/>
      <w:ind w:left="1416"/>
      <w:textAlignment w:val="baseline"/>
    </w:pPr>
    <w:rPr>
      <w:lang w:val="de-DE" w:eastAsia="en-US"/>
    </w:rPr>
  </w:style>
  <w:style w:type="character" w:customStyle="1" w:styleId="BodyTextIndentChar">
    <w:name w:val="Body Text Indent Char"/>
    <w:link w:val="BodyTextIndent"/>
    <w:rsid w:val="00D60831"/>
    <w:rPr>
      <w:rFonts w:ascii="Times New Roman" w:hAnsi="Times New Roman"/>
      <w:lang w:val="de-DE" w:eastAsia="en-US"/>
    </w:rPr>
  </w:style>
  <w:style w:type="paragraph" w:styleId="BodyTextIndent2">
    <w:name w:val="Body Text Indent 2"/>
    <w:basedOn w:val="Normal"/>
    <w:link w:val="BodyTextIndent2Char"/>
    <w:rsid w:val="00D60831"/>
    <w:pPr>
      <w:spacing w:after="0"/>
      <w:ind w:left="390"/>
      <w:textAlignment w:val="baseline"/>
    </w:pPr>
    <w:rPr>
      <w:rFonts w:ascii="?? ??" w:eastAsia="?? ??"/>
      <w:sz w:val="24"/>
      <w:lang w:eastAsia="en-US"/>
    </w:rPr>
  </w:style>
  <w:style w:type="character" w:customStyle="1" w:styleId="BodyTextIndent2Char">
    <w:name w:val="Body Text Indent 2 Char"/>
    <w:link w:val="BodyTextIndent2"/>
    <w:rsid w:val="00D60831"/>
    <w:rPr>
      <w:rFonts w:ascii="?? ??" w:eastAsia="?? ??" w:hAnsi="Times New Roman"/>
      <w:sz w:val="24"/>
      <w:lang w:val="en-GB" w:eastAsia="en-US"/>
    </w:rPr>
  </w:style>
  <w:style w:type="paragraph" w:styleId="BodyText">
    <w:name w:val="Body Text"/>
    <w:basedOn w:val="Normal"/>
    <w:link w:val="BodyTextChar"/>
    <w:rsid w:val="00D60831"/>
    <w:pPr>
      <w:widowControl w:val="0"/>
      <w:spacing w:after="120"/>
      <w:textAlignment w:val="baseline"/>
    </w:pPr>
    <w:rPr>
      <w:snapToGrid w:val="0"/>
      <w:lang w:val="de-DE" w:eastAsia="de-DE"/>
    </w:rPr>
  </w:style>
  <w:style w:type="character" w:customStyle="1" w:styleId="BodyTextChar">
    <w:name w:val="Body Text Char"/>
    <w:link w:val="BodyText"/>
    <w:rsid w:val="00D60831"/>
    <w:rPr>
      <w:rFonts w:ascii="Times New Roman" w:hAnsi="Times New Roman"/>
      <w:snapToGrid w:val="0"/>
      <w:lang w:val="de-DE" w:eastAsia="de-DE"/>
    </w:rPr>
  </w:style>
  <w:style w:type="character" w:styleId="PageNumber">
    <w:name w:val="page number"/>
    <w:rsid w:val="00D60831"/>
  </w:style>
  <w:style w:type="paragraph" w:styleId="BodyTextIndent3">
    <w:name w:val="Body Text Indent 3"/>
    <w:basedOn w:val="Normal"/>
    <w:link w:val="BodyTextIndent3Char"/>
    <w:rsid w:val="00D60831"/>
    <w:pPr>
      <w:ind w:left="993" w:hanging="710"/>
      <w:textAlignment w:val="baseline"/>
    </w:pPr>
    <w:rPr>
      <w:lang w:eastAsia="en-US"/>
    </w:rPr>
  </w:style>
  <w:style w:type="character" w:customStyle="1" w:styleId="BodyTextIndent3Char">
    <w:name w:val="Body Text Indent 3 Char"/>
    <w:link w:val="BodyTextIndent3"/>
    <w:rsid w:val="00D60831"/>
    <w:rPr>
      <w:rFonts w:ascii="Times New Roman" w:hAnsi="Times New Roman"/>
      <w:lang w:val="en-GB" w:eastAsia="en-US"/>
    </w:rPr>
  </w:style>
  <w:style w:type="paragraph" w:styleId="NormalWeb">
    <w:name w:val="Normal (Web)"/>
    <w:basedOn w:val="Normal"/>
    <w:rsid w:val="00D60831"/>
    <w:pPr>
      <w:overflowPunct/>
      <w:autoSpaceDE/>
      <w:autoSpaceDN/>
      <w:adjustRightInd/>
      <w:spacing w:before="100" w:beforeAutospacing="1" w:after="100" w:afterAutospacing="1"/>
    </w:pPr>
    <w:rPr>
      <w:rFonts w:ascii="Arial Unicode MS" w:eastAsia="Arial Unicode MS" w:hAnsi="Arial Unicode MS" w:cs="Arial Unicode MS"/>
      <w:color w:val="000000"/>
      <w:sz w:val="24"/>
      <w:szCs w:val="24"/>
      <w:lang w:eastAsia="en-US"/>
    </w:rPr>
  </w:style>
  <w:style w:type="table" w:styleId="TableGrid">
    <w:name w:val="Table Grid"/>
    <w:basedOn w:val="TableNormal"/>
    <w:rsid w:val="00D60831"/>
    <w:pPr>
      <w:overflowPunct w:val="0"/>
      <w:autoSpaceDE w:val="0"/>
      <w:autoSpaceDN w:val="0"/>
      <w:adjustRightInd w:val="0"/>
      <w:spacing w:after="18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
    <w:name w:val="B2 Char"/>
    <w:link w:val="B2"/>
    <w:rsid w:val="00D60831"/>
    <w:rPr>
      <w:rFonts w:ascii="Times New Roman" w:hAnsi="Times New Roman"/>
      <w:lang w:val="en-GB" w:eastAsia="en-US"/>
    </w:rPr>
  </w:style>
  <w:style w:type="character" w:customStyle="1" w:styleId="ZMODIFY">
    <w:name w:val="ZMODIFY"/>
    <w:rsid w:val="00D60831"/>
  </w:style>
  <w:style w:type="paragraph" w:customStyle="1" w:styleId="B10">
    <w:name w:val="B1+"/>
    <w:basedOn w:val="B1"/>
    <w:rsid w:val="00D60831"/>
    <w:pPr>
      <w:tabs>
        <w:tab w:val="num" w:pos="737"/>
      </w:tabs>
      <w:overflowPunct w:val="0"/>
      <w:autoSpaceDE w:val="0"/>
      <w:autoSpaceDN w:val="0"/>
      <w:adjustRightInd w:val="0"/>
      <w:ind w:left="737" w:hanging="453"/>
      <w:textAlignment w:val="baseline"/>
    </w:pPr>
  </w:style>
  <w:style w:type="paragraph" w:customStyle="1" w:styleId="B20">
    <w:name w:val="B2+"/>
    <w:basedOn w:val="B2"/>
    <w:rsid w:val="00D60831"/>
    <w:pPr>
      <w:tabs>
        <w:tab w:val="num" w:pos="1191"/>
      </w:tabs>
      <w:overflowPunct w:val="0"/>
      <w:autoSpaceDE w:val="0"/>
      <w:autoSpaceDN w:val="0"/>
      <w:adjustRightInd w:val="0"/>
      <w:ind w:left="1191" w:hanging="454"/>
      <w:textAlignment w:val="baseline"/>
    </w:pPr>
  </w:style>
  <w:style w:type="character" w:customStyle="1" w:styleId="B1Char">
    <w:name w:val="B1 Char"/>
    <w:locked/>
    <w:rsid w:val="00D60831"/>
    <w:rPr>
      <w:lang/>
    </w:rPr>
  </w:style>
  <w:style w:type="character" w:customStyle="1" w:styleId="EditorsNoteCharChar">
    <w:name w:val="Editor's Note Char Char"/>
    <w:link w:val="EditorsNote"/>
    <w:rsid w:val="00D60831"/>
    <w:rPr>
      <w:rFonts w:ascii="Times New Roman" w:hAnsi="Times New Roman"/>
      <w:color w:val="FF0000"/>
      <w:lang w:val="en-GB" w:eastAsia="en-US"/>
    </w:rPr>
  </w:style>
  <w:style w:type="paragraph" w:customStyle="1" w:styleId="Default">
    <w:name w:val="Default"/>
    <w:rsid w:val="00D265EC"/>
    <w:pPr>
      <w:autoSpaceDE w:val="0"/>
      <w:autoSpaceDN w:val="0"/>
      <w:adjustRightInd w:val="0"/>
    </w:pPr>
    <w:rPr>
      <w:rFonts w:ascii="Times New Roman" w:hAnsi="Times New Roman"/>
      <w:color w:val="000000"/>
      <w:sz w:val="24"/>
      <w:szCs w:val="24"/>
      <w:lang w:val="es-ES" w:eastAsia="zh-TW"/>
    </w:rPr>
  </w:style>
  <w:style w:type="character" w:customStyle="1" w:styleId="Heading2Char">
    <w:name w:val="Heading 2 Char"/>
    <w:basedOn w:val="DefaultParagraphFont"/>
    <w:link w:val="Heading2"/>
    <w:rsid w:val="008A15FD"/>
    <w:rPr>
      <w:rFonts w:ascii="Arial" w:hAnsi="Arial"/>
      <w:sz w:val="32"/>
      <w:lang w:val="en-GB"/>
    </w:rPr>
  </w:style>
  <w:style w:type="character" w:customStyle="1" w:styleId="Heading1Char">
    <w:name w:val="Heading 1 Char"/>
    <w:basedOn w:val="DefaultParagraphFont"/>
    <w:link w:val="Heading1"/>
    <w:rsid w:val="00704BCA"/>
    <w:rPr>
      <w:rFonts w:ascii="Arial" w:hAnsi="Arial"/>
      <w:sz w:val="36"/>
      <w:lang w:val="en-GB"/>
    </w:rPr>
  </w:style>
  <w:style w:type="character" w:customStyle="1" w:styleId="Heading3Char">
    <w:name w:val="Heading 3 Char"/>
    <w:basedOn w:val="DefaultParagraphFont"/>
    <w:link w:val="Heading3"/>
    <w:rsid w:val="00704BCA"/>
    <w:rPr>
      <w:rFonts w:ascii="Arial" w:hAnsi="Arial"/>
      <w:sz w:val="28"/>
      <w:lang w:val="en-GB"/>
    </w:rPr>
  </w:style>
  <w:style w:type="character" w:customStyle="1" w:styleId="Heading4Char">
    <w:name w:val="Heading 4 Char"/>
    <w:basedOn w:val="DefaultParagraphFont"/>
    <w:link w:val="Heading4"/>
    <w:rsid w:val="00704BCA"/>
    <w:rPr>
      <w:rFonts w:ascii="Arial" w:hAnsi="Arial"/>
      <w:sz w:val="24"/>
      <w:lang w:val="en-GB"/>
    </w:rPr>
  </w:style>
  <w:style w:type="character" w:customStyle="1" w:styleId="Heading5Char">
    <w:name w:val="Heading 5 Char"/>
    <w:basedOn w:val="DefaultParagraphFont"/>
    <w:link w:val="Heading5"/>
    <w:rsid w:val="00704BCA"/>
    <w:rPr>
      <w:rFonts w:ascii="Arial" w:hAnsi="Arial"/>
      <w:sz w:val="22"/>
      <w:lang w:val="en-GB"/>
    </w:rPr>
  </w:style>
  <w:style w:type="character" w:customStyle="1" w:styleId="Heading6Char">
    <w:name w:val="Heading 6 Char"/>
    <w:basedOn w:val="DefaultParagraphFont"/>
    <w:link w:val="Heading6"/>
    <w:rsid w:val="00704BCA"/>
    <w:rPr>
      <w:rFonts w:ascii="Arial" w:hAnsi="Arial"/>
      <w:lang w:val="en-GB"/>
    </w:rPr>
  </w:style>
  <w:style w:type="character" w:customStyle="1" w:styleId="Heading7Char">
    <w:name w:val="Heading 7 Char"/>
    <w:basedOn w:val="DefaultParagraphFont"/>
    <w:link w:val="Heading7"/>
    <w:rsid w:val="00704BCA"/>
    <w:rPr>
      <w:rFonts w:ascii="Arial" w:hAnsi="Arial"/>
      <w:lang w:val="en-GB"/>
    </w:rPr>
  </w:style>
  <w:style w:type="character" w:customStyle="1" w:styleId="Heading8Char">
    <w:name w:val="Heading 8 Char"/>
    <w:basedOn w:val="DefaultParagraphFont"/>
    <w:link w:val="Heading8"/>
    <w:rsid w:val="00704BCA"/>
    <w:rPr>
      <w:rFonts w:ascii="Arial" w:hAnsi="Arial"/>
      <w:sz w:val="36"/>
      <w:lang w:val="en-GB"/>
    </w:rPr>
  </w:style>
  <w:style w:type="character" w:customStyle="1" w:styleId="Heading9Char">
    <w:name w:val="Heading 9 Char"/>
    <w:basedOn w:val="DefaultParagraphFont"/>
    <w:link w:val="Heading9"/>
    <w:rsid w:val="00704BCA"/>
    <w:rPr>
      <w:rFonts w:ascii="Arial" w:hAnsi="Arial"/>
      <w:sz w:val="36"/>
      <w:lang w:val="en-GB"/>
    </w:rPr>
  </w:style>
  <w:style w:type="paragraph" w:customStyle="1" w:styleId="msonormal0">
    <w:name w:val="msonormal"/>
    <w:basedOn w:val="Normal"/>
    <w:rsid w:val="00704BCA"/>
    <w:pPr>
      <w:overflowPunct/>
      <w:autoSpaceDE/>
      <w:autoSpaceDN/>
      <w:adjustRightInd/>
      <w:spacing w:before="100" w:beforeAutospacing="1" w:after="100" w:afterAutospacing="1"/>
    </w:pPr>
    <w:rPr>
      <w:sz w:val="24"/>
      <w:szCs w:val="24"/>
      <w:lang w:val="en-US" w:eastAsia="en-US"/>
    </w:rPr>
  </w:style>
  <w:style w:type="character" w:customStyle="1" w:styleId="FootnoteTextChar">
    <w:name w:val="Footnote Text Char"/>
    <w:basedOn w:val="DefaultParagraphFont"/>
    <w:link w:val="FootnoteText"/>
    <w:semiHidden/>
    <w:rsid w:val="00704BCA"/>
    <w:rPr>
      <w:rFonts w:ascii="Times New Roman" w:hAnsi="Times New Roman"/>
      <w:sz w:val="16"/>
      <w:lang w:val="en-GB" w:eastAsia="en-GB"/>
    </w:rPr>
  </w:style>
  <w:style w:type="character" w:customStyle="1" w:styleId="CommentTextChar">
    <w:name w:val="Comment Text Char"/>
    <w:basedOn w:val="DefaultParagraphFont"/>
    <w:link w:val="CommentText"/>
    <w:semiHidden/>
    <w:rsid w:val="00704BCA"/>
    <w:rPr>
      <w:rFonts w:ascii="Times New Roman" w:hAnsi="Times New Roman"/>
      <w:lang w:val="en-GB" w:eastAsia="en-GB"/>
    </w:rPr>
  </w:style>
  <w:style w:type="character" w:customStyle="1" w:styleId="HeaderChar">
    <w:name w:val="Header Char"/>
    <w:basedOn w:val="DefaultParagraphFont"/>
    <w:link w:val="Header"/>
    <w:rsid w:val="00704BCA"/>
    <w:rPr>
      <w:rFonts w:ascii="Arial" w:hAnsi="Arial"/>
      <w:b/>
      <w:noProof/>
      <w:sz w:val="18"/>
      <w:lang w:val="en-GB"/>
    </w:rPr>
  </w:style>
  <w:style w:type="character" w:customStyle="1" w:styleId="FooterChar">
    <w:name w:val="Footer Char"/>
    <w:basedOn w:val="DefaultParagraphFont"/>
    <w:link w:val="Footer"/>
    <w:rsid w:val="00704BCA"/>
    <w:rPr>
      <w:rFonts w:ascii="Arial" w:hAnsi="Arial"/>
      <w:b/>
      <w:i/>
      <w:noProof/>
      <w:sz w:val="18"/>
      <w:lang w:val="en-GB"/>
    </w:rPr>
  </w:style>
  <w:style w:type="paragraph" w:styleId="ListNumber3">
    <w:name w:val="List Number 3"/>
    <w:basedOn w:val="Normal"/>
    <w:unhideWhenUsed/>
    <w:rsid w:val="00704BCA"/>
    <w:pPr>
      <w:numPr>
        <w:numId w:val="37"/>
      </w:numPr>
      <w:tabs>
        <w:tab w:val="clear" w:pos="1080"/>
        <w:tab w:val="num" w:pos="926"/>
      </w:tabs>
      <w:ind w:left="926"/>
    </w:pPr>
    <w:rPr>
      <w:lang w:eastAsia="en-US"/>
    </w:rPr>
  </w:style>
  <w:style w:type="character" w:customStyle="1" w:styleId="DocumentMapChar">
    <w:name w:val="Document Map Char"/>
    <w:basedOn w:val="DefaultParagraphFont"/>
    <w:link w:val="DocumentMap"/>
    <w:semiHidden/>
    <w:rsid w:val="00704BCA"/>
    <w:rPr>
      <w:rFonts w:ascii="Tahoma" w:hAnsi="Tahoma" w:cs="Tahoma"/>
      <w:shd w:val="clear" w:color="auto" w:fill="000080"/>
      <w:lang w:val="en-GB" w:eastAsia="en-GB"/>
    </w:rPr>
  </w:style>
  <w:style w:type="character" w:customStyle="1" w:styleId="CommentSubjectChar">
    <w:name w:val="Comment Subject Char"/>
    <w:basedOn w:val="CommentTextChar"/>
    <w:link w:val="CommentSubject"/>
    <w:semiHidden/>
    <w:rsid w:val="00704BCA"/>
    <w:rPr>
      <w:rFonts w:ascii="Times New Roman" w:hAnsi="Times New Roman"/>
      <w:b/>
      <w:bCs/>
      <w:lang w:val="en-GB" w:eastAsia="en-GB"/>
    </w:rPr>
  </w:style>
  <w:style w:type="character" w:customStyle="1" w:styleId="BalloonTextChar">
    <w:name w:val="Balloon Text Char"/>
    <w:basedOn w:val="DefaultParagraphFont"/>
    <w:link w:val="BalloonText"/>
    <w:semiHidden/>
    <w:rsid w:val="00704BCA"/>
    <w:rPr>
      <w:rFonts w:ascii="Tahoma" w:hAnsi="Tahoma" w:cs="Tahoma"/>
      <w:sz w:val="16"/>
      <w:szCs w:val="16"/>
      <w:lang w:val="en-GB" w:eastAsia="en-GB"/>
    </w:rPr>
  </w:style>
  <w:style w:type="paragraph" w:customStyle="1" w:styleId="TAJ">
    <w:name w:val="TAJ"/>
    <w:basedOn w:val="Normal"/>
    <w:rsid w:val="00704BCA"/>
    <w:pPr>
      <w:keepNext/>
      <w:keepLines/>
      <w:spacing w:after="0"/>
    </w:pPr>
  </w:style>
  <w:style w:type="paragraph" w:customStyle="1" w:styleId="HO">
    <w:name w:val="HO"/>
    <w:basedOn w:val="Normal"/>
    <w:rsid w:val="00704BCA"/>
    <w:pPr>
      <w:spacing w:after="0"/>
      <w:jc w:val="right"/>
    </w:pPr>
    <w:rPr>
      <w:b/>
    </w:rPr>
  </w:style>
  <w:style w:type="paragraph" w:customStyle="1" w:styleId="HE">
    <w:name w:val="HE"/>
    <w:basedOn w:val="Normal"/>
    <w:rsid w:val="00704BCA"/>
    <w:pPr>
      <w:spacing w:after="0"/>
    </w:pPr>
    <w:rPr>
      <w:b/>
    </w:rPr>
  </w:style>
  <w:style w:type="character" w:customStyle="1" w:styleId="B5Char">
    <w:name w:val="B5 Char"/>
    <w:link w:val="B5"/>
    <w:locked/>
    <w:rsid w:val="00704BCA"/>
    <w:rPr>
      <w:rFonts w:ascii="Times New Roman" w:hAnsi="Times New Roman"/>
      <w:lang w:val="en-GB"/>
    </w:rPr>
  </w:style>
  <w:style w:type="character" w:customStyle="1" w:styleId="TFZchn">
    <w:name w:val="TF Zchn"/>
    <w:link w:val="TF"/>
    <w:locked/>
    <w:rsid w:val="00704BCA"/>
    <w:rPr>
      <w:rFonts w:ascii="Arial" w:hAnsi="Arial"/>
      <w:b/>
      <w:lang w:val="en-GB"/>
    </w:rPr>
  </w:style>
  <w:style w:type="paragraph" w:customStyle="1" w:styleId="Titre8TableHeading">
    <w:name w:val="Titre 8.Table Heading"/>
    <w:basedOn w:val="Heading1"/>
    <w:next w:val="Normal"/>
    <w:rsid w:val="00704BCA"/>
    <w:pPr>
      <w:ind w:left="0" w:firstLine="0"/>
      <w:outlineLvl w:val="7"/>
    </w:pPr>
    <w:rPr>
      <w:lang w:eastAsia="fr-FR"/>
    </w:rPr>
  </w:style>
  <w:style w:type="paragraph" w:customStyle="1" w:styleId="B30">
    <w:name w:val="B3+"/>
    <w:basedOn w:val="B3"/>
    <w:rsid w:val="00704BCA"/>
    <w:pPr>
      <w:tabs>
        <w:tab w:val="left" w:pos="1134"/>
        <w:tab w:val="num" w:pos="1644"/>
      </w:tabs>
      <w:overflowPunct w:val="0"/>
      <w:autoSpaceDE w:val="0"/>
      <w:autoSpaceDN w:val="0"/>
      <w:adjustRightInd w:val="0"/>
      <w:ind w:left="1644" w:hanging="453"/>
    </w:pPr>
    <w:rPr>
      <w:lang w:eastAsia="en-GB"/>
    </w:rPr>
  </w:style>
  <w:style w:type="paragraph" w:customStyle="1" w:styleId="BL">
    <w:name w:val="BL"/>
    <w:basedOn w:val="Normal"/>
    <w:rsid w:val="00704BCA"/>
    <w:pPr>
      <w:tabs>
        <w:tab w:val="num" w:pos="737"/>
        <w:tab w:val="left" w:pos="851"/>
      </w:tabs>
      <w:ind w:left="737" w:hanging="453"/>
    </w:pPr>
    <w:rPr>
      <w:lang w:eastAsia="en-US"/>
    </w:rPr>
  </w:style>
  <w:style w:type="paragraph" w:customStyle="1" w:styleId="ZchnZchnChar">
    <w:name w:val="Zchn Zchn Char"/>
    <w:basedOn w:val="Normal"/>
    <w:semiHidden/>
    <w:rsid w:val="00704BCA"/>
    <w:pPr>
      <w:overflowPunct/>
      <w:autoSpaceDE/>
      <w:autoSpaceDN/>
      <w:adjustRightInd/>
      <w:spacing w:after="160" w:line="240" w:lineRule="exact"/>
    </w:pPr>
    <w:rPr>
      <w:rFonts w:ascii="Arial" w:hAnsi="Arial"/>
      <w:szCs w:val="22"/>
      <w:lang w:val="en-US" w:eastAsia="en-US"/>
    </w:rPr>
  </w:style>
  <w:style w:type="paragraph" w:customStyle="1" w:styleId="IB2">
    <w:name w:val="IB2"/>
    <w:basedOn w:val="Normal"/>
    <w:rsid w:val="00704BCA"/>
    <w:pPr>
      <w:tabs>
        <w:tab w:val="left" w:pos="567"/>
      </w:tabs>
      <w:ind w:left="568" w:hanging="284"/>
    </w:pPr>
    <w:rPr>
      <w:lang w:eastAsia="en-US"/>
    </w:rPr>
  </w:style>
  <w:style w:type="character" w:customStyle="1" w:styleId="CharChar">
    <w:name w:val="Char Char"/>
    <w:basedOn w:val="DefaultParagraphFont"/>
    <w:rsid w:val="00704BCA"/>
    <w:rPr>
      <w:rFonts w:ascii="Arial" w:hAnsi="Arial" w:cs="Arial" w:hint="default"/>
      <w:sz w:val="32"/>
      <w:lang w:val="en-GB" w:eastAsia="en-US" w:bidi="ar-SA"/>
    </w:rPr>
  </w:style>
  <w:style w:type="character" w:customStyle="1" w:styleId="fontstyle01">
    <w:name w:val="fontstyle01"/>
    <w:rsid w:val="00704BCA"/>
    <w:rPr>
      <w:rFonts w:ascii="Times-Roman" w:hAnsi="Times-Roman" w:hint="default"/>
      <w:b w:val="0"/>
      <w:bCs w:val="0"/>
      <w:i w:val="0"/>
      <w:iCs w:val="0"/>
      <w:color w:val="000000"/>
      <w:sz w:val="20"/>
      <w:szCs w:val="20"/>
    </w:rPr>
  </w:style>
  <w:style w:type="character" w:customStyle="1" w:styleId="TAHCar">
    <w:name w:val="TAH Car"/>
    <w:link w:val="TAH"/>
    <w:locked/>
    <w:rsid w:val="00704BCA"/>
    <w:rPr>
      <w:rFonts w:ascii="Arial" w:hAnsi="Arial"/>
      <w:b/>
      <w:sz w:val="18"/>
      <w:lang w:val="en-GB"/>
    </w:rPr>
  </w:style>
  <w:style w:type="character" w:customStyle="1" w:styleId="Heading2Char1">
    <w:name w:val="Heading 2 Char1"/>
    <w:basedOn w:val="DefaultParagraphFont"/>
    <w:rsid w:val="00704BCA"/>
    <w:rPr>
      <w:rFonts w:ascii="Arial" w:hAnsi="Arial" w:cs="Arial" w:hint="default"/>
      <w:sz w:val="32"/>
      <w:lang w:val="en-GB" w:eastAsia="en-US"/>
    </w:rPr>
  </w:style>
  <w:style w:type="character" w:customStyle="1" w:styleId="TFChar">
    <w:name w:val="TF Char"/>
    <w:rsid w:val="00704BCA"/>
    <w:rPr>
      <w:rFonts w:ascii="Arial" w:hAnsi="Arial" w:cs="Arial" w:hint="default"/>
      <w:b/>
      <w:bCs w:val="0"/>
      <w:lang w:val="en-GB" w:eastAsia="en-US"/>
    </w:rPr>
  </w:style>
  <w:style w:type="character" w:customStyle="1" w:styleId="Heading3Char1">
    <w:name w:val="Heading 3 Char1"/>
    <w:basedOn w:val="Heading2Char1"/>
    <w:rsid w:val="00704BCA"/>
    <w:rPr>
      <w:rFonts w:ascii="Arial" w:hAnsi="Arial" w:cs="Arial" w:hint="default"/>
      <w:sz w:val="28"/>
      <w:lang w:val="en-GB" w:eastAsia="en-US"/>
    </w:rPr>
  </w:style>
</w:styles>
</file>

<file path=word/webSettings.xml><?xml version="1.0" encoding="utf-8"?>
<w:webSettings xmlns:r="http://schemas.openxmlformats.org/officeDocument/2006/relationships" xmlns:w="http://schemas.openxmlformats.org/wordprocessingml/2006/main">
  <w:divs>
    <w:div w:id="330332995">
      <w:bodyDiv w:val="1"/>
      <w:marLeft w:val="0"/>
      <w:marRight w:val="0"/>
      <w:marTop w:val="0"/>
      <w:marBottom w:val="0"/>
      <w:divBdr>
        <w:top w:val="none" w:sz="0" w:space="0" w:color="auto"/>
        <w:left w:val="none" w:sz="0" w:space="0" w:color="auto"/>
        <w:bottom w:val="none" w:sz="0" w:space="0" w:color="auto"/>
        <w:right w:val="none" w:sz="0" w:space="0" w:color="auto"/>
      </w:divBdr>
    </w:div>
    <w:div w:id="846167904">
      <w:bodyDiv w:val="1"/>
      <w:marLeft w:val="0"/>
      <w:marRight w:val="0"/>
      <w:marTop w:val="0"/>
      <w:marBottom w:val="0"/>
      <w:divBdr>
        <w:top w:val="none" w:sz="0" w:space="0" w:color="auto"/>
        <w:left w:val="none" w:sz="0" w:space="0" w:color="auto"/>
        <w:bottom w:val="none" w:sz="0" w:space="0" w:color="auto"/>
        <w:right w:val="none" w:sz="0" w:space="0" w:color="auto"/>
      </w:divBdr>
    </w:div>
    <w:div w:id="1213233209">
      <w:bodyDiv w:val="1"/>
      <w:marLeft w:val="0"/>
      <w:marRight w:val="0"/>
      <w:marTop w:val="0"/>
      <w:marBottom w:val="0"/>
      <w:divBdr>
        <w:top w:val="none" w:sz="0" w:space="0" w:color="auto"/>
        <w:left w:val="none" w:sz="0" w:space="0" w:color="auto"/>
        <w:bottom w:val="none" w:sz="0" w:space="0" w:color="auto"/>
        <w:right w:val="none" w:sz="0" w:space="0" w:color="auto"/>
      </w:divBdr>
    </w:div>
    <w:div w:id="2023120490">
      <w:bodyDiv w:val="1"/>
      <w:marLeft w:val="0"/>
      <w:marRight w:val="0"/>
      <w:marTop w:val="0"/>
      <w:marBottom w:val="0"/>
      <w:divBdr>
        <w:top w:val="none" w:sz="0" w:space="0" w:color="auto"/>
        <w:left w:val="none" w:sz="0" w:space="0" w:color="auto"/>
        <w:bottom w:val="none" w:sz="0" w:space="0" w:color="auto"/>
        <w:right w:val="none" w:sz="0" w:space="0" w:color="auto"/>
      </w:divBdr>
    </w:div>
    <w:div w:id="20583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nsi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421E-52E7-4CA7-AD03-BC336DF1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1109</Words>
  <Characters>6323</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3GPP Change Request</vt:lpstr>
      <vt:lpstr>3GPP Change Request</vt:lpstr>
    </vt:vector>
  </TitlesOfParts>
  <Company>ETSI</Company>
  <LinksUpToDate>false</LinksUpToDate>
  <CharactersWithSpaces>7418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Amandeep Virk</dc:creator>
  <cp:lastModifiedBy>CR0784</cp:lastModifiedBy>
  <cp:revision>2</cp:revision>
  <cp:lastPrinted>1900-01-01T08:00:00Z</cp:lastPrinted>
  <dcterms:created xsi:type="dcterms:W3CDTF">2018-07-12T15:12:00Z</dcterms:created>
  <dcterms:modified xsi:type="dcterms:W3CDTF">2018-07-12T15:12:00Z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