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5F8C884D"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DC6038">
        <w:rPr>
          <w:b/>
          <w:noProof/>
          <w:sz w:val="24"/>
        </w:rPr>
        <w:t>269</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5BB70C47" w:rsidR="001E41F3" w:rsidRPr="00410371" w:rsidRDefault="006917F9" w:rsidP="00E13F3D">
            <w:pPr>
              <w:pStyle w:val="CRCoverPage"/>
              <w:spacing w:after="0"/>
              <w:jc w:val="right"/>
              <w:rPr>
                <w:b/>
                <w:noProof/>
                <w:sz w:val="28"/>
              </w:rPr>
            </w:pPr>
            <w:r>
              <w:rPr>
                <w:b/>
                <w:noProof/>
                <w:sz w:val="28"/>
              </w:rPr>
              <w:t>29.5</w:t>
            </w:r>
            <w:r w:rsidR="00AD7DEF">
              <w:rPr>
                <w:b/>
                <w:noProof/>
                <w:sz w:val="28"/>
              </w:rPr>
              <w:t>31</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2FA4A056" w:rsidR="001E41F3" w:rsidRPr="00410371" w:rsidRDefault="00DC6038" w:rsidP="00547111">
            <w:pPr>
              <w:pStyle w:val="CRCoverPage"/>
              <w:spacing w:after="0"/>
              <w:rPr>
                <w:noProof/>
              </w:rPr>
            </w:pPr>
            <w:r>
              <w:rPr>
                <w:b/>
                <w:noProof/>
                <w:sz w:val="28"/>
              </w:rPr>
              <w:t>0080</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47F69F75" w:rsidR="001E41F3" w:rsidRPr="00410371" w:rsidRDefault="00EA3C2A"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136FFC0E" w:rsidR="001E41F3" w:rsidRPr="00410371" w:rsidRDefault="00EA3C2A">
            <w:pPr>
              <w:pStyle w:val="CRCoverPage"/>
              <w:spacing w:after="0"/>
              <w:jc w:val="center"/>
              <w:rPr>
                <w:noProof/>
                <w:sz w:val="28"/>
              </w:rPr>
            </w:pPr>
            <w:r>
              <w:rPr>
                <w:b/>
                <w:noProof/>
                <w:sz w:val="28"/>
              </w:rPr>
              <w:t>16</w:t>
            </w:r>
            <w:r w:rsidR="006917F9">
              <w:rPr>
                <w:b/>
                <w:noProof/>
                <w:sz w:val="28"/>
              </w:rPr>
              <w:t>.</w:t>
            </w:r>
            <w:r>
              <w:rPr>
                <w:b/>
                <w:noProof/>
                <w:sz w:val="28"/>
              </w:rPr>
              <w:t>3</w:t>
            </w:r>
            <w:r w:rsidR="006917F9">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28749E45" w:rsidR="001E41F3" w:rsidRDefault="00E15659">
            <w:pPr>
              <w:pStyle w:val="CRCoverPage"/>
              <w:spacing w:after="0"/>
              <w:ind w:left="100"/>
              <w:rPr>
                <w:noProof/>
              </w:rPr>
            </w:pPr>
            <w:r>
              <w:t xml:space="preserve">Notify Empty Authorized </w:t>
            </w:r>
            <w:r w:rsidR="00D70690">
              <w:t>NSSAI</w:t>
            </w:r>
            <w:r>
              <w:t xml:space="preserve"> Availability</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16A93F5C" w:rsidR="001E41F3" w:rsidRDefault="00010A8C">
            <w:pPr>
              <w:pStyle w:val="CRCoverPage"/>
              <w:spacing w:after="0"/>
              <w:ind w:left="100"/>
              <w:rPr>
                <w:noProof/>
              </w:rPr>
            </w:pPr>
            <w:r>
              <w:rPr>
                <w:noProof/>
              </w:rPr>
              <w:t>Ericsson</w:t>
            </w:r>
            <w:r w:rsidR="00C950A5">
              <w:rPr>
                <w:noProof/>
              </w:rPr>
              <w:t>, Huawei</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28B8530F" w:rsidR="001E41F3" w:rsidRDefault="00587434">
            <w:pPr>
              <w:pStyle w:val="CRCoverPage"/>
              <w:spacing w:after="0"/>
              <w:ind w:left="100"/>
              <w:rPr>
                <w:noProof/>
              </w:rPr>
            </w:pPr>
            <w:r>
              <w:rPr>
                <w:noProof/>
              </w:rPr>
              <w:t>TEI1</w:t>
            </w:r>
            <w:r w:rsidR="000C1312">
              <w:rPr>
                <w:noProof/>
              </w:rPr>
              <w:t>6</w:t>
            </w:r>
            <w:r>
              <w:rPr>
                <w:noProof/>
              </w:rPr>
              <w:t>, 5GS_Ph1-CT</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64FE18CE"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7B42B3">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6694B4DD" w:rsidR="001E41F3" w:rsidRDefault="005B4F0A"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6E3F5494" w:rsidR="001E41F3" w:rsidRDefault="00010A8C">
            <w:pPr>
              <w:pStyle w:val="CRCoverPage"/>
              <w:spacing w:after="0"/>
              <w:ind w:left="100"/>
              <w:rPr>
                <w:noProof/>
              </w:rPr>
            </w:pPr>
            <w:r>
              <w:rPr>
                <w:noProof/>
              </w:rPr>
              <w:t>Rel-1</w:t>
            </w:r>
            <w:r w:rsidR="000C1312">
              <w:rPr>
                <w:noProof/>
              </w:rPr>
              <w:t>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5E43EE" w14:textId="416095E5" w:rsidR="00D70690" w:rsidRDefault="0046442B" w:rsidP="00D70690">
            <w:pPr>
              <w:pStyle w:val="CRCoverPage"/>
              <w:spacing w:after="0"/>
              <w:ind w:left="100"/>
            </w:pPr>
            <w:r>
              <w:rPr>
                <w:noProof/>
              </w:rPr>
              <w:t xml:space="preserve">3GPP </w:t>
            </w:r>
            <w:r w:rsidR="00D70690">
              <w:rPr>
                <w:noProof/>
              </w:rPr>
              <w:t>29.531 specified that NSSF sends notification to NF consumer (e.g. AMF) when Authorized NSSAI Availability information is changed</w:t>
            </w:r>
            <w:r w:rsidR="0039776F">
              <w:rPr>
                <w:noProof/>
              </w:rPr>
              <w:t xml:space="preserve"> in a NssfEventNotifiation data object. If no supported SNSSAIs authorized by the NSSF for all the TAs, the NSSF should indicate </w:t>
            </w:r>
            <w:r w:rsidR="00887748">
              <w:rPr>
                <w:noProof/>
              </w:rPr>
              <w:t xml:space="preserve">notify </w:t>
            </w:r>
            <w:r w:rsidR="0039776F">
              <w:rPr>
                <w:noProof/>
              </w:rPr>
              <w:t>AMF</w:t>
            </w:r>
            <w:r w:rsidR="0078082F">
              <w:rPr>
                <w:noProof/>
              </w:rPr>
              <w:t xml:space="preserve"> </w:t>
            </w:r>
            <w:r w:rsidR="00887748">
              <w:rPr>
                <w:noProof/>
              </w:rPr>
              <w:t xml:space="preserve">that Authorized SNSSAI Availability is empty. This is not supported in current API as </w:t>
            </w:r>
            <w:r w:rsidR="0078082F">
              <w:rPr>
                <w:noProof/>
              </w:rPr>
              <w:t>NssfEventNotifi</w:t>
            </w:r>
            <w:r w:rsidR="00C4348D">
              <w:rPr>
                <w:noProof/>
              </w:rPr>
              <w:t>c</w:t>
            </w:r>
            <w:r w:rsidR="0078082F">
              <w:rPr>
                <w:noProof/>
              </w:rPr>
              <w:t xml:space="preserve">ation must include at least 1 </w:t>
            </w:r>
            <w:proofErr w:type="spellStart"/>
            <w:r w:rsidR="0078082F" w:rsidRPr="00630AB6">
              <w:rPr>
                <w:rFonts w:hint="eastAsia"/>
                <w:lang w:eastAsia="zh-CN"/>
              </w:rPr>
              <w:t>Authorized</w:t>
            </w:r>
            <w:r w:rsidR="0078082F" w:rsidRPr="00630AB6">
              <w:t>NssaiAvailabilityData</w:t>
            </w:r>
            <w:proofErr w:type="spellEnd"/>
            <w:r w:rsidR="0078082F">
              <w:t xml:space="preserve"> attribute in API definition:</w:t>
            </w:r>
          </w:p>
          <w:p w14:paraId="46EE437D" w14:textId="3D9FFFF5" w:rsidR="0078082F" w:rsidRDefault="0078082F" w:rsidP="00D70690">
            <w:pPr>
              <w:pStyle w:val="CRCoverPage"/>
              <w:spacing w:after="0"/>
              <w:ind w:left="100"/>
            </w:pPr>
          </w:p>
          <w:p w14:paraId="53DDAA1A" w14:textId="77777777" w:rsidR="0078082F" w:rsidRPr="000D12E5" w:rsidRDefault="0078082F" w:rsidP="0078082F">
            <w:pPr>
              <w:pStyle w:val="TH"/>
            </w:pPr>
            <w:r w:rsidRPr="000D12E5">
              <w:rPr>
                <w:noProof/>
              </w:rPr>
              <w:t>Table </w:t>
            </w:r>
            <w:r w:rsidRPr="000D12E5">
              <w:t>6.2.6.2.</w:t>
            </w:r>
            <w:r w:rsidRPr="000D12E5">
              <w:rPr>
                <w:rFonts w:hint="eastAsia"/>
                <w:lang w:eastAsia="zh-CN"/>
              </w:rPr>
              <w:t>10</w:t>
            </w:r>
            <w:r w:rsidRPr="000D12E5">
              <w:t xml:space="preserve">-1: </w:t>
            </w:r>
            <w:r w:rsidRPr="000D12E5">
              <w:rPr>
                <w:noProof/>
              </w:rPr>
              <w:t xml:space="preserve">Definition of type </w:t>
            </w:r>
            <w:proofErr w:type="spellStart"/>
            <w:r w:rsidRPr="000D12E5">
              <w:t>NssfEventNotification</w:t>
            </w:r>
            <w:proofErr w:type="spellEnd"/>
          </w:p>
          <w:tbl>
            <w:tblPr>
              <w:tblW w:w="520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tblGrid>
            <w:tr w:rsidR="0078082F" w:rsidRPr="00E30083" w14:paraId="3FDD7DB2" w14:textId="77777777" w:rsidTr="0078082F">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9D37BD0" w14:textId="77777777" w:rsidR="0078082F" w:rsidRPr="00E30083" w:rsidRDefault="0078082F" w:rsidP="0078082F">
                  <w:pPr>
                    <w:pStyle w:val="TAH"/>
                  </w:pPr>
                  <w:r w:rsidRPr="00E30083">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141C8A2" w14:textId="77777777" w:rsidR="0078082F" w:rsidRPr="00E30083" w:rsidRDefault="0078082F" w:rsidP="0078082F">
                  <w:pPr>
                    <w:pStyle w:val="TAH"/>
                  </w:pPr>
                  <w:r w:rsidRPr="00E300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3BAC240" w14:textId="77777777" w:rsidR="0078082F" w:rsidRPr="00E30083" w:rsidRDefault="0078082F" w:rsidP="0078082F">
                  <w:pPr>
                    <w:pStyle w:val="TAH"/>
                  </w:pPr>
                  <w:r w:rsidRPr="00E300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EBACB17" w14:textId="77777777" w:rsidR="0078082F" w:rsidRPr="00E30083" w:rsidRDefault="0078082F" w:rsidP="0078082F">
                  <w:pPr>
                    <w:pStyle w:val="TAH"/>
                    <w:jc w:val="left"/>
                  </w:pPr>
                  <w:r w:rsidRPr="00E30083">
                    <w:t>Cardinality</w:t>
                  </w:r>
                </w:p>
              </w:tc>
            </w:tr>
            <w:tr w:rsidR="0078082F" w:rsidRPr="00E30083" w14:paraId="34147A5F" w14:textId="77777777" w:rsidTr="0078082F">
              <w:tc>
                <w:tcPr>
                  <w:tcW w:w="2090" w:type="dxa"/>
                  <w:tcBorders>
                    <w:top w:val="single" w:sz="4" w:space="0" w:color="auto"/>
                    <w:left w:val="single" w:sz="4" w:space="0" w:color="auto"/>
                    <w:bottom w:val="single" w:sz="4" w:space="0" w:color="auto"/>
                    <w:right w:val="single" w:sz="4" w:space="0" w:color="auto"/>
                  </w:tcBorders>
                </w:tcPr>
                <w:p w14:paraId="2F2BE457" w14:textId="77777777" w:rsidR="0078082F" w:rsidRPr="00E30083" w:rsidRDefault="0078082F" w:rsidP="0078082F">
                  <w:pPr>
                    <w:pStyle w:val="TAL"/>
                  </w:pPr>
                  <w:proofErr w:type="spellStart"/>
                  <w:r w:rsidRPr="00E30083">
                    <w:t>subscriptionId</w:t>
                  </w:r>
                  <w:proofErr w:type="spellEnd"/>
                </w:p>
              </w:tc>
              <w:tc>
                <w:tcPr>
                  <w:tcW w:w="1559" w:type="dxa"/>
                  <w:tcBorders>
                    <w:top w:val="single" w:sz="4" w:space="0" w:color="auto"/>
                    <w:left w:val="single" w:sz="4" w:space="0" w:color="auto"/>
                    <w:bottom w:val="single" w:sz="4" w:space="0" w:color="auto"/>
                    <w:right w:val="single" w:sz="4" w:space="0" w:color="auto"/>
                  </w:tcBorders>
                </w:tcPr>
                <w:p w14:paraId="41E3ACCE" w14:textId="77777777" w:rsidR="0078082F" w:rsidRPr="00E30083" w:rsidRDefault="0078082F" w:rsidP="0078082F">
                  <w:pPr>
                    <w:pStyle w:val="TAL"/>
                    <w:rPr>
                      <w:lang w:eastAsia="zh-CN"/>
                    </w:rPr>
                  </w:pPr>
                  <w:r w:rsidRPr="00E30083">
                    <w:rPr>
                      <w:rFonts w:hint="eastAsia"/>
                      <w:lang w:eastAsia="zh-CN"/>
                    </w:rPr>
                    <w:t>string</w:t>
                  </w:r>
                </w:p>
              </w:tc>
              <w:tc>
                <w:tcPr>
                  <w:tcW w:w="425" w:type="dxa"/>
                  <w:tcBorders>
                    <w:top w:val="single" w:sz="4" w:space="0" w:color="auto"/>
                    <w:left w:val="single" w:sz="4" w:space="0" w:color="auto"/>
                    <w:bottom w:val="single" w:sz="4" w:space="0" w:color="auto"/>
                    <w:right w:val="single" w:sz="4" w:space="0" w:color="auto"/>
                  </w:tcBorders>
                </w:tcPr>
                <w:p w14:paraId="56693473" w14:textId="77777777" w:rsidR="0078082F" w:rsidRPr="00E30083" w:rsidRDefault="0078082F" w:rsidP="0078082F">
                  <w:pPr>
                    <w:pStyle w:val="TAC"/>
                  </w:pPr>
                  <w:r w:rsidRPr="00E30083">
                    <w:t>M</w:t>
                  </w:r>
                </w:p>
              </w:tc>
              <w:tc>
                <w:tcPr>
                  <w:tcW w:w="1134" w:type="dxa"/>
                  <w:tcBorders>
                    <w:top w:val="single" w:sz="4" w:space="0" w:color="auto"/>
                    <w:left w:val="single" w:sz="4" w:space="0" w:color="auto"/>
                    <w:bottom w:val="single" w:sz="4" w:space="0" w:color="auto"/>
                    <w:right w:val="single" w:sz="4" w:space="0" w:color="auto"/>
                  </w:tcBorders>
                </w:tcPr>
                <w:p w14:paraId="1D0E02E9" w14:textId="77777777" w:rsidR="0078082F" w:rsidRPr="00E30083" w:rsidRDefault="0078082F" w:rsidP="0078082F">
                  <w:pPr>
                    <w:pStyle w:val="TAL"/>
                  </w:pPr>
                  <w:r w:rsidRPr="00E30083">
                    <w:t>1</w:t>
                  </w:r>
                </w:p>
              </w:tc>
            </w:tr>
            <w:tr w:rsidR="0078082F" w:rsidRPr="00E30083" w14:paraId="289AB26E" w14:textId="77777777" w:rsidTr="0078082F">
              <w:tc>
                <w:tcPr>
                  <w:tcW w:w="2090" w:type="dxa"/>
                  <w:tcBorders>
                    <w:top w:val="single" w:sz="4" w:space="0" w:color="auto"/>
                    <w:left w:val="single" w:sz="4" w:space="0" w:color="auto"/>
                    <w:bottom w:val="single" w:sz="4" w:space="0" w:color="auto"/>
                    <w:right w:val="single" w:sz="4" w:space="0" w:color="auto"/>
                  </w:tcBorders>
                </w:tcPr>
                <w:p w14:paraId="10A764D5" w14:textId="77777777" w:rsidR="0078082F" w:rsidRPr="00E30083" w:rsidRDefault="0078082F" w:rsidP="0078082F">
                  <w:pPr>
                    <w:pStyle w:val="TAL"/>
                  </w:pPr>
                  <w:proofErr w:type="spellStart"/>
                  <w:r w:rsidRPr="00E30083">
                    <w:t>authorizedNssaiAvailabilityData</w:t>
                  </w:r>
                  <w:proofErr w:type="spellEnd"/>
                </w:p>
              </w:tc>
              <w:tc>
                <w:tcPr>
                  <w:tcW w:w="1559" w:type="dxa"/>
                  <w:tcBorders>
                    <w:top w:val="single" w:sz="4" w:space="0" w:color="auto"/>
                    <w:left w:val="single" w:sz="4" w:space="0" w:color="auto"/>
                    <w:bottom w:val="single" w:sz="4" w:space="0" w:color="auto"/>
                    <w:right w:val="single" w:sz="4" w:space="0" w:color="auto"/>
                  </w:tcBorders>
                </w:tcPr>
                <w:p w14:paraId="00D3FC73" w14:textId="77777777" w:rsidR="0078082F" w:rsidRPr="00E30083" w:rsidRDefault="0078082F" w:rsidP="0078082F">
                  <w:pPr>
                    <w:pStyle w:val="TAL"/>
                  </w:pPr>
                  <w:proofErr w:type="gramStart"/>
                  <w:r w:rsidRPr="00E30083">
                    <w:t>array(</w:t>
                  </w:r>
                  <w:proofErr w:type="spellStart"/>
                  <w:proofErr w:type="gramEnd"/>
                  <w:r w:rsidRPr="00E30083">
                    <w:t>AuthorizedNssaiAvailabilityData</w:t>
                  </w:r>
                  <w:proofErr w:type="spellEnd"/>
                  <w:r w:rsidRPr="00E30083">
                    <w:t>)</w:t>
                  </w:r>
                </w:p>
              </w:tc>
              <w:tc>
                <w:tcPr>
                  <w:tcW w:w="425" w:type="dxa"/>
                  <w:tcBorders>
                    <w:top w:val="single" w:sz="4" w:space="0" w:color="auto"/>
                    <w:left w:val="single" w:sz="4" w:space="0" w:color="auto"/>
                    <w:bottom w:val="single" w:sz="4" w:space="0" w:color="auto"/>
                    <w:right w:val="single" w:sz="4" w:space="0" w:color="auto"/>
                  </w:tcBorders>
                </w:tcPr>
                <w:p w14:paraId="5F887CAD" w14:textId="77777777" w:rsidR="0078082F" w:rsidRPr="0078082F" w:rsidRDefault="0078082F" w:rsidP="0078082F">
                  <w:pPr>
                    <w:pStyle w:val="TAC"/>
                    <w:rPr>
                      <w:highlight w:val="yellow"/>
                      <w:lang w:eastAsia="zh-CN"/>
                    </w:rPr>
                  </w:pPr>
                  <w:r w:rsidRPr="0078082F">
                    <w:rPr>
                      <w:rFonts w:hint="eastAsia"/>
                      <w:highlight w:val="yellow"/>
                      <w:lang w:eastAsia="zh-CN"/>
                    </w:rPr>
                    <w:t>M</w:t>
                  </w:r>
                </w:p>
              </w:tc>
              <w:tc>
                <w:tcPr>
                  <w:tcW w:w="1134" w:type="dxa"/>
                  <w:tcBorders>
                    <w:top w:val="single" w:sz="4" w:space="0" w:color="auto"/>
                    <w:left w:val="single" w:sz="4" w:space="0" w:color="auto"/>
                    <w:bottom w:val="single" w:sz="4" w:space="0" w:color="auto"/>
                    <w:right w:val="single" w:sz="4" w:space="0" w:color="auto"/>
                  </w:tcBorders>
                </w:tcPr>
                <w:p w14:paraId="1223DBD5" w14:textId="77777777" w:rsidR="0078082F" w:rsidRPr="0078082F" w:rsidRDefault="0078082F" w:rsidP="0078082F">
                  <w:pPr>
                    <w:pStyle w:val="TAL"/>
                    <w:rPr>
                      <w:highlight w:val="yellow"/>
                      <w:lang w:eastAsia="zh-CN"/>
                    </w:rPr>
                  </w:pPr>
                  <w:proofErr w:type="gramStart"/>
                  <w:r w:rsidRPr="0078082F">
                    <w:rPr>
                      <w:rFonts w:hint="eastAsia"/>
                      <w:highlight w:val="yellow"/>
                      <w:lang w:eastAsia="zh-CN"/>
                    </w:rPr>
                    <w:t>1..N</w:t>
                  </w:r>
                  <w:proofErr w:type="gramEnd"/>
                </w:p>
              </w:tc>
            </w:tr>
          </w:tbl>
          <w:p w14:paraId="3E2B22E9" w14:textId="77777777" w:rsidR="0078082F" w:rsidRDefault="0078082F" w:rsidP="00D70690">
            <w:pPr>
              <w:pStyle w:val="CRCoverPage"/>
              <w:spacing w:after="0"/>
              <w:ind w:left="100"/>
              <w:rPr>
                <w:noProof/>
              </w:rPr>
            </w:pPr>
          </w:p>
          <w:p w14:paraId="4B47F5F8" w14:textId="7D21555B" w:rsidR="00BD7131" w:rsidRDefault="00A55762" w:rsidP="00D70690">
            <w:pPr>
              <w:pStyle w:val="CRCoverPage"/>
              <w:spacing w:after="0"/>
              <w:ind w:left="100"/>
              <w:rPr>
                <w:noProof/>
              </w:rPr>
            </w:pPr>
            <w:r>
              <w:rPr>
                <w:noProof/>
              </w:rPr>
              <w:t xml:space="preserve">The CR </w:t>
            </w:r>
            <w:r w:rsidR="000875D5">
              <w:rPr>
                <w:noProof/>
              </w:rPr>
              <w:t>proposes to allow NSSF to send empty array in notificat</w:t>
            </w:r>
            <w:r w:rsidR="00BF1D34">
              <w:rPr>
                <w:noProof/>
              </w:rPr>
              <w:t>i</w:t>
            </w:r>
            <w:bookmarkStart w:id="2" w:name="_GoBack"/>
            <w:bookmarkEnd w:id="2"/>
            <w:r w:rsidR="000875D5">
              <w:rPr>
                <w:noProof/>
              </w:rPr>
              <w:t>on to indicate the scenario.</w:t>
            </w:r>
          </w:p>
          <w:p w14:paraId="47DCF6C8" w14:textId="02F429FB" w:rsidR="000875D5" w:rsidRDefault="000875D5" w:rsidP="00D70690">
            <w:pPr>
              <w:pStyle w:val="CRCoverPage"/>
              <w:spacing w:after="0"/>
              <w:ind w:left="100"/>
              <w:rPr>
                <w:noProof/>
              </w:rPr>
            </w:pPr>
          </w:p>
          <w:p w14:paraId="6BFB350F" w14:textId="46D4E29E" w:rsidR="000875D5" w:rsidRDefault="000875D5" w:rsidP="00D70690">
            <w:pPr>
              <w:pStyle w:val="CRCoverPage"/>
              <w:spacing w:after="0"/>
              <w:ind w:left="100"/>
              <w:rPr>
                <w:noProof/>
              </w:rPr>
            </w:pPr>
            <w:r>
              <w:rPr>
                <w:noProof/>
              </w:rPr>
              <w:t>An optional feature is introduced to allow NSSF to</w:t>
            </w:r>
            <w:r w:rsidR="00D47196">
              <w:rPr>
                <w:noProof/>
              </w:rPr>
              <w:t xml:space="preserve"> omit sending empty array to legacy NF consumer thus to avoid negative responses.</w:t>
            </w:r>
          </w:p>
          <w:p w14:paraId="2BE220EA" w14:textId="3389DF4A" w:rsidR="00A55762" w:rsidRDefault="00A55762" w:rsidP="00D70690">
            <w:pPr>
              <w:pStyle w:val="CRCoverPage"/>
              <w:spacing w:after="0"/>
              <w:ind w:left="10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9F4C" w14:textId="73E76B7A" w:rsidR="00972398" w:rsidRDefault="00972398" w:rsidP="00FE7241">
            <w:pPr>
              <w:pStyle w:val="CRCoverPage"/>
              <w:spacing w:after="0"/>
              <w:ind w:left="100"/>
              <w:rPr>
                <w:noProof/>
              </w:rPr>
            </w:pPr>
            <w:r>
              <w:rPr>
                <w:noProof/>
              </w:rPr>
              <w:t>1/</w:t>
            </w:r>
            <w:r w:rsidR="00DA5EA4">
              <w:rPr>
                <w:noProof/>
              </w:rPr>
              <w:t xml:space="preserve"> Change cardinality of </w:t>
            </w:r>
            <w:proofErr w:type="spellStart"/>
            <w:r w:rsidR="00DA5EA4" w:rsidRPr="00E30083">
              <w:t>authorizedNssaiAvailabilityData</w:t>
            </w:r>
            <w:proofErr w:type="spellEnd"/>
            <w:r w:rsidR="00DA5EA4">
              <w:t xml:space="preserve"> to "</w:t>
            </w:r>
            <w:proofErr w:type="gramStart"/>
            <w:r w:rsidR="00DA5EA4">
              <w:t>0..</w:t>
            </w:r>
            <w:proofErr w:type="gramEnd"/>
            <w:r w:rsidR="00DA5EA4">
              <w:t>N"</w:t>
            </w:r>
          </w:p>
          <w:p w14:paraId="14F2D0D0" w14:textId="42418943" w:rsidR="00FE7241" w:rsidRDefault="00FE7241" w:rsidP="00FE7241">
            <w:pPr>
              <w:pStyle w:val="CRCoverPage"/>
              <w:spacing w:after="0"/>
              <w:ind w:left="100"/>
              <w:rPr>
                <w:noProof/>
              </w:rPr>
            </w:pPr>
          </w:p>
          <w:p w14:paraId="673BB70A" w14:textId="43411078" w:rsidR="00FE7241" w:rsidRDefault="00FE7241" w:rsidP="00FE7241">
            <w:pPr>
              <w:pStyle w:val="CRCoverPage"/>
              <w:spacing w:after="0"/>
              <w:ind w:left="100"/>
              <w:rPr>
                <w:noProof/>
              </w:rPr>
            </w:pPr>
            <w:r>
              <w:rPr>
                <w:noProof/>
              </w:rPr>
              <w:t xml:space="preserve">2/ </w:t>
            </w:r>
            <w:r w:rsidR="00DA5EA4">
              <w:rPr>
                <w:noProof/>
              </w:rPr>
              <w:t>Add new optional feature "EANAN" to support handling empty array</w:t>
            </w:r>
          </w:p>
          <w:p w14:paraId="32219759" w14:textId="4DB7FD4F" w:rsidR="00DA5EA4" w:rsidRDefault="00DA5EA4" w:rsidP="00FE7241">
            <w:pPr>
              <w:pStyle w:val="CRCoverPage"/>
              <w:spacing w:after="0"/>
              <w:ind w:left="100"/>
              <w:rPr>
                <w:noProof/>
              </w:rPr>
            </w:pPr>
          </w:p>
          <w:p w14:paraId="267DA095" w14:textId="191B98E1" w:rsidR="00DA5EA4" w:rsidRDefault="00DA5EA4" w:rsidP="00FE7241">
            <w:pPr>
              <w:pStyle w:val="CRCoverPage"/>
              <w:spacing w:after="0"/>
              <w:ind w:left="100"/>
              <w:rPr>
                <w:noProof/>
              </w:rPr>
            </w:pPr>
            <w:r>
              <w:rPr>
                <w:noProof/>
              </w:rPr>
              <w:t>3/ Add supportedFeatures IE for subscription creation</w:t>
            </w:r>
          </w:p>
          <w:p w14:paraId="52C4B20D" w14:textId="5EEF6D0B" w:rsidR="00DA5EA4" w:rsidRDefault="00DA5EA4" w:rsidP="00FE7241">
            <w:pPr>
              <w:pStyle w:val="CRCoverPage"/>
              <w:spacing w:after="0"/>
              <w:ind w:left="100"/>
              <w:rPr>
                <w:noProof/>
              </w:rPr>
            </w:pPr>
          </w:p>
          <w:p w14:paraId="22373469" w14:textId="547044F6" w:rsidR="00DA5EA4" w:rsidRDefault="00DA5EA4" w:rsidP="00FE7241">
            <w:pPr>
              <w:pStyle w:val="CRCoverPage"/>
              <w:spacing w:after="0"/>
              <w:ind w:left="100"/>
              <w:rPr>
                <w:noProof/>
              </w:rPr>
            </w:pPr>
            <w:r>
              <w:rPr>
                <w:noProof/>
              </w:rPr>
              <w:t>4/ Add description and table note for NSSF omitting empty array to legacy NF consumer</w:t>
            </w:r>
          </w:p>
          <w:p w14:paraId="2E1872AF" w14:textId="7AF46C07" w:rsidR="00FE7241" w:rsidRDefault="00FE7241" w:rsidP="00FE7241">
            <w:pPr>
              <w:pStyle w:val="CRCoverPage"/>
              <w:spacing w:after="0"/>
              <w:ind w:left="100"/>
              <w:rPr>
                <w:noProof/>
              </w:rPr>
            </w:pPr>
          </w:p>
          <w:p w14:paraId="0DE13B30" w14:textId="6F40BD21" w:rsidR="00FE7241" w:rsidRDefault="00DA5EA4" w:rsidP="00FE7241">
            <w:pPr>
              <w:pStyle w:val="CRCoverPage"/>
              <w:spacing w:after="0"/>
              <w:ind w:left="100"/>
              <w:rPr>
                <w:noProof/>
              </w:rPr>
            </w:pPr>
            <w:r>
              <w:rPr>
                <w:noProof/>
              </w:rPr>
              <w:lastRenderedPageBreak/>
              <w:t>5</w:t>
            </w:r>
            <w:r w:rsidR="00FE7241">
              <w:rPr>
                <w:noProof/>
              </w:rPr>
              <w:t>/ Update OpenAPI accordingly</w:t>
            </w:r>
          </w:p>
          <w:p w14:paraId="21A48C22" w14:textId="40A0B29E" w:rsidR="007053B8" w:rsidRDefault="007053B8" w:rsidP="00FE7241">
            <w:pPr>
              <w:pStyle w:val="CRCoverPage"/>
              <w:spacing w:after="0"/>
              <w:ind w:left="100"/>
              <w:rPr>
                <w:noProof/>
              </w:rPr>
            </w:pPr>
          </w:p>
          <w:p w14:paraId="6FF12F10" w14:textId="09EF43A9" w:rsidR="007053B8" w:rsidRDefault="007053B8" w:rsidP="00FE7241">
            <w:pPr>
              <w:pStyle w:val="CRCoverPage"/>
              <w:spacing w:after="0"/>
              <w:ind w:left="100"/>
              <w:rPr>
                <w:noProof/>
              </w:rPr>
            </w:pPr>
            <w:r>
              <w:rPr>
                <w:noProof/>
              </w:rPr>
              <w:t xml:space="preserve">6/ </w:t>
            </w:r>
            <w:r w:rsidR="00B355F3">
              <w:rPr>
                <w:noProof/>
              </w:rPr>
              <w:t xml:space="preserve">Correct name to </w:t>
            </w:r>
            <w:r>
              <w:rPr>
                <w:noProof/>
              </w:rPr>
              <w:t xml:space="preserve">Callback URIs  </w:t>
            </w:r>
          </w:p>
          <w:p w14:paraId="79463C73" w14:textId="53A75333" w:rsidR="00A85D0C" w:rsidRDefault="00A85D0C" w:rsidP="00420A6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1B746BF8" w:rsidR="00FD48E8" w:rsidRDefault="00A94C30">
            <w:pPr>
              <w:pStyle w:val="CRCoverPage"/>
              <w:spacing w:after="0"/>
              <w:ind w:left="100"/>
              <w:rPr>
                <w:noProof/>
              </w:rPr>
            </w:pPr>
            <w:r>
              <w:rPr>
                <w:noProof/>
              </w:rPr>
              <w:t>Empty Authorized NSSAI Availability Information cannot be notified to AMF which leads to potential misuse of unauthorized NSSAIs.</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41AA3AEA" w:rsidR="001E41F3" w:rsidRDefault="00FC07CD">
            <w:pPr>
              <w:pStyle w:val="CRCoverPage"/>
              <w:spacing w:after="0"/>
              <w:ind w:left="100"/>
              <w:rPr>
                <w:noProof/>
              </w:rPr>
            </w:pPr>
            <w:r>
              <w:rPr>
                <w:noProof/>
              </w:rPr>
              <w:t xml:space="preserve">5.3.2.5.1, </w:t>
            </w:r>
            <w:r w:rsidR="002C7271">
              <w:rPr>
                <w:noProof/>
              </w:rPr>
              <w:t xml:space="preserve">6.2.5.1, 6.2.5.2.2, </w:t>
            </w:r>
            <w:r>
              <w:rPr>
                <w:noProof/>
              </w:rPr>
              <w:t>6.2.6.2.8, 6.2.6.2.9, 6.2.6.2.10, 6.2.8, A.3</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0F58ACF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57F003B3" w:rsidR="001E41F3" w:rsidRDefault="00FD400E">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FCE1FF" w14:textId="77777777" w:rsidR="001E41F3" w:rsidRDefault="006D0C4A">
            <w:pPr>
              <w:pStyle w:val="CRCoverPage"/>
              <w:spacing w:after="0"/>
              <w:ind w:left="100"/>
              <w:rPr>
                <w:noProof/>
              </w:rPr>
            </w:pPr>
            <w:r>
              <w:rPr>
                <w:noProof/>
              </w:rPr>
              <w:t xml:space="preserve">This CR introduces backward compatible corrections to OpenAPI file of </w:t>
            </w:r>
            <w:r w:rsidR="003D54CC">
              <w:rPr>
                <w:noProof/>
              </w:rPr>
              <w:t>Nssf_NSSAIAvailability</w:t>
            </w:r>
            <w:r>
              <w:rPr>
                <w:noProof/>
              </w:rPr>
              <w:t xml:space="preserve"> API.</w:t>
            </w:r>
          </w:p>
          <w:p w14:paraId="047FCF01" w14:textId="77777777" w:rsidR="00A55762" w:rsidRDefault="00A55762">
            <w:pPr>
              <w:pStyle w:val="CRCoverPage"/>
              <w:spacing w:after="0"/>
              <w:ind w:left="100"/>
              <w:rPr>
                <w:noProof/>
              </w:rPr>
            </w:pPr>
          </w:p>
          <w:p w14:paraId="4DB7ACA6" w14:textId="32E0AD10" w:rsidR="00A55762" w:rsidRDefault="00A55762">
            <w:pPr>
              <w:pStyle w:val="CRCoverPage"/>
              <w:spacing w:after="0"/>
              <w:ind w:left="100"/>
              <w:rPr>
                <w:noProof/>
              </w:rPr>
            </w:pPr>
            <w:r>
              <w:rPr>
                <w:noProof/>
              </w:rPr>
              <w:t xml:space="preserve">NOTE: </w:t>
            </w:r>
            <w:r>
              <w:t xml:space="preserve">Even though it is not backward compatible according to OpenAPI specification, </w:t>
            </w:r>
            <w:r w:rsidR="00B22000">
              <w:t xml:space="preserve">the proposed change </w:t>
            </w:r>
            <w:r>
              <w:t xml:space="preserve">can be qualified as BC change, </w:t>
            </w:r>
            <w:r w:rsidR="00793325">
              <w:t xml:space="preserve">as it </w:t>
            </w:r>
            <w:r>
              <w:t xml:space="preserve">will not impact </w:t>
            </w:r>
            <w:r w:rsidR="00793325">
              <w:t xml:space="preserve">any </w:t>
            </w:r>
            <w:r>
              <w:t>existing features on legacy</w:t>
            </w:r>
            <w:r w:rsidR="00793325">
              <w:t xml:space="preserve"> NF consumer</w:t>
            </w:r>
            <w:r>
              <w:t>.</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FB1905" w14:textId="77777777" w:rsidR="008863B9" w:rsidRPr="00DF1624" w:rsidRDefault="00DF1624">
            <w:pPr>
              <w:pStyle w:val="CRCoverPage"/>
              <w:spacing w:after="0"/>
              <w:ind w:left="100"/>
              <w:rPr>
                <w:noProof/>
                <w:u w:val="single"/>
              </w:rPr>
            </w:pPr>
            <w:r w:rsidRPr="00DF1624">
              <w:rPr>
                <w:noProof/>
                <w:u w:val="single"/>
              </w:rPr>
              <w:t>Rev1:</w:t>
            </w:r>
          </w:p>
          <w:p w14:paraId="14B8030C" w14:textId="77777777" w:rsidR="00DF1624" w:rsidRDefault="00DF1624">
            <w:pPr>
              <w:pStyle w:val="CRCoverPage"/>
              <w:spacing w:after="0"/>
              <w:ind w:left="100"/>
              <w:rPr>
                <w:noProof/>
              </w:rPr>
            </w:pPr>
          </w:p>
          <w:p w14:paraId="00A67E9A" w14:textId="77777777" w:rsidR="00DF1624" w:rsidRDefault="00DF1624">
            <w:pPr>
              <w:pStyle w:val="CRCoverPage"/>
              <w:spacing w:after="0"/>
              <w:ind w:left="100"/>
              <w:rPr>
                <w:noProof/>
              </w:rPr>
            </w:pPr>
            <w:r>
              <w:rPr>
                <w:noProof/>
              </w:rPr>
              <w:t>1/ Change baseline to Rel-16</w:t>
            </w:r>
          </w:p>
          <w:p w14:paraId="326229FB" w14:textId="6B024889" w:rsidR="00DF1624" w:rsidRDefault="00DF1624">
            <w:pPr>
              <w:pStyle w:val="CRCoverPage"/>
              <w:spacing w:after="0"/>
              <w:ind w:left="100"/>
              <w:rPr>
                <w:noProof/>
              </w:rPr>
            </w:pPr>
            <w:r>
              <w:rPr>
                <w:noProof/>
              </w:rPr>
              <w:t>2/ Add Huawei as co-source</w:t>
            </w:r>
          </w:p>
          <w:p w14:paraId="51A5A6E8" w14:textId="05035862" w:rsidR="00DF1624" w:rsidRDefault="00DF1624">
            <w:pPr>
              <w:pStyle w:val="CRCoverPage"/>
              <w:spacing w:after="0"/>
              <w:ind w:left="100"/>
              <w:rPr>
                <w:noProof/>
              </w:rPr>
            </w:pPr>
            <w:r>
              <w:rPr>
                <w:noProof/>
              </w:rPr>
              <w:t>3/ Editorial corrections.</w:t>
            </w:r>
          </w:p>
          <w:p w14:paraId="6C624E7D" w14:textId="142F343F" w:rsidR="00616B98" w:rsidRDefault="00616B98">
            <w:pPr>
              <w:pStyle w:val="CRCoverPage"/>
              <w:spacing w:after="0"/>
              <w:ind w:left="100"/>
              <w:rPr>
                <w:noProof/>
              </w:rPr>
            </w:pPr>
            <w:r>
              <w:rPr>
                <w:noProof/>
              </w:rPr>
              <w:t>4/ Merge changes for callback URI clarificat</w:t>
            </w:r>
            <w:r w:rsidR="003E6EDF">
              <w:rPr>
                <w:noProof/>
              </w:rPr>
              <w:t>i</w:t>
            </w:r>
            <w:r>
              <w:rPr>
                <w:noProof/>
              </w:rPr>
              <w:t>on fr</w:t>
            </w:r>
            <w:r w:rsidR="00934204">
              <w:rPr>
                <w:noProof/>
              </w:rPr>
              <w:t>o</w:t>
            </w:r>
            <w:r>
              <w:rPr>
                <w:noProof/>
              </w:rPr>
              <w:t xml:space="preserve">m </w:t>
            </w:r>
            <w:r w:rsidR="0029194B">
              <w:rPr>
                <w:noProof/>
              </w:rPr>
              <w:t>CR0076</w:t>
            </w:r>
          </w:p>
          <w:p w14:paraId="6662FB45" w14:textId="3E11226B" w:rsidR="00DF1624" w:rsidRDefault="00DF1624">
            <w:pPr>
              <w:pStyle w:val="CRCoverPage"/>
              <w:spacing w:after="0"/>
              <w:ind w:left="100"/>
              <w:rPr>
                <w:noProof/>
              </w:rPr>
            </w:pP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38BC51C0" w14:textId="77777777" w:rsidR="00163EA7" w:rsidRPr="00630AB6" w:rsidRDefault="00163EA7" w:rsidP="00163EA7">
      <w:pPr>
        <w:pStyle w:val="Heading5"/>
      </w:pPr>
      <w:bookmarkStart w:id="4" w:name="_Toc20142294"/>
      <w:bookmarkStart w:id="5" w:name="_Toc34217238"/>
      <w:bookmarkStart w:id="6" w:name="_Toc34217390"/>
      <w:bookmarkStart w:id="7" w:name="_Toc39051753"/>
      <w:bookmarkStart w:id="8" w:name="_Toc43210325"/>
      <w:bookmarkStart w:id="9" w:name="_Toc45060851"/>
      <w:r w:rsidRPr="00630AB6">
        <w:t>5.3.2.</w:t>
      </w:r>
      <w:r w:rsidRPr="00630AB6">
        <w:rPr>
          <w:rFonts w:hint="eastAsia"/>
          <w:lang w:eastAsia="zh-CN"/>
        </w:rPr>
        <w:t>5</w:t>
      </w:r>
      <w:r w:rsidRPr="00630AB6">
        <w:t>.1</w:t>
      </w:r>
      <w:r w:rsidRPr="00630AB6">
        <w:tab/>
        <w:t>General</w:t>
      </w:r>
      <w:bookmarkEnd w:id="4"/>
      <w:bookmarkEnd w:id="5"/>
      <w:bookmarkEnd w:id="6"/>
      <w:bookmarkEnd w:id="7"/>
      <w:bookmarkEnd w:id="8"/>
      <w:bookmarkEnd w:id="9"/>
    </w:p>
    <w:p w14:paraId="2B98FD15" w14:textId="77777777" w:rsidR="00163EA7" w:rsidRPr="00630AB6" w:rsidRDefault="00163EA7" w:rsidP="00163EA7">
      <w:r w:rsidRPr="00630AB6">
        <w:rPr>
          <w:rFonts w:hint="eastAsia"/>
          <w:lang w:eastAsia="zh-CN"/>
        </w:rPr>
        <w:t xml:space="preserve">The </w:t>
      </w:r>
      <w:r w:rsidRPr="00630AB6">
        <w:t>Notify Service operation shall be used by the NSSF to update the NF Service Consumer (e.g</w:t>
      </w:r>
      <w:r w:rsidRPr="00630AB6">
        <w:rPr>
          <w:rFonts w:hint="eastAsia"/>
          <w:lang w:eastAsia="zh-CN"/>
        </w:rPr>
        <w:t>.</w:t>
      </w:r>
      <w:r w:rsidRPr="00630AB6">
        <w:t xml:space="preserve"> AMF) with any change in status, on a per TA basis, of the S-NSSAIs available per TA (unrestricted) and the S-NSSAIs restricted per PLMN in that TA in the serving PLMN of the UE.</w:t>
      </w:r>
    </w:p>
    <w:p w14:paraId="2731C94D" w14:textId="77777777" w:rsidR="00163EA7" w:rsidRPr="00630AB6" w:rsidRDefault="00163EA7" w:rsidP="00163EA7">
      <w:pPr>
        <w:pStyle w:val="TH"/>
      </w:pPr>
      <w:r w:rsidRPr="00630AB6">
        <w:object w:dxaOrig="11400" w:dyaOrig="2604" w14:anchorId="5C2CA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05pt;height:111.25pt" o:ole="">
            <v:imagedata r:id="rId13" o:title=""/>
          </v:shape>
          <o:OLEObject Type="Embed" ProgID="Visio.Drawing.11" ShapeID="_x0000_i1025" DrawAspect="Content" ObjectID="_1659865454" r:id="rId14"/>
        </w:object>
      </w:r>
    </w:p>
    <w:p w14:paraId="3C044B11" w14:textId="77777777" w:rsidR="00163EA7" w:rsidRPr="00630AB6" w:rsidRDefault="00163EA7" w:rsidP="00163EA7">
      <w:pPr>
        <w:pStyle w:val="TF"/>
      </w:pPr>
      <w:r w:rsidRPr="00E652E2">
        <w:t>Figure 5.3.2.</w:t>
      </w:r>
      <w:r w:rsidRPr="00E652E2">
        <w:rPr>
          <w:rFonts w:hint="eastAsia"/>
          <w:lang w:eastAsia="zh-CN"/>
        </w:rPr>
        <w:t>5</w:t>
      </w:r>
      <w:r w:rsidRPr="00E652E2">
        <w:t>.1-1: Update the AMF with any S-NSSAIs restricted per TA</w:t>
      </w:r>
    </w:p>
    <w:p w14:paraId="0BC09895" w14:textId="768126FE" w:rsidR="00163EA7" w:rsidRPr="00630AB6" w:rsidRDefault="00163EA7" w:rsidP="00163EA7">
      <w:pPr>
        <w:pStyle w:val="B1"/>
      </w:pPr>
      <w:r w:rsidRPr="00630AB6">
        <w:t>1.</w:t>
      </w:r>
      <w:r w:rsidRPr="00630AB6">
        <w:tab/>
        <w:t>The NSSF shall send a POST request to the resource representing the NSSF availability resource in the NF service consumer (e.g</w:t>
      </w:r>
      <w:r w:rsidRPr="00630AB6">
        <w:rPr>
          <w:rFonts w:hint="eastAsia"/>
          <w:lang w:eastAsia="zh-CN"/>
        </w:rPr>
        <w:t>.</w:t>
      </w:r>
      <w:r w:rsidRPr="00630AB6">
        <w:t xml:space="preserve"> AMF). The payload body of the POST request shall contain the one representation</w:t>
      </w:r>
      <w:del w:id="10" w:author="Ericsson - Lu Yunjie CT4#99e V1" w:date="2020-08-24T14:45:00Z">
        <w:r w:rsidRPr="00630AB6" w:rsidDel="0015583A">
          <w:delText>s</w:delText>
        </w:r>
      </w:del>
      <w:r w:rsidRPr="00630AB6">
        <w:t xml:space="preserve"> of the individual </w:t>
      </w:r>
      <w:proofErr w:type="spellStart"/>
      <w:r w:rsidRPr="00630AB6">
        <w:t>NssfEventNotification</w:t>
      </w:r>
      <w:proofErr w:type="spellEnd"/>
      <w:r w:rsidRPr="00630AB6">
        <w:t xml:space="preserve"> resource.</w:t>
      </w:r>
      <w:r w:rsidRPr="00716112">
        <w:t xml:space="preserve"> </w:t>
      </w:r>
      <w:r>
        <w:t xml:space="preserve">If there is no supported S-NSSAIs </w:t>
      </w:r>
      <w:r w:rsidRPr="00630AB6">
        <w:rPr>
          <w:color w:val="000000"/>
          <w:lang w:eastAsia="zh-CN"/>
        </w:rPr>
        <w:t>authorized by the NSSF</w:t>
      </w:r>
      <w:r w:rsidRPr="00630AB6">
        <w:rPr>
          <w:color w:val="FF0000"/>
          <w:lang w:eastAsia="zh-CN"/>
        </w:rPr>
        <w:t xml:space="preserve"> </w:t>
      </w:r>
      <w:r w:rsidRPr="00630AB6">
        <w:rPr>
          <w:rFonts w:cs="Arial"/>
          <w:szCs w:val="18"/>
          <w:lang w:eastAsia="zh-CN"/>
        </w:rPr>
        <w:t>for the TA</w:t>
      </w:r>
      <w:r>
        <w:rPr>
          <w:rFonts w:cs="Arial"/>
          <w:szCs w:val="18"/>
          <w:lang w:eastAsia="zh-CN"/>
        </w:rPr>
        <w:t xml:space="preserve">, the NSSF shall not return the </w:t>
      </w:r>
      <w:proofErr w:type="spellStart"/>
      <w:r w:rsidRPr="00630AB6">
        <w:rPr>
          <w:rFonts w:hint="eastAsia"/>
          <w:lang w:eastAsia="zh-CN"/>
        </w:rPr>
        <w:t>Authorized</w:t>
      </w:r>
      <w:r w:rsidRPr="00630AB6">
        <w:t>NssaiAvailabilityData</w:t>
      </w:r>
      <w:proofErr w:type="spellEnd"/>
      <w:r>
        <w:t xml:space="preserve"> </w:t>
      </w:r>
      <w:r>
        <w:rPr>
          <w:lang w:eastAsia="fr-FR"/>
        </w:rPr>
        <w:t>for the corresponding TA</w:t>
      </w:r>
      <w:r>
        <w:t xml:space="preserve"> in the notification.</w:t>
      </w:r>
      <w:ins w:id="11" w:author="Ericsson - Lu Yunjie CT4#99e" w:date="2020-08-06T18:19:00Z">
        <w:r w:rsidR="00011B2C">
          <w:t xml:space="preserve"> If there is no supported S-NSSAIs </w:t>
        </w:r>
        <w:r w:rsidR="00011B2C" w:rsidRPr="00630AB6">
          <w:rPr>
            <w:color w:val="000000"/>
            <w:lang w:eastAsia="zh-CN"/>
          </w:rPr>
          <w:t>authorized by the NSSF</w:t>
        </w:r>
        <w:r w:rsidR="00011B2C" w:rsidRPr="00630AB6">
          <w:rPr>
            <w:color w:val="FF0000"/>
            <w:lang w:eastAsia="zh-CN"/>
          </w:rPr>
          <w:t xml:space="preserve"> </w:t>
        </w:r>
        <w:r w:rsidR="00011B2C" w:rsidRPr="00630AB6">
          <w:rPr>
            <w:rFonts w:cs="Arial"/>
            <w:szCs w:val="18"/>
            <w:lang w:eastAsia="zh-CN"/>
          </w:rPr>
          <w:t xml:space="preserve">for </w:t>
        </w:r>
        <w:r w:rsidR="00011B2C">
          <w:rPr>
            <w:rFonts w:cs="Arial"/>
            <w:szCs w:val="18"/>
            <w:lang w:eastAsia="zh-CN"/>
          </w:rPr>
          <w:t xml:space="preserve">all </w:t>
        </w:r>
        <w:r w:rsidR="00011B2C" w:rsidRPr="00630AB6">
          <w:rPr>
            <w:rFonts w:cs="Arial"/>
            <w:szCs w:val="18"/>
            <w:lang w:eastAsia="zh-CN"/>
          </w:rPr>
          <w:t>TA</w:t>
        </w:r>
        <w:r w:rsidR="00011B2C">
          <w:rPr>
            <w:rFonts w:cs="Arial"/>
            <w:szCs w:val="18"/>
            <w:lang w:eastAsia="zh-CN"/>
          </w:rPr>
          <w:t>s</w:t>
        </w:r>
      </w:ins>
      <w:ins w:id="12" w:author="Ericsson - Lu Yunjie CT4#99e" w:date="2020-08-07T11:44:00Z">
        <w:r w:rsidR="00C24221">
          <w:rPr>
            <w:rFonts w:cs="Arial"/>
            <w:szCs w:val="18"/>
            <w:lang w:eastAsia="zh-CN"/>
          </w:rPr>
          <w:t xml:space="preserve"> and the NF Service Consumer has indicated support of "EANAN" feature</w:t>
        </w:r>
      </w:ins>
      <w:ins w:id="13" w:author="Ericsson - Lu Yunjie CT4#99e" w:date="2020-08-06T18:19:00Z">
        <w:r w:rsidR="00011B2C">
          <w:rPr>
            <w:rFonts w:cs="Arial"/>
            <w:szCs w:val="18"/>
            <w:lang w:eastAsia="zh-CN"/>
          </w:rPr>
          <w:t xml:space="preserve">, the NSSF shall </w:t>
        </w:r>
      </w:ins>
      <w:ins w:id="14" w:author="Ericsson - Lu Yunjie CT4#99e" w:date="2020-08-07T11:45:00Z">
        <w:r w:rsidR="00887F80">
          <w:rPr>
            <w:rFonts w:cs="Arial"/>
            <w:szCs w:val="18"/>
            <w:lang w:eastAsia="zh-CN"/>
          </w:rPr>
          <w:t xml:space="preserve">set </w:t>
        </w:r>
        <w:proofErr w:type="spellStart"/>
        <w:r w:rsidR="00887F80">
          <w:rPr>
            <w:rFonts w:cs="Arial"/>
            <w:szCs w:val="18"/>
            <w:lang w:eastAsia="zh-CN"/>
          </w:rPr>
          <w:t>a</w:t>
        </w:r>
        <w:r w:rsidR="00887F80" w:rsidRPr="00630AB6">
          <w:rPr>
            <w:rFonts w:hint="eastAsia"/>
            <w:lang w:eastAsia="zh-CN"/>
          </w:rPr>
          <w:t>uthorized</w:t>
        </w:r>
        <w:r w:rsidR="00887F80" w:rsidRPr="00630AB6">
          <w:t>NssaiAvailabilityData</w:t>
        </w:r>
        <w:proofErr w:type="spellEnd"/>
        <w:r w:rsidR="00887F80">
          <w:t xml:space="preserve"> attribute to an </w:t>
        </w:r>
        <w:r w:rsidR="00887F80">
          <w:rPr>
            <w:rFonts w:cs="Arial"/>
            <w:szCs w:val="18"/>
            <w:lang w:eastAsia="zh-CN"/>
          </w:rPr>
          <w:t>empty array.</w:t>
        </w:r>
      </w:ins>
    </w:p>
    <w:p w14:paraId="76AA3197" w14:textId="77777777" w:rsidR="00163EA7" w:rsidRPr="00630AB6" w:rsidRDefault="00163EA7" w:rsidP="00163EA7">
      <w:pPr>
        <w:pStyle w:val="B1"/>
      </w:pPr>
      <w:r w:rsidRPr="00630AB6">
        <w:t>2.</w:t>
      </w:r>
      <w:r w:rsidRPr="00630AB6">
        <w:tab/>
        <w:t>On success, "204 No Content" shall be returned and the payload body of the POST response shall be empty.</w:t>
      </w:r>
    </w:p>
    <w:p w14:paraId="2E133075" w14:textId="77777777" w:rsidR="00136773" w:rsidRPr="00163EA7" w:rsidRDefault="00136773" w:rsidP="00136773">
      <w:pPr>
        <w:rPr>
          <w:lang w:eastAsia="zh-CN"/>
        </w:rPr>
      </w:pPr>
    </w:p>
    <w:p w14:paraId="3136C71B" w14:textId="77777777" w:rsidR="00136773" w:rsidRPr="00F15238" w:rsidRDefault="00136773" w:rsidP="001367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C1051E0" w14:textId="77777777" w:rsidR="00786E81" w:rsidRPr="00630AB6" w:rsidRDefault="00786E81" w:rsidP="00786E81">
      <w:pPr>
        <w:pStyle w:val="Heading4"/>
      </w:pPr>
      <w:bookmarkStart w:id="15" w:name="_Toc20142379"/>
      <w:bookmarkStart w:id="16" w:name="_Toc34217325"/>
      <w:bookmarkStart w:id="17" w:name="_Toc34217477"/>
      <w:bookmarkStart w:id="18" w:name="_Toc39051840"/>
      <w:bookmarkStart w:id="19" w:name="_Toc43210412"/>
      <w:bookmarkStart w:id="20" w:name="_Toc45060938"/>
      <w:r w:rsidRPr="00630AB6">
        <w:t>6.2.5.1</w:t>
      </w:r>
      <w:r w:rsidRPr="00630AB6">
        <w:tab/>
        <w:t>General</w:t>
      </w:r>
      <w:bookmarkEnd w:id="15"/>
      <w:bookmarkEnd w:id="16"/>
      <w:bookmarkEnd w:id="17"/>
      <w:bookmarkEnd w:id="18"/>
      <w:bookmarkEnd w:id="19"/>
      <w:bookmarkEnd w:id="20"/>
    </w:p>
    <w:p w14:paraId="0921C33D" w14:textId="77777777" w:rsidR="00786E81" w:rsidRDefault="00786E81" w:rsidP="00786E81">
      <w:r w:rsidRPr="00630AB6">
        <w:t xml:space="preserve">This </w:t>
      </w:r>
      <w:r>
        <w:t>clause</w:t>
      </w:r>
      <w:r w:rsidRPr="00630AB6">
        <w:t xml:space="preserve"> specifies the notifications provided by the </w:t>
      </w:r>
      <w:proofErr w:type="spellStart"/>
      <w:r w:rsidRPr="00630AB6">
        <w:t>Nnssf_NSSAIAvailability</w:t>
      </w:r>
      <w:proofErr w:type="spellEnd"/>
      <w:r w:rsidRPr="00630AB6">
        <w:t xml:space="preserve"> service.</w:t>
      </w:r>
    </w:p>
    <w:p w14:paraId="6F4BABDC" w14:textId="77777777" w:rsidR="00786E81" w:rsidRPr="00384E92" w:rsidRDefault="00786E81" w:rsidP="00786E81">
      <w:pPr>
        <w:pStyle w:val="TH"/>
      </w:pPr>
      <w:r w:rsidRPr="00384E92">
        <w:t>Table 6.</w:t>
      </w:r>
      <w:r>
        <w:t>2.5.1</w:t>
      </w:r>
      <w:r w:rsidRPr="00384E92">
        <w:t xml:space="preserve">-1: </w:t>
      </w:r>
      <w:r>
        <w:t>Notifications</w:t>
      </w:r>
      <w:r w:rsidRPr="00384E92">
        <w:t xml:space="preserve"> </w:t>
      </w:r>
      <w:r>
        <w:t>o</w:t>
      </w:r>
      <w:r w:rsidRPr="00384E92">
        <w:t>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332"/>
        <w:gridCol w:w="5441"/>
        <w:gridCol w:w="957"/>
        <w:gridCol w:w="1755"/>
      </w:tblGrid>
      <w:tr w:rsidR="00786E81" w:rsidRPr="00E30083" w14:paraId="636B97D1" w14:textId="77777777" w:rsidTr="00DE4D56">
        <w:trPr>
          <w:jc w:val="center"/>
        </w:trPr>
        <w:tc>
          <w:tcPr>
            <w:tcW w:w="70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50D19AC" w14:textId="77777777" w:rsidR="00786E81" w:rsidRPr="00E30083" w:rsidRDefault="00786E81" w:rsidP="00DE4D56">
            <w:pPr>
              <w:pStyle w:val="TAH"/>
            </w:pPr>
            <w:r w:rsidRPr="00E30083">
              <w:t>Notification</w:t>
            </w:r>
          </w:p>
        </w:tc>
        <w:tc>
          <w:tcPr>
            <w:tcW w:w="287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29EB3FA" w14:textId="77777777" w:rsidR="00786E81" w:rsidRPr="00E30083" w:rsidRDefault="00786E81" w:rsidP="00DE4D56">
            <w:pPr>
              <w:pStyle w:val="TAH"/>
            </w:pPr>
            <w:del w:id="21" w:author="Caixia" w:date="2020-07-14T11:03:00Z">
              <w:r w:rsidRPr="00E30083" w:rsidDel="00D15BF8">
                <w:delText xml:space="preserve">Resource </w:delText>
              </w:r>
            </w:del>
            <w:ins w:id="22" w:author="Caixia" w:date="2020-07-14T11:03:00Z">
              <w:r>
                <w:t>Callback</w:t>
              </w:r>
              <w:r w:rsidRPr="00E30083">
                <w:t xml:space="preserve"> </w:t>
              </w:r>
            </w:ins>
            <w:r w:rsidRPr="00E30083">
              <w:t>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6B4527" w14:textId="77777777" w:rsidR="00786E81" w:rsidRPr="00E30083" w:rsidRDefault="00786E81" w:rsidP="00DE4D56">
            <w:pPr>
              <w:pStyle w:val="TAH"/>
            </w:pPr>
            <w:r w:rsidRPr="00E30083">
              <w:t>HTTP method or custom operation</w:t>
            </w:r>
          </w:p>
        </w:tc>
        <w:tc>
          <w:tcPr>
            <w:tcW w:w="92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748C002" w14:textId="77777777" w:rsidR="00786E81" w:rsidRPr="00E30083" w:rsidRDefault="00786E81" w:rsidP="00DE4D56">
            <w:pPr>
              <w:pStyle w:val="TAH"/>
            </w:pPr>
            <w:r w:rsidRPr="00E30083">
              <w:t>Description</w:t>
            </w:r>
          </w:p>
          <w:p w14:paraId="1CFAFA93" w14:textId="77777777" w:rsidR="00786E81" w:rsidRPr="00E30083" w:rsidRDefault="00786E81" w:rsidP="00DE4D56">
            <w:pPr>
              <w:pStyle w:val="TAH"/>
            </w:pPr>
            <w:r w:rsidRPr="00E30083">
              <w:t>(service operation)</w:t>
            </w:r>
          </w:p>
        </w:tc>
      </w:tr>
      <w:tr w:rsidR="00786E81" w:rsidRPr="00E30083" w14:paraId="0FA2C5A6" w14:textId="77777777" w:rsidTr="00DE4D56">
        <w:trPr>
          <w:jc w:val="center"/>
        </w:trPr>
        <w:tc>
          <w:tcPr>
            <w:tcW w:w="705" w:type="pct"/>
            <w:tcBorders>
              <w:left w:val="single" w:sz="4" w:space="0" w:color="auto"/>
              <w:right w:val="single" w:sz="4" w:space="0" w:color="auto"/>
            </w:tcBorders>
            <w:vAlign w:val="center"/>
          </w:tcPr>
          <w:p w14:paraId="31AC1288" w14:textId="77777777" w:rsidR="00786E81" w:rsidRPr="00E30083" w:rsidRDefault="00786E81" w:rsidP="00DE4D56">
            <w:pPr>
              <w:pStyle w:val="TAC"/>
              <w:rPr>
                <w:lang w:val="en-US"/>
              </w:rPr>
            </w:pPr>
            <w:r w:rsidRPr="00E30083">
              <w:rPr>
                <w:lang w:val="en-US"/>
              </w:rPr>
              <w:t xml:space="preserve">NSSAI Availability Notification </w:t>
            </w:r>
          </w:p>
        </w:tc>
        <w:tc>
          <w:tcPr>
            <w:tcW w:w="2871" w:type="pct"/>
            <w:tcBorders>
              <w:left w:val="single" w:sz="4" w:space="0" w:color="auto"/>
              <w:right w:val="single" w:sz="4" w:space="0" w:color="auto"/>
            </w:tcBorders>
            <w:vAlign w:val="center"/>
          </w:tcPr>
          <w:p w14:paraId="314FAA92" w14:textId="77777777" w:rsidR="00786E81" w:rsidRPr="00E30083" w:rsidDel="005E0502" w:rsidRDefault="00786E81" w:rsidP="00DE4D56">
            <w:pPr>
              <w:pStyle w:val="TAL"/>
              <w:rPr>
                <w:lang w:val="en-US"/>
              </w:rPr>
            </w:pPr>
            <w:r w:rsidRPr="00E30083">
              <w:rPr>
                <w:lang w:val="en-US"/>
              </w:rPr>
              <w:t>{</w:t>
            </w:r>
            <w:proofErr w:type="spellStart"/>
            <w:r w:rsidRPr="00E30083">
              <w:rPr>
                <w:lang w:val="en-US"/>
              </w:rPr>
              <w:t>nfNssaiAvailabilityUri</w:t>
            </w:r>
            <w:proofErr w:type="spellEnd"/>
            <w:r w:rsidRPr="00E30083">
              <w:rPr>
                <w:lang w:val="en-US"/>
              </w:rPr>
              <w:t>}</w:t>
            </w:r>
          </w:p>
        </w:tc>
        <w:tc>
          <w:tcPr>
            <w:tcW w:w="497" w:type="pct"/>
            <w:tcBorders>
              <w:top w:val="single" w:sz="4" w:space="0" w:color="auto"/>
              <w:left w:val="single" w:sz="4" w:space="0" w:color="auto"/>
              <w:bottom w:val="single" w:sz="4" w:space="0" w:color="auto"/>
              <w:right w:val="single" w:sz="4" w:space="0" w:color="auto"/>
            </w:tcBorders>
          </w:tcPr>
          <w:p w14:paraId="584F8199" w14:textId="77777777" w:rsidR="00786E81" w:rsidRPr="00E30083" w:rsidRDefault="00786E81" w:rsidP="00DE4D56">
            <w:pPr>
              <w:pStyle w:val="TAC"/>
              <w:rPr>
                <w:lang w:val="fr-FR"/>
              </w:rPr>
            </w:pPr>
            <w:r w:rsidRPr="00E30083">
              <w:rPr>
                <w:lang w:val="fr-FR"/>
              </w:rPr>
              <w:t>POST</w:t>
            </w:r>
          </w:p>
        </w:tc>
        <w:tc>
          <w:tcPr>
            <w:tcW w:w="927" w:type="pct"/>
            <w:tcBorders>
              <w:top w:val="single" w:sz="4" w:space="0" w:color="auto"/>
              <w:left w:val="single" w:sz="4" w:space="0" w:color="auto"/>
              <w:bottom w:val="single" w:sz="4" w:space="0" w:color="auto"/>
              <w:right w:val="single" w:sz="4" w:space="0" w:color="auto"/>
            </w:tcBorders>
          </w:tcPr>
          <w:p w14:paraId="7D2BAD42" w14:textId="77777777" w:rsidR="00786E81" w:rsidRPr="00E30083" w:rsidRDefault="00786E81" w:rsidP="00DE4D56">
            <w:pPr>
              <w:pStyle w:val="TAL"/>
              <w:rPr>
                <w:lang w:val="en-US"/>
              </w:rPr>
            </w:pPr>
          </w:p>
        </w:tc>
      </w:tr>
    </w:tbl>
    <w:p w14:paraId="1D811F0B" w14:textId="77777777" w:rsidR="00136773" w:rsidRPr="00163EA7" w:rsidRDefault="00136773" w:rsidP="00136773">
      <w:pPr>
        <w:rPr>
          <w:lang w:eastAsia="zh-CN"/>
        </w:rPr>
      </w:pPr>
    </w:p>
    <w:p w14:paraId="7D90A05D" w14:textId="77777777" w:rsidR="00136773" w:rsidRPr="00F15238" w:rsidRDefault="00136773" w:rsidP="001367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524212B" w14:textId="77777777" w:rsidR="00221656" w:rsidRPr="00630AB6" w:rsidRDefault="00221656" w:rsidP="00221656">
      <w:pPr>
        <w:pStyle w:val="Heading5"/>
      </w:pPr>
      <w:bookmarkStart w:id="23" w:name="_Toc20142382"/>
      <w:bookmarkStart w:id="24" w:name="_Toc34217328"/>
      <w:bookmarkStart w:id="25" w:name="_Toc34217480"/>
      <w:bookmarkStart w:id="26" w:name="_Toc39051843"/>
      <w:bookmarkStart w:id="27" w:name="_Toc43210415"/>
      <w:bookmarkStart w:id="28" w:name="_Toc45060941"/>
      <w:r w:rsidRPr="00630AB6">
        <w:t>6.2.5.2.2</w:t>
      </w:r>
      <w:r w:rsidRPr="00630AB6">
        <w:tab/>
        <w:t>Notification Definition</w:t>
      </w:r>
      <w:bookmarkEnd w:id="23"/>
      <w:bookmarkEnd w:id="24"/>
      <w:bookmarkEnd w:id="25"/>
      <w:bookmarkEnd w:id="26"/>
      <w:bookmarkEnd w:id="27"/>
      <w:bookmarkEnd w:id="28"/>
    </w:p>
    <w:p w14:paraId="2619247F" w14:textId="77777777" w:rsidR="00221656" w:rsidRPr="00630AB6" w:rsidRDefault="00221656" w:rsidP="00221656">
      <w:del w:id="29" w:author="Caixia" w:date="2020-07-14T11:04:00Z">
        <w:r w:rsidRPr="00630AB6" w:rsidDel="00D15BF8">
          <w:delText xml:space="preserve">Resource </w:delText>
        </w:r>
      </w:del>
      <w:ins w:id="30" w:author="Caixia" w:date="2020-07-14T11:04:00Z">
        <w:r>
          <w:t>Callback</w:t>
        </w:r>
        <w:r w:rsidRPr="00630AB6">
          <w:t xml:space="preserve"> </w:t>
        </w:r>
      </w:ins>
      <w:r w:rsidRPr="00630AB6">
        <w:t xml:space="preserve">URI: </w:t>
      </w:r>
      <w:r w:rsidRPr="00630AB6">
        <w:rPr>
          <w:rFonts w:hint="eastAsia"/>
          <w:lang w:eastAsia="zh-CN"/>
        </w:rPr>
        <w:t>{</w:t>
      </w:r>
      <w:proofErr w:type="spellStart"/>
      <w:r w:rsidRPr="00630AB6">
        <w:rPr>
          <w:lang w:eastAsia="zh-CN"/>
        </w:rPr>
        <w:t>n</w:t>
      </w:r>
      <w:r w:rsidRPr="00630AB6">
        <w:rPr>
          <w:rFonts w:hint="eastAsia"/>
          <w:lang w:eastAsia="zh-CN"/>
        </w:rPr>
        <w:t>fN</w:t>
      </w:r>
      <w:r w:rsidRPr="00630AB6">
        <w:rPr>
          <w:lang w:eastAsia="zh-CN"/>
        </w:rPr>
        <w:t>ssai</w:t>
      </w:r>
      <w:r w:rsidRPr="00630AB6">
        <w:rPr>
          <w:rFonts w:hint="eastAsia"/>
          <w:lang w:eastAsia="zh-CN"/>
        </w:rPr>
        <w:t>Availability</w:t>
      </w:r>
      <w:r w:rsidRPr="00630AB6">
        <w:rPr>
          <w:lang w:eastAsia="zh-CN"/>
        </w:rPr>
        <w:t>Uri</w:t>
      </w:r>
      <w:proofErr w:type="spellEnd"/>
      <w:r w:rsidRPr="00630AB6">
        <w:rPr>
          <w:lang w:eastAsia="zh-CN"/>
        </w:rPr>
        <w:t>}</w:t>
      </w:r>
    </w:p>
    <w:p w14:paraId="2D99E69E" w14:textId="77777777" w:rsidR="00221656" w:rsidRPr="00630AB6" w:rsidRDefault="00221656" w:rsidP="00221656">
      <w:r w:rsidRPr="00630AB6">
        <w:t xml:space="preserve">This </w:t>
      </w:r>
      <w:del w:id="31" w:author="Caixia" w:date="2020-07-14T11:04:00Z">
        <w:r w:rsidRPr="00630AB6" w:rsidDel="00D15BF8">
          <w:delText xml:space="preserve">resource </w:delText>
        </w:r>
      </w:del>
      <w:ins w:id="32" w:author="Caixia" w:date="2020-07-14T11:04:00Z">
        <w:r>
          <w:t>callback</w:t>
        </w:r>
        <w:r w:rsidRPr="00630AB6">
          <w:t xml:space="preserve"> </w:t>
        </w:r>
      </w:ins>
      <w:r w:rsidRPr="00630AB6">
        <w:t>URI is provided by the NF Service Consumer (e.g</w:t>
      </w:r>
      <w:r w:rsidRPr="00630AB6">
        <w:rPr>
          <w:rFonts w:hint="eastAsia"/>
          <w:lang w:eastAsia="zh-CN"/>
        </w:rPr>
        <w:t>.</w:t>
      </w:r>
      <w:r w:rsidRPr="00630AB6">
        <w:t xml:space="preserve"> AMF) during NSSAI Availability Information update invoked by the NF Service Consumer.</w:t>
      </w:r>
    </w:p>
    <w:p w14:paraId="04310402" w14:textId="77777777" w:rsidR="00221656" w:rsidRPr="000D12E5" w:rsidRDefault="00221656" w:rsidP="00221656">
      <w:pPr>
        <w:pStyle w:val="TH"/>
      </w:pPr>
      <w:r w:rsidRPr="000D12E5">
        <w:lastRenderedPageBreak/>
        <w:t>Table 6.2.5.2.2-1: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40"/>
        <w:gridCol w:w="2847"/>
        <w:gridCol w:w="957"/>
        <w:gridCol w:w="3141"/>
      </w:tblGrid>
      <w:tr w:rsidR="00221656" w:rsidRPr="00E30083" w14:paraId="2AFB4DFF" w14:textId="77777777" w:rsidTr="00DE4D56">
        <w:trPr>
          <w:jc w:val="center"/>
        </w:trPr>
        <w:tc>
          <w:tcPr>
            <w:tcW w:w="134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737493" w14:textId="77777777" w:rsidR="00221656" w:rsidRPr="00E30083" w:rsidRDefault="00221656" w:rsidP="00DE4D56">
            <w:pPr>
              <w:pStyle w:val="TAH"/>
            </w:pPr>
            <w:r w:rsidRPr="00E30083">
              <w:t>Resource name</w:t>
            </w:r>
          </w:p>
        </w:tc>
        <w:tc>
          <w:tcPr>
            <w:tcW w:w="15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34C1FEA" w14:textId="77777777" w:rsidR="00221656" w:rsidRPr="00E30083" w:rsidRDefault="00221656" w:rsidP="00DE4D56">
            <w:pPr>
              <w:pStyle w:val="TAH"/>
            </w:pPr>
            <w:del w:id="33" w:author="Caixia" w:date="2020-07-14T11:04:00Z">
              <w:r w:rsidRPr="00E30083" w:rsidDel="00D15BF8">
                <w:delText xml:space="preserve">Resource </w:delText>
              </w:r>
            </w:del>
            <w:ins w:id="34" w:author="Caixia" w:date="2020-07-14T11:04:00Z">
              <w:r>
                <w:t>Callback</w:t>
              </w:r>
              <w:r w:rsidRPr="00E30083">
                <w:t xml:space="preserve"> </w:t>
              </w:r>
            </w:ins>
            <w:r w:rsidRPr="00E30083">
              <w:t>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A713F28" w14:textId="77777777" w:rsidR="00221656" w:rsidRPr="00E30083" w:rsidRDefault="00221656" w:rsidP="00DE4D56">
            <w:pPr>
              <w:pStyle w:val="TAH"/>
            </w:pPr>
            <w:r w:rsidRPr="00E30083">
              <w:t>HTTP method or custom operation</w:t>
            </w:r>
          </w:p>
        </w:tc>
        <w:tc>
          <w:tcPr>
            <w:tcW w:w="165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590B1A1" w14:textId="77777777" w:rsidR="00221656" w:rsidRPr="00E30083" w:rsidRDefault="00221656" w:rsidP="00DE4D56">
            <w:pPr>
              <w:pStyle w:val="TAH"/>
            </w:pPr>
            <w:r w:rsidRPr="00E30083">
              <w:t>Description</w:t>
            </w:r>
          </w:p>
        </w:tc>
      </w:tr>
      <w:tr w:rsidR="00221656" w:rsidRPr="00E30083" w14:paraId="2B03F072" w14:textId="77777777" w:rsidTr="00DE4D56">
        <w:trPr>
          <w:jc w:val="center"/>
        </w:trPr>
        <w:tc>
          <w:tcPr>
            <w:tcW w:w="0" w:type="auto"/>
            <w:tcBorders>
              <w:left w:val="single" w:sz="4" w:space="0" w:color="auto"/>
              <w:right w:val="single" w:sz="4" w:space="0" w:color="auto"/>
            </w:tcBorders>
            <w:vAlign w:val="center"/>
          </w:tcPr>
          <w:p w14:paraId="05EC07AE" w14:textId="77777777" w:rsidR="00221656" w:rsidRPr="00E30083" w:rsidRDefault="00221656" w:rsidP="00DE4D56">
            <w:pPr>
              <w:pStyle w:val="TAL"/>
              <w:rPr>
                <w:lang w:eastAsia="zh-CN"/>
              </w:rPr>
            </w:pPr>
            <w:r w:rsidRPr="00E30083">
              <w:rPr>
                <w:lang w:eastAsia="zh-CN"/>
              </w:rPr>
              <w:t>NSSAI</w:t>
            </w:r>
            <w:r w:rsidRPr="00E30083">
              <w:rPr>
                <w:rFonts w:hint="eastAsia"/>
                <w:lang w:eastAsia="zh-CN"/>
              </w:rPr>
              <w:t xml:space="preserve"> Availability </w:t>
            </w:r>
            <w:r w:rsidRPr="00E30083">
              <w:rPr>
                <w:lang w:eastAsia="zh-CN"/>
              </w:rPr>
              <w:t>Notification Callback</w:t>
            </w:r>
          </w:p>
        </w:tc>
        <w:tc>
          <w:tcPr>
            <w:tcW w:w="0" w:type="auto"/>
            <w:tcBorders>
              <w:left w:val="single" w:sz="4" w:space="0" w:color="auto"/>
              <w:right w:val="single" w:sz="4" w:space="0" w:color="auto"/>
            </w:tcBorders>
            <w:vAlign w:val="center"/>
          </w:tcPr>
          <w:p w14:paraId="4AEF6218" w14:textId="77777777" w:rsidR="00221656" w:rsidRPr="00E30083" w:rsidRDefault="00221656" w:rsidP="00DE4D56">
            <w:pPr>
              <w:pStyle w:val="TAL"/>
              <w:rPr>
                <w:lang w:eastAsia="zh-CN"/>
              </w:rPr>
            </w:pPr>
            <w:r w:rsidRPr="00E30083">
              <w:rPr>
                <w:rFonts w:hint="eastAsia"/>
                <w:lang w:eastAsia="zh-CN"/>
              </w:rPr>
              <w:t>{</w:t>
            </w:r>
            <w:proofErr w:type="spellStart"/>
            <w:r w:rsidRPr="00E30083">
              <w:rPr>
                <w:rFonts w:hint="eastAsia"/>
                <w:lang w:eastAsia="zh-CN"/>
              </w:rPr>
              <w:t>nf</w:t>
            </w:r>
            <w:r w:rsidRPr="00E30083">
              <w:rPr>
                <w:lang w:eastAsia="zh-CN"/>
              </w:rPr>
              <w:t>Nssai</w:t>
            </w:r>
            <w:r w:rsidRPr="00E30083">
              <w:rPr>
                <w:rFonts w:hint="eastAsia"/>
                <w:lang w:eastAsia="zh-CN"/>
              </w:rPr>
              <w:t>Availability</w:t>
            </w:r>
            <w:r w:rsidRPr="00E30083">
              <w:rPr>
                <w:lang w:eastAsia="zh-CN"/>
              </w:rPr>
              <w:t>Uri</w:t>
            </w:r>
            <w:proofErr w:type="spellEnd"/>
            <w:r w:rsidRPr="00E30083">
              <w:rPr>
                <w:lang w:eastAsia="zh-CN"/>
              </w:rPr>
              <w:t>}</w:t>
            </w:r>
          </w:p>
        </w:tc>
        <w:tc>
          <w:tcPr>
            <w:tcW w:w="497" w:type="pct"/>
            <w:tcBorders>
              <w:top w:val="single" w:sz="4" w:space="0" w:color="auto"/>
              <w:left w:val="single" w:sz="4" w:space="0" w:color="auto"/>
              <w:bottom w:val="single" w:sz="4" w:space="0" w:color="auto"/>
              <w:right w:val="single" w:sz="4" w:space="0" w:color="auto"/>
            </w:tcBorders>
          </w:tcPr>
          <w:p w14:paraId="5C932249" w14:textId="77777777" w:rsidR="00221656" w:rsidRPr="00E30083" w:rsidRDefault="00221656" w:rsidP="00DE4D56">
            <w:pPr>
              <w:pStyle w:val="TAL"/>
              <w:rPr>
                <w:lang w:eastAsia="zh-CN"/>
              </w:rPr>
            </w:pPr>
            <w:r w:rsidRPr="00E30083">
              <w:rPr>
                <w:rFonts w:hint="eastAsia"/>
                <w:lang w:eastAsia="zh-CN"/>
              </w:rPr>
              <w:t>POST</w:t>
            </w:r>
          </w:p>
        </w:tc>
        <w:tc>
          <w:tcPr>
            <w:tcW w:w="1658" w:type="pct"/>
            <w:tcBorders>
              <w:top w:val="single" w:sz="4" w:space="0" w:color="auto"/>
              <w:left w:val="single" w:sz="4" w:space="0" w:color="auto"/>
              <w:bottom w:val="single" w:sz="4" w:space="0" w:color="auto"/>
              <w:right w:val="single" w:sz="4" w:space="0" w:color="auto"/>
            </w:tcBorders>
          </w:tcPr>
          <w:p w14:paraId="1397361F" w14:textId="77777777" w:rsidR="00221656" w:rsidRPr="00E30083" w:rsidRDefault="00221656" w:rsidP="00DE4D56">
            <w:pPr>
              <w:pStyle w:val="TAL"/>
            </w:pPr>
            <w:r w:rsidRPr="00E30083">
              <w:t>The NSSF uses this callback URI to Update the AMF with any S-NSSAIs restricted per TA in the serving PLMN of the UE.</w:t>
            </w:r>
          </w:p>
        </w:tc>
      </w:tr>
    </w:tbl>
    <w:p w14:paraId="010832FD" w14:textId="77777777" w:rsidR="0098118F" w:rsidRPr="00163EA7" w:rsidRDefault="0098118F" w:rsidP="0098118F">
      <w:pPr>
        <w:rPr>
          <w:lang w:eastAsia="zh-CN"/>
        </w:rPr>
      </w:pPr>
    </w:p>
    <w:p w14:paraId="3298CF68" w14:textId="77777777" w:rsidR="0098118F" w:rsidRPr="00F15238" w:rsidRDefault="0098118F" w:rsidP="0098118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D667034" w14:textId="77777777" w:rsidR="00DE5A3E" w:rsidRDefault="00DE5A3E" w:rsidP="00DE5A3E">
      <w:pPr>
        <w:pStyle w:val="Heading5"/>
        <w:rPr>
          <w:rFonts w:eastAsia="宋体"/>
        </w:rPr>
      </w:pPr>
      <w:bookmarkStart w:id="35" w:name="_Toc20139954"/>
      <w:bookmarkStart w:id="36" w:name="_Toc20139956"/>
      <w:r>
        <w:rPr>
          <w:rFonts w:eastAsia="宋体"/>
        </w:rPr>
        <w:t>6.2.6.2.</w:t>
      </w:r>
      <w:r>
        <w:rPr>
          <w:rFonts w:eastAsia="宋体"/>
          <w:lang w:eastAsia="zh-CN"/>
        </w:rPr>
        <w:t>8</w:t>
      </w:r>
      <w:r>
        <w:rPr>
          <w:rFonts w:eastAsia="宋体"/>
        </w:rPr>
        <w:tab/>
        <w:t xml:space="preserve">Type: </w:t>
      </w:r>
      <w:proofErr w:type="spellStart"/>
      <w:r>
        <w:rPr>
          <w:rFonts w:eastAsia="宋体"/>
        </w:rPr>
        <w:t>NssfEventSubscriptionCreateData</w:t>
      </w:r>
      <w:bookmarkEnd w:id="35"/>
      <w:proofErr w:type="spellEnd"/>
    </w:p>
    <w:p w14:paraId="7DEB4717" w14:textId="77777777" w:rsidR="00DE5A3E" w:rsidRDefault="00DE5A3E" w:rsidP="00DE5A3E">
      <w:pPr>
        <w:pStyle w:val="TH"/>
        <w:outlineLvl w:val="0"/>
        <w:rPr>
          <w:rFonts w:eastAsia="宋体"/>
        </w:rPr>
      </w:pPr>
      <w:r>
        <w:rPr>
          <w:noProof/>
        </w:rPr>
        <w:t>Table </w:t>
      </w:r>
      <w:r>
        <w:t>6.2.6.2.</w:t>
      </w:r>
      <w:r>
        <w:rPr>
          <w:lang w:eastAsia="zh-CN"/>
        </w:rPr>
        <w:t>8</w:t>
      </w:r>
      <w:r>
        <w:t xml:space="preserve">-1: </w:t>
      </w:r>
      <w:r>
        <w:rPr>
          <w:noProof/>
        </w:rPr>
        <w:t>Definition of type NssfEventSubscriptionCreateData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DE5A3E" w14:paraId="350CA266"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46133325" w14:textId="77777777" w:rsidR="00DE5A3E" w:rsidRDefault="00DE5A3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99DDA98" w14:textId="77777777" w:rsidR="00DE5A3E" w:rsidRDefault="00DE5A3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7D7F659" w14:textId="77777777" w:rsidR="00DE5A3E" w:rsidRDefault="00DE5A3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3129B35" w14:textId="77777777" w:rsidR="00DE5A3E" w:rsidRDefault="00DE5A3E">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5BD92927" w14:textId="77777777" w:rsidR="00DE5A3E" w:rsidRDefault="00DE5A3E">
            <w:pPr>
              <w:pStyle w:val="TAH"/>
              <w:rPr>
                <w:rFonts w:cs="Arial"/>
                <w:szCs w:val="18"/>
              </w:rPr>
            </w:pPr>
            <w:r>
              <w:rPr>
                <w:rFonts w:cs="Arial"/>
                <w:szCs w:val="18"/>
              </w:rPr>
              <w:t>Description</w:t>
            </w:r>
          </w:p>
        </w:tc>
      </w:tr>
      <w:tr w:rsidR="00DE5A3E" w14:paraId="351B7EEC"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40BEE5BE" w14:textId="77777777" w:rsidR="00DE5A3E" w:rsidRDefault="00DE5A3E">
            <w:pPr>
              <w:pStyle w:val="TAL"/>
            </w:pPr>
            <w:proofErr w:type="spellStart"/>
            <w:r>
              <w:rPr>
                <w:lang w:eastAsia="zh-CN"/>
              </w:rPr>
              <w:t>nfNssaiAvailabilityUri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68076D2" w14:textId="77777777" w:rsidR="00DE5A3E" w:rsidRDefault="00DE5A3E">
            <w:pPr>
              <w:pStyle w:val="TAL"/>
            </w:pPr>
            <w:r>
              <w:rPr>
                <w:noProof/>
              </w:rPr>
              <w:t>Uri</w:t>
            </w:r>
          </w:p>
        </w:tc>
        <w:tc>
          <w:tcPr>
            <w:tcW w:w="425" w:type="dxa"/>
            <w:tcBorders>
              <w:top w:val="single" w:sz="4" w:space="0" w:color="auto"/>
              <w:left w:val="single" w:sz="4" w:space="0" w:color="auto"/>
              <w:bottom w:val="single" w:sz="4" w:space="0" w:color="auto"/>
              <w:right w:val="single" w:sz="4" w:space="0" w:color="auto"/>
            </w:tcBorders>
            <w:hideMark/>
          </w:tcPr>
          <w:p w14:paraId="395B5D76" w14:textId="77777777" w:rsidR="00DE5A3E" w:rsidRDefault="00DE5A3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011D456C" w14:textId="77777777" w:rsidR="00DE5A3E" w:rsidRDefault="00DE5A3E">
            <w:pPr>
              <w:pStyle w:val="TAL"/>
            </w:pPr>
            <w:r>
              <w:rPr>
                <w:noProof/>
              </w:rPr>
              <w:t>1</w:t>
            </w:r>
          </w:p>
        </w:tc>
        <w:tc>
          <w:tcPr>
            <w:tcW w:w="4359" w:type="dxa"/>
            <w:tcBorders>
              <w:top w:val="single" w:sz="4" w:space="0" w:color="auto"/>
              <w:left w:val="single" w:sz="4" w:space="0" w:color="auto"/>
              <w:bottom w:val="single" w:sz="4" w:space="0" w:color="auto"/>
              <w:right w:val="single" w:sz="4" w:space="0" w:color="auto"/>
            </w:tcBorders>
            <w:hideMark/>
          </w:tcPr>
          <w:p w14:paraId="5AFCF3A2" w14:textId="77777777" w:rsidR="00DE5A3E" w:rsidRDefault="00DE5A3E">
            <w:pPr>
              <w:pStyle w:val="TAL"/>
              <w:rPr>
                <w:rFonts w:cs="Arial"/>
                <w:szCs w:val="18"/>
              </w:rPr>
            </w:pPr>
            <w:r>
              <w:rPr>
                <w:noProof/>
              </w:rPr>
              <w:t>Identifies the recipient of notifications sent by the NF service consumer (e.g</w:t>
            </w:r>
            <w:r>
              <w:rPr>
                <w:noProof/>
                <w:lang w:eastAsia="zh-CN"/>
              </w:rPr>
              <w:t>.</w:t>
            </w:r>
            <w:r>
              <w:rPr>
                <w:noProof/>
              </w:rPr>
              <w:t xml:space="preserve"> AMF) for this subscription</w:t>
            </w:r>
          </w:p>
        </w:tc>
      </w:tr>
      <w:tr w:rsidR="00DE5A3E" w14:paraId="5AF964D6"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7AE0E658" w14:textId="77777777" w:rsidR="00DE5A3E" w:rsidRDefault="00DE5A3E">
            <w:pPr>
              <w:pStyle w:val="TAL"/>
            </w:pPr>
            <w:proofErr w:type="spellStart"/>
            <w:r>
              <w:t>taiList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0F1AA2B" w14:textId="77777777" w:rsidR="00DE5A3E" w:rsidRDefault="00DE5A3E">
            <w:pPr>
              <w:pStyle w:val="TAL"/>
              <w:rPr>
                <w:lang w:eastAsia="zh-CN"/>
              </w:rPr>
            </w:pPr>
            <w:proofErr w:type="gramStart"/>
            <w:r>
              <w:rPr>
                <w:lang w:eastAsia="zh-CN"/>
              </w:rPr>
              <w:t>array(</w:t>
            </w:r>
            <w:proofErr w:type="gramEnd"/>
            <w:r>
              <w:rPr>
                <w:lang w:eastAsia="zh-CN"/>
              </w:rPr>
              <w:t>Tai)</w:t>
            </w:r>
          </w:p>
        </w:tc>
        <w:tc>
          <w:tcPr>
            <w:tcW w:w="425" w:type="dxa"/>
            <w:tcBorders>
              <w:top w:val="single" w:sz="4" w:space="0" w:color="auto"/>
              <w:left w:val="single" w:sz="4" w:space="0" w:color="auto"/>
              <w:bottom w:val="single" w:sz="4" w:space="0" w:color="auto"/>
              <w:right w:val="single" w:sz="4" w:space="0" w:color="auto"/>
            </w:tcBorders>
            <w:hideMark/>
          </w:tcPr>
          <w:p w14:paraId="7219F22F" w14:textId="77777777" w:rsidR="00DE5A3E" w:rsidRDefault="00DE5A3E">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
          <w:p w14:paraId="686CE89D" w14:textId="77777777" w:rsidR="00DE5A3E" w:rsidRDefault="00DE5A3E">
            <w:pPr>
              <w:pStyle w:val="TAL"/>
              <w:rPr>
                <w:lang w:eastAsia="zh-CN"/>
              </w:rPr>
            </w:pPr>
            <w:proofErr w:type="gramStart"/>
            <w:r>
              <w:rPr>
                <w:lang w:eastAsia="zh-CN"/>
              </w:rPr>
              <w:t>1..N</w:t>
            </w:r>
            <w:proofErr w:type="gramEnd"/>
          </w:p>
        </w:tc>
        <w:tc>
          <w:tcPr>
            <w:tcW w:w="4359" w:type="dxa"/>
            <w:tcBorders>
              <w:top w:val="single" w:sz="4" w:space="0" w:color="auto"/>
              <w:left w:val="single" w:sz="4" w:space="0" w:color="auto"/>
              <w:bottom w:val="single" w:sz="4" w:space="0" w:color="auto"/>
              <w:right w:val="single" w:sz="4" w:space="0" w:color="auto"/>
            </w:tcBorders>
            <w:hideMark/>
          </w:tcPr>
          <w:p w14:paraId="3524AC79" w14:textId="77777777" w:rsidR="00DE5A3E" w:rsidRDefault="00DE5A3E">
            <w:pPr>
              <w:pStyle w:val="TAL"/>
              <w:rPr>
                <w:rFonts w:cs="Arial"/>
                <w:szCs w:val="18"/>
                <w:lang w:eastAsia="zh-CN"/>
              </w:rPr>
            </w:pPr>
            <w:r>
              <w:rPr>
                <w:rFonts w:cs="Arial"/>
                <w:szCs w:val="18"/>
                <w:lang w:eastAsia="zh-CN"/>
              </w:rPr>
              <w:t>Identifies the TAIs supported by the NF service consumer (e.g. AMF).</w:t>
            </w:r>
          </w:p>
        </w:tc>
      </w:tr>
      <w:tr w:rsidR="00DE5A3E" w14:paraId="68FF9416"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2C9E5F81" w14:textId="77777777" w:rsidR="00DE5A3E" w:rsidRDefault="00DE5A3E">
            <w:pPr>
              <w:pStyle w:val="TAL"/>
              <w:rPr>
                <w:noProof/>
              </w:rPr>
            </w:pPr>
            <w:r>
              <w:t>event</w:t>
            </w:r>
          </w:p>
        </w:tc>
        <w:tc>
          <w:tcPr>
            <w:tcW w:w="1559" w:type="dxa"/>
            <w:tcBorders>
              <w:top w:val="single" w:sz="4" w:space="0" w:color="auto"/>
              <w:left w:val="single" w:sz="4" w:space="0" w:color="auto"/>
              <w:bottom w:val="single" w:sz="4" w:space="0" w:color="auto"/>
              <w:right w:val="single" w:sz="4" w:space="0" w:color="auto"/>
            </w:tcBorders>
            <w:hideMark/>
          </w:tcPr>
          <w:p w14:paraId="52C291B5" w14:textId="77777777" w:rsidR="00DE5A3E" w:rsidRDefault="00DE5A3E">
            <w:pPr>
              <w:pStyle w:val="TAL"/>
              <w:rPr>
                <w:noProof/>
              </w:rPr>
            </w:pPr>
            <w:proofErr w:type="spellStart"/>
            <w:r>
              <w:t>NssfEventType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D5CAF4A" w14:textId="77777777" w:rsidR="00DE5A3E" w:rsidRDefault="00DE5A3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37BD57E4" w14:textId="77777777" w:rsidR="00DE5A3E" w:rsidRDefault="00DE5A3E">
            <w:pPr>
              <w:pStyle w:val="TAL"/>
              <w:rPr>
                <w:noProof/>
              </w:rPr>
            </w:pPr>
            <w:r>
              <w:t>1</w:t>
            </w:r>
          </w:p>
        </w:tc>
        <w:tc>
          <w:tcPr>
            <w:tcW w:w="4359" w:type="dxa"/>
            <w:tcBorders>
              <w:top w:val="single" w:sz="4" w:space="0" w:color="auto"/>
              <w:left w:val="single" w:sz="4" w:space="0" w:color="auto"/>
              <w:bottom w:val="single" w:sz="4" w:space="0" w:color="auto"/>
              <w:right w:val="single" w:sz="4" w:space="0" w:color="auto"/>
            </w:tcBorders>
            <w:hideMark/>
          </w:tcPr>
          <w:p w14:paraId="75E18D88" w14:textId="77777777" w:rsidR="00DE5A3E" w:rsidRDefault="00DE5A3E">
            <w:pPr>
              <w:pStyle w:val="TAL"/>
              <w:rPr>
                <w:noProof/>
              </w:rPr>
            </w:pPr>
            <w:r>
              <w:rPr>
                <w:rFonts w:cs="Arial"/>
                <w:szCs w:val="18"/>
              </w:rPr>
              <w:t>Describes the event to be subscribed for this subscription.</w:t>
            </w:r>
          </w:p>
        </w:tc>
      </w:tr>
      <w:tr w:rsidR="00DE5A3E" w14:paraId="6966940A"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2FE10F99" w14:textId="77777777" w:rsidR="00DE5A3E" w:rsidRDefault="00DE5A3E">
            <w:pPr>
              <w:pStyle w:val="TAL"/>
            </w:pPr>
            <w:r>
              <w:t>expiry</w:t>
            </w:r>
          </w:p>
        </w:tc>
        <w:tc>
          <w:tcPr>
            <w:tcW w:w="1559" w:type="dxa"/>
            <w:tcBorders>
              <w:top w:val="single" w:sz="4" w:space="0" w:color="auto"/>
              <w:left w:val="single" w:sz="4" w:space="0" w:color="auto"/>
              <w:bottom w:val="single" w:sz="4" w:space="0" w:color="auto"/>
              <w:right w:val="single" w:sz="4" w:space="0" w:color="auto"/>
            </w:tcBorders>
            <w:hideMark/>
          </w:tcPr>
          <w:p w14:paraId="682020DE" w14:textId="77777777" w:rsidR="00DE5A3E" w:rsidRDefault="00DE5A3E">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399DF02" w14:textId="77777777" w:rsidR="00DE5A3E" w:rsidRDefault="00DE5A3E">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10D1AF5" w14:textId="77777777" w:rsidR="00DE5A3E" w:rsidRDefault="00DE5A3E">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ECFEA91" w14:textId="77777777" w:rsidR="00DE5A3E" w:rsidRDefault="00DE5A3E">
            <w:pPr>
              <w:pStyle w:val="TAL"/>
              <w:rPr>
                <w:rFonts w:cs="Arial"/>
                <w:szCs w:val="18"/>
              </w:rPr>
            </w:pPr>
            <w:r>
              <w:rPr>
                <w:rFonts w:cs="Arial"/>
                <w:szCs w:val="18"/>
              </w:rPr>
              <w:t xml:space="preserve">This IE may be included by the NF service consumer. </w:t>
            </w:r>
            <w:r>
              <w:rPr>
                <w:rFonts w:cs="Arial"/>
                <w:szCs w:val="18"/>
                <w:lang w:eastAsia="zh-CN"/>
              </w:rPr>
              <w:t>When present, this IE shall represent the suggested time</w:t>
            </w:r>
            <w:r>
              <w:rPr>
                <w:lang w:eastAsia="zh-CN"/>
              </w:rPr>
              <w:t xml:space="preserve"> after which the subscription becomes invalid.</w:t>
            </w:r>
          </w:p>
        </w:tc>
      </w:tr>
      <w:tr w:rsidR="00DE5A3E" w14:paraId="206C9A15"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1F4A3BE5" w14:textId="77777777" w:rsidR="00DE5A3E" w:rsidRDefault="00DE5A3E">
            <w:pPr>
              <w:pStyle w:val="TAL"/>
            </w:pPr>
            <w:proofErr w:type="spellStart"/>
            <w:r>
              <w:t>amfSetId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DE8881E" w14:textId="77777777" w:rsidR="00DE5A3E" w:rsidRDefault="00DE5A3E">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5CBAF57C" w14:textId="77777777" w:rsidR="00DE5A3E" w:rsidRDefault="00DE5A3E">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B68895D" w14:textId="77777777" w:rsidR="00DE5A3E" w:rsidRDefault="00DE5A3E">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46A7D2A" w14:textId="77777777" w:rsidR="00DE5A3E" w:rsidRDefault="00DE5A3E">
            <w:pPr>
              <w:pStyle w:val="TAL"/>
              <w:rPr>
                <w:rFonts w:cs="Arial"/>
                <w:szCs w:val="18"/>
              </w:rPr>
            </w:pPr>
            <w:r>
              <w:rPr>
                <w:rFonts w:cs="Arial"/>
                <w:szCs w:val="18"/>
              </w:rPr>
              <w:t>This IE may be included to identify a specific AMF Set for which this subscription applies.</w:t>
            </w:r>
          </w:p>
          <w:p w14:paraId="44509FEE" w14:textId="77777777" w:rsidR="00DE5A3E" w:rsidRDefault="00DE5A3E">
            <w:pPr>
              <w:pStyle w:val="TAL"/>
              <w:rPr>
                <w:rFonts w:cs="Arial"/>
                <w:szCs w:val="18"/>
                <w:lang w:eastAsia="zh-CN"/>
              </w:rPr>
            </w:pPr>
          </w:p>
          <w:p w14:paraId="641447F9" w14:textId="77777777" w:rsidR="00DE5A3E" w:rsidRDefault="00DE5A3E">
            <w:pPr>
              <w:pStyle w:val="TAL"/>
              <w:rPr>
                <w:rFonts w:cs="Arial"/>
                <w:szCs w:val="18"/>
                <w:lang w:eastAsia="zh-CN"/>
              </w:rPr>
            </w:pPr>
            <w:r>
              <w:rPr>
                <w:rFonts w:cs="Arial"/>
                <w:szCs w:val="18"/>
                <w:lang w:eastAsia="zh-CN"/>
              </w:rPr>
              <w:t>When present, this IE shall be constructed from PLMN-ID (i.e. three decimal digits MCC and two or three decimal digits MNC), AMF Region Id (8 bit), and AMF Set Id (10 bit).</w:t>
            </w:r>
          </w:p>
          <w:p w14:paraId="791A057A" w14:textId="77777777" w:rsidR="00DE5A3E" w:rsidRDefault="00DE5A3E">
            <w:pPr>
              <w:pStyle w:val="TAL"/>
              <w:rPr>
                <w:rFonts w:cs="Arial"/>
                <w:szCs w:val="18"/>
                <w:lang w:eastAsia="zh-CN"/>
              </w:rPr>
            </w:pPr>
          </w:p>
          <w:p w14:paraId="76511A58" w14:textId="77777777" w:rsidR="00DE5A3E" w:rsidRDefault="00DE5A3E">
            <w:pPr>
              <w:pStyle w:val="TAL"/>
              <w:rPr>
                <w:rFonts w:cs="Arial"/>
                <w:szCs w:val="18"/>
              </w:rPr>
            </w:pPr>
            <w:r>
              <w:rPr>
                <w:rFonts w:cs="Arial"/>
                <w:szCs w:val="18"/>
              </w:rPr>
              <w:t>Pattern: '^[0-9]{3}-[0-</w:t>
            </w:r>
            <w:proofErr w:type="gramStart"/>
            <w:r>
              <w:rPr>
                <w:rFonts w:cs="Arial"/>
                <w:szCs w:val="18"/>
              </w:rPr>
              <w:t>9]{</w:t>
            </w:r>
            <w:proofErr w:type="gramEnd"/>
            <w:r>
              <w:rPr>
                <w:rFonts w:cs="Arial"/>
                <w:szCs w:val="18"/>
              </w:rPr>
              <w:t>2-3}-[A-Fa-f0-9]{2}-[0-3][A-Fa-f0-9]{2}$'</w:t>
            </w:r>
          </w:p>
        </w:tc>
      </w:tr>
      <w:tr w:rsidR="007A62DB" w14:paraId="7CC0B1AE" w14:textId="77777777" w:rsidTr="00DE5A3E">
        <w:trPr>
          <w:jc w:val="center"/>
          <w:ins w:id="37" w:author="Ericsson - Lu Yunjie CT4#99e" w:date="2020-08-07T11:35:00Z"/>
        </w:trPr>
        <w:tc>
          <w:tcPr>
            <w:tcW w:w="2090" w:type="dxa"/>
            <w:tcBorders>
              <w:top w:val="single" w:sz="4" w:space="0" w:color="auto"/>
              <w:left w:val="single" w:sz="4" w:space="0" w:color="auto"/>
              <w:bottom w:val="single" w:sz="4" w:space="0" w:color="auto"/>
              <w:right w:val="single" w:sz="4" w:space="0" w:color="auto"/>
            </w:tcBorders>
          </w:tcPr>
          <w:p w14:paraId="3D77960E" w14:textId="336D4F41" w:rsidR="007A62DB" w:rsidRDefault="007A62DB" w:rsidP="007A62DB">
            <w:pPr>
              <w:pStyle w:val="TAL"/>
              <w:rPr>
                <w:ins w:id="38" w:author="Ericsson - Lu Yunjie CT4#99e" w:date="2020-08-07T11:35:00Z"/>
              </w:rPr>
            </w:pPr>
            <w:ins w:id="39" w:author="Ericsson - Lu Yunjie CT4#99e" w:date="2020-08-07T11:35:00Z">
              <w:r>
                <w:rPr>
                  <w:lang w:eastAsia="zh-CN"/>
                </w:rPr>
                <w:t>supportedFeatures</w:t>
              </w:r>
            </w:ins>
          </w:p>
        </w:tc>
        <w:tc>
          <w:tcPr>
            <w:tcW w:w="1559" w:type="dxa"/>
            <w:tcBorders>
              <w:top w:val="single" w:sz="4" w:space="0" w:color="auto"/>
              <w:left w:val="single" w:sz="4" w:space="0" w:color="auto"/>
              <w:bottom w:val="single" w:sz="4" w:space="0" w:color="auto"/>
              <w:right w:val="single" w:sz="4" w:space="0" w:color="auto"/>
            </w:tcBorders>
          </w:tcPr>
          <w:p w14:paraId="2FC46B4F" w14:textId="038645E3" w:rsidR="007A62DB" w:rsidRDefault="007A62DB" w:rsidP="007A62DB">
            <w:pPr>
              <w:pStyle w:val="TAL"/>
              <w:rPr>
                <w:ins w:id="40" w:author="Ericsson - Lu Yunjie CT4#99e" w:date="2020-08-07T11:35:00Z"/>
              </w:rPr>
            </w:pPr>
            <w:ins w:id="41" w:author="Ericsson - Lu Yunjie CT4#99e" w:date="2020-08-07T11:35:00Z">
              <w:r>
                <w:rPr>
                  <w:lang w:eastAsia="zh-CN"/>
                </w:rPr>
                <w:t>SupportedFeatures</w:t>
              </w:r>
            </w:ins>
          </w:p>
        </w:tc>
        <w:tc>
          <w:tcPr>
            <w:tcW w:w="425" w:type="dxa"/>
            <w:tcBorders>
              <w:top w:val="single" w:sz="4" w:space="0" w:color="auto"/>
              <w:left w:val="single" w:sz="4" w:space="0" w:color="auto"/>
              <w:bottom w:val="single" w:sz="4" w:space="0" w:color="auto"/>
              <w:right w:val="single" w:sz="4" w:space="0" w:color="auto"/>
            </w:tcBorders>
          </w:tcPr>
          <w:p w14:paraId="1D557AEF" w14:textId="5133BDB3" w:rsidR="007A62DB" w:rsidRDefault="007A62DB" w:rsidP="007A62DB">
            <w:pPr>
              <w:pStyle w:val="TAC"/>
              <w:rPr>
                <w:ins w:id="42" w:author="Ericsson - Lu Yunjie CT4#99e" w:date="2020-08-07T11:35:00Z"/>
              </w:rPr>
            </w:pPr>
            <w:ins w:id="43" w:author="Ericsson - Lu Yunjie CT4#99e" w:date="2020-08-07T11:35: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7359F65E" w14:textId="49016A9F" w:rsidR="007A62DB" w:rsidRDefault="007A62DB" w:rsidP="007A62DB">
            <w:pPr>
              <w:pStyle w:val="TAL"/>
              <w:rPr>
                <w:ins w:id="44" w:author="Ericsson - Lu Yunjie CT4#99e" w:date="2020-08-07T11:35:00Z"/>
              </w:rPr>
            </w:pPr>
            <w:ins w:id="45" w:author="Ericsson - Lu Yunjie CT4#99e" w:date="2020-08-07T11:35: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5664337F" w14:textId="61B27F05" w:rsidR="007A62DB" w:rsidRDefault="007A62DB" w:rsidP="007A62DB">
            <w:pPr>
              <w:pStyle w:val="TAL"/>
              <w:rPr>
                <w:ins w:id="46" w:author="Ericsson - Lu Yunjie CT4#99e" w:date="2020-08-07T11:35:00Z"/>
                <w:lang w:eastAsia="zh-CN"/>
              </w:rPr>
            </w:pPr>
            <w:ins w:id="47" w:author="Ericsson - Lu Yunjie CT4#99e" w:date="2020-08-07T11:35:00Z">
              <w:r>
                <w:rPr>
                  <w:rFonts w:cs="Arial"/>
                  <w:szCs w:val="18"/>
                </w:rPr>
                <w:t>This IE shall be present if at least one optional feature defined in clause 6.2.8 is supported</w:t>
              </w:r>
            </w:ins>
            <w:ins w:id="48" w:author="Ericsson - Lu Yunjie CT4#99e V1" w:date="2020-08-24T14:40:00Z">
              <w:r w:rsidR="00612DAC">
                <w:rPr>
                  <w:rFonts w:cs="Arial"/>
                  <w:szCs w:val="18"/>
                </w:rPr>
                <w:t>.</w:t>
              </w:r>
            </w:ins>
          </w:p>
          <w:p w14:paraId="5D4D624B" w14:textId="77777777" w:rsidR="007A62DB" w:rsidRDefault="007A62DB" w:rsidP="007A62DB">
            <w:pPr>
              <w:pStyle w:val="TAL"/>
              <w:rPr>
                <w:ins w:id="49" w:author="Ericsson - Lu Yunjie CT4#99e" w:date="2020-08-07T11:35:00Z"/>
                <w:rFonts w:cs="Arial"/>
                <w:szCs w:val="18"/>
              </w:rPr>
            </w:pPr>
          </w:p>
        </w:tc>
      </w:tr>
    </w:tbl>
    <w:p w14:paraId="015FD1B4" w14:textId="77777777" w:rsidR="00DE5A3E" w:rsidRDefault="00DE5A3E" w:rsidP="00DE5A3E"/>
    <w:p w14:paraId="4ED06A95" w14:textId="77777777" w:rsidR="00DE5A3E" w:rsidRPr="006A6C4F" w:rsidRDefault="00DE5A3E" w:rsidP="00DE5A3E">
      <w:pPr>
        <w:rPr>
          <w:lang w:val="en-US" w:eastAsia="zh-CN"/>
        </w:rPr>
      </w:pPr>
      <w:bookmarkStart w:id="50" w:name="_Toc20139955"/>
    </w:p>
    <w:p w14:paraId="2C95B12B" w14:textId="77777777" w:rsidR="00DE5A3E" w:rsidRPr="00F15238" w:rsidRDefault="00DE5A3E" w:rsidP="00DE5A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3FC9119" w14:textId="77777777" w:rsidR="00DE5A3E" w:rsidRDefault="00DE5A3E" w:rsidP="00DE5A3E">
      <w:pPr>
        <w:pStyle w:val="Heading5"/>
        <w:rPr>
          <w:rFonts w:eastAsia="宋体"/>
        </w:rPr>
      </w:pPr>
      <w:r>
        <w:rPr>
          <w:rFonts w:eastAsia="宋体"/>
        </w:rPr>
        <w:lastRenderedPageBreak/>
        <w:t>6.2.6.2.</w:t>
      </w:r>
      <w:r>
        <w:rPr>
          <w:rFonts w:eastAsia="宋体"/>
          <w:lang w:eastAsia="zh-CN"/>
        </w:rPr>
        <w:t>9</w:t>
      </w:r>
      <w:r>
        <w:rPr>
          <w:rFonts w:eastAsia="宋体"/>
        </w:rPr>
        <w:tab/>
        <w:t xml:space="preserve">Type: </w:t>
      </w:r>
      <w:proofErr w:type="spellStart"/>
      <w:r>
        <w:rPr>
          <w:rFonts w:eastAsia="宋体"/>
        </w:rPr>
        <w:t>NssfEventSubscriptionCreatedData</w:t>
      </w:r>
      <w:bookmarkEnd w:id="50"/>
      <w:proofErr w:type="spellEnd"/>
    </w:p>
    <w:p w14:paraId="1B575A75" w14:textId="77777777" w:rsidR="00DE5A3E" w:rsidRDefault="00DE5A3E" w:rsidP="00DE5A3E">
      <w:pPr>
        <w:pStyle w:val="TH"/>
        <w:outlineLvl w:val="0"/>
        <w:rPr>
          <w:rFonts w:eastAsia="宋体"/>
        </w:rPr>
      </w:pPr>
      <w:r>
        <w:rPr>
          <w:noProof/>
        </w:rPr>
        <w:t>Table </w:t>
      </w:r>
      <w:r>
        <w:t>6.2.6.2.</w:t>
      </w:r>
      <w:r>
        <w:rPr>
          <w:lang w:eastAsia="zh-CN"/>
        </w:rPr>
        <w:t>9</w:t>
      </w:r>
      <w:r>
        <w:t xml:space="preserve">-1: </w:t>
      </w:r>
      <w:r>
        <w:rPr>
          <w:noProof/>
        </w:rPr>
        <w:t>Definition of type NssfEventSubscriptionCreatedData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DE5A3E" w14:paraId="4450C1A1"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135E870" w14:textId="77777777" w:rsidR="00DE5A3E" w:rsidRDefault="00DE5A3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C22D16E" w14:textId="77777777" w:rsidR="00DE5A3E" w:rsidRDefault="00DE5A3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EC91A0B" w14:textId="77777777" w:rsidR="00DE5A3E" w:rsidRDefault="00DE5A3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3F8D5FF" w14:textId="77777777" w:rsidR="00DE5A3E" w:rsidRDefault="00DE5A3E">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C369076" w14:textId="77777777" w:rsidR="00DE5A3E" w:rsidRDefault="00DE5A3E">
            <w:pPr>
              <w:pStyle w:val="TAH"/>
              <w:rPr>
                <w:rFonts w:cs="Arial"/>
                <w:szCs w:val="18"/>
              </w:rPr>
            </w:pPr>
            <w:r>
              <w:rPr>
                <w:rFonts w:cs="Arial"/>
                <w:szCs w:val="18"/>
              </w:rPr>
              <w:t>Description</w:t>
            </w:r>
          </w:p>
        </w:tc>
      </w:tr>
      <w:tr w:rsidR="00DE5A3E" w14:paraId="44DFF238"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69211142" w14:textId="77777777" w:rsidR="00DE5A3E" w:rsidRDefault="00DE5A3E">
            <w:pPr>
              <w:pStyle w:val="TAL"/>
            </w:pPr>
            <w:proofErr w:type="spellStart"/>
            <w:r>
              <w:rPr>
                <w:lang w:eastAsia="zh-CN"/>
              </w:rPr>
              <w:t>subscriptionId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49FEDAA" w14:textId="77777777" w:rsidR="00DE5A3E" w:rsidRDefault="00DE5A3E">
            <w:pPr>
              <w:pStyle w:val="TAL"/>
            </w:pPr>
            <w:r>
              <w:rPr>
                <w:noProof/>
              </w:rPr>
              <w:t>string</w:t>
            </w:r>
          </w:p>
        </w:tc>
        <w:tc>
          <w:tcPr>
            <w:tcW w:w="425" w:type="dxa"/>
            <w:tcBorders>
              <w:top w:val="single" w:sz="4" w:space="0" w:color="auto"/>
              <w:left w:val="single" w:sz="4" w:space="0" w:color="auto"/>
              <w:bottom w:val="single" w:sz="4" w:space="0" w:color="auto"/>
              <w:right w:val="single" w:sz="4" w:space="0" w:color="auto"/>
            </w:tcBorders>
            <w:hideMark/>
          </w:tcPr>
          <w:p w14:paraId="766D60AE" w14:textId="77777777" w:rsidR="00DE5A3E" w:rsidRDefault="00DE5A3E">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5D22EFD1" w14:textId="77777777" w:rsidR="00DE5A3E" w:rsidRDefault="00DE5A3E">
            <w:pPr>
              <w:pStyle w:val="TAL"/>
            </w:pPr>
            <w:r>
              <w:rPr>
                <w:noProof/>
              </w:rPr>
              <w:t>1</w:t>
            </w:r>
          </w:p>
        </w:tc>
        <w:tc>
          <w:tcPr>
            <w:tcW w:w="4359" w:type="dxa"/>
            <w:tcBorders>
              <w:top w:val="single" w:sz="4" w:space="0" w:color="auto"/>
              <w:left w:val="single" w:sz="4" w:space="0" w:color="auto"/>
              <w:bottom w:val="single" w:sz="4" w:space="0" w:color="auto"/>
              <w:right w:val="single" w:sz="4" w:space="0" w:color="auto"/>
            </w:tcBorders>
            <w:hideMark/>
          </w:tcPr>
          <w:p w14:paraId="20570177" w14:textId="77777777" w:rsidR="00DE5A3E" w:rsidRDefault="00DE5A3E">
            <w:pPr>
              <w:pStyle w:val="TAL"/>
              <w:rPr>
                <w:rFonts w:cs="Arial"/>
                <w:szCs w:val="18"/>
              </w:rPr>
            </w:pPr>
            <w:r>
              <w:rPr>
                <w:noProof/>
              </w:rPr>
              <w:t>Identifies the subscription Id for the created subscription.</w:t>
            </w:r>
          </w:p>
        </w:tc>
      </w:tr>
      <w:tr w:rsidR="00DE5A3E" w14:paraId="2DE5E0B8"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5E5C2CD4" w14:textId="77777777" w:rsidR="00DE5A3E" w:rsidRDefault="00DE5A3E">
            <w:pPr>
              <w:pStyle w:val="TAL"/>
              <w:rPr>
                <w:lang w:eastAsia="zh-CN"/>
              </w:rPr>
            </w:pPr>
            <w:r>
              <w:rPr>
                <w:lang w:eastAsia="zh-CN"/>
              </w:rPr>
              <w:t>expiry</w:t>
            </w:r>
          </w:p>
        </w:tc>
        <w:tc>
          <w:tcPr>
            <w:tcW w:w="1559" w:type="dxa"/>
            <w:tcBorders>
              <w:top w:val="single" w:sz="4" w:space="0" w:color="auto"/>
              <w:left w:val="single" w:sz="4" w:space="0" w:color="auto"/>
              <w:bottom w:val="single" w:sz="4" w:space="0" w:color="auto"/>
              <w:right w:val="single" w:sz="4" w:space="0" w:color="auto"/>
            </w:tcBorders>
            <w:hideMark/>
          </w:tcPr>
          <w:p w14:paraId="11309CBB" w14:textId="77777777" w:rsidR="00DE5A3E" w:rsidRDefault="00DE5A3E">
            <w:pPr>
              <w:pStyle w:val="TAL"/>
              <w:rPr>
                <w:noProof/>
              </w:rPr>
            </w:pPr>
            <w:r>
              <w:rPr>
                <w:noProof/>
              </w:rPr>
              <w:t>DateTime</w:t>
            </w:r>
          </w:p>
        </w:tc>
        <w:tc>
          <w:tcPr>
            <w:tcW w:w="425" w:type="dxa"/>
            <w:tcBorders>
              <w:top w:val="single" w:sz="4" w:space="0" w:color="auto"/>
              <w:left w:val="single" w:sz="4" w:space="0" w:color="auto"/>
              <w:bottom w:val="single" w:sz="4" w:space="0" w:color="auto"/>
              <w:right w:val="single" w:sz="4" w:space="0" w:color="auto"/>
            </w:tcBorders>
            <w:hideMark/>
          </w:tcPr>
          <w:p w14:paraId="10F97200" w14:textId="77777777" w:rsidR="00DE5A3E" w:rsidRDefault="00DE5A3E">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4C972917" w14:textId="77777777" w:rsidR="00DE5A3E" w:rsidRDefault="00DE5A3E">
            <w:pPr>
              <w:pStyle w:val="TAL"/>
              <w:rPr>
                <w:noProof/>
              </w:rPr>
            </w:pPr>
            <w:r>
              <w:rPr>
                <w:noProof/>
              </w:rPr>
              <w:t>0..1</w:t>
            </w:r>
          </w:p>
        </w:tc>
        <w:tc>
          <w:tcPr>
            <w:tcW w:w="4359" w:type="dxa"/>
            <w:tcBorders>
              <w:top w:val="single" w:sz="4" w:space="0" w:color="auto"/>
              <w:left w:val="single" w:sz="4" w:space="0" w:color="auto"/>
              <w:bottom w:val="single" w:sz="4" w:space="0" w:color="auto"/>
              <w:right w:val="single" w:sz="4" w:space="0" w:color="auto"/>
            </w:tcBorders>
            <w:hideMark/>
          </w:tcPr>
          <w:p w14:paraId="5E102EF2" w14:textId="77777777" w:rsidR="00DE5A3E" w:rsidRDefault="00DE5A3E">
            <w:pPr>
              <w:pStyle w:val="TAL"/>
              <w:rPr>
                <w:noProof/>
              </w:rPr>
            </w:pPr>
            <w:r>
              <w:rPr>
                <w:rFonts w:cs="Arial"/>
                <w:szCs w:val="18"/>
              </w:rPr>
              <w:t xml:space="preserve">This IE shall be included, if, based on operator policy and </w:t>
            </w:r>
            <w:proofErr w:type="gramStart"/>
            <w:r>
              <w:rPr>
                <w:rFonts w:cs="Arial"/>
                <w:szCs w:val="18"/>
              </w:rPr>
              <w:t>taking into account</w:t>
            </w:r>
            <w:proofErr w:type="gramEnd"/>
            <w:r>
              <w:rPr>
                <w:rFonts w:cs="Arial"/>
                <w:szCs w:val="18"/>
              </w:rPr>
              <w:t xml:space="preserve"> </w:t>
            </w:r>
            <w:r>
              <w:t>the expiry time included in the request</w:t>
            </w:r>
            <w:r>
              <w:rPr>
                <w:rFonts w:cs="Arial"/>
                <w:szCs w:val="18"/>
              </w:rPr>
              <w:t xml:space="preserve">, the AMF needs to include an expiry time. When present, it </w:t>
            </w:r>
            <w:r>
              <w:rPr>
                <w:rFonts w:cs="Arial"/>
                <w:szCs w:val="18"/>
                <w:lang w:eastAsia="zh-CN"/>
              </w:rPr>
              <w:t>represents the time</w:t>
            </w:r>
            <w:r>
              <w:rPr>
                <w:lang w:eastAsia="zh-CN"/>
              </w:rPr>
              <w:t xml:space="preserve"> after which the subscribed event shall stop generating report and the subscription becomes invalid. Upon reaching this expiry time the NF service consumer shall delete the representation of the subscription it may have.</w:t>
            </w:r>
          </w:p>
        </w:tc>
      </w:tr>
      <w:tr w:rsidR="00DE5A3E" w14:paraId="5F9C60E3" w14:textId="77777777" w:rsidTr="00DE5A3E">
        <w:trPr>
          <w:jc w:val="center"/>
        </w:trPr>
        <w:tc>
          <w:tcPr>
            <w:tcW w:w="2090" w:type="dxa"/>
            <w:tcBorders>
              <w:top w:val="single" w:sz="4" w:space="0" w:color="auto"/>
              <w:left w:val="single" w:sz="4" w:space="0" w:color="auto"/>
              <w:bottom w:val="single" w:sz="4" w:space="0" w:color="auto"/>
              <w:right w:val="single" w:sz="4" w:space="0" w:color="auto"/>
            </w:tcBorders>
            <w:hideMark/>
          </w:tcPr>
          <w:p w14:paraId="66EAAE69" w14:textId="77777777" w:rsidR="00DE5A3E" w:rsidRDefault="00DE5A3E">
            <w:pPr>
              <w:pStyle w:val="TAL"/>
            </w:pPr>
            <w:proofErr w:type="spellStart"/>
            <w:r>
              <w:t>authorizedNssaiAvailabilityData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431DB7E" w14:textId="77777777" w:rsidR="00DE5A3E" w:rsidRDefault="00DE5A3E">
            <w:pPr>
              <w:pStyle w:val="TAL"/>
              <w:rPr>
                <w:lang w:eastAsia="zh-CN"/>
              </w:rPr>
            </w:pPr>
            <w:proofErr w:type="gramStart"/>
            <w:r>
              <w:rPr>
                <w:lang w:eastAsia="zh-CN"/>
              </w:rPr>
              <w:t>array(</w:t>
            </w:r>
            <w:proofErr w:type="spellStart"/>
            <w:proofErr w:type="gramEnd"/>
            <w:r>
              <w:rPr>
                <w:lang w:eastAsia="zh-CN"/>
              </w:rPr>
              <w:t>AuthorizedNssaiAvailabilityData</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7BE5973" w14:textId="77777777" w:rsidR="00DE5A3E" w:rsidRDefault="00DE5A3E">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7C7A6119" w14:textId="77777777" w:rsidR="00DE5A3E" w:rsidRDefault="00DE5A3E">
            <w:pPr>
              <w:pStyle w:val="TAL"/>
              <w:rPr>
                <w:lang w:eastAsia="zh-CN"/>
              </w:rPr>
            </w:pPr>
            <w:proofErr w:type="gramStart"/>
            <w:r>
              <w:rPr>
                <w:lang w:eastAsia="zh-CN"/>
              </w:rPr>
              <w:t>1..N</w:t>
            </w:r>
            <w:proofErr w:type="gramEnd"/>
          </w:p>
        </w:tc>
        <w:tc>
          <w:tcPr>
            <w:tcW w:w="4359" w:type="dxa"/>
            <w:tcBorders>
              <w:top w:val="single" w:sz="4" w:space="0" w:color="auto"/>
              <w:left w:val="single" w:sz="4" w:space="0" w:color="auto"/>
              <w:bottom w:val="single" w:sz="4" w:space="0" w:color="auto"/>
              <w:right w:val="single" w:sz="4" w:space="0" w:color="auto"/>
            </w:tcBorders>
            <w:hideMark/>
          </w:tcPr>
          <w:p w14:paraId="7DEBF17E" w14:textId="77777777" w:rsidR="00DE5A3E" w:rsidRDefault="00DE5A3E">
            <w:pPr>
              <w:pStyle w:val="TAL"/>
              <w:rPr>
                <w:rFonts w:cs="Arial"/>
                <w:szCs w:val="18"/>
                <w:lang w:eastAsia="zh-CN"/>
              </w:rPr>
            </w:pPr>
            <w:r>
              <w:rPr>
                <w:rFonts w:cs="Arial"/>
                <w:szCs w:val="18"/>
                <w:lang w:eastAsia="zh-CN"/>
              </w:rPr>
              <w:t xml:space="preserve">If the authorized NSSAI availability (i.e. </w:t>
            </w:r>
            <w:r>
              <w:rPr>
                <w:lang w:eastAsia="zh-CN"/>
              </w:rPr>
              <w:t xml:space="preserve">S-NSSAIs available per TA (unrestricted) and </w:t>
            </w:r>
            <w:r>
              <w:rPr>
                <w:rFonts w:cs="Arial"/>
                <w:szCs w:val="18"/>
                <w:lang w:eastAsia="zh-CN"/>
              </w:rPr>
              <w:t>any S-NSSAIs restricted per PLMN in that TA in the serving PLMN of the UE) is available, the NSSF may include this IE.</w:t>
            </w:r>
          </w:p>
        </w:tc>
      </w:tr>
      <w:tr w:rsidR="007A62DB" w14:paraId="08667AD0" w14:textId="77777777" w:rsidTr="00DE5A3E">
        <w:trPr>
          <w:jc w:val="center"/>
          <w:ins w:id="51" w:author="Ericsson - Lu Yunjie CT4#99e" w:date="2020-08-07T11:35:00Z"/>
        </w:trPr>
        <w:tc>
          <w:tcPr>
            <w:tcW w:w="2090" w:type="dxa"/>
            <w:tcBorders>
              <w:top w:val="single" w:sz="4" w:space="0" w:color="auto"/>
              <w:left w:val="single" w:sz="4" w:space="0" w:color="auto"/>
              <w:bottom w:val="single" w:sz="4" w:space="0" w:color="auto"/>
              <w:right w:val="single" w:sz="4" w:space="0" w:color="auto"/>
            </w:tcBorders>
          </w:tcPr>
          <w:p w14:paraId="300F025E" w14:textId="60F62F57" w:rsidR="007A62DB" w:rsidRPr="007A62DB" w:rsidRDefault="007A62DB" w:rsidP="007A62DB">
            <w:pPr>
              <w:pStyle w:val="TAL"/>
              <w:rPr>
                <w:ins w:id="52" w:author="Ericsson - Lu Yunjie CT4#99e" w:date="2020-08-07T11:35:00Z"/>
                <w:lang w:val="en-US"/>
              </w:rPr>
            </w:pPr>
            <w:ins w:id="53" w:author="Ericsson - Lu Yunjie CT4#99e" w:date="2020-08-07T11:35:00Z">
              <w:r>
                <w:rPr>
                  <w:lang w:eastAsia="zh-CN"/>
                </w:rPr>
                <w:t>supportedFeatures</w:t>
              </w:r>
            </w:ins>
          </w:p>
        </w:tc>
        <w:tc>
          <w:tcPr>
            <w:tcW w:w="1559" w:type="dxa"/>
            <w:tcBorders>
              <w:top w:val="single" w:sz="4" w:space="0" w:color="auto"/>
              <w:left w:val="single" w:sz="4" w:space="0" w:color="auto"/>
              <w:bottom w:val="single" w:sz="4" w:space="0" w:color="auto"/>
              <w:right w:val="single" w:sz="4" w:space="0" w:color="auto"/>
            </w:tcBorders>
          </w:tcPr>
          <w:p w14:paraId="4ADA99A7" w14:textId="5F82F47F" w:rsidR="007A62DB" w:rsidRDefault="007A62DB" w:rsidP="007A62DB">
            <w:pPr>
              <w:pStyle w:val="TAL"/>
              <w:rPr>
                <w:ins w:id="54" w:author="Ericsson - Lu Yunjie CT4#99e" w:date="2020-08-07T11:35:00Z"/>
                <w:lang w:eastAsia="zh-CN"/>
              </w:rPr>
            </w:pPr>
            <w:ins w:id="55" w:author="Ericsson - Lu Yunjie CT4#99e" w:date="2020-08-07T11:35:00Z">
              <w:r>
                <w:rPr>
                  <w:lang w:eastAsia="zh-CN"/>
                </w:rPr>
                <w:t>SupportedFeatures</w:t>
              </w:r>
            </w:ins>
          </w:p>
        </w:tc>
        <w:tc>
          <w:tcPr>
            <w:tcW w:w="425" w:type="dxa"/>
            <w:tcBorders>
              <w:top w:val="single" w:sz="4" w:space="0" w:color="auto"/>
              <w:left w:val="single" w:sz="4" w:space="0" w:color="auto"/>
              <w:bottom w:val="single" w:sz="4" w:space="0" w:color="auto"/>
              <w:right w:val="single" w:sz="4" w:space="0" w:color="auto"/>
            </w:tcBorders>
          </w:tcPr>
          <w:p w14:paraId="3F457CC7" w14:textId="3DEA8873" w:rsidR="007A62DB" w:rsidRDefault="007A62DB" w:rsidP="007A62DB">
            <w:pPr>
              <w:pStyle w:val="TAC"/>
              <w:rPr>
                <w:ins w:id="56" w:author="Ericsson - Lu Yunjie CT4#99e" w:date="2020-08-07T11:35:00Z"/>
                <w:lang w:eastAsia="zh-CN"/>
              </w:rPr>
            </w:pPr>
            <w:ins w:id="57" w:author="Ericsson - Lu Yunjie CT4#99e" w:date="2020-08-07T11:35:00Z">
              <w:r>
                <w:rPr>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67D0A15A" w14:textId="69817539" w:rsidR="007A62DB" w:rsidRDefault="007A62DB" w:rsidP="007A62DB">
            <w:pPr>
              <w:pStyle w:val="TAL"/>
              <w:rPr>
                <w:ins w:id="58" w:author="Ericsson - Lu Yunjie CT4#99e" w:date="2020-08-07T11:35:00Z"/>
                <w:lang w:eastAsia="zh-CN"/>
              </w:rPr>
            </w:pPr>
            <w:ins w:id="59" w:author="Ericsson - Lu Yunjie CT4#99e" w:date="2020-08-07T11:35: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267AF68F" w14:textId="5780BC47" w:rsidR="007A62DB" w:rsidRDefault="007A62DB" w:rsidP="007A62DB">
            <w:pPr>
              <w:pStyle w:val="TAL"/>
              <w:rPr>
                <w:ins w:id="60" w:author="Ericsson - Lu Yunjie CT4#99e" w:date="2020-08-07T11:35:00Z"/>
                <w:lang w:eastAsia="zh-CN"/>
              </w:rPr>
            </w:pPr>
            <w:ins w:id="61" w:author="Ericsson - Lu Yunjie CT4#99e" w:date="2020-08-07T11:35:00Z">
              <w:r>
                <w:rPr>
                  <w:rFonts w:cs="Arial"/>
                  <w:szCs w:val="18"/>
                </w:rPr>
                <w:t>This IE shall be present if at least one optional feature defined in clause 6.2.8 is supported</w:t>
              </w:r>
            </w:ins>
            <w:ins w:id="62" w:author="Ericsson - Lu Yunjie CT4#99e V1" w:date="2020-08-24T14:40:00Z">
              <w:r w:rsidR="00604D6F">
                <w:rPr>
                  <w:rFonts w:cs="Arial"/>
                  <w:szCs w:val="18"/>
                </w:rPr>
                <w:t>.</w:t>
              </w:r>
            </w:ins>
          </w:p>
          <w:p w14:paraId="49CAE957" w14:textId="77777777" w:rsidR="007A62DB" w:rsidRDefault="007A62DB" w:rsidP="007A62DB">
            <w:pPr>
              <w:pStyle w:val="TAL"/>
              <w:rPr>
                <w:ins w:id="63" w:author="Ericsson - Lu Yunjie CT4#99e" w:date="2020-08-07T11:35:00Z"/>
                <w:rFonts w:cs="Arial"/>
                <w:szCs w:val="18"/>
                <w:lang w:eastAsia="zh-CN"/>
              </w:rPr>
            </w:pPr>
          </w:p>
        </w:tc>
      </w:tr>
    </w:tbl>
    <w:p w14:paraId="61502487" w14:textId="77777777" w:rsidR="00DE5A3E" w:rsidRPr="006A6C4F" w:rsidRDefault="00DE5A3E" w:rsidP="00DE5A3E">
      <w:pPr>
        <w:rPr>
          <w:lang w:val="en-US" w:eastAsia="zh-CN"/>
        </w:rPr>
      </w:pPr>
    </w:p>
    <w:p w14:paraId="5A963086" w14:textId="77777777" w:rsidR="00DE5A3E" w:rsidRPr="00F15238" w:rsidRDefault="00DE5A3E" w:rsidP="00DE5A3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8CD055E" w14:textId="0D3DD6E2" w:rsidR="006A6C4F" w:rsidRDefault="00DE5A3E" w:rsidP="006A6C4F">
      <w:pPr>
        <w:pStyle w:val="Heading5"/>
        <w:rPr>
          <w:rFonts w:eastAsia="宋体"/>
        </w:rPr>
      </w:pPr>
      <w:r>
        <w:rPr>
          <w:rFonts w:eastAsia="宋体"/>
        </w:rPr>
        <w:t xml:space="preserve"> </w:t>
      </w:r>
      <w:r w:rsidR="006A6C4F">
        <w:rPr>
          <w:rFonts w:eastAsia="宋体"/>
        </w:rPr>
        <w:t>6.2.6.2.</w:t>
      </w:r>
      <w:r w:rsidR="006A6C4F">
        <w:rPr>
          <w:rFonts w:eastAsia="宋体"/>
          <w:lang w:eastAsia="zh-CN"/>
        </w:rPr>
        <w:t>10</w:t>
      </w:r>
      <w:r w:rsidR="006A6C4F">
        <w:rPr>
          <w:rFonts w:eastAsia="宋体"/>
        </w:rPr>
        <w:tab/>
        <w:t xml:space="preserve">Type: </w:t>
      </w:r>
      <w:proofErr w:type="spellStart"/>
      <w:r w:rsidR="006A6C4F">
        <w:rPr>
          <w:rFonts w:eastAsia="宋体"/>
        </w:rPr>
        <w:t>NssfEventNotification</w:t>
      </w:r>
      <w:bookmarkEnd w:id="36"/>
      <w:proofErr w:type="spellEnd"/>
    </w:p>
    <w:p w14:paraId="4C53C735" w14:textId="77777777" w:rsidR="006A6C4F" w:rsidRDefault="006A6C4F" w:rsidP="006A6C4F">
      <w:pPr>
        <w:pStyle w:val="TH"/>
        <w:outlineLvl w:val="0"/>
        <w:rPr>
          <w:rFonts w:eastAsia="宋体"/>
        </w:rPr>
      </w:pPr>
      <w:r>
        <w:rPr>
          <w:noProof/>
        </w:rPr>
        <w:t>Table </w:t>
      </w:r>
      <w:r>
        <w:t>6.2.6.2.</w:t>
      </w:r>
      <w:r>
        <w:rPr>
          <w:lang w:eastAsia="zh-CN"/>
        </w:rPr>
        <w:t>10</w:t>
      </w:r>
      <w:r>
        <w:t xml:space="preserve">-1: </w:t>
      </w:r>
      <w:r>
        <w:rPr>
          <w:noProof/>
        </w:rPr>
        <w:t xml:space="preserve">Definition of type </w:t>
      </w:r>
      <w:proofErr w:type="spellStart"/>
      <w:r>
        <w:t>NssfEventNotification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Change w:id="64">
          <w:tblGrid>
            <w:gridCol w:w="2090"/>
            <w:gridCol w:w="1559"/>
            <w:gridCol w:w="425"/>
            <w:gridCol w:w="1134"/>
            <w:gridCol w:w="4359"/>
          </w:tblGrid>
        </w:tblGridChange>
      </w:tblGrid>
      <w:tr w:rsidR="006A6C4F" w14:paraId="73F9BDC5" w14:textId="77777777" w:rsidTr="006A6C4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450E10D9" w14:textId="77777777" w:rsidR="006A6C4F" w:rsidRDefault="006A6C4F">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7A93171" w14:textId="77777777" w:rsidR="006A6C4F" w:rsidRDefault="006A6C4F">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DAA95F" w14:textId="77777777" w:rsidR="006A6C4F" w:rsidRDefault="006A6C4F">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FA07BE1" w14:textId="77777777" w:rsidR="006A6C4F" w:rsidRDefault="006A6C4F">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ABD1C76" w14:textId="77777777" w:rsidR="006A6C4F" w:rsidRDefault="006A6C4F">
            <w:pPr>
              <w:pStyle w:val="TAH"/>
              <w:rPr>
                <w:rFonts w:cs="Arial"/>
                <w:szCs w:val="18"/>
              </w:rPr>
            </w:pPr>
            <w:r>
              <w:rPr>
                <w:rFonts w:cs="Arial"/>
                <w:szCs w:val="18"/>
              </w:rPr>
              <w:t>Description</w:t>
            </w:r>
          </w:p>
        </w:tc>
      </w:tr>
      <w:tr w:rsidR="006A6C4F" w14:paraId="338167FB" w14:textId="77777777" w:rsidTr="006A6C4F">
        <w:trPr>
          <w:jc w:val="center"/>
        </w:trPr>
        <w:tc>
          <w:tcPr>
            <w:tcW w:w="2090" w:type="dxa"/>
            <w:tcBorders>
              <w:top w:val="single" w:sz="4" w:space="0" w:color="auto"/>
              <w:left w:val="single" w:sz="4" w:space="0" w:color="auto"/>
              <w:bottom w:val="single" w:sz="4" w:space="0" w:color="auto"/>
              <w:right w:val="single" w:sz="4" w:space="0" w:color="auto"/>
            </w:tcBorders>
            <w:hideMark/>
          </w:tcPr>
          <w:p w14:paraId="4EF225C7" w14:textId="77777777" w:rsidR="006A6C4F" w:rsidRDefault="006A6C4F">
            <w:pPr>
              <w:pStyle w:val="TAL"/>
            </w:pPr>
            <w:proofErr w:type="spellStart"/>
            <w:r>
              <w:t>subscriptionId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AA01CD5" w14:textId="77777777" w:rsidR="006A6C4F" w:rsidRDefault="006A6C4F">
            <w:pPr>
              <w:pStyle w:val="TAL"/>
              <w:rPr>
                <w:lang w:eastAsia="zh-CN"/>
              </w:rPr>
            </w:pPr>
            <w:r>
              <w:rPr>
                <w:lang w:eastAsia="zh-CN"/>
              </w:rPr>
              <w:t>string</w:t>
            </w:r>
          </w:p>
        </w:tc>
        <w:tc>
          <w:tcPr>
            <w:tcW w:w="425" w:type="dxa"/>
            <w:tcBorders>
              <w:top w:val="single" w:sz="4" w:space="0" w:color="auto"/>
              <w:left w:val="single" w:sz="4" w:space="0" w:color="auto"/>
              <w:bottom w:val="single" w:sz="4" w:space="0" w:color="auto"/>
              <w:right w:val="single" w:sz="4" w:space="0" w:color="auto"/>
            </w:tcBorders>
            <w:hideMark/>
          </w:tcPr>
          <w:p w14:paraId="2B7EF38B" w14:textId="77777777" w:rsidR="006A6C4F" w:rsidRDefault="006A6C4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4051DF02" w14:textId="77777777" w:rsidR="006A6C4F" w:rsidRDefault="006A6C4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1FE51C75" w14:textId="77777777" w:rsidR="006A6C4F" w:rsidRDefault="006A6C4F">
            <w:pPr>
              <w:pStyle w:val="TAL"/>
              <w:rPr>
                <w:rFonts w:cs="Arial"/>
                <w:szCs w:val="18"/>
              </w:rPr>
            </w:pPr>
            <w:r>
              <w:rPr>
                <w:noProof/>
              </w:rPr>
              <w:t xml:space="preserve">Indicates which subscription generated event notificaiton. </w:t>
            </w:r>
            <w:r>
              <w:rPr>
                <w:noProof/>
              </w:rPr>
              <w:br/>
            </w:r>
            <w:r>
              <w:rPr>
                <w:noProof/>
              </w:rPr>
              <w:br/>
              <w:t>This parameter is generated by NSSF and returned in "Location" header in HTTP responses. This can be useful if a NF use a common call-back URI for multiple subscriptions.</w:t>
            </w:r>
          </w:p>
        </w:tc>
      </w:tr>
      <w:tr w:rsidR="006A6C4F" w14:paraId="0D6ED127" w14:textId="77777777" w:rsidTr="005446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5" w:author="Ericsson - Lu Yunjie CT4#99e" w:date="2020-08-07T1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4082"/>
          <w:jc w:val="center"/>
          <w:trPrChange w:id="66" w:author="Ericsson - Lu Yunjie CT4#99e" w:date="2020-08-07T11:44:00Z">
            <w:trPr>
              <w:jc w:val="center"/>
            </w:trPr>
          </w:trPrChange>
        </w:trPr>
        <w:tc>
          <w:tcPr>
            <w:tcW w:w="2090" w:type="dxa"/>
            <w:tcBorders>
              <w:top w:val="single" w:sz="4" w:space="0" w:color="auto"/>
              <w:left w:val="single" w:sz="4" w:space="0" w:color="auto"/>
              <w:bottom w:val="single" w:sz="4" w:space="0" w:color="auto"/>
              <w:right w:val="single" w:sz="4" w:space="0" w:color="auto"/>
            </w:tcBorders>
            <w:hideMark/>
            <w:tcPrChange w:id="67" w:author="Ericsson - Lu Yunjie CT4#99e" w:date="2020-08-07T11:44:00Z">
              <w:tcPr>
                <w:tcW w:w="2090" w:type="dxa"/>
                <w:tcBorders>
                  <w:top w:val="single" w:sz="4" w:space="0" w:color="auto"/>
                  <w:left w:val="single" w:sz="4" w:space="0" w:color="auto"/>
                  <w:bottom w:val="single" w:sz="4" w:space="0" w:color="auto"/>
                  <w:right w:val="single" w:sz="4" w:space="0" w:color="auto"/>
                </w:tcBorders>
                <w:hideMark/>
              </w:tcPr>
            </w:tcPrChange>
          </w:tcPr>
          <w:p w14:paraId="067ED9DC" w14:textId="77777777" w:rsidR="006A6C4F" w:rsidRDefault="006A6C4F">
            <w:pPr>
              <w:pStyle w:val="TAL"/>
            </w:pPr>
            <w:proofErr w:type="spellStart"/>
            <w:r>
              <w:t>authorizedNssaiAvailabilityData</w:t>
            </w:r>
            <w:proofErr w:type="spellEnd"/>
          </w:p>
        </w:tc>
        <w:tc>
          <w:tcPr>
            <w:tcW w:w="1559" w:type="dxa"/>
            <w:tcBorders>
              <w:top w:val="single" w:sz="4" w:space="0" w:color="auto"/>
              <w:left w:val="single" w:sz="4" w:space="0" w:color="auto"/>
              <w:bottom w:val="single" w:sz="4" w:space="0" w:color="auto"/>
              <w:right w:val="single" w:sz="4" w:space="0" w:color="auto"/>
            </w:tcBorders>
            <w:hideMark/>
            <w:tcPrChange w:id="68" w:author="Ericsson - Lu Yunjie CT4#99e" w:date="2020-08-07T11:44:00Z">
              <w:tcPr>
                <w:tcW w:w="1559" w:type="dxa"/>
                <w:tcBorders>
                  <w:top w:val="single" w:sz="4" w:space="0" w:color="auto"/>
                  <w:left w:val="single" w:sz="4" w:space="0" w:color="auto"/>
                  <w:bottom w:val="single" w:sz="4" w:space="0" w:color="auto"/>
                  <w:right w:val="single" w:sz="4" w:space="0" w:color="auto"/>
                </w:tcBorders>
                <w:hideMark/>
              </w:tcPr>
            </w:tcPrChange>
          </w:tcPr>
          <w:p w14:paraId="4B787FF3" w14:textId="77777777" w:rsidR="006A6C4F" w:rsidRDefault="006A6C4F">
            <w:pPr>
              <w:pStyle w:val="TAL"/>
            </w:pPr>
            <w:proofErr w:type="gramStart"/>
            <w:r>
              <w:t>array(</w:t>
            </w:r>
            <w:proofErr w:type="spellStart"/>
            <w:proofErr w:type="gramEnd"/>
            <w:r>
              <w:t>AuthorizedNssaiAvailabilityData</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Change w:id="69" w:author="Ericsson - Lu Yunjie CT4#99e" w:date="2020-08-07T11:44:00Z">
              <w:tcPr>
                <w:tcW w:w="425" w:type="dxa"/>
                <w:tcBorders>
                  <w:top w:val="single" w:sz="4" w:space="0" w:color="auto"/>
                  <w:left w:val="single" w:sz="4" w:space="0" w:color="auto"/>
                  <w:bottom w:val="single" w:sz="4" w:space="0" w:color="auto"/>
                  <w:right w:val="single" w:sz="4" w:space="0" w:color="auto"/>
                </w:tcBorders>
                <w:hideMark/>
              </w:tcPr>
            </w:tcPrChange>
          </w:tcPr>
          <w:p w14:paraId="68D15B80" w14:textId="77777777" w:rsidR="006A6C4F" w:rsidRDefault="006A6C4F">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hideMark/>
            <w:tcPrChange w:id="70" w:author="Ericsson - Lu Yunjie CT4#99e" w:date="2020-08-07T11:44:00Z">
              <w:tcPr>
                <w:tcW w:w="1134" w:type="dxa"/>
                <w:tcBorders>
                  <w:top w:val="single" w:sz="4" w:space="0" w:color="auto"/>
                  <w:left w:val="single" w:sz="4" w:space="0" w:color="auto"/>
                  <w:bottom w:val="single" w:sz="4" w:space="0" w:color="auto"/>
                  <w:right w:val="single" w:sz="4" w:space="0" w:color="auto"/>
                </w:tcBorders>
                <w:hideMark/>
              </w:tcPr>
            </w:tcPrChange>
          </w:tcPr>
          <w:p w14:paraId="42B02F9E" w14:textId="0889D4E9" w:rsidR="006A6C4F" w:rsidRDefault="006A6C4F">
            <w:pPr>
              <w:pStyle w:val="TAL"/>
              <w:rPr>
                <w:lang w:eastAsia="zh-CN"/>
              </w:rPr>
            </w:pPr>
            <w:del w:id="71" w:author="Ericsson - Lu Yunjie CT4#99e" w:date="2020-08-07T11:31:00Z">
              <w:r w:rsidDel="00101C4C">
                <w:rPr>
                  <w:lang w:eastAsia="zh-CN"/>
                </w:rPr>
                <w:delText>1</w:delText>
              </w:r>
            </w:del>
            <w:proofErr w:type="gramStart"/>
            <w:ins w:id="72" w:author="Ericsson - Lu Yunjie CT4#99e" w:date="2020-08-07T11:31:00Z">
              <w:r w:rsidR="00101C4C">
                <w:rPr>
                  <w:lang w:eastAsia="zh-CN"/>
                </w:rPr>
                <w:t>0</w:t>
              </w:r>
            </w:ins>
            <w:r>
              <w:rPr>
                <w:lang w:eastAsia="zh-CN"/>
              </w:rPr>
              <w:t>..N</w:t>
            </w:r>
            <w:proofErr w:type="gramEnd"/>
          </w:p>
        </w:tc>
        <w:tc>
          <w:tcPr>
            <w:tcW w:w="4359" w:type="dxa"/>
            <w:tcBorders>
              <w:top w:val="single" w:sz="4" w:space="0" w:color="auto"/>
              <w:left w:val="single" w:sz="4" w:space="0" w:color="auto"/>
              <w:bottom w:val="single" w:sz="4" w:space="0" w:color="auto"/>
              <w:right w:val="single" w:sz="4" w:space="0" w:color="auto"/>
            </w:tcBorders>
            <w:tcPrChange w:id="73" w:author="Ericsson - Lu Yunjie CT4#99e" w:date="2020-08-07T11:44:00Z">
              <w:tcPr>
                <w:tcW w:w="4359" w:type="dxa"/>
                <w:tcBorders>
                  <w:top w:val="single" w:sz="4" w:space="0" w:color="auto"/>
                  <w:left w:val="single" w:sz="4" w:space="0" w:color="auto"/>
                  <w:bottom w:val="single" w:sz="4" w:space="0" w:color="auto"/>
                  <w:right w:val="single" w:sz="4" w:space="0" w:color="auto"/>
                </w:tcBorders>
              </w:tcPr>
            </w:tcPrChange>
          </w:tcPr>
          <w:p w14:paraId="7C1F8C5F" w14:textId="77777777" w:rsidR="006A6C4F" w:rsidRDefault="006A6C4F">
            <w:pPr>
              <w:pStyle w:val="TAL"/>
              <w:rPr>
                <w:noProof/>
              </w:rPr>
            </w:pPr>
            <w:r>
              <w:rPr>
                <w:noProof/>
              </w:rPr>
              <w:t>This IE shall contain the authorized NSSAI availability information for all TAs the AMF subscribed to. Each element shall contain the current status of the list of S-NSSAI available in a TA and the list of S-NSSAI restricted per PLMN in that TA.</w:t>
            </w:r>
          </w:p>
          <w:p w14:paraId="61591FC1" w14:textId="77777777" w:rsidR="006A6C4F" w:rsidRDefault="006A6C4F">
            <w:pPr>
              <w:pStyle w:val="TAL"/>
              <w:rPr>
                <w:noProof/>
              </w:rPr>
            </w:pPr>
          </w:p>
          <w:p w14:paraId="15AF7294" w14:textId="77777777" w:rsidR="0008678F" w:rsidRDefault="006A6C4F">
            <w:pPr>
              <w:pStyle w:val="TAL"/>
              <w:rPr>
                <w:ins w:id="74" w:author="Ericsson - Lu Yunjie CT4#99e" w:date="2020-08-07T11:37:00Z"/>
              </w:rPr>
            </w:pPr>
            <w:r>
              <w:rPr>
                <w:rFonts w:cs="Arial"/>
                <w:szCs w:val="18"/>
                <w:lang w:eastAsia="zh-CN"/>
              </w:rPr>
              <w:t xml:space="preserve">The NF Service Consumer shall replace any </w:t>
            </w:r>
            <w:proofErr w:type="spellStart"/>
            <w:r>
              <w:t>authorizedNssaiAvailabilityData</w:t>
            </w:r>
            <w:proofErr w:type="spellEnd"/>
            <w:r>
              <w:t xml:space="preserve"> received earlier by the new </w:t>
            </w:r>
            <w:proofErr w:type="spellStart"/>
            <w:r>
              <w:t>authorizedNssaiAvailabilityData</w:t>
            </w:r>
            <w:proofErr w:type="spellEnd"/>
            <w:r>
              <w:t xml:space="preserve"> received in the notification.</w:t>
            </w:r>
          </w:p>
          <w:p w14:paraId="4031F9C6" w14:textId="77777777" w:rsidR="0008678F" w:rsidRDefault="0008678F">
            <w:pPr>
              <w:pStyle w:val="TAL"/>
              <w:rPr>
                <w:ins w:id="75" w:author="Ericsson - Lu Yunjie CT4#99e" w:date="2020-08-07T11:37:00Z"/>
              </w:rPr>
            </w:pPr>
          </w:p>
          <w:p w14:paraId="33242A12" w14:textId="7FAD13B2" w:rsidR="006A6C4F" w:rsidRDefault="00534C10" w:rsidP="00876C0A">
            <w:pPr>
              <w:pStyle w:val="TAL"/>
              <w:rPr>
                <w:rFonts w:cs="Arial"/>
                <w:szCs w:val="18"/>
                <w:lang w:eastAsia="zh-CN"/>
              </w:rPr>
            </w:pPr>
            <w:ins w:id="76" w:author="Ericsson - Lu Yunjie CT4#99e" w:date="2020-08-07T11:39:00Z">
              <w:r>
                <w:rPr>
                  <w:noProof/>
                </w:rPr>
                <w:t>W</w:t>
              </w:r>
            </w:ins>
            <w:ins w:id="77" w:author="Ericsson - Lu Yunjie CT4#99e" w:date="2020-08-07T11:37:00Z">
              <w:r w:rsidR="0008678F">
                <w:rPr>
                  <w:noProof/>
                </w:rPr>
                <w:t xml:space="preserve">hen no supported S-NSSAIs authorized by the NSSF for all TAs, </w:t>
              </w:r>
            </w:ins>
            <w:ins w:id="78" w:author="Ericsson - Lu Yunjie CT4#99e" w:date="2020-08-07T11:39:00Z">
              <w:r>
                <w:rPr>
                  <w:noProof/>
                </w:rPr>
                <w:t xml:space="preserve">this </w:t>
              </w:r>
            </w:ins>
            <w:ins w:id="79" w:author="Ericsson - Lu Yunjie CT4#99e" w:date="2020-08-07T11:38:00Z">
              <w:r w:rsidR="005C5907">
                <w:rPr>
                  <w:noProof/>
                </w:rPr>
                <w:t xml:space="preserve">IE </w:t>
              </w:r>
            </w:ins>
            <w:ins w:id="80" w:author="Ericsson - Lu Yunjie CT4#99e" w:date="2020-08-07T11:39:00Z">
              <w:r w:rsidR="005C5907">
                <w:rPr>
                  <w:noProof/>
                </w:rPr>
                <w:t>shall contain an empty array</w:t>
              </w:r>
              <w:r>
                <w:rPr>
                  <w:noProof/>
                </w:rPr>
                <w:t xml:space="preserve"> indicating Authorized NSSAI Availability information is empty.</w:t>
              </w:r>
              <w:r w:rsidR="00876C0A">
                <w:rPr>
                  <w:noProof/>
                </w:rPr>
                <w:t xml:space="preserve"> </w:t>
              </w:r>
            </w:ins>
            <w:ins w:id="81" w:author="Ericsson - Lu Yunjie CT4#99e" w:date="2020-08-07T11:40:00Z">
              <w:r w:rsidR="00763A5B">
                <w:rPr>
                  <w:noProof/>
                </w:rPr>
                <w:t>When received this IE with empty array, t</w:t>
              </w:r>
              <w:r w:rsidR="009E1729">
                <w:rPr>
                  <w:rFonts w:cs="Arial"/>
                  <w:szCs w:val="18"/>
                  <w:lang w:eastAsia="zh-CN"/>
                </w:rPr>
                <w:t xml:space="preserve">he NF Service Consumer shall remove any locally stored </w:t>
              </w:r>
              <w:proofErr w:type="spellStart"/>
              <w:r w:rsidR="009E1729">
                <w:t>authorizedNssaiAvailabilityData</w:t>
              </w:r>
              <w:proofErr w:type="spellEnd"/>
              <w:r w:rsidR="009E1729">
                <w:t xml:space="preserve"> previously </w:t>
              </w:r>
            </w:ins>
            <w:ins w:id="82" w:author="Ericsson - Lu Yunjie CT4#99e" w:date="2020-08-07T11:41:00Z">
              <w:r w:rsidR="00F66817">
                <w:t>received</w:t>
              </w:r>
              <w:r w:rsidR="004F2238">
                <w:t xml:space="preserve"> from NSSF</w:t>
              </w:r>
            </w:ins>
            <w:ins w:id="83" w:author="Ericsson - Lu Yunjie CT4#99e" w:date="2020-08-07T11:40:00Z">
              <w:r w:rsidR="009E1729">
                <w:t xml:space="preserve">. </w:t>
              </w:r>
            </w:ins>
            <w:ins w:id="84" w:author="Ericsson - Lu Yunjie CT4#99e" w:date="2020-08-07T11:31:00Z">
              <w:r w:rsidR="00101C4C">
                <w:t>(NOTE)</w:t>
              </w:r>
            </w:ins>
          </w:p>
        </w:tc>
      </w:tr>
      <w:tr w:rsidR="00101C4C" w14:paraId="41000DFE" w14:textId="77777777" w:rsidTr="00261653">
        <w:trPr>
          <w:jc w:val="center"/>
          <w:ins w:id="85" w:author="Ericsson - Lu Yunjie CT4#99e" w:date="2020-08-07T11:31:00Z"/>
        </w:trPr>
        <w:tc>
          <w:tcPr>
            <w:tcW w:w="9567" w:type="dxa"/>
            <w:gridSpan w:val="5"/>
            <w:tcBorders>
              <w:top w:val="single" w:sz="4" w:space="0" w:color="auto"/>
              <w:left w:val="single" w:sz="4" w:space="0" w:color="auto"/>
              <w:bottom w:val="single" w:sz="4" w:space="0" w:color="auto"/>
              <w:right w:val="single" w:sz="4" w:space="0" w:color="auto"/>
            </w:tcBorders>
          </w:tcPr>
          <w:p w14:paraId="1DFAFE72" w14:textId="5C15A9FC" w:rsidR="00101C4C" w:rsidRDefault="00C61E25">
            <w:pPr>
              <w:pStyle w:val="TAN"/>
              <w:rPr>
                <w:ins w:id="86" w:author="Ericsson - Lu Yunjie CT4#99e" w:date="2020-08-07T11:31:00Z"/>
                <w:noProof/>
              </w:rPr>
              <w:pPrChange w:id="87" w:author="Ericsson - Lu Yunjie CT4#99e" w:date="2020-08-07T11:42:00Z">
                <w:pPr>
                  <w:pStyle w:val="TAL"/>
                </w:pPr>
              </w:pPrChange>
            </w:pPr>
            <w:ins w:id="88" w:author="Ericsson - Lu Yunjie CT4#99e" w:date="2020-08-07T11:35:00Z">
              <w:r>
                <w:rPr>
                  <w:noProof/>
                </w:rPr>
                <w:t>NOTE:</w:t>
              </w:r>
              <w:r>
                <w:rPr>
                  <w:noProof/>
                </w:rPr>
                <w:tab/>
              </w:r>
            </w:ins>
            <w:ins w:id="89" w:author="Ericsson - Lu Yunjie CT4#99e" w:date="2020-08-07T11:43:00Z">
              <w:r w:rsidR="00780A28">
                <w:rPr>
                  <w:noProof/>
                </w:rPr>
                <w:t xml:space="preserve">NSSF shall only send </w:t>
              </w:r>
            </w:ins>
            <w:ins w:id="90" w:author="Ericsson - Lu Yunjie CT4#99e" w:date="2020-08-07T11:42:00Z">
              <w:r w:rsidR="009D17CC">
                <w:rPr>
                  <w:noProof/>
                </w:rPr>
                <w:t xml:space="preserve">notificaiton </w:t>
              </w:r>
            </w:ins>
            <w:ins w:id="91" w:author="Ericsson - Lu Yunjie CT4#99e" w:date="2020-08-07T11:43:00Z">
              <w:r w:rsidR="009D17CC">
                <w:rPr>
                  <w:noProof/>
                </w:rPr>
                <w:t xml:space="preserve">with empty array to NF Service Consumer </w:t>
              </w:r>
            </w:ins>
            <w:ins w:id="92" w:author="Ericsson - Lu Yunjie CT4#99e" w:date="2020-08-07T11:44:00Z">
              <w:r w:rsidR="00530779">
                <w:rPr>
                  <w:noProof/>
                </w:rPr>
                <w:t xml:space="preserve">previously indicated </w:t>
              </w:r>
            </w:ins>
            <w:ins w:id="93" w:author="Ericsson - Lu Yunjie CT4#99e" w:date="2020-08-07T11:43:00Z">
              <w:r w:rsidR="009D17CC">
                <w:rPr>
                  <w:noProof/>
                </w:rPr>
                <w:t>support</w:t>
              </w:r>
            </w:ins>
            <w:ins w:id="94" w:author="Ericsson - Lu Yunjie CT4#99e" w:date="2020-08-07T11:44:00Z">
              <w:r w:rsidR="00530779">
                <w:rPr>
                  <w:noProof/>
                </w:rPr>
                <w:t xml:space="preserve"> of</w:t>
              </w:r>
            </w:ins>
            <w:ins w:id="95" w:author="Ericsson - Lu Yunjie CT4#99e" w:date="2020-08-07T11:43:00Z">
              <w:r w:rsidR="009D17CC">
                <w:rPr>
                  <w:noProof/>
                </w:rPr>
                <w:t xml:space="preserve"> </w:t>
              </w:r>
            </w:ins>
            <w:ins w:id="96" w:author="Ericsson - Lu Yunjie CT4#99e" w:date="2020-08-07T11:36:00Z">
              <w:r w:rsidR="0008678F">
                <w:rPr>
                  <w:noProof/>
                </w:rPr>
                <w:t>"</w:t>
              </w:r>
              <w:r w:rsidR="0008678F">
                <w:rPr>
                  <w:color w:val="FF0000"/>
                </w:rPr>
                <w:t>EANAN" feature</w:t>
              </w:r>
            </w:ins>
            <w:ins w:id="97" w:author="Ericsson - Lu Yunjie CT4#99e V1" w:date="2020-08-24T14:41:00Z">
              <w:r w:rsidR="004350BF">
                <w:rPr>
                  <w:color w:val="FF0000"/>
                </w:rPr>
                <w:t>, w</w:t>
              </w:r>
              <w:r w:rsidR="004350BF">
                <w:t>hen there is no supported S-NSSAIs authorized by the NSSF for all TAs</w:t>
              </w:r>
            </w:ins>
            <w:ins w:id="98" w:author="Ericsson - Lu Yunjie CT4#99e" w:date="2020-08-07T11:36:00Z">
              <w:r w:rsidR="0008678F">
                <w:rPr>
                  <w:color w:val="FF0000"/>
                </w:rPr>
                <w:t>,</w:t>
              </w:r>
            </w:ins>
          </w:p>
        </w:tc>
      </w:tr>
    </w:tbl>
    <w:p w14:paraId="016F4161" w14:textId="77777777" w:rsidR="00CC6B73" w:rsidRPr="006A6C4F" w:rsidRDefault="00CC6B73" w:rsidP="006D17AE">
      <w:pPr>
        <w:rPr>
          <w:lang w:val="en-US" w:eastAsia="zh-CN"/>
        </w:rPr>
      </w:pPr>
    </w:p>
    <w:p w14:paraId="34F626B7" w14:textId="1A67AA2B" w:rsidR="006D17AE" w:rsidRPr="00F15238" w:rsidRDefault="006D17AE" w:rsidP="006D17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37542275" w14:textId="77777777" w:rsidR="00371493" w:rsidRDefault="00371493" w:rsidP="00371493">
      <w:pPr>
        <w:pStyle w:val="Heading3"/>
        <w:rPr>
          <w:rFonts w:eastAsia="宋体"/>
        </w:rPr>
      </w:pPr>
      <w:bookmarkStart w:id="99" w:name="_Toc20139966"/>
      <w:bookmarkStart w:id="100" w:name="_Toc20142412"/>
      <w:bookmarkStart w:id="101" w:name="_Toc34217358"/>
      <w:bookmarkStart w:id="102" w:name="_Toc34217510"/>
      <w:bookmarkStart w:id="103" w:name="_Toc39051873"/>
      <w:bookmarkStart w:id="104" w:name="_Toc43210445"/>
      <w:bookmarkStart w:id="105" w:name="_Toc45060971"/>
      <w:r>
        <w:rPr>
          <w:rFonts w:eastAsia="宋体"/>
        </w:rPr>
        <w:lastRenderedPageBreak/>
        <w:t>6.2.</w:t>
      </w:r>
      <w:r>
        <w:rPr>
          <w:rFonts w:eastAsia="宋体"/>
          <w:lang w:eastAsia="zh-CN"/>
        </w:rPr>
        <w:t>8</w:t>
      </w:r>
      <w:r>
        <w:rPr>
          <w:rFonts w:eastAsia="宋体"/>
        </w:rPr>
        <w:tab/>
        <w:t>Feature negotiation</w:t>
      </w:r>
      <w:bookmarkEnd w:id="99"/>
    </w:p>
    <w:p w14:paraId="31BAB78C" w14:textId="77777777" w:rsidR="00371493" w:rsidRDefault="00371493" w:rsidP="00371493">
      <w:pPr>
        <w:rPr>
          <w:rFonts w:eastAsia="宋体"/>
          <w:lang w:val="en-US"/>
        </w:rPr>
      </w:pPr>
      <w:r>
        <w:rPr>
          <w:lang w:val="en-US"/>
        </w:rPr>
        <w:t xml:space="preserve">The feature negotiation mechanism specified in clause 6.6 of 3GPP TS 29.500 [4] shall be used to negotiate the optional features applicable between the NSSF and the NF Service Consumer, for the </w:t>
      </w:r>
      <w:proofErr w:type="spellStart"/>
      <w:r>
        <w:rPr>
          <w:lang w:val="en-US"/>
        </w:rPr>
        <w:t>Nnssf_NSSAIAvailability</w:t>
      </w:r>
      <w:proofErr w:type="spellEnd"/>
      <w:r>
        <w:rPr>
          <w:lang w:val="en-US"/>
        </w:rPr>
        <w:t xml:space="preserve"> service, if any.</w:t>
      </w:r>
    </w:p>
    <w:p w14:paraId="632055EA" w14:textId="77777777" w:rsidR="00371493" w:rsidRDefault="00371493" w:rsidP="00371493">
      <w:pPr>
        <w:rPr>
          <w:lang w:val="en-US"/>
        </w:rPr>
      </w:pPr>
      <w:r>
        <w:rPr>
          <w:lang w:val="en-US"/>
        </w:rPr>
        <w:t xml:space="preserve">The NF Service Consumer shall indicate the optional features it supports for the </w:t>
      </w:r>
      <w:proofErr w:type="spellStart"/>
      <w:r>
        <w:rPr>
          <w:lang w:val="en-US"/>
        </w:rPr>
        <w:t>Nnssf_NSSAIAvailability</w:t>
      </w:r>
      <w:proofErr w:type="spellEnd"/>
      <w:r>
        <w:rPr>
          <w:lang w:val="en-US"/>
        </w:rPr>
        <w:t xml:space="preserve"> service, if any, by including the supportedFeatures attribute in the HTTP PUT request when requesting the NSSF to update the NSSAI Availability information.</w:t>
      </w:r>
    </w:p>
    <w:p w14:paraId="6A8CECF6" w14:textId="77777777" w:rsidR="00371493" w:rsidRDefault="00371493" w:rsidP="00371493">
      <w:pPr>
        <w:rPr>
          <w:lang w:val="en-US"/>
        </w:rPr>
      </w:pPr>
      <w:r>
        <w:rPr>
          <w:lang w:val="en-US"/>
        </w:rPr>
        <w:t>The NSSF shall determine the supported features for the updated NSSAI Availability information resource as specified in clause 6.6 of 3GPP TS 29.500 [4] and shall indicate the supported features by including the supportedFeatures attribute in the authorized NSSAI availability information it returns in the HTTP response.</w:t>
      </w:r>
    </w:p>
    <w:p w14:paraId="3B6B9C58" w14:textId="77777777" w:rsidR="00371493" w:rsidRDefault="00371493" w:rsidP="00371493">
      <w:pPr>
        <w:rPr>
          <w:lang w:val="en-US"/>
        </w:rPr>
      </w:pPr>
      <w:r>
        <w:rPr>
          <w:lang w:val="en-US"/>
        </w:rPr>
        <w:t>The syntax of the supportedFeatures attribute is defined in clause 5.2.2 of 3GPP TS 29.571 [7].</w:t>
      </w:r>
    </w:p>
    <w:p w14:paraId="2A59A2ED" w14:textId="77777777" w:rsidR="00371493" w:rsidRDefault="00371493" w:rsidP="00371493">
      <w:pPr>
        <w:rPr>
          <w:lang w:val="en-US"/>
        </w:rPr>
      </w:pPr>
      <w:r>
        <w:rPr>
          <w:lang w:val="en-US"/>
        </w:rPr>
        <w:t xml:space="preserve">The following features are defined for the </w:t>
      </w:r>
      <w:proofErr w:type="spellStart"/>
      <w:r>
        <w:rPr>
          <w:lang w:val="en-US"/>
        </w:rPr>
        <w:t>Nnssf_NSSAIAvailability</w:t>
      </w:r>
      <w:proofErr w:type="spellEnd"/>
      <w:r>
        <w:rPr>
          <w:lang w:val="en-US"/>
        </w:rPr>
        <w:t xml:space="preserve"> service.</w:t>
      </w:r>
    </w:p>
    <w:p w14:paraId="4BCC3876" w14:textId="77777777" w:rsidR="00371493" w:rsidRDefault="00371493" w:rsidP="00371493">
      <w:pPr>
        <w:pStyle w:val="TH"/>
        <w:outlineLvl w:val="0"/>
      </w:pPr>
      <w:r>
        <w:t>Table 6.2.</w:t>
      </w:r>
      <w:r>
        <w:rPr>
          <w:lang w:eastAsia="zh-CN"/>
        </w:rPr>
        <w:t>8</w:t>
      </w:r>
      <w:r>
        <w:t xml:space="preserve">-1: Features of supportedFeatures attribute used by </w:t>
      </w:r>
      <w:proofErr w:type="spellStart"/>
      <w:r>
        <w:rPr>
          <w:lang w:val="en-US"/>
        </w:rPr>
        <w:t>Nnssf_NSSAIAvailability</w:t>
      </w:r>
      <w:proofErr w:type="spellEnd"/>
      <w:r>
        <w:t xml:space="preserve">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63"/>
        <w:gridCol w:w="639"/>
        <w:gridCol w:w="6520"/>
      </w:tblGrid>
      <w:tr w:rsidR="00371493" w14:paraId="726BD289" w14:textId="77777777" w:rsidTr="00371493">
        <w:trPr>
          <w:cantSplit/>
          <w:jc w:val="center"/>
        </w:trPr>
        <w:tc>
          <w:tcPr>
            <w:tcW w:w="993" w:type="dxa"/>
            <w:tcBorders>
              <w:top w:val="single" w:sz="4" w:space="0" w:color="auto"/>
              <w:left w:val="single" w:sz="4" w:space="0" w:color="auto"/>
              <w:bottom w:val="single" w:sz="4" w:space="0" w:color="auto"/>
              <w:right w:val="single" w:sz="4" w:space="0" w:color="auto"/>
            </w:tcBorders>
            <w:hideMark/>
          </w:tcPr>
          <w:p w14:paraId="749EE2F4" w14:textId="77777777" w:rsidR="00371493" w:rsidRDefault="00371493">
            <w:pPr>
              <w:pStyle w:val="TAH"/>
            </w:pPr>
            <w:r>
              <w:t>Feature Number</w:t>
            </w:r>
          </w:p>
        </w:tc>
        <w:tc>
          <w:tcPr>
            <w:tcW w:w="1063" w:type="dxa"/>
            <w:tcBorders>
              <w:top w:val="single" w:sz="4" w:space="0" w:color="auto"/>
              <w:left w:val="single" w:sz="4" w:space="0" w:color="auto"/>
              <w:bottom w:val="single" w:sz="4" w:space="0" w:color="auto"/>
              <w:right w:val="single" w:sz="4" w:space="0" w:color="auto"/>
            </w:tcBorders>
            <w:hideMark/>
          </w:tcPr>
          <w:p w14:paraId="0E758D8D" w14:textId="77777777" w:rsidR="00371493" w:rsidRDefault="00371493">
            <w:pPr>
              <w:pStyle w:val="TAH"/>
            </w:pPr>
            <w:r>
              <w:t>Feature</w:t>
            </w:r>
          </w:p>
        </w:tc>
        <w:tc>
          <w:tcPr>
            <w:tcW w:w="639" w:type="dxa"/>
            <w:tcBorders>
              <w:top w:val="single" w:sz="4" w:space="0" w:color="auto"/>
              <w:left w:val="single" w:sz="4" w:space="0" w:color="auto"/>
              <w:bottom w:val="single" w:sz="4" w:space="0" w:color="auto"/>
              <w:right w:val="single" w:sz="4" w:space="0" w:color="auto"/>
            </w:tcBorders>
            <w:hideMark/>
          </w:tcPr>
          <w:p w14:paraId="4EC404B5" w14:textId="77777777" w:rsidR="00371493" w:rsidRDefault="00371493">
            <w:pPr>
              <w:pStyle w:val="TAH"/>
            </w:pPr>
            <w:r>
              <w:t>M/O</w:t>
            </w:r>
          </w:p>
        </w:tc>
        <w:tc>
          <w:tcPr>
            <w:tcW w:w="6520" w:type="dxa"/>
            <w:tcBorders>
              <w:top w:val="single" w:sz="4" w:space="0" w:color="auto"/>
              <w:left w:val="single" w:sz="4" w:space="0" w:color="auto"/>
              <w:bottom w:val="single" w:sz="4" w:space="0" w:color="auto"/>
              <w:right w:val="single" w:sz="4" w:space="0" w:color="auto"/>
            </w:tcBorders>
            <w:hideMark/>
          </w:tcPr>
          <w:p w14:paraId="50F56D38" w14:textId="77777777" w:rsidR="00371493" w:rsidRDefault="00371493">
            <w:pPr>
              <w:pStyle w:val="TAH"/>
            </w:pPr>
            <w:r>
              <w:t>Description</w:t>
            </w:r>
          </w:p>
        </w:tc>
      </w:tr>
      <w:tr w:rsidR="00371493" w14:paraId="6795B242" w14:textId="77777777" w:rsidTr="00371493">
        <w:trPr>
          <w:cantSplit/>
          <w:jc w:val="center"/>
        </w:trPr>
        <w:tc>
          <w:tcPr>
            <w:tcW w:w="993" w:type="dxa"/>
            <w:tcBorders>
              <w:top w:val="single" w:sz="4" w:space="0" w:color="auto"/>
              <w:left w:val="single" w:sz="4" w:space="0" w:color="auto"/>
              <w:bottom w:val="single" w:sz="4" w:space="0" w:color="auto"/>
              <w:right w:val="single" w:sz="4" w:space="0" w:color="auto"/>
            </w:tcBorders>
          </w:tcPr>
          <w:p w14:paraId="2D78BFC4" w14:textId="31DDCF9F" w:rsidR="00371493" w:rsidRDefault="00F31764">
            <w:pPr>
              <w:pStyle w:val="TAC"/>
            </w:pPr>
            <w:ins w:id="106" w:author="Ericsson - Lu Yunjie CT4#99e" w:date="2020-08-07T11:25:00Z">
              <w:r>
                <w:t>1</w:t>
              </w:r>
            </w:ins>
          </w:p>
        </w:tc>
        <w:tc>
          <w:tcPr>
            <w:tcW w:w="1063" w:type="dxa"/>
            <w:tcBorders>
              <w:top w:val="single" w:sz="4" w:space="0" w:color="auto"/>
              <w:left w:val="single" w:sz="4" w:space="0" w:color="auto"/>
              <w:bottom w:val="single" w:sz="4" w:space="0" w:color="auto"/>
              <w:right w:val="single" w:sz="4" w:space="0" w:color="auto"/>
            </w:tcBorders>
          </w:tcPr>
          <w:p w14:paraId="0C618E8F" w14:textId="3939A100" w:rsidR="00371493" w:rsidRDefault="00F31764">
            <w:pPr>
              <w:pStyle w:val="TAL"/>
              <w:rPr>
                <w:color w:val="FF0000"/>
              </w:rPr>
            </w:pPr>
            <w:ins w:id="107" w:author="Ericsson - Lu Yunjie CT4#99e" w:date="2020-08-07T11:25:00Z">
              <w:r>
                <w:rPr>
                  <w:color w:val="FF0000"/>
                </w:rPr>
                <w:t>EANAN</w:t>
              </w:r>
            </w:ins>
          </w:p>
        </w:tc>
        <w:tc>
          <w:tcPr>
            <w:tcW w:w="639" w:type="dxa"/>
            <w:tcBorders>
              <w:top w:val="single" w:sz="4" w:space="0" w:color="auto"/>
              <w:left w:val="single" w:sz="4" w:space="0" w:color="auto"/>
              <w:bottom w:val="single" w:sz="4" w:space="0" w:color="auto"/>
              <w:right w:val="single" w:sz="4" w:space="0" w:color="auto"/>
            </w:tcBorders>
          </w:tcPr>
          <w:p w14:paraId="15A6BAF3" w14:textId="72E253C4" w:rsidR="00371493" w:rsidRDefault="00F31764">
            <w:pPr>
              <w:pStyle w:val="TAC"/>
              <w:rPr>
                <w:color w:val="FF0000"/>
              </w:rPr>
            </w:pPr>
            <w:ins w:id="108" w:author="Ericsson - Lu Yunjie CT4#99e" w:date="2020-08-07T11:25:00Z">
              <w:r>
                <w:rPr>
                  <w:color w:val="FF0000"/>
                </w:rPr>
                <w:t>O</w:t>
              </w:r>
            </w:ins>
          </w:p>
        </w:tc>
        <w:tc>
          <w:tcPr>
            <w:tcW w:w="6520" w:type="dxa"/>
            <w:tcBorders>
              <w:top w:val="single" w:sz="4" w:space="0" w:color="auto"/>
              <w:left w:val="single" w:sz="4" w:space="0" w:color="auto"/>
              <w:bottom w:val="single" w:sz="4" w:space="0" w:color="auto"/>
              <w:right w:val="single" w:sz="4" w:space="0" w:color="auto"/>
            </w:tcBorders>
          </w:tcPr>
          <w:p w14:paraId="385EBC31" w14:textId="2D35C831" w:rsidR="00371493" w:rsidRDefault="00F31764" w:rsidP="00F31764">
            <w:pPr>
              <w:pStyle w:val="TAL"/>
              <w:rPr>
                <w:ins w:id="109" w:author="Ericsson - Lu Yunjie CT4#99e" w:date="2020-08-07T11:26:00Z"/>
              </w:rPr>
            </w:pPr>
            <w:ins w:id="110" w:author="Ericsson - Lu Yunjie CT4#99e" w:date="2020-08-07T11:26:00Z">
              <w:r>
                <w:t>Empty Authorized NSSAI Availability Notification</w:t>
              </w:r>
            </w:ins>
          </w:p>
          <w:p w14:paraId="034DBC32" w14:textId="58398D13" w:rsidR="00F31764" w:rsidRDefault="00F31764" w:rsidP="00F31764">
            <w:pPr>
              <w:pStyle w:val="TAL"/>
              <w:rPr>
                <w:ins w:id="111" w:author="Ericsson - Lu Yunjie CT4#99e" w:date="2020-08-07T11:26:00Z"/>
              </w:rPr>
            </w:pPr>
          </w:p>
          <w:p w14:paraId="32E5F39D" w14:textId="3B42F7A9" w:rsidR="00F31764" w:rsidRDefault="00CE26B5" w:rsidP="00F31764">
            <w:pPr>
              <w:pStyle w:val="TAL"/>
              <w:rPr>
                <w:ins w:id="112" w:author="Ericsson - Lu Yunjie CT4#99e" w:date="2020-08-07T11:29:00Z"/>
              </w:rPr>
            </w:pPr>
            <w:ins w:id="113" w:author="Ericsson - Lu Yunjie CT4#99e" w:date="2020-08-07T11:26:00Z">
              <w:r>
                <w:t>A NS</w:t>
              </w:r>
            </w:ins>
            <w:ins w:id="114" w:author="Ericsson - Lu Yunjie CT4#99e" w:date="2020-08-07T11:27:00Z">
              <w:r>
                <w:t xml:space="preserve">SF </w:t>
              </w:r>
            </w:ins>
            <w:ins w:id="115" w:author="Ericsson - Lu Yunjie CT4#99e" w:date="2020-08-07T11:26:00Z">
              <w:r>
                <w:t>support</w:t>
              </w:r>
            </w:ins>
            <w:ins w:id="116" w:author="Ericsson - Lu Yunjie CT4#99e" w:date="2020-08-07T11:27:00Z">
              <w:r>
                <w:t>ing</w:t>
              </w:r>
            </w:ins>
            <w:ins w:id="117" w:author="Ericsson - Lu Yunjie CT4#99e" w:date="2020-08-07T11:26:00Z">
              <w:r>
                <w:t xml:space="preserve"> this feature</w:t>
              </w:r>
            </w:ins>
            <w:ins w:id="118" w:author="Ericsson - Lu Yunjie CT4#99e" w:date="2020-08-07T11:27:00Z">
              <w:r>
                <w:t xml:space="preserve"> shall send a notification to NF consumer </w:t>
              </w:r>
            </w:ins>
            <w:ins w:id="119" w:author="Ericsson - Lu Yunjie CT4#99e" w:date="2020-08-07T11:28:00Z">
              <w:r>
                <w:t>(</w:t>
              </w:r>
            </w:ins>
            <w:ins w:id="120" w:author="Ericsson - Lu Yunjie CT4#99e" w:date="2020-08-07T11:27:00Z">
              <w:r>
                <w:t>as subscriber</w:t>
              </w:r>
            </w:ins>
            <w:ins w:id="121" w:author="Ericsson - Lu Yunjie CT4#99e" w:date="2020-08-07T11:28:00Z">
              <w:r>
                <w:t xml:space="preserve">) with empty array of Authorized NSSAI Availability Data, when </w:t>
              </w:r>
            </w:ins>
            <w:ins w:id="122" w:author="Ericsson - Lu Yunjie CT4#99e" w:date="2020-08-07T11:29:00Z">
              <w:r>
                <w:t xml:space="preserve">no supported </w:t>
              </w:r>
            </w:ins>
            <w:ins w:id="123" w:author="Ericsson - Lu Yunjie CT4#99e" w:date="2020-08-07T11:38:00Z">
              <w:r w:rsidR="0008678F">
                <w:t xml:space="preserve">NSSAI </w:t>
              </w:r>
            </w:ins>
            <w:ins w:id="124" w:author="Ericsson - Lu Yunjie CT4#99e" w:date="2020-08-07T11:29:00Z">
              <w:r>
                <w:t xml:space="preserve">Authorized </w:t>
              </w:r>
            </w:ins>
            <w:ins w:id="125" w:author="Ericsson - Lu Yunjie CT4#99e" w:date="2020-08-07T11:38:00Z">
              <w:r w:rsidR="00535227">
                <w:t xml:space="preserve">by the NSSF </w:t>
              </w:r>
            </w:ins>
            <w:ins w:id="126" w:author="Ericsson - Lu Yunjie CT4#99e" w:date="2020-08-07T11:29:00Z">
              <w:r>
                <w:t>for all TAs after latest update</w:t>
              </w:r>
            </w:ins>
            <w:ins w:id="127" w:author="Ericsson - Lu Yunjie CT4#99e V1" w:date="2020-08-24T14:43:00Z">
              <w:r w:rsidR="00F04388">
                <w:t xml:space="preserve"> and the NF consumer indicated support of this feature</w:t>
              </w:r>
            </w:ins>
            <w:ins w:id="128" w:author="Ericsson - Lu Yunjie CT4#99e" w:date="2020-08-07T11:29:00Z">
              <w:r>
                <w:t>.</w:t>
              </w:r>
            </w:ins>
          </w:p>
          <w:p w14:paraId="5DE17494" w14:textId="2D424801" w:rsidR="00CE26B5" w:rsidRDefault="00CE26B5" w:rsidP="00F31764">
            <w:pPr>
              <w:pStyle w:val="TAL"/>
              <w:rPr>
                <w:ins w:id="129" w:author="Ericsson - Lu Yunjie CT4#99e" w:date="2020-08-07T11:29:00Z"/>
              </w:rPr>
            </w:pPr>
          </w:p>
          <w:p w14:paraId="62D119F7" w14:textId="2D6C563D" w:rsidR="00CE26B5" w:rsidRDefault="00CE26B5">
            <w:pPr>
              <w:pStyle w:val="TAL"/>
              <w:pPrChange w:id="130" w:author="Ericsson - Lu Yunjie CT4#99e" w:date="2020-08-07T11:25:00Z">
                <w:pPr>
                  <w:pStyle w:val="TAL"/>
                  <w:jc w:val="center"/>
                </w:pPr>
              </w:pPrChange>
            </w:pPr>
            <w:ins w:id="131" w:author="Ericsson - Lu Yunjie CT4#99e" w:date="2020-08-07T11:29:00Z">
              <w:r>
                <w:t xml:space="preserve">A NF Consumer support this feature shall </w:t>
              </w:r>
            </w:ins>
            <w:ins w:id="132" w:author="Ericsson - Lu Yunjie CT4#99e" w:date="2020-08-07T11:30:00Z">
              <w:r>
                <w:t>accept empty array of Authorized NSSAI Availability Data in a notification from NSSF and delete locally stored Authorized NSSAI Availability Data previously received.</w:t>
              </w:r>
            </w:ins>
          </w:p>
          <w:p w14:paraId="25667B52" w14:textId="77777777" w:rsidR="00371493" w:rsidRDefault="00371493">
            <w:pPr>
              <w:pStyle w:val="TAL"/>
            </w:pPr>
            <w:r>
              <w:t xml:space="preserve"> </w:t>
            </w:r>
          </w:p>
        </w:tc>
      </w:tr>
      <w:tr w:rsidR="00371493" w14:paraId="15E49250" w14:textId="77777777" w:rsidTr="00371493">
        <w:trPr>
          <w:cantSplit/>
          <w:jc w:val="center"/>
        </w:trPr>
        <w:tc>
          <w:tcPr>
            <w:tcW w:w="9215" w:type="dxa"/>
            <w:gridSpan w:val="4"/>
            <w:tcBorders>
              <w:top w:val="single" w:sz="4" w:space="0" w:color="auto"/>
              <w:left w:val="single" w:sz="4" w:space="0" w:color="auto"/>
              <w:bottom w:val="single" w:sz="4" w:space="0" w:color="auto"/>
              <w:right w:val="single" w:sz="4" w:space="0" w:color="auto"/>
            </w:tcBorders>
            <w:hideMark/>
          </w:tcPr>
          <w:p w14:paraId="74E47407" w14:textId="77777777" w:rsidR="00371493" w:rsidRDefault="00371493">
            <w:pPr>
              <w:pStyle w:val="TAL"/>
              <w:rPr>
                <w:bCs/>
              </w:rPr>
            </w:pPr>
            <w:r>
              <w:t>Feature number: The order number of the feature within the s</w:t>
            </w:r>
            <w:r>
              <w:rPr>
                <w:bCs/>
              </w:rPr>
              <w:t>upportedFeatures attribute (starting with 1).</w:t>
            </w:r>
          </w:p>
          <w:p w14:paraId="7B441984" w14:textId="77777777" w:rsidR="00371493" w:rsidRDefault="00371493">
            <w:pPr>
              <w:pStyle w:val="TAL"/>
              <w:rPr>
                <w:bCs/>
              </w:rPr>
            </w:pPr>
            <w:r>
              <w:rPr>
                <w:bCs/>
              </w:rPr>
              <w:t>Feature: A short name that can be used to refer to the bit and to the feature.</w:t>
            </w:r>
          </w:p>
          <w:p w14:paraId="7E93C939" w14:textId="77777777" w:rsidR="00371493" w:rsidRDefault="00371493">
            <w:pPr>
              <w:pStyle w:val="TAL"/>
              <w:rPr>
                <w:bCs/>
              </w:rPr>
            </w:pPr>
            <w:r>
              <w:rPr>
                <w:bCs/>
              </w:rPr>
              <w:t>M/O: Defines if the implementation of the feature is mandatory (</w:t>
            </w:r>
            <w:r>
              <w:t>"</w:t>
            </w:r>
            <w:r>
              <w:rPr>
                <w:bCs/>
              </w:rPr>
              <w:t>M</w:t>
            </w:r>
            <w:r>
              <w:t>"</w:t>
            </w:r>
            <w:r>
              <w:rPr>
                <w:bCs/>
              </w:rPr>
              <w:t>) or optional (</w:t>
            </w:r>
            <w:r>
              <w:t>"</w:t>
            </w:r>
            <w:r>
              <w:rPr>
                <w:bCs/>
              </w:rPr>
              <w:t>O</w:t>
            </w:r>
            <w:r>
              <w:t>"</w:t>
            </w:r>
            <w:r>
              <w:rPr>
                <w:bCs/>
              </w:rPr>
              <w:t>).</w:t>
            </w:r>
          </w:p>
          <w:p w14:paraId="069B7BAF" w14:textId="77777777" w:rsidR="00371493" w:rsidRDefault="00371493">
            <w:pPr>
              <w:pStyle w:val="TAL"/>
            </w:pPr>
            <w:r>
              <w:t>Description: A clear textual description of the feature.</w:t>
            </w:r>
          </w:p>
        </w:tc>
      </w:tr>
    </w:tbl>
    <w:p w14:paraId="6DBDDB66" w14:textId="77777777" w:rsidR="00371493" w:rsidRPr="006A6C4F" w:rsidRDefault="00371493" w:rsidP="00371493">
      <w:pPr>
        <w:rPr>
          <w:lang w:val="en-US" w:eastAsia="zh-CN"/>
        </w:rPr>
      </w:pPr>
    </w:p>
    <w:p w14:paraId="2796BEEF" w14:textId="77777777" w:rsidR="00371493" w:rsidRPr="00F15238" w:rsidRDefault="00371493" w:rsidP="0037149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1E1FA1E" w14:textId="77777777" w:rsidR="004F35E9" w:rsidRDefault="004F35E9" w:rsidP="004F35E9">
      <w:pPr>
        <w:pStyle w:val="Heading2"/>
        <w:rPr>
          <w:rFonts w:eastAsia="宋体"/>
        </w:rPr>
      </w:pPr>
      <w:bookmarkStart w:id="133" w:name="_Toc20139971"/>
      <w:bookmarkEnd w:id="100"/>
      <w:bookmarkEnd w:id="101"/>
      <w:bookmarkEnd w:id="102"/>
      <w:bookmarkEnd w:id="103"/>
      <w:bookmarkEnd w:id="104"/>
      <w:bookmarkEnd w:id="105"/>
      <w:r>
        <w:rPr>
          <w:rFonts w:eastAsia="宋体"/>
        </w:rPr>
        <w:t>A.3</w:t>
      </w:r>
      <w:r>
        <w:rPr>
          <w:rFonts w:eastAsia="宋体"/>
        </w:rPr>
        <w:tab/>
      </w:r>
      <w:proofErr w:type="spellStart"/>
      <w:r>
        <w:rPr>
          <w:rFonts w:eastAsia="宋体"/>
        </w:rPr>
        <w:t>Nnssf_NSSAIAvailability</w:t>
      </w:r>
      <w:proofErr w:type="spellEnd"/>
      <w:r>
        <w:rPr>
          <w:rFonts w:eastAsia="宋体"/>
        </w:rPr>
        <w:t xml:space="preserve"> API</w:t>
      </w:r>
      <w:bookmarkEnd w:id="133"/>
    </w:p>
    <w:p w14:paraId="75450F89" w14:textId="77777777" w:rsidR="004F35E9" w:rsidRDefault="004F35E9" w:rsidP="004F35E9">
      <w:pPr>
        <w:pStyle w:val="PL"/>
        <w:rPr>
          <w:rFonts w:eastAsia="宋体"/>
        </w:rPr>
      </w:pPr>
      <w:r>
        <w:t>openapi: 3.0.0</w:t>
      </w:r>
    </w:p>
    <w:p w14:paraId="7571F546" w14:textId="77777777" w:rsidR="004F35E9" w:rsidRDefault="004F35E9" w:rsidP="004F35E9">
      <w:pPr>
        <w:pStyle w:val="PL"/>
      </w:pPr>
    </w:p>
    <w:p w14:paraId="2FDB7E09" w14:textId="77777777" w:rsidR="004F35E9" w:rsidRDefault="004F35E9" w:rsidP="004F35E9">
      <w:pPr>
        <w:pStyle w:val="PL"/>
      </w:pPr>
      <w:r>
        <w:t>info:</w:t>
      </w:r>
    </w:p>
    <w:p w14:paraId="127EDFA3" w14:textId="77777777" w:rsidR="004F35E9" w:rsidRDefault="004F35E9" w:rsidP="004F35E9">
      <w:pPr>
        <w:pStyle w:val="PL"/>
      </w:pPr>
      <w:r>
        <w:t xml:space="preserve">  version: '1.0.2'</w:t>
      </w:r>
    </w:p>
    <w:p w14:paraId="285624D1" w14:textId="77777777" w:rsidR="004F35E9" w:rsidRDefault="004F35E9" w:rsidP="004F35E9">
      <w:pPr>
        <w:pStyle w:val="PL"/>
      </w:pPr>
      <w:r>
        <w:t xml:space="preserve">  title: 'NSSF NSSAI Availability'</w:t>
      </w:r>
    </w:p>
    <w:p w14:paraId="0BCF2D09" w14:textId="77777777" w:rsidR="004F35E9" w:rsidRDefault="004F35E9" w:rsidP="004F35E9">
      <w:pPr>
        <w:pStyle w:val="PL"/>
      </w:pPr>
      <w:r>
        <w:t xml:space="preserve">  description: |</w:t>
      </w:r>
    </w:p>
    <w:p w14:paraId="25FF7435" w14:textId="77777777" w:rsidR="004F35E9" w:rsidRDefault="004F35E9" w:rsidP="004F35E9">
      <w:pPr>
        <w:pStyle w:val="PL"/>
      </w:pPr>
      <w:r>
        <w:t xml:space="preserve">    NSSF NSSAI Availability Service.</w:t>
      </w:r>
    </w:p>
    <w:p w14:paraId="5419E919" w14:textId="77777777" w:rsidR="004F35E9" w:rsidRDefault="004F35E9" w:rsidP="004F35E9">
      <w:pPr>
        <w:pStyle w:val="PL"/>
      </w:pPr>
      <w:r>
        <w:t xml:space="preserve">    © 2019, 3GPP Organizational Partners (ARIB, ATIS, CCSA, ETSI, TSDSI, TTA, TTC).</w:t>
      </w:r>
    </w:p>
    <w:p w14:paraId="011047BE" w14:textId="77777777" w:rsidR="004F35E9" w:rsidRDefault="004F35E9" w:rsidP="004F35E9">
      <w:pPr>
        <w:pStyle w:val="PL"/>
      </w:pPr>
      <w:r>
        <w:t xml:space="preserve">    All rights reserved.</w:t>
      </w:r>
    </w:p>
    <w:p w14:paraId="689CE776" w14:textId="77777777" w:rsidR="004F35E9" w:rsidRDefault="004F35E9" w:rsidP="004F35E9">
      <w:pPr>
        <w:pStyle w:val="PL"/>
      </w:pPr>
      <w:r>
        <w:t>security:</w:t>
      </w:r>
    </w:p>
    <w:p w14:paraId="666896D9" w14:textId="77777777" w:rsidR="004F35E9" w:rsidRDefault="004F35E9" w:rsidP="004F35E9">
      <w:pPr>
        <w:pStyle w:val="PL"/>
      </w:pPr>
      <w:r>
        <w:t xml:space="preserve">  - {}</w:t>
      </w:r>
    </w:p>
    <w:p w14:paraId="556FE73C" w14:textId="77777777" w:rsidR="004F35E9" w:rsidRDefault="004F35E9" w:rsidP="004F35E9">
      <w:pPr>
        <w:pStyle w:val="PL"/>
      </w:pPr>
      <w:r>
        <w:t xml:space="preserve">  - oAuth2ClientCredentials:</w:t>
      </w:r>
    </w:p>
    <w:p w14:paraId="4106D1EC" w14:textId="77777777" w:rsidR="004F35E9" w:rsidRDefault="004F35E9" w:rsidP="004F35E9">
      <w:pPr>
        <w:pStyle w:val="PL"/>
        <w:rPr>
          <w:lang w:val="en-US"/>
        </w:rPr>
      </w:pPr>
      <w:r>
        <w:rPr>
          <w:lang w:val="en-US"/>
        </w:rPr>
        <w:t xml:space="preserve">    - </w:t>
      </w:r>
      <w:r>
        <w:t>nnssf-nssaiavailability</w:t>
      </w:r>
    </w:p>
    <w:p w14:paraId="3DB01E81" w14:textId="77777777" w:rsidR="004F35E9" w:rsidRDefault="004F35E9" w:rsidP="004F35E9">
      <w:pPr>
        <w:pStyle w:val="PL"/>
      </w:pPr>
      <w:r>
        <w:t>servers:</w:t>
      </w:r>
    </w:p>
    <w:p w14:paraId="288F178D" w14:textId="77777777" w:rsidR="004F35E9" w:rsidRDefault="004F35E9" w:rsidP="004F35E9">
      <w:pPr>
        <w:pStyle w:val="PL"/>
      </w:pPr>
      <w:r>
        <w:t xml:space="preserve">  - url: '{apiRoot}/nnssf-nssaiavailability/v1'</w:t>
      </w:r>
    </w:p>
    <w:p w14:paraId="14874A27" w14:textId="77777777" w:rsidR="004F35E9" w:rsidRDefault="004F35E9" w:rsidP="004F35E9">
      <w:pPr>
        <w:pStyle w:val="PL"/>
      </w:pPr>
      <w:r>
        <w:t xml:space="preserve">    variables:</w:t>
      </w:r>
    </w:p>
    <w:p w14:paraId="25346A0D" w14:textId="77777777" w:rsidR="004F35E9" w:rsidRDefault="004F35E9" w:rsidP="004F35E9">
      <w:pPr>
        <w:pStyle w:val="PL"/>
      </w:pPr>
      <w:r>
        <w:t xml:space="preserve">      apiRoot:</w:t>
      </w:r>
    </w:p>
    <w:p w14:paraId="66D52AD2" w14:textId="77777777" w:rsidR="004F35E9" w:rsidRDefault="004F35E9" w:rsidP="004F35E9">
      <w:pPr>
        <w:pStyle w:val="PL"/>
      </w:pPr>
      <w:r>
        <w:t xml:space="preserve">        default: https://example.com</w:t>
      </w:r>
    </w:p>
    <w:p w14:paraId="1AD899AD" w14:textId="77777777" w:rsidR="004F35E9" w:rsidRDefault="004F35E9" w:rsidP="004F35E9">
      <w:pPr>
        <w:pStyle w:val="PL"/>
      </w:pPr>
      <w:r>
        <w:t xml:space="preserve">        description: apiRoot as defined in clause 4.4 of 3GPP TS 29.501</w:t>
      </w:r>
    </w:p>
    <w:p w14:paraId="028C3E18" w14:textId="77777777" w:rsidR="004F35E9" w:rsidRDefault="004F35E9" w:rsidP="004F35E9">
      <w:pPr>
        <w:pStyle w:val="PL"/>
      </w:pPr>
      <w:r>
        <w:t>externalDocs:</w:t>
      </w:r>
    </w:p>
    <w:p w14:paraId="5936D3B1" w14:textId="77777777" w:rsidR="004F35E9" w:rsidRDefault="004F35E9" w:rsidP="004F35E9">
      <w:pPr>
        <w:pStyle w:val="PL"/>
      </w:pPr>
      <w:r>
        <w:t xml:space="preserve">  description: 3GPP TS 29.531 V15.3.0; 5G System; Network Slice Selection Services; Stage 3</w:t>
      </w:r>
    </w:p>
    <w:p w14:paraId="49BE82C0" w14:textId="77777777" w:rsidR="00E567A1" w:rsidRDefault="00E567A1" w:rsidP="00E567A1">
      <w:pPr>
        <w:pStyle w:val="PL"/>
      </w:pPr>
      <w:r>
        <w:t xml:space="preserve">  url: http://www.3gpp.org/ftp/Specs/archive/29_series/29.531/</w:t>
      </w:r>
    </w:p>
    <w:p w14:paraId="22534248" w14:textId="77777777" w:rsidR="008D7880" w:rsidRDefault="008D7880" w:rsidP="008D7880">
      <w:pPr>
        <w:pStyle w:val="PL"/>
        <w:rPr>
          <w:lang w:eastAsia="zh-CN"/>
        </w:rPr>
      </w:pPr>
    </w:p>
    <w:p w14:paraId="4CC2D57F"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1C8148FB" w14:textId="77777777" w:rsidR="00AE023C" w:rsidRDefault="00AE023C" w:rsidP="00AE023C">
      <w:pPr>
        <w:pStyle w:val="PL"/>
      </w:pPr>
      <w:r>
        <w:t xml:space="preserve">    NssfEventNotification:</w:t>
      </w:r>
    </w:p>
    <w:p w14:paraId="26D99762" w14:textId="77777777" w:rsidR="00AE023C" w:rsidRDefault="00AE023C" w:rsidP="00AE023C">
      <w:pPr>
        <w:pStyle w:val="PL"/>
      </w:pPr>
      <w:r>
        <w:t xml:space="preserve">      type: object</w:t>
      </w:r>
    </w:p>
    <w:p w14:paraId="0491480C" w14:textId="77777777" w:rsidR="00AE023C" w:rsidRDefault="00AE023C" w:rsidP="00AE023C">
      <w:pPr>
        <w:pStyle w:val="PL"/>
      </w:pPr>
      <w:r>
        <w:lastRenderedPageBreak/>
        <w:t xml:space="preserve">      required:</w:t>
      </w:r>
    </w:p>
    <w:p w14:paraId="5485A5BC" w14:textId="77777777" w:rsidR="00AE023C" w:rsidRDefault="00AE023C" w:rsidP="00AE023C">
      <w:pPr>
        <w:pStyle w:val="PL"/>
      </w:pPr>
      <w:r>
        <w:t xml:space="preserve">        - subscriptionId</w:t>
      </w:r>
    </w:p>
    <w:p w14:paraId="26341209" w14:textId="77777777" w:rsidR="00AE023C" w:rsidRDefault="00AE023C" w:rsidP="00AE023C">
      <w:pPr>
        <w:pStyle w:val="PL"/>
      </w:pPr>
      <w:r>
        <w:t xml:space="preserve">        - authorizedNssaiAvailabilityData</w:t>
      </w:r>
    </w:p>
    <w:p w14:paraId="36A4BCF6" w14:textId="77777777" w:rsidR="00AE023C" w:rsidRDefault="00AE023C" w:rsidP="00AE023C">
      <w:pPr>
        <w:pStyle w:val="PL"/>
      </w:pPr>
      <w:r>
        <w:t xml:space="preserve">      properties:</w:t>
      </w:r>
    </w:p>
    <w:p w14:paraId="68F1ED1A" w14:textId="77777777" w:rsidR="00AE023C" w:rsidRDefault="00AE023C" w:rsidP="00AE023C">
      <w:pPr>
        <w:pStyle w:val="PL"/>
      </w:pPr>
      <w:r>
        <w:t xml:space="preserve">        subscriptionId:</w:t>
      </w:r>
    </w:p>
    <w:p w14:paraId="2421E014" w14:textId="77777777" w:rsidR="00AE023C" w:rsidRDefault="00AE023C" w:rsidP="00AE023C">
      <w:pPr>
        <w:pStyle w:val="PL"/>
      </w:pPr>
      <w:r>
        <w:t xml:space="preserve">          type: string</w:t>
      </w:r>
    </w:p>
    <w:p w14:paraId="429E2CBE" w14:textId="77777777" w:rsidR="00AE023C" w:rsidRDefault="00AE023C" w:rsidP="00AE023C">
      <w:pPr>
        <w:pStyle w:val="PL"/>
      </w:pPr>
      <w:r>
        <w:t xml:space="preserve">        authorizedNssaiAvailabilityData:</w:t>
      </w:r>
    </w:p>
    <w:p w14:paraId="492747D2" w14:textId="77777777" w:rsidR="00AE023C" w:rsidRDefault="00AE023C" w:rsidP="00AE023C">
      <w:pPr>
        <w:pStyle w:val="PL"/>
      </w:pPr>
      <w:r>
        <w:t xml:space="preserve">          type: array</w:t>
      </w:r>
    </w:p>
    <w:p w14:paraId="02FB121E" w14:textId="77777777" w:rsidR="00AE023C" w:rsidRDefault="00AE023C" w:rsidP="00AE023C">
      <w:pPr>
        <w:pStyle w:val="PL"/>
      </w:pPr>
      <w:r>
        <w:t xml:space="preserve">          items:</w:t>
      </w:r>
    </w:p>
    <w:p w14:paraId="74F2BFAB" w14:textId="77777777" w:rsidR="00AE023C" w:rsidRDefault="00AE023C" w:rsidP="00AE023C">
      <w:pPr>
        <w:pStyle w:val="PL"/>
      </w:pPr>
      <w:r>
        <w:t xml:space="preserve">            $ref: '#/components/schemas/AuthorizedNssaiAvailabilityData'</w:t>
      </w:r>
    </w:p>
    <w:p w14:paraId="1FAFFADC" w14:textId="370ED837" w:rsidR="00AE023C" w:rsidDel="00AE023C" w:rsidRDefault="00AE023C" w:rsidP="00AE023C">
      <w:pPr>
        <w:pStyle w:val="PL"/>
        <w:rPr>
          <w:del w:id="134" w:author="Ericsson - Lu Yunjie CT4#99e" w:date="2020-08-07T11:33:00Z"/>
        </w:rPr>
      </w:pPr>
      <w:del w:id="135" w:author="Ericsson - Lu Yunjie CT4#99e" w:date="2020-08-07T11:33:00Z">
        <w:r w:rsidDel="00AE023C">
          <w:delText xml:space="preserve">          minItems: 1</w:delText>
        </w:r>
      </w:del>
    </w:p>
    <w:p w14:paraId="293BD63A" w14:textId="77777777" w:rsidR="008D7880" w:rsidRDefault="008D7880" w:rsidP="008D7880">
      <w:pPr>
        <w:pStyle w:val="PL"/>
        <w:rPr>
          <w:lang w:eastAsia="zh-CN"/>
        </w:rPr>
      </w:pPr>
    </w:p>
    <w:p w14:paraId="69855149" w14:textId="77777777" w:rsidR="008D7880" w:rsidRDefault="008D7880" w:rsidP="008D7880">
      <w:pPr>
        <w:rPr>
          <w:b/>
          <w:bCs/>
          <w:color w:val="FF0000"/>
          <w:sz w:val="22"/>
          <w:szCs w:val="22"/>
          <w:lang w:val="en-US" w:eastAsia="zh-CN"/>
        </w:rPr>
      </w:pPr>
      <w:r w:rsidRPr="009D35B9">
        <w:rPr>
          <w:b/>
          <w:bCs/>
          <w:color w:val="FF0000"/>
          <w:sz w:val="22"/>
          <w:szCs w:val="22"/>
          <w:lang w:val="en-US" w:eastAsia="zh-CN"/>
        </w:rPr>
        <w:t>********************* Text Skipped for Clarify ***************************</w:t>
      </w:r>
    </w:p>
    <w:p w14:paraId="1D79D071" w14:textId="77777777" w:rsidR="009D35B9" w:rsidRPr="009D35B9" w:rsidRDefault="009D35B9" w:rsidP="00A07FE2">
      <w:pPr>
        <w:rPr>
          <w:b/>
          <w:bCs/>
          <w:color w:val="FF0000"/>
          <w:sz w:val="22"/>
          <w:szCs w:val="22"/>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10C6" w14:textId="77777777" w:rsidR="001744F2" w:rsidRDefault="001744F2">
      <w:r>
        <w:separator/>
      </w:r>
    </w:p>
  </w:endnote>
  <w:endnote w:type="continuationSeparator" w:id="0">
    <w:p w14:paraId="70A68B01" w14:textId="77777777" w:rsidR="001744F2" w:rsidRDefault="0017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B5FC" w14:textId="77777777" w:rsidR="001744F2" w:rsidRDefault="001744F2">
      <w:r>
        <w:separator/>
      </w:r>
    </w:p>
  </w:footnote>
  <w:footnote w:type="continuationSeparator" w:id="0">
    <w:p w14:paraId="06595EB6" w14:textId="77777777" w:rsidR="001744F2" w:rsidRDefault="0017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D70690" w:rsidRDefault="00D706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D70690" w:rsidRDefault="00D70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D70690" w:rsidRDefault="00D7069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D70690" w:rsidRDefault="00D7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V1">
    <w15:presenceInfo w15:providerId="None" w15:userId="Ericsson - Lu Yunjie CT4#99e V1"/>
  </w15:person>
  <w15:person w15:author="Ericsson - Lu Yunjie CT4#99e">
    <w15:presenceInfo w15:providerId="None" w15:userId="Ericsson - Lu Yunjie CT4#99e"/>
  </w15:person>
  <w15:person w15:author="Caixia">
    <w15:presenceInfo w15:providerId="None" w15:userId="Cai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57"/>
    <w:rsid w:val="00010A8C"/>
    <w:rsid w:val="00011B2C"/>
    <w:rsid w:val="00022E4A"/>
    <w:rsid w:val="000256C6"/>
    <w:rsid w:val="0002665A"/>
    <w:rsid w:val="000453DC"/>
    <w:rsid w:val="000474DE"/>
    <w:rsid w:val="0006053D"/>
    <w:rsid w:val="000627DA"/>
    <w:rsid w:val="00065780"/>
    <w:rsid w:val="00065E73"/>
    <w:rsid w:val="00066E9E"/>
    <w:rsid w:val="000751BA"/>
    <w:rsid w:val="0008678F"/>
    <w:rsid w:val="000875D5"/>
    <w:rsid w:val="00091D8A"/>
    <w:rsid w:val="000A1F6F"/>
    <w:rsid w:val="000A2DEC"/>
    <w:rsid w:val="000A6394"/>
    <w:rsid w:val="000B6492"/>
    <w:rsid w:val="000B7FED"/>
    <w:rsid w:val="000C038A"/>
    <w:rsid w:val="000C1312"/>
    <w:rsid w:val="000C57A4"/>
    <w:rsid w:val="000C6598"/>
    <w:rsid w:val="000D4C27"/>
    <w:rsid w:val="000D5B40"/>
    <w:rsid w:val="000E05FB"/>
    <w:rsid w:val="001008D8"/>
    <w:rsid w:val="00101C4C"/>
    <w:rsid w:val="00103467"/>
    <w:rsid w:val="00107464"/>
    <w:rsid w:val="00111A1C"/>
    <w:rsid w:val="00126440"/>
    <w:rsid w:val="00136088"/>
    <w:rsid w:val="00136773"/>
    <w:rsid w:val="00145D43"/>
    <w:rsid w:val="00151816"/>
    <w:rsid w:val="0015583A"/>
    <w:rsid w:val="001558E2"/>
    <w:rsid w:val="00163EA7"/>
    <w:rsid w:val="0016594E"/>
    <w:rsid w:val="00173C89"/>
    <w:rsid w:val="001744F2"/>
    <w:rsid w:val="00187F0D"/>
    <w:rsid w:val="00191381"/>
    <w:rsid w:val="00192C46"/>
    <w:rsid w:val="0019599E"/>
    <w:rsid w:val="001A08B3"/>
    <w:rsid w:val="001A0D5F"/>
    <w:rsid w:val="001A11BC"/>
    <w:rsid w:val="001A20FF"/>
    <w:rsid w:val="001A7B60"/>
    <w:rsid w:val="001B253C"/>
    <w:rsid w:val="001B52F0"/>
    <w:rsid w:val="001B755F"/>
    <w:rsid w:val="001B7A65"/>
    <w:rsid w:val="001B7FBC"/>
    <w:rsid w:val="001C41A2"/>
    <w:rsid w:val="001D09A2"/>
    <w:rsid w:val="001D375D"/>
    <w:rsid w:val="001D7AF6"/>
    <w:rsid w:val="001E0076"/>
    <w:rsid w:val="001E07E4"/>
    <w:rsid w:val="001E41F3"/>
    <w:rsid w:val="001F1FF0"/>
    <w:rsid w:val="001F306F"/>
    <w:rsid w:val="001F30B1"/>
    <w:rsid w:val="00204409"/>
    <w:rsid w:val="002058F9"/>
    <w:rsid w:val="00205F72"/>
    <w:rsid w:val="00206F48"/>
    <w:rsid w:val="0021541A"/>
    <w:rsid w:val="00216B9E"/>
    <w:rsid w:val="00220111"/>
    <w:rsid w:val="00221656"/>
    <w:rsid w:val="00227EB9"/>
    <w:rsid w:val="00242D60"/>
    <w:rsid w:val="00244E29"/>
    <w:rsid w:val="002460DA"/>
    <w:rsid w:val="0024666D"/>
    <w:rsid w:val="0026004D"/>
    <w:rsid w:val="002640DD"/>
    <w:rsid w:val="00270C83"/>
    <w:rsid w:val="00270F72"/>
    <w:rsid w:val="002725D7"/>
    <w:rsid w:val="00272B5F"/>
    <w:rsid w:val="00275D12"/>
    <w:rsid w:val="002816DA"/>
    <w:rsid w:val="00284FEB"/>
    <w:rsid w:val="002860C4"/>
    <w:rsid w:val="00286DB8"/>
    <w:rsid w:val="0029194B"/>
    <w:rsid w:val="002B105C"/>
    <w:rsid w:val="002B3C31"/>
    <w:rsid w:val="002B46D5"/>
    <w:rsid w:val="002B5741"/>
    <w:rsid w:val="002C544D"/>
    <w:rsid w:val="002C5F51"/>
    <w:rsid w:val="002C7271"/>
    <w:rsid w:val="002D0D5F"/>
    <w:rsid w:val="002D32E1"/>
    <w:rsid w:val="002E1E84"/>
    <w:rsid w:val="002E67BB"/>
    <w:rsid w:val="002F6DFA"/>
    <w:rsid w:val="00305409"/>
    <w:rsid w:val="00312E64"/>
    <w:rsid w:val="0031583B"/>
    <w:rsid w:val="00321402"/>
    <w:rsid w:val="003241AE"/>
    <w:rsid w:val="0032501C"/>
    <w:rsid w:val="00325767"/>
    <w:rsid w:val="00330B11"/>
    <w:rsid w:val="00333433"/>
    <w:rsid w:val="00336ABA"/>
    <w:rsid w:val="00356CD1"/>
    <w:rsid w:val="0036002A"/>
    <w:rsid w:val="0036072B"/>
    <w:rsid w:val="0036080A"/>
    <w:rsid w:val="003609EF"/>
    <w:rsid w:val="0036231A"/>
    <w:rsid w:val="00371493"/>
    <w:rsid w:val="00373F7D"/>
    <w:rsid w:val="00374DD4"/>
    <w:rsid w:val="00381B7B"/>
    <w:rsid w:val="00381C96"/>
    <w:rsid w:val="0038704D"/>
    <w:rsid w:val="00397674"/>
    <w:rsid w:val="0039776F"/>
    <w:rsid w:val="003A0D61"/>
    <w:rsid w:val="003A2922"/>
    <w:rsid w:val="003B6DEC"/>
    <w:rsid w:val="003B7339"/>
    <w:rsid w:val="003C329C"/>
    <w:rsid w:val="003C33CC"/>
    <w:rsid w:val="003D0318"/>
    <w:rsid w:val="003D039B"/>
    <w:rsid w:val="003D455F"/>
    <w:rsid w:val="003D54CC"/>
    <w:rsid w:val="003E12AA"/>
    <w:rsid w:val="003E1A36"/>
    <w:rsid w:val="003E6EDF"/>
    <w:rsid w:val="003F0C19"/>
    <w:rsid w:val="00406771"/>
    <w:rsid w:val="00410371"/>
    <w:rsid w:val="00411D3D"/>
    <w:rsid w:val="00414264"/>
    <w:rsid w:val="00414B81"/>
    <w:rsid w:val="00420A64"/>
    <w:rsid w:val="00423629"/>
    <w:rsid w:val="004242F1"/>
    <w:rsid w:val="00424FBB"/>
    <w:rsid w:val="004334BF"/>
    <w:rsid w:val="004350BF"/>
    <w:rsid w:val="00444AFF"/>
    <w:rsid w:val="00451668"/>
    <w:rsid w:val="00453487"/>
    <w:rsid w:val="00453CE9"/>
    <w:rsid w:val="0045592B"/>
    <w:rsid w:val="0046392D"/>
    <w:rsid w:val="0046442B"/>
    <w:rsid w:val="00484B90"/>
    <w:rsid w:val="004911C3"/>
    <w:rsid w:val="00492704"/>
    <w:rsid w:val="00495C7A"/>
    <w:rsid w:val="00497003"/>
    <w:rsid w:val="004B01AA"/>
    <w:rsid w:val="004B19EA"/>
    <w:rsid w:val="004B75B7"/>
    <w:rsid w:val="004C330A"/>
    <w:rsid w:val="004C426B"/>
    <w:rsid w:val="004C45C5"/>
    <w:rsid w:val="004D0490"/>
    <w:rsid w:val="004D3D39"/>
    <w:rsid w:val="004D52FD"/>
    <w:rsid w:val="004E1669"/>
    <w:rsid w:val="004F0DAF"/>
    <w:rsid w:val="004F2238"/>
    <w:rsid w:val="004F35E9"/>
    <w:rsid w:val="0050797C"/>
    <w:rsid w:val="005140A7"/>
    <w:rsid w:val="0051580D"/>
    <w:rsid w:val="00530779"/>
    <w:rsid w:val="00534C10"/>
    <w:rsid w:val="00535227"/>
    <w:rsid w:val="00536A69"/>
    <w:rsid w:val="00544692"/>
    <w:rsid w:val="00547111"/>
    <w:rsid w:val="00553B80"/>
    <w:rsid w:val="00554466"/>
    <w:rsid w:val="0056778F"/>
    <w:rsid w:val="00570453"/>
    <w:rsid w:val="00576E16"/>
    <w:rsid w:val="00580E4F"/>
    <w:rsid w:val="00583B1C"/>
    <w:rsid w:val="0058629D"/>
    <w:rsid w:val="00587434"/>
    <w:rsid w:val="00592D74"/>
    <w:rsid w:val="005B2E3E"/>
    <w:rsid w:val="005B414D"/>
    <w:rsid w:val="005B4F0A"/>
    <w:rsid w:val="005C0CCF"/>
    <w:rsid w:val="005C5907"/>
    <w:rsid w:val="005D3B80"/>
    <w:rsid w:val="005D7873"/>
    <w:rsid w:val="005E2C44"/>
    <w:rsid w:val="005E4056"/>
    <w:rsid w:val="005E5334"/>
    <w:rsid w:val="0060123F"/>
    <w:rsid w:val="00604D6F"/>
    <w:rsid w:val="00612DAC"/>
    <w:rsid w:val="00616B98"/>
    <w:rsid w:val="00621188"/>
    <w:rsid w:val="006224B8"/>
    <w:rsid w:val="0062285F"/>
    <w:rsid w:val="006257ED"/>
    <w:rsid w:val="006311DB"/>
    <w:rsid w:val="00631F69"/>
    <w:rsid w:val="00633FAE"/>
    <w:rsid w:val="0063444C"/>
    <w:rsid w:val="00642AC3"/>
    <w:rsid w:val="0064352E"/>
    <w:rsid w:val="00644766"/>
    <w:rsid w:val="00665B92"/>
    <w:rsid w:val="00665F10"/>
    <w:rsid w:val="00672963"/>
    <w:rsid w:val="00680E74"/>
    <w:rsid w:val="00682181"/>
    <w:rsid w:val="006917F9"/>
    <w:rsid w:val="0069467E"/>
    <w:rsid w:val="00695808"/>
    <w:rsid w:val="006A3253"/>
    <w:rsid w:val="006A6C4F"/>
    <w:rsid w:val="006B46FB"/>
    <w:rsid w:val="006B5960"/>
    <w:rsid w:val="006B65FB"/>
    <w:rsid w:val="006C2875"/>
    <w:rsid w:val="006C4B57"/>
    <w:rsid w:val="006C4C86"/>
    <w:rsid w:val="006C7A5A"/>
    <w:rsid w:val="006D0C4A"/>
    <w:rsid w:val="006D157C"/>
    <w:rsid w:val="006D17AE"/>
    <w:rsid w:val="006D216D"/>
    <w:rsid w:val="006E1570"/>
    <w:rsid w:val="006E21FB"/>
    <w:rsid w:val="006E4242"/>
    <w:rsid w:val="006E665F"/>
    <w:rsid w:val="006F4D15"/>
    <w:rsid w:val="006F63B1"/>
    <w:rsid w:val="006F7FC6"/>
    <w:rsid w:val="00703B16"/>
    <w:rsid w:val="007053B8"/>
    <w:rsid w:val="00715F24"/>
    <w:rsid w:val="007160C1"/>
    <w:rsid w:val="00716F6A"/>
    <w:rsid w:val="0072222B"/>
    <w:rsid w:val="00753C4A"/>
    <w:rsid w:val="00763A5B"/>
    <w:rsid w:val="0077195B"/>
    <w:rsid w:val="0078082F"/>
    <w:rsid w:val="00780A28"/>
    <w:rsid w:val="00782C9B"/>
    <w:rsid w:val="00786E81"/>
    <w:rsid w:val="00792342"/>
    <w:rsid w:val="00793325"/>
    <w:rsid w:val="007977A8"/>
    <w:rsid w:val="007A2AF5"/>
    <w:rsid w:val="007A62DB"/>
    <w:rsid w:val="007A7A0C"/>
    <w:rsid w:val="007B2F4A"/>
    <w:rsid w:val="007B42B3"/>
    <w:rsid w:val="007B512A"/>
    <w:rsid w:val="007B6D61"/>
    <w:rsid w:val="007C2097"/>
    <w:rsid w:val="007C21D7"/>
    <w:rsid w:val="007C3635"/>
    <w:rsid w:val="007D6A07"/>
    <w:rsid w:val="007E1861"/>
    <w:rsid w:val="007E5F40"/>
    <w:rsid w:val="007F2E86"/>
    <w:rsid w:val="007F3E62"/>
    <w:rsid w:val="007F5D86"/>
    <w:rsid w:val="007F600D"/>
    <w:rsid w:val="007F7259"/>
    <w:rsid w:val="008008CE"/>
    <w:rsid w:val="008040A8"/>
    <w:rsid w:val="008119AD"/>
    <w:rsid w:val="00817D2C"/>
    <w:rsid w:val="00827345"/>
    <w:rsid w:val="008279FA"/>
    <w:rsid w:val="008333D2"/>
    <w:rsid w:val="00846AC0"/>
    <w:rsid w:val="00851D78"/>
    <w:rsid w:val="00853A5A"/>
    <w:rsid w:val="008626E7"/>
    <w:rsid w:val="00862E8D"/>
    <w:rsid w:val="008667B8"/>
    <w:rsid w:val="00870EE7"/>
    <w:rsid w:val="00872CB5"/>
    <w:rsid w:val="00874496"/>
    <w:rsid w:val="00876C0A"/>
    <w:rsid w:val="008863B9"/>
    <w:rsid w:val="00887748"/>
    <w:rsid w:val="00887F80"/>
    <w:rsid w:val="00892076"/>
    <w:rsid w:val="00893D6C"/>
    <w:rsid w:val="00895BD9"/>
    <w:rsid w:val="008A45A6"/>
    <w:rsid w:val="008B5710"/>
    <w:rsid w:val="008C349E"/>
    <w:rsid w:val="008C42D2"/>
    <w:rsid w:val="008D0C16"/>
    <w:rsid w:val="008D4741"/>
    <w:rsid w:val="008D7880"/>
    <w:rsid w:val="008E60F2"/>
    <w:rsid w:val="008E7D54"/>
    <w:rsid w:val="008F09FE"/>
    <w:rsid w:val="008F193E"/>
    <w:rsid w:val="008F686C"/>
    <w:rsid w:val="008F68B0"/>
    <w:rsid w:val="00900E7B"/>
    <w:rsid w:val="0090402A"/>
    <w:rsid w:val="0090418A"/>
    <w:rsid w:val="00906224"/>
    <w:rsid w:val="00913D61"/>
    <w:rsid w:val="009148DE"/>
    <w:rsid w:val="00921FDE"/>
    <w:rsid w:val="00925BAA"/>
    <w:rsid w:val="009266AE"/>
    <w:rsid w:val="00934204"/>
    <w:rsid w:val="00936DA5"/>
    <w:rsid w:val="00941E30"/>
    <w:rsid w:val="00943D22"/>
    <w:rsid w:val="009522D8"/>
    <w:rsid w:val="0096202F"/>
    <w:rsid w:val="00972398"/>
    <w:rsid w:val="009777D9"/>
    <w:rsid w:val="0098118F"/>
    <w:rsid w:val="009917FC"/>
    <w:rsid w:val="00991B88"/>
    <w:rsid w:val="0099416A"/>
    <w:rsid w:val="00995B1E"/>
    <w:rsid w:val="0099602B"/>
    <w:rsid w:val="0099712A"/>
    <w:rsid w:val="009A3385"/>
    <w:rsid w:val="009A4390"/>
    <w:rsid w:val="009A5753"/>
    <w:rsid w:val="009A579D"/>
    <w:rsid w:val="009C2FEC"/>
    <w:rsid w:val="009C31B2"/>
    <w:rsid w:val="009D17CC"/>
    <w:rsid w:val="009D35B9"/>
    <w:rsid w:val="009D4610"/>
    <w:rsid w:val="009D76B2"/>
    <w:rsid w:val="009E1729"/>
    <w:rsid w:val="009E3297"/>
    <w:rsid w:val="009F734F"/>
    <w:rsid w:val="00A00B2B"/>
    <w:rsid w:val="00A02F95"/>
    <w:rsid w:val="00A03A1C"/>
    <w:rsid w:val="00A0437B"/>
    <w:rsid w:val="00A0519A"/>
    <w:rsid w:val="00A07FE2"/>
    <w:rsid w:val="00A134BA"/>
    <w:rsid w:val="00A21317"/>
    <w:rsid w:val="00A2199C"/>
    <w:rsid w:val="00A246B6"/>
    <w:rsid w:val="00A41850"/>
    <w:rsid w:val="00A47E70"/>
    <w:rsid w:val="00A50CF0"/>
    <w:rsid w:val="00A55762"/>
    <w:rsid w:val="00A57915"/>
    <w:rsid w:val="00A624B0"/>
    <w:rsid w:val="00A7671C"/>
    <w:rsid w:val="00A77F43"/>
    <w:rsid w:val="00A81501"/>
    <w:rsid w:val="00A85D0C"/>
    <w:rsid w:val="00A91D58"/>
    <w:rsid w:val="00A94C30"/>
    <w:rsid w:val="00A97547"/>
    <w:rsid w:val="00AA2CBC"/>
    <w:rsid w:val="00AA3EEB"/>
    <w:rsid w:val="00AB30BC"/>
    <w:rsid w:val="00AB3C13"/>
    <w:rsid w:val="00AB474E"/>
    <w:rsid w:val="00AB4F78"/>
    <w:rsid w:val="00AC51A0"/>
    <w:rsid w:val="00AC5820"/>
    <w:rsid w:val="00AD1CD8"/>
    <w:rsid w:val="00AD1DF2"/>
    <w:rsid w:val="00AD7DEF"/>
    <w:rsid w:val="00AE00A8"/>
    <w:rsid w:val="00AE023C"/>
    <w:rsid w:val="00AE25FD"/>
    <w:rsid w:val="00B11722"/>
    <w:rsid w:val="00B20ECC"/>
    <w:rsid w:val="00B22000"/>
    <w:rsid w:val="00B258BB"/>
    <w:rsid w:val="00B2775B"/>
    <w:rsid w:val="00B355F3"/>
    <w:rsid w:val="00B359FC"/>
    <w:rsid w:val="00B47A09"/>
    <w:rsid w:val="00B52516"/>
    <w:rsid w:val="00B55DF8"/>
    <w:rsid w:val="00B57010"/>
    <w:rsid w:val="00B624B6"/>
    <w:rsid w:val="00B67B97"/>
    <w:rsid w:val="00B71EA8"/>
    <w:rsid w:val="00B81A39"/>
    <w:rsid w:val="00B947B0"/>
    <w:rsid w:val="00B968C8"/>
    <w:rsid w:val="00BA3EC5"/>
    <w:rsid w:val="00BA51D9"/>
    <w:rsid w:val="00BA5FBC"/>
    <w:rsid w:val="00BB0F7F"/>
    <w:rsid w:val="00BB43CE"/>
    <w:rsid w:val="00BB5DFC"/>
    <w:rsid w:val="00BC08D7"/>
    <w:rsid w:val="00BC0C81"/>
    <w:rsid w:val="00BC717D"/>
    <w:rsid w:val="00BD0AD9"/>
    <w:rsid w:val="00BD279D"/>
    <w:rsid w:val="00BD3124"/>
    <w:rsid w:val="00BD4F70"/>
    <w:rsid w:val="00BD6BB8"/>
    <w:rsid w:val="00BD7131"/>
    <w:rsid w:val="00BF1D34"/>
    <w:rsid w:val="00C1125A"/>
    <w:rsid w:val="00C13E10"/>
    <w:rsid w:val="00C24221"/>
    <w:rsid w:val="00C2787B"/>
    <w:rsid w:val="00C27FF1"/>
    <w:rsid w:val="00C30EE5"/>
    <w:rsid w:val="00C341DD"/>
    <w:rsid w:val="00C4348D"/>
    <w:rsid w:val="00C43D16"/>
    <w:rsid w:val="00C50EC5"/>
    <w:rsid w:val="00C578B7"/>
    <w:rsid w:val="00C61E25"/>
    <w:rsid w:val="00C61F70"/>
    <w:rsid w:val="00C66BA2"/>
    <w:rsid w:val="00C704AF"/>
    <w:rsid w:val="00C7330C"/>
    <w:rsid w:val="00C7409B"/>
    <w:rsid w:val="00C759FE"/>
    <w:rsid w:val="00C820FB"/>
    <w:rsid w:val="00C83F19"/>
    <w:rsid w:val="00C84BF7"/>
    <w:rsid w:val="00C86E2C"/>
    <w:rsid w:val="00C950A5"/>
    <w:rsid w:val="00C95985"/>
    <w:rsid w:val="00CA1381"/>
    <w:rsid w:val="00CB030B"/>
    <w:rsid w:val="00CB5490"/>
    <w:rsid w:val="00CB5C09"/>
    <w:rsid w:val="00CB62EB"/>
    <w:rsid w:val="00CC1B16"/>
    <w:rsid w:val="00CC1DA8"/>
    <w:rsid w:val="00CC5026"/>
    <w:rsid w:val="00CC68D0"/>
    <w:rsid w:val="00CC6B73"/>
    <w:rsid w:val="00CD4667"/>
    <w:rsid w:val="00CD634E"/>
    <w:rsid w:val="00CD670F"/>
    <w:rsid w:val="00CD7F19"/>
    <w:rsid w:val="00CE26B5"/>
    <w:rsid w:val="00D0205A"/>
    <w:rsid w:val="00D03F9A"/>
    <w:rsid w:val="00D0414C"/>
    <w:rsid w:val="00D06D51"/>
    <w:rsid w:val="00D127A8"/>
    <w:rsid w:val="00D151C4"/>
    <w:rsid w:val="00D225C8"/>
    <w:rsid w:val="00D24991"/>
    <w:rsid w:val="00D24CE3"/>
    <w:rsid w:val="00D26A82"/>
    <w:rsid w:val="00D30B4F"/>
    <w:rsid w:val="00D4624F"/>
    <w:rsid w:val="00D47196"/>
    <w:rsid w:val="00D50255"/>
    <w:rsid w:val="00D604A7"/>
    <w:rsid w:val="00D61CE9"/>
    <w:rsid w:val="00D632D8"/>
    <w:rsid w:val="00D63F3C"/>
    <w:rsid w:val="00D66520"/>
    <w:rsid w:val="00D70690"/>
    <w:rsid w:val="00D7551E"/>
    <w:rsid w:val="00D8025E"/>
    <w:rsid w:val="00D80F3D"/>
    <w:rsid w:val="00D85B97"/>
    <w:rsid w:val="00D87AF5"/>
    <w:rsid w:val="00D93753"/>
    <w:rsid w:val="00D95840"/>
    <w:rsid w:val="00D97CE2"/>
    <w:rsid w:val="00DA0F9B"/>
    <w:rsid w:val="00DA5EA4"/>
    <w:rsid w:val="00DB1448"/>
    <w:rsid w:val="00DB3EE9"/>
    <w:rsid w:val="00DC493D"/>
    <w:rsid w:val="00DC6038"/>
    <w:rsid w:val="00DD03CA"/>
    <w:rsid w:val="00DD13C5"/>
    <w:rsid w:val="00DD4191"/>
    <w:rsid w:val="00DE34CF"/>
    <w:rsid w:val="00DE5A3E"/>
    <w:rsid w:val="00DF1624"/>
    <w:rsid w:val="00E058D6"/>
    <w:rsid w:val="00E13F3D"/>
    <w:rsid w:val="00E15659"/>
    <w:rsid w:val="00E15AF0"/>
    <w:rsid w:val="00E34898"/>
    <w:rsid w:val="00E4278A"/>
    <w:rsid w:val="00E43486"/>
    <w:rsid w:val="00E567A1"/>
    <w:rsid w:val="00E60E63"/>
    <w:rsid w:val="00E644EC"/>
    <w:rsid w:val="00E71F42"/>
    <w:rsid w:val="00E72D59"/>
    <w:rsid w:val="00E8079D"/>
    <w:rsid w:val="00E90E00"/>
    <w:rsid w:val="00E923EC"/>
    <w:rsid w:val="00EA1031"/>
    <w:rsid w:val="00EA2677"/>
    <w:rsid w:val="00EA3C2A"/>
    <w:rsid w:val="00EA5ADA"/>
    <w:rsid w:val="00EB09B7"/>
    <w:rsid w:val="00EB2535"/>
    <w:rsid w:val="00EB355D"/>
    <w:rsid w:val="00EB59F2"/>
    <w:rsid w:val="00EC16C4"/>
    <w:rsid w:val="00EC20EC"/>
    <w:rsid w:val="00ED519F"/>
    <w:rsid w:val="00ED531C"/>
    <w:rsid w:val="00EE7D7C"/>
    <w:rsid w:val="00EF498B"/>
    <w:rsid w:val="00EF7CF4"/>
    <w:rsid w:val="00F01B82"/>
    <w:rsid w:val="00F02BE8"/>
    <w:rsid w:val="00F04388"/>
    <w:rsid w:val="00F04574"/>
    <w:rsid w:val="00F1381F"/>
    <w:rsid w:val="00F25534"/>
    <w:rsid w:val="00F25D98"/>
    <w:rsid w:val="00F300FB"/>
    <w:rsid w:val="00F31764"/>
    <w:rsid w:val="00F40135"/>
    <w:rsid w:val="00F42FE8"/>
    <w:rsid w:val="00F43CAE"/>
    <w:rsid w:val="00F6063E"/>
    <w:rsid w:val="00F66817"/>
    <w:rsid w:val="00F676A0"/>
    <w:rsid w:val="00F7078A"/>
    <w:rsid w:val="00F9285D"/>
    <w:rsid w:val="00F96E62"/>
    <w:rsid w:val="00FB6386"/>
    <w:rsid w:val="00FC07CD"/>
    <w:rsid w:val="00FC79FE"/>
    <w:rsid w:val="00FD400E"/>
    <w:rsid w:val="00FD48E8"/>
    <w:rsid w:val="00FE08D7"/>
    <w:rsid w:val="00FE2880"/>
    <w:rsid w:val="00FE5DCE"/>
    <w:rsid w:val="00FE7241"/>
    <w:rsid w:val="00FF11F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 w:type="character" w:customStyle="1" w:styleId="TF0">
    <w:name w:val="TF (文字)"/>
    <w:locked/>
    <w:rsid w:val="0046442B"/>
    <w:rPr>
      <w:rFonts w:ascii="Arial" w:hAnsi="Arial" w:cs="Arial"/>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9840">
      <w:bodyDiv w:val="1"/>
      <w:marLeft w:val="0"/>
      <w:marRight w:val="0"/>
      <w:marTop w:val="0"/>
      <w:marBottom w:val="0"/>
      <w:divBdr>
        <w:top w:val="none" w:sz="0" w:space="0" w:color="auto"/>
        <w:left w:val="none" w:sz="0" w:space="0" w:color="auto"/>
        <w:bottom w:val="none" w:sz="0" w:space="0" w:color="auto"/>
        <w:right w:val="none" w:sz="0" w:space="0" w:color="auto"/>
      </w:divBdr>
    </w:div>
    <w:div w:id="110511927">
      <w:bodyDiv w:val="1"/>
      <w:marLeft w:val="0"/>
      <w:marRight w:val="0"/>
      <w:marTop w:val="0"/>
      <w:marBottom w:val="0"/>
      <w:divBdr>
        <w:top w:val="none" w:sz="0" w:space="0" w:color="auto"/>
        <w:left w:val="none" w:sz="0" w:space="0" w:color="auto"/>
        <w:bottom w:val="none" w:sz="0" w:space="0" w:color="auto"/>
        <w:right w:val="none" w:sz="0" w:space="0" w:color="auto"/>
      </w:divBdr>
    </w:div>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195196291">
      <w:bodyDiv w:val="1"/>
      <w:marLeft w:val="0"/>
      <w:marRight w:val="0"/>
      <w:marTop w:val="0"/>
      <w:marBottom w:val="0"/>
      <w:divBdr>
        <w:top w:val="none" w:sz="0" w:space="0" w:color="auto"/>
        <w:left w:val="none" w:sz="0" w:space="0" w:color="auto"/>
        <w:bottom w:val="none" w:sz="0" w:space="0" w:color="auto"/>
        <w:right w:val="none" w:sz="0" w:space="0" w:color="auto"/>
      </w:divBdr>
    </w:div>
    <w:div w:id="197360399">
      <w:bodyDiv w:val="1"/>
      <w:marLeft w:val="0"/>
      <w:marRight w:val="0"/>
      <w:marTop w:val="0"/>
      <w:marBottom w:val="0"/>
      <w:divBdr>
        <w:top w:val="none" w:sz="0" w:space="0" w:color="auto"/>
        <w:left w:val="none" w:sz="0" w:space="0" w:color="auto"/>
        <w:bottom w:val="none" w:sz="0" w:space="0" w:color="auto"/>
        <w:right w:val="none" w:sz="0" w:space="0" w:color="auto"/>
      </w:divBdr>
    </w:div>
    <w:div w:id="218250834">
      <w:bodyDiv w:val="1"/>
      <w:marLeft w:val="0"/>
      <w:marRight w:val="0"/>
      <w:marTop w:val="0"/>
      <w:marBottom w:val="0"/>
      <w:divBdr>
        <w:top w:val="none" w:sz="0" w:space="0" w:color="auto"/>
        <w:left w:val="none" w:sz="0" w:space="0" w:color="auto"/>
        <w:bottom w:val="none" w:sz="0" w:space="0" w:color="auto"/>
        <w:right w:val="none" w:sz="0" w:space="0" w:color="auto"/>
      </w:divBdr>
    </w:div>
    <w:div w:id="242952078">
      <w:bodyDiv w:val="1"/>
      <w:marLeft w:val="0"/>
      <w:marRight w:val="0"/>
      <w:marTop w:val="0"/>
      <w:marBottom w:val="0"/>
      <w:divBdr>
        <w:top w:val="none" w:sz="0" w:space="0" w:color="auto"/>
        <w:left w:val="none" w:sz="0" w:space="0" w:color="auto"/>
        <w:bottom w:val="none" w:sz="0" w:space="0" w:color="auto"/>
        <w:right w:val="none" w:sz="0" w:space="0" w:color="auto"/>
      </w:divBdr>
    </w:div>
    <w:div w:id="311179969">
      <w:bodyDiv w:val="1"/>
      <w:marLeft w:val="0"/>
      <w:marRight w:val="0"/>
      <w:marTop w:val="0"/>
      <w:marBottom w:val="0"/>
      <w:divBdr>
        <w:top w:val="none" w:sz="0" w:space="0" w:color="auto"/>
        <w:left w:val="none" w:sz="0" w:space="0" w:color="auto"/>
        <w:bottom w:val="none" w:sz="0" w:space="0" w:color="auto"/>
        <w:right w:val="none" w:sz="0" w:space="0" w:color="auto"/>
      </w:divBdr>
    </w:div>
    <w:div w:id="330183777">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398014378">
      <w:bodyDiv w:val="1"/>
      <w:marLeft w:val="0"/>
      <w:marRight w:val="0"/>
      <w:marTop w:val="0"/>
      <w:marBottom w:val="0"/>
      <w:divBdr>
        <w:top w:val="none" w:sz="0" w:space="0" w:color="auto"/>
        <w:left w:val="none" w:sz="0" w:space="0" w:color="auto"/>
        <w:bottom w:val="none" w:sz="0" w:space="0" w:color="auto"/>
        <w:right w:val="none" w:sz="0" w:space="0" w:color="auto"/>
      </w:divBdr>
    </w:div>
    <w:div w:id="401217816">
      <w:bodyDiv w:val="1"/>
      <w:marLeft w:val="0"/>
      <w:marRight w:val="0"/>
      <w:marTop w:val="0"/>
      <w:marBottom w:val="0"/>
      <w:divBdr>
        <w:top w:val="none" w:sz="0" w:space="0" w:color="auto"/>
        <w:left w:val="none" w:sz="0" w:space="0" w:color="auto"/>
        <w:bottom w:val="none" w:sz="0" w:space="0" w:color="auto"/>
        <w:right w:val="none" w:sz="0" w:space="0" w:color="auto"/>
      </w:divBdr>
    </w:div>
    <w:div w:id="406853585">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8347230">
      <w:bodyDiv w:val="1"/>
      <w:marLeft w:val="0"/>
      <w:marRight w:val="0"/>
      <w:marTop w:val="0"/>
      <w:marBottom w:val="0"/>
      <w:divBdr>
        <w:top w:val="none" w:sz="0" w:space="0" w:color="auto"/>
        <w:left w:val="none" w:sz="0" w:space="0" w:color="auto"/>
        <w:bottom w:val="none" w:sz="0" w:space="0" w:color="auto"/>
        <w:right w:val="none" w:sz="0" w:space="0" w:color="auto"/>
      </w:divBdr>
    </w:div>
    <w:div w:id="501749341">
      <w:bodyDiv w:val="1"/>
      <w:marLeft w:val="0"/>
      <w:marRight w:val="0"/>
      <w:marTop w:val="0"/>
      <w:marBottom w:val="0"/>
      <w:divBdr>
        <w:top w:val="none" w:sz="0" w:space="0" w:color="auto"/>
        <w:left w:val="none" w:sz="0" w:space="0" w:color="auto"/>
        <w:bottom w:val="none" w:sz="0" w:space="0" w:color="auto"/>
        <w:right w:val="none" w:sz="0" w:space="0" w:color="auto"/>
      </w:divBdr>
    </w:div>
    <w:div w:id="562719221">
      <w:bodyDiv w:val="1"/>
      <w:marLeft w:val="0"/>
      <w:marRight w:val="0"/>
      <w:marTop w:val="0"/>
      <w:marBottom w:val="0"/>
      <w:divBdr>
        <w:top w:val="none" w:sz="0" w:space="0" w:color="auto"/>
        <w:left w:val="none" w:sz="0" w:space="0" w:color="auto"/>
        <w:bottom w:val="none" w:sz="0" w:space="0" w:color="auto"/>
        <w:right w:val="none" w:sz="0" w:space="0" w:color="auto"/>
      </w:divBdr>
    </w:div>
    <w:div w:id="586765090">
      <w:bodyDiv w:val="1"/>
      <w:marLeft w:val="0"/>
      <w:marRight w:val="0"/>
      <w:marTop w:val="0"/>
      <w:marBottom w:val="0"/>
      <w:divBdr>
        <w:top w:val="none" w:sz="0" w:space="0" w:color="auto"/>
        <w:left w:val="none" w:sz="0" w:space="0" w:color="auto"/>
        <w:bottom w:val="none" w:sz="0" w:space="0" w:color="auto"/>
        <w:right w:val="none" w:sz="0" w:space="0" w:color="auto"/>
      </w:divBdr>
    </w:div>
    <w:div w:id="6165647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792527050">
      <w:bodyDiv w:val="1"/>
      <w:marLeft w:val="0"/>
      <w:marRight w:val="0"/>
      <w:marTop w:val="0"/>
      <w:marBottom w:val="0"/>
      <w:divBdr>
        <w:top w:val="none" w:sz="0" w:space="0" w:color="auto"/>
        <w:left w:val="none" w:sz="0" w:space="0" w:color="auto"/>
        <w:bottom w:val="none" w:sz="0" w:space="0" w:color="auto"/>
        <w:right w:val="none" w:sz="0" w:space="0" w:color="auto"/>
      </w:divBdr>
    </w:div>
    <w:div w:id="822307376">
      <w:bodyDiv w:val="1"/>
      <w:marLeft w:val="0"/>
      <w:marRight w:val="0"/>
      <w:marTop w:val="0"/>
      <w:marBottom w:val="0"/>
      <w:divBdr>
        <w:top w:val="none" w:sz="0" w:space="0" w:color="auto"/>
        <w:left w:val="none" w:sz="0" w:space="0" w:color="auto"/>
        <w:bottom w:val="none" w:sz="0" w:space="0" w:color="auto"/>
        <w:right w:val="none" w:sz="0" w:space="0" w:color="auto"/>
      </w:divBdr>
    </w:div>
    <w:div w:id="904686679">
      <w:bodyDiv w:val="1"/>
      <w:marLeft w:val="0"/>
      <w:marRight w:val="0"/>
      <w:marTop w:val="0"/>
      <w:marBottom w:val="0"/>
      <w:divBdr>
        <w:top w:val="none" w:sz="0" w:space="0" w:color="auto"/>
        <w:left w:val="none" w:sz="0" w:space="0" w:color="auto"/>
        <w:bottom w:val="none" w:sz="0" w:space="0" w:color="auto"/>
        <w:right w:val="none" w:sz="0" w:space="0" w:color="auto"/>
      </w:divBdr>
    </w:div>
    <w:div w:id="976450629">
      <w:bodyDiv w:val="1"/>
      <w:marLeft w:val="0"/>
      <w:marRight w:val="0"/>
      <w:marTop w:val="0"/>
      <w:marBottom w:val="0"/>
      <w:divBdr>
        <w:top w:val="none" w:sz="0" w:space="0" w:color="auto"/>
        <w:left w:val="none" w:sz="0" w:space="0" w:color="auto"/>
        <w:bottom w:val="none" w:sz="0" w:space="0" w:color="auto"/>
        <w:right w:val="none" w:sz="0" w:space="0" w:color="auto"/>
      </w:divBdr>
    </w:div>
    <w:div w:id="1049888290">
      <w:bodyDiv w:val="1"/>
      <w:marLeft w:val="0"/>
      <w:marRight w:val="0"/>
      <w:marTop w:val="0"/>
      <w:marBottom w:val="0"/>
      <w:divBdr>
        <w:top w:val="none" w:sz="0" w:space="0" w:color="auto"/>
        <w:left w:val="none" w:sz="0" w:space="0" w:color="auto"/>
        <w:bottom w:val="none" w:sz="0" w:space="0" w:color="auto"/>
        <w:right w:val="none" w:sz="0" w:space="0" w:color="auto"/>
      </w:divBdr>
    </w:div>
    <w:div w:id="1060205102">
      <w:bodyDiv w:val="1"/>
      <w:marLeft w:val="0"/>
      <w:marRight w:val="0"/>
      <w:marTop w:val="0"/>
      <w:marBottom w:val="0"/>
      <w:divBdr>
        <w:top w:val="none" w:sz="0" w:space="0" w:color="auto"/>
        <w:left w:val="none" w:sz="0" w:space="0" w:color="auto"/>
        <w:bottom w:val="none" w:sz="0" w:space="0" w:color="auto"/>
        <w:right w:val="none" w:sz="0" w:space="0" w:color="auto"/>
      </w:divBdr>
    </w:div>
    <w:div w:id="1223908738">
      <w:bodyDiv w:val="1"/>
      <w:marLeft w:val="0"/>
      <w:marRight w:val="0"/>
      <w:marTop w:val="0"/>
      <w:marBottom w:val="0"/>
      <w:divBdr>
        <w:top w:val="none" w:sz="0" w:space="0" w:color="auto"/>
        <w:left w:val="none" w:sz="0" w:space="0" w:color="auto"/>
        <w:bottom w:val="none" w:sz="0" w:space="0" w:color="auto"/>
        <w:right w:val="none" w:sz="0" w:space="0" w:color="auto"/>
      </w:divBdr>
    </w:div>
    <w:div w:id="130176623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467233043">
      <w:bodyDiv w:val="1"/>
      <w:marLeft w:val="0"/>
      <w:marRight w:val="0"/>
      <w:marTop w:val="0"/>
      <w:marBottom w:val="0"/>
      <w:divBdr>
        <w:top w:val="none" w:sz="0" w:space="0" w:color="auto"/>
        <w:left w:val="none" w:sz="0" w:space="0" w:color="auto"/>
        <w:bottom w:val="none" w:sz="0" w:space="0" w:color="auto"/>
        <w:right w:val="none" w:sz="0" w:space="0" w:color="auto"/>
      </w:divBdr>
    </w:div>
    <w:div w:id="1534155165">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727752624">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7958066">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68003240">
      <w:bodyDiv w:val="1"/>
      <w:marLeft w:val="0"/>
      <w:marRight w:val="0"/>
      <w:marTop w:val="0"/>
      <w:marBottom w:val="0"/>
      <w:divBdr>
        <w:top w:val="none" w:sz="0" w:space="0" w:color="auto"/>
        <w:left w:val="none" w:sz="0" w:space="0" w:color="auto"/>
        <w:bottom w:val="none" w:sz="0" w:space="0" w:color="auto"/>
        <w:right w:val="none" w:sz="0" w:space="0" w:color="auto"/>
      </w:divBdr>
    </w:div>
    <w:div w:id="2111121221">
      <w:bodyDiv w:val="1"/>
      <w:marLeft w:val="0"/>
      <w:marRight w:val="0"/>
      <w:marTop w:val="0"/>
      <w:marBottom w:val="0"/>
      <w:divBdr>
        <w:top w:val="none" w:sz="0" w:space="0" w:color="auto"/>
        <w:left w:val="none" w:sz="0" w:space="0" w:color="auto"/>
        <w:bottom w:val="none" w:sz="0" w:space="0" w:color="auto"/>
        <w:right w:val="none" w:sz="0" w:space="0" w:color="auto"/>
      </w:divBdr>
    </w:div>
    <w:div w:id="2130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DD8C-E2E8-4E89-AD92-75AF95CA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1903</Words>
  <Characters>10853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2</cp:revision>
  <cp:lastPrinted>1900-01-01T08:00:00Z</cp:lastPrinted>
  <dcterms:created xsi:type="dcterms:W3CDTF">2020-08-25T04:57:00Z</dcterms:created>
  <dcterms:modified xsi:type="dcterms:W3CDTF">2020-08-25T04:57:00Z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