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116B9732"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C955C4">
        <w:rPr>
          <w:b/>
          <w:noProof/>
          <w:sz w:val="24"/>
        </w:rPr>
        <w:t>267</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3DB19E70" w:rsidR="001E41F3" w:rsidRPr="00410371" w:rsidRDefault="006917F9" w:rsidP="00E13F3D">
            <w:pPr>
              <w:pStyle w:val="CRCoverPage"/>
              <w:spacing w:after="0"/>
              <w:jc w:val="right"/>
              <w:rPr>
                <w:b/>
                <w:noProof/>
                <w:sz w:val="28"/>
              </w:rPr>
            </w:pPr>
            <w:r>
              <w:rPr>
                <w:b/>
                <w:noProof/>
                <w:sz w:val="28"/>
              </w:rPr>
              <w:t>29.5</w:t>
            </w:r>
            <w:r w:rsidR="004D3D39">
              <w:rPr>
                <w:b/>
                <w:noProof/>
                <w:sz w:val="28"/>
              </w:rPr>
              <w:t>1</w:t>
            </w:r>
            <w:r w:rsidR="004B01AA">
              <w:rPr>
                <w:b/>
                <w:noProof/>
                <w:sz w:val="28"/>
              </w:rPr>
              <w:t>8</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3FDECB84" w:rsidR="001E41F3" w:rsidRPr="00410371" w:rsidRDefault="00C955C4" w:rsidP="00547111">
            <w:pPr>
              <w:pStyle w:val="CRCoverPage"/>
              <w:spacing w:after="0"/>
              <w:rPr>
                <w:noProof/>
              </w:rPr>
            </w:pPr>
            <w:r>
              <w:rPr>
                <w:b/>
                <w:noProof/>
                <w:sz w:val="28"/>
              </w:rPr>
              <w:t>0397</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52672021" w:rsidR="001E41F3" w:rsidRPr="00410371" w:rsidRDefault="000928BE"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28ACBBAE" w:rsidR="001E41F3" w:rsidRPr="00410371" w:rsidRDefault="006917F9">
            <w:pPr>
              <w:pStyle w:val="CRCoverPage"/>
              <w:spacing w:after="0"/>
              <w:jc w:val="center"/>
              <w:rPr>
                <w:noProof/>
                <w:sz w:val="28"/>
              </w:rPr>
            </w:pPr>
            <w:r>
              <w:rPr>
                <w:b/>
                <w:noProof/>
                <w:sz w:val="28"/>
              </w:rPr>
              <w:t>1</w:t>
            </w:r>
            <w:r w:rsidR="00753C4A">
              <w:rPr>
                <w:b/>
                <w:noProof/>
                <w:sz w:val="28"/>
              </w:rPr>
              <w:t>6</w:t>
            </w:r>
            <w:r>
              <w:rPr>
                <w:b/>
                <w:noProof/>
                <w:sz w:val="28"/>
              </w:rPr>
              <w:t>.</w:t>
            </w:r>
            <w:r w:rsidR="00753C4A">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2DEDFB87" w:rsidR="001E41F3" w:rsidRDefault="00587434">
            <w:pPr>
              <w:pStyle w:val="CRCoverPage"/>
              <w:spacing w:after="0"/>
              <w:ind w:left="100"/>
              <w:rPr>
                <w:noProof/>
              </w:rPr>
            </w:pPr>
            <w:r>
              <w:t>Selected EPS NAS Security Alg</w:t>
            </w:r>
            <w:r w:rsidR="0099712A">
              <w:t>o</w:t>
            </w:r>
            <w:r>
              <w:t>rithm</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77777777" w:rsidR="001E41F3" w:rsidRDefault="00010A8C">
            <w:pPr>
              <w:pStyle w:val="CRCoverPage"/>
              <w:spacing w:after="0"/>
              <w:ind w:left="100"/>
              <w:rPr>
                <w:noProof/>
              </w:rPr>
            </w:pPr>
            <w:r>
              <w:rPr>
                <w:noProof/>
              </w:rPr>
              <w:t>Ericsson</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00A1410D" w:rsidR="001E41F3" w:rsidRDefault="00587434">
            <w:pPr>
              <w:pStyle w:val="CRCoverPage"/>
              <w:spacing w:after="0"/>
              <w:ind w:left="100"/>
              <w:rPr>
                <w:noProof/>
              </w:rPr>
            </w:pPr>
            <w:r>
              <w:rPr>
                <w:noProof/>
              </w:rPr>
              <w:t>TEI15, 5GS_Ph1-CT</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41E23741" w:rsidR="001E41F3" w:rsidRDefault="00010A8C">
            <w:pPr>
              <w:pStyle w:val="CRCoverPage"/>
              <w:spacing w:after="0"/>
              <w:ind w:left="100"/>
              <w:rPr>
                <w:noProof/>
              </w:rPr>
            </w:pPr>
            <w:r>
              <w:rPr>
                <w:noProof/>
              </w:rPr>
              <w:t>2020-</w:t>
            </w:r>
            <w:r w:rsidR="00336ABA">
              <w:rPr>
                <w:noProof/>
              </w:rPr>
              <w:t>0</w:t>
            </w:r>
            <w:r w:rsidR="00CD7F19">
              <w:rPr>
                <w:noProof/>
              </w:rPr>
              <w:t>8</w:t>
            </w:r>
            <w:r>
              <w:rPr>
                <w:noProof/>
              </w:rPr>
              <w:t>-</w:t>
            </w:r>
            <w:bookmarkStart w:id="1" w:name="_GoBack"/>
            <w:bookmarkEnd w:id="1"/>
            <w:r w:rsidR="00E901C0">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5830B15D" w:rsidR="001E41F3" w:rsidRDefault="00753C4A" w:rsidP="00D24991">
            <w:pPr>
              <w:pStyle w:val="CRCoverPage"/>
              <w:spacing w:after="0"/>
              <w:ind w:left="100" w:right="-609"/>
              <w:rPr>
                <w:b/>
                <w:noProof/>
              </w:rPr>
            </w:pPr>
            <w:r>
              <w:rPr>
                <w:b/>
                <w:noProof/>
              </w:rPr>
              <w:t>A</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34D32CA9" w:rsidR="001E41F3" w:rsidRDefault="00010A8C">
            <w:pPr>
              <w:pStyle w:val="CRCoverPage"/>
              <w:spacing w:after="0"/>
              <w:ind w:left="100"/>
              <w:rPr>
                <w:noProof/>
              </w:rPr>
            </w:pPr>
            <w:r>
              <w:rPr>
                <w:noProof/>
              </w:rPr>
              <w:t>Rel-1</w:t>
            </w:r>
            <w:r w:rsidR="00753C4A">
              <w:rPr>
                <w:noProof/>
              </w:rPr>
              <w:t>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1DCB05" w14:textId="11F5387A" w:rsidR="00C7330C" w:rsidRDefault="0046442B" w:rsidP="00BC08D7">
            <w:pPr>
              <w:pStyle w:val="CRCoverPage"/>
              <w:spacing w:after="0"/>
              <w:ind w:left="100"/>
              <w:rPr>
                <w:noProof/>
              </w:rPr>
            </w:pPr>
            <w:r>
              <w:rPr>
                <w:noProof/>
              </w:rPr>
              <w:t>3GPP 33.501 has specified that for AMF with N26 supported should inform UE for the selected EPS NAS algorithm</w:t>
            </w:r>
            <w:r w:rsidR="00782C9B">
              <w:rPr>
                <w:noProof/>
              </w:rPr>
              <w:t>:</w:t>
            </w:r>
          </w:p>
          <w:p w14:paraId="72903A60" w14:textId="221C5E27" w:rsidR="0046442B" w:rsidRDefault="0046442B" w:rsidP="00BC08D7">
            <w:pPr>
              <w:pStyle w:val="CRCoverPage"/>
              <w:spacing w:after="0"/>
              <w:ind w:left="100"/>
              <w:rPr>
                <w:noProof/>
              </w:rPr>
            </w:pPr>
          </w:p>
          <w:p w14:paraId="1E114044" w14:textId="77777777" w:rsidR="0046442B" w:rsidRPr="0046442B" w:rsidRDefault="0046442B" w:rsidP="0046442B">
            <w:pPr>
              <w:pStyle w:val="Heading3"/>
              <w:ind w:left="1418"/>
              <w:rPr>
                <w:sz w:val="22"/>
                <w:szCs w:val="16"/>
                <w:lang w:eastAsia="x-none"/>
              </w:rPr>
            </w:pPr>
            <w:bookmarkStart w:id="3" w:name="_Toc44946805"/>
            <w:bookmarkStart w:id="4" w:name="_Toc26866897"/>
            <w:bookmarkStart w:id="5" w:name="_Toc19635076"/>
            <w:r w:rsidRPr="0046442B">
              <w:rPr>
                <w:sz w:val="22"/>
                <w:szCs w:val="16"/>
              </w:rPr>
              <w:t>6.7.2</w:t>
            </w:r>
            <w:r w:rsidRPr="0046442B">
              <w:rPr>
                <w:sz w:val="22"/>
                <w:szCs w:val="16"/>
              </w:rPr>
              <w:tab/>
              <w:t>NAS security mode command procedure</w:t>
            </w:r>
            <w:bookmarkEnd w:id="3"/>
            <w:bookmarkEnd w:id="4"/>
            <w:bookmarkEnd w:id="5"/>
          </w:p>
          <w:p w14:paraId="5B1DF445" w14:textId="3D27FE3B" w:rsidR="0046442B" w:rsidRPr="0046442B" w:rsidRDefault="0046442B" w:rsidP="0046442B">
            <w:pPr>
              <w:pStyle w:val="NO"/>
              <w:ind w:left="1419"/>
              <w:rPr>
                <w:sz w:val="16"/>
                <w:szCs w:val="16"/>
              </w:rPr>
            </w:pPr>
            <w:r>
              <w:rPr>
                <w:sz w:val="16"/>
                <w:szCs w:val="16"/>
              </w:rPr>
              <w:t>…</w:t>
            </w:r>
          </w:p>
          <w:p w14:paraId="2730DC2D" w14:textId="77777777" w:rsidR="0046442B" w:rsidRPr="0046442B" w:rsidRDefault="0046442B" w:rsidP="0046442B">
            <w:pPr>
              <w:pStyle w:val="B2"/>
              <w:ind w:left="1135"/>
              <w:rPr>
                <w:sz w:val="16"/>
                <w:szCs w:val="16"/>
              </w:rPr>
            </w:pPr>
            <w:r w:rsidRPr="0046442B">
              <w:rPr>
                <w:sz w:val="16"/>
                <w:szCs w:val="16"/>
              </w:rPr>
              <w:t xml:space="preserve">In case the network supports interworking using the N26 interface between MME and AMF, the AMF shall also include the selected EPS NAS algorithms (defined in Annex B of TS 33.401 [10]) to be used after mobility to EPS in the NAS Security Mode Command message (see clause 8.5.2). The UE shall store the algorithms for use after mobility to EPS using the N26 interface between MME and AMF. </w:t>
            </w:r>
            <w:r w:rsidRPr="00DB3EE9">
              <w:rPr>
                <w:sz w:val="16"/>
                <w:szCs w:val="16"/>
                <w:highlight w:val="yellow"/>
              </w:rPr>
              <w:t>The AMF shall store the selected EPS NAS algorithms in the UE security context.</w:t>
            </w:r>
          </w:p>
          <w:p w14:paraId="187B6D69" w14:textId="77777777" w:rsidR="0046442B" w:rsidRPr="0046442B" w:rsidRDefault="0046442B" w:rsidP="0046442B">
            <w:pPr>
              <w:pStyle w:val="NO"/>
              <w:ind w:left="1419"/>
              <w:rPr>
                <w:sz w:val="16"/>
                <w:szCs w:val="16"/>
              </w:rPr>
            </w:pPr>
            <w:r w:rsidRPr="0046442B">
              <w:rPr>
                <w:sz w:val="16"/>
                <w:szCs w:val="16"/>
              </w:rPr>
              <w:t>NOTE 2a:</w:t>
            </w:r>
            <w:r w:rsidRPr="0046442B">
              <w:rPr>
                <w:sz w:val="16"/>
                <w:szCs w:val="16"/>
              </w:rPr>
              <w:tab/>
              <w:t xml:space="preserve">When AMF change happens either due to N2-handover or idle mode mobility, </w:t>
            </w:r>
            <w:r w:rsidRPr="00F04574">
              <w:rPr>
                <w:sz w:val="16"/>
                <w:szCs w:val="16"/>
                <w:highlight w:val="yellow"/>
              </w:rPr>
              <w:t>the selected EPS NAS algorithms is always included in the 5G UE security context and provided to the target AMF as part of the 5G UE security context</w:t>
            </w:r>
            <w:r w:rsidRPr="0046442B">
              <w:rPr>
                <w:sz w:val="16"/>
                <w:szCs w:val="16"/>
              </w:rPr>
              <w:t xml:space="preserve">. </w:t>
            </w:r>
          </w:p>
          <w:p w14:paraId="3554B996" w14:textId="2D65BBA4" w:rsidR="0046442B" w:rsidRDefault="00782C9B" w:rsidP="00BC08D7">
            <w:pPr>
              <w:pStyle w:val="CRCoverPage"/>
              <w:spacing w:after="0"/>
              <w:ind w:left="100"/>
              <w:rPr>
                <w:noProof/>
              </w:rPr>
            </w:pPr>
            <w:r>
              <w:rPr>
                <w:noProof/>
              </w:rPr>
              <w:t>If selected EPS NAS al</w:t>
            </w:r>
            <w:r w:rsidR="009A03A5">
              <w:rPr>
                <w:noProof/>
              </w:rPr>
              <w:t>o</w:t>
            </w:r>
            <w:r>
              <w:rPr>
                <w:noProof/>
              </w:rPr>
              <w:t>grithm is passed to the UE, the AMF stores it in UE security context and transfer it to new AMF during inter-AMF mobility</w:t>
            </w:r>
            <w:r w:rsidR="00DB3EE9">
              <w:rPr>
                <w:noProof/>
              </w:rPr>
              <w:t xml:space="preserve"> as part of the UE securit</w:t>
            </w:r>
            <w:r w:rsidR="009A03A5">
              <w:rPr>
                <w:noProof/>
              </w:rPr>
              <w:t>y</w:t>
            </w:r>
            <w:r w:rsidR="00DB3EE9">
              <w:rPr>
                <w:noProof/>
              </w:rPr>
              <w:t xml:space="preserve"> context</w:t>
            </w:r>
            <w:r>
              <w:rPr>
                <w:noProof/>
              </w:rPr>
              <w:t>.</w:t>
            </w:r>
          </w:p>
          <w:p w14:paraId="2BE220EA" w14:textId="227D4A83" w:rsidR="00BD7131" w:rsidRDefault="00BD7131" w:rsidP="00BD7131">
            <w:pPr>
              <w:pStyle w:val="CRCoverPage"/>
              <w:spacing w:after="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525178" w14:textId="77777777" w:rsidR="0046392D" w:rsidRDefault="00972398" w:rsidP="00420A64">
            <w:pPr>
              <w:pStyle w:val="CRCoverPage"/>
              <w:spacing w:after="0"/>
              <w:ind w:left="100"/>
              <w:rPr>
                <w:noProof/>
              </w:rPr>
            </w:pPr>
            <w:r>
              <w:rPr>
                <w:noProof/>
              </w:rPr>
              <w:t>1/ Add new reference to TS 33.401</w:t>
            </w:r>
          </w:p>
          <w:p w14:paraId="771D15F4" w14:textId="77777777" w:rsidR="00972398" w:rsidRDefault="00972398" w:rsidP="00420A64">
            <w:pPr>
              <w:pStyle w:val="CRCoverPage"/>
              <w:spacing w:after="0"/>
              <w:ind w:left="100"/>
              <w:rPr>
                <w:noProof/>
              </w:rPr>
            </w:pPr>
            <w:r>
              <w:rPr>
                <w:noProof/>
              </w:rPr>
              <w:t>2/ Add new attribute epsNasSecurityMode in MmContext data type</w:t>
            </w:r>
          </w:p>
          <w:p w14:paraId="4A4C5A7D" w14:textId="77777777" w:rsidR="00972398" w:rsidRDefault="00972398" w:rsidP="00420A64">
            <w:pPr>
              <w:pStyle w:val="CRCoverPage"/>
              <w:spacing w:after="0"/>
              <w:ind w:left="100"/>
              <w:rPr>
                <w:noProof/>
              </w:rPr>
            </w:pPr>
            <w:r>
              <w:rPr>
                <w:noProof/>
              </w:rPr>
              <w:t>3/ Define new data type EpsNasSecurityMode</w:t>
            </w:r>
          </w:p>
          <w:p w14:paraId="7ABB345E" w14:textId="77777777" w:rsidR="00972398" w:rsidRDefault="00972398" w:rsidP="00420A64">
            <w:pPr>
              <w:pStyle w:val="CRCoverPage"/>
              <w:spacing w:after="0"/>
              <w:ind w:left="100"/>
              <w:rPr>
                <w:noProof/>
              </w:rPr>
            </w:pPr>
            <w:r>
              <w:rPr>
                <w:noProof/>
              </w:rPr>
              <w:t>4/ Define new enumerations for EPS NAS security algorithms</w:t>
            </w:r>
          </w:p>
          <w:p w14:paraId="552F9F4C" w14:textId="77777777" w:rsidR="00972398" w:rsidRDefault="00972398" w:rsidP="00420A64">
            <w:pPr>
              <w:pStyle w:val="CRCoverPage"/>
              <w:spacing w:after="0"/>
              <w:ind w:left="100"/>
              <w:rPr>
                <w:noProof/>
              </w:rPr>
            </w:pPr>
            <w:r>
              <w:rPr>
                <w:noProof/>
              </w:rPr>
              <w:t>5/ Update OpenAPI accordingly</w:t>
            </w:r>
          </w:p>
          <w:p w14:paraId="79463C73" w14:textId="53A75333" w:rsidR="00A85D0C" w:rsidRDefault="00A85D0C" w:rsidP="00420A64">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B483CD1" w14:textId="77777777" w:rsidR="001E41F3" w:rsidRDefault="00D24CE3">
            <w:pPr>
              <w:pStyle w:val="CRCoverPage"/>
              <w:spacing w:after="0"/>
              <w:ind w:left="100"/>
              <w:rPr>
                <w:noProof/>
              </w:rPr>
            </w:pPr>
            <w:r>
              <w:rPr>
                <w:noProof/>
              </w:rPr>
              <w:t>Stage 2 requirement cannot be fulfilled. Selected EPS NAS algorithm cannot be known by new AMF after AMF changes</w:t>
            </w:r>
            <w:r w:rsidR="00EA2677">
              <w:rPr>
                <w:noProof/>
              </w:rPr>
              <w:t xml:space="preserve">, </w:t>
            </w:r>
            <w:r w:rsidR="004911C3">
              <w:rPr>
                <w:noProof/>
              </w:rPr>
              <w:t xml:space="preserve">potentially </w:t>
            </w:r>
            <w:r w:rsidR="00EA2677">
              <w:rPr>
                <w:noProof/>
              </w:rPr>
              <w:t>lead</w:t>
            </w:r>
            <w:r w:rsidR="004911C3">
              <w:rPr>
                <w:noProof/>
              </w:rPr>
              <w:t>s</w:t>
            </w:r>
            <w:r w:rsidR="00EA2677">
              <w:rPr>
                <w:noProof/>
              </w:rPr>
              <w:t xml:space="preserve"> to proble</w:t>
            </w:r>
            <w:r w:rsidR="0038704D">
              <w:rPr>
                <w:noProof/>
              </w:rPr>
              <w:t xml:space="preserve">ms </w:t>
            </w:r>
            <w:r w:rsidR="004D52FD">
              <w:rPr>
                <w:noProof/>
              </w:rPr>
              <w:t xml:space="preserve">during </w:t>
            </w:r>
            <w:r w:rsidR="00EA2677">
              <w:rPr>
                <w:noProof/>
              </w:rPr>
              <w:t xml:space="preserve">N26 based mobility </w:t>
            </w:r>
            <w:r w:rsidR="003B7339">
              <w:rPr>
                <w:noProof/>
              </w:rPr>
              <w:t xml:space="preserve">procedures </w:t>
            </w:r>
            <w:r w:rsidR="00EA2677">
              <w:rPr>
                <w:noProof/>
              </w:rPr>
              <w:t>from 5GS to EPS.</w:t>
            </w:r>
          </w:p>
          <w:p w14:paraId="2436CC68" w14:textId="2C887DA0" w:rsidR="00FD48E8" w:rsidRDefault="00FD48E8">
            <w:pPr>
              <w:pStyle w:val="CRCoverPage"/>
              <w:spacing w:after="0"/>
              <w:ind w:left="100"/>
              <w:rPr>
                <w:noProof/>
              </w:rPr>
            </w:pP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7086AD23" w14:textId="48915DB2" w:rsidR="001E41F3" w:rsidRDefault="000256C6">
            <w:pPr>
              <w:pStyle w:val="CRCoverPage"/>
              <w:spacing w:after="0"/>
              <w:ind w:left="100"/>
              <w:rPr>
                <w:noProof/>
              </w:rPr>
            </w:pPr>
            <w:r>
              <w:rPr>
                <w:noProof/>
              </w:rPr>
              <w:t>2, 6.1.6.1, 6.1.6.2.34, 6.1.6.2.x(New), 6.1.6.3.y(New), 6.1.6.3.z(New), A.2</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370E79D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4165DFC5" w:rsidR="001E41F3" w:rsidRDefault="008816AE">
            <w:pPr>
              <w:pStyle w:val="CRCoverPage"/>
              <w:spacing w:after="0"/>
              <w:jc w:val="center"/>
              <w:rPr>
                <w:b/>
                <w:caps/>
                <w:noProof/>
              </w:rPr>
            </w:pPr>
            <w:r>
              <w:rPr>
                <w:b/>
                <w:caps/>
                <w:noProof/>
              </w:rPr>
              <w:t>x</w:t>
            </w: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389A17DC" w:rsidR="001E41F3" w:rsidRDefault="006D0C4A">
            <w:pPr>
              <w:pStyle w:val="CRCoverPage"/>
              <w:spacing w:after="0"/>
              <w:ind w:left="100"/>
              <w:rPr>
                <w:noProof/>
              </w:rPr>
            </w:pPr>
            <w:r>
              <w:rPr>
                <w:noProof/>
              </w:rPr>
              <w:t>This CR introduces backward compatible corrections to OpenAPI file of Namf_Communication API.</w:t>
            </w: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62FB45" w14:textId="58D26FDB" w:rsidR="008863B9" w:rsidRDefault="008863B9">
            <w:pPr>
              <w:pStyle w:val="CRCoverPage"/>
              <w:spacing w:after="0"/>
              <w:ind w:left="100"/>
              <w:rPr>
                <w:noProof/>
              </w:rPr>
            </w:pP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6" w:name="_Toc11339834"/>
      <w:r w:rsidRPr="006B5418">
        <w:rPr>
          <w:rFonts w:ascii="Arial" w:hAnsi="Arial" w:cs="Arial"/>
          <w:color w:val="0000FF"/>
          <w:sz w:val="28"/>
          <w:szCs w:val="28"/>
          <w:lang w:val="en-US"/>
        </w:rPr>
        <w:t>* * * First Change * * * *</w:t>
      </w:r>
      <w:bookmarkEnd w:id="6"/>
    </w:p>
    <w:p w14:paraId="312785E8" w14:textId="77777777" w:rsidR="002D0D5F" w:rsidRDefault="002D0D5F" w:rsidP="002D0D5F">
      <w:pPr>
        <w:pStyle w:val="Heading1"/>
        <w:rPr>
          <w:rFonts w:eastAsia="宋体"/>
        </w:rPr>
      </w:pPr>
      <w:bookmarkStart w:id="7" w:name="_Toc45030318"/>
      <w:bookmarkStart w:id="8" w:name="_Toc43207571"/>
      <w:bookmarkStart w:id="9" w:name="_Toc34124457"/>
      <w:bookmarkStart w:id="10" w:name="_Toc25156157"/>
      <w:bookmarkStart w:id="11" w:name="_Hlk495573638"/>
      <w:bookmarkStart w:id="12" w:name="_Toc45030333"/>
      <w:bookmarkStart w:id="13" w:name="_Toc43208358"/>
      <w:bookmarkStart w:id="14" w:name="_Toc43118185"/>
      <w:bookmarkStart w:id="15" w:name="_Toc25157123"/>
      <w:r>
        <w:rPr>
          <w:rFonts w:eastAsia="宋体"/>
        </w:rPr>
        <w:t>2</w:t>
      </w:r>
      <w:r>
        <w:rPr>
          <w:rFonts w:eastAsia="宋体"/>
        </w:rPr>
        <w:tab/>
        <w:t>References</w:t>
      </w:r>
      <w:bookmarkEnd w:id="7"/>
      <w:bookmarkEnd w:id="8"/>
      <w:bookmarkEnd w:id="9"/>
      <w:bookmarkEnd w:id="10"/>
    </w:p>
    <w:p w14:paraId="5448E36E" w14:textId="77777777" w:rsidR="002D0D5F" w:rsidRDefault="002D0D5F" w:rsidP="002D0D5F">
      <w:pPr>
        <w:pStyle w:val="EX"/>
        <w:rPr>
          <w:rFonts w:eastAsia="宋体"/>
        </w:rPr>
      </w:pPr>
      <w:r>
        <w:t>[1]</w:t>
      </w:r>
      <w:r>
        <w:tab/>
        <w:t>3GPP TR 21.905: "Vocabulary for 3GPP Specifications".</w:t>
      </w:r>
      <w:bookmarkEnd w:id="11"/>
    </w:p>
    <w:p w14:paraId="0B49DE1D" w14:textId="77777777" w:rsidR="002D0D5F" w:rsidRDefault="002D0D5F" w:rsidP="002D0D5F">
      <w:pPr>
        <w:pStyle w:val="EX"/>
      </w:pPr>
      <w:r>
        <w:t>[2]</w:t>
      </w:r>
      <w:r>
        <w:tab/>
        <w:t>3GPP TS 23.501: "System Architecture for the 5G System; Stage 2".</w:t>
      </w:r>
    </w:p>
    <w:p w14:paraId="2BDAA846" w14:textId="77777777" w:rsidR="002D0D5F" w:rsidRDefault="002D0D5F" w:rsidP="002D0D5F">
      <w:pPr>
        <w:pStyle w:val="EX"/>
      </w:pPr>
      <w:r>
        <w:t>[3]</w:t>
      </w:r>
      <w:r>
        <w:tab/>
        <w:t>3GPP TS 23.502: "Procedures for the 5G System; Stage 2".</w:t>
      </w:r>
    </w:p>
    <w:p w14:paraId="7E763F92" w14:textId="77777777" w:rsidR="002D0D5F" w:rsidRDefault="002D0D5F" w:rsidP="002D0D5F">
      <w:pPr>
        <w:pStyle w:val="EX"/>
      </w:pPr>
      <w:r>
        <w:t>[4]</w:t>
      </w:r>
      <w:r>
        <w:tab/>
        <w:t>3GPP TS 29.500: "5G System; Technical Realization of Service Based Architecture; Stage 3".</w:t>
      </w:r>
    </w:p>
    <w:p w14:paraId="1971C272" w14:textId="77777777" w:rsidR="002D0D5F" w:rsidRDefault="002D0D5F" w:rsidP="002D0D5F">
      <w:pPr>
        <w:pStyle w:val="EX"/>
      </w:pPr>
      <w:r>
        <w:t>[5]</w:t>
      </w:r>
      <w:r>
        <w:tab/>
        <w:t>3GPP TS 29.501: "5G System; Principles and Guidelines for Services Definition; Stage 3".</w:t>
      </w:r>
    </w:p>
    <w:p w14:paraId="3C3D5360" w14:textId="77777777" w:rsidR="002D0D5F" w:rsidRDefault="002D0D5F" w:rsidP="002D0D5F">
      <w:pPr>
        <w:pStyle w:val="EX"/>
      </w:pPr>
      <w:r>
        <w:t>[6]</w:t>
      </w:r>
      <w:r>
        <w:tab/>
        <w:t xml:space="preserve">3GPP TS 29.571: </w:t>
      </w:r>
      <w:r>
        <w:rPr>
          <w:lang w:eastAsia="zh-CN"/>
        </w:rPr>
        <w:t>"5G System; Common Data Types for Service Based Interfaces Stage 3"</w:t>
      </w:r>
      <w:r>
        <w:t>.</w:t>
      </w:r>
    </w:p>
    <w:p w14:paraId="17B45A0D" w14:textId="77777777" w:rsidR="002D0D5F" w:rsidRDefault="002D0D5F" w:rsidP="002D0D5F">
      <w:pPr>
        <w:pStyle w:val="EX"/>
      </w:pPr>
      <w:r>
        <w:t>[7]</w:t>
      </w:r>
      <w:r>
        <w:tab/>
        <w:t>3GPP TS 23.503: "Policy and Charging Control Framework for the 5G System; Stage 2".</w:t>
      </w:r>
    </w:p>
    <w:p w14:paraId="7CEF65D5" w14:textId="77777777" w:rsidR="002D0D5F" w:rsidRDefault="002D0D5F" w:rsidP="002D0D5F">
      <w:pPr>
        <w:pStyle w:val="EX"/>
        <w:rPr>
          <w:lang w:eastAsia="zh-CN"/>
        </w:rPr>
      </w:pPr>
      <w:r>
        <w:t>[8]</w:t>
      </w:r>
      <w:r>
        <w:tab/>
      </w:r>
      <w:r>
        <w:rPr>
          <w:lang w:eastAsia="zh-CN"/>
        </w:rPr>
        <w:t>IETF RFC 8259: "The JavaScript Object Notation (JSON) Data Interchange Format".</w:t>
      </w:r>
    </w:p>
    <w:p w14:paraId="072296AA" w14:textId="77777777" w:rsidR="002D0D5F" w:rsidRDefault="002D0D5F" w:rsidP="002D0D5F">
      <w:pPr>
        <w:pStyle w:val="EX"/>
        <w:rPr>
          <w:snapToGrid w:val="0"/>
        </w:rPr>
      </w:pPr>
      <w:r>
        <w:rPr>
          <w:snapToGrid w:val="0"/>
        </w:rPr>
        <w:t>[9]</w:t>
      </w:r>
      <w:r>
        <w:rPr>
          <w:snapToGrid w:val="0"/>
        </w:rPr>
        <w:tab/>
        <w:t>IETF RFC 2387: "The MIME Multipart/Related Content-type".</w:t>
      </w:r>
    </w:p>
    <w:p w14:paraId="54FABC04" w14:textId="77777777" w:rsidR="002D0D5F" w:rsidRDefault="002D0D5F" w:rsidP="002D0D5F">
      <w:pPr>
        <w:pStyle w:val="EX"/>
        <w:rPr>
          <w:snapToGrid w:val="0"/>
        </w:rPr>
      </w:pPr>
      <w:r>
        <w:rPr>
          <w:snapToGrid w:val="0"/>
        </w:rPr>
        <w:t>[10]</w:t>
      </w:r>
      <w:r>
        <w:rPr>
          <w:snapToGrid w:val="0"/>
        </w:rPr>
        <w:tab/>
        <w:t>IETF RFC 2045: "Multipurpose Internet Mail Extensions (MIME) Part One: Format of Internet Message Bodies".</w:t>
      </w:r>
    </w:p>
    <w:p w14:paraId="320BD180" w14:textId="77777777" w:rsidR="002D0D5F" w:rsidRDefault="002D0D5F" w:rsidP="002D0D5F">
      <w:pPr>
        <w:pStyle w:val="EX"/>
      </w:pPr>
      <w:r>
        <w:t>[11]</w:t>
      </w:r>
      <w:r>
        <w:tab/>
        <w:t>3GPP TS 24.501: "Non-Access-Stratum (NAS) Protocol for 5G System (5GS); Stage 3".</w:t>
      </w:r>
    </w:p>
    <w:p w14:paraId="0A70F27F" w14:textId="77777777" w:rsidR="002D0D5F" w:rsidRDefault="002D0D5F" w:rsidP="002D0D5F">
      <w:pPr>
        <w:pStyle w:val="EX"/>
      </w:pPr>
      <w:r>
        <w:t>[12]</w:t>
      </w:r>
      <w:r>
        <w:tab/>
        <w:t>3GPP TS 38.413: "NG Radio Access Network (NG-RAN); NG Application Protocol (NGAP)".</w:t>
      </w:r>
    </w:p>
    <w:p w14:paraId="2A13A131" w14:textId="77777777" w:rsidR="002D0D5F" w:rsidRDefault="002D0D5F" w:rsidP="002D0D5F">
      <w:pPr>
        <w:pStyle w:val="EX"/>
      </w:pPr>
      <w:r>
        <w:rPr>
          <w:lang w:val="en-US"/>
        </w:rPr>
        <w:t>[13]</w:t>
      </w:r>
      <w:r>
        <w:rPr>
          <w:lang w:val="en-US"/>
        </w:rPr>
        <w:tab/>
      </w:r>
      <w:r>
        <w:t>3GPP TS 36.355: "Evolved Universal Terrestrial Radio Access (E-UTRA); LTE Positioning Protocol (LPP)".</w:t>
      </w:r>
    </w:p>
    <w:p w14:paraId="4E1BB156" w14:textId="77777777" w:rsidR="002D0D5F" w:rsidRDefault="002D0D5F" w:rsidP="002D0D5F">
      <w:pPr>
        <w:pStyle w:val="EX"/>
      </w:pPr>
      <w:r>
        <w:t>[14]</w:t>
      </w:r>
      <w:r>
        <w:tab/>
        <w:t>IETF RFC 6902: "JavaScript Object Notation (JSON) Patch".</w:t>
      </w:r>
    </w:p>
    <w:p w14:paraId="176F1699" w14:textId="77777777" w:rsidR="002D0D5F" w:rsidRDefault="002D0D5F" w:rsidP="002D0D5F">
      <w:pPr>
        <w:pStyle w:val="EX"/>
      </w:pPr>
      <w:r>
        <w:t>[15]</w:t>
      </w:r>
      <w:r>
        <w:tab/>
        <w:t>3GPP TS 24.007: "Mobile radio interface signalling layer 3; General Aspects".</w:t>
      </w:r>
    </w:p>
    <w:p w14:paraId="1BC2A3B5" w14:textId="77777777" w:rsidR="002D0D5F" w:rsidRDefault="002D0D5F" w:rsidP="002D0D5F">
      <w:pPr>
        <w:pStyle w:val="EX"/>
      </w:pPr>
      <w:r>
        <w:t>[16]</w:t>
      </w:r>
      <w:r>
        <w:tab/>
        <w:t>3GPP TS 29.502: "5G System, Session Management Services; Stage 3".</w:t>
      </w:r>
    </w:p>
    <w:p w14:paraId="150F0C1B" w14:textId="77777777" w:rsidR="002D0D5F" w:rsidRDefault="002D0D5F" w:rsidP="002D0D5F">
      <w:pPr>
        <w:pStyle w:val="EX"/>
      </w:pPr>
      <w:r>
        <w:t>[17]</w:t>
      </w:r>
      <w:r>
        <w:tab/>
        <w:t>3GPP TS 38.455: "NR Positioning Protocol A (</w:t>
      </w:r>
      <w:proofErr w:type="spellStart"/>
      <w:r>
        <w:t>NRPPa</w:t>
      </w:r>
      <w:proofErr w:type="spellEnd"/>
      <w:r>
        <w:t>)".</w:t>
      </w:r>
    </w:p>
    <w:p w14:paraId="7D5027DE" w14:textId="77777777" w:rsidR="002D0D5F" w:rsidRDefault="002D0D5F" w:rsidP="002D0D5F">
      <w:pPr>
        <w:pStyle w:val="EX"/>
      </w:pPr>
      <w:r>
        <w:t>[18]</w:t>
      </w:r>
      <w:r>
        <w:tab/>
        <w:t>3GPP TS 29.531: "Network Slice Selection Services; Stage 3".</w:t>
      </w:r>
    </w:p>
    <w:p w14:paraId="07167B78" w14:textId="77777777" w:rsidR="002D0D5F" w:rsidRDefault="002D0D5F" w:rsidP="002D0D5F">
      <w:pPr>
        <w:pStyle w:val="EX"/>
        <w:rPr>
          <w:noProof/>
        </w:rPr>
      </w:pPr>
      <w:r>
        <w:rPr>
          <w:noProof/>
        </w:rPr>
        <w:t>[19]</w:t>
      </w:r>
      <w:r>
        <w:rPr>
          <w:noProof/>
        </w:rPr>
        <w:tab/>
        <w:t>IETF RFC 7540: "Hypertext Transfer Protocol Version 2 (HTTP/2)".</w:t>
      </w:r>
    </w:p>
    <w:p w14:paraId="048B5BFA" w14:textId="77777777" w:rsidR="002D0D5F" w:rsidRDefault="002D0D5F" w:rsidP="002D0D5F">
      <w:pPr>
        <w:pStyle w:val="EX"/>
      </w:pPr>
      <w:r>
        <w:t>[20]</w:t>
      </w:r>
      <w:r>
        <w:tab/>
        <w:t>3GPP TS 23.041: "Technical realization of Cell Broadcast Service (CBS)".</w:t>
      </w:r>
    </w:p>
    <w:p w14:paraId="71542DD4" w14:textId="77777777" w:rsidR="002D0D5F" w:rsidRDefault="002D0D5F" w:rsidP="002D0D5F">
      <w:pPr>
        <w:pStyle w:val="EX"/>
      </w:pPr>
      <w:r>
        <w:t>[21]</w:t>
      </w:r>
      <w:r>
        <w:tab/>
        <w:t>Void.</w:t>
      </w:r>
    </w:p>
    <w:p w14:paraId="456F1E11" w14:textId="77777777" w:rsidR="002D0D5F" w:rsidRDefault="002D0D5F" w:rsidP="002D0D5F">
      <w:pPr>
        <w:pStyle w:val="EX"/>
      </w:pPr>
      <w:r>
        <w:t>[22]</w:t>
      </w:r>
      <w:r>
        <w:tab/>
        <w:t>3GPP TS 24.008: "Mobile radio interface Layer 3 specification; Core network protocols; Stage 3".</w:t>
      </w:r>
    </w:p>
    <w:p w14:paraId="52E15C59" w14:textId="77777777" w:rsidR="002D0D5F" w:rsidRDefault="002D0D5F" w:rsidP="002D0D5F">
      <w:pPr>
        <w:pStyle w:val="EX"/>
        <w:rPr>
          <w:noProof/>
        </w:rPr>
      </w:pPr>
      <w:r>
        <w:rPr>
          <w:noProof/>
          <w:snapToGrid w:val="0"/>
        </w:rPr>
        <w:t>[23]</w:t>
      </w:r>
      <w:r>
        <w:rPr>
          <w:noProof/>
          <w:snapToGrid w:val="0"/>
        </w:rPr>
        <w:tab/>
      </w:r>
      <w:r>
        <w:rPr>
          <w:noProof/>
        </w:rPr>
        <w:t xml:space="preserve">OpenAPI Initiative, "OpenAPI 3.0.0 Specification", </w:t>
      </w:r>
      <w:hyperlink r:id="rId13" w:history="1">
        <w:r>
          <w:rPr>
            <w:rStyle w:val="Hyperlink"/>
            <w:noProof/>
          </w:rPr>
          <w:t>https://github.com/OAI/OpenAPI-Specification/blob/master/versions/3.0.0.md</w:t>
        </w:r>
      </w:hyperlink>
      <w:r>
        <w:rPr>
          <w:rStyle w:val="Hyperlink"/>
          <w:noProof/>
        </w:rPr>
        <w:t>.</w:t>
      </w:r>
    </w:p>
    <w:p w14:paraId="2AA0AAEF" w14:textId="77777777" w:rsidR="002D0D5F" w:rsidRDefault="002D0D5F" w:rsidP="002D0D5F">
      <w:pPr>
        <w:pStyle w:val="EX"/>
      </w:pPr>
      <w:r>
        <w:rPr>
          <w:noProof/>
          <w:snapToGrid w:val="0"/>
        </w:rPr>
        <w:t>[24]</w:t>
      </w:r>
      <w:r>
        <w:rPr>
          <w:noProof/>
          <w:snapToGrid w:val="0"/>
        </w:rPr>
        <w:tab/>
      </w:r>
      <w:r>
        <w:t>3GPP TS 36.413: "Evolved Universal Terrestrial Radio Access Network (E-UTRAN); S1 Application Protocol (S1AP)".</w:t>
      </w:r>
    </w:p>
    <w:p w14:paraId="70CA5C2D" w14:textId="77777777" w:rsidR="002D0D5F" w:rsidRDefault="002D0D5F" w:rsidP="002D0D5F">
      <w:pPr>
        <w:pStyle w:val="EX"/>
      </w:pPr>
      <w:r>
        <w:t>[25]</w:t>
      </w:r>
      <w:r>
        <w:tab/>
        <w:t>3GPP TS 29.572: "5G System, Location Management Services; Stage 3".</w:t>
      </w:r>
    </w:p>
    <w:p w14:paraId="1E3F23E2" w14:textId="77777777" w:rsidR="002D0D5F" w:rsidRDefault="002D0D5F" w:rsidP="002D0D5F">
      <w:pPr>
        <w:pStyle w:val="EX"/>
      </w:pPr>
      <w:r>
        <w:t>[26]</w:t>
      </w:r>
      <w:r>
        <w:tab/>
        <w:t>Void.</w:t>
      </w:r>
    </w:p>
    <w:p w14:paraId="7750608D" w14:textId="77777777" w:rsidR="002D0D5F" w:rsidRDefault="002D0D5F" w:rsidP="002D0D5F">
      <w:pPr>
        <w:pStyle w:val="EX"/>
        <w:rPr>
          <w:lang w:eastAsia="zh-CN"/>
        </w:rPr>
      </w:pPr>
      <w:r>
        <w:t>[27]</w:t>
      </w:r>
      <w:r>
        <w:tab/>
      </w:r>
      <w:r>
        <w:rPr>
          <w:lang w:eastAsia="zh-CN"/>
        </w:rPr>
        <w:t>3GPP TS 33.501: "Security architecture and procedures for 5G system".</w:t>
      </w:r>
    </w:p>
    <w:p w14:paraId="6194FE0D" w14:textId="77777777" w:rsidR="002D0D5F" w:rsidRDefault="002D0D5F" w:rsidP="002D0D5F">
      <w:pPr>
        <w:pStyle w:val="EX"/>
        <w:rPr>
          <w:lang w:eastAsia="zh-CN"/>
        </w:rPr>
      </w:pPr>
      <w:r>
        <w:rPr>
          <w:lang w:eastAsia="zh-CN"/>
        </w:rPr>
        <w:t>[28]</w:t>
      </w:r>
      <w:r>
        <w:rPr>
          <w:lang w:eastAsia="zh-CN"/>
        </w:rPr>
        <w:tab/>
      </w:r>
      <w:r>
        <w:rPr>
          <w:lang w:val="en-US"/>
        </w:rPr>
        <w:t>IETF RFC 6749: "The OAuth 2.0 Authorization Framework".</w:t>
      </w:r>
    </w:p>
    <w:p w14:paraId="2BE32A3E" w14:textId="77777777" w:rsidR="002D0D5F" w:rsidRDefault="002D0D5F" w:rsidP="002D0D5F">
      <w:pPr>
        <w:pStyle w:val="EX"/>
        <w:rPr>
          <w:lang w:eastAsia="zh-CN"/>
        </w:rPr>
      </w:pPr>
      <w:r>
        <w:rPr>
          <w:lang w:eastAsia="zh-CN"/>
        </w:rPr>
        <w:t>[29]</w:t>
      </w:r>
      <w:r>
        <w:rPr>
          <w:lang w:eastAsia="zh-CN"/>
        </w:rPr>
        <w:tab/>
        <w:t>3GPP TS 29.510: "Network Function Repository Services; Stage 3".</w:t>
      </w:r>
    </w:p>
    <w:p w14:paraId="44D8471E" w14:textId="77777777" w:rsidR="002D0D5F" w:rsidRDefault="002D0D5F" w:rsidP="002D0D5F">
      <w:pPr>
        <w:pStyle w:val="EX"/>
      </w:pPr>
      <w:r>
        <w:t>[30]</w:t>
      </w:r>
      <w:r>
        <w:tab/>
        <w:t>3GPP TS 32.422: "Telecommunication management; Subscriber and equipment trace; Trace control and configuration management".</w:t>
      </w:r>
    </w:p>
    <w:p w14:paraId="382D2563" w14:textId="77777777" w:rsidR="002D0D5F" w:rsidRDefault="002D0D5F" w:rsidP="002D0D5F">
      <w:pPr>
        <w:pStyle w:val="EX"/>
      </w:pPr>
      <w:r>
        <w:rPr>
          <w:lang w:eastAsia="zh-CN"/>
        </w:rPr>
        <w:t>[31]</w:t>
      </w:r>
      <w:r>
        <w:rPr>
          <w:lang w:eastAsia="zh-CN"/>
        </w:rPr>
        <w:tab/>
        <w:t>Void.</w:t>
      </w:r>
    </w:p>
    <w:p w14:paraId="3700187D" w14:textId="77777777" w:rsidR="002D0D5F" w:rsidRDefault="002D0D5F" w:rsidP="002D0D5F">
      <w:pPr>
        <w:pStyle w:val="EX"/>
        <w:rPr>
          <w:lang w:eastAsia="zh-CN"/>
        </w:rPr>
      </w:pPr>
      <w:r>
        <w:t>[32]</w:t>
      </w:r>
      <w:r>
        <w:tab/>
        <w:t>3GPP TS 29.507: "</w:t>
      </w:r>
      <w:r>
        <w:rPr>
          <w:noProof/>
        </w:rPr>
        <w:t xml:space="preserve">5G System; </w:t>
      </w:r>
      <w:bookmarkStart w:id="16" w:name="_Hlk494379414"/>
      <w:r>
        <w:rPr>
          <w:noProof/>
        </w:rPr>
        <w:t>Access and Mobility Policy Control</w:t>
      </w:r>
      <w:bookmarkEnd w:id="16"/>
      <w:r>
        <w:rPr>
          <w:noProof/>
        </w:rPr>
        <w:t xml:space="preserve"> Service; Stage 3".</w:t>
      </w:r>
    </w:p>
    <w:p w14:paraId="19B83EDE" w14:textId="77777777" w:rsidR="002D0D5F" w:rsidRDefault="002D0D5F" w:rsidP="002D0D5F">
      <w:pPr>
        <w:pStyle w:val="EX"/>
      </w:pPr>
      <w:r>
        <w:t>[33]</w:t>
      </w:r>
      <w:r>
        <w:tab/>
        <w:t>3GPP TS 23.527: "5G System; Restoration Procedures".</w:t>
      </w:r>
    </w:p>
    <w:p w14:paraId="4C507AC1" w14:textId="77777777" w:rsidR="002D0D5F" w:rsidRDefault="002D0D5F" w:rsidP="002D0D5F">
      <w:pPr>
        <w:pStyle w:val="EX"/>
        <w:rPr>
          <w:noProof/>
        </w:rPr>
      </w:pPr>
      <w:r>
        <w:t>[34]</w:t>
      </w:r>
      <w:r>
        <w:tab/>
        <w:t>3GPP TS 29.525: "</w:t>
      </w:r>
      <w:r>
        <w:rPr>
          <w:noProof/>
        </w:rPr>
        <w:t>5G System; UE Policy Control Service; Stage 3".</w:t>
      </w:r>
    </w:p>
    <w:p w14:paraId="4682091E" w14:textId="77777777" w:rsidR="002D0D5F" w:rsidRDefault="002D0D5F" w:rsidP="002D0D5F">
      <w:pPr>
        <w:pStyle w:val="EX"/>
      </w:pPr>
      <w:r>
        <w:rPr>
          <w:lang w:eastAsia="zh-CN"/>
        </w:rPr>
        <w:t>[35]</w:t>
      </w:r>
      <w:r>
        <w:rPr>
          <w:lang w:eastAsia="zh-CN"/>
        </w:rPr>
        <w:tab/>
      </w:r>
      <w:r>
        <w:t>3GPP TS 29.503: "5G System; Unified Data Management Services; Stage 3".</w:t>
      </w:r>
    </w:p>
    <w:p w14:paraId="05A496EC" w14:textId="77777777" w:rsidR="002D0D5F" w:rsidRDefault="002D0D5F" w:rsidP="002D0D5F">
      <w:pPr>
        <w:pStyle w:val="EX"/>
      </w:pPr>
      <w:r>
        <w:t>[36]</w:t>
      </w:r>
      <w:r>
        <w:tab/>
        <w:t>IETF RFC 7807: "Problem Details for HTTP APIs".</w:t>
      </w:r>
    </w:p>
    <w:p w14:paraId="163E991B" w14:textId="77777777" w:rsidR="002D0D5F" w:rsidRDefault="002D0D5F" w:rsidP="002D0D5F">
      <w:pPr>
        <w:pStyle w:val="EX"/>
      </w:pPr>
      <w:r>
        <w:rPr>
          <w:lang w:val="fr-FR" w:eastAsia="zh-CN"/>
        </w:rPr>
        <w:t>[37]</w:t>
      </w:r>
      <w:r>
        <w:rPr>
          <w:lang w:val="fr-FR" w:eastAsia="zh-CN"/>
        </w:rPr>
        <w:tab/>
      </w:r>
      <w:r>
        <w:t>3GPP TR 21.900: "Technical Specification Group working methods".</w:t>
      </w:r>
    </w:p>
    <w:p w14:paraId="7A844B37" w14:textId="77777777" w:rsidR="002D0D5F" w:rsidRDefault="002D0D5F" w:rsidP="002D0D5F">
      <w:pPr>
        <w:pStyle w:val="EX"/>
      </w:pPr>
      <w:r>
        <w:rPr>
          <w:lang w:val="fr-FR" w:eastAsia="zh-CN"/>
        </w:rPr>
        <w:t>[38]</w:t>
      </w:r>
      <w:r>
        <w:rPr>
          <w:lang w:val="fr-FR" w:eastAsia="zh-CN"/>
        </w:rPr>
        <w:tab/>
      </w:r>
      <w:r>
        <w:t>3GPP TS 23.288: "Architecture enhancements for 5G System (5GS) to support network data analytics services".</w:t>
      </w:r>
    </w:p>
    <w:p w14:paraId="404675D7" w14:textId="77777777" w:rsidR="002D0D5F" w:rsidRDefault="002D0D5F" w:rsidP="002D0D5F">
      <w:pPr>
        <w:pStyle w:val="EX"/>
      </w:pPr>
      <w:r>
        <w:rPr>
          <w:lang w:val="fr-FR" w:eastAsia="zh-CN"/>
        </w:rPr>
        <w:t>[39]</w:t>
      </w:r>
      <w:r>
        <w:rPr>
          <w:lang w:val="fr-FR" w:eastAsia="zh-CN"/>
        </w:rPr>
        <w:tab/>
      </w:r>
      <w:r>
        <w:t>3GPP TS 23.216: "Single Radio Voice Call Continuity (SRVCC); Stage 2".</w:t>
      </w:r>
    </w:p>
    <w:p w14:paraId="6A23927E" w14:textId="77777777" w:rsidR="002D0D5F" w:rsidRDefault="002D0D5F" w:rsidP="002D0D5F">
      <w:pPr>
        <w:pStyle w:val="EX"/>
        <w:rPr>
          <w:lang w:val="fr-FR" w:eastAsia="zh-CN"/>
        </w:rPr>
      </w:pPr>
      <w:r>
        <w:t>[40]</w:t>
      </w:r>
      <w:r>
        <w:tab/>
        <w:t>IETF RFC 6901: "JavaScript Object Notation (JSON) Pointer".</w:t>
      </w:r>
    </w:p>
    <w:p w14:paraId="71B7E05C" w14:textId="77777777" w:rsidR="002D0D5F" w:rsidRDefault="002D0D5F" w:rsidP="002D0D5F">
      <w:pPr>
        <w:pStyle w:val="EX"/>
      </w:pPr>
      <w:r>
        <w:t>[41]</w:t>
      </w:r>
      <w:r>
        <w:tab/>
        <w:t>3GPP TS 29.274: "3GPP Evolved Packet System (EPS); Evolved General Packet Radio Service (GPRS) Tunnelling Protocol for Control plane (GTPv2-C); Stage 3".</w:t>
      </w:r>
    </w:p>
    <w:p w14:paraId="36271B8A" w14:textId="77777777" w:rsidR="002D0D5F" w:rsidRDefault="002D0D5F" w:rsidP="002D0D5F">
      <w:pPr>
        <w:pStyle w:val="EX"/>
      </w:pPr>
      <w:r>
        <w:rPr>
          <w:lang w:val="fr-FR" w:eastAsia="zh-CN"/>
        </w:rPr>
        <w:t>[42]</w:t>
      </w:r>
      <w:r>
        <w:rPr>
          <w:lang w:val="fr-FR" w:eastAsia="zh-CN"/>
        </w:rPr>
        <w:tab/>
      </w:r>
      <w:r>
        <w:t>3GPP TS 23.273: "5G System (5GS) Location Services (LCS); Stage 2".</w:t>
      </w:r>
    </w:p>
    <w:p w14:paraId="15584930" w14:textId="77777777" w:rsidR="002D0D5F" w:rsidRDefault="002D0D5F" w:rsidP="002D0D5F">
      <w:pPr>
        <w:pStyle w:val="EX"/>
      </w:pPr>
      <w:r>
        <w:rPr>
          <w:lang w:eastAsia="zh-CN"/>
        </w:rPr>
        <w:t>[43]</w:t>
      </w:r>
      <w:r>
        <w:rPr>
          <w:lang w:eastAsia="zh-CN"/>
        </w:rPr>
        <w:tab/>
      </w:r>
      <w:r>
        <w:t>3GPP TS 2</w:t>
      </w:r>
      <w:r>
        <w:rPr>
          <w:lang w:eastAsia="zh-CN"/>
        </w:rPr>
        <w:t>4</w:t>
      </w:r>
      <w:r>
        <w:t>.</w:t>
      </w:r>
      <w:r>
        <w:rPr>
          <w:lang w:eastAsia="zh-CN"/>
        </w:rPr>
        <w:t>080</w:t>
      </w:r>
      <w:r>
        <w:t>: "Mobile radio interface layer 3 supplementary services specification; Formats and coding".</w:t>
      </w:r>
    </w:p>
    <w:p w14:paraId="76FC77EC" w14:textId="77777777" w:rsidR="002D0D5F" w:rsidRDefault="002D0D5F" w:rsidP="002D0D5F">
      <w:pPr>
        <w:pStyle w:val="EX"/>
        <w:rPr>
          <w:lang w:eastAsia="zh-CN"/>
        </w:rPr>
      </w:pPr>
      <w:r>
        <w:rPr>
          <w:snapToGrid w:val="0"/>
          <w:lang w:eastAsia="zh-CN"/>
        </w:rPr>
        <w:t>[44]</w:t>
      </w:r>
      <w:r>
        <w:rPr>
          <w:snapToGrid w:val="0"/>
          <w:lang w:eastAsia="zh-CN"/>
        </w:rPr>
        <w:tab/>
        <w:t>3GPP TS 23.040:</w:t>
      </w:r>
      <w:r>
        <w:t xml:space="preserve"> "Technical realization of the Short Message Service (SMS)".</w:t>
      </w:r>
    </w:p>
    <w:p w14:paraId="4E918F7F" w14:textId="77777777" w:rsidR="002D0D5F" w:rsidRDefault="002D0D5F" w:rsidP="002D0D5F">
      <w:pPr>
        <w:pStyle w:val="EX"/>
      </w:pPr>
      <w:r>
        <w:rPr>
          <w:snapToGrid w:val="0"/>
          <w:lang w:eastAsia="zh-CN"/>
        </w:rPr>
        <w:t>[45]</w:t>
      </w:r>
      <w:r>
        <w:rPr>
          <w:snapToGrid w:val="0"/>
          <w:lang w:eastAsia="zh-CN"/>
        </w:rPr>
        <w:tab/>
        <w:t>3GPP TS 24</w:t>
      </w:r>
      <w:r>
        <w:t>.011: "Point-to-Point (PP) Short Message Service (SMS) support on mobile radio interface".</w:t>
      </w:r>
    </w:p>
    <w:p w14:paraId="413AD13B" w14:textId="77777777" w:rsidR="002D0D5F" w:rsidRDefault="002D0D5F" w:rsidP="002D0D5F">
      <w:pPr>
        <w:pStyle w:val="EX"/>
      </w:pPr>
      <w:r>
        <w:t>[46]</w:t>
      </w:r>
      <w:r>
        <w:tab/>
        <w:t>3GPP TS 29.515: "5G System; Gateway Mobile Location Services Stage 3".</w:t>
      </w:r>
    </w:p>
    <w:p w14:paraId="087992F6" w14:textId="77777777" w:rsidR="002D0D5F" w:rsidRDefault="002D0D5F" w:rsidP="002D0D5F">
      <w:pPr>
        <w:pStyle w:val="EX"/>
      </w:pPr>
      <w:r>
        <w:t>[47]</w:t>
      </w:r>
      <w:r>
        <w:tab/>
      </w:r>
      <w:r>
        <w:rPr>
          <w:lang w:val="fr-FR" w:eastAsia="zh-CN"/>
        </w:rPr>
        <w:t xml:space="preserve">3GPP TS 23.287: "Architecture </w:t>
      </w:r>
      <w:proofErr w:type="spellStart"/>
      <w:r>
        <w:rPr>
          <w:lang w:val="fr-FR" w:eastAsia="zh-CN"/>
        </w:rPr>
        <w:t>enhancements</w:t>
      </w:r>
      <w:proofErr w:type="spellEnd"/>
      <w:r>
        <w:rPr>
          <w:lang w:val="fr-FR" w:eastAsia="zh-CN"/>
        </w:rPr>
        <w:t xml:space="preserve"> for 5G System (5GS) to support </w:t>
      </w:r>
      <w:proofErr w:type="spellStart"/>
      <w:r>
        <w:rPr>
          <w:lang w:val="fr-FR" w:eastAsia="zh-CN"/>
        </w:rPr>
        <w:t>Vehicle</w:t>
      </w:r>
      <w:proofErr w:type="spellEnd"/>
      <w:r>
        <w:rPr>
          <w:lang w:val="fr-FR" w:eastAsia="zh-CN"/>
        </w:rPr>
        <w:t>-to-</w:t>
      </w:r>
      <w:proofErr w:type="spellStart"/>
      <w:r>
        <w:rPr>
          <w:lang w:val="fr-FR" w:eastAsia="zh-CN"/>
        </w:rPr>
        <w:t>Everything</w:t>
      </w:r>
      <w:proofErr w:type="spellEnd"/>
      <w:r>
        <w:rPr>
          <w:lang w:val="fr-FR" w:eastAsia="zh-CN"/>
        </w:rPr>
        <w:t xml:space="preserve"> (V2X) services</w:t>
      </w:r>
      <w:r>
        <w:t>".</w:t>
      </w:r>
    </w:p>
    <w:p w14:paraId="3B07A8A1" w14:textId="77777777" w:rsidR="002D0D5F" w:rsidRDefault="002D0D5F" w:rsidP="002D0D5F">
      <w:pPr>
        <w:pStyle w:val="EX"/>
      </w:pPr>
      <w:r>
        <w:t>[48]</w:t>
      </w:r>
      <w:r>
        <w:tab/>
        <w:t>3GPP TS 23.316: "Wireless and wireline convergence access support for the 5G System (5GS)".</w:t>
      </w:r>
    </w:p>
    <w:p w14:paraId="7EBC59F6" w14:textId="2B716CF0" w:rsidR="004C330A" w:rsidRDefault="004C330A" w:rsidP="002D0D5F">
      <w:pPr>
        <w:pStyle w:val="EX"/>
        <w:rPr>
          <w:ins w:id="17" w:author="Ericsson - Lu Yunjie CT4#99e" w:date="2020-08-04T17:10:00Z"/>
          <w:lang w:eastAsia="zh-CN"/>
        </w:rPr>
      </w:pPr>
      <w:ins w:id="18" w:author="Ericsson - Lu Yunjie CT4#99e" w:date="2020-08-04T17:10:00Z">
        <w:r>
          <w:t>[</w:t>
        </w:r>
        <w:r w:rsidRPr="00CB5C09">
          <w:rPr>
            <w:highlight w:val="yellow"/>
            <w:rPrChange w:id="19" w:author="Ericsson - Lu Yunjie CT4#99e" w:date="2020-08-04T17:11:00Z">
              <w:rPr/>
            </w:rPrChange>
          </w:rPr>
          <w:t>xx</w:t>
        </w:r>
        <w:r>
          <w:t>]</w:t>
        </w:r>
        <w:r>
          <w:tab/>
        </w:r>
        <w:r>
          <w:rPr>
            <w:lang w:eastAsia="zh-CN"/>
          </w:rPr>
          <w:t>3GPP TS 33.401: "</w:t>
        </w:r>
      </w:ins>
      <w:ins w:id="20" w:author="Ericsson - Lu Yunjie CT4#99e" w:date="2020-08-04T17:11:00Z">
        <w:r w:rsidR="00A134BA" w:rsidRPr="00A134BA">
          <w:rPr>
            <w:lang w:eastAsia="zh-CN"/>
          </w:rPr>
          <w:t>3GPP System Architecture Evolution (SAE); Security architecture</w:t>
        </w:r>
      </w:ins>
      <w:ins w:id="21" w:author="Ericsson - Lu Yunjie CT4#99e" w:date="2020-08-04T17:10:00Z">
        <w:r>
          <w:rPr>
            <w:lang w:eastAsia="zh-CN"/>
          </w:rPr>
          <w:t>".</w:t>
        </w:r>
      </w:ins>
    </w:p>
    <w:p w14:paraId="4F49A46C" w14:textId="77777777" w:rsidR="00AB4F78" w:rsidRPr="004C330A" w:rsidRDefault="00AB4F78" w:rsidP="00AB4F78">
      <w:pPr>
        <w:rPr>
          <w:lang w:val="en-US" w:eastAsia="zh-CN"/>
        </w:rPr>
      </w:pPr>
    </w:p>
    <w:p w14:paraId="5735AA42" w14:textId="77777777" w:rsidR="00AB4F78" w:rsidRPr="00F15238" w:rsidRDefault="00AB4F78" w:rsidP="00AB4F7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724910D4" w14:textId="77777777" w:rsidR="00846AC0" w:rsidRDefault="00846AC0" w:rsidP="00846AC0">
      <w:pPr>
        <w:pStyle w:val="Heading4"/>
        <w:rPr>
          <w:rFonts w:eastAsia="宋体"/>
        </w:rPr>
      </w:pPr>
      <w:bookmarkStart w:id="22" w:name="_Toc45030529"/>
      <w:bookmarkStart w:id="23" w:name="_Toc43207782"/>
      <w:bookmarkStart w:id="24" w:name="_Toc34124658"/>
      <w:bookmarkStart w:id="25" w:name="_Toc25156356"/>
      <w:r>
        <w:rPr>
          <w:rFonts w:eastAsia="宋体"/>
        </w:rPr>
        <w:t>6.1.6.1</w:t>
      </w:r>
      <w:r>
        <w:rPr>
          <w:rFonts w:eastAsia="宋体"/>
        </w:rPr>
        <w:tab/>
        <w:t>General</w:t>
      </w:r>
      <w:bookmarkEnd w:id="22"/>
      <w:bookmarkEnd w:id="23"/>
      <w:bookmarkEnd w:id="24"/>
      <w:bookmarkEnd w:id="25"/>
    </w:p>
    <w:p w14:paraId="781789D3" w14:textId="77777777" w:rsidR="00846AC0" w:rsidRDefault="00846AC0" w:rsidP="00846AC0">
      <w:pPr>
        <w:rPr>
          <w:rFonts w:eastAsia="宋体"/>
        </w:rPr>
      </w:pPr>
      <w:r>
        <w:t>This clause specifies the application data model supported by the API.</w:t>
      </w:r>
    </w:p>
    <w:p w14:paraId="3A0F6AC0" w14:textId="77777777" w:rsidR="00846AC0" w:rsidRDefault="00846AC0" w:rsidP="00846AC0">
      <w:r>
        <w:t>Table 6.1.6.1-1 specifies the data types defined for the Namf_Communication service based interface protocol.</w:t>
      </w:r>
    </w:p>
    <w:p w14:paraId="7C7F0E67" w14:textId="77777777" w:rsidR="00846AC0" w:rsidRDefault="00846AC0" w:rsidP="00846AC0">
      <w:pPr>
        <w:pStyle w:val="TH"/>
      </w:pPr>
      <w:r>
        <w:t>Table 6.1.6.1-1: Namf_Communication specific Data Types</w:t>
      </w: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47"/>
        <w:gridCol w:w="1138"/>
        <w:gridCol w:w="4039"/>
      </w:tblGrid>
      <w:tr w:rsidR="00846AC0" w14:paraId="4CB7F14B"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shd w:val="clear" w:color="auto" w:fill="C0C0C0"/>
            <w:hideMark/>
          </w:tcPr>
          <w:p w14:paraId="315890A3" w14:textId="77777777" w:rsidR="00846AC0" w:rsidRDefault="00846AC0">
            <w:pPr>
              <w:pStyle w:val="TAH"/>
            </w:pPr>
            <w:r>
              <w:t>Data type</w:t>
            </w:r>
          </w:p>
        </w:tc>
        <w:tc>
          <w:tcPr>
            <w:tcW w:w="1138" w:type="dxa"/>
            <w:tcBorders>
              <w:top w:val="single" w:sz="4" w:space="0" w:color="auto"/>
              <w:left w:val="single" w:sz="4" w:space="0" w:color="auto"/>
              <w:bottom w:val="single" w:sz="4" w:space="0" w:color="auto"/>
              <w:right w:val="single" w:sz="4" w:space="0" w:color="auto"/>
            </w:tcBorders>
            <w:shd w:val="clear" w:color="auto" w:fill="C0C0C0"/>
            <w:hideMark/>
          </w:tcPr>
          <w:p w14:paraId="2DB18393" w14:textId="77777777" w:rsidR="00846AC0" w:rsidRDefault="00846AC0">
            <w:pPr>
              <w:pStyle w:val="TAH"/>
            </w:pPr>
            <w:r>
              <w:t>Clause defined</w:t>
            </w:r>
          </w:p>
        </w:tc>
        <w:tc>
          <w:tcPr>
            <w:tcW w:w="4039" w:type="dxa"/>
            <w:tcBorders>
              <w:top w:val="single" w:sz="4" w:space="0" w:color="auto"/>
              <w:left w:val="single" w:sz="4" w:space="0" w:color="auto"/>
              <w:bottom w:val="single" w:sz="4" w:space="0" w:color="auto"/>
              <w:right w:val="single" w:sz="4" w:space="0" w:color="auto"/>
            </w:tcBorders>
            <w:shd w:val="clear" w:color="auto" w:fill="C0C0C0"/>
            <w:hideMark/>
          </w:tcPr>
          <w:p w14:paraId="0E116763" w14:textId="77777777" w:rsidR="00846AC0" w:rsidRDefault="00846AC0">
            <w:pPr>
              <w:pStyle w:val="TAH"/>
            </w:pPr>
            <w:r>
              <w:t>Description</w:t>
            </w:r>
          </w:p>
        </w:tc>
      </w:tr>
      <w:tr w:rsidR="00846AC0" w14:paraId="0E190075"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47B0AA27" w14:textId="77777777" w:rsidR="00846AC0" w:rsidRDefault="00846AC0">
            <w:pPr>
              <w:pStyle w:val="TAL"/>
            </w:pPr>
            <w:proofErr w:type="spellStart"/>
            <w:r>
              <w:rPr>
                <w:lang w:eastAsia="zh-CN"/>
              </w:rPr>
              <w:t>SubscriptionData</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5F7C8730" w14:textId="77777777" w:rsidR="00846AC0" w:rsidRDefault="00846AC0">
            <w:pPr>
              <w:pStyle w:val="TAL"/>
            </w:pPr>
            <w:r>
              <w:t>6.1.6.2.2</w:t>
            </w:r>
          </w:p>
        </w:tc>
        <w:tc>
          <w:tcPr>
            <w:tcW w:w="4039" w:type="dxa"/>
            <w:tcBorders>
              <w:top w:val="single" w:sz="4" w:space="0" w:color="auto"/>
              <w:left w:val="single" w:sz="4" w:space="0" w:color="auto"/>
              <w:bottom w:val="single" w:sz="4" w:space="0" w:color="auto"/>
              <w:right w:val="single" w:sz="4" w:space="0" w:color="auto"/>
            </w:tcBorders>
            <w:hideMark/>
          </w:tcPr>
          <w:p w14:paraId="475B214A" w14:textId="77777777" w:rsidR="00846AC0" w:rsidRDefault="00846AC0">
            <w:pPr>
              <w:pStyle w:val="TAL"/>
              <w:rPr>
                <w:rFonts w:cs="Arial"/>
                <w:szCs w:val="18"/>
              </w:rPr>
            </w:pPr>
            <w:r>
              <w:rPr>
                <w:rFonts w:cs="Arial"/>
                <w:szCs w:val="18"/>
              </w:rPr>
              <w:t xml:space="preserve">Information within </w:t>
            </w:r>
            <w:proofErr w:type="spellStart"/>
            <w:r>
              <w:rPr>
                <w:lang w:eastAsia="zh-CN"/>
              </w:rPr>
              <w:t>AMFStatusChangeSubscribe</w:t>
            </w:r>
            <w:proofErr w:type="spellEnd"/>
          </w:p>
        </w:tc>
      </w:tr>
      <w:tr w:rsidR="00846AC0" w14:paraId="0F0903EE"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7033438B" w14:textId="77777777" w:rsidR="00846AC0" w:rsidRDefault="00846AC0">
            <w:pPr>
              <w:pStyle w:val="TAL"/>
            </w:pPr>
            <w:proofErr w:type="spellStart"/>
            <w:r>
              <w:rPr>
                <w:lang w:eastAsia="zh-CN"/>
              </w:rPr>
              <w:t>AmfStatusChangeNotification</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79B330CA" w14:textId="77777777" w:rsidR="00846AC0" w:rsidRDefault="00846AC0">
            <w:pPr>
              <w:pStyle w:val="TAL"/>
            </w:pPr>
            <w:r>
              <w:t>6.1.6.2.3</w:t>
            </w:r>
          </w:p>
        </w:tc>
        <w:tc>
          <w:tcPr>
            <w:tcW w:w="4039" w:type="dxa"/>
            <w:tcBorders>
              <w:top w:val="single" w:sz="4" w:space="0" w:color="auto"/>
              <w:left w:val="single" w:sz="4" w:space="0" w:color="auto"/>
              <w:bottom w:val="single" w:sz="4" w:space="0" w:color="auto"/>
              <w:right w:val="single" w:sz="4" w:space="0" w:color="auto"/>
            </w:tcBorders>
            <w:hideMark/>
          </w:tcPr>
          <w:p w14:paraId="6A63BAFA" w14:textId="77777777" w:rsidR="00846AC0" w:rsidRDefault="00846AC0">
            <w:pPr>
              <w:pStyle w:val="TAL"/>
              <w:rPr>
                <w:rFonts w:cs="Arial"/>
                <w:szCs w:val="18"/>
              </w:rPr>
            </w:pPr>
            <w:r>
              <w:rPr>
                <w:rFonts w:cs="Arial"/>
                <w:szCs w:val="18"/>
              </w:rPr>
              <w:t xml:space="preserve">Information within </w:t>
            </w:r>
            <w:proofErr w:type="spellStart"/>
            <w:r>
              <w:rPr>
                <w:lang w:eastAsia="zh-CN"/>
              </w:rPr>
              <w:t>AMFStatusChangeNotify</w:t>
            </w:r>
            <w:proofErr w:type="spellEnd"/>
          </w:p>
        </w:tc>
      </w:tr>
      <w:tr w:rsidR="00846AC0" w14:paraId="7A5CE180"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67E885A5" w14:textId="77777777" w:rsidR="00846AC0" w:rsidRDefault="00846AC0">
            <w:pPr>
              <w:pStyle w:val="TAL"/>
            </w:pPr>
            <w:proofErr w:type="spellStart"/>
            <w:r>
              <w:rPr>
                <w:lang w:eastAsia="zh-CN"/>
              </w:rPr>
              <w:t>AmfStatusInfo</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5E5BF005" w14:textId="77777777" w:rsidR="00846AC0" w:rsidRDefault="00846AC0">
            <w:pPr>
              <w:pStyle w:val="TAL"/>
            </w:pPr>
            <w:r>
              <w:t>6.1.6.2.4</w:t>
            </w:r>
          </w:p>
        </w:tc>
        <w:tc>
          <w:tcPr>
            <w:tcW w:w="4039" w:type="dxa"/>
            <w:tcBorders>
              <w:top w:val="single" w:sz="4" w:space="0" w:color="auto"/>
              <w:left w:val="single" w:sz="4" w:space="0" w:color="auto"/>
              <w:bottom w:val="single" w:sz="4" w:space="0" w:color="auto"/>
              <w:right w:val="single" w:sz="4" w:space="0" w:color="auto"/>
            </w:tcBorders>
            <w:hideMark/>
          </w:tcPr>
          <w:p w14:paraId="0813CAEF" w14:textId="77777777" w:rsidR="00846AC0" w:rsidRDefault="00846AC0">
            <w:pPr>
              <w:pStyle w:val="TAL"/>
              <w:rPr>
                <w:rFonts w:cs="Arial"/>
                <w:szCs w:val="18"/>
              </w:rPr>
            </w:pPr>
            <w:r>
              <w:rPr>
                <w:rFonts w:cs="Arial"/>
                <w:szCs w:val="18"/>
              </w:rPr>
              <w:t xml:space="preserve">Information within </w:t>
            </w:r>
            <w:proofErr w:type="spellStart"/>
            <w:r>
              <w:rPr>
                <w:lang w:eastAsia="zh-CN"/>
              </w:rPr>
              <w:t>AMFStatusChangeNotify</w:t>
            </w:r>
            <w:proofErr w:type="spellEnd"/>
          </w:p>
        </w:tc>
      </w:tr>
      <w:tr w:rsidR="00846AC0" w14:paraId="434C4ABA"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5843F1EC" w14:textId="77777777" w:rsidR="00846AC0" w:rsidRDefault="00846AC0">
            <w:pPr>
              <w:pStyle w:val="TAL"/>
            </w:pPr>
            <w:proofErr w:type="spellStart"/>
            <w:r>
              <w:t>AssignEbiData</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41A4BF7A" w14:textId="77777777" w:rsidR="00846AC0" w:rsidRDefault="00846AC0">
            <w:pPr>
              <w:pStyle w:val="TAL"/>
            </w:pPr>
            <w:r>
              <w:t>6.1.6.2.5</w:t>
            </w:r>
          </w:p>
        </w:tc>
        <w:tc>
          <w:tcPr>
            <w:tcW w:w="4039" w:type="dxa"/>
            <w:tcBorders>
              <w:top w:val="single" w:sz="4" w:space="0" w:color="auto"/>
              <w:left w:val="single" w:sz="4" w:space="0" w:color="auto"/>
              <w:bottom w:val="single" w:sz="4" w:space="0" w:color="auto"/>
              <w:right w:val="single" w:sz="4" w:space="0" w:color="auto"/>
            </w:tcBorders>
            <w:hideMark/>
          </w:tcPr>
          <w:p w14:paraId="685295DE" w14:textId="77777777" w:rsidR="00846AC0" w:rsidRDefault="00846AC0">
            <w:pPr>
              <w:pStyle w:val="TAL"/>
              <w:rPr>
                <w:rFonts w:cs="Arial"/>
                <w:szCs w:val="18"/>
              </w:rPr>
            </w:pPr>
            <w:r>
              <w:rPr>
                <w:rFonts w:cs="Arial"/>
                <w:szCs w:val="18"/>
              </w:rPr>
              <w:t>Represents information needed for AMF to assign EBIs.</w:t>
            </w:r>
          </w:p>
        </w:tc>
      </w:tr>
      <w:tr w:rsidR="00846AC0" w14:paraId="077DA01A"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60DB9CAE" w14:textId="77777777" w:rsidR="00846AC0" w:rsidRDefault="00846AC0">
            <w:pPr>
              <w:pStyle w:val="TAL"/>
            </w:pPr>
            <w:proofErr w:type="spellStart"/>
            <w:r>
              <w:t>AssignedEbiData</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6416BA9E" w14:textId="77777777" w:rsidR="00846AC0" w:rsidRDefault="00846AC0">
            <w:pPr>
              <w:pStyle w:val="TAL"/>
            </w:pPr>
            <w:r>
              <w:t>6.1.6.2.6</w:t>
            </w:r>
          </w:p>
        </w:tc>
        <w:tc>
          <w:tcPr>
            <w:tcW w:w="4039" w:type="dxa"/>
            <w:tcBorders>
              <w:top w:val="single" w:sz="4" w:space="0" w:color="auto"/>
              <w:left w:val="single" w:sz="4" w:space="0" w:color="auto"/>
              <w:bottom w:val="single" w:sz="4" w:space="0" w:color="auto"/>
              <w:right w:val="single" w:sz="4" w:space="0" w:color="auto"/>
            </w:tcBorders>
            <w:hideMark/>
          </w:tcPr>
          <w:p w14:paraId="57021F75" w14:textId="77777777" w:rsidR="00846AC0" w:rsidRDefault="00846AC0">
            <w:pPr>
              <w:pStyle w:val="TAL"/>
              <w:rPr>
                <w:rFonts w:cs="Arial"/>
                <w:szCs w:val="18"/>
              </w:rPr>
            </w:pPr>
            <w:r>
              <w:rPr>
                <w:rFonts w:cs="Arial"/>
                <w:szCs w:val="18"/>
              </w:rPr>
              <w:t>Represents successful assignment of EBI(s).</w:t>
            </w:r>
          </w:p>
        </w:tc>
      </w:tr>
      <w:tr w:rsidR="00846AC0" w14:paraId="1276AF96"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7973BBB1" w14:textId="77777777" w:rsidR="00846AC0" w:rsidRDefault="00846AC0">
            <w:pPr>
              <w:pStyle w:val="TAL"/>
            </w:pPr>
            <w:proofErr w:type="spellStart"/>
            <w:r>
              <w:t>AssignEbiFailed</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67F4629E" w14:textId="77777777" w:rsidR="00846AC0" w:rsidRDefault="00846AC0">
            <w:pPr>
              <w:pStyle w:val="TAL"/>
            </w:pPr>
            <w:r>
              <w:t>6.1.6.2.7</w:t>
            </w:r>
          </w:p>
        </w:tc>
        <w:tc>
          <w:tcPr>
            <w:tcW w:w="4039" w:type="dxa"/>
            <w:tcBorders>
              <w:top w:val="single" w:sz="4" w:space="0" w:color="auto"/>
              <w:left w:val="single" w:sz="4" w:space="0" w:color="auto"/>
              <w:bottom w:val="single" w:sz="4" w:space="0" w:color="auto"/>
              <w:right w:val="single" w:sz="4" w:space="0" w:color="auto"/>
            </w:tcBorders>
            <w:hideMark/>
          </w:tcPr>
          <w:p w14:paraId="25784834" w14:textId="77777777" w:rsidR="00846AC0" w:rsidRDefault="00846AC0">
            <w:pPr>
              <w:pStyle w:val="TAL"/>
              <w:rPr>
                <w:rFonts w:cs="Arial"/>
                <w:szCs w:val="18"/>
              </w:rPr>
            </w:pPr>
            <w:r>
              <w:rPr>
                <w:rFonts w:cs="Arial"/>
                <w:szCs w:val="18"/>
              </w:rPr>
              <w:t>Represents failed assignment of EBI(s)</w:t>
            </w:r>
          </w:p>
        </w:tc>
      </w:tr>
      <w:tr w:rsidR="00846AC0" w14:paraId="6A296DD3"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6E3AC5E9" w14:textId="77777777" w:rsidR="00846AC0" w:rsidRDefault="00846AC0">
            <w:pPr>
              <w:pStyle w:val="TAL"/>
            </w:pPr>
            <w:proofErr w:type="spellStart"/>
            <w:r>
              <w:rPr>
                <w:lang w:eastAsia="zh-CN"/>
              </w:rPr>
              <w:t>UEContextRelease</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5FC7733A" w14:textId="77777777" w:rsidR="00846AC0" w:rsidRDefault="00846AC0">
            <w:pPr>
              <w:pStyle w:val="TAL"/>
            </w:pPr>
            <w:r>
              <w:t>6.1.6.2.8</w:t>
            </w:r>
          </w:p>
        </w:tc>
        <w:tc>
          <w:tcPr>
            <w:tcW w:w="4039" w:type="dxa"/>
            <w:tcBorders>
              <w:top w:val="single" w:sz="4" w:space="0" w:color="auto"/>
              <w:left w:val="single" w:sz="4" w:space="0" w:color="auto"/>
              <w:bottom w:val="single" w:sz="4" w:space="0" w:color="auto"/>
              <w:right w:val="single" w:sz="4" w:space="0" w:color="auto"/>
            </w:tcBorders>
            <w:hideMark/>
          </w:tcPr>
          <w:p w14:paraId="019C7461" w14:textId="77777777" w:rsidR="00846AC0" w:rsidRDefault="00846AC0">
            <w:pPr>
              <w:pStyle w:val="TAL"/>
              <w:rPr>
                <w:rFonts w:cs="Arial"/>
                <w:szCs w:val="18"/>
              </w:rPr>
            </w:pPr>
            <w:r>
              <w:rPr>
                <w:rFonts w:cs="Arial"/>
                <w:szCs w:val="18"/>
              </w:rPr>
              <w:t xml:space="preserve">Information within </w:t>
            </w:r>
            <w:proofErr w:type="spellStart"/>
            <w:r>
              <w:rPr>
                <w:rFonts w:cs="Arial"/>
                <w:szCs w:val="18"/>
              </w:rPr>
              <w:t>ReleaseUeContext</w:t>
            </w:r>
            <w:proofErr w:type="spellEnd"/>
          </w:p>
        </w:tc>
      </w:tr>
      <w:tr w:rsidR="00846AC0" w14:paraId="7C6E67F1"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52672785" w14:textId="77777777" w:rsidR="00846AC0" w:rsidRDefault="00846AC0">
            <w:pPr>
              <w:pStyle w:val="TAL"/>
              <w:rPr>
                <w:lang w:eastAsia="zh-CN"/>
              </w:rPr>
            </w:pPr>
            <w:r>
              <w:t>N2InformationTransferReqData</w:t>
            </w:r>
          </w:p>
        </w:tc>
        <w:tc>
          <w:tcPr>
            <w:tcW w:w="1138" w:type="dxa"/>
            <w:tcBorders>
              <w:top w:val="single" w:sz="4" w:space="0" w:color="auto"/>
              <w:left w:val="single" w:sz="4" w:space="0" w:color="auto"/>
              <w:bottom w:val="single" w:sz="4" w:space="0" w:color="auto"/>
              <w:right w:val="single" w:sz="4" w:space="0" w:color="auto"/>
            </w:tcBorders>
            <w:hideMark/>
          </w:tcPr>
          <w:p w14:paraId="5A6405E3" w14:textId="77777777" w:rsidR="00846AC0" w:rsidRDefault="00846AC0">
            <w:pPr>
              <w:pStyle w:val="TAL"/>
            </w:pPr>
            <w:r>
              <w:t>6.1.6.2.9</w:t>
            </w:r>
          </w:p>
        </w:tc>
        <w:tc>
          <w:tcPr>
            <w:tcW w:w="4039" w:type="dxa"/>
            <w:tcBorders>
              <w:top w:val="single" w:sz="4" w:space="0" w:color="auto"/>
              <w:left w:val="single" w:sz="4" w:space="0" w:color="auto"/>
              <w:bottom w:val="single" w:sz="4" w:space="0" w:color="auto"/>
              <w:right w:val="single" w:sz="4" w:space="0" w:color="auto"/>
            </w:tcBorders>
            <w:hideMark/>
          </w:tcPr>
          <w:p w14:paraId="4A42B6DF" w14:textId="77777777" w:rsidR="00846AC0" w:rsidRDefault="00846AC0">
            <w:pPr>
              <w:pStyle w:val="TAL"/>
              <w:rPr>
                <w:rFonts w:cs="Arial"/>
                <w:szCs w:val="18"/>
              </w:rPr>
            </w:pPr>
            <w:r>
              <w:rPr>
                <w:rFonts w:cs="Arial"/>
                <w:szCs w:val="18"/>
              </w:rPr>
              <w:t>N2 information requested to be transferred to 5G AN.</w:t>
            </w:r>
          </w:p>
        </w:tc>
      </w:tr>
      <w:tr w:rsidR="00846AC0" w14:paraId="77BEC18B"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32968E13" w14:textId="77777777" w:rsidR="00846AC0" w:rsidRDefault="00846AC0">
            <w:pPr>
              <w:pStyle w:val="TAL"/>
              <w:rPr>
                <w:lang w:eastAsia="zh-CN"/>
              </w:rPr>
            </w:pPr>
            <w:r>
              <w:t>NonUeN2InfoSubscriptionCreateData</w:t>
            </w:r>
          </w:p>
        </w:tc>
        <w:tc>
          <w:tcPr>
            <w:tcW w:w="1138" w:type="dxa"/>
            <w:tcBorders>
              <w:top w:val="single" w:sz="4" w:space="0" w:color="auto"/>
              <w:left w:val="single" w:sz="4" w:space="0" w:color="auto"/>
              <w:bottom w:val="single" w:sz="4" w:space="0" w:color="auto"/>
              <w:right w:val="single" w:sz="4" w:space="0" w:color="auto"/>
            </w:tcBorders>
            <w:hideMark/>
          </w:tcPr>
          <w:p w14:paraId="54D53CC0" w14:textId="77777777" w:rsidR="00846AC0" w:rsidRDefault="00846AC0">
            <w:pPr>
              <w:pStyle w:val="TAL"/>
            </w:pPr>
            <w:r>
              <w:t>6.1.6.2.10</w:t>
            </w:r>
          </w:p>
        </w:tc>
        <w:tc>
          <w:tcPr>
            <w:tcW w:w="4039" w:type="dxa"/>
            <w:tcBorders>
              <w:top w:val="single" w:sz="4" w:space="0" w:color="auto"/>
              <w:left w:val="single" w:sz="4" w:space="0" w:color="auto"/>
              <w:bottom w:val="single" w:sz="4" w:space="0" w:color="auto"/>
              <w:right w:val="single" w:sz="4" w:space="0" w:color="auto"/>
            </w:tcBorders>
            <w:hideMark/>
          </w:tcPr>
          <w:p w14:paraId="13888764" w14:textId="77777777" w:rsidR="00846AC0" w:rsidRDefault="00846AC0">
            <w:pPr>
              <w:pStyle w:val="TAL"/>
              <w:rPr>
                <w:rFonts w:cs="Arial"/>
                <w:szCs w:val="18"/>
              </w:rPr>
            </w:pPr>
            <w:r>
              <w:rPr>
                <w:rFonts w:cs="Arial"/>
                <w:szCs w:val="18"/>
              </w:rPr>
              <w:t>Subscription information for non UE specific N2 information notification.</w:t>
            </w:r>
          </w:p>
        </w:tc>
      </w:tr>
      <w:tr w:rsidR="00846AC0" w14:paraId="058249F6"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6C13F6DE" w14:textId="77777777" w:rsidR="00846AC0" w:rsidRDefault="00846AC0">
            <w:pPr>
              <w:pStyle w:val="TAL"/>
              <w:rPr>
                <w:lang w:eastAsia="zh-CN"/>
              </w:rPr>
            </w:pPr>
            <w:r>
              <w:t>NonUeN2InfoSubscriptionCreatedData</w:t>
            </w:r>
          </w:p>
        </w:tc>
        <w:tc>
          <w:tcPr>
            <w:tcW w:w="1138" w:type="dxa"/>
            <w:tcBorders>
              <w:top w:val="single" w:sz="4" w:space="0" w:color="auto"/>
              <w:left w:val="single" w:sz="4" w:space="0" w:color="auto"/>
              <w:bottom w:val="single" w:sz="4" w:space="0" w:color="auto"/>
              <w:right w:val="single" w:sz="4" w:space="0" w:color="auto"/>
            </w:tcBorders>
            <w:hideMark/>
          </w:tcPr>
          <w:p w14:paraId="54F288C6" w14:textId="77777777" w:rsidR="00846AC0" w:rsidRDefault="00846AC0">
            <w:pPr>
              <w:pStyle w:val="TAL"/>
            </w:pPr>
            <w:r>
              <w:t>6.1.6.2.11</w:t>
            </w:r>
          </w:p>
        </w:tc>
        <w:tc>
          <w:tcPr>
            <w:tcW w:w="4039" w:type="dxa"/>
            <w:tcBorders>
              <w:top w:val="single" w:sz="4" w:space="0" w:color="auto"/>
              <w:left w:val="single" w:sz="4" w:space="0" w:color="auto"/>
              <w:bottom w:val="single" w:sz="4" w:space="0" w:color="auto"/>
              <w:right w:val="single" w:sz="4" w:space="0" w:color="auto"/>
            </w:tcBorders>
            <w:hideMark/>
          </w:tcPr>
          <w:p w14:paraId="777603F2" w14:textId="77777777" w:rsidR="00846AC0" w:rsidRDefault="00846AC0">
            <w:pPr>
              <w:pStyle w:val="TAL"/>
              <w:rPr>
                <w:rFonts w:cs="Arial"/>
                <w:szCs w:val="18"/>
              </w:rPr>
            </w:pPr>
            <w:r>
              <w:rPr>
                <w:rFonts w:cs="Arial"/>
                <w:szCs w:val="18"/>
              </w:rPr>
              <w:t>The created subscription for non UE specific N2 information notification.</w:t>
            </w:r>
          </w:p>
        </w:tc>
      </w:tr>
      <w:tr w:rsidR="00846AC0" w14:paraId="6DE77CD6"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725C1D55" w14:textId="77777777" w:rsidR="00846AC0" w:rsidRDefault="00846AC0">
            <w:pPr>
              <w:pStyle w:val="TAL"/>
              <w:rPr>
                <w:lang w:eastAsia="zh-CN"/>
              </w:rPr>
            </w:pPr>
            <w:r>
              <w:t>UeN1N2InfoSubscriptionCreateData</w:t>
            </w:r>
          </w:p>
        </w:tc>
        <w:tc>
          <w:tcPr>
            <w:tcW w:w="1138" w:type="dxa"/>
            <w:tcBorders>
              <w:top w:val="single" w:sz="4" w:space="0" w:color="auto"/>
              <w:left w:val="single" w:sz="4" w:space="0" w:color="auto"/>
              <w:bottom w:val="single" w:sz="4" w:space="0" w:color="auto"/>
              <w:right w:val="single" w:sz="4" w:space="0" w:color="auto"/>
            </w:tcBorders>
            <w:hideMark/>
          </w:tcPr>
          <w:p w14:paraId="52DE4435" w14:textId="77777777" w:rsidR="00846AC0" w:rsidRDefault="00846AC0">
            <w:pPr>
              <w:pStyle w:val="TAL"/>
            </w:pPr>
            <w:r>
              <w:t>6.1.6.2.12</w:t>
            </w:r>
          </w:p>
        </w:tc>
        <w:tc>
          <w:tcPr>
            <w:tcW w:w="4039" w:type="dxa"/>
            <w:tcBorders>
              <w:top w:val="single" w:sz="4" w:space="0" w:color="auto"/>
              <w:left w:val="single" w:sz="4" w:space="0" w:color="auto"/>
              <w:bottom w:val="single" w:sz="4" w:space="0" w:color="auto"/>
              <w:right w:val="single" w:sz="4" w:space="0" w:color="auto"/>
            </w:tcBorders>
            <w:hideMark/>
          </w:tcPr>
          <w:p w14:paraId="33EB88AF" w14:textId="77777777" w:rsidR="00846AC0" w:rsidRDefault="00846AC0">
            <w:pPr>
              <w:pStyle w:val="TAL"/>
              <w:rPr>
                <w:rFonts w:cs="Arial"/>
                <w:szCs w:val="18"/>
              </w:rPr>
            </w:pPr>
            <w:r>
              <w:rPr>
                <w:rFonts w:cs="Arial"/>
                <w:szCs w:val="18"/>
              </w:rPr>
              <w:t>Subscription information for UE specific N1 and/or N2 information notification.</w:t>
            </w:r>
          </w:p>
        </w:tc>
      </w:tr>
      <w:tr w:rsidR="00846AC0" w14:paraId="7B6E1C23"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64AD00B8" w14:textId="77777777" w:rsidR="00846AC0" w:rsidRDefault="00846AC0">
            <w:pPr>
              <w:pStyle w:val="TAL"/>
              <w:rPr>
                <w:lang w:eastAsia="zh-CN"/>
              </w:rPr>
            </w:pPr>
            <w:r>
              <w:t>UeN1N2InfoSubscriptionCreatedData</w:t>
            </w:r>
          </w:p>
        </w:tc>
        <w:tc>
          <w:tcPr>
            <w:tcW w:w="1138" w:type="dxa"/>
            <w:tcBorders>
              <w:top w:val="single" w:sz="4" w:space="0" w:color="auto"/>
              <w:left w:val="single" w:sz="4" w:space="0" w:color="auto"/>
              <w:bottom w:val="single" w:sz="4" w:space="0" w:color="auto"/>
              <w:right w:val="single" w:sz="4" w:space="0" w:color="auto"/>
            </w:tcBorders>
            <w:hideMark/>
          </w:tcPr>
          <w:p w14:paraId="5C019119" w14:textId="77777777" w:rsidR="00846AC0" w:rsidRDefault="00846AC0">
            <w:pPr>
              <w:pStyle w:val="TAL"/>
            </w:pPr>
            <w:r>
              <w:t>6.1.6.2.13</w:t>
            </w:r>
          </w:p>
        </w:tc>
        <w:tc>
          <w:tcPr>
            <w:tcW w:w="4039" w:type="dxa"/>
            <w:tcBorders>
              <w:top w:val="single" w:sz="4" w:space="0" w:color="auto"/>
              <w:left w:val="single" w:sz="4" w:space="0" w:color="auto"/>
              <w:bottom w:val="single" w:sz="4" w:space="0" w:color="auto"/>
              <w:right w:val="single" w:sz="4" w:space="0" w:color="auto"/>
            </w:tcBorders>
            <w:hideMark/>
          </w:tcPr>
          <w:p w14:paraId="43284865" w14:textId="77777777" w:rsidR="00846AC0" w:rsidRDefault="00846AC0">
            <w:pPr>
              <w:pStyle w:val="TAL"/>
              <w:rPr>
                <w:rFonts w:cs="Arial"/>
                <w:szCs w:val="18"/>
              </w:rPr>
            </w:pPr>
            <w:r>
              <w:rPr>
                <w:rFonts w:cs="Arial"/>
                <w:szCs w:val="18"/>
              </w:rPr>
              <w:t>The created subscription for UE specific N1 and/or N2 information notification.</w:t>
            </w:r>
          </w:p>
        </w:tc>
      </w:tr>
      <w:tr w:rsidR="00846AC0" w14:paraId="4121742F"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4A3A5590" w14:textId="77777777" w:rsidR="00846AC0" w:rsidRDefault="00846AC0">
            <w:pPr>
              <w:pStyle w:val="TAL"/>
              <w:rPr>
                <w:lang w:eastAsia="zh-CN"/>
              </w:rPr>
            </w:pPr>
            <w:r>
              <w:rPr>
                <w:lang w:eastAsia="zh-CN"/>
              </w:rPr>
              <w:t>N2InformationNotification</w:t>
            </w:r>
          </w:p>
        </w:tc>
        <w:tc>
          <w:tcPr>
            <w:tcW w:w="1138" w:type="dxa"/>
            <w:tcBorders>
              <w:top w:val="single" w:sz="4" w:space="0" w:color="auto"/>
              <w:left w:val="single" w:sz="4" w:space="0" w:color="auto"/>
              <w:bottom w:val="single" w:sz="4" w:space="0" w:color="auto"/>
              <w:right w:val="single" w:sz="4" w:space="0" w:color="auto"/>
            </w:tcBorders>
            <w:hideMark/>
          </w:tcPr>
          <w:p w14:paraId="3AF1500D" w14:textId="77777777" w:rsidR="00846AC0" w:rsidRDefault="00846AC0">
            <w:pPr>
              <w:pStyle w:val="TAL"/>
            </w:pPr>
            <w:r>
              <w:t>6.1.6.2.14</w:t>
            </w:r>
          </w:p>
        </w:tc>
        <w:tc>
          <w:tcPr>
            <w:tcW w:w="4039" w:type="dxa"/>
            <w:tcBorders>
              <w:top w:val="single" w:sz="4" w:space="0" w:color="auto"/>
              <w:left w:val="single" w:sz="4" w:space="0" w:color="auto"/>
              <w:bottom w:val="single" w:sz="4" w:space="0" w:color="auto"/>
              <w:right w:val="single" w:sz="4" w:space="0" w:color="auto"/>
            </w:tcBorders>
            <w:hideMark/>
          </w:tcPr>
          <w:p w14:paraId="5698DB49" w14:textId="77777777" w:rsidR="00846AC0" w:rsidRDefault="00846AC0">
            <w:pPr>
              <w:pStyle w:val="TAL"/>
              <w:rPr>
                <w:rFonts w:cs="Arial"/>
                <w:szCs w:val="18"/>
              </w:rPr>
            </w:pPr>
            <w:r>
              <w:rPr>
                <w:rFonts w:cs="Arial"/>
                <w:szCs w:val="18"/>
              </w:rPr>
              <w:t>N2 information for notification.</w:t>
            </w:r>
          </w:p>
        </w:tc>
      </w:tr>
      <w:tr w:rsidR="00846AC0" w14:paraId="75EF74E8"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3B7301CC" w14:textId="77777777" w:rsidR="00846AC0" w:rsidRDefault="00846AC0">
            <w:pPr>
              <w:pStyle w:val="TAL"/>
              <w:rPr>
                <w:lang w:eastAsia="zh-CN"/>
              </w:rPr>
            </w:pPr>
            <w:r>
              <w:rPr>
                <w:lang w:val="en-US"/>
              </w:rPr>
              <w:t>N2InfoContainer</w:t>
            </w:r>
          </w:p>
        </w:tc>
        <w:tc>
          <w:tcPr>
            <w:tcW w:w="1138" w:type="dxa"/>
            <w:tcBorders>
              <w:top w:val="single" w:sz="4" w:space="0" w:color="auto"/>
              <w:left w:val="single" w:sz="4" w:space="0" w:color="auto"/>
              <w:bottom w:val="single" w:sz="4" w:space="0" w:color="auto"/>
              <w:right w:val="single" w:sz="4" w:space="0" w:color="auto"/>
            </w:tcBorders>
            <w:hideMark/>
          </w:tcPr>
          <w:p w14:paraId="4618B6F7" w14:textId="77777777" w:rsidR="00846AC0" w:rsidRDefault="00846AC0">
            <w:pPr>
              <w:pStyle w:val="TAL"/>
            </w:pPr>
            <w:r>
              <w:t>6.1.6.2.15</w:t>
            </w:r>
          </w:p>
        </w:tc>
        <w:tc>
          <w:tcPr>
            <w:tcW w:w="4039" w:type="dxa"/>
            <w:tcBorders>
              <w:top w:val="single" w:sz="4" w:space="0" w:color="auto"/>
              <w:left w:val="single" w:sz="4" w:space="0" w:color="auto"/>
              <w:bottom w:val="single" w:sz="4" w:space="0" w:color="auto"/>
              <w:right w:val="single" w:sz="4" w:space="0" w:color="auto"/>
            </w:tcBorders>
            <w:hideMark/>
          </w:tcPr>
          <w:p w14:paraId="3D3002FD" w14:textId="77777777" w:rsidR="00846AC0" w:rsidRDefault="00846AC0">
            <w:pPr>
              <w:pStyle w:val="TAL"/>
              <w:rPr>
                <w:rFonts w:cs="Arial"/>
                <w:szCs w:val="18"/>
              </w:rPr>
            </w:pPr>
            <w:r>
              <w:rPr>
                <w:rFonts w:cs="Arial"/>
                <w:szCs w:val="18"/>
              </w:rPr>
              <w:t>N2 information container.</w:t>
            </w:r>
          </w:p>
        </w:tc>
      </w:tr>
      <w:tr w:rsidR="00846AC0" w14:paraId="4E51D2DA"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7E64CFAE" w14:textId="77777777" w:rsidR="00846AC0" w:rsidRDefault="00846AC0">
            <w:pPr>
              <w:pStyle w:val="TAL"/>
              <w:rPr>
                <w:lang w:eastAsia="zh-CN"/>
              </w:rPr>
            </w:pPr>
            <w:r>
              <w:t>N1MessageNotification</w:t>
            </w:r>
          </w:p>
        </w:tc>
        <w:tc>
          <w:tcPr>
            <w:tcW w:w="1138" w:type="dxa"/>
            <w:tcBorders>
              <w:top w:val="single" w:sz="4" w:space="0" w:color="auto"/>
              <w:left w:val="single" w:sz="4" w:space="0" w:color="auto"/>
              <w:bottom w:val="single" w:sz="4" w:space="0" w:color="auto"/>
              <w:right w:val="single" w:sz="4" w:space="0" w:color="auto"/>
            </w:tcBorders>
            <w:hideMark/>
          </w:tcPr>
          <w:p w14:paraId="7C803986" w14:textId="77777777" w:rsidR="00846AC0" w:rsidRDefault="00846AC0">
            <w:pPr>
              <w:pStyle w:val="TAL"/>
            </w:pPr>
            <w:r>
              <w:t>6.1.6.2.16</w:t>
            </w:r>
          </w:p>
        </w:tc>
        <w:tc>
          <w:tcPr>
            <w:tcW w:w="4039" w:type="dxa"/>
            <w:tcBorders>
              <w:top w:val="single" w:sz="4" w:space="0" w:color="auto"/>
              <w:left w:val="single" w:sz="4" w:space="0" w:color="auto"/>
              <w:bottom w:val="single" w:sz="4" w:space="0" w:color="auto"/>
              <w:right w:val="single" w:sz="4" w:space="0" w:color="auto"/>
            </w:tcBorders>
            <w:hideMark/>
          </w:tcPr>
          <w:p w14:paraId="5E2BB87F" w14:textId="77777777" w:rsidR="00846AC0" w:rsidRDefault="00846AC0">
            <w:pPr>
              <w:pStyle w:val="TAL"/>
              <w:rPr>
                <w:rFonts w:cs="Arial"/>
                <w:szCs w:val="18"/>
              </w:rPr>
            </w:pPr>
            <w:r>
              <w:rPr>
                <w:rFonts w:cs="Arial"/>
                <w:szCs w:val="18"/>
              </w:rPr>
              <w:t>N1 message notification data structure.</w:t>
            </w:r>
          </w:p>
        </w:tc>
      </w:tr>
      <w:tr w:rsidR="00846AC0" w14:paraId="37B8084F"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3412D28F" w14:textId="77777777" w:rsidR="00846AC0" w:rsidRDefault="00846AC0">
            <w:pPr>
              <w:pStyle w:val="TAL"/>
              <w:rPr>
                <w:lang w:eastAsia="zh-CN"/>
              </w:rPr>
            </w:pPr>
            <w:r>
              <w:t>N1MessageContainer</w:t>
            </w:r>
          </w:p>
        </w:tc>
        <w:tc>
          <w:tcPr>
            <w:tcW w:w="1138" w:type="dxa"/>
            <w:tcBorders>
              <w:top w:val="single" w:sz="4" w:space="0" w:color="auto"/>
              <w:left w:val="single" w:sz="4" w:space="0" w:color="auto"/>
              <w:bottom w:val="single" w:sz="4" w:space="0" w:color="auto"/>
              <w:right w:val="single" w:sz="4" w:space="0" w:color="auto"/>
            </w:tcBorders>
            <w:hideMark/>
          </w:tcPr>
          <w:p w14:paraId="512477DD" w14:textId="77777777" w:rsidR="00846AC0" w:rsidRDefault="00846AC0">
            <w:pPr>
              <w:pStyle w:val="TAL"/>
            </w:pPr>
            <w:r>
              <w:t>6.1.6.2.17</w:t>
            </w:r>
          </w:p>
        </w:tc>
        <w:tc>
          <w:tcPr>
            <w:tcW w:w="4039" w:type="dxa"/>
            <w:tcBorders>
              <w:top w:val="single" w:sz="4" w:space="0" w:color="auto"/>
              <w:left w:val="single" w:sz="4" w:space="0" w:color="auto"/>
              <w:bottom w:val="single" w:sz="4" w:space="0" w:color="auto"/>
              <w:right w:val="single" w:sz="4" w:space="0" w:color="auto"/>
            </w:tcBorders>
            <w:hideMark/>
          </w:tcPr>
          <w:p w14:paraId="7F1730CC" w14:textId="77777777" w:rsidR="00846AC0" w:rsidRDefault="00846AC0">
            <w:pPr>
              <w:pStyle w:val="TAL"/>
              <w:rPr>
                <w:rFonts w:cs="Arial"/>
                <w:szCs w:val="18"/>
              </w:rPr>
            </w:pPr>
            <w:r>
              <w:rPr>
                <w:rFonts w:cs="Arial"/>
                <w:szCs w:val="18"/>
              </w:rPr>
              <w:t>N1 Message Container</w:t>
            </w:r>
          </w:p>
        </w:tc>
      </w:tr>
      <w:tr w:rsidR="00846AC0" w14:paraId="2E0BFFBC"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2A237E77" w14:textId="77777777" w:rsidR="00846AC0" w:rsidRDefault="00846AC0">
            <w:pPr>
              <w:pStyle w:val="TAL"/>
              <w:rPr>
                <w:lang w:eastAsia="zh-CN"/>
              </w:rPr>
            </w:pPr>
            <w:r>
              <w:rPr>
                <w:lang w:eastAsia="zh-CN"/>
              </w:rPr>
              <w:t>N1N2MessageTransferReqData</w:t>
            </w:r>
          </w:p>
        </w:tc>
        <w:tc>
          <w:tcPr>
            <w:tcW w:w="1138" w:type="dxa"/>
            <w:tcBorders>
              <w:top w:val="single" w:sz="4" w:space="0" w:color="auto"/>
              <w:left w:val="single" w:sz="4" w:space="0" w:color="auto"/>
              <w:bottom w:val="single" w:sz="4" w:space="0" w:color="auto"/>
              <w:right w:val="single" w:sz="4" w:space="0" w:color="auto"/>
            </w:tcBorders>
            <w:hideMark/>
          </w:tcPr>
          <w:p w14:paraId="2EB764D0" w14:textId="77777777" w:rsidR="00846AC0" w:rsidRDefault="00846AC0">
            <w:pPr>
              <w:pStyle w:val="TAL"/>
            </w:pPr>
            <w:r>
              <w:t>6.1.6.2.18</w:t>
            </w:r>
          </w:p>
        </w:tc>
        <w:tc>
          <w:tcPr>
            <w:tcW w:w="4039" w:type="dxa"/>
            <w:tcBorders>
              <w:top w:val="single" w:sz="4" w:space="0" w:color="auto"/>
              <w:left w:val="single" w:sz="4" w:space="0" w:color="auto"/>
              <w:bottom w:val="single" w:sz="4" w:space="0" w:color="auto"/>
              <w:right w:val="single" w:sz="4" w:space="0" w:color="auto"/>
            </w:tcBorders>
            <w:hideMark/>
          </w:tcPr>
          <w:p w14:paraId="4CA34146" w14:textId="77777777" w:rsidR="00846AC0" w:rsidRDefault="00846AC0">
            <w:pPr>
              <w:pStyle w:val="TAL"/>
              <w:rPr>
                <w:rFonts w:cs="Arial"/>
                <w:szCs w:val="18"/>
              </w:rPr>
            </w:pPr>
            <w:r>
              <w:rPr>
                <w:rFonts w:cs="Arial"/>
                <w:szCs w:val="18"/>
              </w:rPr>
              <w:t>N1/N2 message container</w:t>
            </w:r>
          </w:p>
        </w:tc>
      </w:tr>
      <w:tr w:rsidR="00846AC0" w14:paraId="209F357D"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1D5E98F4" w14:textId="77777777" w:rsidR="00846AC0" w:rsidRDefault="00846AC0">
            <w:pPr>
              <w:pStyle w:val="TAL"/>
              <w:rPr>
                <w:lang w:eastAsia="zh-CN"/>
              </w:rPr>
            </w:pPr>
            <w:r>
              <w:t>N1N2MessageTransferRspData</w:t>
            </w:r>
          </w:p>
        </w:tc>
        <w:tc>
          <w:tcPr>
            <w:tcW w:w="1138" w:type="dxa"/>
            <w:tcBorders>
              <w:top w:val="single" w:sz="4" w:space="0" w:color="auto"/>
              <w:left w:val="single" w:sz="4" w:space="0" w:color="auto"/>
              <w:bottom w:val="single" w:sz="4" w:space="0" w:color="auto"/>
              <w:right w:val="single" w:sz="4" w:space="0" w:color="auto"/>
            </w:tcBorders>
            <w:hideMark/>
          </w:tcPr>
          <w:p w14:paraId="511E9152" w14:textId="77777777" w:rsidR="00846AC0" w:rsidRDefault="00846AC0">
            <w:pPr>
              <w:pStyle w:val="TAL"/>
            </w:pPr>
            <w:r>
              <w:t>6.1.6.2.19</w:t>
            </w:r>
          </w:p>
        </w:tc>
        <w:tc>
          <w:tcPr>
            <w:tcW w:w="4039" w:type="dxa"/>
            <w:tcBorders>
              <w:top w:val="single" w:sz="4" w:space="0" w:color="auto"/>
              <w:left w:val="single" w:sz="4" w:space="0" w:color="auto"/>
              <w:bottom w:val="single" w:sz="4" w:space="0" w:color="auto"/>
              <w:right w:val="single" w:sz="4" w:space="0" w:color="auto"/>
            </w:tcBorders>
            <w:hideMark/>
          </w:tcPr>
          <w:p w14:paraId="1CB9D7F9" w14:textId="77777777" w:rsidR="00846AC0" w:rsidRDefault="00846AC0">
            <w:pPr>
              <w:pStyle w:val="TAL"/>
              <w:rPr>
                <w:rFonts w:cs="Arial"/>
                <w:szCs w:val="18"/>
              </w:rPr>
            </w:pPr>
            <w:r>
              <w:rPr>
                <w:rFonts w:cs="Arial"/>
                <w:szCs w:val="18"/>
              </w:rPr>
              <w:t>N1/N2 message transfer response</w:t>
            </w:r>
          </w:p>
        </w:tc>
      </w:tr>
      <w:tr w:rsidR="00846AC0" w14:paraId="502BF2E3"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16D3C192" w14:textId="77777777" w:rsidR="00846AC0" w:rsidRDefault="00846AC0">
            <w:pPr>
              <w:pStyle w:val="TAL"/>
              <w:rPr>
                <w:lang w:eastAsia="zh-CN"/>
              </w:rPr>
            </w:pPr>
            <w:proofErr w:type="spellStart"/>
            <w:r>
              <w:t>RegistrationContextContainer</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54B5CA9D" w14:textId="77777777" w:rsidR="00846AC0" w:rsidRDefault="00846AC0">
            <w:pPr>
              <w:pStyle w:val="TAL"/>
            </w:pPr>
            <w:r>
              <w:t>6.1.6.2.20</w:t>
            </w:r>
          </w:p>
        </w:tc>
        <w:tc>
          <w:tcPr>
            <w:tcW w:w="4039" w:type="dxa"/>
            <w:tcBorders>
              <w:top w:val="single" w:sz="4" w:space="0" w:color="auto"/>
              <w:left w:val="single" w:sz="4" w:space="0" w:color="auto"/>
              <w:bottom w:val="single" w:sz="4" w:space="0" w:color="auto"/>
              <w:right w:val="single" w:sz="4" w:space="0" w:color="auto"/>
            </w:tcBorders>
            <w:hideMark/>
          </w:tcPr>
          <w:p w14:paraId="5D2ADB4D" w14:textId="77777777" w:rsidR="00846AC0" w:rsidRDefault="00846AC0">
            <w:pPr>
              <w:pStyle w:val="TAL"/>
              <w:rPr>
                <w:rFonts w:cs="Arial"/>
                <w:szCs w:val="18"/>
              </w:rPr>
            </w:pPr>
            <w:r>
              <w:rPr>
                <w:rFonts w:cs="Arial"/>
                <w:szCs w:val="18"/>
              </w:rPr>
              <w:t>Registration Context Container used to send the UE context information, N1 message from UE, AN address etc during Registration with AMF re-allocation procedure.</w:t>
            </w:r>
          </w:p>
        </w:tc>
      </w:tr>
      <w:tr w:rsidR="00846AC0" w14:paraId="0B8811E2"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4111C71B" w14:textId="77777777" w:rsidR="00846AC0" w:rsidRDefault="00846AC0">
            <w:pPr>
              <w:pStyle w:val="TAL"/>
              <w:rPr>
                <w:lang w:eastAsia="zh-CN"/>
              </w:rPr>
            </w:pPr>
            <w:proofErr w:type="spellStart"/>
            <w:r>
              <w:t>AreaOfValidity</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62102C13" w14:textId="77777777" w:rsidR="00846AC0" w:rsidRDefault="00846AC0">
            <w:pPr>
              <w:pStyle w:val="TAL"/>
            </w:pPr>
            <w:r>
              <w:t>6.1.6.2.21</w:t>
            </w:r>
          </w:p>
        </w:tc>
        <w:tc>
          <w:tcPr>
            <w:tcW w:w="4039" w:type="dxa"/>
            <w:tcBorders>
              <w:top w:val="single" w:sz="4" w:space="0" w:color="auto"/>
              <w:left w:val="single" w:sz="4" w:space="0" w:color="auto"/>
              <w:bottom w:val="single" w:sz="4" w:space="0" w:color="auto"/>
              <w:right w:val="single" w:sz="4" w:space="0" w:color="auto"/>
            </w:tcBorders>
            <w:hideMark/>
          </w:tcPr>
          <w:p w14:paraId="2177C9DE" w14:textId="77777777" w:rsidR="00846AC0" w:rsidRDefault="00846AC0">
            <w:pPr>
              <w:pStyle w:val="TAL"/>
              <w:rPr>
                <w:rFonts w:cs="Arial"/>
                <w:szCs w:val="18"/>
              </w:rPr>
            </w:pPr>
            <w:r>
              <w:rPr>
                <w:rFonts w:cs="Arial"/>
                <w:szCs w:val="18"/>
              </w:rPr>
              <w:t>Area of validity information for N2 information transfer</w:t>
            </w:r>
          </w:p>
        </w:tc>
      </w:tr>
      <w:tr w:rsidR="00846AC0" w14:paraId="4718047F"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tcPr>
          <w:p w14:paraId="7E22C278" w14:textId="77777777" w:rsidR="00846AC0" w:rsidRDefault="00846AC0">
            <w:pPr>
              <w:pStyle w:val="TAL"/>
            </w:pPr>
            <w:proofErr w:type="spellStart"/>
            <w:r>
              <w:t>UeContextTransferReqData</w:t>
            </w:r>
            <w:proofErr w:type="spellEnd"/>
          </w:p>
          <w:p w14:paraId="168B7EB7" w14:textId="77777777" w:rsidR="00846AC0" w:rsidRDefault="00846AC0">
            <w:pPr>
              <w:pStyle w:val="TAL"/>
              <w:rPr>
                <w:lang w:eastAsia="zh-CN"/>
              </w:rPr>
            </w:pPr>
          </w:p>
        </w:tc>
        <w:tc>
          <w:tcPr>
            <w:tcW w:w="1138" w:type="dxa"/>
            <w:tcBorders>
              <w:top w:val="single" w:sz="4" w:space="0" w:color="auto"/>
              <w:left w:val="single" w:sz="4" w:space="0" w:color="auto"/>
              <w:bottom w:val="single" w:sz="4" w:space="0" w:color="auto"/>
              <w:right w:val="single" w:sz="4" w:space="0" w:color="auto"/>
            </w:tcBorders>
            <w:hideMark/>
          </w:tcPr>
          <w:p w14:paraId="0088F58C" w14:textId="77777777" w:rsidR="00846AC0" w:rsidRDefault="00846AC0">
            <w:pPr>
              <w:pStyle w:val="TAL"/>
            </w:pPr>
            <w:r>
              <w:t>6.1.6.2.23</w:t>
            </w:r>
          </w:p>
        </w:tc>
        <w:tc>
          <w:tcPr>
            <w:tcW w:w="4039" w:type="dxa"/>
            <w:tcBorders>
              <w:top w:val="single" w:sz="4" w:space="0" w:color="auto"/>
              <w:left w:val="single" w:sz="4" w:space="0" w:color="auto"/>
              <w:bottom w:val="single" w:sz="4" w:space="0" w:color="auto"/>
              <w:right w:val="single" w:sz="4" w:space="0" w:color="auto"/>
            </w:tcBorders>
            <w:hideMark/>
          </w:tcPr>
          <w:p w14:paraId="21409EC7" w14:textId="77777777" w:rsidR="00846AC0" w:rsidRDefault="00846AC0">
            <w:pPr>
              <w:pStyle w:val="TAL"/>
              <w:rPr>
                <w:rFonts w:cs="Arial"/>
                <w:szCs w:val="18"/>
              </w:rPr>
            </w:pPr>
            <w:r>
              <w:rPr>
                <w:lang w:eastAsia="zh-CN"/>
              </w:rPr>
              <w:t>Represents to start transferring of an individual ueContext resource from old AMF to new AMF.</w:t>
            </w:r>
          </w:p>
        </w:tc>
      </w:tr>
      <w:tr w:rsidR="00846AC0" w14:paraId="6CB5F454"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tcPr>
          <w:p w14:paraId="7F71570F" w14:textId="77777777" w:rsidR="00846AC0" w:rsidRDefault="00846AC0">
            <w:pPr>
              <w:pStyle w:val="TAL"/>
            </w:pPr>
            <w:proofErr w:type="spellStart"/>
            <w:r>
              <w:t>UeContextTransferRspData</w:t>
            </w:r>
            <w:proofErr w:type="spellEnd"/>
          </w:p>
          <w:p w14:paraId="3A25D795" w14:textId="77777777" w:rsidR="00846AC0" w:rsidRDefault="00846AC0">
            <w:pPr>
              <w:pStyle w:val="TAL"/>
              <w:rPr>
                <w:lang w:eastAsia="zh-CN"/>
              </w:rPr>
            </w:pPr>
          </w:p>
        </w:tc>
        <w:tc>
          <w:tcPr>
            <w:tcW w:w="1138" w:type="dxa"/>
            <w:tcBorders>
              <w:top w:val="single" w:sz="4" w:space="0" w:color="auto"/>
              <w:left w:val="single" w:sz="4" w:space="0" w:color="auto"/>
              <w:bottom w:val="single" w:sz="4" w:space="0" w:color="auto"/>
              <w:right w:val="single" w:sz="4" w:space="0" w:color="auto"/>
            </w:tcBorders>
            <w:hideMark/>
          </w:tcPr>
          <w:p w14:paraId="58CC2FCA" w14:textId="77777777" w:rsidR="00846AC0" w:rsidRDefault="00846AC0">
            <w:pPr>
              <w:pStyle w:val="TAL"/>
            </w:pPr>
            <w:r>
              <w:t>6.1.6.2.24</w:t>
            </w:r>
          </w:p>
        </w:tc>
        <w:tc>
          <w:tcPr>
            <w:tcW w:w="4039" w:type="dxa"/>
            <w:tcBorders>
              <w:top w:val="single" w:sz="4" w:space="0" w:color="auto"/>
              <w:left w:val="single" w:sz="4" w:space="0" w:color="auto"/>
              <w:bottom w:val="single" w:sz="4" w:space="0" w:color="auto"/>
              <w:right w:val="single" w:sz="4" w:space="0" w:color="auto"/>
            </w:tcBorders>
            <w:hideMark/>
          </w:tcPr>
          <w:p w14:paraId="2C524F38" w14:textId="77777777" w:rsidR="00846AC0" w:rsidRDefault="00846AC0">
            <w:pPr>
              <w:pStyle w:val="TAL"/>
              <w:rPr>
                <w:rFonts w:cs="Arial"/>
                <w:szCs w:val="18"/>
              </w:rPr>
            </w:pPr>
            <w:r>
              <w:t>Indicates the transferring of the individual ueContext resource is started successfully.</w:t>
            </w:r>
          </w:p>
        </w:tc>
      </w:tr>
      <w:tr w:rsidR="00846AC0" w14:paraId="50AB74B7"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1B6B2451" w14:textId="77777777" w:rsidR="00846AC0" w:rsidRDefault="00846AC0">
            <w:pPr>
              <w:pStyle w:val="TAL"/>
              <w:rPr>
                <w:lang w:eastAsia="zh-CN"/>
              </w:rPr>
            </w:pPr>
            <w:r>
              <w:t>UeContext</w:t>
            </w:r>
          </w:p>
        </w:tc>
        <w:tc>
          <w:tcPr>
            <w:tcW w:w="1138" w:type="dxa"/>
            <w:tcBorders>
              <w:top w:val="single" w:sz="4" w:space="0" w:color="auto"/>
              <w:left w:val="single" w:sz="4" w:space="0" w:color="auto"/>
              <w:bottom w:val="single" w:sz="4" w:space="0" w:color="auto"/>
              <w:right w:val="single" w:sz="4" w:space="0" w:color="auto"/>
            </w:tcBorders>
            <w:hideMark/>
          </w:tcPr>
          <w:p w14:paraId="785CFD2E" w14:textId="77777777" w:rsidR="00846AC0" w:rsidRDefault="00846AC0">
            <w:pPr>
              <w:pStyle w:val="TAL"/>
            </w:pPr>
            <w:r>
              <w:t>6.1.6.2.25</w:t>
            </w:r>
          </w:p>
        </w:tc>
        <w:tc>
          <w:tcPr>
            <w:tcW w:w="4039" w:type="dxa"/>
            <w:tcBorders>
              <w:top w:val="single" w:sz="4" w:space="0" w:color="auto"/>
              <w:left w:val="single" w:sz="4" w:space="0" w:color="auto"/>
              <w:bottom w:val="single" w:sz="4" w:space="0" w:color="auto"/>
              <w:right w:val="single" w:sz="4" w:space="0" w:color="auto"/>
            </w:tcBorders>
            <w:hideMark/>
          </w:tcPr>
          <w:p w14:paraId="2269D209" w14:textId="77777777" w:rsidR="00846AC0" w:rsidRDefault="00846AC0">
            <w:pPr>
              <w:pStyle w:val="TAL"/>
              <w:rPr>
                <w:rFonts w:cs="Arial"/>
                <w:szCs w:val="18"/>
              </w:rPr>
            </w:pPr>
            <w:r>
              <w:rPr>
                <w:rFonts w:cs="Arial"/>
                <w:szCs w:val="18"/>
              </w:rPr>
              <w:t>Represents an individual ueContext resource</w:t>
            </w:r>
          </w:p>
        </w:tc>
      </w:tr>
      <w:tr w:rsidR="00846AC0" w14:paraId="66CD7D3A"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5CA97B54" w14:textId="77777777" w:rsidR="00846AC0" w:rsidRDefault="00846AC0">
            <w:pPr>
              <w:pStyle w:val="TAL"/>
            </w:pPr>
            <w:r>
              <w:t>N2SmInformation</w:t>
            </w:r>
          </w:p>
        </w:tc>
        <w:tc>
          <w:tcPr>
            <w:tcW w:w="1138" w:type="dxa"/>
            <w:tcBorders>
              <w:top w:val="single" w:sz="4" w:space="0" w:color="auto"/>
              <w:left w:val="single" w:sz="4" w:space="0" w:color="auto"/>
              <w:bottom w:val="single" w:sz="4" w:space="0" w:color="auto"/>
              <w:right w:val="single" w:sz="4" w:space="0" w:color="auto"/>
            </w:tcBorders>
            <w:hideMark/>
          </w:tcPr>
          <w:p w14:paraId="6CED201A" w14:textId="77777777" w:rsidR="00846AC0" w:rsidRDefault="00846AC0">
            <w:pPr>
              <w:pStyle w:val="TAL"/>
            </w:pPr>
            <w:r>
              <w:t>6.1.6.2.26</w:t>
            </w:r>
          </w:p>
        </w:tc>
        <w:tc>
          <w:tcPr>
            <w:tcW w:w="4039" w:type="dxa"/>
            <w:tcBorders>
              <w:top w:val="single" w:sz="4" w:space="0" w:color="auto"/>
              <w:left w:val="single" w:sz="4" w:space="0" w:color="auto"/>
              <w:bottom w:val="single" w:sz="4" w:space="0" w:color="auto"/>
              <w:right w:val="single" w:sz="4" w:space="0" w:color="auto"/>
            </w:tcBorders>
            <w:hideMark/>
          </w:tcPr>
          <w:p w14:paraId="5FF57670" w14:textId="77777777" w:rsidR="00846AC0" w:rsidRDefault="00846AC0">
            <w:pPr>
              <w:pStyle w:val="TAL"/>
              <w:rPr>
                <w:rFonts w:cs="Arial"/>
                <w:szCs w:val="18"/>
              </w:rPr>
            </w:pPr>
            <w:r>
              <w:rPr>
                <w:rFonts w:cs="Arial"/>
                <w:szCs w:val="18"/>
              </w:rPr>
              <w:t>Represents the session management SMF related N2 information data part.</w:t>
            </w:r>
          </w:p>
        </w:tc>
      </w:tr>
      <w:tr w:rsidR="00846AC0" w14:paraId="158E698D"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744A1267" w14:textId="77777777" w:rsidR="00846AC0" w:rsidRDefault="00846AC0">
            <w:pPr>
              <w:pStyle w:val="TAL"/>
            </w:pPr>
            <w:r>
              <w:t>N2InfoContent</w:t>
            </w:r>
          </w:p>
        </w:tc>
        <w:tc>
          <w:tcPr>
            <w:tcW w:w="1138" w:type="dxa"/>
            <w:tcBorders>
              <w:top w:val="single" w:sz="4" w:space="0" w:color="auto"/>
              <w:left w:val="single" w:sz="4" w:space="0" w:color="auto"/>
              <w:bottom w:val="single" w:sz="4" w:space="0" w:color="auto"/>
              <w:right w:val="single" w:sz="4" w:space="0" w:color="auto"/>
            </w:tcBorders>
            <w:hideMark/>
          </w:tcPr>
          <w:p w14:paraId="58B0EEAE" w14:textId="77777777" w:rsidR="00846AC0" w:rsidRDefault="00846AC0">
            <w:pPr>
              <w:pStyle w:val="TAL"/>
            </w:pPr>
            <w:r>
              <w:t>6.1.6.2.27</w:t>
            </w:r>
          </w:p>
        </w:tc>
        <w:tc>
          <w:tcPr>
            <w:tcW w:w="4039" w:type="dxa"/>
            <w:tcBorders>
              <w:top w:val="single" w:sz="4" w:space="0" w:color="auto"/>
              <w:left w:val="single" w:sz="4" w:space="0" w:color="auto"/>
              <w:bottom w:val="single" w:sz="4" w:space="0" w:color="auto"/>
              <w:right w:val="single" w:sz="4" w:space="0" w:color="auto"/>
            </w:tcBorders>
            <w:hideMark/>
          </w:tcPr>
          <w:p w14:paraId="16C16D65" w14:textId="77777777" w:rsidR="00846AC0" w:rsidRDefault="00846AC0">
            <w:pPr>
              <w:pStyle w:val="TAL"/>
              <w:rPr>
                <w:rFonts w:cs="Arial"/>
                <w:szCs w:val="18"/>
              </w:rPr>
            </w:pPr>
            <w:r>
              <w:rPr>
                <w:rFonts w:cs="Arial"/>
                <w:szCs w:val="18"/>
              </w:rPr>
              <w:t>Represents a transparent N2 information content to be relayed by AMF.</w:t>
            </w:r>
          </w:p>
        </w:tc>
      </w:tr>
      <w:tr w:rsidR="00846AC0" w14:paraId="1A184522"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1373FFFF" w14:textId="77777777" w:rsidR="00846AC0" w:rsidRDefault="00846AC0">
            <w:pPr>
              <w:pStyle w:val="TAL"/>
            </w:pPr>
            <w:proofErr w:type="spellStart"/>
            <w:r>
              <w:t>NrppaInformation</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64308ED5" w14:textId="77777777" w:rsidR="00846AC0" w:rsidRDefault="00846AC0">
            <w:pPr>
              <w:pStyle w:val="TAL"/>
            </w:pPr>
            <w:r>
              <w:t>6.1.6.2.28</w:t>
            </w:r>
          </w:p>
        </w:tc>
        <w:tc>
          <w:tcPr>
            <w:tcW w:w="4039" w:type="dxa"/>
            <w:tcBorders>
              <w:top w:val="single" w:sz="4" w:space="0" w:color="auto"/>
              <w:left w:val="single" w:sz="4" w:space="0" w:color="auto"/>
              <w:bottom w:val="single" w:sz="4" w:space="0" w:color="auto"/>
              <w:right w:val="single" w:sz="4" w:space="0" w:color="auto"/>
            </w:tcBorders>
            <w:hideMark/>
          </w:tcPr>
          <w:p w14:paraId="35E4803C" w14:textId="77777777" w:rsidR="00846AC0" w:rsidRDefault="00846AC0">
            <w:pPr>
              <w:pStyle w:val="TAL"/>
              <w:rPr>
                <w:rFonts w:cs="Arial"/>
                <w:szCs w:val="18"/>
              </w:rPr>
            </w:pPr>
            <w:r>
              <w:rPr>
                <w:rFonts w:cs="Arial"/>
                <w:szCs w:val="18"/>
              </w:rPr>
              <w:t xml:space="preserve">Represents a </w:t>
            </w:r>
            <w:proofErr w:type="spellStart"/>
            <w:r>
              <w:rPr>
                <w:rFonts w:cs="Arial"/>
                <w:szCs w:val="18"/>
              </w:rPr>
              <w:t>NRPPa</w:t>
            </w:r>
            <w:proofErr w:type="spellEnd"/>
            <w:r>
              <w:rPr>
                <w:rFonts w:cs="Arial"/>
                <w:szCs w:val="18"/>
              </w:rPr>
              <w:t xml:space="preserve"> related N2 information data part.</w:t>
            </w:r>
          </w:p>
        </w:tc>
      </w:tr>
      <w:tr w:rsidR="00846AC0" w14:paraId="6226A3B4"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3020D9D5" w14:textId="77777777" w:rsidR="00846AC0" w:rsidRDefault="00846AC0">
            <w:pPr>
              <w:pStyle w:val="TAL"/>
            </w:pPr>
            <w:proofErr w:type="spellStart"/>
            <w:r>
              <w:t>PwsInformation</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775187DC" w14:textId="77777777" w:rsidR="00846AC0" w:rsidRDefault="00846AC0">
            <w:pPr>
              <w:pStyle w:val="TAL"/>
            </w:pPr>
            <w:r>
              <w:t>6.1.6.2.29</w:t>
            </w:r>
          </w:p>
        </w:tc>
        <w:tc>
          <w:tcPr>
            <w:tcW w:w="4039" w:type="dxa"/>
            <w:tcBorders>
              <w:top w:val="single" w:sz="4" w:space="0" w:color="auto"/>
              <w:left w:val="single" w:sz="4" w:space="0" w:color="auto"/>
              <w:bottom w:val="single" w:sz="4" w:space="0" w:color="auto"/>
              <w:right w:val="single" w:sz="4" w:space="0" w:color="auto"/>
            </w:tcBorders>
            <w:hideMark/>
          </w:tcPr>
          <w:p w14:paraId="0DD5E7B4" w14:textId="77777777" w:rsidR="00846AC0" w:rsidRDefault="00846AC0">
            <w:pPr>
              <w:pStyle w:val="TAL"/>
              <w:rPr>
                <w:rFonts w:cs="Arial"/>
                <w:szCs w:val="18"/>
              </w:rPr>
            </w:pPr>
            <w:r>
              <w:rPr>
                <w:rFonts w:cs="Arial"/>
                <w:szCs w:val="18"/>
              </w:rPr>
              <w:t>Represents a PWS related information data part.</w:t>
            </w:r>
          </w:p>
        </w:tc>
      </w:tr>
      <w:tr w:rsidR="00846AC0" w14:paraId="1AF8691D"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7F631CE2" w14:textId="77777777" w:rsidR="00846AC0" w:rsidRDefault="00846AC0">
            <w:pPr>
              <w:pStyle w:val="TAL"/>
            </w:pPr>
            <w:r>
              <w:rPr>
                <w:lang w:eastAsia="zh-CN"/>
              </w:rPr>
              <w:t>N1N2MsgTxfrFailureNotification</w:t>
            </w:r>
          </w:p>
        </w:tc>
        <w:tc>
          <w:tcPr>
            <w:tcW w:w="1138" w:type="dxa"/>
            <w:tcBorders>
              <w:top w:val="single" w:sz="4" w:space="0" w:color="auto"/>
              <w:left w:val="single" w:sz="4" w:space="0" w:color="auto"/>
              <w:bottom w:val="single" w:sz="4" w:space="0" w:color="auto"/>
              <w:right w:val="single" w:sz="4" w:space="0" w:color="auto"/>
            </w:tcBorders>
            <w:hideMark/>
          </w:tcPr>
          <w:p w14:paraId="18580AE8" w14:textId="77777777" w:rsidR="00846AC0" w:rsidRDefault="00846AC0">
            <w:pPr>
              <w:pStyle w:val="TAL"/>
            </w:pPr>
            <w:r>
              <w:t>6.1.6.2.30</w:t>
            </w:r>
          </w:p>
        </w:tc>
        <w:tc>
          <w:tcPr>
            <w:tcW w:w="4039" w:type="dxa"/>
            <w:tcBorders>
              <w:top w:val="single" w:sz="4" w:space="0" w:color="auto"/>
              <w:left w:val="single" w:sz="4" w:space="0" w:color="auto"/>
              <w:bottom w:val="single" w:sz="4" w:space="0" w:color="auto"/>
              <w:right w:val="single" w:sz="4" w:space="0" w:color="auto"/>
            </w:tcBorders>
            <w:hideMark/>
          </w:tcPr>
          <w:p w14:paraId="04A7230D" w14:textId="77777777" w:rsidR="00846AC0" w:rsidRDefault="00846AC0">
            <w:pPr>
              <w:pStyle w:val="TAL"/>
              <w:rPr>
                <w:rFonts w:cs="Arial"/>
                <w:szCs w:val="18"/>
              </w:rPr>
            </w:pPr>
            <w:r>
              <w:rPr>
                <w:rFonts w:cs="Arial"/>
                <w:szCs w:val="18"/>
              </w:rPr>
              <w:t>N1/N2 Message Transfer Failure Notification</w:t>
            </w:r>
          </w:p>
        </w:tc>
      </w:tr>
      <w:tr w:rsidR="00846AC0" w14:paraId="385DAE01"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46E54AA3" w14:textId="77777777" w:rsidR="00846AC0" w:rsidRDefault="00846AC0">
            <w:pPr>
              <w:pStyle w:val="TAL"/>
              <w:rPr>
                <w:lang w:eastAsia="zh-CN"/>
              </w:rPr>
            </w:pPr>
            <w:r>
              <w:rPr>
                <w:lang w:eastAsia="zh-CN"/>
              </w:rPr>
              <w:t>N1N2MessageTransferError</w:t>
            </w:r>
          </w:p>
        </w:tc>
        <w:tc>
          <w:tcPr>
            <w:tcW w:w="1138" w:type="dxa"/>
            <w:tcBorders>
              <w:top w:val="single" w:sz="4" w:space="0" w:color="auto"/>
              <w:left w:val="single" w:sz="4" w:space="0" w:color="auto"/>
              <w:bottom w:val="single" w:sz="4" w:space="0" w:color="auto"/>
              <w:right w:val="single" w:sz="4" w:space="0" w:color="auto"/>
            </w:tcBorders>
            <w:hideMark/>
          </w:tcPr>
          <w:p w14:paraId="656D2588" w14:textId="77777777" w:rsidR="00846AC0" w:rsidRDefault="00846AC0">
            <w:pPr>
              <w:pStyle w:val="TAL"/>
            </w:pPr>
            <w:r>
              <w:t>6.1.6.2.31</w:t>
            </w:r>
          </w:p>
        </w:tc>
        <w:tc>
          <w:tcPr>
            <w:tcW w:w="4039" w:type="dxa"/>
            <w:tcBorders>
              <w:top w:val="single" w:sz="4" w:space="0" w:color="auto"/>
              <w:left w:val="single" w:sz="4" w:space="0" w:color="auto"/>
              <w:bottom w:val="single" w:sz="4" w:space="0" w:color="auto"/>
              <w:right w:val="single" w:sz="4" w:space="0" w:color="auto"/>
            </w:tcBorders>
            <w:hideMark/>
          </w:tcPr>
          <w:p w14:paraId="2745B5D7" w14:textId="77777777" w:rsidR="00846AC0" w:rsidRDefault="00846AC0">
            <w:pPr>
              <w:pStyle w:val="TAL"/>
              <w:rPr>
                <w:rFonts w:cs="Arial"/>
                <w:szCs w:val="18"/>
              </w:rPr>
            </w:pPr>
            <w:r>
              <w:rPr>
                <w:rFonts w:cs="Arial"/>
                <w:szCs w:val="18"/>
              </w:rPr>
              <w:t>N1/N2 Message Transfer Error</w:t>
            </w:r>
          </w:p>
        </w:tc>
      </w:tr>
      <w:tr w:rsidR="00846AC0" w14:paraId="284E235B"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7CE93F57" w14:textId="77777777" w:rsidR="00846AC0" w:rsidRDefault="00846AC0">
            <w:pPr>
              <w:pStyle w:val="TAL"/>
              <w:rPr>
                <w:lang w:eastAsia="zh-CN"/>
              </w:rPr>
            </w:pPr>
            <w:r>
              <w:rPr>
                <w:lang w:eastAsia="zh-CN"/>
              </w:rPr>
              <w:t>N1N2MsgTxfrErrDetail</w:t>
            </w:r>
          </w:p>
        </w:tc>
        <w:tc>
          <w:tcPr>
            <w:tcW w:w="1138" w:type="dxa"/>
            <w:tcBorders>
              <w:top w:val="single" w:sz="4" w:space="0" w:color="auto"/>
              <w:left w:val="single" w:sz="4" w:space="0" w:color="auto"/>
              <w:bottom w:val="single" w:sz="4" w:space="0" w:color="auto"/>
              <w:right w:val="single" w:sz="4" w:space="0" w:color="auto"/>
            </w:tcBorders>
            <w:hideMark/>
          </w:tcPr>
          <w:p w14:paraId="1B2FEACA" w14:textId="77777777" w:rsidR="00846AC0" w:rsidRDefault="00846AC0">
            <w:pPr>
              <w:pStyle w:val="TAL"/>
            </w:pPr>
            <w:r>
              <w:t>6.1.6.2.32</w:t>
            </w:r>
          </w:p>
        </w:tc>
        <w:tc>
          <w:tcPr>
            <w:tcW w:w="4039" w:type="dxa"/>
            <w:tcBorders>
              <w:top w:val="single" w:sz="4" w:space="0" w:color="auto"/>
              <w:left w:val="single" w:sz="4" w:space="0" w:color="auto"/>
              <w:bottom w:val="single" w:sz="4" w:space="0" w:color="auto"/>
              <w:right w:val="single" w:sz="4" w:space="0" w:color="auto"/>
            </w:tcBorders>
            <w:hideMark/>
          </w:tcPr>
          <w:p w14:paraId="184EF65E" w14:textId="77777777" w:rsidR="00846AC0" w:rsidRDefault="00846AC0">
            <w:pPr>
              <w:pStyle w:val="TAL"/>
              <w:rPr>
                <w:rFonts w:cs="Arial"/>
                <w:szCs w:val="18"/>
              </w:rPr>
            </w:pPr>
            <w:r>
              <w:rPr>
                <w:rFonts w:cs="Arial"/>
                <w:szCs w:val="18"/>
              </w:rPr>
              <w:t>N1/N2 Message Transfer Error Details</w:t>
            </w:r>
          </w:p>
        </w:tc>
      </w:tr>
      <w:tr w:rsidR="00846AC0" w14:paraId="4444144A"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58AF1E2B" w14:textId="77777777" w:rsidR="00846AC0" w:rsidRDefault="00846AC0">
            <w:pPr>
              <w:pStyle w:val="TAL"/>
              <w:rPr>
                <w:lang w:eastAsia="zh-CN"/>
              </w:rPr>
            </w:pPr>
            <w:r>
              <w:t>N2InformationTransferRspData</w:t>
            </w:r>
          </w:p>
        </w:tc>
        <w:tc>
          <w:tcPr>
            <w:tcW w:w="1138" w:type="dxa"/>
            <w:tcBorders>
              <w:top w:val="single" w:sz="4" w:space="0" w:color="auto"/>
              <w:left w:val="single" w:sz="4" w:space="0" w:color="auto"/>
              <w:bottom w:val="single" w:sz="4" w:space="0" w:color="auto"/>
              <w:right w:val="single" w:sz="4" w:space="0" w:color="auto"/>
            </w:tcBorders>
            <w:hideMark/>
          </w:tcPr>
          <w:p w14:paraId="512535BB" w14:textId="77777777" w:rsidR="00846AC0" w:rsidRDefault="00846AC0">
            <w:pPr>
              <w:pStyle w:val="TAL"/>
            </w:pPr>
            <w:r>
              <w:t>6.1.6.2.33</w:t>
            </w:r>
          </w:p>
        </w:tc>
        <w:tc>
          <w:tcPr>
            <w:tcW w:w="4039" w:type="dxa"/>
            <w:tcBorders>
              <w:top w:val="single" w:sz="4" w:space="0" w:color="auto"/>
              <w:left w:val="single" w:sz="4" w:space="0" w:color="auto"/>
              <w:bottom w:val="single" w:sz="4" w:space="0" w:color="auto"/>
              <w:right w:val="single" w:sz="4" w:space="0" w:color="auto"/>
            </w:tcBorders>
            <w:hideMark/>
          </w:tcPr>
          <w:p w14:paraId="1B8B262C" w14:textId="77777777" w:rsidR="00846AC0" w:rsidRDefault="00846AC0">
            <w:pPr>
              <w:pStyle w:val="TAL"/>
              <w:rPr>
                <w:rFonts w:cs="Arial"/>
                <w:szCs w:val="18"/>
              </w:rPr>
            </w:pPr>
            <w:r>
              <w:rPr>
                <w:rFonts w:cs="Arial"/>
                <w:szCs w:val="18"/>
              </w:rPr>
              <w:t>Indicates a successful delivery of N2 Information to the AN.</w:t>
            </w:r>
          </w:p>
        </w:tc>
      </w:tr>
      <w:tr w:rsidR="00846AC0" w14:paraId="72919C93"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02CB3E77" w14:textId="77777777" w:rsidR="00846AC0" w:rsidRDefault="00846AC0">
            <w:pPr>
              <w:pStyle w:val="TAL"/>
            </w:pPr>
            <w:proofErr w:type="spellStart"/>
            <w:r>
              <w:t>MmContext</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4A281E11" w14:textId="77777777" w:rsidR="00846AC0" w:rsidRDefault="00846AC0">
            <w:pPr>
              <w:pStyle w:val="TAL"/>
            </w:pPr>
            <w:r>
              <w:t>6.1.6.2.34</w:t>
            </w:r>
          </w:p>
        </w:tc>
        <w:tc>
          <w:tcPr>
            <w:tcW w:w="4039" w:type="dxa"/>
            <w:tcBorders>
              <w:top w:val="single" w:sz="4" w:space="0" w:color="auto"/>
              <w:left w:val="single" w:sz="4" w:space="0" w:color="auto"/>
              <w:bottom w:val="single" w:sz="4" w:space="0" w:color="auto"/>
              <w:right w:val="single" w:sz="4" w:space="0" w:color="auto"/>
            </w:tcBorders>
            <w:hideMark/>
          </w:tcPr>
          <w:p w14:paraId="00164CEC" w14:textId="77777777" w:rsidR="00846AC0" w:rsidRDefault="00846AC0">
            <w:pPr>
              <w:pStyle w:val="TAL"/>
              <w:rPr>
                <w:rFonts w:cs="Arial"/>
                <w:szCs w:val="18"/>
              </w:rPr>
            </w:pPr>
            <w:r>
              <w:rPr>
                <w:rFonts w:cs="Arial"/>
                <w:szCs w:val="18"/>
              </w:rPr>
              <w:t>Represents a Mobility Management Context in UE Context</w:t>
            </w:r>
          </w:p>
        </w:tc>
      </w:tr>
      <w:tr w:rsidR="00846AC0" w14:paraId="1AD4C9E7"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57309F00" w14:textId="77777777" w:rsidR="00846AC0" w:rsidRDefault="00846AC0">
            <w:pPr>
              <w:pStyle w:val="TAL"/>
            </w:pPr>
            <w:proofErr w:type="spellStart"/>
            <w:r>
              <w:t>SeafData</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7F50A454" w14:textId="77777777" w:rsidR="00846AC0" w:rsidRDefault="00846AC0">
            <w:pPr>
              <w:pStyle w:val="TAL"/>
            </w:pPr>
            <w:r>
              <w:t>6.1.6.2.35</w:t>
            </w:r>
          </w:p>
        </w:tc>
        <w:tc>
          <w:tcPr>
            <w:tcW w:w="4039" w:type="dxa"/>
            <w:tcBorders>
              <w:top w:val="single" w:sz="4" w:space="0" w:color="auto"/>
              <w:left w:val="single" w:sz="4" w:space="0" w:color="auto"/>
              <w:bottom w:val="single" w:sz="4" w:space="0" w:color="auto"/>
              <w:right w:val="single" w:sz="4" w:space="0" w:color="auto"/>
            </w:tcBorders>
            <w:hideMark/>
          </w:tcPr>
          <w:p w14:paraId="53BD28D8" w14:textId="77777777" w:rsidR="00846AC0" w:rsidRDefault="00846AC0">
            <w:pPr>
              <w:pStyle w:val="TAL"/>
              <w:rPr>
                <w:rFonts w:cs="Arial"/>
                <w:szCs w:val="18"/>
              </w:rPr>
            </w:pPr>
            <w:r>
              <w:rPr>
                <w:rFonts w:cs="Arial"/>
                <w:szCs w:val="18"/>
              </w:rPr>
              <w:t>Represents SEAF data derived from data received from AUSF</w:t>
            </w:r>
          </w:p>
        </w:tc>
      </w:tr>
      <w:tr w:rsidR="00846AC0" w14:paraId="0B33A74D"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705257D1" w14:textId="77777777" w:rsidR="00846AC0" w:rsidRDefault="00846AC0">
            <w:pPr>
              <w:pStyle w:val="TAL"/>
            </w:pPr>
            <w:proofErr w:type="spellStart"/>
            <w:r>
              <w:t>NasSecurityMode</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21FFCFE9" w14:textId="77777777" w:rsidR="00846AC0" w:rsidRDefault="00846AC0">
            <w:pPr>
              <w:pStyle w:val="TAL"/>
            </w:pPr>
            <w:r>
              <w:t>6.1.6.2.36</w:t>
            </w:r>
          </w:p>
        </w:tc>
        <w:tc>
          <w:tcPr>
            <w:tcW w:w="4039" w:type="dxa"/>
            <w:tcBorders>
              <w:top w:val="single" w:sz="4" w:space="0" w:color="auto"/>
              <w:left w:val="single" w:sz="4" w:space="0" w:color="auto"/>
              <w:bottom w:val="single" w:sz="4" w:space="0" w:color="auto"/>
              <w:right w:val="single" w:sz="4" w:space="0" w:color="auto"/>
            </w:tcBorders>
            <w:hideMark/>
          </w:tcPr>
          <w:p w14:paraId="6DD7CF2B" w14:textId="77777777" w:rsidR="00846AC0" w:rsidRDefault="00846AC0">
            <w:pPr>
              <w:pStyle w:val="TAL"/>
              <w:rPr>
                <w:rFonts w:cs="Arial"/>
                <w:szCs w:val="18"/>
              </w:rPr>
            </w:pPr>
            <w:r>
              <w:rPr>
                <w:rFonts w:cs="Arial"/>
                <w:szCs w:val="18"/>
              </w:rPr>
              <w:t>Indicates the NAS Security Mode</w:t>
            </w:r>
          </w:p>
        </w:tc>
      </w:tr>
      <w:tr w:rsidR="00846AC0" w14:paraId="336A8723"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57A5E00E" w14:textId="77777777" w:rsidR="00846AC0" w:rsidRDefault="00846AC0">
            <w:pPr>
              <w:pStyle w:val="TAL"/>
            </w:pPr>
            <w:proofErr w:type="spellStart"/>
            <w:r>
              <w:t>PduSessionContext</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119163F0" w14:textId="77777777" w:rsidR="00846AC0" w:rsidRDefault="00846AC0">
            <w:pPr>
              <w:pStyle w:val="TAL"/>
            </w:pPr>
            <w:r>
              <w:t>6.1.6.2.37</w:t>
            </w:r>
          </w:p>
        </w:tc>
        <w:tc>
          <w:tcPr>
            <w:tcW w:w="4039" w:type="dxa"/>
            <w:tcBorders>
              <w:top w:val="single" w:sz="4" w:space="0" w:color="auto"/>
              <w:left w:val="single" w:sz="4" w:space="0" w:color="auto"/>
              <w:bottom w:val="single" w:sz="4" w:space="0" w:color="auto"/>
              <w:right w:val="single" w:sz="4" w:space="0" w:color="auto"/>
            </w:tcBorders>
            <w:hideMark/>
          </w:tcPr>
          <w:p w14:paraId="11B3A26A" w14:textId="77777777" w:rsidR="00846AC0" w:rsidRDefault="00846AC0">
            <w:pPr>
              <w:pStyle w:val="TAL"/>
              <w:rPr>
                <w:rFonts w:cs="Arial"/>
                <w:szCs w:val="18"/>
              </w:rPr>
            </w:pPr>
            <w:r>
              <w:rPr>
                <w:rFonts w:cs="Arial"/>
                <w:szCs w:val="18"/>
              </w:rPr>
              <w:t>Represents a PDU Session Context in UE Context</w:t>
            </w:r>
          </w:p>
        </w:tc>
      </w:tr>
      <w:tr w:rsidR="00846AC0" w14:paraId="0AEC1475"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18CF2042" w14:textId="77777777" w:rsidR="00846AC0" w:rsidRDefault="00846AC0">
            <w:pPr>
              <w:pStyle w:val="TAL"/>
            </w:pPr>
            <w:r>
              <w:rPr>
                <w:noProof/>
              </w:rPr>
              <w:t>NssaiMapping</w:t>
            </w:r>
          </w:p>
        </w:tc>
        <w:tc>
          <w:tcPr>
            <w:tcW w:w="1138" w:type="dxa"/>
            <w:tcBorders>
              <w:top w:val="single" w:sz="4" w:space="0" w:color="auto"/>
              <w:left w:val="single" w:sz="4" w:space="0" w:color="auto"/>
              <w:bottom w:val="single" w:sz="4" w:space="0" w:color="auto"/>
              <w:right w:val="single" w:sz="4" w:space="0" w:color="auto"/>
            </w:tcBorders>
            <w:hideMark/>
          </w:tcPr>
          <w:p w14:paraId="5D1555F2" w14:textId="77777777" w:rsidR="00846AC0" w:rsidRDefault="00846AC0">
            <w:pPr>
              <w:pStyle w:val="TAL"/>
            </w:pPr>
            <w:r>
              <w:t>6.1.6.2.38</w:t>
            </w:r>
          </w:p>
        </w:tc>
        <w:tc>
          <w:tcPr>
            <w:tcW w:w="4039" w:type="dxa"/>
            <w:tcBorders>
              <w:top w:val="single" w:sz="4" w:space="0" w:color="auto"/>
              <w:left w:val="single" w:sz="4" w:space="0" w:color="auto"/>
              <w:bottom w:val="single" w:sz="4" w:space="0" w:color="auto"/>
              <w:right w:val="single" w:sz="4" w:space="0" w:color="auto"/>
            </w:tcBorders>
            <w:hideMark/>
          </w:tcPr>
          <w:p w14:paraId="168F1A2E" w14:textId="77777777" w:rsidR="00846AC0" w:rsidRDefault="00846AC0">
            <w:pPr>
              <w:pStyle w:val="TAL"/>
              <w:rPr>
                <w:rFonts w:cs="Arial"/>
                <w:szCs w:val="18"/>
              </w:rPr>
            </w:pPr>
            <w:r>
              <w:rPr>
                <w:rFonts w:cs="Arial"/>
                <w:szCs w:val="18"/>
              </w:rPr>
              <w:t>Represents a map of a S-NSSAI in serving PLMN to a S-NSSAI in home PLMN.</w:t>
            </w:r>
          </w:p>
        </w:tc>
      </w:tr>
      <w:tr w:rsidR="00846AC0" w14:paraId="6D35316F"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1DD97365" w14:textId="77777777" w:rsidR="00846AC0" w:rsidRDefault="00846AC0">
            <w:pPr>
              <w:pStyle w:val="TAL"/>
              <w:rPr>
                <w:lang w:eastAsia="zh-CN"/>
              </w:rPr>
            </w:pPr>
            <w:proofErr w:type="spellStart"/>
            <w:r>
              <w:rPr>
                <w:lang w:eastAsia="zh-CN"/>
              </w:rPr>
              <w:t>UeRegStatusUpdateReqData</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3A2CA795" w14:textId="77777777" w:rsidR="00846AC0" w:rsidRDefault="00846AC0">
            <w:pPr>
              <w:pStyle w:val="TAL"/>
            </w:pPr>
            <w:r>
              <w:t>6.1.6.2.39</w:t>
            </w:r>
          </w:p>
        </w:tc>
        <w:tc>
          <w:tcPr>
            <w:tcW w:w="4039" w:type="dxa"/>
            <w:tcBorders>
              <w:top w:val="single" w:sz="4" w:space="0" w:color="auto"/>
              <w:left w:val="single" w:sz="4" w:space="0" w:color="auto"/>
              <w:bottom w:val="single" w:sz="4" w:space="0" w:color="auto"/>
              <w:right w:val="single" w:sz="4" w:space="0" w:color="auto"/>
            </w:tcBorders>
            <w:hideMark/>
          </w:tcPr>
          <w:p w14:paraId="5E25DA51" w14:textId="77777777" w:rsidR="00846AC0" w:rsidRDefault="00846AC0">
            <w:pPr>
              <w:pStyle w:val="TAL"/>
              <w:rPr>
                <w:rFonts w:cs="Arial"/>
                <w:szCs w:val="18"/>
              </w:rPr>
            </w:pPr>
            <w:r>
              <w:rPr>
                <w:rFonts w:cs="Arial"/>
                <w:szCs w:val="18"/>
              </w:rPr>
              <w:t>Provides information on the UE registration completion at a target AMF.</w:t>
            </w:r>
          </w:p>
        </w:tc>
      </w:tr>
      <w:tr w:rsidR="00846AC0" w14:paraId="47C310F4"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2CB671A0" w14:textId="77777777" w:rsidR="00846AC0" w:rsidRDefault="00846AC0">
            <w:pPr>
              <w:pStyle w:val="TAL"/>
              <w:rPr>
                <w:lang w:eastAsia="zh-CN"/>
              </w:rPr>
            </w:pPr>
            <w:proofErr w:type="spellStart"/>
            <w:r>
              <w:t>AssignEbiError</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6E31DC2B" w14:textId="77777777" w:rsidR="00846AC0" w:rsidRDefault="00846AC0">
            <w:pPr>
              <w:pStyle w:val="TAL"/>
            </w:pPr>
            <w:r>
              <w:t>6.1.6.2.40</w:t>
            </w:r>
          </w:p>
        </w:tc>
        <w:tc>
          <w:tcPr>
            <w:tcW w:w="4039" w:type="dxa"/>
            <w:tcBorders>
              <w:top w:val="single" w:sz="4" w:space="0" w:color="auto"/>
              <w:left w:val="single" w:sz="4" w:space="0" w:color="auto"/>
              <w:bottom w:val="single" w:sz="4" w:space="0" w:color="auto"/>
              <w:right w:val="single" w:sz="4" w:space="0" w:color="auto"/>
            </w:tcBorders>
            <w:hideMark/>
          </w:tcPr>
          <w:p w14:paraId="09D83DAF" w14:textId="77777777" w:rsidR="00846AC0" w:rsidRDefault="00846AC0">
            <w:pPr>
              <w:pStyle w:val="TAL"/>
              <w:rPr>
                <w:rFonts w:cs="Arial"/>
                <w:szCs w:val="18"/>
              </w:rPr>
            </w:pPr>
            <w:r>
              <w:rPr>
                <w:rFonts w:cs="Arial"/>
                <w:szCs w:val="18"/>
              </w:rPr>
              <w:t>Represents the details regarding EBI assignment failure.</w:t>
            </w:r>
          </w:p>
        </w:tc>
      </w:tr>
      <w:tr w:rsidR="00846AC0" w14:paraId="71DF5537"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216E4B31" w14:textId="77777777" w:rsidR="00846AC0" w:rsidRDefault="00846AC0">
            <w:pPr>
              <w:pStyle w:val="TAL"/>
            </w:pPr>
            <w:proofErr w:type="spellStart"/>
            <w:r>
              <w:t>UeContextCreateData</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1F475585" w14:textId="77777777" w:rsidR="00846AC0" w:rsidRDefault="00846AC0">
            <w:pPr>
              <w:pStyle w:val="TAL"/>
            </w:pPr>
            <w:r>
              <w:t>6.1.6.2.41</w:t>
            </w:r>
          </w:p>
        </w:tc>
        <w:tc>
          <w:tcPr>
            <w:tcW w:w="4039" w:type="dxa"/>
            <w:tcBorders>
              <w:top w:val="single" w:sz="4" w:space="0" w:color="auto"/>
              <w:left w:val="single" w:sz="4" w:space="0" w:color="auto"/>
              <w:bottom w:val="single" w:sz="4" w:space="0" w:color="auto"/>
              <w:right w:val="single" w:sz="4" w:space="0" w:color="auto"/>
            </w:tcBorders>
            <w:hideMark/>
          </w:tcPr>
          <w:p w14:paraId="0EA88412" w14:textId="77777777" w:rsidR="00846AC0" w:rsidRDefault="00846AC0">
            <w:pPr>
              <w:pStyle w:val="TAL"/>
              <w:rPr>
                <w:rFonts w:cs="Arial"/>
                <w:szCs w:val="18"/>
              </w:rPr>
            </w:pPr>
            <w:r>
              <w:rPr>
                <w:rFonts w:cs="Arial"/>
                <w:szCs w:val="18"/>
              </w:rPr>
              <w:t>Indicates a request to create an individual ueContext resource</w:t>
            </w:r>
          </w:p>
        </w:tc>
      </w:tr>
      <w:tr w:rsidR="00846AC0" w14:paraId="4BBB6421"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1FD52567" w14:textId="77777777" w:rsidR="00846AC0" w:rsidRDefault="00846AC0">
            <w:pPr>
              <w:pStyle w:val="TAL"/>
            </w:pPr>
            <w:proofErr w:type="spellStart"/>
            <w:r>
              <w:t>UeContextCreatedData</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4F08B529" w14:textId="77777777" w:rsidR="00846AC0" w:rsidRDefault="00846AC0">
            <w:pPr>
              <w:pStyle w:val="TAL"/>
            </w:pPr>
            <w:r>
              <w:t>6.1.6.2.42</w:t>
            </w:r>
          </w:p>
        </w:tc>
        <w:tc>
          <w:tcPr>
            <w:tcW w:w="4039" w:type="dxa"/>
            <w:tcBorders>
              <w:top w:val="single" w:sz="4" w:space="0" w:color="auto"/>
              <w:left w:val="single" w:sz="4" w:space="0" w:color="auto"/>
              <w:bottom w:val="single" w:sz="4" w:space="0" w:color="auto"/>
              <w:right w:val="single" w:sz="4" w:space="0" w:color="auto"/>
            </w:tcBorders>
            <w:hideMark/>
          </w:tcPr>
          <w:p w14:paraId="1C1AD072" w14:textId="77777777" w:rsidR="00846AC0" w:rsidRDefault="00846AC0">
            <w:pPr>
              <w:pStyle w:val="TAL"/>
              <w:rPr>
                <w:rFonts w:cs="Arial"/>
                <w:szCs w:val="18"/>
              </w:rPr>
            </w:pPr>
            <w:r>
              <w:rPr>
                <w:rFonts w:cs="Arial"/>
                <w:szCs w:val="18"/>
              </w:rPr>
              <w:t>Indicates a successful creation of an individual ueContext resource</w:t>
            </w:r>
          </w:p>
        </w:tc>
      </w:tr>
      <w:tr w:rsidR="00846AC0" w14:paraId="25CCAE23"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6EFD2119" w14:textId="77777777" w:rsidR="00846AC0" w:rsidRDefault="00846AC0">
            <w:pPr>
              <w:pStyle w:val="TAL"/>
            </w:pPr>
            <w:proofErr w:type="spellStart"/>
            <w:r>
              <w:t>UeContextCreateError</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7FEBB77C" w14:textId="77777777" w:rsidR="00846AC0" w:rsidRDefault="00846AC0">
            <w:pPr>
              <w:pStyle w:val="TAL"/>
            </w:pPr>
            <w:r>
              <w:t>6.1.6.2.43</w:t>
            </w:r>
          </w:p>
        </w:tc>
        <w:tc>
          <w:tcPr>
            <w:tcW w:w="4039" w:type="dxa"/>
            <w:tcBorders>
              <w:top w:val="single" w:sz="4" w:space="0" w:color="auto"/>
              <w:left w:val="single" w:sz="4" w:space="0" w:color="auto"/>
              <w:bottom w:val="single" w:sz="4" w:space="0" w:color="auto"/>
              <w:right w:val="single" w:sz="4" w:space="0" w:color="auto"/>
            </w:tcBorders>
            <w:hideMark/>
          </w:tcPr>
          <w:p w14:paraId="10EB168C" w14:textId="77777777" w:rsidR="00846AC0" w:rsidRDefault="00846AC0">
            <w:pPr>
              <w:pStyle w:val="TAL"/>
              <w:rPr>
                <w:rFonts w:cs="Arial"/>
                <w:szCs w:val="18"/>
              </w:rPr>
            </w:pPr>
            <w:r>
              <w:rPr>
                <w:rFonts w:cs="Arial"/>
                <w:szCs w:val="18"/>
              </w:rPr>
              <w:t>Represents an error when creating a UE context</w:t>
            </w:r>
          </w:p>
        </w:tc>
      </w:tr>
      <w:tr w:rsidR="00846AC0" w14:paraId="3A97CBC4"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38412DD0" w14:textId="77777777" w:rsidR="00846AC0" w:rsidRDefault="00846AC0">
            <w:pPr>
              <w:pStyle w:val="TAL"/>
            </w:pPr>
            <w:proofErr w:type="spellStart"/>
            <w:r>
              <w:t>NgRanTargetId</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378747C6" w14:textId="77777777" w:rsidR="00846AC0" w:rsidRDefault="00846AC0">
            <w:pPr>
              <w:pStyle w:val="TAL"/>
            </w:pPr>
            <w:r>
              <w:t>6.1.6.2.44</w:t>
            </w:r>
          </w:p>
        </w:tc>
        <w:tc>
          <w:tcPr>
            <w:tcW w:w="4039" w:type="dxa"/>
            <w:tcBorders>
              <w:top w:val="single" w:sz="4" w:space="0" w:color="auto"/>
              <w:left w:val="single" w:sz="4" w:space="0" w:color="auto"/>
              <w:bottom w:val="single" w:sz="4" w:space="0" w:color="auto"/>
              <w:right w:val="single" w:sz="4" w:space="0" w:color="auto"/>
            </w:tcBorders>
            <w:hideMark/>
          </w:tcPr>
          <w:p w14:paraId="5BD94E25" w14:textId="77777777" w:rsidR="00846AC0" w:rsidRDefault="00846AC0">
            <w:pPr>
              <w:pStyle w:val="TAL"/>
              <w:rPr>
                <w:rFonts w:cs="Arial"/>
                <w:szCs w:val="18"/>
              </w:rPr>
            </w:pPr>
            <w:r>
              <w:rPr>
                <w:rFonts w:cs="Arial"/>
                <w:szCs w:val="18"/>
              </w:rPr>
              <w:t>Indicates a NG RAN as target of the handover</w:t>
            </w:r>
          </w:p>
        </w:tc>
      </w:tr>
      <w:tr w:rsidR="00846AC0" w14:paraId="01CA2188"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6C70EE60" w14:textId="77777777" w:rsidR="00846AC0" w:rsidRDefault="00846AC0">
            <w:pPr>
              <w:pStyle w:val="TAL"/>
            </w:pPr>
            <w:r>
              <w:t>N2InformationTransferError</w:t>
            </w:r>
          </w:p>
        </w:tc>
        <w:tc>
          <w:tcPr>
            <w:tcW w:w="1138" w:type="dxa"/>
            <w:tcBorders>
              <w:top w:val="single" w:sz="4" w:space="0" w:color="auto"/>
              <w:left w:val="single" w:sz="4" w:space="0" w:color="auto"/>
              <w:bottom w:val="single" w:sz="4" w:space="0" w:color="auto"/>
              <w:right w:val="single" w:sz="4" w:space="0" w:color="auto"/>
            </w:tcBorders>
            <w:hideMark/>
          </w:tcPr>
          <w:p w14:paraId="4375C05A" w14:textId="77777777" w:rsidR="00846AC0" w:rsidRDefault="00846AC0">
            <w:pPr>
              <w:pStyle w:val="TAL"/>
            </w:pPr>
            <w:r>
              <w:t>6.1.6.2.45</w:t>
            </w:r>
          </w:p>
        </w:tc>
        <w:tc>
          <w:tcPr>
            <w:tcW w:w="4039" w:type="dxa"/>
            <w:tcBorders>
              <w:top w:val="single" w:sz="4" w:space="0" w:color="auto"/>
              <w:left w:val="single" w:sz="4" w:space="0" w:color="auto"/>
              <w:bottom w:val="single" w:sz="4" w:space="0" w:color="auto"/>
              <w:right w:val="single" w:sz="4" w:space="0" w:color="auto"/>
            </w:tcBorders>
            <w:hideMark/>
          </w:tcPr>
          <w:p w14:paraId="176110B1" w14:textId="77777777" w:rsidR="00846AC0" w:rsidRDefault="00846AC0">
            <w:pPr>
              <w:pStyle w:val="TAL"/>
              <w:rPr>
                <w:rFonts w:cs="Arial"/>
                <w:szCs w:val="18"/>
              </w:rPr>
            </w:pPr>
            <w:r>
              <w:rPr>
                <w:rFonts w:cs="Arial"/>
                <w:szCs w:val="18"/>
              </w:rPr>
              <w:t>Error within NonUeN2MessageTransfer response</w:t>
            </w:r>
          </w:p>
        </w:tc>
      </w:tr>
      <w:tr w:rsidR="00846AC0" w14:paraId="5D32836E"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42751FF8" w14:textId="77777777" w:rsidR="00846AC0" w:rsidRDefault="00846AC0">
            <w:pPr>
              <w:pStyle w:val="TAL"/>
            </w:pPr>
            <w:proofErr w:type="spellStart"/>
            <w:r>
              <w:t>PWSResponseData</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22584477" w14:textId="77777777" w:rsidR="00846AC0" w:rsidRDefault="00846AC0">
            <w:pPr>
              <w:pStyle w:val="TAL"/>
            </w:pPr>
            <w:r>
              <w:t>6.1.6.2.46</w:t>
            </w:r>
          </w:p>
        </w:tc>
        <w:tc>
          <w:tcPr>
            <w:tcW w:w="4039" w:type="dxa"/>
            <w:tcBorders>
              <w:top w:val="single" w:sz="4" w:space="0" w:color="auto"/>
              <w:left w:val="single" w:sz="4" w:space="0" w:color="auto"/>
              <w:bottom w:val="single" w:sz="4" w:space="0" w:color="auto"/>
              <w:right w:val="single" w:sz="4" w:space="0" w:color="auto"/>
            </w:tcBorders>
            <w:hideMark/>
          </w:tcPr>
          <w:p w14:paraId="2F474BC5" w14:textId="77777777" w:rsidR="00846AC0" w:rsidRDefault="00846AC0">
            <w:pPr>
              <w:pStyle w:val="TAL"/>
              <w:rPr>
                <w:rFonts w:cs="Arial"/>
                <w:szCs w:val="18"/>
              </w:rPr>
            </w:pPr>
            <w:r>
              <w:rPr>
                <w:rFonts w:cs="Arial"/>
                <w:szCs w:val="18"/>
              </w:rPr>
              <w:t>Represents the type of PWS</w:t>
            </w:r>
          </w:p>
        </w:tc>
      </w:tr>
      <w:tr w:rsidR="00846AC0" w14:paraId="03377CA4"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75E8FC02" w14:textId="77777777" w:rsidR="00846AC0" w:rsidRDefault="00846AC0">
            <w:pPr>
              <w:pStyle w:val="TAL"/>
            </w:pPr>
            <w:proofErr w:type="spellStart"/>
            <w:r>
              <w:t>PWSErrorData</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0618CBE5" w14:textId="77777777" w:rsidR="00846AC0" w:rsidRDefault="00846AC0">
            <w:pPr>
              <w:pStyle w:val="TAL"/>
            </w:pPr>
            <w:r>
              <w:t>6.1.6.2.47</w:t>
            </w:r>
          </w:p>
        </w:tc>
        <w:tc>
          <w:tcPr>
            <w:tcW w:w="4039" w:type="dxa"/>
            <w:tcBorders>
              <w:top w:val="single" w:sz="4" w:space="0" w:color="auto"/>
              <w:left w:val="single" w:sz="4" w:space="0" w:color="auto"/>
              <w:bottom w:val="single" w:sz="4" w:space="0" w:color="auto"/>
              <w:right w:val="single" w:sz="4" w:space="0" w:color="auto"/>
            </w:tcBorders>
            <w:hideMark/>
          </w:tcPr>
          <w:p w14:paraId="0052CAB7" w14:textId="77777777" w:rsidR="00846AC0" w:rsidRDefault="00846AC0">
            <w:pPr>
              <w:pStyle w:val="TAL"/>
              <w:rPr>
                <w:rFonts w:cs="Arial"/>
                <w:szCs w:val="18"/>
              </w:rPr>
            </w:pPr>
            <w:r>
              <w:rPr>
                <w:rFonts w:cs="Arial"/>
                <w:szCs w:val="18"/>
              </w:rPr>
              <w:t>Represents the type of PWS error</w:t>
            </w:r>
          </w:p>
        </w:tc>
      </w:tr>
      <w:tr w:rsidR="00846AC0" w14:paraId="1407C0FB"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02B54EDD" w14:textId="77777777" w:rsidR="00846AC0" w:rsidRDefault="00846AC0">
            <w:pPr>
              <w:pStyle w:val="TAL"/>
            </w:pPr>
            <w:proofErr w:type="spellStart"/>
            <w:r>
              <w:rPr>
                <w:lang w:eastAsia="zh-CN"/>
              </w:rPr>
              <w:t>NgKsi</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009F2761" w14:textId="77777777" w:rsidR="00846AC0" w:rsidRDefault="00846AC0">
            <w:pPr>
              <w:pStyle w:val="TAL"/>
            </w:pPr>
            <w:r>
              <w:t>6.1.6.2.49</w:t>
            </w:r>
          </w:p>
        </w:tc>
        <w:tc>
          <w:tcPr>
            <w:tcW w:w="4039" w:type="dxa"/>
            <w:tcBorders>
              <w:top w:val="single" w:sz="4" w:space="0" w:color="auto"/>
              <w:left w:val="single" w:sz="4" w:space="0" w:color="auto"/>
              <w:bottom w:val="single" w:sz="4" w:space="0" w:color="auto"/>
              <w:right w:val="single" w:sz="4" w:space="0" w:color="auto"/>
            </w:tcBorders>
            <w:hideMark/>
          </w:tcPr>
          <w:p w14:paraId="74B6632E" w14:textId="77777777" w:rsidR="00846AC0" w:rsidRDefault="00846AC0">
            <w:pPr>
              <w:pStyle w:val="TAL"/>
              <w:rPr>
                <w:rFonts w:cs="Arial"/>
                <w:szCs w:val="18"/>
              </w:rPr>
            </w:pPr>
            <w:r>
              <w:rPr>
                <w:rFonts w:cs="Arial"/>
                <w:szCs w:val="18"/>
              </w:rPr>
              <w:t xml:space="preserve">Represents the </w:t>
            </w:r>
            <w:proofErr w:type="spellStart"/>
            <w:r>
              <w:rPr>
                <w:rFonts w:cs="Arial"/>
                <w:szCs w:val="18"/>
              </w:rPr>
              <w:t>ngKSI</w:t>
            </w:r>
            <w:proofErr w:type="spellEnd"/>
            <w:r>
              <w:rPr>
                <w:rFonts w:cs="Arial"/>
                <w:szCs w:val="18"/>
              </w:rPr>
              <w:t xml:space="preserve"> (see 3GPP TS 33.501 [27])</w:t>
            </w:r>
          </w:p>
        </w:tc>
      </w:tr>
      <w:tr w:rsidR="00846AC0" w14:paraId="7529F4E8"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08831BC1" w14:textId="77777777" w:rsidR="00846AC0" w:rsidRDefault="00846AC0">
            <w:pPr>
              <w:pStyle w:val="TAL"/>
            </w:pPr>
            <w:proofErr w:type="spellStart"/>
            <w:r>
              <w:rPr>
                <w:lang w:eastAsia="zh-CN"/>
              </w:rPr>
              <w:t>KeyAmf</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28CC61EE" w14:textId="77777777" w:rsidR="00846AC0" w:rsidRDefault="00846AC0">
            <w:pPr>
              <w:pStyle w:val="TAL"/>
            </w:pPr>
            <w:r>
              <w:t>6.1.6.2.50</w:t>
            </w:r>
          </w:p>
        </w:tc>
        <w:tc>
          <w:tcPr>
            <w:tcW w:w="4039" w:type="dxa"/>
            <w:tcBorders>
              <w:top w:val="single" w:sz="4" w:space="0" w:color="auto"/>
              <w:left w:val="single" w:sz="4" w:space="0" w:color="auto"/>
              <w:bottom w:val="single" w:sz="4" w:space="0" w:color="auto"/>
              <w:right w:val="single" w:sz="4" w:space="0" w:color="auto"/>
            </w:tcBorders>
            <w:hideMark/>
          </w:tcPr>
          <w:p w14:paraId="43D59E62" w14:textId="77777777" w:rsidR="00846AC0" w:rsidRDefault="00846AC0">
            <w:pPr>
              <w:pStyle w:val="TAL"/>
              <w:rPr>
                <w:rFonts w:cs="Arial"/>
                <w:szCs w:val="18"/>
              </w:rPr>
            </w:pPr>
            <w:r>
              <w:rPr>
                <w:rFonts w:cs="Arial"/>
                <w:szCs w:val="18"/>
              </w:rPr>
              <w:t xml:space="preserve">Represents the </w:t>
            </w:r>
            <w:proofErr w:type="spellStart"/>
            <w:r>
              <w:rPr>
                <w:rFonts w:cs="Arial"/>
                <w:szCs w:val="18"/>
                <w:lang w:eastAsia="zh-CN"/>
              </w:rPr>
              <w:t>K</w:t>
            </w:r>
            <w:r>
              <w:rPr>
                <w:rFonts w:cs="Arial"/>
                <w:szCs w:val="18"/>
                <w:vertAlign w:val="subscript"/>
                <w:lang w:eastAsia="zh-CN"/>
              </w:rPr>
              <w:t>amf</w:t>
            </w:r>
            <w:proofErr w:type="spellEnd"/>
            <w:r>
              <w:rPr>
                <w:rFonts w:cs="Arial"/>
                <w:szCs w:val="18"/>
                <w:vertAlign w:val="subscript"/>
                <w:lang w:eastAsia="zh-CN"/>
              </w:rPr>
              <w:t xml:space="preserve"> </w:t>
            </w:r>
            <w:r>
              <w:rPr>
                <w:rFonts w:cs="Arial"/>
                <w:szCs w:val="18"/>
                <w:lang w:eastAsia="zh-CN"/>
              </w:rPr>
              <w:t xml:space="preserve">or </w:t>
            </w:r>
            <w:proofErr w:type="spellStart"/>
            <w:r>
              <w:rPr>
                <w:rFonts w:cs="Arial"/>
                <w:szCs w:val="18"/>
                <w:lang w:eastAsia="zh-CN"/>
              </w:rPr>
              <w:t>K'</w:t>
            </w:r>
            <w:r>
              <w:rPr>
                <w:rFonts w:cs="Arial"/>
                <w:szCs w:val="18"/>
                <w:vertAlign w:val="subscript"/>
                <w:lang w:eastAsia="zh-CN"/>
              </w:rPr>
              <w:t>amf</w:t>
            </w:r>
            <w:proofErr w:type="spellEnd"/>
            <w:r>
              <w:rPr>
                <w:rFonts w:cs="Arial"/>
                <w:szCs w:val="18"/>
                <w:vertAlign w:val="subscript"/>
                <w:lang w:eastAsia="zh-CN"/>
              </w:rPr>
              <w:t>.</w:t>
            </w:r>
            <w:r>
              <w:rPr>
                <w:rFonts w:cs="Arial"/>
                <w:szCs w:val="18"/>
              </w:rPr>
              <w:t xml:space="preserve"> (see 3GPP TS 33.501 [27]).</w:t>
            </w:r>
          </w:p>
        </w:tc>
      </w:tr>
      <w:tr w:rsidR="00846AC0" w14:paraId="37AB14C8"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65A56A48" w14:textId="77777777" w:rsidR="00846AC0" w:rsidRDefault="00846AC0">
            <w:pPr>
              <w:pStyle w:val="TAL"/>
              <w:rPr>
                <w:lang w:eastAsia="zh-CN"/>
              </w:rPr>
            </w:pPr>
            <w:proofErr w:type="spellStart"/>
            <w:r>
              <w:rPr>
                <w:lang w:eastAsia="zh-CN"/>
              </w:rPr>
              <w:t>ExpectedUeBehavior</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15EB2BB1" w14:textId="77777777" w:rsidR="00846AC0" w:rsidRDefault="00846AC0">
            <w:pPr>
              <w:pStyle w:val="TAL"/>
            </w:pPr>
            <w:r>
              <w:t>6.1.6.2.51</w:t>
            </w:r>
          </w:p>
        </w:tc>
        <w:tc>
          <w:tcPr>
            <w:tcW w:w="4039" w:type="dxa"/>
            <w:tcBorders>
              <w:top w:val="single" w:sz="4" w:space="0" w:color="auto"/>
              <w:left w:val="single" w:sz="4" w:space="0" w:color="auto"/>
              <w:bottom w:val="single" w:sz="4" w:space="0" w:color="auto"/>
              <w:right w:val="single" w:sz="4" w:space="0" w:color="auto"/>
            </w:tcBorders>
            <w:hideMark/>
          </w:tcPr>
          <w:p w14:paraId="79F7EF7A" w14:textId="77777777" w:rsidR="00846AC0" w:rsidRDefault="00846AC0">
            <w:pPr>
              <w:pStyle w:val="TAL"/>
              <w:rPr>
                <w:rFonts w:cs="Arial"/>
                <w:szCs w:val="18"/>
              </w:rPr>
            </w:pPr>
            <w:r>
              <w:rPr>
                <w:rFonts w:cs="Arial"/>
                <w:szCs w:val="18"/>
              </w:rPr>
              <w:t>Represents the expected UE behavior (e.g. UE moving trajectory) and its validity period.</w:t>
            </w:r>
          </w:p>
        </w:tc>
      </w:tr>
      <w:tr w:rsidR="00846AC0" w14:paraId="5D994A17"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39490111" w14:textId="77777777" w:rsidR="00846AC0" w:rsidRDefault="00846AC0">
            <w:pPr>
              <w:pStyle w:val="TAL"/>
              <w:rPr>
                <w:lang w:eastAsia="zh-CN"/>
              </w:rPr>
            </w:pPr>
            <w:proofErr w:type="spellStart"/>
            <w:r>
              <w:rPr>
                <w:lang w:eastAsia="zh-CN"/>
              </w:rPr>
              <w:t>UeRegStatusUpdateRspData</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40BABCCC" w14:textId="77777777" w:rsidR="00846AC0" w:rsidRDefault="00846AC0">
            <w:pPr>
              <w:pStyle w:val="TAL"/>
            </w:pPr>
            <w:r>
              <w:t>6.1.6.2.52</w:t>
            </w:r>
          </w:p>
        </w:tc>
        <w:tc>
          <w:tcPr>
            <w:tcW w:w="4039" w:type="dxa"/>
            <w:tcBorders>
              <w:top w:val="single" w:sz="4" w:space="0" w:color="auto"/>
              <w:left w:val="single" w:sz="4" w:space="0" w:color="auto"/>
              <w:bottom w:val="single" w:sz="4" w:space="0" w:color="auto"/>
              <w:right w:val="single" w:sz="4" w:space="0" w:color="auto"/>
            </w:tcBorders>
            <w:hideMark/>
          </w:tcPr>
          <w:p w14:paraId="56E9ACDC" w14:textId="77777777" w:rsidR="00846AC0" w:rsidRDefault="00846AC0">
            <w:pPr>
              <w:pStyle w:val="TAL"/>
              <w:rPr>
                <w:rFonts w:cs="Arial"/>
                <w:szCs w:val="18"/>
              </w:rPr>
            </w:pPr>
            <w:r>
              <w:rPr>
                <w:rFonts w:cs="Arial"/>
                <w:szCs w:val="18"/>
              </w:rPr>
              <w:t>Provides the status of UE context transfer status update at a source AMF.</w:t>
            </w:r>
          </w:p>
        </w:tc>
      </w:tr>
      <w:tr w:rsidR="00846AC0" w14:paraId="55DD06D1"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5CBC29D9" w14:textId="77777777" w:rsidR="00846AC0" w:rsidRDefault="00846AC0">
            <w:pPr>
              <w:pStyle w:val="TAL"/>
              <w:rPr>
                <w:lang w:eastAsia="zh-CN"/>
              </w:rPr>
            </w:pPr>
            <w:r>
              <w:rPr>
                <w:lang w:eastAsia="zh-CN"/>
              </w:rPr>
              <w:t>N2RanInformation</w:t>
            </w:r>
          </w:p>
        </w:tc>
        <w:tc>
          <w:tcPr>
            <w:tcW w:w="1138" w:type="dxa"/>
            <w:tcBorders>
              <w:top w:val="single" w:sz="4" w:space="0" w:color="auto"/>
              <w:left w:val="single" w:sz="4" w:space="0" w:color="auto"/>
              <w:bottom w:val="single" w:sz="4" w:space="0" w:color="auto"/>
              <w:right w:val="single" w:sz="4" w:space="0" w:color="auto"/>
            </w:tcBorders>
            <w:hideMark/>
          </w:tcPr>
          <w:p w14:paraId="399E4D56" w14:textId="77777777" w:rsidR="00846AC0" w:rsidRDefault="00846AC0">
            <w:pPr>
              <w:pStyle w:val="TAL"/>
            </w:pPr>
            <w:r>
              <w:t>6.1.6.2.53</w:t>
            </w:r>
          </w:p>
        </w:tc>
        <w:tc>
          <w:tcPr>
            <w:tcW w:w="4039" w:type="dxa"/>
            <w:tcBorders>
              <w:top w:val="single" w:sz="4" w:space="0" w:color="auto"/>
              <w:left w:val="single" w:sz="4" w:space="0" w:color="auto"/>
              <w:bottom w:val="single" w:sz="4" w:space="0" w:color="auto"/>
              <w:right w:val="single" w:sz="4" w:space="0" w:color="auto"/>
            </w:tcBorders>
            <w:hideMark/>
          </w:tcPr>
          <w:p w14:paraId="0909BE7A" w14:textId="77777777" w:rsidR="00846AC0" w:rsidRDefault="00846AC0">
            <w:pPr>
              <w:pStyle w:val="TAL"/>
              <w:rPr>
                <w:rFonts w:cs="Arial"/>
                <w:szCs w:val="18"/>
              </w:rPr>
            </w:pPr>
            <w:r>
              <w:rPr>
                <w:rFonts w:cs="Arial"/>
                <w:szCs w:val="18"/>
              </w:rPr>
              <w:t>Represents the RAN related N2 information data part.</w:t>
            </w:r>
          </w:p>
        </w:tc>
      </w:tr>
      <w:tr w:rsidR="00846AC0" w14:paraId="211437F8"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1B5B581E" w14:textId="77777777" w:rsidR="00846AC0" w:rsidRDefault="00846AC0">
            <w:pPr>
              <w:pStyle w:val="TAL"/>
              <w:rPr>
                <w:lang w:eastAsia="zh-CN"/>
              </w:rPr>
            </w:pPr>
            <w:r>
              <w:rPr>
                <w:lang w:eastAsia="zh-CN"/>
              </w:rPr>
              <w:t>N2InfoNotificationRspData</w:t>
            </w:r>
          </w:p>
        </w:tc>
        <w:tc>
          <w:tcPr>
            <w:tcW w:w="1138" w:type="dxa"/>
            <w:tcBorders>
              <w:top w:val="single" w:sz="4" w:space="0" w:color="auto"/>
              <w:left w:val="single" w:sz="4" w:space="0" w:color="auto"/>
              <w:bottom w:val="single" w:sz="4" w:space="0" w:color="auto"/>
              <w:right w:val="single" w:sz="4" w:space="0" w:color="auto"/>
            </w:tcBorders>
            <w:hideMark/>
          </w:tcPr>
          <w:p w14:paraId="1A5048B9" w14:textId="77777777" w:rsidR="00846AC0" w:rsidRDefault="00846AC0">
            <w:pPr>
              <w:pStyle w:val="TAL"/>
            </w:pPr>
            <w:r>
              <w:t>6.1.6.2.54</w:t>
            </w:r>
          </w:p>
        </w:tc>
        <w:tc>
          <w:tcPr>
            <w:tcW w:w="4039" w:type="dxa"/>
            <w:tcBorders>
              <w:top w:val="single" w:sz="4" w:space="0" w:color="auto"/>
              <w:left w:val="single" w:sz="4" w:space="0" w:color="auto"/>
              <w:bottom w:val="single" w:sz="4" w:space="0" w:color="auto"/>
              <w:right w:val="single" w:sz="4" w:space="0" w:color="auto"/>
            </w:tcBorders>
            <w:hideMark/>
          </w:tcPr>
          <w:p w14:paraId="1502A22C" w14:textId="77777777" w:rsidR="00846AC0" w:rsidRDefault="00846AC0">
            <w:pPr>
              <w:pStyle w:val="TAL"/>
              <w:rPr>
                <w:rFonts w:cs="Arial"/>
                <w:szCs w:val="18"/>
              </w:rPr>
            </w:pPr>
            <w:r>
              <w:rPr>
                <w:rFonts w:cs="Arial"/>
                <w:szCs w:val="18"/>
                <w:lang w:val="fr-FR"/>
              </w:rPr>
              <w:t xml:space="preserve">N2 information notification </w:t>
            </w:r>
            <w:proofErr w:type="spellStart"/>
            <w:r>
              <w:rPr>
                <w:rFonts w:cs="Arial"/>
                <w:szCs w:val="18"/>
                <w:lang w:val="fr-FR"/>
              </w:rPr>
              <w:t>response</w:t>
            </w:r>
            <w:proofErr w:type="spellEnd"/>
            <w:r>
              <w:rPr>
                <w:rFonts w:cs="Arial"/>
                <w:szCs w:val="18"/>
                <w:lang w:val="fr-FR"/>
              </w:rPr>
              <w:t xml:space="preserve"> data</w:t>
            </w:r>
          </w:p>
        </w:tc>
      </w:tr>
      <w:tr w:rsidR="00846AC0" w14:paraId="1BC92A2E"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1FB3F199" w14:textId="77777777" w:rsidR="00846AC0" w:rsidRDefault="00846AC0">
            <w:pPr>
              <w:pStyle w:val="TAL"/>
              <w:rPr>
                <w:lang w:eastAsia="zh-CN"/>
              </w:rPr>
            </w:pPr>
            <w:proofErr w:type="spellStart"/>
            <w:r>
              <w:t>SmallDataRateStatusInfo</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55483F84" w14:textId="77777777" w:rsidR="00846AC0" w:rsidRDefault="00846AC0">
            <w:pPr>
              <w:pStyle w:val="TAL"/>
            </w:pPr>
            <w:r>
              <w:rPr>
                <w:lang w:eastAsia="zh-CN"/>
              </w:rPr>
              <w:t>6.1.6.2.55</w:t>
            </w:r>
          </w:p>
        </w:tc>
        <w:tc>
          <w:tcPr>
            <w:tcW w:w="4039" w:type="dxa"/>
            <w:tcBorders>
              <w:top w:val="single" w:sz="4" w:space="0" w:color="auto"/>
              <w:left w:val="single" w:sz="4" w:space="0" w:color="auto"/>
              <w:bottom w:val="single" w:sz="4" w:space="0" w:color="auto"/>
              <w:right w:val="single" w:sz="4" w:space="0" w:color="auto"/>
            </w:tcBorders>
            <w:hideMark/>
          </w:tcPr>
          <w:p w14:paraId="4FB988FD" w14:textId="77777777" w:rsidR="00846AC0" w:rsidRDefault="00846AC0">
            <w:pPr>
              <w:pStyle w:val="TAL"/>
              <w:rPr>
                <w:rFonts w:cs="Arial"/>
                <w:szCs w:val="18"/>
                <w:lang w:val="fr-FR"/>
              </w:rPr>
            </w:pPr>
            <w:r>
              <w:rPr>
                <w:rFonts w:cs="Arial"/>
                <w:szCs w:val="18"/>
              </w:rPr>
              <w:t>Represents the small data rate status</w:t>
            </w:r>
          </w:p>
        </w:tc>
      </w:tr>
      <w:tr w:rsidR="00846AC0" w14:paraId="0CF99BB4"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0F63D924" w14:textId="77777777" w:rsidR="00846AC0" w:rsidRDefault="00846AC0">
            <w:pPr>
              <w:pStyle w:val="TAL"/>
            </w:pPr>
            <w:proofErr w:type="spellStart"/>
            <w:r>
              <w:t>SmfChangeInfo</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048DF6ED" w14:textId="77777777" w:rsidR="00846AC0" w:rsidRDefault="00846AC0">
            <w:pPr>
              <w:pStyle w:val="TAL"/>
              <w:rPr>
                <w:lang w:eastAsia="zh-CN"/>
              </w:rPr>
            </w:pPr>
            <w:r>
              <w:rPr>
                <w:lang w:eastAsia="zh-CN"/>
              </w:rPr>
              <w:t>6.1.6.2.56</w:t>
            </w:r>
          </w:p>
        </w:tc>
        <w:tc>
          <w:tcPr>
            <w:tcW w:w="4039" w:type="dxa"/>
            <w:tcBorders>
              <w:top w:val="single" w:sz="4" w:space="0" w:color="auto"/>
              <w:left w:val="single" w:sz="4" w:space="0" w:color="auto"/>
              <w:bottom w:val="single" w:sz="4" w:space="0" w:color="auto"/>
              <w:right w:val="single" w:sz="4" w:space="0" w:color="auto"/>
            </w:tcBorders>
          </w:tcPr>
          <w:p w14:paraId="55468217" w14:textId="77777777" w:rsidR="00846AC0" w:rsidRDefault="00846AC0">
            <w:pPr>
              <w:pStyle w:val="TAL"/>
              <w:rPr>
                <w:rFonts w:cs="Arial"/>
                <w:szCs w:val="18"/>
              </w:rPr>
            </w:pPr>
          </w:p>
        </w:tc>
      </w:tr>
      <w:tr w:rsidR="00846AC0" w14:paraId="1A9A6E7F"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5ED6F8B8" w14:textId="77777777" w:rsidR="00846AC0" w:rsidRDefault="00846AC0">
            <w:pPr>
              <w:pStyle w:val="TAL"/>
            </w:pPr>
            <w:r>
              <w:rPr>
                <w:lang w:val="en-US" w:eastAsia="zh-CN"/>
              </w:rPr>
              <w:t>V2xContext</w:t>
            </w:r>
          </w:p>
        </w:tc>
        <w:tc>
          <w:tcPr>
            <w:tcW w:w="1138" w:type="dxa"/>
            <w:tcBorders>
              <w:top w:val="single" w:sz="4" w:space="0" w:color="auto"/>
              <w:left w:val="single" w:sz="4" w:space="0" w:color="auto"/>
              <w:bottom w:val="single" w:sz="4" w:space="0" w:color="auto"/>
              <w:right w:val="single" w:sz="4" w:space="0" w:color="auto"/>
            </w:tcBorders>
            <w:hideMark/>
          </w:tcPr>
          <w:p w14:paraId="78108AC0" w14:textId="77777777" w:rsidR="00846AC0" w:rsidRDefault="00846AC0">
            <w:pPr>
              <w:pStyle w:val="TAL"/>
              <w:rPr>
                <w:lang w:eastAsia="zh-CN"/>
              </w:rPr>
            </w:pPr>
            <w:r>
              <w:rPr>
                <w:lang w:eastAsia="zh-CN"/>
              </w:rPr>
              <w:t>6.1.6.2.57</w:t>
            </w:r>
          </w:p>
        </w:tc>
        <w:tc>
          <w:tcPr>
            <w:tcW w:w="4039" w:type="dxa"/>
            <w:tcBorders>
              <w:top w:val="single" w:sz="4" w:space="0" w:color="auto"/>
              <w:left w:val="single" w:sz="4" w:space="0" w:color="auto"/>
              <w:bottom w:val="single" w:sz="4" w:space="0" w:color="auto"/>
              <w:right w:val="single" w:sz="4" w:space="0" w:color="auto"/>
            </w:tcBorders>
            <w:hideMark/>
          </w:tcPr>
          <w:p w14:paraId="2DA7D4C6" w14:textId="77777777" w:rsidR="00846AC0" w:rsidRDefault="00846AC0">
            <w:pPr>
              <w:pStyle w:val="TAL"/>
              <w:rPr>
                <w:rFonts w:cs="Arial"/>
                <w:szCs w:val="18"/>
              </w:rPr>
            </w:pPr>
            <w:r>
              <w:rPr>
                <w:rFonts w:cs="Arial"/>
                <w:szCs w:val="18"/>
              </w:rPr>
              <w:t xml:space="preserve">Represents the </w:t>
            </w:r>
            <w:r>
              <w:rPr>
                <w:lang w:eastAsia="zh-CN"/>
              </w:rPr>
              <w:t>V2X services related parameters</w:t>
            </w:r>
          </w:p>
        </w:tc>
      </w:tr>
      <w:tr w:rsidR="00846AC0" w14:paraId="2C5AD138"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318DCB50" w14:textId="77777777" w:rsidR="00846AC0" w:rsidRDefault="00846AC0">
            <w:pPr>
              <w:pStyle w:val="TAL"/>
              <w:rPr>
                <w:lang w:val="en-US" w:eastAsia="zh-CN"/>
              </w:rPr>
            </w:pPr>
            <w:proofErr w:type="spellStart"/>
            <w:r>
              <w:t>ImmediateMdtConf</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27BD995A" w14:textId="77777777" w:rsidR="00846AC0" w:rsidRDefault="00846AC0">
            <w:pPr>
              <w:pStyle w:val="TAL"/>
              <w:rPr>
                <w:lang w:eastAsia="zh-CN"/>
              </w:rPr>
            </w:pPr>
            <w:r>
              <w:rPr>
                <w:lang w:eastAsia="zh-CN"/>
              </w:rPr>
              <w:t>6.1.6.2.58</w:t>
            </w:r>
          </w:p>
        </w:tc>
        <w:tc>
          <w:tcPr>
            <w:tcW w:w="4039" w:type="dxa"/>
            <w:tcBorders>
              <w:top w:val="single" w:sz="4" w:space="0" w:color="auto"/>
              <w:left w:val="single" w:sz="4" w:space="0" w:color="auto"/>
              <w:bottom w:val="single" w:sz="4" w:space="0" w:color="auto"/>
              <w:right w:val="single" w:sz="4" w:space="0" w:color="auto"/>
            </w:tcBorders>
            <w:hideMark/>
          </w:tcPr>
          <w:p w14:paraId="2FB0CAA4" w14:textId="77777777" w:rsidR="00846AC0" w:rsidRDefault="00846AC0">
            <w:pPr>
              <w:pStyle w:val="TAL"/>
              <w:rPr>
                <w:rFonts w:cs="Arial"/>
                <w:szCs w:val="18"/>
              </w:rPr>
            </w:pPr>
            <w:r>
              <w:t xml:space="preserve">Immediate </w:t>
            </w:r>
            <w:r>
              <w:rPr>
                <w:rFonts w:cs="Arial"/>
                <w:szCs w:val="18"/>
                <w:lang w:eastAsia="zh-CN"/>
              </w:rPr>
              <w:t>MDT Configuration</w:t>
            </w:r>
          </w:p>
        </w:tc>
      </w:tr>
      <w:tr w:rsidR="00846AC0" w14:paraId="29DFE2E9"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33190A71" w14:textId="77777777" w:rsidR="00846AC0" w:rsidRDefault="00846AC0">
            <w:pPr>
              <w:pStyle w:val="TAL"/>
            </w:pPr>
            <w:bookmarkStart w:id="26" w:name="_Hlk43185303"/>
            <w:r>
              <w:rPr>
                <w:lang w:val="en-US" w:eastAsia="zh-CN"/>
              </w:rPr>
              <w:t>V2x</w:t>
            </w:r>
            <w:r>
              <w:rPr>
                <w:lang w:eastAsia="zh-CN"/>
              </w:rPr>
              <w:t>Information</w:t>
            </w:r>
          </w:p>
        </w:tc>
        <w:tc>
          <w:tcPr>
            <w:tcW w:w="1138" w:type="dxa"/>
            <w:tcBorders>
              <w:top w:val="single" w:sz="4" w:space="0" w:color="auto"/>
              <w:left w:val="single" w:sz="4" w:space="0" w:color="auto"/>
              <w:bottom w:val="single" w:sz="4" w:space="0" w:color="auto"/>
              <w:right w:val="single" w:sz="4" w:space="0" w:color="auto"/>
            </w:tcBorders>
            <w:hideMark/>
          </w:tcPr>
          <w:p w14:paraId="62B25442" w14:textId="77777777" w:rsidR="00846AC0" w:rsidRDefault="00846AC0">
            <w:pPr>
              <w:pStyle w:val="TAL"/>
              <w:rPr>
                <w:lang w:eastAsia="zh-CN"/>
              </w:rPr>
            </w:pPr>
            <w:r>
              <w:rPr>
                <w:lang w:eastAsia="zh-CN"/>
              </w:rPr>
              <w:t>6.1.6.2.59</w:t>
            </w:r>
          </w:p>
        </w:tc>
        <w:tc>
          <w:tcPr>
            <w:tcW w:w="4039" w:type="dxa"/>
            <w:tcBorders>
              <w:top w:val="single" w:sz="4" w:space="0" w:color="auto"/>
              <w:left w:val="single" w:sz="4" w:space="0" w:color="auto"/>
              <w:bottom w:val="single" w:sz="4" w:space="0" w:color="auto"/>
              <w:right w:val="single" w:sz="4" w:space="0" w:color="auto"/>
            </w:tcBorders>
            <w:hideMark/>
          </w:tcPr>
          <w:p w14:paraId="6E57658E" w14:textId="77777777" w:rsidR="00846AC0" w:rsidRDefault="00846AC0">
            <w:pPr>
              <w:pStyle w:val="TAL"/>
            </w:pPr>
            <w:r>
              <w:rPr>
                <w:rFonts w:cs="Arial"/>
                <w:szCs w:val="18"/>
              </w:rPr>
              <w:t>V2X related N2 information</w:t>
            </w:r>
          </w:p>
        </w:tc>
        <w:bookmarkEnd w:id="26"/>
      </w:tr>
      <w:tr w:rsidR="00846AC0" w14:paraId="434C665A" w14:textId="77777777" w:rsidTr="00846AC0">
        <w:trPr>
          <w:jc w:val="center"/>
          <w:ins w:id="27" w:author="Ericsson - Lu Yunjie CT4#99e" w:date="2020-08-04T17:46:00Z"/>
        </w:trPr>
        <w:tc>
          <w:tcPr>
            <w:tcW w:w="3247" w:type="dxa"/>
            <w:tcBorders>
              <w:top w:val="single" w:sz="4" w:space="0" w:color="auto"/>
              <w:left w:val="single" w:sz="4" w:space="0" w:color="auto"/>
              <w:bottom w:val="single" w:sz="4" w:space="0" w:color="auto"/>
              <w:right w:val="single" w:sz="4" w:space="0" w:color="auto"/>
            </w:tcBorders>
          </w:tcPr>
          <w:p w14:paraId="0E1AC4AB" w14:textId="3C135CA5" w:rsidR="00846AC0" w:rsidRDefault="00846AC0" w:rsidP="00846AC0">
            <w:pPr>
              <w:pStyle w:val="TAL"/>
              <w:rPr>
                <w:ins w:id="28" w:author="Ericsson - Lu Yunjie CT4#99e" w:date="2020-08-04T17:46:00Z"/>
                <w:lang w:val="en-US" w:eastAsia="zh-CN"/>
              </w:rPr>
            </w:pPr>
            <w:proofErr w:type="spellStart"/>
            <w:ins w:id="29" w:author="Ericsson - Lu Yunjie CT4#99e" w:date="2020-08-04T17:46:00Z">
              <w:r>
                <w:rPr>
                  <w:lang w:eastAsia="zh-CN"/>
                </w:rPr>
                <w:t>EpsNasSecurityMode</w:t>
              </w:r>
              <w:proofErr w:type="spellEnd"/>
            </w:ins>
          </w:p>
        </w:tc>
        <w:tc>
          <w:tcPr>
            <w:tcW w:w="1138" w:type="dxa"/>
            <w:tcBorders>
              <w:top w:val="single" w:sz="4" w:space="0" w:color="auto"/>
              <w:left w:val="single" w:sz="4" w:space="0" w:color="auto"/>
              <w:bottom w:val="single" w:sz="4" w:space="0" w:color="auto"/>
              <w:right w:val="single" w:sz="4" w:space="0" w:color="auto"/>
            </w:tcBorders>
          </w:tcPr>
          <w:p w14:paraId="33F791A3" w14:textId="4DD5EB66" w:rsidR="00846AC0" w:rsidRDefault="00846AC0" w:rsidP="00846AC0">
            <w:pPr>
              <w:pStyle w:val="TAL"/>
              <w:rPr>
                <w:ins w:id="30" w:author="Ericsson - Lu Yunjie CT4#99e" w:date="2020-08-04T17:46:00Z"/>
                <w:lang w:eastAsia="zh-CN"/>
              </w:rPr>
            </w:pPr>
            <w:ins w:id="31" w:author="Ericsson - Lu Yunjie CT4#99e" w:date="2020-08-04T17:46:00Z">
              <w:r>
                <w:t>6.1.6.2.</w:t>
              </w:r>
              <w:r w:rsidRPr="00846AC0">
                <w:rPr>
                  <w:highlight w:val="yellow"/>
                  <w:rPrChange w:id="32" w:author="Ericsson - Lu Yunjie CT4#99e" w:date="2020-08-04T17:46:00Z">
                    <w:rPr/>
                  </w:rPrChange>
                </w:rPr>
                <w:t>x</w:t>
              </w:r>
            </w:ins>
          </w:p>
        </w:tc>
        <w:tc>
          <w:tcPr>
            <w:tcW w:w="4039" w:type="dxa"/>
            <w:tcBorders>
              <w:top w:val="single" w:sz="4" w:space="0" w:color="auto"/>
              <w:left w:val="single" w:sz="4" w:space="0" w:color="auto"/>
              <w:bottom w:val="single" w:sz="4" w:space="0" w:color="auto"/>
              <w:right w:val="single" w:sz="4" w:space="0" w:color="auto"/>
            </w:tcBorders>
          </w:tcPr>
          <w:p w14:paraId="3B9AF8ED" w14:textId="22B49082" w:rsidR="00846AC0" w:rsidRDefault="00846AC0" w:rsidP="00846AC0">
            <w:pPr>
              <w:pStyle w:val="TAL"/>
              <w:rPr>
                <w:ins w:id="33" w:author="Ericsson - Lu Yunjie CT4#99e" w:date="2020-08-04T17:46:00Z"/>
                <w:rFonts w:cs="Arial"/>
                <w:szCs w:val="18"/>
              </w:rPr>
            </w:pPr>
            <w:ins w:id="34" w:author="Ericsson - Lu Yunjie CT4#99e" w:date="2020-08-04T17:46:00Z">
              <w:r>
                <w:rPr>
                  <w:rFonts w:cs="Arial"/>
                  <w:szCs w:val="18"/>
                </w:rPr>
                <w:t>Indicates the EPS NAS Security Mode</w:t>
              </w:r>
            </w:ins>
          </w:p>
        </w:tc>
      </w:tr>
      <w:tr w:rsidR="00846AC0" w14:paraId="4F5E5A11"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0D10D4E5" w14:textId="77777777" w:rsidR="00846AC0" w:rsidRDefault="00846AC0" w:rsidP="00846AC0">
            <w:pPr>
              <w:pStyle w:val="TAL"/>
            </w:pPr>
            <w:proofErr w:type="spellStart"/>
            <w:r>
              <w:t>EpsBearerId</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59C41D45" w14:textId="77777777" w:rsidR="00846AC0" w:rsidRDefault="00846AC0" w:rsidP="00846AC0">
            <w:pPr>
              <w:pStyle w:val="TAL"/>
            </w:pPr>
            <w:r>
              <w:t>6.1.6.3.2</w:t>
            </w:r>
          </w:p>
        </w:tc>
        <w:tc>
          <w:tcPr>
            <w:tcW w:w="4039" w:type="dxa"/>
            <w:tcBorders>
              <w:top w:val="single" w:sz="4" w:space="0" w:color="auto"/>
              <w:left w:val="single" w:sz="4" w:space="0" w:color="auto"/>
              <w:bottom w:val="single" w:sz="4" w:space="0" w:color="auto"/>
              <w:right w:val="single" w:sz="4" w:space="0" w:color="auto"/>
            </w:tcBorders>
            <w:hideMark/>
          </w:tcPr>
          <w:p w14:paraId="53A3D63A" w14:textId="77777777" w:rsidR="00846AC0" w:rsidRDefault="00846AC0" w:rsidP="00846AC0">
            <w:pPr>
              <w:pStyle w:val="TAL"/>
              <w:rPr>
                <w:rFonts w:cs="Arial"/>
                <w:szCs w:val="18"/>
              </w:rPr>
            </w:pPr>
            <w:r>
              <w:rPr>
                <w:rFonts w:cs="Arial"/>
                <w:szCs w:val="18"/>
              </w:rPr>
              <w:t>EPS Bearer Identifier</w:t>
            </w:r>
          </w:p>
        </w:tc>
      </w:tr>
      <w:tr w:rsidR="00846AC0" w14:paraId="3329FB2A"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71B226B3" w14:textId="77777777" w:rsidR="00846AC0" w:rsidRDefault="00846AC0" w:rsidP="00846AC0">
            <w:pPr>
              <w:pStyle w:val="TAL"/>
            </w:pPr>
            <w:proofErr w:type="spellStart"/>
            <w:r>
              <w:t>Ppi</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5A8389C7" w14:textId="77777777" w:rsidR="00846AC0" w:rsidRDefault="00846AC0" w:rsidP="00846AC0">
            <w:pPr>
              <w:pStyle w:val="TAL"/>
            </w:pPr>
            <w:r>
              <w:t>6.1.6.3.2</w:t>
            </w:r>
          </w:p>
        </w:tc>
        <w:tc>
          <w:tcPr>
            <w:tcW w:w="4039" w:type="dxa"/>
            <w:tcBorders>
              <w:top w:val="single" w:sz="4" w:space="0" w:color="auto"/>
              <w:left w:val="single" w:sz="4" w:space="0" w:color="auto"/>
              <w:bottom w:val="single" w:sz="4" w:space="0" w:color="auto"/>
              <w:right w:val="single" w:sz="4" w:space="0" w:color="auto"/>
            </w:tcBorders>
            <w:hideMark/>
          </w:tcPr>
          <w:p w14:paraId="03496EBD" w14:textId="77777777" w:rsidR="00846AC0" w:rsidRDefault="00846AC0" w:rsidP="00846AC0">
            <w:pPr>
              <w:pStyle w:val="TAL"/>
            </w:pPr>
            <w:r>
              <w:rPr>
                <w:rFonts w:cs="Arial"/>
                <w:szCs w:val="18"/>
              </w:rPr>
              <w:t>Paging Policy Indicator</w:t>
            </w:r>
          </w:p>
        </w:tc>
      </w:tr>
      <w:tr w:rsidR="00846AC0" w14:paraId="103628C8"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6C953E11" w14:textId="77777777" w:rsidR="00846AC0" w:rsidRDefault="00846AC0" w:rsidP="00846AC0">
            <w:pPr>
              <w:pStyle w:val="TAL"/>
            </w:pPr>
            <w:proofErr w:type="spellStart"/>
            <w:r>
              <w:t>NasCount</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347B11C8" w14:textId="77777777" w:rsidR="00846AC0" w:rsidRDefault="00846AC0" w:rsidP="00846AC0">
            <w:pPr>
              <w:pStyle w:val="TAL"/>
            </w:pPr>
            <w:r>
              <w:t>6.1.6.3.2</w:t>
            </w:r>
          </w:p>
        </w:tc>
        <w:tc>
          <w:tcPr>
            <w:tcW w:w="4039" w:type="dxa"/>
            <w:tcBorders>
              <w:top w:val="single" w:sz="4" w:space="0" w:color="auto"/>
              <w:left w:val="single" w:sz="4" w:space="0" w:color="auto"/>
              <w:bottom w:val="single" w:sz="4" w:space="0" w:color="auto"/>
              <w:right w:val="single" w:sz="4" w:space="0" w:color="auto"/>
            </w:tcBorders>
            <w:hideMark/>
          </w:tcPr>
          <w:p w14:paraId="7065E604" w14:textId="77777777" w:rsidR="00846AC0" w:rsidRDefault="00846AC0" w:rsidP="00846AC0">
            <w:pPr>
              <w:pStyle w:val="TAL"/>
              <w:rPr>
                <w:rFonts w:cs="Arial"/>
                <w:szCs w:val="18"/>
              </w:rPr>
            </w:pPr>
            <w:r>
              <w:t>Represents a NAS COUNT</w:t>
            </w:r>
          </w:p>
        </w:tc>
      </w:tr>
      <w:tr w:rsidR="00846AC0" w14:paraId="198485CC"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08C747EB" w14:textId="77777777" w:rsidR="00846AC0" w:rsidRDefault="00846AC0" w:rsidP="00846AC0">
            <w:pPr>
              <w:pStyle w:val="TAL"/>
            </w:pPr>
            <w:r>
              <w:t>5GMmCapability</w:t>
            </w:r>
          </w:p>
        </w:tc>
        <w:tc>
          <w:tcPr>
            <w:tcW w:w="1138" w:type="dxa"/>
            <w:tcBorders>
              <w:top w:val="single" w:sz="4" w:space="0" w:color="auto"/>
              <w:left w:val="single" w:sz="4" w:space="0" w:color="auto"/>
              <w:bottom w:val="single" w:sz="4" w:space="0" w:color="auto"/>
              <w:right w:val="single" w:sz="4" w:space="0" w:color="auto"/>
            </w:tcBorders>
            <w:hideMark/>
          </w:tcPr>
          <w:p w14:paraId="601EABE1" w14:textId="77777777" w:rsidR="00846AC0" w:rsidRDefault="00846AC0" w:rsidP="00846AC0">
            <w:pPr>
              <w:pStyle w:val="TAL"/>
            </w:pPr>
            <w:r>
              <w:t>6.1.6.3.2</w:t>
            </w:r>
          </w:p>
        </w:tc>
        <w:tc>
          <w:tcPr>
            <w:tcW w:w="4039" w:type="dxa"/>
            <w:tcBorders>
              <w:top w:val="single" w:sz="4" w:space="0" w:color="auto"/>
              <w:left w:val="single" w:sz="4" w:space="0" w:color="auto"/>
              <w:bottom w:val="single" w:sz="4" w:space="0" w:color="auto"/>
              <w:right w:val="single" w:sz="4" w:space="0" w:color="auto"/>
            </w:tcBorders>
            <w:hideMark/>
          </w:tcPr>
          <w:p w14:paraId="13B4C8B5" w14:textId="77777777" w:rsidR="00846AC0" w:rsidRDefault="00846AC0" w:rsidP="00846AC0">
            <w:pPr>
              <w:pStyle w:val="TAL"/>
              <w:rPr>
                <w:rFonts w:cs="Arial"/>
                <w:szCs w:val="18"/>
              </w:rPr>
            </w:pPr>
            <w:r>
              <w:t>Represents a 5GMM capability</w:t>
            </w:r>
          </w:p>
        </w:tc>
      </w:tr>
      <w:tr w:rsidR="00846AC0" w14:paraId="768845E5"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0C0DA5E0" w14:textId="77777777" w:rsidR="00846AC0" w:rsidRDefault="00846AC0" w:rsidP="00846AC0">
            <w:pPr>
              <w:pStyle w:val="TAL"/>
            </w:pPr>
            <w:proofErr w:type="spellStart"/>
            <w:r>
              <w:t>UeSecurityCapability</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02A12FC9" w14:textId="77777777" w:rsidR="00846AC0" w:rsidRDefault="00846AC0" w:rsidP="00846AC0">
            <w:pPr>
              <w:pStyle w:val="TAL"/>
            </w:pPr>
            <w:r>
              <w:t>6.1.6.3.2</w:t>
            </w:r>
          </w:p>
        </w:tc>
        <w:tc>
          <w:tcPr>
            <w:tcW w:w="4039" w:type="dxa"/>
            <w:tcBorders>
              <w:top w:val="single" w:sz="4" w:space="0" w:color="auto"/>
              <w:left w:val="single" w:sz="4" w:space="0" w:color="auto"/>
              <w:bottom w:val="single" w:sz="4" w:space="0" w:color="auto"/>
              <w:right w:val="single" w:sz="4" w:space="0" w:color="auto"/>
            </w:tcBorders>
            <w:hideMark/>
          </w:tcPr>
          <w:p w14:paraId="7CB2E857" w14:textId="77777777" w:rsidR="00846AC0" w:rsidRDefault="00846AC0" w:rsidP="00846AC0">
            <w:pPr>
              <w:pStyle w:val="TAL"/>
              <w:rPr>
                <w:rFonts w:cs="Arial"/>
                <w:szCs w:val="18"/>
              </w:rPr>
            </w:pPr>
            <w:r>
              <w:t>Represents a UE Security Capability</w:t>
            </w:r>
          </w:p>
        </w:tc>
      </w:tr>
      <w:tr w:rsidR="00846AC0" w14:paraId="101A865F"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64EE4F83" w14:textId="77777777" w:rsidR="00846AC0" w:rsidRDefault="00846AC0" w:rsidP="00846AC0">
            <w:pPr>
              <w:pStyle w:val="TAL"/>
            </w:pPr>
            <w:r>
              <w:rPr>
                <w:lang w:eastAsia="zh-CN"/>
              </w:rPr>
              <w:t>S1UeNetworkCapability</w:t>
            </w:r>
          </w:p>
        </w:tc>
        <w:tc>
          <w:tcPr>
            <w:tcW w:w="1138" w:type="dxa"/>
            <w:tcBorders>
              <w:top w:val="single" w:sz="4" w:space="0" w:color="auto"/>
              <w:left w:val="single" w:sz="4" w:space="0" w:color="auto"/>
              <w:bottom w:val="single" w:sz="4" w:space="0" w:color="auto"/>
              <w:right w:val="single" w:sz="4" w:space="0" w:color="auto"/>
            </w:tcBorders>
            <w:hideMark/>
          </w:tcPr>
          <w:p w14:paraId="256D2F08" w14:textId="77777777" w:rsidR="00846AC0" w:rsidRDefault="00846AC0" w:rsidP="00846AC0">
            <w:pPr>
              <w:pStyle w:val="TAL"/>
            </w:pPr>
            <w:r>
              <w:t>6.1.6.3.2</w:t>
            </w:r>
          </w:p>
        </w:tc>
        <w:tc>
          <w:tcPr>
            <w:tcW w:w="4039" w:type="dxa"/>
            <w:tcBorders>
              <w:top w:val="single" w:sz="4" w:space="0" w:color="auto"/>
              <w:left w:val="single" w:sz="4" w:space="0" w:color="auto"/>
              <w:bottom w:val="single" w:sz="4" w:space="0" w:color="auto"/>
              <w:right w:val="single" w:sz="4" w:space="0" w:color="auto"/>
            </w:tcBorders>
            <w:hideMark/>
          </w:tcPr>
          <w:p w14:paraId="68B20299" w14:textId="77777777" w:rsidR="00846AC0" w:rsidRDefault="00846AC0" w:rsidP="00846AC0">
            <w:pPr>
              <w:pStyle w:val="TAL"/>
              <w:rPr>
                <w:rFonts w:cs="Arial"/>
                <w:szCs w:val="18"/>
              </w:rPr>
            </w:pPr>
            <w:r>
              <w:t>Represents a S1 UE Network Capability</w:t>
            </w:r>
          </w:p>
        </w:tc>
      </w:tr>
      <w:tr w:rsidR="00846AC0" w14:paraId="2901F23A"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64A1955E" w14:textId="77777777" w:rsidR="00846AC0" w:rsidRDefault="00846AC0" w:rsidP="00846AC0">
            <w:pPr>
              <w:pStyle w:val="TAL"/>
            </w:pPr>
            <w:proofErr w:type="spellStart"/>
            <w:r>
              <w:rPr>
                <w:lang w:eastAsia="zh-CN"/>
              </w:rPr>
              <w:t>DrxParameter</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25EC3375" w14:textId="77777777" w:rsidR="00846AC0" w:rsidRDefault="00846AC0" w:rsidP="00846AC0">
            <w:pPr>
              <w:pStyle w:val="TAL"/>
            </w:pPr>
            <w:r>
              <w:t>6.1.6.3.2</w:t>
            </w:r>
          </w:p>
        </w:tc>
        <w:tc>
          <w:tcPr>
            <w:tcW w:w="4039" w:type="dxa"/>
            <w:tcBorders>
              <w:top w:val="single" w:sz="4" w:space="0" w:color="auto"/>
              <w:left w:val="single" w:sz="4" w:space="0" w:color="auto"/>
              <w:bottom w:val="single" w:sz="4" w:space="0" w:color="auto"/>
              <w:right w:val="single" w:sz="4" w:space="0" w:color="auto"/>
            </w:tcBorders>
            <w:hideMark/>
          </w:tcPr>
          <w:p w14:paraId="717ED017" w14:textId="77777777" w:rsidR="00846AC0" w:rsidRDefault="00846AC0" w:rsidP="00846AC0">
            <w:pPr>
              <w:pStyle w:val="TAL"/>
              <w:rPr>
                <w:rFonts w:cs="Arial"/>
                <w:szCs w:val="18"/>
              </w:rPr>
            </w:pPr>
            <w:r>
              <w:t>Indicates the UE DRX Parameters</w:t>
            </w:r>
          </w:p>
        </w:tc>
      </w:tr>
      <w:tr w:rsidR="00846AC0" w14:paraId="49B4D835"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4AB655E4" w14:textId="77777777" w:rsidR="00846AC0" w:rsidRDefault="00846AC0" w:rsidP="00846AC0">
            <w:pPr>
              <w:pStyle w:val="TAL"/>
              <w:rPr>
                <w:lang w:eastAsia="zh-CN"/>
              </w:rPr>
            </w:pPr>
            <w:proofErr w:type="spellStart"/>
            <w:r>
              <w:t>OmcIdentifier</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5009D5DB" w14:textId="77777777" w:rsidR="00846AC0" w:rsidRDefault="00846AC0" w:rsidP="00846AC0">
            <w:pPr>
              <w:pStyle w:val="TAL"/>
            </w:pPr>
            <w:r>
              <w:t>6.1.6.3.2</w:t>
            </w:r>
          </w:p>
        </w:tc>
        <w:tc>
          <w:tcPr>
            <w:tcW w:w="4039" w:type="dxa"/>
            <w:tcBorders>
              <w:top w:val="single" w:sz="4" w:space="0" w:color="auto"/>
              <w:left w:val="single" w:sz="4" w:space="0" w:color="auto"/>
              <w:bottom w:val="single" w:sz="4" w:space="0" w:color="auto"/>
              <w:right w:val="single" w:sz="4" w:space="0" w:color="auto"/>
            </w:tcBorders>
            <w:hideMark/>
          </w:tcPr>
          <w:p w14:paraId="245E1E15" w14:textId="77777777" w:rsidR="00846AC0" w:rsidRDefault="00846AC0" w:rsidP="00846AC0">
            <w:pPr>
              <w:pStyle w:val="TAL"/>
              <w:rPr>
                <w:rFonts w:cs="Arial"/>
                <w:szCs w:val="18"/>
              </w:rPr>
            </w:pPr>
            <w:r>
              <w:rPr>
                <w:rFonts w:cs="Arial"/>
                <w:szCs w:val="18"/>
              </w:rPr>
              <w:t>Represents the OMC Identifier</w:t>
            </w:r>
          </w:p>
        </w:tc>
      </w:tr>
      <w:tr w:rsidR="00846AC0" w14:paraId="2B22055B"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39D73528" w14:textId="77777777" w:rsidR="00846AC0" w:rsidRDefault="00846AC0" w:rsidP="00846AC0">
            <w:pPr>
              <w:pStyle w:val="TAL"/>
            </w:pPr>
            <w:r>
              <w:rPr>
                <w:lang w:val="en-US" w:eastAsia="zh-CN"/>
              </w:rPr>
              <w:t>MSClassmark2</w:t>
            </w:r>
          </w:p>
        </w:tc>
        <w:tc>
          <w:tcPr>
            <w:tcW w:w="1138" w:type="dxa"/>
            <w:tcBorders>
              <w:top w:val="single" w:sz="4" w:space="0" w:color="auto"/>
              <w:left w:val="single" w:sz="4" w:space="0" w:color="auto"/>
              <w:bottom w:val="single" w:sz="4" w:space="0" w:color="auto"/>
              <w:right w:val="single" w:sz="4" w:space="0" w:color="auto"/>
            </w:tcBorders>
            <w:hideMark/>
          </w:tcPr>
          <w:p w14:paraId="101F1973" w14:textId="77777777" w:rsidR="00846AC0" w:rsidRDefault="00846AC0" w:rsidP="00846AC0">
            <w:pPr>
              <w:pStyle w:val="TAL"/>
            </w:pPr>
            <w:r>
              <w:rPr>
                <w:lang w:val="en-US" w:eastAsia="zh-CN"/>
              </w:rPr>
              <w:t>6.1.6.3.2</w:t>
            </w:r>
          </w:p>
        </w:tc>
        <w:tc>
          <w:tcPr>
            <w:tcW w:w="4039" w:type="dxa"/>
            <w:tcBorders>
              <w:top w:val="single" w:sz="4" w:space="0" w:color="auto"/>
              <w:left w:val="single" w:sz="4" w:space="0" w:color="auto"/>
              <w:bottom w:val="single" w:sz="4" w:space="0" w:color="auto"/>
              <w:right w:val="single" w:sz="4" w:space="0" w:color="auto"/>
            </w:tcBorders>
            <w:hideMark/>
          </w:tcPr>
          <w:p w14:paraId="1420030F" w14:textId="77777777" w:rsidR="00846AC0" w:rsidRDefault="00846AC0" w:rsidP="00846AC0">
            <w:pPr>
              <w:pStyle w:val="TAL"/>
              <w:rPr>
                <w:rFonts w:cs="Arial"/>
                <w:szCs w:val="18"/>
              </w:rPr>
            </w:pPr>
            <w:r>
              <w:rPr>
                <w:rFonts w:cs="Arial"/>
                <w:szCs w:val="18"/>
                <w:lang w:val="en-US" w:eastAsia="zh-CN"/>
              </w:rPr>
              <w:t xml:space="preserve">Indicates the MS </w:t>
            </w:r>
            <w:proofErr w:type="spellStart"/>
            <w:r>
              <w:rPr>
                <w:rFonts w:cs="Arial"/>
                <w:szCs w:val="18"/>
                <w:lang w:val="en-US" w:eastAsia="zh-CN"/>
              </w:rPr>
              <w:t>Classmark</w:t>
            </w:r>
            <w:proofErr w:type="spellEnd"/>
            <w:r>
              <w:rPr>
                <w:rFonts w:cs="Arial"/>
                <w:szCs w:val="18"/>
                <w:lang w:val="en-US" w:eastAsia="zh-CN"/>
              </w:rPr>
              <w:t xml:space="preserve"> 2 of a 5G SRVCC UE</w:t>
            </w:r>
          </w:p>
        </w:tc>
      </w:tr>
      <w:tr w:rsidR="00846AC0" w14:paraId="60E972AD"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533442A8" w14:textId="77777777" w:rsidR="00846AC0" w:rsidRDefault="00846AC0" w:rsidP="00846AC0">
            <w:pPr>
              <w:pStyle w:val="TAL"/>
            </w:pPr>
            <w:proofErr w:type="spellStart"/>
            <w:r>
              <w:rPr>
                <w:lang w:val="en-US" w:eastAsia="zh-CN"/>
              </w:rPr>
              <w:t>SupportedCodec</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16EE15A1" w14:textId="77777777" w:rsidR="00846AC0" w:rsidRDefault="00846AC0" w:rsidP="00846AC0">
            <w:pPr>
              <w:pStyle w:val="TAL"/>
            </w:pPr>
            <w:r>
              <w:rPr>
                <w:lang w:val="en-US" w:eastAsia="zh-CN"/>
              </w:rPr>
              <w:t>6.1.6.3.2</w:t>
            </w:r>
          </w:p>
        </w:tc>
        <w:tc>
          <w:tcPr>
            <w:tcW w:w="4039" w:type="dxa"/>
            <w:tcBorders>
              <w:top w:val="single" w:sz="4" w:space="0" w:color="auto"/>
              <w:left w:val="single" w:sz="4" w:space="0" w:color="auto"/>
              <w:bottom w:val="single" w:sz="4" w:space="0" w:color="auto"/>
              <w:right w:val="single" w:sz="4" w:space="0" w:color="auto"/>
            </w:tcBorders>
            <w:hideMark/>
          </w:tcPr>
          <w:p w14:paraId="46C078DC" w14:textId="77777777" w:rsidR="00846AC0" w:rsidRDefault="00846AC0" w:rsidP="00846AC0">
            <w:pPr>
              <w:pStyle w:val="TAL"/>
              <w:rPr>
                <w:rFonts w:cs="Arial"/>
                <w:szCs w:val="18"/>
              </w:rPr>
            </w:pPr>
            <w:r>
              <w:rPr>
                <w:rFonts w:cs="Arial"/>
                <w:szCs w:val="18"/>
                <w:lang w:val="en-US" w:eastAsia="zh-CN"/>
              </w:rPr>
              <w:t>Indicates the supported codec of a 5G SRVCC UE</w:t>
            </w:r>
          </w:p>
        </w:tc>
      </w:tr>
      <w:tr w:rsidR="00846AC0" w14:paraId="1F1538CF"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76E1401E" w14:textId="77777777" w:rsidR="00846AC0" w:rsidRDefault="00846AC0" w:rsidP="00846AC0">
            <w:pPr>
              <w:pStyle w:val="TAL"/>
            </w:pPr>
            <w:proofErr w:type="spellStart"/>
            <w:r>
              <w:t>StatusChange</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3A65C6F8" w14:textId="77777777" w:rsidR="00846AC0" w:rsidRDefault="00846AC0" w:rsidP="00846AC0">
            <w:pPr>
              <w:pStyle w:val="TAL"/>
            </w:pPr>
            <w:r>
              <w:t>6.1.6.3.3</w:t>
            </w:r>
          </w:p>
        </w:tc>
        <w:tc>
          <w:tcPr>
            <w:tcW w:w="4039" w:type="dxa"/>
            <w:tcBorders>
              <w:top w:val="single" w:sz="4" w:space="0" w:color="auto"/>
              <w:left w:val="single" w:sz="4" w:space="0" w:color="auto"/>
              <w:bottom w:val="single" w:sz="4" w:space="0" w:color="auto"/>
              <w:right w:val="single" w:sz="4" w:space="0" w:color="auto"/>
            </w:tcBorders>
          </w:tcPr>
          <w:p w14:paraId="6D8EEC89" w14:textId="77777777" w:rsidR="00846AC0" w:rsidRDefault="00846AC0" w:rsidP="00846AC0">
            <w:pPr>
              <w:pStyle w:val="TAL"/>
            </w:pPr>
          </w:p>
        </w:tc>
      </w:tr>
      <w:tr w:rsidR="00846AC0" w14:paraId="0DA54269"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0C312C8D" w14:textId="77777777" w:rsidR="00846AC0" w:rsidRDefault="00846AC0" w:rsidP="00846AC0">
            <w:pPr>
              <w:pStyle w:val="TAL"/>
            </w:pPr>
            <w:r>
              <w:t>N2InformationClass</w:t>
            </w:r>
          </w:p>
        </w:tc>
        <w:tc>
          <w:tcPr>
            <w:tcW w:w="1138" w:type="dxa"/>
            <w:tcBorders>
              <w:top w:val="single" w:sz="4" w:space="0" w:color="auto"/>
              <w:left w:val="single" w:sz="4" w:space="0" w:color="auto"/>
              <w:bottom w:val="single" w:sz="4" w:space="0" w:color="auto"/>
              <w:right w:val="single" w:sz="4" w:space="0" w:color="auto"/>
            </w:tcBorders>
            <w:hideMark/>
          </w:tcPr>
          <w:p w14:paraId="5586DE69" w14:textId="77777777" w:rsidR="00846AC0" w:rsidRDefault="00846AC0" w:rsidP="00846AC0">
            <w:pPr>
              <w:pStyle w:val="TAL"/>
            </w:pPr>
            <w:r>
              <w:t>6.1.6.3.4</w:t>
            </w:r>
          </w:p>
        </w:tc>
        <w:tc>
          <w:tcPr>
            <w:tcW w:w="4039" w:type="dxa"/>
            <w:tcBorders>
              <w:top w:val="single" w:sz="4" w:space="0" w:color="auto"/>
              <w:left w:val="single" w:sz="4" w:space="0" w:color="auto"/>
              <w:bottom w:val="single" w:sz="4" w:space="0" w:color="auto"/>
              <w:right w:val="single" w:sz="4" w:space="0" w:color="auto"/>
            </w:tcBorders>
          </w:tcPr>
          <w:p w14:paraId="320F3D09" w14:textId="77777777" w:rsidR="00846AC0" w:rsidRDefault="00846AC0" w:rsidP="00846AC0">
            <w:pPr>
              <w:pStyle w:val="TAL"/>
            </w:pPr>
          </w:p>
        </w:tc>
      </w:tr>
      <w:tr w:rsidR="00846AC0" w14:paraId="1C6335FF"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17F17C35" w14:textId="77777777" w:rsidR="00846AC0" w:rsidRDefault="00846AC0" w:rsidP="00846AC0">
            <w:pPr>
              <w:pStyle w:val="TAL"/>
            </w:pPr>
            <w:r>
              <w:t>N1MessageClass</w:t>
            </w:r>
          </w:p>
        </w:tc>
        <w:tc>
          <w:tcPr>
            <w:tcW w:w="1138" w:type="dxa"/>
            <w:tcBorders>
              <w:top w:val="single" w:sz="4" w:space="0" w:color="auto"/>
              <w:left w:val="single" w:sz="4" w:space="0" w:color="auto"/>
              <w:bottom w:val="single" w:sz="4" w:space="0" w:color="auto"/>
              <w:right w:val="single" w:sz="4" w:space="0" w:color="auto"/>
            </w:tcBorders>
            <w:hideMark/>
          </w:tcPr>
          <w:p w14:paraId="2636AA5D" w14:textId="77777777" w:rsidR="00846AC0" w:rsidRDefault="00846AC0" w:rsidP="00846AC0">
            <w:pPr>
              <w:pStyle w:val="TAL"/>
            </w:pPr>
            <w:r>
              <w:t>6.1.6.3.5</w:t>
            </w:r>
          </w:p>
        </w:tc>
        <w:tc>
          <w:tcPr>
            <w:tcW w:w="4039" w:type="dxa"/>
            <w:tcBorders>
              <w:top w:val="single" w:sz="4" w:space="0" w:color="auto"/>
              <w:left w:val="single" w:sz="4" w:space="0" w:color="auto"/>
              <w:bottom w:val="single" w:sz="4" w:space="0" w:color="auto"/>
              <w:right w:val="single" w:sz="4" w:space="0" w:color="auto"/>
            </w:tcBorders>
          </w:tcPr>
          <w:p w14:paraId="1A32729A" w14:textId="77777777" w:rsidR="00846AC0" w:rsidRDefault="00846AC0" w:rsidP="00846AC0">
            <w:pPr>
              <w:pStyle w:val="TAL"/>
            </w:pPr>
          </w:p>
        </w:tc>
      </w:tr>
      <w:tr w:rsidR="00846AC0" w14:paraId="4E056D61"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251B2605" w14:textId="77777777" w:rsidR="00846AC0" w:rsidRDefault="00846AC0" w:rsidP="00846AC0">
            <w:pPr>
              <w:pStyle w:val="TAL"/>
            </w:pPr>
            <w:r>
              <w:t>N1N2MessageTransferCause</w:t>
            </w:r>
          </w:p>
        </w:tc>
        <w:tc>
          <w:tcPr>
            <w:tcW w:w="1138" w:type="dxa"/>
            <w:tcBorders>
              <w:top w:val="single" w:sz="4" w:space="0" w:color="auto"/>
              <w:left w:val="single" w:sz="4" w:space="0" w:color="auto"/>
              <w:bottom w:val="single" w:sz="4" w:space="0" w:color="auto"/>
              <w:right w:val="single" w:sz="4" w:space="0" w:color="auto"/>
            </w:tcBorders>
            <w:hideMark/>
          </w:tcPr>
          <w:p w14:paraId="1D8E5201" w14:textId="77777777" w:rsidR="00846AC0" w:rsidRDefault="00846AC0" w:rsidP="00846AC0">
            <w:pPr>
              <w:pStyle w:val="TAL"/>
            </w:pPr>
            <w:r>
              <w:t>6.1.6.3.6</w:t>
            </w:r>
          </w:p>
        </w:tc>
        <w:tc>
          <w:tcPr>
            <w:tcW w:w="4039" w:type="dxa"/>
            <w:tcBorders>
              <w:top w:val="single" w:sz="4" w:space="0" w:color="auto"/>
              <w:left w:val="single" w:sz="4" w:space="0" w:color="auto"/>
              <w:bottom w:val="single" w:sz="4" w:space="0" w:color="auto"/>
              <w:right w:val="single" w:sz="4" w:space="0" w:color="auto"/>
            </w:tcBorders>
          </w:tcPr>
          <w:p w14:paraId="77ECAF13" w14:textId="77777777" w:rsidR="00846AC0" w:rsidRDefault="00846AC0" w:rsidP="00846AC0">
            <w:pPr>
              <w:pStyle w:val="TAL"/>
            </w:pPr>
          </w:p>
        </w:tc>
      </w:tr>
      <w:tr w:rsidR="00846AC0" w14:paraId="0ACEBB04"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4141F748" w14:textId="77777777" w:rsidR="00846AC0" w:rsidRDefault="00846AC0" w:rsidP="00846AC0">
            <w:pPr>
              <w:pStyle w:val="TAL"/>
            </w:pPr>
            <w:proofErr w:type="spellStart"/>
            <w:r>
              <w:t>UeContextTransferStatus</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1AB86538" w14:textId="77777777" w:rsidR="00846AC0" w:rsidRDefault="00846AC0" w:rsidP="00846AC0">
            <w:pPr>
              <w:pStyle w:val="TAL"/>
            </w:pPr>
            <w:r>
              <w:t>6.1.6.3.7</w:t>
            </w:r>
          </w:p>
        </w:tc>
        <w:tc>
          <w:tcPr>
            <w:tcW w:w="4039" w:type="dxa"/>
            <w:tcBorders>
              <w:top w:val="single" w:sz="4" w:space="0" w:color="auto"/>
              <w:left w:val="single" w:sz="4" w:space="0" w:color="auto"/>
              <w:bottom w:val="single" w:sz="4" w:space="0" w:color="auto"/>
              <w:right w:val="single" w:sz="4" w:space="0" w:color="auto"/>
            </w:tcBorders>
            <w:hideMark/>
          </w:tcPr>
          <w:p w14:paraId="2F0FC393" w14:textId="77777777" w:rsidR="00846AC0" w:rsidRDefault="00846AC0" w:rsidP="00846AC0">
            <w:pPr>
              <w:pStyle w:val="TAL"/>
            </w:pPr>
            <w:r>
              <w:rPr>
                <w:rFonts w:cs="Arial"/>
                <w:szCs w:val="18"/>
              </w:rPr>
              <w:t>Describes the status of an individual ueContext resource in UE Context Transfer procedures</w:t>
            </w:r>
          </w:p>
        </w:tc>
      </w:tr>
      <w:tr w:rsidR="00846AC0" w14:paraId="0B38CBF9"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37E94F69" w14:textId="77777777" w:rsidR="00846AC0" w:rsidRDefault="00846AC0" w:rsidP="00846AC0">
            <w:pPr>
              <w:pStyle w:val="TAL"/>
            </w:pPr>
            <w:r>
              <w:rPr>
                <w:lang w:eastAsia="zh-CN"/>
              </w:rPr>
              <w:t>N2InformationTransferResult</w:t>
            </w:r>
          </w:p>
        </w:tc>
        <w:tc>
          <w:tcPr>
            <w:tcW w:w="1138" w:type="dxa"/>
            <w:tcBorders>
              <w:top w:val="single" w:sz="4" w:space="0" w:color="auto"/>
              <w:left w:val="single" w:sz="4" w:space="0" w:color="auto"/>
              <w:bottom w:val="single" w:sz="4" w:space="0" w:color="auto"/>
              <w:right w:val="single" w:sz="4" w:space="0" w:color="auto"/>
            </w:tcBorders>
            <w:hideMark/>
          </w:tcPr>
          <w:p w14:paraId="0C984983" w14:textId="77777777" w:rsidR="00846AC0" w:rsidRDefault="00846AC0" w:rsidP="00846AC0">
            <w:pPr>
              <w:pStyle w:val="TAL"/>
            </w:pPr>
            <w:r>
              <w:t>6.1.6.3.8</w:t>
            </w:r>
          </w:p>
        </w:tc>
        <w:tc>
          <w:tcPr>
            <w:tcW w:w="4039" w:type="dxa"/>
            <w:tcBorders>
              <w:top w:val="single" w:sz="4" w:space="0" w:color="auto"/>
              <w:left w:val="single" w:sz="4" w:space="0" w:color="auto"/>
              <w:bottom w:val="single" w:sz="4" w:space="0" w:color="auto"/>
              <w:right w:val="single" w:sz="4" w:space="0" w:color="auto"/>
            </w:tcBorders>
            <w:hideMark/>
          </w:tcPr>
          <w:p w14:paraId="4948DC50" w14:textId="77777777" w:rsidR="00846AC0" w:rsidRDefault="00846AC0" w:rsidP="00846AC0">
            <w:pPr>
              <w:pStyle w:val="TAL"/>
              <w:rPr>
                <w:rFonts w:cs="Arial"/>
                <w:szCs w:val="18"/>
              </w:rPr>
            </w:pPr>
            <w:r>
              <w:rPr>
                <w:rFonts w:cs="Arial"/>
                <w:szCs w:val="18"/>
              </w:rPr>
              <w:t>Describes the result of N2 information transfer by AMF to the AN.</w:t>
            </w:r>
          </w:p>
        </w:tc>
      </w:tr>
      <w:tr w:rsidR="00846AC0" w14:paraId="3A7C29F0"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1CF5B9F2" w14:textId="77777777" w:rsidR="00846AC0" w:rsidRDefault="00846AC0" w:rsidP="00846AC0">
            <w:pPr>
              <w:pStyle w:val="TAL"/>
              <w:rPr>
                <w:lang w:eastAsia="zh-CN"/>
              </w:rPr>
            </w:pPr>
            <w:proofErr w:type="spellStart"/>
            <w:r>
              <w:t>CipheringAlgorithm</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19EB2C05" w14:textId="77777777" w:rsidR="00846AC0" w:rsidRDefault="00846AC0" w:rsidP="00846AC0">
            <w:pPr>
              <w:pStyle w:val="TAL"/>
            </w:pPr>
            <w:r>
              <w:t>6.1.6.3.9</w:t>
            </w:r>
          </w:p>
        </w:tc>
        <w:tc>
          <w:tcPr>
            <w:tcW w:w="4039" w:type="dxa"/>
            <w:tcBorders>
              <w:top w:val="single" w:sz="4" w:space="0" w:color="auto"/>
              <w:left w:val="single" w:sz="4" w:space="0" w:color="auto"/>
              <w:bottom w:val="single" w:sz="4" w:space="0" w:color="auto"/>
              <w:right w:val="single" w:sz="4" w:space="0" w:color="auto"/>
            </w:tcBorders>
            <w:hideMark/>
          </w:tcPr>
          <w:p w14:paraId="6E046AA5" w14:textId="77777777" w:rsidR="00846AC0" w:rsidRDefault="00846AC0" w:rsidP="00846AC0">
            <w:pPr>
              <w:pStyle w:val="TAL"/>
              <w:rPr>
                <w:rFonts w:cs="Arial"/>
                <w:szCs w:val="18"/>
              </w:rPr>
            </w:pPr>
            <w:r>
              <w:rPr>
                <w:rFonts w:cs="Arial"/>
                <w:szCs w:val="18"/>
              </w:rPr>
              <w:t>Indicates the supported Ciphering Algorithm</w:t>
            </w:r>
          </w:p>
        </w:tc>
      </w:tr>
      <w:tr w:rsidR="00846AC0" w14:paraId="2067DD3E"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4861A88A" w14:textId="77777777" w:rsidR="00846AC0" w:rsidRDefault="00846AC0" w:rsidP="00846AC0">
            <w:pPr>
              <w:pStyle w:val="TAL"/>
              <w:rPr>
                <w:lang w:eastAsia="zh-CN"/>
              </w:rPr>
            </w:pPr>
            <w:proofErr w:type="spellStart"/>
            <w:r>
              <w:t>IntegrityAlgorithm</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658B937E" w14:textId="77777777" w:rsidR="00846AC0" w:rsidRDefault="00846AC0" w:rsidP="00846AC0">
            <w:pPr>
              <w:pStyle w:val="TAL"/>
            </w:pPr>
            <w:r>
              <w:t>6.1.6.3.10</w:t>
            </w:r>
          </w:p>
        </w:tc>
        <w:tc>
          <w:tcPr>
            <w:tcW w:w="4039" w:type="dxa"/>
            <w:tcBorders>
              <w:top w:val="single" w:sz="4" w:space="0" w:color="auto"/>
              <w:left w:val="single" w:sz="4" w:space="0" w:color="auto"/>
              <w:bottom w:val="single" w:sz="4" w:space="0" w:color="auto"/>
              <w:right w:val="single" w:sz="4" w:space="0" w:color="auto"/>
            </w:tcBorders>
            <w:hideMark/>
          </w:tcPr>
          <w:p w14:paraId="36A62F0D" w14:textId="77777777" w:rsidR="00846AC0" w:rsidRDefault="00846AC0" w:rsidP="00846AC0">
            <w:pPr>
              <w:pStyle w:val="TAL"/>
              <w:rPr>
                <w:rFonts w:cs="Arial"/>
                <w:szCs w:val="18"/>
              </w:rPr>
            </w:pPr>
            <w:r>
              <w:rPr>
                <w:rFonts w:cs="Arial"/>
                <w:szCs w:val="18"/>
              </w:rPr>
              <w:t>Indicates the supported Integrity Algorithm</w:t>
            </w:r>
          </w:p>
        </w:tc>
      </w:tr>
      <w:tr w:rsidR="00846AC0" w14:paraId="4C9AAED2"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4B9F4CFE" w14:textId="77777777" w:rsidR="00846AC0" w:rsidRDefault="00846AC0" w:rsidP="00846AC0">
            <w:pPr>
              <w:pStyle w:val="TAL"/>
              <w:rPr>
                <w:lang w:eastAsia="zh-CN"/>
              </w:rPr>
            </w:pPr>
            <w:bookmarkStart w:id="35" w:name="_Hlk34047792"/>
            <w:proofErr w:type="spellStart"/>
            <w:r>
              <w:t>SmsSupport</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39599254" w14:textId="77777777" w:rsidR="00846AC0" w:rsidRDefault="00846AC0" w:rsidP="00846AC0">
            <w:pPr>
              <w:pStyle w:val="TAL"/>
            </w:pPr>
            <w:r>
              <w:t>6.1.6.3.11</w:t>
            </w:r>
          </w:p>
        </w:tc>
        <w:tc>
          <w:tcPr>
            <w:tcW w:w="4039" w:type="dxa"/>
            <w:tcBorders>
              <w:top w:val="single" w:sz="4" w:space="0" w:color="auto"/>
              <w:left w:val="single" w:sz="4" w:space="0" w:color="auto"/>
              <w:bottom w:val="single" w:sz="4" w:space="0" w:color="auto"/>
              <w:right w:val="single" w:sz="4" w:space="0" w:color="auto"/>
            </w:tcBorders>
            <w:hideMark/>
          </w:tcPr>
          <w:p w14:paraId="3C4F6321" w14:textId="77777777" w:rsidR="00846AC0" w:rsidRDefault="00846AC0" w:rsidP="00846AC0">
            <w:pPr>
              <w:pStyle w:val="TAL"/>
              <w:rPr>
                <w:rFonts w:cs="Arial"/>
                <w:szCs w:val="18"/>
              </w:rPr>
            </w:pPr>
            <w:r>
              <w:rPr>
                <w:rFonts w:cs="Arial"/>
                <w:szCs w:val="18"/>
              </w:rPr>
              <w:t>Indicates the supported SMS delivery of a UE.</w:t>
            </w:r>
          </w:p>
        </w:tc>
        <w:bookmarkEnd w:id="35"/>
      </w:tr>
      <w:tr w:rsidR="00846AC0" w14:paraId="29D00A41"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65319337" w14:textId="77777777" w:rsidR="00846AC0" w:rsidRDefault="00846AC0" w:rsidP="00846AC0">
            <w:pPr>
              <w:pStyle w:val="TAL"/>
            </w:pPr>
            <w:proofErr w:type="spellStart"/>
            <w:r>
              <w:t>ScType</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39E99885" w14:textId="77777777" w:rsidR="00846AC0" w:rsidRDefault="00846AC0" w:rsidP="00846AC0">
            <w:pPr>
              <w:pStyle w:val="TAL"/>
            </w:pPr>
            <w:r>
              <w:t>6.1.6.3.12</w:t>
            </w:r>
          </w:p>
        </w:tc>
        <w:tc>
          <w:tcPr>
            <w:tcW w:w="4039" w:type="dxa"/>
            <w:tcBorders>
              <w:top w:val="single" w:sz="4" w:space="0" w:color="auto"/>
              <w:left w:val="single" w:sz="4" w:space="0" w:color="auto"/>
              <w:bottom w:val="single" w:sz="4" w:space="0" w:color="auto"/>
              <w:right w:val="single" w:sz="4" w:space="0" w:color="auto"/>
            </w:tcBorders>
            <w:hideMark/>
          </w:tcPr>
          <w:p w14:paraId="518D039A" w14:textId="77777777" w:rsidR="00846AC0" w:rsidRDefault="00846AC0" w:rsidP="00846AC0">
            <w:pPr>
              <w:pStyle w:val="TAL"/>
              <w:rPr>
                <w:rFonts w:cs="Arial"/>
                <w:szCs w:val="18"/>
              </w:rPr>
            </w:pPr>
            <w:r>
              <w:rPr>
                <w:rFonts w:cs="Arial"/>
                <w:szCs w:val="18"/>
              </w:rPr>
              <w:t>Indicates the security context type.</w:t>
            </w:r>
          </w:p>
        </w:tc>
      </w:tr>
      <w:tr w:rsidR="00846AC0" w14:paraId="2E927FBC"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2D263B41" w14:textId="77777777" w:rsidR="00846AC0" w:rsidRDefault="00846AC0" w:rsidP="00846AC0">
            <w:pPr>
              <w:pStyle w:val="TAL"/>
            </w:pPr>
            <w:proofErr w:type="spellStart"/>
            <w:r>
              <w:t>KeyAmfType</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2EBBE5B6" w14:textId="77777777" w:rsidR="00846AC0" w:rsidRDefault="00846AC0" w:rsidP="00846AC0">
            <w:pPr>
              <w:pStyle w:val="TAL"/>
            </w:pPr>
            <w:r>
              <w:t>6.1.6.3.13</w:t>
            </w:r>
          </w:p>
        </w:tc>
        <w:tc>
          <w:tcPr>
            <w:tcW w:w="4039" w:type="dxa"/>
            <w:tcBorders>
              <w:top w:val="single" w:sz="4" w:space="0" w:color="auto"/>
              <w:left w:val="single" w:sz="4" w:space="0" w:color="auto"/>
              <w:bottom w:val="single" w:sz="4" w:space="0" w:color="auto"/>
              <w:right w:val="single" w:sz="4" w:space="0" w:color="auto"/>
            </w:tcBorders>
            <w:hideMark/>
          </w:tcPr>
          <w:p w14:paraId="79683A53" w14:textId="77777777" w:rsidR="00846AC0" w:rsidRDefault="00846AC0" w:rsidP="00846AC0">
            <w:pPr>
              <w:pStyle w:val="TAL"/>
              <w:rPr>
                <w:rFonts w:cs="Arial"/>
                <w:szCs w:val="18"/>
              </w:rPr>
            </w:pPr>
            <w:r>
              <w:rPr>
                <w:rFonts w:cs="Arial"/>
                <w:szCs w:val="18"/>
              </w:rPr>
              <w:t xml:space="preserve">Indicates the </w:t>
            </w:r>
            <w:proofErr w:type="spellStart"/>
            <w:r>
              <w:rPr>
                <w:rFonts w:cs="Arial"/>
                <w:szCs w:val="18"/>
                <w:lang w:eastAsia="zh-CN"/>
              </w:rPr>
              <w:t>K</w:t>
            </w:r>
            <w:r>
              <w:rPr>
                <w:rFonts w:cs="Arial"/>
                <w:szCs w:val="18"/>
                <w:vertAlign w:val="subscript"/>
                <w:lang w:eastAsia="zh-CN"/>
              </w:rPr>
              <w:t>amf</w:t>
            </w:r>
            <w:proofErr w:type="spellEnd"/>
            <w:r>
              <w:rPr>
                <w:rFonts w:cs="Arial"/>
                <w:szCs w:val="18"/>
                <w:vertAlign w:val="subscript"/>
                <w:lang w:eastAsia="zh-CN"/>
              </w:rPr>
              <w:t xml:space="preserve"> </w:t>
            </w:r>
            <w:r>
              <w:rPr>
                <w:rFonts w:cs="Arial"/>
                <w:szCs w:val="18"/>
              </w:rPr>
              <w:t>type.</w:t>
            </w:r>
          </w:p>
        </w:tc>
      </w:tr>
      <w:tr w:rsidR="00846AC0" w14:paraId="3145E614"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453B1342" w14:textId="77777777" w:rsidR="00846AC0" w:rsidRDefault="00846AC0" w:rsidP="00846AC0">
            <w:pPr>
              <w:pStyle w:val="TAL"/>
            </w:pPr>
            <w:proofErr w:type="spellStart"/>
            <w:r>
              <w:t>TransferReason</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065E9B27" w14:textId="77777777" w:rsidR="00846AC0" w:rsidRDefault="00846AC0" w:rsidP="00846AC0">
            <w:pPr>
              <w:pStyle w:val="TAL"/>
            </w:pPr>
            <w:r>
              <w:t>6.1.6.3.14</w:t>
            </w:r>
          </w:p>
        </w:tc>
        <w:tc>
          <w:tcPr>
            <w:tcW w:w="4039" w:type="dxa"/>
            <w:tcBorders>
              <w:top w:val="single" w:sz="4" w:space="0" w:color="auto"/>
              <w:left w:val="single" w:sz="4" w:space="0" w:color="auto"/>
              <w:bottom w:val="single" w:sz="4" w:space="0" w:color="auto"/>
              <w:right w:val="single" w:sz="4" w:space="0" w:color="auto"/>
            </w:tcBorders>
            <w:hideMark/>
          </w:tcPr>
          <w:p w14:paraId="7672E847" w14:textId="77777777" w:rsidR="00846AC0" w:rsidRDefault="00846AC0" w:rsidP="00846AC0">
            <w:pPr>
              <w:pStyle w:val="TAL"/>
              <w:rPr>
                <w:rFonts w:cs="Arial"/>
                <w:szCs w:val="18"/>
              </w:rPr>
            </w:pPr>
            <w:r>
              <w:rPr>
                <w:rFonts w:cs="Arial"/>
                <w:szCs w:val="18"/>
              </w:rPr>
              <w:t>Indicates UE Context Transfer Reason</w:t>
            </w:r>
          </w:p>
        </w:tc>
      </w:tr>
      <w:tr w:rsidR="00846AC0" w14:paraId="581B1CBB"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61985186" w14:textId="77777777" w:rsidR="00846AC0" w:rsidRDefault="00846AC0" w:rsidP="00846AC0">
            <w:pPr>
              <w:pStyle w:val="TAL"/>
            </w:pPr>
            <w:r>
              <w:rPr>
                <w:noProof/>
              </w:rPr>
              <w:t>PolicyReqTrigger</w:t>
            </w:r>
          </w:p>
        </w:tc>
        <w:tc>
          <w:tcPr>
            <w:tcW w:w="1138" w:type="dxa"/>
            <w:tcBorders>
              <w:top w:val="single" w:sz="4" w:space="0" w:color="auto"/>
              <w:left w:val="single" w:sz="4" w:space="0" w:color="auto"/>
              <w:bottom w:val="single" w:sz="4" w:space="0" w:color="auto"/>
              <w:right w:val="single" w:sz="4" w:space="0" w:color="auto"/>
            </w:tcBorders>
            <w:hideMark/>
          </w:tcPr>
          <w:p w14:paraId="2B7C6DBA" w14:textId="77777777" w:rsidR="00846AC0" w:rsidRDefault="00846AC0" w:rsidP="00846AC0">
            <w:pPr>
              <w:pStyle w:val="TAL"/>
            </w:pPr>
            <w:r>
              <w:t>6.1.6.3.15</w:t>
            </w:r>
          </w:p>
        </w:tc>
        <w:tc>
          <w:tcPr>
            <w:tcW w:w="4039" w:type="dxa"/>
            <w:tcBorders>
              <w:top w:val="single" w:sz="4" w:space="0" w:color="auto"/>
              <w:left w:val="single" w:sz="4" w:space="0" w:color="auto"/>
              <w:bottom w:val="single" w:sz="4" w:space="0" w:color="auto"/>
              <w:right w:val="single" w:sz="4" w:space="0" w:color="auto"/>
            </w:tcBorders>
            <w:hideMark/>
          </w:tcPr>
          <w:p w14:paraId="5F8A4F8F" w14:textId="77777777" w:rsidR="00846AC0" w:rsidRDefault="00846AC0" w:rsidP="00846AC0">
            <w:pPr>
              <w:pStyle w:val="TAL"/>
              <w:rPr>
                <w:rFonts w:cs="Arial"/>
                <w:szCs w:val="18"/>
              </w:rPr>
            </w:pPr>
            <w:r>
              <w:rPr>
                <w:rFonts w:cs="Arial"/>
                <w:szCs w:val="18"/>
              </w:rPr>
              <w:t>Policy Request Triggers</w:t>
            </w:r>
          </w:p>
        </w:tc>
      </w:tr>
      <w:tr w:rsidR="00846AC0" w14:paraId="521F6DC4"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232A0E79" w14:textId="77777777" w:rsidR="00846AC0" w:rsidRDefault="00846AC0" w:rsidP="00846AC0">
            <w:pPr>
              <w:pStyle w:val="TAL"/>
              <w:rPr>
                <w:noProof/>
              </w:rPr>
            </w:pPr>
            <w:proofErr w:type="spellStart"/>
            <w:r>
              <w:t>RatSelector</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1F79F7F3" w14:textId="77777777" w:rsidR="00846AC0" w:rsidRDefault="00846AC0" w:rsidP="00846AC0">
            <w:pPr>
              <w:pStyle w:val="TAL"/>
            </w:pPr>
            <w:r>
              <w:t>6.1.6.3.16</w:t>
            </w:r>
          </w:p>
        </w:tc>
        <w:tc>
          <w:tcPr>
            <w:tcW w:w="4039" w:type="dxa"/>
            <w:tcBorders>
              <w:top w:val="single" w:sz="4" w:space="0" w:color="auto"/>
              <w:left w:val="single" w:sz="4" w:space="0" w:color="auto"/>
              <w:bottom w:val="single" w:sz="4" w:space="0" w:color="auto"/>
              <w:right w:val="single" w:sz="4" w:space="0" w:color="auto"/>
            </w:tcBorders>
            <w:hideMark/>
          </w:tcPr>
          <w:p w14:paraId="2529DD67" w14:textId="77777777" w:rsidR="00846AC0" w:rsidRDefault="00846AC0" w:rsidP="00846AC0">
            <w:pPr>
              <w:pStyle w:val="TAL"/>
              <w:rPr>
                <w:rFonts w:cs="Arial"/>
                <w:szCs w:val="18"/>
              </w:rPr>
            </w:pPr>
            <w:r>
              <w:rPr>
                <w:rFonts w:cs="Arial"/>
                <w:szCs w:val="18"/>
              </w:rPr>
              <w:t>Indicates the RAT type for the transfer of N2 information</w:t>
            </w:r>
          </w:p>
        </w:tc>
      </w:tr>
      <w:tr w:rsidR="00846AC0" w14:paraId="5D398FE1"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1AC2DEA2" w14:textId="77777777" w:rsidR="00846AC0" w:rsidRDefault="00846AC0" w:rsidP="00846AC0">
            <w:pPr>
              <w:pStyle w:val="TAL"/>
            </w:pPr>
            <w:proofErr w:type="spellStart"/>
            <w:r>
              <w:t>NgapIeType</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40E3ABF1" w14:textId="77777777" w:rsidR="00846AC0" w:rsidRDefault="00846AC0" w:rsidP="00846AC0">
            <w:pPr>
              <w:pStyle w:val="TAL"/>
            </w:pPr>
            <w:r>
              <w:t>6.1.6.3.17</w:t>
            </w:r>
          </w:p>
        </w:tc>
        <w:tc>
          <w:tcPr>
            <w:tcW w:w="4039" w:type="dxa"/>
            <w:tcBorders>
              <w:top w:val="single" w:sz="4" w:space="0" w:color="auto"/>
              <w:left w:val="single" w:sz="4" w:space="0" w:color="auto"/>
              <w:bottom w:val="single" w:sz="4" w:space="0" w:color="auto"/>
              <w:right w:val="single" w:sz="4" w:space="0" w:color="auto"/>
            </w:tcBorders>
            <w:hideMark/>
          </w:tcPr>
          <w:p w14:paraId="79481424" w14:textId="77777777" w:rsidR="00846AC0" w:rsidRDefault="00846AC0" w:rsidP="00846AC0">
            <w:pPr>
              <w:pStyle w:val="TAL"/>
              <w:rPr>
                <w:rFonts w:cs="Arial"/>
                <w:szCs w:val="18"/>
              </w:rPr>
            </w:pPr>
            <w:r>
              <w:rPr>
                <w:rFonts w:cs="Arial"/>
                <w:szCs w:val="18"/>
              </w:rPr>
              <w:t>Indicates the supported NGAP IE types</w:t>
            </w:r>
          </w:p>
        </w:tc>
      </w:tr>
      <w:tr w:rsidR="00846AC0" w14:paraId="35864864"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04518CAC" w14:textId="77777777" w:rsidR="00846AC0" w:rsidRDefault="00846AC0" w:rsidP="00846AC0">
            <w:pPr>
              <w:pStyle w:val="TAL"/>
            </w:pPr>
            <w:r>
              <w:rPr>
                <w:lang w:eastAsia="zh-CN"/>
              </w:rPr>
              <w:t>N2InfoNotifyReason</w:t>
            </w:r>
          </w:p>
        </w:tc>
        <w:tc>
          <w:tcPr>
            <w:tcW w:w="1138" w:type="dxa"/>
            <w:tcBorders>
              <w:top w:val="single" w:sz="4" w:space="0" w:color="auto"/>
              <w:left w:val="single" w:sz="4" w:space="0" w:color="auto"/>
              <w:bottom w:val="single" w:sz="4" w:space="0" w:color="auto"/>
              <w:right w:val="single" w:sz="4" w:space="0" w:color="auto"/>
            </w:tcBorders>
            <w:hideMark/>
          </w:tcPr>
          <w:p w14:paraId="478E6578" w14:textId="77777777" w:rsidR="00846AC0" w:rsidRDefault="00846AC0" w:rsidP="00846AC0">
            <w:pPr>
              <w:pStyle w:val="TAL"/>
            </w:pPr>
            <w:r>
              <w:t>6.1.6.3.18</w:t>
            </w:r>
          </w:p>
        </w:tc>
        <w:tc>
          <w:tcPr>
            <w:tcW w:w="4039" w:type="dxa"/>
            <w:tcBorders>
              <w:top w:val="single" w:sz="4" w:space="0" w:color="auto"/>
              <w:left w:val="single" w:sz="4" w:space="0" w:color="auto"/>
              <w:bottom w:val="single" w:sz="4" w:space="0" w:color="auto"/>
              <w:right w:val="single" w:sz="4" w:space="0" w:color="auto"/>
            </w:tcBorders>
            <w:hideMark/>
          </w:tcPr>
          <w:p w14:paraId="3CD79545" w14:textId="77777777" w:rsidR="00846AC0" w:rsidRDefault="00846AC0" w:rsidP="00846AC0">
            <w:pPr>
              <w:pStyle w:val="TAL"/>
              <w:rPr>
                <w:rFonts w:cs="Arial"/>
                <w:szCs w:val="18"/>
              </w:rPr>
            </w:pPr>
            <w:r>
              <w:rPr>
                <w:rFonts w:cs="Arial"/>
                <w:szCs w:val="18"/>
              </w:rPr>
              <w:t>N2 Information Notify Reason</w:t>
            </w:r>
          </w:p>
        </w:tc>
      </w:tr>
      <w:tr w:rsidR="00846AC0" w14:paraId="052C6D10"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7B93F360" w14:textId="77777777" w:rsidR="00846AC0" w:rsidRDefault="00846AC0" w:rsidP="00846AC0">
            <w:pPr>
              <w:pStyle w:val="TAL"/>
              <w:rPr>
                <w:lang w:eastAsia="zh-CN"/>
              </w:rPr>
            </w:pPr>
            <w:proofErr w:type="spellStart"/>
            <w:r>
              <w:rPr>
                <w:lang w:val="en-US" w:eastAsia="zh-CN"/>
              </w:rPr>
              <w:t>SmfChangeIndication</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75EC9BEA" w14:textId="77777777" w:rsidR="00846AC0" w:rsidRDefault="00846AC0" w:rsidP="00846AC0">
            <w:pPr>
              <w:pStyle w:val="TAL"/>
            </w:pPr>
            <w:r>
              <w:rPr>
                <w:lang w:eastAsia="zh-CN"/>
              </w:rPr>
              <w:t>6.1.6.3.19</w:t>
            </w:r>
          </w:p>
        </w:tc>
        <w:tc>
          <w:tcPr>
            <w:tcW w:w="4039" w:type="dxa"/>
            <w:tcBorders>
              <w:top w:val="single" w:sz="4" w:space="0" w:color="auto"/>
              <w:left w:val="single" w:sz="4" w:space="0" w:color="auto"/>
              <w:bottom w:val="single" w:sz="4" w:space="0" w:color="auto"/>
              <w:right w:val="single" w:sz="4" w:space="0" w:color="auto"/>
            </w:tcBorders>
            <w:hideMark/>
          </w:tcPr>
          <w:p w14:paraId="11264B88" w14:textId="77777777" w:rsidR="00846AC0" w:rsidRDefault="00846AC0" w:rsidP="00846AC0">
            <w:pPr>
              <w:pStyle w:val="TAL"/>
              <w:rPr>
                <w:rFonts w:cs="Arial"/>
                <w:szCs w:val="18"/>
              </w:rPr>
            </w:pPr>
            <w:r>
              <w:rPr>
                <w:rFonts w:cs="Arial"/>
                <w:szCs w:val="18"/>
                <w:lang w:eastAsia="zh-CN"/>
              </w:rPr>
              <w:t>Indicates the I-SMF or V-SMF change or removal</w:t>
            </w:r>
          </w:p>
        </w:tc>
      </w:tr>
      <w:tr w:rsidR="00846AC0" w14:paraId="7F9F642F" w14:textId="77777777" w:rsidTr="00846AC0">
        <w:trPr>
          <w:jc w:val="center"/>
        </w:trPr>
        <w:tc>
          <w:tcPr>
            <w:tcW w:w="3247" w:type="dxa"/>
            <w:tcBorders>
              <w:top w:val="single" w:sz="4" w:space="0" w:color="auto"/>
              <w:left w:val="single" w:sz="4" w:space="0" w:color="auto"/>
              <w:bottom w:val="single" w:sz="4" w:space="0" w:color="auto"/>
              <w:right w:val="single" w:sz="4" w:space="0" w:color="auto"/>
            </w:tcBorders>
            <w:hideMark/>
          </w:tcPr>
          <w:p w14:paraId="1460AB53" w14:textId="77777777" w:rsidR="00846AC0" w:rsidRDefault="00846AC0" w:rsidP="00846AC0">
            <w:pPr>
              <w:pStyle w:val="TAL"/>
              <w:rPr>
                <w:lang w:val="en-US" w:eastAsia="zh-CN"/>
              </w:rPr>
            </w:pPr>
            <w:proofErr w:type="spellStart"/>
            <w:r>
              <w:t>SbiBindingLevel</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5B993E95" w14:textId="77777777" w:rsidR="00846AC0" w:rsidRDefault="00846AC0" w:rsidP="00846AC0">
            <w:pPr>
              <w:pStyle w:val="TAL"/>
              <w:rPr>
                <w:lang w:eastAsia="zh-CN"/>
              </w:rPr>
            </w:pPr>
            <w:r>
              <w:t>6.1.6.3.20</w:t>
            </w:r>
          </w:p>
        </w:tc>
        <w:tc>
          <w:tcPr>
            <w:tcW w:w="4039" w:type="dxa"/>
            <w:tcBorders>
              <w:top w:val="single" w:sz="4" w:space="0" w:color="auto"/>
              <w:left w:val="single" w:sz="4" w:space="0" w:color="auto"/>
              <w:bottom w:val="single" w:sz="4" w:space="0" w:color="auto"/>
              <w:right w:val="single" w:sz="4" w:space="0" w:color="auto"/>
            </w:tcBorders>
            <w:hideMark/>
          </w:tcPr>
          <w:p w14:paraId="2102B325" w14:textId="77777777" w:rsidR="00846AC0" w:rsidRDefault="00846AC0" w:rsidP="00846AC0">
            <w:pPr>
              <w:pStyle w:val="TAL"/>
              <w:rPr>
                <w:rFonts w:cs="Arial"/>
                <w:szCs w:val="18"/>
                <w:lang w:eastAsia="zh-CN"/>
              </w:rPr>
            </w:pPr>
            <w:r>
              <w:rPr>
                <w:rFonts w:cs="Arial"/>
                <w:szCs w:val="18"/>
              </w:rPr>
              <w:t>SBI Binding Level</w:t>
            </w:r>
          </w:p>
        </w:tc>
      </w:tr>
      <w:tr w:rsidR="001F1FF0" w14:paraId="5F8C73E7" w14:textId="77777777" w:rsidTr="00846AC0">
        <w:trPr>
          <w:jc w:val="center"/>
          <w:ins w:id="36" w:author="Ericsson - Lu Yunjie CT4#99e" w:date="2020-08-04T17:47:00Z"/>
        </w:trPr>
        <w:tc>
          <w:tcPr>
            <w:tcW w:w="3247" w:type="dxa"/>
            <w:tcBorders>
              <w:top w:val="single" w:sz="4" w:space="0" w:color="auto"/>
              <w:left w:val="single" w:sz="4" w:space="0" w:color="auto"/>
              <w:bottom w:val="single" w:sz="4" w:space="0" w:color="auto"/>
              <w:right w:val="single" w:sz="4" w:space="0" w:color="auto"/>
            </w:tcBorders>
          </w:tcPr>
          <w:p w14:paraId="14BC972A" w14:textId="4F906CB9" w:rsidR="001F1FF0" w:rsidRDefault="001F1FF0" w:rsidP="001F1FF0">
            <w:pPr>
              <w:pStyle w:val="TAL"/>
              <w:rPr>
                <w:ins w:id="37" w:author="Ericsson - Lu Yunjie CT4#99e" w:date="2020-08-04T17:47:00Z"/>
              </w:rPr>
            </w:pPr>
            <w:proofErr w:type="spellStart"/>
            <w:ins w:id="38" w:author="Ericsson - Lu Yunjie CT4#99e" w:date="2020-08-04T17:47:00Z">
              <w:r>
                <w:t>EpsNasCipheringAlgorithm</w:t>
              </w:r>
              <w:proofErr w:type="spellEnd"/>
            </w:ins>
          </w:p>
        </w:tc>
        <w:tc>
          <w:tcPr>
            <w:tcW w:w="1138" w:type="dxa"/>
            <w:tcBorders>
              <w:top w:val="single" w:sz="4" w:space="0" w:color="auto"/>
              <w:left w:val="single" w:sz="4" w:space="0" w:color="auto"/>
              <w:bottom w:val="single" w:sz="4" w:space="0" w:color="auto"/>
              <w:right w:val="single" w:sz="4" w:space="0" w:color="auto"/>
            </w:tcBorders>
          </w:tcPr>
          <w:p w14:paraId="21FFD3F7" w14:textId="72A7E286" w:rsidR="001F1FF0" w:rsidRDefault="001F1FF0" w:rsidP="001F1FF0">
            <w:pPr>
              <w:pStyle w:val="TAL"/>
              <w:rPr>
                <w:ins w:id="39" w:author="Ericsson - Lu Yunjie CT4#99e" w:date="2020-08-04T17:47:00Z"/>
              </w:rPr>
            </w:pPr>
            <w:ins w:id="40" w:author="Ericsson - Lu Yunjie CT4#99e" w:date="2020-08-04T17:47:00Z">
              <w:r>
                <w:t>6.1.6.3.</w:t>
              </w:r>
              <w:r w:rsidRPr="00D933E6">
                <w:rPr>
                  <w:highlight w:val="yellow"/>
                </w:rPr>
                <w:t>y</w:t>
              </w:r>
            </w:ins>
          </w:p>
        </w:tc>
        <w:tc>
          <w:tcPr>
            <w:tcW w:w="4039" w:type="dxa"/>
            <w:tcBorders>
              <w:top w:val="single" w:sz="4" w:space="0" w:color="auto"/>
              <w:left w:val="single" w:sz="4" w:space="0" w:color="auto"/>
              <w:bottom w:val="single" w:sz="4" w:space="0" w:color="auto"/>
              <w:right w:val="single" w:sz="4" w:space="0" w:color="auto"/>
            </w:tcBorders>
          </w:tcPr>
          <w:p w14:paraId="6E737CED" w14:textId="2DAA2F68" w:rsidR="001F1FF0" w:rsidRDefault="001F1FF0" w:rsidP="001F1FF0">
            <w:pPr>
              <w:pStyle w:val="TAL"/>
              <w:rPr>
                <w:ins w:id="41" w:author="Ericsson - Lu Yunjie CT4#99e" w:date="2020-08-04T17:47:00Z"/>
                <w:rFonts w:cs="Arial"/>
                <w:szCs w:val="18"/>
              </w:rPr>
            </w:pPr>
            <w:ins w:id="42" w:author="Ericsson - Lu Yunjie CT4#99e" w:date="2020-08-04T17:47:00Z">
              <w:r>
                <w:rPr>
                  <w:rFonts w:cs="Arial"/>
                  <w:szCs w:val="18"/>
                </w:rPr>
                <w:t>Indicates the supported EPS NAS Ciphering Algorithm</w:t>
              </w:r>
            </w:ins>
          </w:p>
        </w:tc>
      </w:tr>
      <w:tr w:rsidR="001F1FF0" w14:paraId="6C4AC503" w14:textId="77777777" w:rsidTr="00846AC0">
        <w:trPr>
          <w:jc w:val="center"/>
          <w:ins w:id="43" w:author="Ericsson - Lu Yunjie CT4#99e" w:date="2020-08-04T17:47:00Z"/>
        </w:trPr>
        <w:tc>
          <w:tcPr>
            <w:tcW w:w="3247" w:type="dxa"/>
            <w:tcBorders>
              <w:top w:val="single" w:sz="4" w:space="0" w:color="auto"/>
              <w:left w:val="single" w:sz="4" w:space="0" w:color="auto"/>
              <w:bottom w:val="single" w:sz="4" w:space="0" w:color="auto"/>
              <w:right w:val="single" w:sz="4" w:space="0" w:color="auto"/>
            </w:tcBorders>
          </w:tcPr>
          <w:p w14:paraId="48263FB6" w14:textId="74E98504" w:rsidR="001F1FF0" w:rsidRDefault="001F1FF0" w:rsidP="001F1FF0">
            <w:pPr>
              <w:pStyle w:val="TAL"/>
              <w:rPr>
                <w:ins w:id="44" w:author="Ericsson - Lu Yunjie CT4#99e" w:date="2020-08-04T17:47:00Z"/>
              </w:rPr>
            </w:pPr>
            <w:proofErr w:type="spellStart"/>
            <w:ins w:id="45" w:author="Ericsson - Lu Yunjie CT4#99e" w:date="2020-08-04T17:47:00Z">
              <w:r>
                <w:t>EpsNasIntegrityAlgorithm</w:t>
              </w:r>
              <w:proofErr w:type="spellEnd"/>
            </w:ins>
          </w:p>
        </w:tc>
        <w:tc>
          <w:tcPr>
            <w:tcW w:w="1138" w:type="dxa"/>
            <w:tcBorders>
              <w:top w:val="single" w:sz="4" w:space="0" w:color="auto"/>
              <w:left w:val="single" w:sz="4" w:space="0" w:color="auto"/>
              <w:bottom w:val="single" w:sz="4" w:space="0" w:color="auto"/>
              <w:right w:val="single" w:sz="4" w:space="0" w:color="auto"/>
            </w:tcBorders>
          </w:tcPr>
          <w:p w14:paraId="7E670ABF" w14:textId="3DA0DB4C" w:rsidR="001F1FF0" w:rsidRDefault="001F1FF0" w:rsidP="001F1FF0">
            <w:pPr>
              <w:pStyle w:val="TAL"/>
              <w:rPr>
                <w:ins w:id="46" w:author="Ericsson - Lu Yunjie CT4#99e" w:date="2020-08-04T17:47:00Z"/>
              </w:rPr>
            </w:pPr>
            <w:ins w:id="47" w:author="Ericsson - Lu Yunjie CT4#99e" w:date="2020-08-04T17:47:00Z">
              <w:r>
                <w:t>6.1.6.3.</w:t>
              </w:r>
              <w:r w:rsidRPr="00D933E6">
                <w:rPr>
                  <w:highlight w:val="yellow"/>
                </w:rPr>
                <w:t>z</w:t>
              </w:r>
            </w:ins>
          </w:p>
        </w:tc>
        <w:tc>
          <w:tcPr>
            <w:tcW w:w="4039" w:type="dxa"/>
            <w:tcBorders>
              <w:top w:val="single" w:sz="4" w:space="0" w:color="auto"/>
              <w:left w:val="single" w:sz="4" w:space="0" w:color="auto"/>
              <w:bottom w:val="single" w:sz="4" w:space="0" w:color="auto"/>
              <w:right w:val="single" w:sz="4" w:space="0" w:color="auto"/>
            </w:tcBorders>
          </w:tcPr>
          <w:p w14:paraId="5214353A" w14:textId="5F09BB5D" w:rsidR="001F1FF0" w:rsidRDefault="001F1FF0" w:rsidP="001F1FF0">
            <w:pPr>
              <w:pStyle w:val="TAL"/>
              <w:rPr>
                <w:ins w:id="48" w:author="Ericsson - Lu Yunjie CT4#99e" w:date="2020-08-04T17:47:00Z"/>
                <w:rFonts w:cs="Arial"/>
                <w:szCs w:val="18"/>
              </w:rPr>
            </w:pPr>
            <w:ins w:id="49" w:author="Ericsson - Lu Yunjie CT4#99e" w:date="2020-08-04T17:47:00Z">
              <w:r>
                <w:rPr>
                  <w:rFonts w:cs="Arial"/>
                  <w:szCs w:val="18"/>
                </w:rPr>
                <w:t>Indicates the supported EPS NAS Integrity Algorithm</w:t>
              </w:r>
            </w:ins>
          </w:p>
        </w:tc>
      </w:tr>
    </w:tbl>
    <w:p w14:paraId="20D365CC" w14:textId="77777777" w:rsidR="00846AC0" w:rsidRDefault="00846AC0" w:rsidP="00846AC0"/>
    <w:p w14:paraId="68F50D5C" w14:textId="77777777" w:rsidR="00846AC0" w:rsidRDefault="00846AC0" w:rsidP="00846AC0">
      <w:r>
        <w:t xml:space="preserve">Table 6.1.6.1-2 specifies data types re-used by the </w:t>
      </w:r>
      <w:proofErr w:type="spellStart"/>
      <w:r>
        <w:t>Namf</w:t>
      </w:r>
      <w:proofErr w:type="spellEnd"/>
      <w:r>
        <w:t xml:space="preserve"> service based interface protocol from other specifications, including a reference to their respective specifications and when needed, a short description of their use within the </w:t>
      </w:r>
      <w:proofErr w:type="spellStart"/>
      <w:r>
        <w:t>Namf</w:t>
      </w:r>
      <w:proofErr w:type="spellEnd"/>
      <w:r>
        <w:t xml:space="preserve"> service based interface.</w:t>
      </w:r>
    </w:p>
    <w:p w14:paraId="1C0E82DA" w14:textId="77777777" w:rsidR="00846AC0" w:rsidRDefault="00846AC0" w:rsidP="00846AC0">
      <w:pPr>
        <w:pStyle w:val="TH"/>
      </w:pPr>
      <w:r>
        <w:t xml:space="preserve">Table 6.1.6.1-2: </w:t>
      </w:r>
      <w:proofErr w:type="spellStart"/>
      <w:r>
        <w:t>Namf</w:t>
      </w:r>
      <w:proofErr w:type="spellEnd"/>
      <w:r>
        <w:t xml:space="preserve"> re-used Data Types</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67"/>
        <w:gridCol w:w="1848"/>
        <w:gridCol w:w="4445"/>
      </w:tblGrid>
      <w:tr w:rsidR="00846AC0" w14:paraId="169DD982"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shd w:val="clear" w:color="auto" w:fill="C0C0C0"/>
            <w:hideMark/>
          </w:tcPr>
          <w:p w14:paraId="73BEA568" w14:textId="77777777" w:rsidR="00846AC0" w:rsidRDefault="00846AC0">
            <w:pPr>
              <w:pStyle w:val="TAH"/>
            </w:pPr>
            <w:r>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73DC7A2B" w14:textId="77777777" w:rsidR="00846AC0" w:rsidRDefault="00846AC0">
            <w:pPr>
              <w:pStyle w:val="TAH"/>
            </w:pPr>
            <w:r>
              <w:t>Reference</w:t>
            </w:r>
          </w:p>
        </w:tc>
        <w:tc>
          <w:tcPr>
            <w:tcW w:w="4445" w:type="dxa"/>
            <w:tcBorders>
              <w:top w:val="single" w:sz="4" w:space="0" w:color="auto"/>
              <w:left w:val="single" w:sz="4" w:space="0" w:color="auto"/>
              <w:bottom w:val="single" w:sz="4" w:space="0" w:color="auto"/>
              <w:right w:val="single" w:sz="4" w:space="0" w:color="auto"/>
            </w:tcBorders>
            <w:shd w:val="clear" w:color="auto" w:fill="C0C0C0"/>
            <w:hideMark/>
          </w:tcPr>
          <w:p w14:paraId="6C47B955" w14:textId="77777777" w:rsidR="00846AC0" w:rsidRDefault="00846AC0">
            <w:pPr>
              <w:pStyle w:val="TAH"/>
            </w:pPr>
            <w:r>
              <w:t>Comments</w:t>
            </w:r>
          </w:p>
        </w:tc>
      </w:tr>
      <w:tr w:rsidR="00846AC0" w14:paraId="6E05C416"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40AE0BCB" w14:textId="77777777" w:rsidR="00846AC0" w:rsidRDefault="00846AC0">
            <w:pPr>
              <w:pStyle w:val="TAL"/>
            </w:pPr>
            <w:proofErr w:type="spellStart"/>
            <w:r>
              <w:t>Snssai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0075418"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64320564" w14:textId="77777777" w:rsidR="00846AC0" w:rsidRDefault="00846AC0">
            <w:pPr>
              <w:pStyle w:val="TAL"/>
              <w:rPr>
                <w:rFonts w:cs="Arial"/>
                <w:szCs w:val="18"/>
              </w:rPr>
            </w:pPr>
          </w:p>
        </w:tc>
      </w:tr>
      <w:tr w:rsidR="00846AC0" w14:paraId="3A9BB21B"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6E407C5F" w14:textId="77777777" w:rsidR="00846AC0" w:rsidRDefault="00846AC0">
            <w:pPr>
              <w:pStyle w:val="TAL"/>
            </w:pPr>
            <w:r>
              <w:t>Arp</w:t>
            </w:r>
          </w:p>
        </w:tc>
        <w:tc>
          <w:tcPr>
            <w:tcW w:w="1848" w:type="dxa"/>
            <w:tcBorders>
              <w:top w:val="single" w:sz="4" w:space="0" w:color="auto"/>
              <w:left w:val="single" w:sz="4" w:space="0" w:color="auto"/>
              <w:bottom w:val="single" w:sz="4" w:space="0" w:color="auto"/>
              <w:right w:val="single" w:sz="4" w:space="0" w:color="auto"/>
            </w:tcBorders>
            <w:hideMark/>
          </w:tcPr>
          <w:p w14:paraId="3AF0366F"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2C6505C9" w14:textId="77777777" w:rsidR="00846AC0" w:rsidRDefault="00846AC0">
            <w:pPr>
              <w:pStyle w:val="TAL"/>
              <w:rPr>
                <w:rFonts w:cs="Arial"/>
                <w:szCs w:val="18"/>
              </w:rPr>
            </w:pPr>
          </w:p>
        </w:tc>
      </w:tr>
      <w:tr w:rsidR="00846AC0" w14:paraId="3C110657"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020C9798" w14:textId="77777777" w:rsidR="00846AC0" w:rsidRDefault="00846AC0">
            <w:pPr>
              <w:pStyle w:val="TAL"/>
            </w:pPr>
            <w:proofErr w:type="spellStart"/>
            <w:r>
              <w:t>PduSesisonId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38205745"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4BC0BC9F" w14:textId="77777777" w:rsidR="00846AC0" w:rsidRDefault="00846AC0">
            <w:pPr>
              <w:pStyle w:val="TAL"/>
              <w:rPr>
                <w:rFonts w:cs="Arial"/>
                <w:szCs w:val="18"/>
              </w:rPr>
            </w:pPr>
          </w:p>
        </w:tc>
      </w:tr>
      <w:tr w:rsidR="00846AC0" w14:paraId="55AEF019"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742D04A1" w14:textId="77777777" w:rsidR="00846AC0" w:rsidRDefault="00846AC0">
            <w:pPr>
              <w:pStyle w:val="TAL"/>
            </w:pPr>
            <w:proofErr w:type="spellStart"/>
            <w:r>
              <w:rPr>
                <w:lang w:eastAsia="zh-CN"/>
              </w:rPr>
              <w:t>Guami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E178A32"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681DAE27" w14:textId="77777777" w:rsidR="00846AC0" w:rsidRDefault="00846AC0">
            <w:pPr>
              <w:pStyle w:val="TAL"/>
              <w:rPr>
                <w:rFonts w:cs="Arial"/>
                <w:szCs w:val="18"/>
              </w:rPr>
            </w:pPr>
            <w:r>
              <w:rPr>
                <w:lang w:eastAsia="zh-CN"/>
              </w:rPr>
              <w:t>Globally Unique AMF Identifier</w:t>
            </w:r>
          </w:p>
        </w:tc>
      </w:tr>
      <w:tr w:rsidR="00846AC0" w14:paraId="7093622E"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333DD86F" w14:textId="77777777" w:rsidR="00846AC0" w:rsidRDefault="00846AC0">
            <w:pPr>
              <w:pStyle w:val="TAL"/>
              <w:rPr>
                <w:lang w:eastAsia="zh-CN"/>
              </w:rPr>
            </w:pPr>
            <w:proofErr w:type="spellStart"/>
            <w:r>
              <w:rPr>
                <w:lang w:eastAsia="zh-CN"/>
              </w:rPr>
              <w:t>AmfName</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66A4DCA2"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5DB12989" w14:textId="77777777" w:rsidR="00846AC0" w:rsidRDefault="00846AC0">
            <w:pPr>
              <w:pStyle w:val="TAL"/>
              <w:rPr>
                <w:lang w:eastAsia="zh-CN"/>
              </w:rPr>
            </w:pPr>
            <w:r>
              <w:rPr>
                <w:rFonts w:cs="Arial"/>
                <w:szCs w:val="18"/>
              </w:rPr>
              <w:t>The name of the AMF</w:t>
            </w:r>
          </w:p>
        </w:tc>
      </w:tr>
      <w:tr w:rsidR="00846AC0" w14:paraId="6F3C23A0"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612A70C0" w14:textId="77777777" w:rsidR="00846AC0" w:rsidRDefault="00846AC0">
            <w:pPr>
              <w:pStyle w:val="TAL"/>
              <w:rPr>
                <w:lang w:eastAsia="zh-CN"/>
              </w:rPr>
            </w:pPr>
            <w:proofErr w:type="spellStart"/>
            <w:r>
              <w:rPr>
                <w:lang w:eastAsia="zh-CN"/>
              </w:rPr>
              <w:t>Supi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34346146"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58848701" w14:textId="77777777" w:rsidR="00846AC0" w:rsidRDefault="00846AC0">
            <w:pPr>
              <w:pStyle w:val="TAL"/>
              <w:rPr>
                <w:rFonts w:cs="Arial"/>
                <w:szCs w:val="18"/>
              </w:rPr>
            </w:pPr>
            <w:r>
              <w:rPr>
                <w:rFonts w:cs="Arial"/>
                <w:szCs w:val="18"/>
              </w:rPr>
              <w:t>Subscription Permanent Identifier</w:t>
            </w:r>
          </w:p>
        </w:tc>
      </w:tr>
      <w:tr w:rsidR="00846AC0" w14:paraId="6A308250"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712FB166" w14:textId="77777777" w:rsidR="00846AC0" w:rsidRDefault="00846AC0">
            <w:pPr>
              <w:pStyle w:val="TAL"/>
              <w:rPr>
                <w:lang w:eastAsia="zh-CN"/>
              </w:rPr>
            </w:pPr>
            <w:proofErr w:type="spellStart"/>
            <w:r>
              <w:t>IndicationFlags</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4DB5950F" w14:textId="77777777" w:rsidR="00846AC0" w:rsidRDefault="00846AC0">
            <w:pPr>
              <w:pStyle w:val="TAL"/>
            </w:pPr>
            <w:r>
              <w:t>3GPP TS 29.502 [16]</w:t>
            </w:r>
          </w:p>
        </w:tc>
        <w:tc>
          <w:tcPr>
            <w:tcW w:w="4445" w:type="dxa"/>
            <w:tcBorders>
              <w:top w:val="single" w:sz="4" w:space="0" w:color="auto"/>
              <w:left w:val="single" w:sz="4" w:space="0" w:color="auto"/>
              <w:bottom w:val="single" w:sz="4" w:space="0" w:color="auto"/>
              <w:right w:val="single" w:sz="4" w:space="0" w:color="auto"/>
            </w:tcBorders>
            <w:hideMark/>
          </w:tcPr>
          <w:p w14:paraId="4A2435CB" w14:textId="77777777" w:rsidR="00846AC0" w:rsidRDefault="00846AC0">
            <w:pPr>
              <w:pStyle w:val="TAL"/>
              <w:rPr>
                <w:rFonts w:cs="Arial"/>
                <w:szCs w:val="18"/>
              </w:rPr>
            </w:pPr>
            <w:r>
              <w:rPr>
                <w:rFonts w:cs="Arial"/>
                <w:szCs w:val="18"/>
              </w:rPr>
              <w:t>Indication Flags</w:t>
            </w:r>
          </w:p>
        </w:tc>
      </w:tr>
      <w:tr w:rsidR="00846AC0" w14:paraId="0C089521"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62042189" w14:textId="77777777" w:rsidR="00846AC0" w:rsidRDefault="00846AC0">
            <w:pPr>
              <w:pStyle w:val="TAL"/>
            </w:pPr>
            <w:r>
              <w:t>Cause</w:t>
            </w:r>
          </w:p>
        </w:tc>
        <w:tc>
          <w:tcPr>
            <w:tcW w:w="1848" w:type="dxa"/>
            <w:tcBorders>
              <w:top w:val="single" w:sz="4" w:space="0" w:color="auto"/>
              <w:left w:val="single" w:sz="4" w:space="0" w:color="auto"/>
              <w:bottom w:val="single" w:sz="4" w:space="0" w:color="auto"/>
              <w:right w:val="single" w:sz="4" w:space="0" w:color="auto"/>
            </w:tcBorders>
            <w:hideMark/>
          </w:tcPr>
          <w:p w14:paraId="538762E1"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0BE930FA" w14:textId="77777777" w:rsidR="00846AC0" w:rsidRDefault="00846AC0">
            <w:pPr>
              <w:pStyle w:val="TAL"/>
              <w:rPr>
                <w:rFonts w:cs="Arial"/>
                <w:szCs w:val="18"/>
              </w:rPr>
            </w:pPr>
            <w:r>
              <w:rPr>
                <w:rFonts w:cs="Arial"/>
                <w:szCs w:val="18"/>
              </w:rPr>
              <w:t>5G-AN Cause</w:t>
            </w:r>
          </w:p>
        </w:tc>
      </w:tr>
      <w:tr w:rsidR="00846AC0" w14:paraId="2F94CE49"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404DD034" w14:textId="77777777" w:rsidR="00846AC0" w:rsidRDefault="00846AC0">
            <w:pPr>
              <w:pStyle w:val="TAL"/>
            </w:pPr>
            <w:r>
              <w:t>ProblemDetails</w:t>
            </w:r>
          </w:p>
        </w:tc>
        <w:tc>
          <w:tcPr>
            <w:tcW w:w="1848" w:type="dxa"/>
            <w:tcBorders>
              <w:top w:val="single" w:sz="4" w:space="0" w:color="auto"/>
              <w:left w:val="single" w:sz="4" w:space="0" w:color="auto"/>
              <w:bottom w:val="single" w:sz="4" w:space="0" w:color="auto"/>
              <w:right w:val="single" w:sz="4" w:space="0" w:color="auto"/>
            </w:tcBorders>
            <w:hideMark/>
          </w:tcPr>
          <w:p w14:paraId="04394418"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23F60118" w14:textId="77777777" w:rsidR="00846AC0" w:rsidRDefault="00846AC0">
            <w:pPr>
              <w:pStyle w:val="TAL"/>
              <w:rPr>
                <w:rFonts w:cs="Arial"/>
                <w:szCs w:val="18"/>
              </w:rPr>
            </w:pPr>
            <w:r>
              <w:rPr>
                <w:rFonts w:cs="Arial"/>
                <w:szCs w:val="18"/>
              </w:rPr>
              <w:t>Detailed problems in failure case</w:t>
            </w:r>
          </w:p>
        </w:tc>
      </w:tr>
      <w:tr w:rsidR="00846AC0" w14:paraId="0905FE2D"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7ABA94D1" w14:textId="77777777" w:rsidR="00846AC0" w:rsidRDefault="00846AC0">
            <w:pPr>
              <w:pStyle w:val="TAL"/>
            </w:pPr>
            <w:r>
              <w:t>supportedFeatures</w:t>
            </w:r>
          </w:p>
        </w:tc>
        <w:tc>
          <w:tcPr>
            <w:tcW w:w="1848" w:type="dxa"/>
            <w:tcBorders>
              <w:top w:val="single" w:sz="4" w:space="0" w:color="auto"/>
              <w:left w:val="single" w:sz="4" w:space="0" w:color="auto"/>
              <w:bottom w:val="single" w:sz="4" w:space="0" w:color="auto"/>
              <w:right w:val="single" w:sz="4" w:space="0" w:color="auto"/>
            </w:tcBorders>
            <w:hideMark/>
          </w:tcPr>
          <w:p w14:paraId="62EC0F02"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1508ADF3" w14:textId="77777777" w:rsidR="00846AC0" w:rsidRDefault="00846AC0">
            <w:pPr>
              <w:pStyle w:val="TAL"/>
              <w:rPr>
                <w:rFonts w:cs="Arial"/>
                <w:szCs w:val="18"/>
              </w:rPr>
            </w:pPr>
            <w:r>
              <w:rPr>
                <w:rFonts w:cs="Arial"/>
                <w:szCs w:val="18"/>
              </w:rPr>
              <w:t>Supported Features</w:t>
            </w:r>
          </w:p>
        </w:tc>
      </w:tr>
      <w:tr w:rsidR="00846AC0" w14:paraId="454DB2CB"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45F4AEFB" w14:textId="77777777" w:rsidR="00846AC0" w:rsidRDefault="00846AC0">
            <w:pPr>
              <w:pStyle w:val="TAL"/>
            </w:pPr>
            <w:proofErr w:type="spellStart"/>
            <w:r>
              <w:t>TimeZone</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56E9BA95"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5FA7D971" w14:textId="77777777" w:rsidR="00846AC0" w:rsidRDefault="00846AC0">
            <w:pPr>
              <w:pStyle w:val="TAL"/>
              <w:rPr>
                <w:rFonts w:cs="Arial"/>
                <w:szCs w:val="18"/>
              </w:rPr>
            </w:pPr>
          </w:p>
        </w:tc>
      </w:tr>
      <w:tr w:rsidR="00846AC0" w14:paraId="3703A9DD"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50D1016B" w14:textId="77777777" w:rsidR="00846AC0" w:rsidRDefault="00846AC0">
            <w:pPr>
              <w:pStyle w:val="TAL"/>
            </w:pPr>
            <w:proofErr w:type="spellStart"/>
            <w:r>
              <w:t>UserLocation</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D304062"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3F22D9A0" w14:textId="77777777" w:rsidR="00846AC0" w:rsidRDefault="00846AC0">
            <w:pPr>
              <w:pStyle w:val="TAL"/>
              <w:rPr>
                <w:rFonts w:cs="Arial"/>
                <w:szCs w:val="18"/>
              </w:rPr>
            </w:pPr>
          </w:p>
        </w:tc>
      </w:tr>
      <w:tr w:rsidR="00846AC0" w14:paraId="1536B9C8"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22985BDA" w14:textId="77777777" w:rsidR="00846AC0" w:rsidRDefault="00846AC0">
            <w:pPr>
              <w:pStyle w:val="TAL"/>
            </w:pPr>
            <w:proofErr w:type="spellStart"/>
            <w:r>
              <w:t>AccessType</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4A08887F"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446942DC" w14:textId="77777777" w:rsidR="00846AC0" w:rsidRDefault="00846AC0">
            <w:pPr>
              <w:pStyle w:val="TAL"/>
              <w:rPr>
                <w:rFonts w:cs="Arial"/>
                <w:szCs w:val="18"/>
              </w:rPr>
            </w:pPr>
          </w:p>
        </w:tc>
      </w:tr>
      <w:tr w:rsidR="00846AC0" w14:paraId="69251535"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6F81E88C" w14:textId="77777777" w:rsidR="00846AC0" w:rsidRDefault="00846AC0">
            <w:pPr>
              <w:pStyle w:val="TAL"/>
            </w:pPr>
            <w:proofErr w:type="spellStart"/>
            <w:r>
              <w:t>AllowedNssai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65C33A38" w14:textId="77777777" w:rsidR="00846AC0" w:rsidRDefault="00846AC0">
            <w:pPr>
              <w:pStyle w:val="TAL"/>
            </w:pPr>
            <w:r>
              <w:t>3GPP TS 29.531 [18]</w:t>
            </w:r>
          </w:p>
        </w:tc>
        <w:tc>
          <w:tcPr>
            <w:tcW w:w="4445" w:type="dxa"/>
            <w:tcBorders>
              <w:top w:val="single" w:sz="4" w:space="0" w:color="auto"/>
              <w:left w:val="single" w:sz="4" w:space="0" w:color="auto"/>
              <w:bottom w:val="single" w:sz="4" w:space="0" w:color="auto"/>
              <w:right w:val="single" w:sz="4" w:space="0" w:color="auto"/>
            </w:tcBorders>
          </w:tcPr>
          <w:p w14:paraId="0D9D5DD3" w14:textId="77777777" w:rsidR="00846AC0" w:rsidRDefault="00846AC0">
            <w:pPr>
              <w:pStyle w:val="TAL"/>
              <w:rPr>
                <w:rFonts w:cs="Arial"/>
                <w:szCs w:val="18"/>
              </w:rPr>
            </w:pPr>
          </w:p>
        </w:tc>
      </w:tr>
      <w:tr w:rsidR="00846AC0" w14:paraId="6687457D"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4EAB7CE0" w14:textId="77777777" w:rsidR="00846AC0" w:rsidRDefault="00846AC0">
            <w:pPr>
              <w:pStyle w:val="TAL"/>
            </w:pPr>
            <w:proofErr w:type="spellStart"/>
            <w:r>
              <w:t>NfInstanceId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23E2896C"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44BECB3A" w14:textId="77777777" w:rsidR="00846AC0" w:rsidRDefault="00846AC0">
            <w:pPr>
              <w:pStyle w:val="TAL"/>
              <w:rPr>
                <w:rFonts w:cs="Arial"/>
                <w:szCs w:val="18"/>
              </w:rPr>
            </w:pPr>
          </w:p>
        </w:tc>
      </w:tr>
      <w:tr w:rsidR="00846AC0" w14:paraId="461881F7"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6E81A8F2" w14:textId="77777777" w:rsidR="00846AC0" w:rsidRDefault="00846AC0">
            <w:pPr>
              <w:pStyle w:val="TAL"/>
            </w:pPr>
            <w:r>
              <w:t>Uri</w:t>
            </w:r>
          </w:p>
        </w:tc>
        <w:tc>
          <w:tcPr>
            <w:tcW w:w="1848" w:type="dxa"/>
            <w:tcBorders>
              <w:top w:val="single" w:sz="4" w:space="0" w:color="auto"/>
              <w:left w:val="single" w:sz="4" w:space="0" w:color="auto"/>
              <w:bottom w:val="single" w:sz="4" w:space="0" w:color="auto"/>
              <w:right w:val="single" w:sz="4" w:space="0" w:color="auto"/>
            </w:tcBorders>
            <w:hideMark/>
          </w:tcPr>
          <w:p w14:paraId="7F3B3243"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14:paraId="1D043957" w14:textId="77777777" w:rsidR="00846AC0" w:rsidRDefault="00846AC0">
            <w:pPr>
              <w:pStyle w:val="TAL"/>
              <w:rPr>
                <w:rFonts w:cs="Arial"/>
                <w:szCs w:val="18"/>
              </w:rPr>
            </w:pPr>
          </w:p>
        </w:tc>
      </w:tr>
      <w:tr w:rsidR="00846AC0" w14:paraId="72823F11"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353EC5E2" w14:textId="77777777" w:rsidR="00846AC0" w:rsidRDefault="00846AC0">
            <w:pPr>
              <w:pStyle w:val="TAL"/>
            </w:pPr>
            <w:proofErr w:type="spellStart"/>
            <w:r>
              <w:t>Ecgi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443A512F"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hideMark/>
          </w:tcPr>
          <w:p w14:paraId="0C494900" w14:textId="77777777" w:rsidR="00846AC0" w:rsidRDefault="00846AC0">
            <w:pPr>
              <w:pStyle w:val="TAL"/>
              <w:rPr>
                <w:rFonts w:cs="Arial"/>
                <w:szCs w:val="18"/>
              </w:rPr>
            </w:pPr>
            <w:r>
              <w:rPr>
                <w:rFonts w:cs="Arial"/>
                <w:szCs w:val="18"/>
              </w:rPr>
              <w:t>EUTRA Cell Identifier</w:t>
            </w:r>
          </w:p>
        </w:tc>
      </w:tr>
      <w:tr w:rsidR="00846AC0" w14:paraId="61745C8D"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09BA669D" w14:textId="77777777" w:rsidR="00846AC0" w:rsidRDefault="00846AC0">
            <w:pPr>
              <w:pStyle w:val="TAL"/>
            </w:pPr>
            <w:proofErr w:type="spellStart"/>
            <w:r>
              <w:t>Ncgi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4EFF5D31"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hideMark/>
          </w:tcPr>
          <w:p w14:paraId="35A6F792" w14:textId="77777777" w:rsidR="00846AC0" w:rsidRDefault="00846AC0">
            <w:pPr>
              <w:pStyle w:val="TAL"/>
              <w:rPr>
                <w:rFonts w:cs="Arial"/>
                <w:szCs w:val="18"/>
              </w:rPr>
            </w:pPr>
            <w:r>
              <w:rPr>
                <w:rFonts w:cs="Arial"/>
                <w:szCs w:val="18"/>
              </w:rPr>
              <w:t>NR Cell Identifier</w:t>
            </w:r>
          </w:p>
        </w:tc>
      </w:tr>
      <w:tr w:rsidR="00846AC0" w14:paraId="1019B7AC"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480F761F" w14:textId="77777777" w:rsidR="00846AC0" w:rsidRDefault="00846AC0">
            <w:pPr>
              <w:pStyle w:val="TAL"/>
            </w:pPr>
            <w:r>
              <w:t>Uint16</w:t>
            </w:r>
          </w:p>
        </w:tc>
        <w:tc>
          <w:tcPr>
            <w:tcW w:w="1848" w:type="dxa"/>
            <w:tcBorders>
              <w:top w:val="single" w:sz="4" w:space="0" w:color="auto"/>
              <w:left w:val="single" w:sz="4" w:space="0" w:color="auto"/>
              <w:bottom w:val="single" w:sz="4" w:space="0" w:color="auto"/>
              <w:right w:val="single" w:sz="4" w:space="0" w:color="auto"/>
            </w:tcBorders>
            <w:hideMark/>
          </w:tcPr>
          <w:p w14:paraId="1433687E"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14:paraId="133C6C76" w14:textId="77777777" w:rsidR="00846AC0" w:rsidRDefault="00846AC0">
            <w:pPr>
              <w:pStyle w:val="TAL"/>
              <w:rPr>
                <w:rFonts w:cs="Arial"/>
                <w:szCs w:val="18"/>
              </w:rPr>
            </w:pPr>
          </w:p>
        </w:tc>
      </w:tr>
      <w:tr w:rsidR="00846AC0" w14:paraId="0B505744"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45A7FBEE" w14:textId="77777777" w:rsidR="00846AC0" w:rsidRDefault="00846AC0">
            <w:pPr>
              <w:pStyle w:val="TAL"/>
            </w:pPr>
            <w:r>
              <w:t>5Qi</w:t>
            </w:r>
          </w:p>
        </w:tc>
        <w:tc>
          <w:tcPr>
            <w:tcW w:w="1848" w:type="dxa"/>
            <w:tcBorders>
              <w:top w:val="single" w:sz="4" w:space="0" w:color="auto"/>
              <w:left w:val="single" w:sz="4" w:space="0" w:color="auto"/>
              <w:bottom w:val="single" w:sz="4" w:space="0" w:color="auto"/>
              <w:right w:val="single" w:sz="4" w:space="0" w:color="auto"/>
            </w:tcBorders>
            <w:hideMark/>
          </w:tcPr>
          <w:p w14:paraId="5878A703"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hideMark/>
          </w:tcPr>
          <w:p w14:paraId="27ABF7DB" w14:textId="77777777" w:rsidR="00846AC0" w:rsidRDefault="00846AC0">
            <w:pPr>
              <w:pStyle w:val="TAL"/>
              <w:rPr>
                <w:rFonts w:cs="Arial"/>
                <w:szCs w:val="18"/>
              </w:rPr>
            </w:pPr>
            <w:r>
              <w:rPr>
                <w:rFonts w:cs="Arial"/>
                <w:szCs w:val="18"/>
              </w:rPr>
              <w:t>5G QoS Identifier</w:t>
            </w:r>
          </w:p>
        </w:tc>
      </w:tr>
      <w:tr w:rsidR="00846AC0" w14:paraId="0B010196"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243082DA" w14:textId="77777777" w:rsidR="00846AC0" w:rsidRDefault="00846AC0">
            <w:pPr>
              <w:pStyle w:val="TAL"/>
            </w:pPr>
            <w:proofErr w:type="spellStart"/>
            <w:r>
              <w:t>CorrelationID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418B30B" w14:textId="77777777" w:rsidR="00846AC0" w:rsidRDefault="00846AC0">
            <w:pPr>
              <w:pStyle w:val="TAL"/>
            </w:pPr>
            <w:r>
              <w:t>3GPP TS 29.572 </w:t>
            </w:r>
            <w:r>
              <w:rPr>
                <w:lang w:val="en-US" w:eastAsia="zh-CN"/>
              </w:rPr>
              <w:t>[25]</w:t>
            </w:r>
          </w:p>
        </w:tc>
        <w:tc>
          <w:tcPr>
            <w:tcW w:w="4445" w:type="dxa"/>
            <w:tcBorders>
              <w:top w:val="single" w:sz="4" w:space="0" w:color="auto"/>
              <w:left w:val="single" w:sz="4" w:space="0" w:color="auto"/>
              <w:bottom w:val="single" w:sz="4" w:space="0" w:color="auto"/>
              <w:right w:val="single" w:sz="4" w:space="0" w:color="auto"/>
            </w:tcBorders>
            <w:hideMark/>
          </w:tcPr>
          <w:p w14:paraId="7299A2A1" w14:textId="77777777" w:rsidR="00846AC0" w:rsidRDefault="00846AC0">
            <w:pPr>
              <w:pStyle w:val="TAL"/>
              <w:rPr>
                <w:rFonts w:cs="Arial"/>
                <w:szCs w:val="18"/>
              </w:rPr>
            </w:pPr>
            <w:r>
              <w:rPr>
                <w:rFonts w:cs="Arial"/>
                <w:szCs w:val="18"/>
              </w:rPr>
              <w:t>LCS Correlation ID</w:t>
            </w:r>
          </w:p>
        </w:tc>
      </w:tr>
      <w:tr w:rsidR="00846AC0" w14:paraId="2CB7E65B"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40A69E26" w14:textId="77777777" w:rsidR="00846AC0" w:rsidRDefault="00846AC0">
            <w:pPr>
              <w:pStyle w:val="TAL"/>
            </w:pPr>
            <w:r>
              <w:t>Pei</w:t>
            </w:r>
          </w:p>
        </w:tc>
        <w:tc>
          <w:tcPr>
            <w:tcW w:w="1848" w:type="dxa"/>
            <w:tcBorders>
              <w:top w:val="single" w:sz="4" w:space="0" w:color="auto"/>
              <w:left w:val="single" w:sz="4" w:space="0" w:color="auto"/>
              <w:bottom w:val="single" w:sz="4" w:space="0" w:color="auto"/>
              <w:right w:val="single" w:sz="4" w:space="0" w:color="auto"/>
            </w:tcBorders>
            <w:hideMark/>
          </w:tcPr>
          <w:p w14:paraId="530DFCA8"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14:paraId="5AA2A59A" w14:textId="77777777" w:rsidR="00846AC0" w:rsidRDefault="00846AC0">
            <w:pPr>
              <w:pStyle w:val="TAL"/>
              <w:rPr>
                <w:rFonts w:cs="Arial"/>
                <w:szCs w:val="18"/>
              </w:rPr>
            </w:pPr>
          </w:p>
        </w:tc>
      </w:tr>
      <w:tr w:rsidR="00846AC0" w14:paraId="50290810"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260CE9A2" w14:textId="77777777" w:rsidR="00846AC0" w:rsidRDefault="00846AC0">
            <w:pPr>
              <w:pStyle w:val="TAL"/>
            </w:pPr>
            <w:proofErr w:type="spellStart"/>
            <w:r>
              <w:rPr>
                <w:lang w:eastAsia="zh-CN"/>
              </w:rPr>
              <w:t>Dnn</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586BA4A5"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14:paraId="34984202" w14:textId="77777777" w:rsidR="00846AC0" w:rsidRDefault="00846AC0">
            <w:pPr>
              <w:pStyle w:val="TAL"/>
              <w:rPr>
                <w:rFonts w:cs="Arial"/>
                <w:szCs w:val="18"/>
              </w:rPr>
            </w:pPr>
          </w:p>
        </w:tc>
      </w:tr>
      <w:tr w:rsidR="00846AC0" w14:paraId="192F226B"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512736A3" w14:textId="77777777" w:rsidR="00846AC0" w:rsidRDefault="00846AC0">
            <w:pPr>
              <w:pStyle w:val="TAL"/>
            </w:pPr>
            <w:proofErr w:type="spellStart"/>
            <w:r>
              <w:t>Gpsi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6867E979"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14:paraId="7574B420" w14:textId="77777777" w:rsidR="00846AC0" w:rsidRDefault="00846AC0">
            <w:pPr>
              <w:pStyle w:val="TAL"/>
              <w:rPr>
                <w:rFonts w:cs="Arial"/>
                <w:szCs w:val="18"/>
              </w:rPr>
            </w:pPr>
          </w:p>
        </w:tc>
      </w:tr>
      <w:tr w:rsidR="00846AC0" w14:paraId="4E220FBA"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404820D6" w14:textId="77777777" w:rsidR="00846AC0" w:rsidRDefault="00846AC0">
            <w:pPr>
              <w:pStyle w:val="TAL"/>
            </w:pPr>
            <w:proofErr w:type="spellStart"/>
            <w:r>
              <w:t>GroupId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2A2093E6"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14:paraId="3ED6B672" w14:textId="77777777" w:rsidR="00846AC0" w:rsidRDefault="00846AC0">
            <w:pPr>
              <w:pStyle w:val="TAL"/>
              <w:rPr>
                <w:rFonts w:cs="Arial"/>
                <w:szCs w:val="18"/>
              </w:rPr>
            </w:pPr>
          </w:p>
        </w:tc>
      </w:tr>
      <w:tr w:rsidR="00846AC0" w14:paraId="58D20AF1"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0BC22405" w14:textId="77777777" w:rsidR="00846AC0" w:rsidRDefault="00846AC0">
            <w:pPr>
              <w:pStyle w:val="TAL"/>
            </w:pPr>
            <w:proofErr w:type="spellStart"/>
            <w:r>
              <w:t>PlmnId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31EC984D"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14:paraId="5C9B9C8F" w14:textId="77777777" w:rsidR="00846AC0" w:rsidRDefault="00846AC0">
            <w:pPr>
              <w:pStyle w:val="TAL"/>
              <w:rPr>
                <w:rFonts w:cs="Arial"/>
                <w:szCs w:val="18"/>
              </w:rPr>
            </w:pPr>
          </w:p>
        </w:tc>
      </w:tr>
      <w:tr w:rsidR="00846AC0" w14:paraId="6B3691A1"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0CFA9619" w14:textId="77777777" w:rsidR="00846AC0" w:rsidRDefault="00846AC0">
            <w:pPr>
              <w:pStyle w:val="TAL"/>
            </w:pPr>
            <w:proofErr w:type="spellStart"/>
            <w:r>
              <w:t>RfspIndex</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045CE8B2"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14:paraId="7B579D32" w14:textId="77777777" w:rsidR="00846AC0" w:rsidRDefault="00846AC0">
            <w:pPr>
              <w:pStyle w:val="TAL"/>
              <w:rPr>
                <w:rFonts w:cs="Arial"/>
                <w:szCs w:val="18"/>
              </w:rPr>
            </w:pPr>
          </w:p>
        </w:tc>
      </w:tr>
      <w:tr w:rsidR="00846AC0" w14:paraId="7D694FE1"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277DC11B" w14:textId="77777777" w:rsidR="00846AC0" w:rsidRDefault="00846AC0">
            <w:pPr>
              <w:pStyle w:val="TAL"/>
            </w:pPr>
            <w:proofErr w:type="spellStart"/>
            <w:r>
              <w:rPr>
                <w:lang w:eastAsia="zh-CN"/>
              </w:rPr>
              <w:t>EbiArpMapping</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1E65E6C7" w14:textId="77777777" w:rsidR="00846AC0" w:rsidRDefault="00846AC0">
            <w:pPr>
              <w:pStyle w:val="TAL"/>
            </w:pPr>
            <w:r>
              <w:t>3GPP TS 29.502 [16]</w:t>
            </w:r>
          </w:p>
        </w:tc>
        <w:tc>
          <w:tcPr>
            <w:tcW w:w="4445" w:type="dxa"/>
            <w:tcBorders>
              <w:top w:val="single" w:sz="4" w:space="0" w:color="auto"/>
              <w:left w:val="single" w:sz="4" w:space="0" w:color="auto"/>
              <w:bottom w:val="single" w:sz="4" w:space="0" w:color="auto"/>
              <w:right w:val="single" w:sz="4" w:space="0" w:color="auto"/>
            </w:tcBorders>
            <w:hideMark/>
          </w:tcPr>
          <w:p w14:paraId="46531C16" w14:textId="77777777" w:rsidR="00846AC0" w:rsidRDefault="00846AC0">
            <w:pPr>
              <w:pStyle w:val="TAL"/>
              <w:rPr>
                <w:rFonts w:cs="Arial"/>
                <w:szCs w:val="18"/>
              </w:rPr>
            </w:pPr>
            <w:r>
              <w:rPr>
                <w:rFonts w:cs="Arial"/>
                <w:szCs w:val="18"/>
              </w:rPr>
              <w:t>EBI - ARP mapping</w:t>
            </w:r>
          </w:p>
        </w:tc>
      </w:tr>
      <w:tr w:rsidR="00846AC0" w14:paraId="5406F0FF"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4C2A6D6A" w14:textId="77777777" w:rsidR="00846AC0" w:rsidRDefault="00846AC0">
            <w:pPr>
              <w:pStyle w:val="TAL"/>
              <w:rPr>
                <w:lang w:eastAsia="zh-CN"/>
              </w:rPr>
            </w:pPr>
            <w:proofErr w:type="spellStart"/>
            <w:r>
              <w:t>NsiId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12B44CF5" w14:textId="77777777" w:rsidR="00846AC0" w:rsidRDefault="00846AC0">
            <w:pPr>
              <w:pStyle w:val="TAL"/>
            </w:pPr>
            <w:r>
              <w:t>3GPP TS 29.531 [18]</w:t>
            </w:r>
          </w:p>
        </w:tc>
        <w:tc>
          <w:tcPr>
            <w:tcW w:w="4445" w:type="dxa"/>
            <w:tcBorders>
              <w:top w:val="single" w:sz="4" w:space="0" w:color="auto"/>
              <w:left w:val="single" w:sz="4" w:space="0" w:color="auto"/>
              <w:bottom w:val="single" w:sz="4" w:space="0" w:color="auto"/>
              <w:right w:val="single" w:sz="4" w:space="0" w:color="auto"/>
            </w:tcBorders>
          </w:tcPr>
          <w:p w14:paraId="29F9177D" w14:textId="77777777" w:rsidR="00846AC0" w:rsidRDefault="00846AC0">
            <w:pPr>
              <w:pStyle w:val="TAL"/>
              <w:rPr>
                <w:rFonts w:cs="Arial"/>
                <w:szCs w:val="18"/>
              </w:rPr>
            </w:pPr>
          </w:p>
        </w:tc>
      </w:tr>
      <w:tr w:rsidR="00846AC0" w14:paraId="6EF09CA3"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295857A1" w14:textId="77777777" w:rsidR="00846AC0" w:rsidRDefault="00846AC0">
            <w:pPr>
              <w:pStyle w:val="TAL"/>
            </w:pPr>
            <w:proofErr w:type="spellStart"/>
            <w:r>
              <w:t>TraceData</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3D269208"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0BBD0EE2" w14:textId="77777777" w:rsidR="00846AC0" w:rsidRDefault="00846AC0">
            <w:pPr>
              <w:pStyle w:val="TAL"/>
              <w:rPr>
                <w:rFonts w:cs="Arial"/>
                <w:szCs w:val="18"/>
              </w:rPr>
            </w:pPr>
            <w:r>
              <w:rPr>
                <w:rFonts w:cs="Arial"/>
                <w:szCs w:val="18"/>
              </w:rPr>
              <w:t>Trace control and configuration parameters</w:t>
            </w:r>
          </w:p>
        </w:tc>
      </w:tr>
      <w:tr w:rsidR="00846AC0" w14:paraId="5AFED6A7"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1FB5FD52" w14:textId="77777777" w:rsidR="00846AC0" w:rsidRDefault="00846AC0">
            <w:pPr>
              <w:pStyle w:val="TAL"/>
            </w:pPr>
            <w:proofErr w:type="spellStart"/>
            <w:r>
              <w:rPr>
                <w:lang w:eastAsia="zh-CN"/>
              </w:rPr>
              <w:t>ConfiguredSnssai</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23C4000B" w14:textId="77777777" w:rsidR="00846AC0" w:rsidRDefault="00846AC0">
            <w:pPr>
              <w:pStyle w:val="TAL"/>
            </w:pPr>
            <w:r>
              <w:t>3GPP TS 29.531 [18]</w:t>
            </w:r>
          </w:p>
        </w:tc>
        <w:tc>
          <w:tcPr>
            <w:tcW w:w="4445" w:type="dxa"/>
            <w:tcBorders>
              <w:top w:val="single" w:sz="4" w:space="0" w:color="auto"/>
              <w:left w:val="single" w:sz="4" w:space="0" w:color="auto"/>
              <w:bottom w:val="single" w:sz="4" w:space="0" w:color="auto"/>
              <w:right w:val="single" w:sz="4" w:space="0" w:color="auto"/>
            </w:tcBorders>
          </w:tcPr>
          <w:p w14:paraId="314263E3" w14:textId="77777777" w:rsidR="00846AC0" w:rsidRDefault="00846AC0">
            <w:pPr>
              <w:pStyle w:val="TAL"/>
              <w:rPr>
                <w:rFonts w:cs="Arial"/>
                <w:szCs w:val="18"/>
              </w:rPr>
            </w:pPr>
          </w:p>
        </w:tc>
      </w:tr>
      <w:tr w:rsidR="00846AC0" w14:paraId="0A44D9E5"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7D7DA0AD" w14:textId="77777777" w:rsidR="00846AC0" w:rsidRDefault="00846AC0">
            <w:pPr>
              <w:pStyle w:val="TAL"/>
              <w:rPr>
                <w:lang w:eastAsia="zh-CN"/>
              </w:rPr>
            </w:pPr>
            <w:proofErr w:type="spellStart"/>
            <w:r>
              <w:t>NgApCause</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578A0F26"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hideMark/>
          </w:tcPr>
          <w:p w14:paraId="6673F9D9" w14:textId="77777777" w:rsidR="00846AC0" w:rsidRDefault="00846AC0">
            <w:pPr>
              <w:pStyle w:val="TAL"/>
              <w:rPr>
                <w:rFonts w:cs="Arial"/>
                <w:szCs w:val="18"/>
              </w:rPr>
            </w:pPr>
            <w:r>
              <w:t>Represents the NG AP cause IE</w:t>
            </w:r>
          </w:p>
        </w:tc>
      </w:tr>
      <w:tr w:rsidR="00846AC0" w14:paraId="455525BF"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0E67D46D" w14:textId="77777777" w:rsidR="00846AC0" w:rsidRDefault="00846AC0">
            <w:pPr>
              <w:pStyle w:val="TAL"/>
            </w:pPr>
            <w:r>
              <w:t>Area</w:t>
            </w:r>
          </w:p>
        </w:tc>
        <w:tc>
          <w:tcPr>
            <w:tcW w:w="1848" w:type="dxa"/>
            <w:tcBorders>
              <w:top w:val="single" w:sz="4" w:space="0" w:color="auto"/>
              <w:left w:val="single" w:sz="4" w:space="0" w:color="auto"/>
              <w:bottom w:val="single" w:sz="4" w:space="0" w:color="auto"/>
              <w:right w:val="single" w:sz="4" w:space="0" w:color="auto"/>
            </w:tcBorders>
            <w:hideMark/>
          </w:tcPr>
          <w:p w14:paraId="404D0FD9"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6765BEC9" w14:textId="77777777" w:rsidR="00846AC0" w:rsidRDefault="00846AC0">
            <w:pPr>
              <w:pStyle w:val="TAL"/>
            </w:pPr>
          </w:p>
        </w:tc>
      </w:tr>
      <w:tr w:rsidR="00846AC0" w14:paraId="46D784D1"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6E95EC79" w14:textId="77777777" w:rsidR="00846AC0" w:rsidRDefault="00846AC0">
            <w:pPr>
              <w:pStyle w:val="TAL"/>
            </w:pPr>
            <w:proofErr w:type="spellStart"/>
            <w:r>
              <w:t>ServiceAreaRestriction</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089DC0DE"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26FCAF22" w14:textId="77777777" w:rsidR="00846AC0" w:rsidRDefault="00846AC0">
            <w:pPr>
              <w:pStyle w:val="TAL"/>
            </w:pPr>
          </w:p>
        </w:tc>
      </w:tr>
      <w:tr w:rsidR="00846AC0" w14:paraId="625A8DDB"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550F1B1E" w14:textId="77777777" w:rsidR="00846AC0" w:rsidRDefault="00846AC0">
            <w:pPr>
              <w:pStyle w:val="TAL"/>
            </w:pPr>
            <w:proofErr w:type="spellStart"/>
            <w:r>
              <w:t>CoreNetworkType</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3F903BE5"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1B568C8C" w14:textId="77777777" w:rsidR="00846AC0" w:rsidRDefault="00846AC0">
            <w:pPr>
              <w:pStyle w:val="TAL"/>
            </w:pPr>
          </w:p>
        </w:tc>
      </w:tr>
      <w:tr w:rsidR="00846AC0" w14:paraId="172F6341"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4700F0D6" w14:textId="77777777" w:rsidR="00846AC0" w:rsidRDefault="00846AC0">
            <w:pPr>
              <w:pStyle w:val="TAL"/>
            </w:pPr>
            <w:proofErr w:type="spellStart"/>
            <w:r>
              <w:t>Ambr</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0A241943"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25E9D8D0" w14:textId="77777777" w:rsidR="00846AC0" w:rsidRDefault="00846AC0">
            <w:pPr>
              <w:pStyle w:val="TAL"/>
              <w:rPr>
                <w:rFonts w:cs="Arial"/>
                <w:szCs w:val="18"/>
              </w:rPr>
            </w:pPr>
          </w:p>
        </w:tc>
      </w:tr>
      <w:tr w:rsidR="00846AC0" w14:paraId="28A88503"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0FFF773A" w14:textId="77777777" w:rsidR="00846AC0" w:rsidRDefault="00846AC0">
            <w:pPr>
              <w:pStyle w:val="TAL"/>
            </w:pPr>
            <w:proofErr w:type="spellStart"/>
            <w:r>
              <w:t>GlobalRanNodeId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568DB1E7"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14:paraId="14EECFD9" w14:textId="77777777" w:rsidR="00846AC0" w:rsidRDefault="00846AC0">
            <w:pPr>
              <w:pStyle w:val="TAL"/>
              <w:rPr>
                <w:rFonts w:cs="Arial"/>
                <w:szCs w:val="18"/>
              </w:rPr>
            </w:pPr>
          </w:p>
        </w:tc>
      </w:tr>
      <w:tr w:rsidR="00846AC0" w14:paraId="6FE142D5"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64037B03" w14:textId="77777777" w:rsidR="00846AC0" w:rsidRDefault="00846AC0">
            <w:pPr>
              <w:pStyle w:val="TAL"/>
            </w:pPr>
            <w:proofErr w:type="spellStart"/>
            <w:r>
              <w:t>NfGroupId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4930165"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46A981B1" w14:textId="77777777" w:rsidR="00846AC0" w:rsidRDefault="00846AC0">
            <w:pPr>
              <w:pStyle w:val="TAL"/>
              <w:rPr>
                <w:rFonts w:cs="Arial"/>
                <w:szCs w:val="18"/>
              </w:rPr>
            </w:pPr>
            <w:r>
              <w:rPr>
                <w:rFonts w:cs="Arial"/>
                <w:szCs w:val="18"/>
                <w:lang w:eastAsia="zh-CN"/>
              </w:rPr>
              <w:t>Network Function Group Id</w:t>
            </w:r>
          </w:p>
        </w:tc>
      </w:tr>
      <w:tr w:rsidR="00846AC0" w14:paraId="019D78EB"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2FCDD5EC" w14:textId="77777777" w:rsidR="00846AC0" w:rsidRDefault="00846AC0">
            <w:pPr>
              <w:pStyle w:val="TAL"/>
            </w:pPr>
            <w:proofErr w:type="spellStart"/>
            <w:r>
              <w:t>DurationSec</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069491FC"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0CB11C75" w14:textId="77777777" w:rsidR="00846AC0" w:rsidRDefault="00846AC0">
            <w:pPr>
              <w:pStyle w:val="TAL"/>
              <w:rPr>
                <w:rFonts w:cs="Arial"/>
                <w:szCs w:val="18"/>
                <w:lang w:eastAsia="zh-CN"/>
              </w:rPr>
            </w:pPr>
          </w:p>
        </w:tc>
      </w:tr>
      <w:tr w:rsidR="00846AC0" w14:paraId="27438D29"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11347CA2" w14:textId="77777777" w:rsidR="00846AC0" w:rsidRDefault="00846AC0">
            <w:pPr>
              <w:pStyle w:val="TAL"/>
            </w:pPr>
            <w:proofErr w:type="spellStart"/>
            <w:r>
              <w:rPr>
                <w:lang w:val="en-US" w:eastAsia="zh-CN"/>
              </w:rPr>
              <w:t>StnSr</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259DFB3E"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38BC34D4" w14:textId="77777777" w:rsidR="00846AC0" w:rsidRDefault="00846AC0">
            <w:pPr>
              <w:pStyle w:val="TAL"/>
              <w:rPr>
                <w:rFonts w:cs="Arial"/>
                <w:szCs w:val="18"/>
                <w:lang w:eastAsia="zh-CN"/>
              </w:rPr>
            </w:pPr>
            <w:r>
              <w:rPr>
                <w:rFonts w:cs="Arial"/>
                <w:szCs w:val="18"/>
                <w:lang w:val="en-US" w:eastAsia="zh-CN"/>
              </w:rPr>
              <w:t>Session Transfer Number for SRVCC</w:t>
            </w:r>
          </w:p>
        </w:tc>
      </w:tr>
      <w:tr w:rsidR="00846AC0" w14:paraId="7A0215D3"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658B1B7C" w14:textId="77777777" w:rsidR="00846AC0" w:rsidRDefault="00846AC0">
            <w:pPr>
              <w:pStyle w:val="TAL"/>
              <w:rPr>
                <w:lang w:val="en-US" w:eastAsia="zh-CN"/>
              </w:rPr>
            </w:pPr>
            <w:proofErr w:type="spellStart"/>
            <w:r>
              <w:rPr>
                <w:lang w:val="en-US" w:eastAsia="zh-CN"/>
              </w:rPr>
              <w:t>CMsisdn</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24AA49BA"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33DB2AB4" w14:textId="77777777" w:rsidR="00846AC0" w:rsidRDefault="00846AC0">
            <w:pPr>
              <w:pStyle w:val="TAL"/>
              <w:rPr>
                <w:rFonts w:cs="Arial"/>
                <w:szCs w:val="18"/>
                <w:lang w:val="en-US" w:eastAsia="zh-CN"/>
              </w:rPr>
            </w:pPr>
            <w:r>
              <w:rPr>
                <w:rFonts w:cs="Arial"/>
                <w:szCs w:val="18"/>
                <w:lang w:val="en-US" w:eastAsia="zh-CN"/>
              </w:rPr>
              <w:t>Correlation MSISDN</w:t>
            </w:r>
          </w:p>
        </w:tc>
      </w:tr>
      <w:tr w:rsidR="00846AC0" w14:paraId="7105EF99"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3D0C4912" w14:textId="77777777" w:rsidR="00846AC0" w:rsidRDefault="00846AC0">
            <w:pPr>
              <w:pStyle w:val="TAL"/>
              <w:rPr>
                <w:lang w:val="en-US" w:eastAsia="zh-CN"/>
              </w:rPr>
            </w:pPr>
            <w:proofErr w:type="spellStart"/>
            <w:r>
              <w:t>DateTime</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1B5C167A"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36D6FF1E" w14:textId="77777777" w:rsidR="00846AC0" w:rsidRDefault="00846AC0">
            <w:pPr>
              <w:pStyle w:val="TAL"/>
              <w:rPr>
                <w:rFonts w:cs="Arial"/>
                <w:szCs w:val="18"/>
                <w:lang w:val="en-US" w:eastAsia="zh-CN"/>
              </w:rPr>
            </w:pPr>
          </w:p>
        </w:tc>
      </w:tr>
      <w:tr w:rsidR="00846AC0" w14:paraId="2AD79539"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0BC5A849" w14:textId="77777777" w:rsidR="00846AC0" w:rsidRDefault="00846AC0">
            <w:pPr>
              <w:pStyle w:val="TAL"/>
            </w:pPr>
            <w:proofErr w:type="spellStart"/>
            <w:r>
              <w:t>SmallDataRateStatus</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38D5BAFB"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7A730D71" w14:textId="77777777" w:rsidR="00846AC0" w:rsidRDefault="00846AC0">
            <w:pPr>
              <w:pStyle w:val="TAL"/>
              <w:rPr>
                <w:rFonts w:cs="Arial"/>
                <w:szCs w:val="18"/>
                <w:lang w:val="en-US" w:eastAsia="zh-CN"/>
              </w:rPr>
            </w:pPr>
          </w:p>
        </w:tc>
      </w:tr>
      <w:tr w:rsidR="00846AC0" w14:paraId="0F6D733F"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2B847836" w14:textId="77777777" w:rsidR="00846AC0" w:rsidRDefault="00846AC0">
            <w:pPr>
              <w:pStyle w:val="TAL"/>
            </w:pPr>
            <w:proofErr w:type="spellStart"/>
            <w:r>
              <w:t>NfSetId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1404748E" w14:textId="77777777" w:rsidR="00846AC0" w:rsidRDefault="00846AC0">
            <w:pPr>
              <w:pStyle w:val="TAL"/>
            </w:pPr>
            <w:r>
              <w:t>3GPP TS 29.571 [13]</w:t>
            </w:r>
          </w:p>
        </w:tc>
        <w:tc>
          <w:tcPr>
            <w:tcW w:w="4445" w:type="dxa"/>
            <w:tcBorders>
              <w:top w:val="single" w:sz="4" w:space="0" w:color="auto"/>
              <w:left w:val="single" w:sz="4" w:space="0" w:color="auto"/>
              <w:bottom w:val="single" w:sz="4" w:space="0" w:color="auto"/>
              <w:right w:val="single" w:sz="4" w:space="0" w:color="auto"/>
            </w:tcBorders>
            <w:hideMark/>
          </w:tcPr>
          <w:p w14:paraId="09F82343" w14:textId="77777777" w:rsidR="00846AC0" w:rsidRDefault="00846AC0">
            <w:pPr>
              <w:pStyle w:val="TAL"/>
              <w:rPr>
                <w:rFonts w:cs="Arial"/>
                <w:szCs w:val="18"/>
                <w:lang w:val="en-US" w:eastAsia="zh-CN"/>
              </w:rPr>
            </w:pPr>
            <w:r>
              <w:rPr>
                <w:rFonts w:cs="Arial"/>
                <w:szCs w:val="18"/>
              </w:rPr>
              <w:t>NF Set ID</w:t>
            </w:r>
          </w:p>
        </w:tc>
      </w:tr>
      <w:tr w:rsidR="00846AC0" w14:paraId="521F19A7"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74EAEA50" w14:textId="77777777" w:rsidR="00846AC0" w:rsidRDefault="00846AC0">
            <w:pPr>
              <w:pStyle w:val="TAL"/>
            </w:pPr>
            <w:proofErr w:type="spellStart"/>
            <w:r>
              <w:t>NfServiceSetId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32BE244" w14:textId="77777777" w:rsidR="00846AC0" w:rsidRDefault="00846AC0">
            <w:pPr>
              <w:pStyle w:val="TAL"/>
            </w:pPr>
            <w:r>
              <w:t>3GPP TS 29.571 [13]</w:t>
            </w:r>
          </w:p>
        </w:tc>
        <w:tc>
          <w:tcPr>
            <w:tcW w:w="4445" w:type="dxa"/>
            <w:tcBorders>
              <w:top w:val="single" w:sz="4" w:space="0" w:color="auto"/>
              <w:left w:val="single" w:sz="4" w:space="0" w:color="auto"/>
              <w:bottom w:val="single" w:sz="4" w:space="0" w:color="auto"/>
              <w:right w:val="single" w:sz="4" w:space="0" w:color="auto"/>
            </w:tcBorders>
            <w:hideMark/>
          </w:tcPr>
          <w:p w14:paraId="7594376C" w14:textId="77777777" w:rsidR="00846AC0" w:rsidRDefault="00846AC0">
            <w:pPr>
              <w:pStyle w:val="TAL"/>
              <w:rPr>
                <w:rFonts w:cs="Arial"/>
                <w:szCs w:val="18"/>
                <w:lang w:val="en-US" w:eastAsia="zh-CN"/>
              </w:rPr>
            </w:pPr>
            <w:r>
              <w:rPr>
                <w:rFonts w:cs="Arial"/>
                <w:szCs w:val="18"/>
              </w:rPr>
              <w:t>NF Service Set ID</w:t>
            </w:r>
          </w:p>
        </w:tc>
      </w:tr>
      <w:tr w:rsidR="00846AC0" w14:paraId="7268E1AE"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0E27F968" w14:textId="77777777" w:rsidR="00846AC0" w:rsidRDefault="00846AC0">
            <w:pPr>
              <w:pStyle w:val="TAL"/>
            </w:pPr>
            <w:proofErr w:type="spellStart"/>
            <w:r>
              <w:t>LMFIdentification</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2E97C72D" w14:textId="77777777" w:rsidR="00846AC0" w:rsidRDefault="00846AC0">
            <w:pPr>
              <w:pStyle w:val="TAL"/>
            </w:pPr>
            <w:r>
              <w:t>3GPP TS 29.572 </w:t>
            </w:r>
            <w:r>
              <w:rPr>
                <w:lang w:val="en-US" w:eastAsia="zh-CN"/>
              </w:rPr>
              <w:t>[25]</w:t>
            </w:r>
          </w:p>
        </w:tc>
        <w:tc>
          <w:tcPr>
            <w:tcW w:w="4445" w:type="dxa"/>
            <w:tcBorders>
              <w:top w:val="single" w:sz="4" w:space="0" w:color="auto"/>
              <w:left w:val="single" w:sz="4" w:space="0" w:color="auto"/>
              <w:bottom w:val="single" w:sz="4" w:space="0" w:color="auto"/>
              <w:right w:val="single" w:sz="4" w:space="0" w:color="auto"/>
            </w:tcBorders>
            <w:hideMark/>
          </w:tcPr>
          <w:p w14:paraId="0FC0CC43" w14:textId="77777777" w:rsidR="00846AC0" w:rsidRDefault="00846AC0">
            <w:pPr>
              <w:pStyle w:val="TAL"/>
              <w:rPr>
                <w:rFonts w:cs="Arial"/>
                <w:szCs w:val="18"/>
              </w:rPr>
            </w:pPr>
            <w:r>
              <w:t>LMF Identification</w:t>
            </w:r>
          </w:p>
        </w:tc>
      </w:tr>
      <w:tr w:rsidR="00846AC0" w14:paraId="186FF8F7"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3CA6CB05" w14:textId="77777777" w:rsidR="00846AC0" w:rsidRDefault="00846AC0">
            <w:pPr>
              <w:pStyle w:val="TAL"/>
            </w:pPr>
            <w:proofErr w:type="spellStart"/>
            <w:r>
              <w:rPr>
                <w:lang w:eastAsia="zh-CN"/>
              </w:rPr>
              <w:t>PlmnAssiUeRadioCapId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65C74D90"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29F789D8" w14:textId="77777777" w:rsidR="00846AC0" w:rsidRDefault="00846AC0">
            <w:pPr>
              <w:pStyle w:val="TAL"/>
            </w:pPr>
          </w:p>
        </w:tc>
      </w:tr>
      <w:tr w:rsidR="00846AC0" w14:paraId="5B9C19CA"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1AAED8E0" w14:textId="77777777" w:rsidR="00846AC0" w:rsidRDefault="00846AC0">
            <w:pPr>
              <w:pStyle w:val="TAL"/>
            </w:pPr>
            <w:proofErr w:type="spellStart"/>
            <w:r>
              <w:rPr>
                <w:lang w:eastAsia="zh-CN"/>
              </w:rPr>
              <w:t>ManAssiUeRadioCapId</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40C2C53E"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14:paraId="0B15BA63" w14:textId="77777777" w:rsidR="00846AC0" w:rsidRDefault="00846AC0">
            <w:pPr>
              <w:pStyle w:val="TAL"/>
            </w:pPr>
          </w:p>
        </w:tc>
      </w:tr>
      <w:tr w:rsidR="00846AC0" w14:paraId="669EAAD5"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0E965292" w14:textId="77777777" w:rsidR="00846AC0" w:rsidRDefault="00846AC0">
            <w:pPr>
              <w:pStyle w:val="TAL"/>
              <w:rPr>
                <w:lang w:eastAsia="zh-CN"/>
              </w:rPr>
            </w:pPr>
            <w:r>
              <w:t>NrV2xAuth</w:t>
            </w:r>
          </w:p>
        </w:tc>
        <w:tc>
          <w:tcPr>
            <w:tcW w:w="1848" w:type="dxa"/>
            <w:tcBorders>
              <w:top w:val="single" w:sz="4" w:space="0" w:color="auto"/>
              <w:left w:val="single" w:sz="4" w:space="0" w:color="auto"/>
              <w:bottom w:val="single" w:sz="4" w:space="0" w:color="auto"/>
              <w:right w:val="single" w:sz="4" w:space="0" w:color="auto"/>
            </w:tcBorders>
            <w:hideMark/>
          </w:tcPr>
          <w:p w14:paraId="37EA6C01"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373E2859" w14:textId="77777777" w:rsidR="00846AC0" w:rsidRDefault="00846AC0">
            <w:pPr>
              <w:pStyle w:val="TAL"/>
            </w:pPr>
            <w:r>
              <w:rPr>
                <w:lang w:eastAsia="zh-CN"/>
              </w:rPr>
              <w:t>NR V2X services authorized</w:t>
            </w:r>
          </w:p>
        </w:tc>
      </w:tr>
      <w:tr w:rsidR="00846AC0" w14:paraId="63AF7ECF"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700C98AC" w14:textId="77777777" w:rsidR="00846AC0" w:rsidRDefault="00846AC0">
            <w:pPr>
              <w:pStyle w:val="TAL"/>
              <w:rPr>
                <w:lang w:eastAsia="zh-CN"/>
              </w:rPr>
            </w:pPr>
            <w:r>
              <w:t>LteV2xAuth</w:t>
            </w:r>
          </w:p>
        </w:tc>
        <w:tc>
          <w:tcPr>
            <w:tcW w:w="1848" w:type="dxa"/>
            <w:tcBorders>
              <w:top w:val="single" w:sz="4" w:space="0" w:color="auto"/>
              <w:left w:val="single" w:sz="4" w:space="0" w:color="auto"/>
              <w:bottom w:val="single" w:sz="4" w:space="0" w:color="auto"/>
              <w:right w:val="single" w:sz="4" w:space="0" w:color="auto"/>
            </w:tcBorders>
            <w:hideMark/>
          </w:tcPr>
          <w:p w14:paraId="2E4A02E2"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685D7071" w14:textId="77777777" w:rsidR="00846AC0" w:rsidRDefault="00846AC0">
            <w:pPr>
              <w:pStyle w:val="TAL"/>
            </w:pPr>
            <w:r>
              <w:rPr>
                <w:lang w:eastAsia="zh-CN"/>
              </w:rPr>
              <w:t>LTE V2X services authorized</w:t>
            </w:r>
          </w:p>
        </w:tc>
      </w:tr>
      <w:tr w:rsidR="00846AC0" w14:paraId="165C32FE"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5EA0AA48" w14:textId="77777777" w:rsidR="00846AC0" w:rsidRDefault="00846AC0">
            <w:pPr>
              <w:pStyle w:val="TAL"/>
              <w:rPr>
                <w:lang w:eastAsia="zh-CN"/>
              </w:rPr>
            </w:pPr>
            <w:proofErr w:type="spellStart"/>
            <w:r>
              <w:t>BitRate</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54B17940"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37857813" w14:textId="77777777" w:rsidR="00846AC0" w:rsidRDefault="00846AC0">
            <w:pPr>
              <w:pStyle w:val="TAL"/>
            </w:pPr>
            <w:r>
              <w:rPr>
                <w:lang w:eastAsia="zh-CN"/>
              </w:rPr>
              <w:t>Bit Rate</w:t>
            </w:r>
          </w:p>
        </w:tc>
      </w:tr>
      <w:tr w:rsidR="00846AC0" w14:paraId="555515EB"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6A1CF5B0" w14:textId="77777777" w:rsidR="00846AC0" w:rsidRDefault="00846AC0">
            <w:pPr>
              <w:pStyle w:val="TAL"/>
              <w:rPr>
                <w:lang w:eastAsia="zh-CN"/>
              </w:rPr>
            </w:pPr>
            <w:r>
              <w:rPr>
                <w:rFonts w:cs="Arial"/>
                <w:lang w:eastAsia="zh-CN"/>
              </w:rPr>
              <w:t>Pc5QoSPara</w:t>
            </w:r>
          </w:p>
        </w:tc>
        <w:tc>
          <w:tcPr>
            <w:tcW w:w="1848" w:type="dxa"/>
            <w:tcBorders>
              <w:top w:val="single" w:sz="4" w:space="0" w:color="auto"/>
              <w:left w:val="single" w:sz="4" w:space="0" w:color="auto"/>
              <w:bottom w:val="single" w:sz="4" w:space="0" w:color="auto"/>
              <w:right w:val="single" w:sz="4" w:space="0" w:color="auto"/>
            </w:tcBorders>
            <w:hideMark/>
          </w:tcPr>
          <w:p w14:paraId="740A62B6" w14:textId="77777777" w:rsidR="00846AC0" w:rsidRDefault="00846AC0">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hideMark/>
          </w:tcPr>
          <w:p w14:paraId="4D79D109" w14:textId="77777777" w:rsidR="00846AC0" w:rsidRDefault="00846AC0">
            <w:pPr>
              <w:pStyle w:val="TAL"/>
            </w:pPr>
            <w:r>
              <w:rPr>
                <w:lang w:eastAsia="zh-CN"/>
              </w:rPr>
              <w:t>PC5 QoS parameters</w:t>
            </w:r>
          </w:p>
        </w:tc>
      </w:tr>
      <w:tr w:rsidR="00846AC0" w14:paraId="36CC5F60"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3C36B56F" w14:textId="77777777" w:rsidR="00846AC0" w:rsidRDefault="00846AC0">
            <w:pPr>
              <w:pStyle w:val="TAL"/>
              <w:rPr>
                <w:rFonts w:cs="Arial"/>
                <w:lang w:eastAsia="zh-CN"/>
              </w:rPr>
            </w:pPr>
            <w:proofErr w:type="spellStart"/>
            <w:r>
              <w:rPr>
                <w:color w:val="000000"/>
                <w:lang w:eastAsia="ja-JP"/>
              </w:rPr>
              <w:t>CnAssistedRanPara</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19DB2DBB" w14:textId="77777777" w:rsidR="00846AC0" w:rsidRDefault="00846AC0">
            <w:pPr>
              <w:pStyle w:val="TAL"/>
            </w:pPr>
            <w:r>
              <w:t>3GPP TS 29.502 [16]</w:t>
            </w:r>
          </w:p>
        </w:tc>
        <w:tc>
          <w:tcPr>
            <w:tcW w:w="4445" w:type="dxa"/>
            <w:tcBorders>
              <w:top w:val="single" w:sz="4" w:space="0" w:color="auto"/>
              <w:left w:val="single" w:sz="4" w:space="0" w:color="auto"/>
              <w:bottom w:val="single" w:sz="4" w:space="0" w:color="auto"/>
              <w:right w:val="single" w:sz="4" w:space="0" w:color="auto"/>
            </w:tcBorders>
            <w:hideMark/>
          </w:tcPr>
          <w:p w14:paraId="08762093" w14:textId="77777777" w:rsidR="00846AC0" w:rsidRDefault="00846AC0">
            <w:pPr>
              <w:pStyle w:val="TAL"/>
              <w:rPr>
                <w:lang w:eastAsia="zh-CN"/>
              </w:rPr>
            </w:pPr>
            <w:r>
              <w:t>SMF derived CN assisted RAN Parameters Tuning</w:t>
            </w:r>
          </w:p>
        </w:tc>
      </w:tr>
      <w:tr w:rsidR="00846AC0" w14:paraId="080D8188"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5973B3A6" w14:textId="77777777" w:rsidR="00846AC0" w:rsidRDefault="00846AC0">
            <w:pPr>
              <w:pStyle w:val="TAL"/>
              <w:rPr>
                <w:rFonts w:cs="Arial"/>
                <w:lang w:eastAsia="zh-CN"/>
              </w:rPr>
            </w:pPr>
            <w:proofErr w:type="spellStart"/>
            <w:r>
              <w:rPr>
                <w:lang w:eastAsia="zh-CN"/>
              </w:rPr>
              <w:t>MoExpDataCounter</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46BFD5F9"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hideMark/>
          </w:tcPr>
          <w:p w14:paraId="48809629" w14:textId="77777777" w:rsidR="00846AC0" w:rsidRDefault="00846AC0">
            <w:pPr>
              <w:pStyle w:val="TAL"/>
              <w:rPr>
                <w:lang w:eastAsia="zh-CN"/>
              </w:rPr>
            </w:pPr>
            <w:r>
              <w:t>MO Exception Data Counter</w:t>
            </w:r>
          </w:p>
        </w:tc>
      </w:tr>
      <w:tr w:rsidR="00846AC0" w14:paraId="5E3C9FCC"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092F01B2" w14:textId="77777777" w:rsidR="00846AC0" w:rsidRDefault="00846AC0">
            <w:pPr>
              <w:pStyle w:val="TAL"/>
              <w:rPr>
                <w:lang w:eastAsia="zh-CN"/>
              </w:rPr>
            </w:pPr>
            <w:proofErr w:type="spellStart"/>
            <w:r>
              <w:t>CagData</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6B60C17C" w14:textId="77777777" w:rsidR="00846AC0" w:rsidRDefault="00846AC0">
            <w:pPr>
              <w:pStyle w:val="TAL"/>
            </w:pPr>
            <w:r>
              <w:t>3GPP TS 29.503 </w:t>
            </w:r>
            <w:r>
              <w:rPr>
                <w:lang w:val="en-US" w:eastAsia="zh-CN"/>
              </w:rPr>
              <w:t>[35]</w:t>
            </w:r>
          </w:p>
        </w:tc>
        <w:tc>
          <w:tcPr>
            <w:tcW w:w="4445" w:type="dxa"/>
            <w:tcBorders>
              <w:top w:val="single" w:sz="4" w:space="0" w:color="auto"/>
              <w:left w:val="single" w:sz="4" w:space="0" w:color="auto"/>
              <w:bottom w:val="single" w:sz="4" w:space="0" w:color="auto"/>
              <w:right w:val="single" w:sz="4" w:space="0" w:color="auto"/>
            </w:tcBorders>
            <w:hideMark/>
          </w:tcPr>
          <w:p w14:paraId="79EB983F" w14:textId="77777777" w:rsidR="00846AC0" w:rsidRDefault="00846AC0">
            <w:pPr>
              <w:pStyle w:val="TAL"/>
            </w:pPr>
            <w:r>
              <w:rPr>
                <w:rFonts w:cs="Arial"/>
                <w:szCs w:val="18"/>
              </w:rPr>
              <w:t>Closed Access Group Data</w:t>
            </w:r>
          </w:p>
        </w:tc>
      </w:tr>
      <w:tr w:rsidR="00846AC0" w14:paraId="1BA699ED" w14:textId="77777777" w:rsidTr="00846AC0">
        <w:trPr>
          <w:jc w:val="center"/>
        </w:trPr>
        <w:tc>
          <w:tcPr>
            <w:tcW w:w="2067" w:type="dxa"/>
            <w:tcBorders>
              <w:top w:val="single" w:sz="4" w:space="0" w:color="auto"/>
              <w:left w:val="single" w:sz="4" w:space="0" w:color="auto"/>
              <w:bottom w:val="single" w:sz="4" w:space="0" w:color="auto"/>
              <w:right w:val="single" w:sz="4" w:space="0" w:color="auto"/>
            </w:tcBorders>
            <w:hideMark/>
          </w:tcPr>
          <w:p w14:paraId="56CB3923" w14:textId="77777777" w:rsidR="00846AC0" w:rsidRDefault="00846AC0">
            <w:pPr>
              <w:pStyle w:val="TAL"/>
            </w:pPr>
            <w:proofErr w:type="spellStart"/>
            <w:r>
              <w:rPr>
                <w:lang w:eastAsia="zh-CN"/>
              </w:rPr>
              <w:t>NssaaStatus</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4D5BE05C" w14:textId="77777777" w:rsidR="00846AC0" w:rsidRDefault="00846AC0">
            <w:pPr>
              <w:pStyle w:val="TAL"/>
            </w:pPr>
            <w:r>
              <w:t>3GPP TS 29.571 </w:t>
            </w:r>
            <w:r>
              <w:rPr>
                <w:lang w:val="en-US" w:eastAsia="zh-CN"/>
              </w:rPr>
              <w:t>[6]</w:t>
            </w:r>
          </w:p>
        </w:tc>
        <w:tc>
          <w:tcPr>
            <w:tcW w:w="4445" w:type="dxa"/>
            <w:tcBorders>
              <w:top w:val="single" w:sz="4" w:space="0" w:color="auto"/>
              <w:left w:val="single" w:sz="4" w:space="0" w:color="auto"/>
              <w:bottom w:val="single" w:sz="4" w:space="0" w:color="auto"/>
              <w:right w:val="single" w:sz="4" w:space="0" w:color="auto"/>
            </w:tcBorders>
            <w:hideMark/>
          </w:tcPr>
          <w:p w14:paraId="58BB11CC" w14:textId="77777777" w:rsidR="00846AC0" w:rsidRDefault="00846AC0">
            <w:pPr>
              <w:pStyle w:val="TAL"/>
              <w:rPr>
                <w:rFonts w:cs="Arial"/>
                <w:szCs w:val="18"/>
              </w:rPr>
            </w:pPr>
            <w:r>
              <w:t>Subscribed S-NSSAI subject to NSSAA procedure and the status</w:t>
            </w:r>
          </w:p>
        </w:tc>
      </w:tr>
    </w:tbl>
    <w:p w14:paraId="419FA96B" w14:textId="77777777" w:rsidR="00CC6B73" w:rsidRDefault="00CC6B73" w:rsidP="00CC6B73">
      <w:pPr>
        <w:rPr>
          <w:lang w:val="en-US" w:eastAsia="zh-CN"/>
        </w:rPr>
      </w:pPr>
      <w:bookmarkStart w:id="50" w:name="_Toc45029896"/>
      <w:bookmarkStart w:id="51" w:name="_Toc42883366"/>
      <w:bookmarkStart w:id="52" w:name="_Toc33962597"/>
      <w:bookmarkStart w:id="53" w:name="_Toc24937777"/>
      <w:bookmarkEnd w:id="12"/>
      <w:bookmarkEnd w:id="13"/>
      <w:bookmarkEnd w:id="14"/>
      <w:bookmarkEnd w:id="15"/>
    </w:p>
    <w:p w14:paraId="25334B62" w14:textId="77777777" w:rsidR="00CC6B73" w:rsidRPr="00F15238" w:rsidRDefault="00CC6B73" w:rsidP="00CC6B7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178FF3D7" w14:textId="77777777" w:rsidR="00A0437B" w:rsidRDefault="00A0437B" w:rsidP="00A0437B">
      <w:pPr>
        <w:pStyle w:val="Heading5"/>
        <w:rPr>
          <w:rFonts w:eastAsia="宋体"/>
          <w:lang w:eastAsia="zh-CN"/>
        </w:rPr>
      </w:pPr>
      <w:bookmarkStart w:id="54" w:name="_Toc45030564"/>
      <w:bookmarkStart w:id="55" w:name="_Toc43207817"/>
      <w:bookmarkStart w:id="56" w:name="_Toc34124693"/>
      <w:bookmarkStart w:id="57" w:name="_Toc25156391"/>
      <w:bookmarkStart w:id="58" w:name="_Toc45030368"/>
      <w:bookmarkStart w:id="59" w:name="_Toc43208393"/>
      <w:bookmarkStart w:id="60" w:name="_Toc43118220"/>
      <w:bookmarkStart w:id="61" w:name="_Toc25157158"/>
      <w:bookmarkEnd w:id="50"/>
      <w:bookmarkEnd w:id="51"/>
      <w:bookmarkEnd w:id="52"/>
      <w:bookmarkEnd w:id="53"/>
      <w:r>
        <w:rPr>
          <w:rFonts w:eastAsia="宋体"/>
        </w:rPr>
        <w:t>6.1.6.2.34</w:t>
      </w:r>
      <w:r>
        <w:rPr>
          <w:rFonts w:eastAsia="宋体"/>
        </w:rPr>
        <w:tab/>
        <w:t xml:space="preserve">Type: </w:t>
      </w:r>
      <w:proofErr w:type="spellStart"/>
      <w:r>
        <w:rPr>
          <w:rFonts w:eastAsia="宋体"/>
          <w:lang w:eastAsia="zh-CN"/>
        </w:rPr>
        <w:t>MmContext</w:t>
      </w:r>
      <w:bookmarkEnd w:id="54"/>
      <w:bookmarkEnd w:id="55"/>
      <w:bookmarkEnd w:id="56"/>
      <w:bookmarkEnd w:id="57"/>
      <w:proofErr w:type="spellEnd"/>
    </w:p>
    <w:p w14:paraId="088A405F" w14:textId="77777777" w:rsidR="00A0437B" w:rsidRDefault="00A0437B" w:rsidP="00A0437B">
      <w:pPr>
        <w:pStyle w:val="TH"/>
        <w:rPr>
          <w:rFonts w:eastAsia="宋体"/>
        </w:rPr>
      </w:pPr>
      <w:r>
        <w:rPr>
          <w:noProof/>
        </w:rPr>
        <w:t>Table </w:t>
      </w:r>
      <w:r>
        <w:t xml:space="preserve">6.1.6.2.34-1: </w:t>
      </w:r>
      <w:r>
        <w:rPr>
          <w:noProof/>
        </w:rPr>
        <w:t xml:space="preserve">Definition of type </w:t>
      </w:r>
      <w:r>
        <w:rPr>
          <w:noProof/>
          <w:lang w:eastAsia="zh-CN"/>
        </w:rPr>
        <w:t>MmContext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A0437B" w14:paraId="44BE2537" w14:textId="77777777" w:rsidTr="00A0437B">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3AD43801" w14:textId="77777777" w:rsidR="00A0437B" w:rsidRDefault="00A0437B">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7A7560BE" w14:textId="77777777" w:rsidR="00A0437B" w:rsidRDefault="00A0437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40D45D3" w14:textId="77777777" w:rsidR="00A0437B" w:rsidRDefault="00A0437B">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C3C593E" w14:textId="77777777" w:rsidR="00A0437B" w:rsidRDefault="00A0437B">
            <w:pPr>
              <w:pStyle w:val="TAH"/>
              <w:jc w:val="left"/>
            </w:pPr>
            <w: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02384BBC" w14:textId="77777777" w:rsidR="00A0437B" w:rsidRDefault="00A0437B">
            <w:pPr>
              <w:pStyle w:val="TAH"/>
              <w:rPr>
                <w:rFonts w:cs="Arial"/>
                <w:szCs w:val="18"/>
              </w:rPr>
            </w:pPr>
            <w:r>
              <w:rPr>
                <w:rFonts w:cs="Arial"/>
                <w:szCs w:val="18"/>
              </w:rPr>
              <w:t>Description</w:t>
            </w:r>
          </w:p>
        </w:tc>
      </w:tr>
      <w:tr w:rsidR="00A0437B" w14:paraId="6C1DBD25"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4DA6987B" w14:textId="77777777" w:rsidR="00A0437B" w:rsidRDefault="00A0437B">
            <w:pPr>
              <w:pStyle w:val="TAL"/>
              <w:rPr>
                <w:lang w:eastAsia="zh-CN"/>
              </w:rPr>
            </w:pPr>
            <w:proofErr w:type="spellStart"/>
            <w:r>
              <w:rPr>
                <w:lang w:eastAsia="zh-CN"/>
              </w:rPr>
              <w:t>accessType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B348DF0" w14:textId="77777777" w:rsidR="00A0437B" w:rsidRDefault="00A0437B">
            <w:pPr>
              <w:pStyle w:val="TAL"/>
              <w:rPr>
                <w:lang w:eastAsia="zh-CN"/>
              </w:rPr>
            </w:pPr>
            <w:proofErr w:type="spellStart"/>
            <w:r>
              <w:rPr>
                <w:lang w:eastAsia="zh-CN"/>
              </w:rPr>
              <w:t>AccessType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A35EF33" w14:textId="77777777" w:rsidR="00A0437B" w:rsidRDefault="00A0437B">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
          <w:p w14:paraId="02266E84" w14:textId="77777777" w:rsidR="00A0437B" w:rsidRDefault="00A0437B">
            <w:pPr>
              <w:pStyle w:val="TAL"/>
              <w:rPr>
                <w:lang w:eastAsia="zh-CN"/>
              </w:rPr>
            </w:pPr>
            <w:r>
              <w:rPr>
                <w:lang w:eastAsia="zh-CN"/>
              </w:rPr>
              <w:t>1</w:t>
            </w:r>
          </w:p>
        </w:tc>
        <w:tc>
          <w:tcPr>
            <w:tcW w:w="4359" w:type="dxa"/>
            <w:tcBorders>
              <w:top w:val="single" w:sz="4" w:space="0" w:color="auto"/>
              <w:left w:val="single" w:sz="4" w:space="0" w:color="auto"/>
              <w:bottom w:val="single" w:sz="4" w:space="0" w:color="auto"/>
              <w:right w:val="single" w:sz="4" w:space="0" w:color="auto"/>
            </w:tcBorders>
            <w:hideMark/>
          </w:tcPr>
          <w:p w14:paraId="176A8284" w14:textId="77777777" w:rsidR="00A0437B" w:rsidRDefault="00A0437B">
            <w:pPr>
              <w:pStyle w:val="TAL"/>
              <w:rPr>
                <w:rFonts w:cs="Arial"/>
                <w:szCs w:val="18"/>
                <w:lang w:eastAsia="zh-CN"/>
              </w:rPr>
            </w:pPr>
            <w:r>
              <w:rPr>
                <w:rFonts w:cs="Arial"/>
                <w:szCs w:val="18"/>
                <w:lang w:eastAsia="zh-CN"/>
              </w:rPr>
              <w:t>This IE shall contain the access type of the MM context.</w:t>
            </w:r>
          </w:p>
        </w:tc>
      </w:tr>
      <w:tr w:rsidR="00A0437B" w14:paraId="20478C0C"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4BEE3851" w14:textId="77777777" w:rsidR="00A0437B" w:rsidRDefault="00A0437B">
            <w:pPr>
              <w:pStyle w:val="TAL"/>
              <w:rPr>
                <w:lang w:eastAsia="zh-CN"/>
              </w:rPr>
            </w:pPr>
            <w:proofErr w:type="spellStart"/>
            <w:r>
              <w:rPr>
                <w:lang w:eastAsia="zh-CN"/>
              </w:rPr>
              <w:t>nasSecurityMode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CF34948" w14:textId="77777777" w:rsidR="00A0437B" w:rsidRDefault="00A0437B">
            <w:pPr>
              <w:pStyle w:val="TAL"/>
              <w:rPr>
                <w:lang w:eastAsia="zh-CN"/>
              </w:rPr>
            </w:pPr>
            <w:proofErr w:type="spellStart"/>
            <w:r>
              <w:rPr>
                <w:lang w:eastAsia="zh-CN"/>
              </w:rPr>
              <w:t>NasSecurityMode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C4EF811" w14:textId="77777777" w:rsidR="00A0437B" w:rsidRDefault="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2C8F84C3" w14:textId="77777777" w:rsidR="00A0437B" w:rsidRDefault="00A0437B">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18E4E590" w14:textId="77777777" w:rsidR="00A0437B" w:rsidRDefault="00A0437B">
            <w:pPr>
              <w:pStyle w:val="TAL"/>
              <w:rPr>
                <w:rFonts w:cs="Arial"/>
                <w:szCs w:val="18"/>
                <w:lang w:eastAsia="zh-CN"/>
              </w:rPr>
            </w:pPr>
            <w:r>
              <w:rPr>
                <w:rFonts w:cs="Arial"/>
                <w:szCs w:val="18"/>
                <w:lang w:eastAsia="zh-CN"/>
              </w:rPr>
              <w:t>This IE shall be present if available in 3GPP access MM context. When present, this IE shall contain the used NAS security mode of the UE.</w:t>
            </w:r>
          </w:p>
        </w:tc>
      </w:tr>
      <w:tr w:rsidR="00A0437B" w14:paraId="0D220123" w14:textId="77777777" w:rsidTr="00A0437B">
        <w:trPr>
          <w:trHeight w:val="230"/>
          <w:jc w:val="center"/>
          <w:ins w:id="62" w:author="Ericsson - Lu Yunjie CT4#99e" w:date="2020-08-04T17:48:00Z"/>
        </w:trPr>
        <w:tc>
          <w:tcPr>
            <w:tcW w:w="2090" w:type="dxa"/>
            <w:tcBorders>
              <w:top w:val="single" w:sz="4" w:space="0" w:color="auto"/>
              <w:left w:val="single" w:sz="4" w:space="0" w:color="auto"/>
              <w:bottom w:val="single" w:sz="4" w:space="0" w:color="auto"/>
              <w:right w:val="single" w:sz="4" w:space="0" w:color="auto"/>
            </w:tcBorders>
          </w:tcPr>
          <w:p w14:paraId="0EDD2799" w14:textId="4AF7C59F" w:rsidR="00A0437B" w:rsidRDefault="00A0437B" w:rsidP="00A0437B">
            <w:pPr>
              <w:pStyle w:val="TAL"/>
              <w:rPr>
                <w:ins w:id="63" w:author="Ericsson - Lu Yunjie CT4#99e" w:date="2020-08-04T17:48:00Z"/>
                <w:lang w:eastAsia="zh-CN"/>
              </w:rPr>
            </w:pPr>
            <w:proofErr w:type="spellStart"/>
            <w:ins w:id="64" w:author="Ericsson - Lu Yunjie CT4#99e" w:date="2020-08-04T17:48:00Z">
              <w:r>
                <w:rPr>
                  <w:lang w:eastAsia="zh-CN"/>
                </w:rPr>
                <w:t>epsNasSecurityMode</w:t>
              </w:r>
              <w:proofErr w:type="spellEnd"/>
            </w:ins>
          </w:p>
        </w:tc>
        <w:tc>
          <w:tcPr>
            <w:tcW w:w="1559" w:type="dxa"/>
            <w:tcBorders>
              <w:top w:val="single" w:sz="4" w:space="0" w:color="auto"/>
              <w:left w:val="single" w:sz="4" w:space="0" w:color="auto"/>
              <w:bottom w:val="single" w:sz="4" w:space="0" w:color="auto"/>
              <w:right w:val="single" w:sz="4" w:space="0" w:color="auto"/>
            </w:tcBorders>
          </w:tcPr>
          <w:p w14:paraId="5544DDF7" w14:textId="1E655276" w:rsidR="00A0437B" w:rsidRDefault="00A0437B" w:rsidP="00A0437B">
            <w:pPr>
              <w:pStyle w:val="TAL"/>
              <w:rPr>
                <w:ins w:id="65" w:author="Ericsson - Lu Yunjie CT4#99e" w:date="2020-08-04T17:48:00Z"/>
                <w:lang w:eastAsia="zh-CN"/>
              </w:rPr>
            </w:pPr>
            <w:proofErr w:type="spellStart"/>
            <w:ins w:id="66" w:author="Ericsson - Lu Yunjie CT4#99e" w:date="2020-08-04T17:48:00Z">
              <w:r>
                <w:rPr>
                  <w:lang w:eastAsia="zh-CN"/>
                </w:rPr>
                <w:t>EpsNasSecurityMode</w:t>
              </w:r>
              <w:proofErr w:type="spellEnd"/>
            </w:ins>
          </w:p>
        </w:tc>
        <w:tc>
          <w:tcPr>
            <w:tcW w:w="425" w:type="dxa"/>
            <w:tcBorders>
              <w:top w:val="single" w:sz="4" w:space="0" w:color="auto"/>
              <w:left w:val="single" w:sz="4" w:space="0" w:color="auto"/>
              <w:bottom w:val="single" w:sz="4" w:space="0" w:color="auto"/>
              <w:right w:val="single" w:sz="4" w:space="0" w:color="auto"/>
            </w:tcBorders>
          </w:tcPr>
          <w:p w14:paraId="4E042E36" w14:textId="30192959" w:rsidR="00A0437B" w:rsidRDefault="00A0437B" w:rsidP="00A0437B">
            <w:pPr>
              <w:pStyle w:val="TAC"/>
              <w:rPr>
                <w:ins w:id="67" w:author="Ericsson - Lu Yunjie CT4#99e" w:date="2020-08-04T17:48:00Z"/>
                <w:lang w:eastAsia="zh-CN"/>
              </w:rPr>
            </w:pPr>
            <w:ins w:id="68" w:author="Ericsson - Lu Yunjie CT4#99e" w:date="2020-08-04T17:48:00Z">
              <w:r>
                <w:rPr>
                  <w:lang w:eastAsia="zh-CN"/>
                </w:rPr>
                <w:t>C</w:t>
              </w:r>
            </w:ins>
          </w:p>
        </w:tc>
        <w:tc>
          <w:tcPr>
            <w:tcW w:w="1134" w:type="dxa"/>
            <w:tcBorders>
              <w:top w:val="single" w:sz="4" w:space="0" w:color="auto"/>
              <w:left w:val="single" w:sz="4" w:space="0" w:color="auto"/>
              <w:bottom w:val="single" w:sz="4" w:space="0" w:color="auto"/>
              <w:right w:val="single" w:sz="4" w:space="0" w:color="auto"/>
            </w:tcBorders>
          </w:tcPr>
          <w:p w14:paraId="116DB386" w14:textId="505402D0" w:rsidR="00A0437B" w:rsidRDefault="00A0437B" w:rsidP="00A0437B">
            <w:pPr>
              <w:pStyle w:val="TAL"/>
              <w:rPr>
                <w:ins w:id="69" w:author="Ericsson - Lu Yunjie CT4#99e" w:date="2020-08-04T17:48:00Z"/>
                <w:lang w:eastAsia="zh-CN"/>
              </w:rPr>
            </w:pPr>
            <w:ins w:id="70" w:author="Ericsson - Lu Yunjie CT4#99e" w:date="2020-08-04T17:48:00Z">
              <w:r>
                <w:rPr>
                  <w:lang w:eastAsia="zh-CN"/>
                </w:rPr>
                <w:t>0..1</w:t>
              </w:r>
            </w:ins>
          </w:p>
        </w:tc>
        <w:tc>
          <w:tcPr>
            <w:tcW w:w="4359" w:type="dxa"/>
            <w:tcBorders>
              <w:top w:val="single" w:sz="4" w:space="0" w:color="auto"/>
              <w:left w:val="single" w:sz="4" w:space="0" w:color="auto"/>
              <w:bottom w:val="single" w:sz="4" w:space="0" w:color="auto"/>
              <w:right w:val="single" w:sz="4" w:space="0" w:color="auto"/>
            </w:tcBorders>
          </w:tcPr>
          <w:p w14:paraId="41FCCA57" w14:textId="77777777" w:rsidR="00A0437B" w:rsidRDefault="00A0437B" w:rsidP="00A0437B">
            <w:pPr>
              <w:pStyle w:val="TAL"/>
              <w:rPr>
                <w:ins w:id="71" w:author="Ericsson - Lu Yunjie CT4#99e" w:date="2020-08-04T17:48:00Z"/>
                <w:rFonts w:cs="Arial"/>
                <w:szCs w:val="18"/>
                <w:lang w:eastAsia="zh-CN"/>
              </w:rPr>
            </w:pPr>
            <w:ins w:id="72" w:author="Ericsson - Lu Yunjie CT4#99e" w:date="2020-08-04T17:48:00Z">
              <w:r>
                <w:rPr>
                  <w:rFonts w:cs="Arial"/>
                  <w:szCs w:val="18"/>
                  <w:lang w:eastAsia="zh-CN"/>
                </w:rPr>
                <w:t>This IE shall be present in 3GPP access MM context if selected EPS NAS security algorithms have been previously provided to the UE, as specified in clause 6.7.2 of 3GPP TS 33.501 [27].</w:t>
              </w:r>
            </w:ins>
          </w:p>
          <w:p w14:paraId="19EB5136" w14:textId="77777777" w:rsidR="00A0437B" w:rsidRDefault="00A0437B" w:rsidP="00A0437B">
            <w:pPr>
              <w:pStyle w:val="TAL"/>
              <w:rPr>
                <w:ins w:id="73" w:author="Ericsson - Lu Yunjie CT4#99e" w:date="2020-08-04T17:48:00Z"/>
                <w:rFonts w:cs="Arial"/>
                <w:szCs w:val="18"/>
                <w:lang w:eastAsia="zh-CN"/>
              </w:rPr>
            </w:pPr>
          </w:p>
          <w:p w14:paraId="388CD05B" w14:textId="739743C7" w:rsidR="00A0437B" w:rsidRDefault="00A0437B" w:rsidP="00A0437B">
            <w:pPr>
              <w:pStyle w:val="TAL"/>
              <w:rPr>
                <w:ins w:id="74" w:author="Ericsson - Lu Yunjie CT4#99e" w:date="2020-08-04T17:48:00Z"/>
                <w:rFonts w:cs="Arial"/>
                <w:szCs w:val="18"/>
                <w:lang w:eastAsia="zh-CN"/>
              </w:rPr>
            </w:pPr>
            <w:ins w:id="75" w:author="Ericsson - Lu Yunjie CT4#99e" w:date="2020-08-04T17:48:00Z">
              <w:r>
                <w:rPr>
                  <w:rFonts w:cs="Arial"/>
                  <w:szCs w:val="18"/>
                  <w:lang w:eastAsia="zh-CN"/>
                </w:rPr>
                <w:t>When present, this IE shall contain the selected EPS NAS security algorithms provided to the UE.</w:t>
              </w:r>
            </w:ins>
          </w:p>
        </w:tc>
      </w:tr>
      <w:tr w:rsidR="00A0437B" w14:paraId="34517C13"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73D46DD1" w14:textId="77777777" w:rsidR="00A0437B" w:rsidRDefault="00A0437B" w:rsidP="00A0437B">
            <w:pPr>
              <w:pStyle w:val="TAL"/>
              <w:rPr>
                <w:lang w:eastAsia="zh-CN"/>
              </w:rPr>
            </w:pPr>
            <w:proofErr w:type="spellStart"/>
            <w:r>
              <w:rPr>
                <w:lang w:eastAsia="zh-CN"/>
              </w:rPr>
              <w:t>nasDownlinkCount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785D360" w14:textId="77777777" w:rsidR="00A0437B" w:rsidRDefault="00A0437B" w:rsidP="00A0437B">
            <w:pPr>
              <w:pStyle w:val="TAL"/>
              <w:rPr>
                <w:lang w:eastAsia="zh-CN"/>
              </w:rPr>
            </w:pPr>
            <w:proofErr w:type="spellStart"/>
            <w:r>
              <w:rPr>
                <w:lang w:eastAsia="zh-CN"/>
              </w:rPr>
              <w:t>NasCount</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40AEBCF"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5205272F" w14:textId="77777777" w:rsidR="00A0437B" w:rsidRDefault="00A0437B" w:rsidP="00A0437B">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2ABD1EC0" w14:textId="77777777" w:rsidR="00A0437B" w:rsidRDefault="00A0437B" w:rsidP="00A0437B">
            <w:pPr>
              <w:pStyle w:val="TAL"/>
              <w:rPr>
                <w:rFonts w:cs="Arial"/>
                <w:szCs w:val="18"/>
                <w:lang w:eastAsia="zh-CN"/>
              </w:rPr>
            </w:pPr>
            <w:r>
              <w:rPr>
                <w:rFonts w:cs="Arial"/>
                <w:szCs w:val="18"/>
                <w:lang w:eastAsia="zh-CN"/>
              </w:rPr>
              <w:t>This IE shall be present if available in 3GPP access MM context. When present, this IE shall contain the NAS downlink count of the UE.</w:t>
            </w:r>
          </w:p>
        </w:tc>
      </w:tr>
      <w:tr w:rsidR="00A0437B" w14:paraId="33EDE8AD"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3511B3F4" w14:textId="77777777" w:rsidR="00A0437B" w:rsidRDefault="00A0437B" w:rsidP="00A0437B">
            <w:pPr>
              <w:pStyle w:val="TAL"/>
              <w:rPr>
                <w:lang w:eastAsia="zh-CN"/>
              </w:rPr>
            </w:pPr>
            <w:proofErr w:type="spellStart"/>
            <w:r>
              <w:rPr>
                <w:lang w:eastAsia="zh-CN"/>
              </w:rPr>
              <w:t>nasUplinkCount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3316352" w14:textId="77777777" w:rsidR="00A0437B" w:rsidRDefault="00A0437B" w:rsidP="00A0437B">
            <w:pPr>
              <w:pStyle w:val="TAL"/>
              <w:rPr>
                <w:lang w:eastAsia="zh-CN"/>
              </w:rPr>
            </w:pPr>
            <w:proofErr w:type="spellStart"/>
            <w:r>
              <w:rPr>
                <w:lang w:eastAsia="zh-CN"/>
              </w:rPr>
              <w:t>NasCount</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8BC05CD"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0037481F" w14:textId="77777777" w:rsidR="00A0437B" w:rsidRDefault="00A0437B" w:rsidP="00A0437B">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63D66BAE" w14:textId="77777777" w:rsidR="00A0437B" w:rsidRDefault="00A0437B" w:rsidP="00A0437B">
            <w:pPr>
              <w:pStyle w:val="TAL"/>
              <w:rPr>
                <w:rFonts w:cs="Arial"/>
                <w:szCs w:val="18"/>
                <w:lang w:eastAsia="zh-CN"/>
              </w:rPr>
            </w:pPr>
            <w:r>
              <w:rPr>
                <w:rFonts w:cs="Arial"/>
                <w:szCs w:val="18"/>
                <w:lang w:eastAsia="zh-CN"/>
              </w:rPr>
              <w:t>This IE shall be present if available in 3GPP access MM context. When present, this IE shall contain the NAS uplink count of the UE.</w:t>
            </w:r>
          </w:p>
        </w:tc>
      </w:tr>
      <w:tr w:rsidR="00A0437B" w14:paraId="48406E8E"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4903FD61" w14:textId="77777777" w:rsidR="00A0437B" w:rsidRDefault="00A0437B" w:rsidP="00A0437B">
            <w:pPr>
              <w:pStyle w:val="TAL"/>
              <w:rPr>
                <w:lang w:eastAsia="zh-CN"/>
              </w:rPr>
            </w:pPr>
            <w:proofErr w:type="spellStart"/>
            <w:r>
              <w:t>ueSecurityCapability</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91C457C" w14:textId="77777777" w:rsidR="00A0437B" w:rsidRDefault="00A0437B" w:rsidP="00A0437B">
            <w:pPr>
              <w:pStyle w:val="TAL"/>
              <w:rPr>
                <w:lang w:eastAsia="zh-CN"/>
              </w:rPr>
            </w:pPr>
            <w:proofErr w:type="spellStart"/>
            <w:r>
              <w:t>UeSecurityCapability</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CA27852"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4FEEA633" w14:textId="77777777" w:rsidR="00A0437B" w:rsidRDefault="00A0437B" w:rsidP="00A0437B">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116AC627" w14:textId="77777777" w:rsidR="00A0437B" w:rsidRDefault="00A0437B" w:rsidP="00A0437B">
            <w:pPr>
              <w:pStyle w:val="TAL"/>
              <w:rPr>
                <w:rFonts w:cs="Arial"/>
                <w:szCs w:val="18"/>
                <w:lang w:eastAsia="zh-CN"/>
              </w:rPr>
            </w:pPr>
            <w:r>
              <w:rPr>
                <w:rFonts w:cs="Arial"/>
                <w:szCs w:val="18"/>
                <w:lang w:eastAsia="zh-CN"/>
              </w:rPr>
              <w:t>This IE shall be present if available in 3GPP access MM context. When present, this IE shall contain the UE security capability</w:t>
            </w:r>
          </w:p>
        </w:tc>
      </w:tr>
      <w:tr w:rsidR="00A0437B" w14:paraId="26FB32B4"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6ADE13C0" w14:textId="77777777" w:rsidR="00A0437B" w:rsidRDefault="00A0437B" w:rsidP="00A0437B">
            <w:pPr>
              <w:pStyle w:val="TAL"/>
              <w:rPr>
                <w:lang w:eastAsia="zh-CN"/>
              </w:rPr>
            </w:pPr>
            <w:r>
              <w:rPr>
                <w:lang w:eastAsia="zh-CN"/>
              </w:rPr>
              <w:t>s1UeNetworkCapability</w:t>
            </w:r>
          </w:p>
        </w:tc>
        <w:tc>
          <w:tcPr>
            <w:tcW w:w="1559" w:type="dxa"/>
            <w:tcBorders>
              <w:top w:val="single" w:sz="4" w:space="0" w:color="auto"/>
              <w:left w:val="single" w:sz="4" w:space="0" w:color="auto"/>
              <w:bottom w:val="single" w:sz="4" w:space="0" w:color="auto"/>
              <w:right w:val="single" w:sz="4" w:space="0" w:color="auto"/>
            </w:tcBorders>
            <w:hideMark/>
          </w:tcPr>
          <w:p w14:paraId="64A8A89B" w14:textId="77777777" w:rsidR="00A0437B" w:rsidRDefault="00A0437B" w:rsidP="00A0437B">
            <w:pPr>
              <w:pStyle w:val="TAL"/>
              <w:rPr>
                <w:lang w:eastAsia="zh-CN"/>
              </w:rPr>
            </w:pPr>
            <w:r>
              <w:rPr>
                <w:lang w:eastAsia="zh-CN"/>
              </w:rPr>
              <w:t>S1UeNetworkCapability</w:t>
            </w:r>
          </w:p>
        </w:tc>
        <w:tc>
          <w:tcPr>
            <w:tcW w:w="425" w:type="dxa"/>
            <w:tcBorders>
              <w:top w:val="single" w:sz="4" w:space="0" w:color="auto"/>
              <w:left w:val="single" w:sz="4" w:space="0" w:color="auto"/>
              <w:bottom w:val="single" w:sz="4" w:space="0" w:color="auto"/>
              <w:right w:val="single" w:sz="4" w:space="0" w:color="auto"/>
            </w:tcBorders>
            <w:hideMark/>
          </w:tcPr>
          <w:p w14:paraId="355925E4"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380F5EAA" w14:textId="77777777" w:rsidR="00A0437B" w:rsidRDefault="00A0437B" w:rsidP="00A0437B">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40AF7A7F" w14:textId="77777777" w:rsidR="00A0437B" w:rsidRDefault="00A0437B" w:rsidP="00A0437B">
            <w:pPr>
              <w:pStyle w:val="TAL"/>
              <w:rPr>
                <w:rFonts w:cs="Arial"/>
                <w:szCs w:val="18"/>
                <w:lang w:eastAsia="zh-CN"/>
              </w:rPr>
            </w:pPr>
            <w:r>
              <w:rPr>
                <w:rFonts w:cs="Arial"/>
                <w:szCs w:val="18"/>
                <w:lang w:eastAsia="zh-CN"/>
              </w:rPr>
              <w:t xml:space="preserve">This IE shall be present if available in 3GPP access MM context. When present, this IE shall contain </w:t>
            </w:r>
            <w:r>
              <w:t>the S1 UE network capabilities.</w:t>
            </w:r>
          </w:p>
        </w:tc>
      </w:tr>
      <w:tr w:rsidR="00A0437B" w14:paraId="2117790A"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0DD4F1B2" w14:textId="77777777" w:rsidR="00A0437B" w:rsidRDefault="00A0437B" w:rsidP="00A0437B">
            <w:pPr>
              <w:pStyle w:val="TAL"/>
              <w:rPr>
                <w:lang w:eastAsia="zh-CN"/>
              </w:rPr>
            </w:pPr>
            <w:proofErr w:type="spellStart"/>
            <w:r>
              <w:rPr>
                <w:lang w:eastAsia="zh-CN"/>
              </w:rPr>
              <w:t>allowedNssai</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D48E606" w14:textId="77777777" w:rsidR="00A0437B" w:rsidRDefault="00A0437B" w:rsidP="00A0437B">
            <w:pPr>
              <w:pStyle w:val="TAL"/>
              <w:rPr>
                <w:lang w:eastAsia="zh-CN"/>
              </w:rPr>
            </w:pPr>
            <w:r>
              <w:rPr>
                <w:lang w:eastAsia="zh-CN"/>
              </w:rPr>
              <w:t>array(</w:t>
            </w:r>
            <w:proofErr w:type="spellStart"/>
            <w:r>
              <w:rPr>
                <w:lang w:eastAsia="zh-CN"/>
              </w:rPr>
              <w:t>Snssai</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30AD3C0A"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00E50688" w14:textId="77777777" w:rsidR="00A0437B" w:rsidRDefault="00A0437B" w:rsidP="00A0437B">
            <w:pPr>
              <w:pStyle w:val="TAL"/>
              <w:rPr>
                <w:lang w:eastAsia="zh-CN"/>
              </w:rPr>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6D383A0A" w14:textId="77777777" w:rsidR="00A0437B" w:rsidRDefault="00A0437B" w:rsidP="00A0437B">
            <w:pPr>
              <w:pStyle w:val="TAL"/>
              <w:rPr>
                <w:rFonts w:cs="Arial"/>
                <w:szCs w:val="18"/>
                <w:lang w:eastAsia="zh-CN"/>
              </w:rPr>
            </w:pPr>
            <w:r>
              <w:rPr>
                <w:rFonts w:cs="Arial"/>
                <w:szCs w:val="18"/>
                <w:lang w:eastAsia="zh-CN"/>
              </w:rPr>
              <w:t>This IE shall be present if available. When present, this IE shall contain the allowed NSSAI for the access type.</w:t>
            </w:r>
          </w:p>
        </w:tc>
      </w:tr>
      <w:tr w:rsidR="00A0437B" w14:paraId="437BF29C"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1C8B26C3" w14:textId="77777777" w:rsidR="00A0437B" w:rsidRDefault="00A0437B" w:rsidP="00A0437B">
            <w:pPr>
              <w:pStyle w:val="TAL"/>
              <w:rPr>
                <w:lang w:eastAsia="zh-CN"/>
              </w:rPr>
            </w:pPr>
            <w:proofErr w:type="spellStart"/>
            <w:r>
              <w:rPr>
                <w:lang w:eastAsia="zh-CN"/>
              </w:rPr>
              <w:t>nssaiMappingList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15ACE2C" w14:textId="77777777" w:rsidR="00A0437B" w:rsidRDefault="00A0437B" w:rsidP="00A0437B">
            <w:pPr>
              <w:pStyle w:val="TAL"/>
              <w:rPr>
                <w:lang w:eastAsia="zh-CN"/>
              </w:rPr>
            </w:pPr>
            <w:r>
              <w:rPr>
                <w:lang w:eastAsia="zh-CN"/>
              </w:rPr>
              <w:t>array(</w:t>
            </w:r>
            <w:proofErr w:type="spellStart"/>
            <w:r>
              <w:rPr>
                <w:lang w:eastAsia="zh-CN"/>
              </w:rPr>
              <w:t>NssaiMapping</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33A444D4"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3FF1407F" w14:textId="77777777" w:rsidR="00A0437B" w:rsidRDefault="00A0437B" w:rsidP="00A0437B">
            <w:pPr>
              <w:pStyle w:val="TAL"/>
              <w:rPr>
                <w:lang w:eastAsia="zh-CN"/>
              </w:rPr>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25442CEB" w14:textId="77777777" w:rsidR="00A0437B" w:rsidRDefault="00A0437B" w:rsidP="00A0437B">
            <w:pPr>
              <w:pStyle w:val="TAL"/>
              <w:rPr>
                <w:rFonts w:cs="Arial"/>
                <w:szCs w:val="18"/>
                <w:lang w:eastAsia="zh-CN"/>
              </w:rPr>
            </w:pPr>
            <w:r>
              <w:rPr>
                <w:rFonts w:cs="Arial"/>
                <w:szCs w:val="18"/>
                <w:lang w:eastAsia="zh-CN"/>
              </w:rPr>
              <w:t>This IE shall be present if available. When present, this IE shall contain the mapping of the allowed NSSAI for the UE.</w:t>
            </w:r>
          </w:p>
        </w:tc>
      </w:tr>
      <w:tr w:rsidR="00A0437B" w14:paraId="44F3BBB0"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05173034" w14:textId="77777777" w:rsidR="00A0437B" w:rsidRDefault="00A0437B" w:rsidP="00A0437B">
            <w:pPr>
              <w:pStyle w:val="TAL"/>
              <w:rPr>
                <w:lang w:eastAsia="zh-CN"/>
              </w:rPr>
            </w:pPr>
            <w:proofErr w:type="spellStart"/>
            <w:r>
              <w:rPr>
                <w:lang w:eastAsia="zh-CN"/>
              </w:rPr>
              <w:t>nsInstanceList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5A0F316" w14:textId="77777777" w:rsidR="00A0437B" w:rsidRDefault="00A0437B" w:rsidP="00A0437B">
            <w:pPr>
              <w:pStyle w:val="TAL"/>
              <w:rPr>
                <w:lang w:eastAsia="zh-CN"/>
              </w:rPr>
            </w:pPr>
            <w:r>
              <w:rPr>
                <w:lang w:eastAsia="zh-CN"/>
              </w:rPr>
              <w:t>array(</w:t>
            </w:r>
            <w:proofErr w:type="spellStart"/>
            <w:r>
              <w:rPr>
                <w:lang w:eastAsia="zh-CN"/>
              </w:rPr>
              <w:t>NsiId</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6A9A75AC"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42A129CA" w14:textId="77777777" w:rsidR="00A0437B" w:rsidRDefault="00A0437B" w:rsidP="00A0437B">
            <w:pPr>
              <w:pStyle w:val="TAL"/>
              <w:rPr>
                <w:lang w:eastAsia="zh-CN"/>
              </w:rPr>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3BCD1036" w14:textId="77777777" w:rsidR="00A0437B" w:rsidRDefault="00A0437B" w:rsidP="00A0437B">
            <w:pPr>
              <w:pStyle w:val="TAL"/>
              <w:rPr>
                <w:rFonts w:cs="Arial"/>
                <w:szCs w:val="18"/>
                <w:lang w:eastAsia="zh-CN"/>
              </w:rPr>
            </w:pPr>
            <w:r>
              <w:t xml:space="preserve">This IE shall be present if available. When present, </w:t>
            </w:r>
            <w:r>
              <w:rPr>
                <w:lang w:eastAsia="zh-CN"/>
              </w:rPr>
              <w:t>it shall indicate the Network Slice Instances selected for the UE.</w:t>
            </w:r>
          </w:p>
        </w:tc>
      </w:tr>
      <w:tr w:rsidR="00A0437B" w14:paraId="2D5B30C8"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55742122" w14:textId="77777777" w:rsidR="00A0437B" w:rsidRDefault="00A0437B" w:rsidP="00A0437B">
            <w:pPr>
              <w:pStyle w:val="TAL"/>
              <w:rPr>
                <w:lang w:eastAsia="zh-CN"/>
              </w:rPr>
            </w:pPr>
            <w:proofErr w:type="spellStart"/>
            <w:r>
              <w:rPr>
                <w:lang w:eastAsia="zh-CN"/>
              </w:rPr>
              <w:t>expectedUEbehavior</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327F927" w14:textId="77777777" w:rsidR="00A0437B" w:rsidRDefault="00A0437B" w:rsidP="00A0437B">
            <w:pPr>
              <w:pStyle w:val="TAL"/>
              <w:rPr>
                <w:lang w:eastAsia="zh-CN"/>
              </w:rPr>
            </w:pPr>
            <w:proofErr w:type="spellStart"/>
            <w:r>
              <w:rPr>
                <w:lang w:eastAsia="zh-CN"/>
              </w:rPr>
              <w:t>ExpectedUeBehavior</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F8E4B47"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60EA8ACE" w14:textId="77777777" w:rsidR="00A0437B" w:rsidRDefault="00A0437B" w:rsidP="00A0437B">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20DBDA87" w14:textId="77777777" w:rsidR="00A0437B" w:rsidRDefault="00A0437B" w:rsidP="00A0437B">
            <w:pPr>
              <w:pStyle w:val="TAL"/>
            </w:pPr>
            <w:r>
              <w:t>This IE shall be present if available. When present it shall indicate the expected UE moving trajectory and its validity period. See 3GPP TS 23.502 [3] clause 4.15.6.3.</w:t>
            </w:r>
          </w:p>
        </w:tc>
      </w:tr>
      <w:tr w:rsidR="00A0437B" w14:paraId="59D526C0"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1E6B23ED" w14:textId="77777777" w:rsidR="00A0437B" w:rsidRDefault="00A0437B" w:rsidP="00A0437B">
            <w:pPr>
              <w:pStyle w:val="TAL"/>
              <w:rPr>
                <w:lang w:eastAsia="zh-CN"/>
              </w:rPr>
            </w:pPr>
            <w:proofErr w:type="spellStart"/>
            <w:r>
              <w:rPr>
                <w:lang w:eastAsia="zh-CN"/>
              </w:rPr>
              <w:t>plmnAssiUeRadioCapId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F4E0894" w14:textId="77777777" w:rsidR="00A0437B" w:rsidRDefault="00A0437B" w:rsidP="00A0437B">
            <w:pPr>
              <w:pStyle w:val="TAL"/>
              <w:rPr>
                <w:lang w:eastAsia="zh-CN"/>
              </w:rPr>
            </w:pPr>
            <w:proofErr w:type="spellStart"/>
            <w:r>
              <w:rPr>
                <w:lang w:eastAsia="zh-CN"/>
              </w:rPr>
              <w:t>PlmnAssiUeRadioCapId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FABC233"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3B45ED5A" w14:textId="77777777" w:rsidR="00A0437B" w:rsidRDefault="00A0437B" w:rsidP="00A0437B">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04AF72D6" w14:textId="77777777" w:rsidR="00A0437B" w:rsidRDefault="00A0437B" w:rsidP="00A0437B">
            <w:pPr>
              <w:pStyle w:val="TAL"/>
            </w:pPr>
            <w:r>
              <w:t>This IE shall be present if the source AMF supports RACS feature and if available. When present it shall be the PLMN-assigned UE Radio Capability ID.</w:t>
            </w:r>
          </w:p>
        </w:tc>
      </w:tr>
      <w:tr w:rsidR="00A0437B" w14:paraId="7BF15342"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613C77A1" w14:textId="77777777" w:rsidR="00A0437B" w:rsidRDefault="00A0437B" w:rsidP="00A0437B">
            <w:pPr>
              <w:pStyle w:val="TAL"/>
              <w:rPr>
                <w:lang w:eastAsia="zh-CN"/>
              </w:rPr>
            </w:pPr>
            <w:proofErr w:type="spellStart"/>
            <w:r>
              <w:rPr>
                <w:lang w:eastAsia="zh-CN"/>
              </w:rPr>
              <w:t>manAssiUeRadioCapId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7C63A32" w14:textId="77777777" w:rsidR="00A0437B" w:rsidRDefault="00A0437B" w:rsidP="00A0437B">
            <w:pPr>
              <w:pStyle w:val="TAL"/>
              <w:rPr>
                <w:lang w:eastAsia="zh-CN"/>
              </w:rPr>
            </w:pPr>
            <w:proofErr w:type="spellStart"/>
            <w:r>
              <w:rPr>
                <w:lang w:eastAsia="zh-CN"/>
              </w:rPr>
              <w:t>ManAssiUeRadioCapId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AB380C8"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136052B9" w14:textId="77777777" w:rsidR="00A0437B" w:rsidRDefault="00A0437B" w:rsidP="00A0437B">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7152436B" w14:textId="77777777" w:rsidR="00A0437B" w:rsidRDefault="00A0437B" w:rsidP="00A0437B">
            <w:pPr>
              <w:pStyle w:val="TAL"/>
            </w:pPr>
            <w:r>
              <w:t>This IE shall be present if the source AMF supports RACS feature and if available. When present it shall be the Manufacturer-assigned UE Radio Capability ID.</w:t>
            </w:r>
          </w:p>
        </w:tc>
      </w:tr>
      <w:tr w:rsidR="00A0437B" w14:paraId="4564A743"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741400B0" w14:textId="77777777" w:rsidR="00A0437B" w:rsidRDefault="00A0437B" w:rsidP="00A0437B">
            <w:pPr>
              <w:pStyle w:val="TAL"/>
              <w:rPr>
                <w:lang w:eastAsia="zh-CN"/>
              </w:rPr>
            </w:pPr>
            <w:proofErr w:type="spellStart"/>
            <w:r>
              <w:rPr>
                <w:lang w:eastAsia="zh-CN"/>
              </w:rPr>
              <w:t>ucmfDicEntryId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E6B4790" w14:textId="77777777" w:rsidR="00A0437B" w:rsidRDefault="00A0437B" w:rsidP="00A0437B">
            <w:pPr>
              <w:pStyle w:val="TAL"/>
              <w:rPr>
                <w:lang w:eastAsia="zh-CN"/>
              </w:rPr>
            </w:pPr>
            <w:r>
              <w:rPr>
                <w:lang w:eastAsia="zh-CN"/>
              </w:rPr>
              <w:t>string</w:t>
            </w:r>
          </w:p>
        </w:tc>
        <w:tc>
          <w:tcPr>
            <w:tcW w:w="425" w:type="dxa"/>
            <w:tcBorders>
              <w:top w:val="single" w:sz="4" w:space="0" w:color="auto"/>
              <w:left w:val="single" w:sz="4" w:space="0" w:color="auto"/>
              <w:bottom w:val="single" w:sz="4" w:space="0" w:color="auto"/>
              <w:right w:val="single" w:sz="4" w:space="0" w:color="auto"/>
            </w:tcBorders>
            <w:hideMark/>
          </w:tcPr>
          <w:p w14:paraId="34A5413F"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42C4D0DF" w14:textId="77777777" w:rsidR="00A0437B" w:rsidRDefault="00A0437B" w:rsidP="00A0437B">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138DE3B1" w14:textId="77777777" w:rsidR="00A0437B" w:rsidRDefault="00A0437B" w:rsidP="00A0437B">
            <w:pPr>
              <w:pStyle w:val="TAL"/>
            </w:pPr>
            <w:r>
              <w:t xml:space="preserve">This IE shall be present if the source AMF supports RACS feature and if available. When present it shall be the UCMF allocated </w:t>
            </w:r>
            <w:proofErr w:type="spellStart"/>
            <w:r>
              <w:t>dicEntryId</w:t>
            </w:r>
            <w:proofErr w:type="spellEnd"/>
            <w:r>
              <w:t xml:space="preserve"> received from the UCMF.</w:t>
            </w:r>
          </w:p>
        </w:tc>
      </w:tr>
      <w:tr w:rsidR="00A0437B" w14:paraId="23794D7F"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41718464" w14:textId="77777777" w:rsidR="00A0437B" w:rsidRDefault="00A0437B" w:rsidP="00A0437B">
            <w:pPr>
              <w:pStyle w:val="TAL"/>
              <w:rPr>
                <w:lang w:eastAsia="zh-CN"/>
              </w:rPr>
            </w:pPr>
            <w:r>
              <w:rPr>
                <w:lang w:eastAsia="zh-CN"/>
              </w:rPr>
              <w:t>n3IwfId</w:t>
            </w:r>
          </w:p>
        </w:tc>
        <w:tc>
          <w:tcPr>
            <w:tcW w:w="1559" w:type="dxa"/>
            <w:tcBorders>
              <w:top w:val="single" w:sz="4" w:space="0" w:color="auto"/>
              <w:left w:val="single" w:sz="4" w:space="0" w:color="auto"/>
              <w:bottom w:val="single" w:sz="4" w:space="0" w:color="auto"/>
              <w:right w:val="single" w:sz="4" w:space="0" w:color="auto"/>
            </w:tcBorders>
            <w:hideMark/>
          </w:tcPr>
          <w:p w14:paraId="3AF0BC02" w14:textId="77777777" w:rsidR="00A0437B" w:rsidRDefault="00A0437B" w:rsidP="00A0437B">
            <w:pPr>
              <w:pStyle w:val="TAL"/>
              <w:rPr>
                <w:lang w:eastAsia="zh-CN"/>
              </w:rPr>
            </w:pPr>
            <w:proofErr w:type="spellStart"/>
            <w:r>
              <w:rPr>
                <w:lang w:eastAsia="zh-CN"/>
              </w:rPr>
              <w:t>GlobalRanNodeId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0695DBC"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253DDA4D" w14:textId="77777777" w:rsidR="00A0437B" w:rsidRDefault="00A0437B" w:rsidP="00A0437B">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50EC901E" w14:textId="77777777" w:rsidR="00A0437B" w:rsidRDefault="00A0437B" w:rsidP="00A0437B">
            <w:pPr>
              <w:pStyle w:val="TAL"/>
              <w:rPr>
                <w:rFonts w:cs="Arial"/>
                <w:szCs w:val="18"/>
                <w:lang w:val="en-US" w:eastAsia="zh-CN"/>
              </w:rPr>
            </w:pPr>
            <w:r>
              <w:rPr>
                <w:rFonts w:cs="Arial"/>
                <w:szCs w:val="18"/>
                <w:lang w:val="en-US" w:eastAsia="zh-CN"/>
              </w:rPr>
              <w:t xml:space="preserve">This IE shall be present </w:t>
            </w:r>
            <w:r>
              <w:rPr>
                <w:lang w:eastAsia="zh-CN"/>
              </w:rPr>
              <w:t>during Registration procedure with AMF changes as specified in clause 4.2.2.2 of 3GPP</w:t>
            </w:r>
            <w:r>
              <w:rPr>
                <w:lang w:val="en-US" w:eastAsia="zh-CN"/>
              </w:rPr>
              <w:t xml:space="preserve"> TS 23.502 [3], </w:t>
            </w:r>
            <w:r>
              <w:rPr>
                <w:rFonts w:cs="Arial"/>
                <w:szCs w:val="18"/>
                <w:lang w:val="en-US" w:eastAsia="zh-CN"/>
              </w:rPr>
              <w:t xml:space="preserve">if </w:t>
            </w:r>
            <w:r>
              <w:t>old AMF holds UE context established via N3IWF</w:t>
            </w:r>
            <w:r>
              <w:rPr>
                <w:rFonts w:cs="Arial"/>
                <w:szCs w:val="18"/>
                <w:lang w:val="en-US" w:eastAsia="zh-CN"/>
              </w:rPr>
              <w:t>.</w:t>
            </w:r>
          </w:p>
          <w:p w14:paraId="1E61A811" w14:textId="77777777" w:rsidR="00A0437B" w:rsidRDefault="00A0437B" w:rsidP="00A0437B">
            <w:pPr>
              <w:pStyle w:val="TAL"/>
            </w:pPr>
            <w:r>
              <w:rPr>
                <w:rFonts w:cs="Arial"/>
                <w:szCs w:val="18"/>
                <w:lang w:eastAsia="zh-CN"/>
              </w:rPr>
              <w:t>When present, this IE shall contain the Global RAN Node ID of N3IWF</w:t>
            </w:r>
            <w:r>
              <w:rPr>
                <w:rFonts w:eastAsia="ＭＳ 明朝" w:cs="Arial"/>
                <w:lang w:eastAsia="ja-JP"/>
              </w:rPr>
              <w:t>.</w:t>
            </w:r>
          </w:p>
        </w:tc>
      </w:tr>
      <w:tr w:rsidR="00A0437B" w14:paraId="27E71E7A"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7F9ED940" w14:textId="77777777" w:rsidR="00A0437B" w:rsidRDefault="00A0437B" w:rsidP="00A0437B">
            <w:pPr>
              <w:pStyle w:val="TAL"/>
              <w:rPr>
                <w:lang w:eastAsia="zh-CN"/>
              </w:rPr>
            </w:pPr>
            <w:proofErr w:type="spellStart"/>
            <w:r>
              <w:rPr>
                <w:lang w:eastAsia="zh-CN"/>
              </w:rPr>
              <w:t>wagfId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C015D78" w14:textId="77777777" w:rsidR="00A0437B" w:rsidRDefault="00A0437B" w:rsidP="00A0437B">
            <w:pPr>
              <w:pStyle w:val="TAL"/>
              <w:rPr>
                <w:lang w:eastAsia="zh-CN"/>
              </w:rPr>
            </w:pPr>
            <w:proofErr w:type="spellStart"/>
            <w:r>
              <w:rPr>
                <w:lang w:eastAsia="zh-CN"/>
              </w:rPr>
              <w:t>GlobalRanNodeId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B6B89C1"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57907DB0" w14:textId="77777777" w:rsidR="00A0437B" w:rsidRDefault="00A0437B" w:rsidP="00A0437B">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5D32BB34" w14:textId="77777777" w:rsidR="00A0437B" w:rsidRDefault="00A0437B" w:rsidP="00A0437B">
            <w:pPr>
              <w:pStyle w:val="TAL"/>
              <w:rPr>
                <w:rFonts w:cs="Arial"/>
                <w:szCs w:val="18"/>
                <w:lang w:val="en-US" w:eastAsia="zh-CN"/>
              </w:rPr>
            </w:pPr>
            <w:r>
              <w:rPr>
                <w:rFonts w:cs="Arial"/>
                <w:szCs w:val="18"/>
                <w:lang w:val="en-US" w:eastAsia="zh-CN"/>
              </w:rPr>
              <w:t xml:space="preserve">This IE shall be present </w:t>
            </w:r>
            <w:r>
              <w:rPr>
                <w:lang w:eastAsia="zh-CN"/>
              </w:rPr>
              <w:t>during Registration procedure with AMF changes as specified in clause 4.2.2.2 of 3GPP</w:t>
            </w:r>
            <w:r>
              <w:rPr>
                <w:lang w:val="en-US" w:eastAsia="zh-CN"/>
              </w:rPr>
              <w:t xml:space="preserve"> TS 23.502 [3], </w:t>
            </w:r>
            <w:r>
              <w:rPr>
                <w:rFonts w:cs="Arial"/>
                <w:szCs w:val="18"/>
                <w:lang w:val="en-US" w:eastAsia="zh-CN"/>
              </w:rPr>
              <w:t xml:space="preserve">if </w:t>
            </w:r>
            <w:r>
              <w:t xml:space="preserve">old AMF holds UE context established via </w:t>
            </w:r>
            <w:r>
              <w:rPr>
                <w:lang w:eastAsia="zh-CN"/>
              </w:rPr>
              <w:t>W-AGF</w:t>
            </w:r>
            <w:r>
              <w:rPr>
                <w:rFonts w:cs="Arial"/>
                <w:szCs w:val="18"/>
                <w:lang w:val="en-US" w:eastAsia="zh-CN"/>
              </w:rPr>
              <w:t>.</w:t>
            </w:r>
          </w:p>
          <w:p w14:paraId="7E4493CD" w14:textId="77777777" w:rsidR="00A0437B" w:rsidRDefault="00A0437B" w:rsidP="00A0437B">
            <w:pPr>
              <w:pStyle w:val="TAL"/>
            </w:pPr>
            <w:r>
              <w:rPr>
                <w:rFonts w:cs="Arial"/>
                <w:szCs w:val="18"/>
                <w:lang w:eastAsia="zh-CN"/>
              </w:rPr>
              <w:t>When present, this IE shall contain the Global RAN Node ID of W-AGF</w:t>
            </w:r>
            <w:r>
              <w:rPr>
                <w:rFonts w:eastAsia="ＭＳ 明朝" w:cs="Arial"/>
                <w:lang w:eastAsia="ja-JP"/>
              </w:rPr>
              <w:t>.</w:t>
            </w:r>
          </w:p>
        </w:tc>
      </w:tr>
      <w:tr w:rsidR="00A0437B" w14:paraId="4B926B42"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688903A9" w14:textId="77777777" w:rsidR="00A0437B" w:rsidRDefault="00A0437B" w:rsidP="00A0437B">
            <w:pPr>
              <w:pStyle w:val="TAL"/>
              <w:rPr>
                <w:lang w:eastAsia="zh-CN"/>
              </w:rPr>
            </w:pPr>
            <w:proofErr w:type="spellStart"/>
            <w:r>
              <w:rPr>
                <w:lang w:eastAsia="zh-CN"/>
              </w:rPr>
              <w:t>tngfId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B5E6653" w14:textId="77777777" w:rsidR="00A0437B" w:rsidRDefault="00A0437B" w:rsidP="00A0437B">
            <w:pPr>
              <w:pStyle w:val="TAL"/>
              <w:rPr>
                <w:lang w:eastAsia="zh-CN"/>
              </w:rPr>
            </w:pPr>
            <w:proofErr w:type="spellStart"/>
            <w:r>
              <w:rPr>
                <w:lang w:eastAsia="zh-CN"/>
              </w:rPr>
              <w:t>GlobalRanNodeId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F8868A1"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4F22A04F" w14:textId="77777777" w:rsidR="00A0437B" w:rsidRDefault="00A0437B" w:rsidP="00A0437B">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7E6CDCE6" w14:textId="77777777" w:rsidR="00A0437B" w:rsidRDefault="00A0437B" w:rsidP="00A0437B">
            <w:pPr>
              <w:pStyle w:val="TAL"/>
              <w:rPr>
                <w:rFonts w:cs="Arial"/>
                <w:szCs w:val="18"/>
                <w:lang w:val="en-US" w:eastAsia="zh-CN"/>
              </w:rPr>
            </w:pPr>
            <w:r>
              <w:rPr>
                <w:rFonts w:cs="Arial"/>
                <w:szCs w:val="18"/>
                <w:lang w:val="en-US" w:eastAsia="zh-CN"/>
              </w:rPr>
              <w:t xml:space="preserve">This IE shall be present </w:t>
            </w:r>
            <w:r>
              <w:rPr>
                <w:lang w:eastAsia="zh-CN"/>
              </w:rPr>
              <w:t>during Registration procedure with AMF changes as specified in clause 4.2.2.2 of 3GPP</w:t>
            </w:r>
            <w:r>
              <w:rPr>
                <w:lang w:val="en-US" w:eastAsia="zh-CN"/>
              </w:rPr>
              <w:t xml:space="preserve"> TS 23.502 [3], </w:t>
            </w:r>
            <w:r>
              <w:rPr>
                <w:rFonts w:cs="Arial"/>
                <w:szCs w:val="18"/>
                <w:lang w:val="en-US" w:eastAsia="zh-CN"/>
              </w:rPr>
              <w:t xml:space="preserve">if </w:t>
            </w:r>
            <w:r>
              <w:t xml:space="preserve">old AMF holds UE context established via </w:t>
            </w:r>
            <w:r>
              <w:rPr>
                <w:lang w:eastAsia="zh-CN"/>
              </w:rPr>
              <w:t>TNGF</w:t>
            </w:r>
            <w:r>
              <w:rPr>
                <w:rFonts w:cs="Arial"/>
                <w:szCs w:val="18"/>
                <w:lang w:val="en-US" w:eastAsia="zh-CN"/>
              </w:rPr>
              <w:t>.</w:t>
            </w:r>
          </w:p>
          <w:p w14:paraId="31635A78" w14:textId="77777777" w:rsidR="00A0437B" w:rsidRDefault="00A0437B" w:rsidP="00A0437B">
            <w:pPr>
              <w:pStyle w:val="TAL"/>
            </w:pPr>
            <w:r>
              <w:rPr>
                <w:rFonts w:cs="Arial"/>
                <w:szCs w:val="18"/>
                <w:lang w:eastAsia="zh-CN"/>
              </w:rPr>
              <w:t>When present, this IE shall contain the Global RAN Node ID of TNGF</w:t>
            </w:r>
            <w:r>
              <w:rPr>
                <w:rFonts w:eastAsia="ＭＳ 明朝" w:cs="Arial"/>
                <w:lang w:eastAsia="ja-JP"/>
              </w:rPr>
              <w:t>.</w:t>
            </w:r>
          </w:p>
        </w:tc>
      </w:tr>
      <w:tr w:rsidR="00A0437B" w14:paraId="043A8F6E"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4B29AF9F" w14:textId="77777777" w:rsidR="00A0437B" w:rsidRDefault="00A0437B" w:rsidP="00A0437B">
            <w:pPr>
              <w:pStyle w:val="TAL"/>
              <w:rPr>
                <w:lang w:eastAsia="zh-CN"/>
              </w:rPr>
            </w:pPr>
            <w:r>
              <w:rPr>
                <w:lang w:eastAsia="zh-CN"/>
              </w:rPr>
              <w:t>anN2ApId</w:t>
            </w:r>
          </w:p>
        </w:tc>
        <w:tc>
          <w:tcPr>
            <w:tcW w:w="1559" w:type="dxa"/>
            <w:tcBorders>
              <w:top w:val="single" w:sz="4" w:space="0" w:color="auto"/>
              <w:left w:val="single" w:sz="4" w:space="0" w:color="auto"/>
              <w:bottom w:val="single" w:sz="4" w:space="0" w:color="auto"/>
              <w:right w:val="single" w:sz="4" w:space="0" w:color="auto"/>
            </w:tcBorders>
            <w:hideMark/>
          </w:tcPr>
          <w:p w14:paraId="19434F24" w14:textId="77777777" w:rsidR="00A0437B" w:rsidRDefault="00A0437B" w:rsidP="00A0437B">
            <w:pPr>
              <w:pStyle w:val="TAL"/>
              <w:rPr>
                <w:lang w:eastAsia="zh-CN"/>
              </w:rPr>
            </w:pPr>
            <w:r>
              <w:rPr>
                <w:lang w:eastAsia="zh-CN"/>
              </w:rPr>
              <w:t>integer</w:t>
            </w:r>
          </w:p>
        </w:tc>
        <w:tc>
          <w:tcPr>
            <w:tcW w:w="425" w:type="dxa"/>
            <w:tcBorders>
              <w:top w:val="single" w:sz="4" w:space="0" w:color="auto"/>
              <w:left w:val="single" w:sz="4" w:space="0" w:color="auto"/>
              <w:bottom w:val="single" w:sz="4" w:space="0" w:color="auto"/>
              <w:right w:val="single" w:sz="4" w:space="0" w:color="auto"/>
            </w:tcBorders>
            <w:hideMark/>
          </w:tcPr>
          <w:p w14:paraId="463FCC87"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18963694" w14:textId="77777777" w:rsidR="00A0437B" w:rsidRDefault="00A0437B" w:rsidP="00A0437B">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55B895F2" w14:textId="77777777" w:rsidR="00A0437B" w:rsidRDefault="00A0437B" w:rsidP="00A0437B">
            <w:pPr>
              <w:pStyle w:val="TAL"/>
              <w:rPr>
                <w:rFonts w:cs="Arial"/>
                <w:szCs w:val="18"/>
                <w:lang w:val="en-US" w:eastAsia="zh-CN"/>
              </w:rPr>
            </w:pPr>
            <w:r>
              <w:rPr>
                <w:rFonts w:cs="Arial"/>
                <w:szCs w:val="18"/>
                <w:lang w:val="en-US" w:eastAsia="zh-CN"/>
              </w:rPr>
              <w:t xml:space="preserve">This IE shall be present </w:t>
            </w:r>
            <w:r>
              <w:rPr>
                <w:lang w:eastAsia="zh-CN"/>
              </w:rPr>
              <w:t>during Registration procedure with AMF changes, as specified in clause 4.2.2.2 of 3GPP</w:t>
            </w:r>
            <w:r>
              <w:rPr>
                <w:lang w:val="en-US" w:eastAsia="zh-CN"/>
              </w:rPr>
              <w:t xml:space="preserve"> TS 23.502 [3], </w:t>
            </w:r>
            <w:r>
              <w:rPr>
                <w:rFonts w:cs="Arial"/>
                <w:szCs w:val="18"/>
                <w:lang w:val="en-US" w:eastAsia="zh-CN"/>
              </w:rPr>
              <w:t xml:space="preserve">if </w:t>
            </w:r>
            <w:r>
              <w:t>old AMF holds UE context established via N3IWF/W-AGF/TNGF</w:t>
            </w:r>
            <w:r>
              <w:rPr>
                <w:lang w:eastAsia="zh-CN"/>
              </w:rPr>
              <w:t xml:space="preserve"> and the UE is in CM-CONNECTED state via N3IWF/W-AGF/TNGF</w:t>
            </w:r>
            <w:r>
              <w:rPr>
                <w:rFonts w:cs="Arial"/>
                <w:szCs w:val="18"/>
                <w:lang w:val="en-US" w:eastAsia="zh-CN"/>
              </w:rPr>
              <w:t>.</w:t>
            </w:r>
          </w:p>
          <w:p w14:paraId="255D3803" w14:textId="77777777" w:rsidR="00A0437B" w:rsidRDefault="00A0437B" w:rsidP="00A0437B">
            <w:pPr>
              <w:pStyle w:val="TAL"/>
            </w:pPr>
            <w:r>
              <w:rPr>
                <w:rFonts w:cs="Arial"/>
                <w:szCs w:val="18"/>
                <w:lang w:eastAsia="zh-CN"/>
              </w:rPr>
              <w:t>When present, this IE shall contain the RAN UE NGAP ID over N2 interface.</w:t>
            </w:r>
          </w:p>
        </w:tc>
      </w:tr>
      <w:tr w:rsidR="00A0437B" w14:paraId="16F11729"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559D1540" w14:textId="77777777" w:rsidR="00A0437B" w:rsidRDefault="00A0437B" w:rsidP="00A0437B">
            <w:pPr>
              <w:pStyle w:val="TAL"/>
              <w:rPr>
                <w:lang w:eastAsia="zh-CN"/>
              </w:rPr>
            </w:pPr>
            <w:proofErr w:type="spellStart"/>
            <w:r>
              <w:rPr>
                <w:lang w:eastAsia="zh-CN"/>
              </w:rPr>
              <w:t>nssaaStatusList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6450B20" w14:textId="77777777" w:rsidR="00A0437B" w:rsidRDefault="00A0437B" w:rsidP="00A0437B">
            <w:pPr>
              <w:pStyle w:val="TAL"/>
              <w:rPr>
                <w:lang w:eastAsia="zh-CN"/>
              </w:rPr>
            </w:pPr>
            <w:r>
              <w:rPr>
                <w:lang w:eastAsia="zh-CN"/>
              </w:rPr>
              <w:t>array(</w:t>
            </w:r>
            <w:proofErr w:type="spellStart"/>
            <w:r>
              <w:rPr>
                <w:lang w:eastAsia="zh-CN"/>
              </w:rPr>
              <w:t>NssaaStatus</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21C87A0F"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22FF441A" w14:textId="77777777" w:rsidR="00A0437B" w:rsidRDefault="00A0437B" w:rsidP="00A0437B">
            <w:pPr>
              <w:pStyle w:val="TAL"/>
              <w:rPr>
                <w:lang w:eastAsia="zh-CN"/>
              </w:rPr>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35E46B31" w14:textId="77777777" w:rsidR="00A0437B" w:rsidRDefault="00A0437B" w:rsidP="00A0437B">
            <w:pPr>
              <w:pStyle w:val="TAL"/>
              <w:rPr>
                <w:rFonts w:cs="Arial"/>
                <w:szCs w:val="18"/>
                <w:lang w:val="en-US" w:eastAsia="zh-CN"/>
              </w:rPr>
            </w:pPr>
            <w:r>
              <w:rPr>
                <w:lang w:eastAsia="zh-CN"/>
              </w:rPr>
              <w:t xml:space="preserve">This IE shall be present if </w:t>
            </w:r>
            <w:r>
              <w:t xml:space="preserve">available. When present, </w:t>
            </w:r>
            <w:r>
              <w:rPr>
                <w:lang w:eastAsia="zh-CN"/>
              </w:rPr>
              <w:t xml:space="preserve">it shall </w:t>
            </w:r>
            <w:r>
              <w:rPr>
                <w:rFonts w:cs="Arial"/>
                <w:szCs w:val="18"/>
                <w:lang w:eastAsia="zh-CN"/>
              </w:rPr>
              <w:t xml:space="preserve">contain the </w:t>
            </w:r>
            <w:r>
              <w:t>subscribed S-NSSAIs subject to NSSAA procedure an</w:t>
            </w:r>
            <w:r>
              <w:rPr>
                <w:lang w:eastAsia="zh-CN"/>
              </w:rPr>
              <w:t>d for which a status information is availab</w:t>
            </w:r>
            <w:r>
              <w:t>le</w:t>
            </w:r>
            <w:r>
              <w:rPr>
                <w:lang w:eastAsia="zh-CN"/>
              </w:rPr>
              <w:t>. See 3GPP</w:t>
            </w:r>
            <w:r>
              <w:rPr>
                <w:lang w:val="en-US" w:eastAsia="zh-CN"/>
              </w:rPr>
              <w:t xml:space="preserve"> TS 23.501 [2] clause </w:t>
            </w:r>
            <w:r>
              <w:t>5.15.5.2.1 and 3GPP TS 23.502 [3] clause 5.2.2.2.2.</w:t>
            </w:r>
          </w:p>
        </w:tc>
      </w:tr>
      <w:tr w:rsidR="00A0437B" w14:paraId="702435B2" w14:textId="77777777" w:rsidTr="00A0437B">
        <w:trPr>
          <w:trHeight w:val="230"/>
          <w:jc w:val="center"/>
        </w:trPr>
        <w:tc>
          <w:tcPr>
            <w:tcW w:w="2090" w:type="dxa"/>
            <w:tcBorders>
              <w:top w:val="single" w:sz="4" w:space="0" w:color="auto"/>
              <w:left w:val="single" w:sz="4" w:space="0" w:color="auto"/>
              <w:bottom w:val="single" w:sz="4" w:space="0" w:color="auto"/>
              <w:right w:val="single" w:sz="4" w:space="0" w:color="auto"/>
            </w:tcBorders>
            <w:hideMark/>
          </w:tcPr>
          <w:p w14:paraId="3A124A00" w14:textId="77777777" w:rsidR="00A0437B" w:rsidRDefault="00A0437B" w:rsidP="00A0437B">
            <w:pPr>
              <w:pStyle w:val="TAL"/>
              <w:rPr>
                <w:lang w:eastAsia="zh-CN"/>
              </w:rPr>
            </w:pPr>
            <w:proofErr w:type="spellStart"/>
            <w:r>
              <w:rPr>
                <w:lang w:eastAsia="zh-CN"/>
              </w:rPr>
              <w:t>pendingNssaiMappingList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AADAE20" w14:textId="77777777" w:rsidR="00A0437B" w:rsidRDefault="00A0437B" w:rsidP="00A0437B">
            <w:pPr>
              <w:pStyle w:val="TAL"/>
              <w:rPr>
                <w:lang w:eastAsia="zh-CN"/>
              </w:rPr>
            </w:pPr>
            <w:r>
              <w:rPr>
                <w:lang w:eastAsia="zh-CN"/>
              </w:rPr>
              <w:t>array(</w:t>
            </w:r>
            <w:proofErr w:type="spellStart"/>
            <w:r>
              <w:rPr>
                <w:lang w:eastAsia="zh-CN"/>
              </w:rPr>
              <w:t>NssaiMapping</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23FDF072" w14:textId="77777777" w:rsidR="00A0437B" w:rsidRDefault="00A0437B" w:rsidP="00A0437B">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5FFE11B0" w14:textId="77777777" w:rsidR="00A0437B" w:rsidRDefault="00A0437B" w:rsidP="00A0437B">
            <w:pPr>
              <w:pStyle w:val="TAL"/>
              <w:rPr>
                <w:lang w:eastAsia="zh-CN"/>
              </w:rPr>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30F989B2" w14:textId="77777777" w:rsidR="00A0437B" w:rsidRDefault="00A0437B" w:rsidP="00A0437B">
            <w:pPr>
              <w:pStyle w:val="TAL"/>
              <w:rPr>
                <w:rFonts w:cs="Arial"/>
                <w:szCs w:val="18"/>
                <w:lang w:val="en-US" w:eastAsia="zh-CN"/>
              </w:rPr>
            </w:pPr>
            <w:r>
              <w:rPr>
                <w:rFonts w:cs="Arial"/>
                <w:szCs w:val="18"/>
                <w:lang w:eastAsia="zh-CN"/>
              </w:rPr>
              <w:t>This IE shall be present if available. When present, this IE shall contain the mapping of the pending NSSAI for the UE.</w:t>
            </w:r>
          </w:p>
        </w:tc>
      </w:tr>
      <w:bookmarkEnd w:id="58"/>
      <w:bookmarkEnd w:id="59"/>
      <w:bookmarkEnd w:id="60"/>
      <w:bookmarkEnd w:id="61"/>
    </w:tbl>
    <w:p w14:paraId="21461A3E" w14:textId="77777777" w:rsidR="0098118F" w:rsidRDefault="0098118F" w:rsidP="0098118F">
      <w:pPr>
        <w:rPr>
          <w:lang w:val="en-US" w:eastAsia="zh-CN"/>
        </w:rPr>
      </w:pPr>
    </w:p>
    <w:p w14:paraId="19698B0D" w14:textId="77777777" w:rsidR="0098118F" w:rsidRPr="00F15238" w:rsidRDefault="0098118F" w:rsidP="0098118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28B2BEAD" w14:textId="2490D5D7" w:rsidR="004F0DAF" w:rsidRDefault="004F0DAF" w:rsidP="004F0DAF">
      <w:pPr>
        <w:pStyle w:val="Heading5"/>
        <w:rPr>
          <w:ins w:id="76" w:author="Ericsson - Lu Yunjie CT4#99e" w:date="2020-08-04T16:56:00Z"/>
          <w:lang w:eastAsia="zh-CN"/>
        </w:rPr>
      </w:pPr>
      <w:bookmarkStart w:id="77" w:name="_Toc45030370"/>
      <w:bookmarkStart w:id="78" w:name="_Toc43208395"/>
      <w:bookmarkStart w:id="79" w:name="_Toc43118222"/>
      <w:bookmarkStart w:id="80" w:name="_Toc25157160"/>
      <w:ins w:id="81" w:author="Ericsson - Lu Yunjie CT4#99e" w:date="2020-08-04T16:56:00Z">
        <w:r>
          <w:t>6.1.6.2.</w:t>
        </w:r>
      </w:ins>
      <w:ins w:id="82" w:author="Ericsson - Lu Yunjie CT4#99e" w:date="2020-08-04T16:57:00Z">
        <w:r w:rsidR="00D127A8" w:rsidRPr="00107464">
          <w:rPr>
            <w:highlight w:val="yellow"/>
            <w:rPrChange w:id="83" w:author="Ericsson - Lu Yunjie CT4#99e" w:date="2020-08-04T17:27:00Z">
              <w:rPr/>
            </w:rPrChange>
          </w:rPr>
          <w:t>x</w:t>
        </w:r>
      </w:ins>
      <w:ins w:id="84" w:author="Ericsson - Lu Yunjie CT4#99e" w:date="2020-08-04T16:56:00Z">
        <w:r>
          <w:tab/>
          <w:t xml:space="preserve">Type: </w:t>
        </w:r>
      </w:ins>
      <w:proofErr w:type="spellStart"/>
      <w:ins w:id="85" w:author="Ericsson - Lu Yunjie CT4#99e" w:date="2020-08-04T16:57:00Z">
        <w:r w:rsidR="0036072B">
          <w:t>Eps</w:t>
        </w:r>
      </w:ins>
      <w:ins w:id="86" w:author="Ericsson - Lu Yunjie CT4#99e" w:date="2020-08-04T16:56:00Z">
        <w:r>
          <w:t>Nas</w:t>
        </w:r>
        <w:r>
          <w:rPr>
            <w:lang w:eastAsia="zh-CN"/>
          </w:rPr>
          <w:t>SecurityMode</w:t>
        </w:r>
        <w:bookmarkEnd w:id="77"/>
        <w:bookmarkEnd w:id="78"/>
        <w:bookmarkEnd w:id="79"/>
        <w:bookmarkEnd w:id="80"/>
        <w:proofErr w:type="spellEnd"/>
      </w:ins>
    </w:p>
    <w:p w14:paraId="6C49C8CA" w14:textId="6791FCF1" w:rsidR="004F0DAF" w:rsidRDefault="004F0DAF" w:rsidP="004F0DAF">
      <w:pPr>
        <w:pStyle w:val="TH"/>
        <w:rPr>
          <w:ins w:id="87" w:author="Ericsson - Lu Yunjie CT4#99e" w:date="2020-08-04T16:56:00Z"/>
        </w:rPr>
      </w:pPr>
      <w:ins w:id="88" w:author="Ericsson - Lu Yunjie CT4#99e" w:date="2020-08-04T16:56:00Z">
        <w:r>
          <w:rPr>
            <w:noProof/>
          </w:rPr>
          <w:t>Table </w:t>
        </w:r>
        <w:r>
          <w:t>6.1.6.2.</w:t>
        </w:r>
      </w:ins>
      <w:ins w:id="89" w:author="Ericsson - Lu Yunjie CT4#99e" w:date="2020-08-04T16:57:00Z">
        <w:r w:rsidR="00D127A8" w:rsidRPr="00107464">
          <w:rPr>
            <w:highlight w:val="yellow"/>
            <w:rPrChange w:id="90" w:author="Ericsson - Lu Yunjie CT4#99e" w:date="2020-08-04T17:27:00Z">
              <w:rPr/>
            </w:rPrChange>
          </w:rPr>
          <w:t>x</w:t>
        </w:r>
      </w:ins>
      <w:ins w:id="91" w:author="Ericsson - Lu Yunjie CT4#99e" w:date="2020-08-04T16:56:00Z">
        <w:r>
          <w:t xml:space="preserve">-1: </w:t>
        </w:r>
        <w:r>
          <w:rPr>
            <w:noProof/>
          </w:rPr>
          <w:t xml:space="preserve">Definition of type </w:t>
        </w:r>
      </w:ins>
      <w:ins w:id="92" w:author="Ericsson - Lu Yunjie CT4#99e" w:date="2020-08-04T16:57:00Z">
        <w:r w:rsidR="00D127A8">
          <w:rPr>
            <w:noProof/>
          </w:rPr>
          <w:t>Eps</w:t>
        </w:r>
      </w:ins>
      <w:ins w:id="93" w:author="Ericsson - Lu Yunjie CT4#99e" w:date="2020-08-04T16:56:00Z">
        <w:r>
          <w:rPr>
            <w:noProof/>
          </w:rPr>
          <w:t>Nas</w:t>
        </w:r>
        <w:r>
          <w:rPr>
            <w:noProof/>
            <w:lang w:eastAsia="zh-CN"/>
          </w:rPr>
          <w:t>SecurityMode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4F0DAF" w14:paraId="59D1AC23" w14:textId="77777777" w:rsidTr="004F0DAF">
        <w:trPr>
          <w:jc w:val="center"/>
          <w:ins w:id="94" w:author="Ericsson - Lu Yunjie CT4#99e" w:date="2020-08-04T16:56: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65A8D455" w14:textId="77777777" w:rsidR="004F0DAF" w:rsidRDefault="004F0DAF">
            <w:pPr>
              <w:pStyle w:val="TAH"/>
              <w:rPr>
                <w:ins w:id="95" w:author="Ericsson - Lu Yunjie CT4#99e" w:date="2020-08-04T16:56:00Z"/>
              </w:rPr>
            </w:pPr>
            <w:ins w:id="96" w:author="Ericsson - Lu Yunjie CT4#99e" w:date="2020-08-04T16:56:00Z">
              <w:r>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18E6B0E6" w14:textId="77777777" w:rsidR="004F0DAF" w:rsidRDefault="004F0DAF">
            <w:pPr>
              <w:pStyle w:val="TAH"/>
              <w:rPr>
                <w:ins w:id="97" w:author="Ericsson - Lu Yunjie CT4#99e" w:date="2020-08-04T16:56:00Z"/>
              </w:rPr>
            </w:pPr>
            <w:ins w:id="98" w:author="Ericsson - Lu Yunjie CT4#99e" w:date="2020-08-04T16:56: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51D303C" w14:textId="77777777" w:rsidR="004F0DAF" w:rsidRDefault="004F0DAF">
            <w:pPr>
              <w:pStyle w:val="TAH"/>
              <w:rPr>
                <w:ins w:id="99" w:author="Ericsson - Lu Yunjie CT4#99e" w:date="2020-08-04T16:56:00Z"/>
              </w:rPr>
            </w:pPr>
            <w:ins w:id="100" w:author="Ericsson - Lu Yunjie CT4#99e" w:date="2020-08-04T16:5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2BD04EFB" w14:textId="77777777" w:rsidR="004F0DAF" w:rsidRDefault="004F0DAF">
            <w:pPr>
              <w:pStyle w:val="TAH"/>
              <w:jc w:val="left"/>
              <w:rPr>
                <w:ins w:id="101" w:author="Ericsson - Lu Yunjie CT4#99e" w:date="2020-08-04T16:56:00Z"/>
              </w:rPr>
            </w:pPr>
            <w:ins w:id="102" w:author="Ericsson - Lu Yunjie CT4#99e" w:date="2020-08-04T16:56:00Z">
              <w:r>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7172BD36" w14:textId="77777777" w:rsidR="004F0DAF" w:rsidRDefault="004F0DAF">
            <w:pPr>
              <w:pStyle w:val="TAH"/>
              <w:rPr>
                <w:ins w:id="103" w:author="Ericsson - Lu Yunjie CT4#99e" w:date="2020-08-04T16:56:00Z"/>
                <w:rFonts w:cs="Arial"/>
                <w:szCs w:val="18"/>
              </w:rPr>
            </w:pPr>
            <w:ins w:id="104" w:author="Ericsson - Lu Yunjie CT4#99e" w:date="2020-08-04T16:56:00Z">
              <w:r>
                <w:rPr>
                  <w:rFonts w:cs="Arial"/>
                  <w:szCs w:val="18"/>
                </w:rPr>
                <w:t>Description</w:t>
              </w:r>
            </w:ins>
          </w:p>
        </w:tc>
      </w:tr>
      <w:tr w:rsidR="004F0DAF" w14:paraId="791A9507" w14:textId="77777777" w:rsidTr="004F0DAF">
        <w:trPr>
          <w:trHeight w:val="212"/>
          <w:jc w:val="center"/>
          <w:ins w:id="105" w:author="Ericsson - Lu Yunjie CT4#99e" w:date="2020-08-04T16:56:00Z"/>
        </w:trPr>
        <w:tc>
          <w:tcPr>
            <w:tcW w:w="2090" w:type="dxa"/>
            <w:tcBorders>
              <w:top w:val="single" w:sz="4" w:space="0" w:color="auto"/>
              <w:left w:val="single" w:sz="4" w:space="0" w:color="auto"/>
              <w:bottom w:val="single" w:sz="4" w:space="0" w:color="auto"/>
              <w:right w:val="single" w:sz="4" w:space="0" w:color="auto"/>
            </w:tcBorders>
            <w:hideMark/>
          </w:tcPr>
          <w:p w14:paraId="5BC5ADBA" w14:textId="77777777" w:rsidR="004F0DAF" w:rsidRDefault="004F0DAF">
            <w:pPr>
              <w:pStyle w:val="TAL"/>
              <w:rPr>
                <w:ins w:id="106" w:author="Ericsson - Lu Yunjie CT4#99e" w:date="2020-08-04T16:56:00Z"/>
                <w:lang w:eastAsia="zh-CN"/>
              </w:rPr>
            </w:pPr>
            <w:proofErr w:type="spellStart"/>
            <w:ins w:id="107" w:author="Ericsson - Lu Yunjie CT4#99e" w:date="2020-08-04T16:56:00Z">
              <w:r>
                <w:rPr>
                  <w:lang w:eastAsia="zh-CN"/>
                </w:rPr>
                <w:t>integrityAlgorithm</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49A6B1CE" w14:textId="609B1468" w:rsidR="004F0DAF" w:rsidRDefault="00C578B7">
            <w:pPr>
              <w:pStyle w:val="TAL"/>
              <w:rPr>
                <w:ins w:id="108" w:author="Ericsson - Lu Yunjie CT4#99e" w:date="2020-08-04T16:56:00Z"/>
                <w:lang w:eastAsia="zh-CN"/>
              </w:rPr>
            </w:pPr>
            <w:proofErr w:type="spellStart"/>
            <w:ins w:id="109" w:author="Ericsson - Lu Yunjie CT4#99e" w:date="2020-08-04T17:07:00Z">
              <w:r>
                <w:rPr>
                  <w:lang w:eastAsia="zh-CN"/>
                </w:rPr>
                <w:t>EpsNas</w:t>
              </w:r>
            </w:ins>
            <w:ins w:id="110" w:author="Ericsson - Lu Yunjie CT4#99e" w:date="2020-08-04T16:56:00Z">
              <w:r w:rsidR="004F0DAF">
                <w:rPr>
                  <w:lang w:eastAsia="zh-CN"/>
                </w:rPr>
                <w:t>IntegrityAlgorithm</w:t>
              </w:r>
              <w:proofErr w:type="spellEnd"/>
            </w:ins>
          </w:p>
        </w:tc>
        <w:tc>
          <w:tcPr>
            <w:tcW w:w="425" w:type="dxa"/>
            <w:tcBorders>
              <w:top w:val="single" w:sz="4" w:space="0" w:color="auto"/>
              <w:left w:val="single" w:sz="4" w:space="0" w:color="auto"/>
              <w:bottom w:val="single" w:sz="4" w:space="0" w:color="auto"/>
              <w:right w:val="single" w:sz="4" w:space="0" w:color="auto"/>
            </w:tcBorders>
            <w:hideMark/>
          </w:tcPr>
          <w:p w14:paraId="1B0001A2" w14:textId="77777777" w:rsidR="004F0DAF" w:rsidRDefault="004F0DAF">
            <w:pPr>
              <w:pStyle w:val="TAC"/>
              <w:rPr>
                <w:ins w:id="111" w:author="Ericsson - Lu Yunjie CT4#99e" w:date="2020-08-04T16:56:00Z"/>
                <w:lang w:eastAsia="zh-CN"/>
              </w:rPr>
            </w:pPr>
            <w:ins w:id="112" w:author="Ericsson - Lu Yunjie CT4#99e" w:date="2020-08-04T16:56:00Z">
              <w:r>
                <w:rPr>
                  <w:lang w:eastAsia="zh-CN"/>
                </w:rPr>
                <w:t>M</w:t>
              </w:r>
            </w:ins>
          </w:p>
        </w:tc>
        <w:tc>
          <w:tcPr>
            <w:tcW w:w="1134" w:type="dxa"/>
            <w:tcBorders>
              <w:top w:val="single" w:sz="4" w:space="0" w:color="auto"/>
              <w:left w:val="single" w:sz="4" w:space="0" w:color="auto"/>
              <w:bottom w:val="single" w:sz="4" w:space="0" w:color="auto"/>
              <w:right w:val="single" w:sz="4" w:space="0" w:color="auto"/>
            </w:tcBorders>
            <w:hideMark/>
          </w:tcPr>
          <w:p w14:paraId="6A4B5680" w14:textId="77777777" w:rsidR="004F0DAF" w:rsidRDefault="004F0DAF">
            <w:pPr>
              <w:pStyle w:val="TAL"/>
              <w:rPr>
                <w:ins w:id="113" w:author="Ericsson - Lu Yunjie CT4#99e" w:date="2020-08-04T16:56:00Z"/>
                <w:lang w:eastAsia="zh-CN"/>
              </w:rPr>
            </w:pPr>
            <w:ins w:id="114" w:author="Ericsson - Lu Yunjie CT4#99e" w:date="2020-08-04T16:56:00Z">
              <w:r>
                <w:rPr>
                  <w:lang w:eastAsia="zh-CN"/>
                </w:rPr>
                <w:t>1</w:t>
              </w:r>
            </w:ins>
          </w:p>
        </w:tc>
        <w:tc>
          <w:tcPr>
            <w:tcW w:w="4359" w:type="dxa"/>
            <w:tcBorders>
              <w:top w:val="single" w:sz="4" w:space="0" w:color="auto"/>
              <w:left w:val="single" w:sz="4" w:space="0" w:color="auto"/>
              <w:bottom w:val="single" w:sz="4" w:space="0" w:color="auto"/>
              <w:right w:val="single" w:sz="4" w:space="0" w:color="auto"/>
            </w:tcBorders>
            <w:hideMark/>
          </w:tcPr>
          <w:p w14:paraId="6742649C" w14:textId="4DA1B0CB" w:rsidR="004F0DAF" w:rsidRDefault="004F0DAF">
            <w:pPr>
              <w:pStyle w:val="TAL"/>
              <w:rPr>
                <w:ins w:id="115" w:author="Ericsson - Lu Yunjie CT4#99e" w:date="2020-08-04T16:56:00Z"/>
                <w:rFonts w:cs="Arial"/>
                <w:szCs w:val="18"/>
                <w:lang w:eastAsia="zh-CN"/>
              </w:rPr>
            </w:pPr>
            <w:ins w:id="116" w:author="Ericsson - Lu Yunjie CT4#99e" w:date="2020-08-04T16:56:00Z">
              <w:r>
                <w:rPr>
                  <w:rFonts w:cs="Arial"/>
                  <w:szCs w:val="18"/>
                  <w:lang w:eastAsia="zh-CN"/>
                </w:rPr>
                <w:t>Indicates the integrity protection algorithm</w:t>
              </w:r>
            </w:ins>
            <w:ins w:id="117" w:author="Ericsson - Lu Yunjie CT4#99e" w:date="2020-08-04T17:28:00Z">
              <w:r w:rsidR="00BC0C81">
                <w:rPr>
                  <w:rFonts w:cs="Arial"/>
                  <w:szCs w:val="18"/>
                  <w:lang w:eastAsia="zh-CN"/>
                </w:rPr>
                <w:t xml:space="preserve"> for EPS NAS</w:t>
              </w:r>
            </w:ins>
          </w:p>
        </w:tc>
      </w:tr>
      <w:tr w:rsidR="004F0DAF" w14:paraId="5BF287D8" w14:textId="77777777" w:rsidTr="004F0DAF">
        <w:trPr>
          <w:jc w:val="center"/>
          <w:ins w:id="118" w:author="Ericsson - Lu Yunjie CT4#99e" w:date="2020-08-04T16:56:00Z"/>
        </w:trPr>
        <w:tc>
          <w:tcPr>
            <w:tcW w:w="2090" w:type="dxa"/>
            <w:tcBorders>
              <w:top w:val="single" w:sz="4" w:space="0" w:color="auto"/>
              <w:left w:val="single" w:sz="4" w:space="0" w:color="auto"/>
              <w:bottom w:val="single" w:sz="4" w:space="0" w:color="auto"/>
              <w:right w:val="single" w:sz="4" w:space="0" w:color="auto"/>
            </w:tcBorders>
            <w:hideMark/>
          </w:tcPr>
          <w:p w14:paraId="0BD41E04" w14:textId="77777777" w:rsidR="004F0DAF" w:rsidRDefault="004F0DAF">
            <w:pPr>
              <w:pStyle w:val="TAL"/>
              <w:rPr>
                <w:ins w:id="119" w:author="Ericsson - Lu Yunjie CT4#99e" w:date="2020-08-04T16:56:00Z"/>
                <w:lang w:eastAsia="zh-CN"/>
              </w:rPr>
            </w:pPr>
            <w:proofErr w:type="spellStart"/>
            <w:ins w:id="120" w:author="Ericsson - Lu Yunjie CT4#99e" w:date="2020-08-04T16:56:00Z">
              <w:r>
                <w:rPr>
                  <w:lang w:eastAsia="zh-CN"/>
                </w:rPr>
                <w:t>cipheringAlgorithm</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6390254A" w14:textId="7256D6F6" w:rsidR="004F0DAF" w:rsidRDefault="00C578B7">
            <w:pPr>
              <w:pStyle w:val="TAL"/>
              <w:rPr>
                <w:ins w:id="121" w:author="Ericsson - Lu Yunjie CT4#99e" w:date="2020-08-04T16:56:00Z"/>
                <w:lang w:eastAsia="zh-CN"/>
              </w:rPr>
            </w:pPr>
            <w:proofErr w:type="spellStart"/>
            <w:ins w:id="122" w:author="Ericsson - Lu Yunjie CT4#99e" w:date="2020-08-04T17:07:00Z">
              <w:r>
                <w:rPr>
                  <w:lang w:eastAsia="zh-CN"/>
                </w:rPr>
                <w:t>EpsNas</w:t>
              </w:r>
            </w:ins>
            <w:ins w:id="123" w:author="Ericsson - Lu Yunjie CT4#99e" w:date="2020-08-04T16:56:00Z">
              <w:r w:rsidR="004F0DAF">
                <w:rPr>
                  <w:lang w:eastAsia="zh-CN"/>
                </w:rPr>
                <w:t>CipheringAlgorithm</w:t>
              </w:r>
              <w:proofErr w:type="spellEnd"/>
            </w:ins>
          </w:p>
        </w:tc>
        <w:tc>
          <w:tcPr>
            <w:tcW w:w="425" w:type="dxa"/>
            <w:tcBorders>
              <w:top w:val="single" w:sz="4" w:space="0" w:color="auto"/>
              <w:left w:val="single" w:sz="4" w:space="0" w:color="auto"/>
              <w:bottom w:val="single" w:sz="4" w:space="0" w:color="auto"/>
              <w:right w:val="single" w:sz="4" w:space="0" w:color="auto"/>
            </w:tcBorders>
            <w:hideMark/>
          </w:tcPr>
          <w:p w14:paraId="2BF37DAC" w14:textId="77777777" w:rsidR="004F0DAF" w:rsidRDefault="004F0DAF">
            <w:pPr>
              <w:pStyle w:val="TAC"/>
              <w:rPr>
                <w:ins w:id="124" w:author="Ericsson - Lu Yunjie CT4#99e" w:date="2020-08-04T16:56:00Z"/>
                <w:lang w:eastAsia="zh-CN"/>
              </w:rPr>
            </w:pPr>
            <w:ins w:id="125" w:author="Ericsson - Lu Yunjie CT4#99e" w:date="2020-08-04T16:56:00Z">
              <w:r>
                <w:rPr>
                  <w:lang w:eastAsia="zh-CN"/>
                </w:rPr>
                <w:t>M</w:t>
              </w:r>
            </w:ins>
          </w:p>
        </w:tc>
        <w:tc>
          <w:tcPr>
            <w:tcW w:w="1134" w:type="dxa"/>
            <w:tcBorders>
              <w:top w:val="single" w:sz="4" w:space="0" w:color="auto"/>
              <w:left w:val="single" w:sz="4" w:space="0" w:color="auto"/>
              <w:bottom w:val="single" w:sz="4" w:space="0" w:color="auto"/>
              <w:right w:val="single" w:sz="4" w:space="0" w:color="auto"/>
            </w:tcBorders>
            <w:hideMark/>
          </w:tcPr>
          <w:p w14:paraId="3728F7A4" w14:textId="77777777" w:rsidR="004F0DAF" w:rsidRDefault="004F0DAF">
            <w:pPr>
              <w:pStyle w:val="TAL"/>
              <w:rPr>
                <w:ins w:id="126" w:author="Ericsson - Lu Yunjie CT4#99e" w:date="2020-08-04T16:56:00Z"/>
                <w:lang w:eastAsia="zh-CN"/>
              </w:rPr>
            </w:pPr>
            <w:ins w:id="127" w:author="Ericsson - Lu Yunjie CT4#99e" w:date="2020-08-04T16:56:00Z">
              <w:r>
                <w:rPr>
                  <w:lang w:eastAsia="zh-CN"/>
                </w:rPr>
                <w:t>1</w:t>
              </w:r>
            </w:ins>
          </w:p>
        </w:tc>
        <w:tc>
          <w:tcPr>
            <w:tcW w:w="4359" w:type="dxa"/>
            <w:tcBorders>
              <w:top w:val="single" w:sz="4" w:space="0" w:color="auto"/>
              <w:left w:val="single" w:sz="4" w:space="0" w:color="auto"/>
              <w:bottom w:val="single" w:sz="4" w:space="0" w:color="auto"/>
              <w:right w:val="single" w:sz="4" w:space="0" w:color="auto"/>
            </w:tcBorders>
            <w:hideMark/>
          </w:tcPr>
          <w:p w14:paraId="39B12559" w14:textId="249CF52D" w:rsidR="004F0DAF" w:rsidRDefault="004F0DAF">
            <w:pPr>
              <w:pStyle w:val="TAL"/>
              <w:rPr>
                <w:ins w:id="128" w:author="Ericsson - Lu Yunjie CT4#99e" w:date="2020-08-04T16:56:00Z"/>
                <w:rFonts w:cs="Arial"/>
                <w:szCs w:val="18"/>
                <w:lang w:eastAsia="zh-CN"/>
              </w:rPr>
            </w:pPr>
            <w:ins w:id="129" w:author="Ericsson - Lu Yunjie CT4#99e" w:date="2020-08-04T16:56:00Z">
              <w:r>
                <w:rPr>
                  <w:rFonts w:cs="Arial"/>
                  <w:szCs w:val="18"/>
                  <w:lang w:eastAsia="zh-CN"/>
                </w:rPr>
                <w:t>Indicates the ciphering algorithm</w:t>
              </w:r>
            </w:ins>
            <w:ins w:id="130" w:author="Ericsson - Lu Yunjie CT4#99e" w:date="2020-08-04T17:29:00Z">
              <w:r w:rsidR="00BC0C81">
                <w:rPr>
                  <w:rFonts w:cs="Arial"/>
                  <w:szCs w:val="18"/>
                  <w:lang w:eastAsia="zh-CN"/>
                </w:rPr>
                <w:t xml:space="preserve"> for EPS NAS.</w:t>
              </w:r>
            </w:ins>
          </w:p>
        </w:tc>
      </w:tr>
    </w:tbl>
    <w:p w14:paraId="010832FD" w14:textId="77777777" w:rsidR="0098118F" w:rsidRDefault="0098118F" w:rsidP="0098118F">
      <w:pPr>
        <w:rPr>
          <w:lang w:val="en-US" w:eastAsia="zh-CN"/>
        </w:rPr>
      </w:pPr>
    </w:p>
    <w:p w14:paraId="3298CF68" w14:textId="77777777" w:rsidR="0098118F" w:rsidRPr="00F15238" w:rsidRDefault="0098118F" w:rsidP="0098118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5ADBA0D6" w14:textId="0F08A3AA" w:rsidR="004F0DAF" w:rsidRDefault="004F0DAF" w:rsidP="004F0DAF">
      <w:pPr>
        <w:pStyle w:val="Heading5"/>
        <w:rPr>
          <w:ins w:id="131" w:author="Ericsson - Lu Yunjie CT4#99e" w:date="2020-08-04T17:18:00Z"/>
          <w:lang w:eastAsia="zh-CN"/>
        </w:rPr>
      </w:pPr>
      <w:bookmarkStart w:id="132" w:name="_Toc45030398"/>
      <w:bookmarkStart w:id="133" w:name="_Toc43208423"/>
      <w:bookmarkStart w:id="134" w:name="_Toc43118250"/>
      <w:bookmarkStart w:id="135" w:name="_Toc25157188"/>
      <w:ins w:id="136" w:author="Ericsson - Lu Yunjie CT4#99e" w:date="2020-08-04T16:56:00Z">
        <w:r>
          <w:t>6.1.6.3.</w:t>
        </w:r>
      </w:ins>
      <w:ins w:id="137" w:author="Ericsson - Lu Yunjie CT4#99e" w:date="2020-08-04T16:57:00Z">
        <w:r w:rsidR="00703B16" w:rsidRPr="00107464">
          <w:rPr>
            <w:highlight w:val="yellow"/>
            <w:rPrChange w:id="138" w:author="Ericsson - Lu Yunjie CT4#99e" w:date="2020-08-04T17:27:00Z">
              <w:rPr/>
            </w:rPrChange>
          </w:rPr>
          <w:t>y</w:t>
        </w:r>
      </w:ins>
      <w:ins w:id="139" w:author="Ericsson - Lu Yunjie CT4#99e" w:date="2020-08-04T16:56:00Z">
        <w:r>
          <w:tab/>
          <w:t xml:space="preserve">Enumeration: </w:t>
        </w:r>
      </w:ins>
      <w:proofErr w:type="spellStart"/>
      <w:ins w:id="140" w:author="Ericsson - Lu Yunjie CT4#99e" w:date="2020-08-04T16:57:00Z">
        <w:r w:rsidR="00242D60">
          <w:t>Eps</w:t>
        </w:r>
        <w:r w:rsidR="000627DA">
          <w:t>Nas</w:t>
        </w:r>
      </w:ins>
      <w:ins w:id="141" w:author="Ericsson - Lu Yunjie CT4#99e" w:date="2020-08-04T16:56:00Z">
        <w:r>
          <w:t>Ciphering</w:t>
        </w:r>
        <w:r>
          <w:rPr>
            <w:lang w:eastAsia="zh-CN"/>
          </w:rPr>
          <w:t>Algorithm</w:t>
        </w:r>
      </w:ins>
      <w:bookmarkEnd w:id="132"/>
      <w:bookmarkEnd w:id="133"/>
      <w:bookmarkEnd w:id="134"/>
      <w:bookmarkEnd w:id="135"/>
      <w:proofErr w:type="spellEnd"/>
    </w:p>
    <w:p w14:paraId="597B7205" w14:textId="7126C11E" w:rsidR="00DD13C5" w:rsidRPr="00DD13C5" w:rsidRDefault="00DD13C5" w:rsidP="00DD13C5">
      <w:pPr>
        <w:rPr>
          <w:ins w:id="142" w:author="Ericsson - Lu Yunjie CT4#99e" w:date="2020-08-04T16:56:00Z"/>
        </w:rPr>
      </w:pPr>
      <w:ins w:id="143" w:author="Ericsson - Lu Yunjie CT4#99e" w:date="2020-08-04T17:19:00Z">
        <w:r>
          <w:t xml:space="preserve">This data type enumerates the algorithms for </w:t>
        </w:r>
      </w:ins>
      <w:ins w:id="144" w:author="Ericsson - Lu Yunjie CT4#99e" w:date="2020-08-04T17:24:00Z">
        <w:r w:rsidR="005D3B80">
          <w:t xml:space="preserve">data ciphering in </w:t>
        </w:r>
      </w:ins>
      <w:ins w:id="145" w:author="Ericsson - Lu Yunjie CT4#99e" w:date="2020-08-04T17:19:00Z">
        <w:r>
          <w:t xml:space="preserve">EPS NAS, as specified </w:t>
        </w:r>
      </w:ins>
      <w:ins w:id="146" w:author="Ericsson - Lu Yunjie CT4#99e" w:date="2020-08-04T17:21:00Z">
        <w:r>
          <w:t>in clause </w:t>
        </w:r>
      </w:ins>
      <w:ins w:id="147" w:author="Ericsson - Lu Yunjie CT4#99e" w:date="2020-08-04T17:22:00Z">
        <w:r>
          <w:t>5.1.3.2 of 3GPP TS 33.401 [</w:t>
        </w:r>
        <w:r w:rsidRPr="00DD13C5">
          <w:rPr>
            <w:highlight w:val="yellow"/>
            <w:rPrChange w:id="148" w:author="Ericsson - Lu Yunjie CT4#99e" w:date="2020-08-04T17:22:00Z">
              <w:rPr/>
            </w:rPrChange>
          </w:rPr>
          <w:t>xx</w:t>
        </w:r>
        <w:r>
          <w:t>].</w:t>
        </w:r>
      </w:ins>
    </w:p>
    <w:p w14:paraId="36B6206A" w14:textId="4059C2E0" w:rsidR="004F0DAF" w:rsidRDefault="004F0DAF" w:rsidP="004F0DAF">
      <w:pPr>
        <w:pStyle w:val="TH"/>
        <w:rPr>
          <w:ins w:id="149" w:author="Ericsson - Lu Yunjie CT4#99e" w:date="2020-08-04T16:56:00Z"/>
        </w:rPr>
      </w:pPr>
      <w:ins w:id="150" w:author="Ericsson - Lu Yunjie CT4#99e" w:date="2020-08-04T16:56:00Z">
        <w:r>
          <w:t>Table 6.1.6.3.</w:t>
        </w:r>
      </w:ins>
      <w:ins w:id="151" w:author="Ericsson - Lu Yunjie CT4#99e" w:date="2020-08-04T16:57:00Z">
        <w:r w:rsidR="00703B16" w:rsidRPr="00107464">
          <w:rPr>
            <w:highlight w:val="yellow"/>
            <w:rPrChange w:id="152" w:author="Ericsson - Lu Yunjie CT4#99e" w:date="2020-08-04T17:27:00Z">
              <w:rPr/>
            </w:rPrChange>
          </w:rPr>
          <w:t>y</w:t>
        </w:r>
      </w:ins>
      <w:ins w:id="153" w:author="Ericsson - Lu Yunjie CT4#99e" w:date="2020-08-04T16:56:00Z">
        <w:r>
          <w:t xml:space="preserve">-1: Enumeration </w:t>
        </w:r>
      </w:ins>
      <w:proofErr w:type="spellStart"/>
      <w:ins w:id="154" w:author="Ericsson - Lu Yunjie CT4#99e" w:date="2020-08-04T16:57:00Z">
        <w:r w:rsidR="00703B16">
          <w:t>EpsNas</w:t>
        </w:r>
      </w:ins>
      <w:ins w:id="155" w:author="Ericsson - Lu Yunjie CT4#99e" w:date="2020-08-04T16:56:00Z">
        <w:r>
          <w:rPr>
            <w:lang w:eastAsia="zh-CN"/>
          </w:rPr>
          <w:t>CipheringAlgorithm</w:t>
        </w:r>
        <w:proofErr w:type="spellEnd"/>
      </w:ins>
    </w:p>
    <w:tbl>
      <w:tblPr>
        <w:tblW w:w="4650" w:type="pct"/>
        <w:tblCellMar>
          <w:left w:w="0" w:type="dxa"/>
          <w:right w:w="0" w:type="dxa"/>
        </w:tblCellMar>
        <w:tblLook w:val="04A0" w:firstRow="1" w:lastRow="0" w:firstColumn="1" w:lastColumn="0" w:noHBand="0" w:noVBand="1"/>
      </w:tblPr>
      <w:tblGrid>
        <w:gridCol w:w="3421"/>
        <w:gridCol w:w="5525"/>
      </w:tblGrid>
      <w:tr w:rsidR="004F0DAF" w14:paraId="3D75F5E1" w14:textId="77777777" w:rsidTr="004F0DAF">
        <w:trPr>
          <w:ins w:id="156"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040640DA" w14:textId="77777777" w:rsidR="004F0DAF" w:rsidRDefault="004F0DAF">
            <w:pPr>
              <w:pStyle w:val="TAH"/>
              <w:rPr>
                <w:ins w:id="157" w:author="Ericsson - Lu Yunjie CT4#99e" w:date="2020-08-04T16:56:00Z"/>
              </w:rPr>
            </w:pPr>
            <w:ins w:id="158" w:author="Ericsson - Lu Yunjie CT4#99e" w:date="2020-08-04T16:56:00Z">
              <w:r>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EF2A377" w14:textId="77777777" w:rsidR="004F0DAF" w:rsidRDefault="004F0DAF">
            <w:pPr>
              <w:pStyle w:val="TAH"/>
              <w:rPr>
                <w:ins w:id="159" w:author="Ericsson - Lu Yunjie CT4#99e" w:date="2020-08-04T16:56:00Z"/>
              </w:rPr>
            </w:pPr>
            <w:ins w:id="160" w:author="Ericsson - Lu Yunjie CT4#99e" w:date="2020-08-04T16:56:00Z">
              <w:r>
                <w:t>Description</w:t>
              </w:r>
            </w:ins>
          </w:p>
        </w:tc>
      </w:tr>
      <w:tr w:rsidR="004F0DAF" w14:paraId="3281B8AB" w14:textId="77777777" w:rsidTr="004F0DAF">
        <w:trPr>
          <w:ins w:id="161"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69712" w14:textId="51E9600F" w:rsidR="004F0DAF" w:rsidRDefault="004F0DAF">
            <w:pPr>
              <w:pStyle w:val="TAL"/>
              <w:rPr>
                <w:ins w:id="162" w:author="Ericsson - Lu Yunjie CT4#99e" w:date="2020-08-04T16:56:00Z"/>
              </w:rPr>
            </w:pPr>
            <w:ins w:id="163" w:author="Ericsson - Lu Yunjie CT4#99e" w:date="2020-08-04T16:56:00Z">
              <w:r>
                <w:t>"</w:t>
              </w:r>
            </w:ins>
            <w:ins w:id="164" w:author="Ericsson - Lu Yunjie CT4#99e" w:date="2020-08-04T17:25:00Z">
              <w:r w:rsidR="00F02BE8">
                <w:t>E</w:t>
              </w:r>
            </w:ins>
            <w:ins w:id="165" w:author="Ericsson - Lu Yunjie CT4#99e" w:date="2020-08-04T16:56:00Z">
              <w:r>
                <w:t>EA0"</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E81AF" w14:textId="77777777" w:rsidR="004F0DAF" w:rsidRDefault="004F0DAF">
            <w:pPr>
              <w:pStyle w:val="TAL"/>
              <w:rPr>
                <w:ins w:id="166" w:author="Ericsson - Lu Yunjie CT4#99e" w:date="2020-08-04T16:56:00Z"/>
              </w:rPr>
            </w:pPr>
            <w:ins w:id="167" w:author="Ericsson - Lu Yunjie CT4#99e" w:date="2020-08-04T16:56:00Z">
              <w:r>
                <w:t>Null ciphering algorithm</w:t>
              </w:r>
            </w:ins>
          </w:p>
        </w:tc>
      </w:tr>
      <w:tr w:rsidR="004F0DAF" w14:paraId="601EA6D0" w14:textId="77777777" w:rsidTr="004F0DAF">
        <w:trPr>
          <w:ins w:id="168"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964466" w14:textId="6AE1CC7B" w:rsidR="004F0DAF" w:rsidRDefault="004F0DAF">
            <w:pPr>
              <w:pStyle w:val="TAL"/>
              <w:rPr>
                <w:ins w:id="169" w:author="Ericsson - Lu Yunjie CT4#99e" w:date="2020-08-04T16:56:00Z"/>
                <w:lang w:eastAsia="zh-CN"/>
              </w:rPr>
            </w:pPr>
            <w:ins w:id="170" w:author="Ericsson - Lu Yunjie CT4#99e" w:date="2020-08-04T16:56:00Z">
              <w:r>
                <w:rPr>
                  <w:lang w:eastAsia="zh-CN"/>
                </w:rPr>
                <w:t>"</w:t>
              </w:r>
            </w:ins>
            <w:ins w:id="171" w:author="Ericsson - Lu Yunjie CT4#99e" w:date="2020-08-04T17:25:00Z">
              <w:r w:rsidR="00F02BE8">
                <w:rPr>
                  <w:lang w:eastAsia="zh-CN"/>
                </w:rPr>
                <w:t>E</w:t>
              </w:r>
            </w:ins>
            <w:ins w:id="172" w:author="Ericsson - Lu Yunjie CT4#99e" w:date="2020-08-04T16:56:00Z">
              <w:r>
                <w:rPr>
                  <w:lang w:eastAsia="zh-CN"/>
                </w:rPr>
                <w:t>EA1"</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CAD372" w14:textId="77777777" w:rsidR="004F0DAF" w:rsidRDefault="004F0DAF">
            <w:pPr>
              <w:pStyle w:val="TAL"/>
              <w:rPr>
                <w:ins w:id="173" w:author="Ericsson - Lu Yunjie CT4#99e" w:date="2020-08-04T16:56:00Z"/>
                <w:lang w:eastAsia="zh-CN"/>
              </w:rPr>
            </w:pPr>
            <w:ins w:id="174" w:author="Ericsson - Lu Yunjie CT4#99e" w:date="2020-08-04T16:56:00Z">
              <w:r>
                <w:t>128-bit SNOW 3G based algorithm</w:t>
              </w:r>
            </w:ins>
          </w:p>
        </w:tc>
      </w:tr>
      <w:tr w:rsidR="004F0DAF" w14:paraId="589D2FAE" w14:textId="77777777" w:rsidTr="004F0DAF">
        <w:trPr>
          <w:ins w:id="175"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F250B5" w14:textId="71B9506C" w:rsidR="004F0DAF" w:rsidRDefault="004F0DAF">
            <w:pPr>
              <w:pStyle w:val="TAL"/>
              <w:rPr>
                <w:ins w:id="176" w:author="Ericsson - Lu Yunjie CT4#99e" w:date="2020-08-04T16:56:00Z"/>
                <w:lang w:eastAsia="zh-CN"/>
              </w:rPr>
            </w:pPr>
            <w:ins w:id="177" w:author="Ericsson - Lu Yunjie CT4#99e" w:date="2020-08-04T16:56:00Z">
              <w:r>
                <w:rPr>
                  <w:lang w:eastAsia="zh-CN"/>
                </w:rPr>
                <w:t>"</w:t>
              </w:r>
            </w:ins>
            <w:ins w:id="178" w:author="Ericsson - Lu Yunjie CT4#99e" w:date="2020-08-04T17:25:00Z">
              <w:r w:rsidR="00F02BE8">
                <w:rPr>
                  <w:lang w:eastAsia="zh-CN"/>
                </w:rPr>
                <w:t>E</w:t>
              </w:r>
            </w:ins>
            <w:ins w:id="179" w:author="Ericsson - Lu Yunjie CT4#99e" w:date="2020-08-04T16:56:00Z">
              <w:r>
                <w:rPr>
                  <w:lang w:eastAsia="zh-CN"/>
                </w:rPr>
                <w:t>EA2"</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0EECBE" w14:textId="77777777" w:rsidR="004F0DAF" w:rsidRDefault="004F0DAF">
            <w:pPr>
              <w:pStyle w:val="TAL"/>
              <w:rPr>
                <w:ins w:id="180" w:author="Ericsson - Lu Yunjie CT4#99e" w:date="2020-08-04T16:56:00Z"/>
                <w:lang w:eastAsia="zh-CN"/>
              </w:rPr>
            </w:pPr>
            <w:ins w:id="181" w:author="Ericsson - Lu Yunjie CT4#99e" w:date="2020-08-04T16:56:00Z">
              <w:r>
                <w:t>128-bit AES based algorithm</w:t>
              </w:r>
            </w:ins>
          </w:p>
        </w:tc>
      </w:tr>
      <w:tr w:rsidR="004F0DAF" w14:paraId="73D9D09E" w14:textId="77777777" w:rsidTr="004F0DAF">
        <w:trPr>
          <w:ins w:id="182"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3B0D64" w14:textId="125E932A" w:rsidR="004F0DAF" w:rsidRDefault="004F0DAF">
            <w:pPr>
              <w:pStyle w:val="TAL"/>
              <w:rPr>
                <w:ins w:id="183" w:author="Ericsson - Lu Yunjie CT4#99e" w:date="2020-08-04T16:56:00Z"/>
                <w:lang w:eastAsia="zh-CN"/>
              </w:rPr>
            </w:pPr>
            <w:ins w:id="184" w:author="Ericsson - Lu Yunjie CT4#99e" w:date="2020-08-04T16:56:00Z">
              <w:r>
                <w:rPr>
                  <w:lang w:eastAsia="zh-CN"/>
                </w:rPr>
                <w:t>"</w:t>
              </w:r>
            </w:ins>
            <w:ins w:id="185" w:author="Ericsson - Lu Yunjie CT4#99e" w:date="2020-08-04T17:25:00Z">
              <w:r w:rsidR="00F02BE8">
                <w:rPr>
                  <w:lang w:eastAsia="zh-CN"/>
                </w:rPr>
                <w:t>E</w:t>
              </w:r>
            </w:ins>
            <w:ins w:id="186" w:author="Ericsson - Lu Yunjie CT4#99e" w:date="2020-08-04T16:56:00Z">
              <w:r>
                <w:rPr>
                  <w:lang w:eastAsia="zh-CN"/>
                </w:rPr>
                <w:t>EA3"</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D6D5F" w14:textId="77777777" w:rsidR="004F0DAF" w:rsidRDefault="004F0DAF">
            <w:pPr>
              <w:pStyle w:val="TAL"/>
              <w:rPr>
                <w:ins w:id="187" w:author="Ericsson - Lu Yunjie CT4#99e" w:date="2020-08-04T16:56:00Z"/>
                <w:lang w:eastAsia="zh-CN"/>
              </w:rPr>
            </w:pPr>
            <w:ins w:id="188" w:author="Ericsson - Lu Yunjie CT4#99e" w:date="2020-08-04T16:56:00Z">
              <w:r>
                <w:t>128-bit ZUC based algorithm</w:t>
              </w:r>
            </w:ins>
          </w:p>
        </w:tc>
      </w:tr>
    </w:tbl>
    <w:p w14:paraId="2B5984CD" w14:textId="77777777" w:rsidR="0098118F" w:rsidRDefault="0098118F" w:rsidP="0098118F">
      <w:pPr>
        <w:rPr>
          <w:lang w:val="en-US" w:eastAsia="zh-CN"/>
        </w:rPr>
      </w:pPr>
    </w:p>
    <w:p w14:paraId="24487E69" w14:textId="77777777" w:rsidR="0098118F" w:rsidRPr="00F15238" w:rsidRDefault="0098118F" w:rsidP="0098118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5871011E" w14:textId="25733480" w:rsidR="004F0DAF" w:rsidRDefault="004F0DAF" w:rsidP="004F0DAF">
      <w:pPr>
        <w:pStyle w:val="Heading5"/>
        <w:rPr>
          <w:ins w:id="189" w:author="Ericsson - Lu Yunjie CT4#99e" w:date="2020-08-04T17:22:00Z"/>
          <w:lang w:eastAsia="zh-CN"/>
        </w:rPr>
      </w:pPr>
      <w:bookmarkStart w:id="190" w:name="_Toc45030399"/>
      <w:bookmarkStart w:id="191" w:name="_Toc43208424"/>
      <w:bookmarkStart w:id="192" w:name="_Toc43118251"/>
      <w:bookmarkStart w:id="193" w:name="_Toc25157189"/>
      <w:ins w:id="194" w:author="Ericsson - Lu Yunjie CT4#99e" w:date="2020-08-04T16:56:00Z">
        <w:r>
          <w:t>6.1.6.3.</w:t>
        </w:r>
      </w:ins>
      <w:ins w:id="195" w:author="Ericsson - Lu Yunjie CT4#99e" w:date="2020-08-04T16:57:00Z">
        <w:r w:rsidR="00703B16" w:rsidRPr="00107464">
          <w:rPr>
            <w:highlight w:val="yellow"/>
            <w:rPrChange w:id="196" w:author="Ericsson - Lu Yunjie CT4#99e" w:date="2020-08-04T17:27:00Z">
              <w:rPr/>
            </w:rPrChange>
          </w:rPr>
          <w:t>z</w:t>
        </w:r>
      </w:ins>
      <w:ins w:id="197" w:author="Ericsson - Lu Yunjie CT4#99e" w:date="2020-08-04T16:56:00Z">
        <w:r>
          <w:tab/>
          <w:t xml:space="preserve">Enumeration: </w:t>
        </w:r>
      </w:ins>
      <w:proofErr w:type="spellStart"/>
      <w:ins w:id="198" w:author="Ericsson - Lu Yunjie CT4#99e" w:date="2020-08-04T16:57:00Z">
        <w:r w:rsidR="000627DA">
          <w:t>EpsNas</w:t>
        </w:r>
      </w:ins>
      <w:ins w:id="199" w:author="Ericsson - Lu Yunjie CT4#99e" w:date="2020-08-04T16:56:00Z">
        <w:r>
          <w:rPr>
            <w:lang w:eastAsia="zh-CN"/>
          </w:rPr>
          <w:t>IntegrityAlgorithm</w:t>
        </w:r>
      </w:ins>
      <w:bookmarkEnd w:id="190"/>
      <w:bookmarkEnd w:id="191"/>
      <w:bookmarkEnd w:id="192"/>
      <w:bookmarkEnd w:id="193"/>
      <w:proofErr w:type="spellEnd"/>
    </w:p>
    <w:p w14:paraId="4FB1CFB7" w14:textId="354FEE19" w:rsidR="00F25534" w:rsidRPr="00F25534" w:rsidRDefault="00F25534" w:rsidP="00F25534">
      <w:pPr>
        <w:rPr>
          <w:ins w:id="200" w:author="Ericsson - Lu Yunjie CT4#99e" w:date="2020-08-04T16:56:00Z"/>
        </w:rPr>
      </w:pPr>
      <w:ins w:id="201" w:author="Ericsson - Lu Yunjie CT4#99e" w:date="2020-08-04T17:22:00Z">
        <w:r>
          <w:t xml:space="preserve">This data type enumerates the algorithms </w:t>
        </w:r>
      </w:ins>
      <w:ins w:id="202" w:author="Ericsson - Lu Yunjie CT4#99e" w:date="2020-08-04T17:23:00Z">
        <w:r w:rsidR="005B414D">
          <w:t xml:space="preserve">for data integrity protection </w:t>
        </w:r>
        <w:r w:rsidR="006F63B1">
          <w:t xml:space="preserve">in </w:t>
        </w:r>
      </w:ins>
      <w:ins w:id="203" w:author="Ericsson - Lu Yunjie CT4#99e" w:date="2020-08-04T17:22:00Z">
        <w:r>
          <w:t>EPS NAS, as specified in clause 5.1.</w:t>
        </w:r>
      </w:ins>
      <w:ins w:id="204" w:author="Ericsson - Lu Yunjie CT4#99e" w:date="2020-08-04T17:23:00Z">
        <w:r w:rsidR="005B414D">
          <w:t>4</w:t>
        </w:r>
      </w:ins>
      <w:ins w:id="205" w:author="Ericsson - Lu Yunjie CT4#99e" w:date="2020-08-04T17:22:00Z">
        <w:r>
          <w:t>.2 of 3GPP TS 33.401 [</w:t>
        </w:r>
        <w:r w:rsidRPr="00F25534">
          <w:rPr>
            <w:highlight w:val="yellow"/>
            <w:rPrChange w:id="206" w:author="Ericsson - Lu Yunjie CT4#99e" w:date="2020-08-04T17:22:00Z">
              <w:rPr/>
            </w:rPrChange>
          </w:rPr>
          <w:t>xx</w:t>
        </w:r>
        <w:r>
          <w:t>].</w:t>
        </w:r>
      </w:ins>
    </w:p>
    <w:p w14:paraId="0244B78A" w14:textId="56CF7469" w:rsidR="004F0DAF" w:rsidRDefault="004F0DAF" w:rsidP="004F0DAF">
      <w:pPr>
        <w:pStyle w:val="TH"/>
        <w:rPr>
          <w:ins w:id="207" w:author="Ericsson - Lu Yunjie CT4#99e" w:date="2020-08-04T16:56:00Z"/>
        </w:rPr>
      </w:pPr>
      <w:ins w:id="208" w:author="Ericsson - Lu Yunjie CT4#99e" w:date="2020-08-04T16:56:00Z">
        <w:r>
          <w:t>Table 6.1.6.3.</w:t>
        </w:r>
      </w:ins>
      <w:ins w:id="209" w:author="Ericsson - Lu Yunjie CT4#99e" w:date="2020-08-04T16:58:00Z">
        <w:r w:rsidR="00703B16" w:rsidRPr="00107464">
          <w:rPr>
            <w:highlight w:val="yellow"/>
            <w:rPrChange w:id="210" w:author="Ericsson - Lu Yunjie CT4#99e" w:date="2020-08-04T17:27:00Z">
              <w:rPr/>
            </w:rPrChange>
          </w:rPr>
          <w:t>z</w:t>
        </w:r>
      </w:ins>
      <w:ins w:id="211" w:author="Ericsson - Lu Yunjie CT4#99e" w:date="2020-08-04T16:56:00Z">
        <w:r>
          <w:t xml:space="preserve">-1: Enumeration </w:t>
        </w:r>
      </w:ins>
      <w:proofErr w:type="spellStart"/>
      <w:ins w:id="212" w:author="Ericsson - Lu Yunjie CT4#99e" w:date="2020-08-04T16:57:00Z">
        <w:r w:rsidR="00703B16">
          <w:t>EpsNas</w:t>
        </w:r>
      </w:ins>
      <w:ins w:id="213" w:author="Ericsson - Lu Yunjie CT4#99e" w:date="2020-08-04T16:56:00Z">
        <w:r>
          <w:rPr>
            <w:lang w:eastAsia="zh-CN"/>
          </w:rPr>
          <w:t>IntegrityAlgorithm</w:t>
        </w:r>
        <w:proofErr w:type="spellEnd"/>
      </w:ins>
    </w:p>
    <w:tbl>
      <w:tblPr>
        <w:tblW w:w="4650" w:type="pct"/>
        <w:tblCellMar>
          <w:left w:w="0" w:type="dxa"/>
          <w:right w:w="0" w:type="dxa"/>
        </w:tblCellMar>
        <w:tblLook w:val="04A0" w:firstRow="1" w:lastRow="0" w:firstColumn="1" w:lastColumn="0" w:noHBand="0" w:noVBand="1"/>
      </w:tblPr>
      <w:tblGrid>
        <w:gridCol w:w="3421"/>
        <w:gridCol w:w="5525"/>
      </w:tblGrid>
      <w:tr w:rsidR="004F0DAF" w14:paraId="056F0C2A" w14:textId="77777777" w:rsidTr="004F0DAF">
        <w:trPr>
          <w:ins w:id="214"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141E23B" w14:textId="77777777" w:rsidR="004F0DAF" w:rsidRDefault="004F0DAF">
            <w:pPr>
              <w:pStyle w:val="TAH"/>
              <w:rPr>
                <w:ins w:id="215" w:author="Ericsson - Lu Yunjie CT4#99e" w:date="2020-08-04T16:56:00Z"/>
              </w:rPr>
            </w:pPr>
            <w:ins w:id="216" w:author="Ericsson - Lu Yunjie CT4#99e" w:date="2020-08-04T16:56:00Z">
              <w:r>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790B4A5" w14:textId="77777777" w:rsidR="004F0DAF" w:rsidRDefault="004F0DAF">
            <w:pPr>
              <w:pStyle w:val="TAH"/>
              <w:rPr>
                <w:ins w:id="217" w:author="Ericsson - Lu Yunjie CT4#99e" w:date="2020-08-04T16:56:00Z"/>
              </w:rPr>
            </w:pPr>
            <w:ins w:id="218" w:author="Ericsson - Lu Yunjie CT4#99e" w:date="2020-08-04T16:56:00Z">
              <w:r>
                <w:t>Description</w:t>
              </w:r>
            </w:ins>
          </w:p>
        </w:tc>
      </w:tr>
      <w:tr w:rsidR="004F0DAF" w14:paraId="2C1FF38D" w14:textId="77777777" w:rsidTr="004F0DAF">
        <w:trPr>
          <w:ins w:id="219"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32623B" w14:textId="2B199AE3" w:rsidR="004F0DAF" w:rsidRDefault="004F0DAF">
            <w:pPr>
              <w:pStyle w:val="TAL"/>
              <w:rPr>
                <w:ins w:id="220" w:author="Ericsson - Lu Yunjie CT4#99e" w:date="2020-08-04T16:56:00Z"/>
              </w:rPr>
            </w:pPr>
            <w:ins w:id="221" w:author="Ericsson - Lu Yunjie CT4#99e" w:date="2020-08-04T16:56:00Z">
              <w:r>
                <w:t>"</w:t>
              </w:r>
            </w:ins>
            <w:ins w:id="222" w:author="Ericsson - Lu Yunjie CT4#99e" w:date="2020-08-04T17:25:00Z">
              <w:r w:rsidR="00BB43CE">
                <w:t>E</w:t>
              </w:r>
            </w:ins>
            <w:ins w:id="223" w:author="Ericsson - Lu Yunjie CT4#99e" w:date="2020-08-04T16:56:00Z">
              <w:r>
                <w:t>IA0"</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EF2308" w14:textId="77777777" w:rsidR="004F0DAF" w:rsidRDefault="004F0DAF">
            <w:pPr>
              <w:pStyle w:val="TAL"/>
              <w:rPr>
                <w:ins w:id="224" w:author="Ericsson - Lu Yunjie CT4#99e" w:date="2020-08-04T16:56:00Z"/>
              </w:rPr>
            </w:pPr>
            <w:ins w:id="225" w:author="Ericsson - Lu Yunjie CT4#99e" w:date="2020-08-04T16:56:00Z">
              <w:r>
                <w:t>Null Integrity Protection algorithm</w:t>
              </w:r>
            </w:ins>
          </w:p>
        </w:tc>
      </w:tr>
      <w:tr w:rsidR="004F0DAF" w14:paraId="749C9195" w14:textId="77777777" w:rsidTr="004F0DAF">
        <w:trPr>
          <w:ins w:id="226"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CF359F" w14:textId="12E7DD22" w:rsidR="004F0DAF" w:rsidRDefault="004F0DAF">
            <w:pPr>
              <w:pStyle w:val="TAL"/>
              <w:rPr>
                <w:ins w:id="227" w:author="Ericsson - Lu Yunjie CT4#99e" w:date="2020-08-04T16:56:00Z"/>
                <w:lang w:eastAsia="zh-CN"/>
              </w:rPr>
            </w:pPr>
            <w:ins w:id="228" w:author="Ericsson - Lu Yunjie CT4#99e" w:date="2020-08-04T16:56:00Z">
              <w:r>
                <w:rPr>
                  <w:lang w:eastAsia="zh-CN"/>
                </w:rPr>
                <w:t>"</w:t>
              </w:r>
            </w:ins>
            <w:ins w:id="229" w:author="Ericsson - Lu Yunjie CT4#99e" w:date="2020-08-04T17:25:00Z">
              <w:r w:rsidR="00BB43CE">
                <w:rPr>
                  <w:lang w:eastAsia="zh-CN"/>
                </w:rPr>
                <w:t>E</w:t>
              </w:r>
            </w:ins>
            <w:ins w:id="230" w:author="Ericsson - Lu Yunjie CT4#99e" w:date="2020-08-04T16:56:00Z">
              <w:r>
                <w:rPr>
                  <w:lang w:eastAsia="zh-CN"/>
                </w:rPr>
                <w:t>IA1"</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906F5" w14:textId="77777777" w:rsidR="004F0DAF" w:rsidRDefault="004F0DAF">
            <w:pPr>
              <w:pStyle w:val="TAL"/>
              <w:rPr>
                <w:ins w:id="231" w:author="Ericsson - Lu Yunjie CT4#99e" w:date="2020-08-04T16:56:00Z"/>
                <w:lang w:eastAsia="zh-CN"/>
              </w:rPr>
            </w:pPr>
            <w:ins w:id="232" w:author="Ericsson - Lu Yunjie CT4#99e" w:date="2020-08-04T16:56:00Z">
              <w:r>
                <w:t>128-bit SNOW 3G based algorithm</w:t>
              </w:r>
            </w:ins>
          </w:p>
        </w:tc>
      </w:tr>
      <w:tr w:rsidR="004F0DAF" w14:paraId="36563B17" w14:textId="77777777" w:rsidTr="004F0DAF">
        <w:trPr>
          <w:ins w:id="233"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8A0441" w14:textId="7F484BAF" w:rsidR="004F0DAF" w:rsidRDefault="004F0DAF">
            <w:pPr>
              <w:pStyle w:val="TAL"/>
              <w:rPr>
                <w:ins w:id="234" w:author="Ericsson - Lu Yunjie CT4#99e" w:date="2020-08-04T16:56:00Z"/>
                <w:lang w:eastAsia="zh-CN"/>
              </w:rPr>
            </w:pPr>
            <w:ins w:id="235" w:author="Ericsson - Lu Yunjie CT4#99e" w:date="2020-08-04T16:56:00Z">
              <w:r>
                <w:rPr>
                  <w:lang w:eastAsia="zh-CN"/>
                </w:rPr>
                <w:t>"</w:t>
              </w:r>
            </w:ins>
            <w:ins w:id="236" w:author="Ericsson - Lu Yunjie CT4#99e" w:date="2020-08-04T17:26:00Z">
              <w:r w:rsidR="00BB43CE">
                <w:rPr>
                  <w:lang w:eastAsia="zh-CN"/>
                </w:rPr>
                <w:t>E</w:t>
              </w:r>
            </w:ins>
            <w:ins w:id="237" w:author="Ericsson - Lu Yunjie CT4#99e" w:date="2020-08-04T16:56:00Z">
              <w:r>
                <w:rPr>
                  <w:lang w:eastAsia="zh-CN"/>
                </w:rPr>
                <w:t>IA2"</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206A9" w14:textId="77777777" w:rsidR="004F0DAF" w:rsidRDefault="004F0DAF">
            <w:pPr>
              <w:pStyle w:val="TAL"/>
              <w:rPr>
                <w:ins w:id="238" w:author="Ericsson - Lu Yunjie CT4#99e" w:date="2020-08-04T16:56:00Z"/>
                <w:lang w:eastAsia="zh-CN"/>
              </w:rPr>
            </w:pPr>
            <w:ins w:id="239" w:author="Ericsson - Lu Yunjie CT4#99e" w:date="2020-08-04T16:56:00Z">
              <w:r>
                <w:t>128-bit AES based algorithm</w:t>
              </w:r>
            </w:ins>
          </w:p>
        </w:tc>
      </w:tr>
      <w:tr w:rsidR="004F0DAF" w14:paraId="58B57CC9" w14:textId="77777777" w:rsidTr="004F0DAF">
        <w:trPr>
          <w:ins w:id="240" w:author="Ericsson - Lu Yunjie CT4#99e" w:date="2020-08-04T16: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25B5F4" w14:textId="0C4A9B57" w:rsidR="004F0DAF" w:rsidRDefault="004F0DAF">
            <w:pPr>
              <w:pStyle w:val="TAL"/>
              <w:rPr>
                <w:ins w:id="241" w:author="Ericsson - Lu Yunjie CT4#99e" w:date="2020-08-04T16:56:00Z"/>
                <w:lang w:eastAsia="zh-CN"/>
              </w:rPr>
            </w:pPr>
            <w:ins w:id="242" w:author="Ericsson - Lu Yunjie CT4#99e" w:date="2020-08-04T16:56:00Z">
              <w:r>
                <w:rPr>
                  <w:lang w:eastAsia="zh-CN"/>
                </w:rPr>
                <w:t>"</w:t>
              </w:r>
            </w:ins>
            <w:ins w:id="243" w:author="Ericsson - Lu Yunjie CT4#99e" w:date="2020-08-04T17:26:00Z">
              <w:r w:rsidR="00BB43CE">
                <w:rPr>
                  <w:lang w:eastAsia="zh-CN"/>
                </w:rPr>
                <w:t>E</w:t>
              </w:r>
            </w:ins>
            <w:ins w:id="244" w:author="Ericsson - Lu Yunjie CT4#99e" w:date="2020-08-04T16:56:00Z">
              <w:r>
                <w:rPr>
                  <w:lang w:eastAsia="zh-CN"/>
                </w:rPr>
                <w:t>IA3"</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C207E4" w14:textId="77777777" w:rsidR="004F0DAF" w:rsidRDefault="004F0DAF">
            <w:pPr>
              <w:pStyle w:val="TAL"/>
              <w:rPr>
                <w:ins w:id="245" w:author="Ericsson - Lu Yunjie CT4#99e" w:date="2020-08-04T16:56:00Z"/>
                <w:lang w:eastAsia="zh-CN"/>
              </w:rPr>
            </w:pPr>
            <w:ins w:id="246" w:author="Ericsson - Lu Yunjie CT4#99e" w:date="2020-08-04T16:56:00Z">
              <w:r>
                <w:t>128-bit ZUC based algorithm</w:t>
              </w:r>
            </w:ins>
          </w:p>
        </w:tc>
      </w:tr>
    </w:tbl>
    <w:p w14:paraId="016F4161" w14:textId="77777777" w:rsidR="00CC6B73" w:rsidRDefault="00CC6B73" w:rsidP="006D17AE">
      <w:pPr>
        <w:rPr>
          <w:lang w:val="en-US" w:eastAsia="zh-CN"/>
        </w:rPr>
      </w:pPr>
    </w:p>
    <w:p w14:paraId="34F626B7" w14:textId="1A67AA2B" w:rsidR="006D17AE" w:rsidRPr="00F15238" w:rsidRDefault="006D17AE" w:rsidP="006D17A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67A7F2EC" w14:textId="77777777" w:rsidR="007C3635" w:rsidRDefault="007C3635" w:rsidP="007C3635">
      <w:pPr>
        <w:pStyle w:val="Heading2"/>
        <w:rPr>
          <w:rFonts w:eastAsia="宋体"/>
        </w:rPr>
      </w:pPr>
      <w:bookmarkStart w:id="247" w:name="_Toc45030804"/>
      <w:bookmarkStart w:id="248" w:name="_Toc43208056"/>
      <w:bookmarkStart w:id="249" w:name="_Toc34124920"/>
      <w:bookmarkStart w:id="250" w:name="_Toc25156615"/>
      <w:bookmarkStart w:id="251" w:name="_Hlk18495538"/>
      <w:r>
        <w:rPr>
          <w:rFonts w:eastAsia="宋体"/>
        </w:rPr>
        <w:t>A.2</w:t>
      </w:r>
      <w:r>
        <w:rPr>
          <w:rFonts w:eastAsia="宋体"/>
        </w:rPr>
        <w:tab/>
        <w:t>Namf_Communication API</w:t>
      </w:r>
      <w:bookmarkEnd w:id="247"/>
      <w:bookmarkEnd w:id="248"/>
      <w:bookmarkEnd w:id="249"/>
      <w:bookmarkEnd w:id="250"/>
    </w:p>
    <w:p w14:paraId="311F4876" w14:textId="77777777" w:rsidR="007C3635" w:rsidRDefault="007C3635" w:rsidP="007C3635">
      <w:pPr>
        <w:pStyle w:val="PL"/>
        <w:rPr>
          <w:rFonts w:eastAsia="宋体"/>
        </w:rPr>
      </w:pPr>
      <w:r>
        <w:t>openapi: 3.0.0</w:t>
      </w:r>
    </w:p>
    <w:p w14:paraId="182BB2F5" w14:textId="77777777" w:rsidR="007C3635" w:rsidRDefault="007C3635" w:rsidP="007C3635">
      <w:pPr>
        <w:pStyle w:val="PL"/>
      </w:pPr>
      <w:r>
        <w:t>info:</w:t>
      </w:r>
    </w:p>
    <w:p w14:paraId="5F7D1D8B" w14:textId="77777777" w:rsidR="007C3635" w:rsidRDefault="007C3635" w:rsidP="007C3635">
      <w:pPr>
        <w:pStyle w:val="PL"/>
      </w:pPr>
      <w:r>
        <w:t xml:space="preserve">  version: 1.1.0</w:t>
      </w:r>
    </w:p>
    <w:p w14:paraId="5DE354B5" w14:textId="77777777" w:rsidR="007C3635" w:rsidRDefault="007C3635" w:rsidP="007C3635">
      <w:pPr>
        <w:pStyle w:val="PL"/>
      </w:pPr>
      <w:r>
        <w:t xml:space="preserve">  title: Namf_Communication</w:t>
      </w:r>
    </w:p>
    <w:p w14:paraId="75357D37" w14:textId="77777777" w:rsidR="007C3635" w:rsidRDefault="007C3635" w:rsidP="007C3635">
      <w:pPr>
        <w:pStyle w:val="PL"/>
      </w:pPr>
      <w:r>
        <w:t xml:space="preserve">  description: |</w:t>
      </w:r>
    </w:p>
    <w:p w14:paraId="2011A28A" w14:textId="77777777" w:rsidR="007C3635" w:rsidRDefault="007C3635" w:rsidP="007C3635">
      <w:pPr>
        <w:pStyle w:val="PL"/>
      </w:pPr>
      <w:r>
        <w:t xml:space="preserve">    AMF Communication Service</w:t>
      </w:r>
    </w:p>
    <w:p w14:paraId="5F954FD6" w14:textId="77777777" w:rsidR="007C3635" w:rsidRDefault="007C3635" w:rsidP="007C3635">
      <w:pPr>
        <w:pStyle w:val="PL"/>
      </w:pPr>
      <w:r>
        <w:t xml:space="preserve">    © 2020, 3GPP Organizational Partners (ARIB, ATIS, CCSA, ETSI, TSDSI, TTA, TTC).</w:t>
      </w:r>
    </w:p>
    <w:p w14:paraId="7E24BE6C" w14:textId="77777777" w:rsidR="007C3635" w:rsidRDefault="007C3635" w:rsidP="007C3635">
      <w:pPr>
        <w:pStyle w:val="PL"/>
      </w:pPr>
      <w:r>
        <w:t xml:space="preserve">    All rights reserved.</w:t>
      </w:r>
    </w:p>
    <w:p w14:paraId="62AA34D6" w14:textId="77777777" w:rsidR="007C3635" w:rsidRDefault="007C3635" w:rsidP="007C3635">
      <w:pPr>
        <w:pStyle w:val="PL"/>
      </w:pPr>
      <w:r>
        <w:t>security:</w:t>
      </w:r>
    </w:p>
    <w:p w14:paraId="36B9DC78" w14:textId="77777777" w:rsidR="007C3635" w:rsidRDefault="007C3635" w:rsidP="007C3635">
      <w:pPr>
        <w:pStyle w:val="PL"/>
        <w:rPr>
          <w:lang w:val="en-US"/>
        </w:rPr>
      </w:pPr>
      <w:r>
        <w:rPr>
          <w:lang w:val="en-US"/>
        </w:rPr>
        <w:t xml:space="preserve">  - {}</w:t>
      </w:r>
    </w:p>
    <w:p w14:paraId="134BC28F" w14:textId="77777777" w:rsidR="007C3635" w:rsidRDefault="007C3635" w:rsidP="007C3635">
      <w:pPr>
        <w:pStyle w:val="PL"/>
      </w:pPr>
      <w:r>
        <w:t xml:space="preserve">  - oAuth2ClientCredentials:</w:t>
      </w:r>
    </w:p>
    <w:p w14:paraId="5C73AF0E" w14:textId="77777777" w:rsidR="007C3635" w:rsidRDefault="007C3635" w:rsidP="007C3635">
      <w:pPr>
        <w:pStyle w:val="PL"/>
        <w:rPr>
          <w:lang w:val="en-US"/>
        </w:rPr>
      </w:pPr>
      <w:r>
        <w:rPr>
          <w:lang w:val="en-US"/>
        </w:rPr>
        <w:t xml:space="preserve">      - namf-comm</w:t>
      </w:r>
    </w:p>
    <w:p w14:paraId="5D0F9462" w14:textId="77777777" w:rsidR="007C3635" w:rsidRDefault="007C3635" w:rsidP="007C3635">
      <w:pPr>
        <w:pStyle w:val="PL"/>
      </w:pPr>
      <w:r>
        <w:t>externalDocs:</w:t>
      </w:r>
    </w:p>
    <w:p w14:paraId="39BC6DCF" w14:textId="77777777" w:rsidR="007C3635" w:rsidRDefault="007C3635" w:rsidP="007C3635">
      <w:pPr>
        <w:pStyle w:val="PL"/>
      </w:pPr>
      <w:r>
        <w:t xml:space="preserve">  description: </w:t>
      </w:r>
      <w:r>
        <w:rPr>
          <w:noProof w:val="0"/>
        </w:rPr>
        <w:t>3GPP TS 29.518 V16.4.0; 5G System; Access and Mobility Management Services</w:t>
      </w:r>
    </w:p>
    <w:p w14:paraId="0CCD81DB" w14:textId="77777777" w:rsidR="007C3635" w:rsidRDefault="007C3635" w:rsidP="007C3635">
      <w:pPr>
        <w:pStyle w:val="PL"/>
      </w:pPr>
      <w:r>
        <w:t xml:space="preserve">  url: 'http://www.3gpp.org/ftp/Specs/archive/29_series/29.518/'</w:t>
      </w:r>
    </w:p>
    <w:bookmarkEnd w:id="251"/>
    <w:p w14:paraId="42FB785D" w14:textId="77777777" w:rsidR="007C3635" w:rsidRDefault="007C3635" w:rsidP="007C3635">
      <w:pPr>
        <w:pStyle w:val="PL"/>
        <w:rPr>
          <w:lang w:val="sv-SE"/>
        </w:rPr>
      </w:pPr>
      <w:r>
        <w:rPr>
          <w:lang w:val="sv-SE"/>
        </w:rPr>
        <w:t>servers:</w:t>
      </w:r>
    </w:p>
    <w:p w14:paraId="44455E67" w14:textId="77777777" w:rsidR="007C3635" w:rsidRDefault="007C3635" w:rsidP="007C3635">
      <w:pPr>
        <w:pStyle w:val="PL"/>
        <w:rPr>
          <w:lang w:val="sv-SE"/>
        </w:rPr>
      </w:pPr>
      <w:r>
        <w:rPr>
          <w:lang w:val="sv-SE"/>
        </w:rPr>
        <w:t xml:space="preserve">  - url: '{apiRoot}/namf-comm/v1'</w:t>
      </w:r>
    </w:p>
    <w:p w14:paraId="34436E5C" w14:textId="77777777" w:rsidR="007C3635" w:rsidRDefault="007C3635" w:rsidP="007C3635">
      <w:pPr>
        <w:pStyle w:val="PL"/>
      </w:pPr>
      <w:r>
        <w:rPr>
          <w:lang w:val="sv-SE"/>
        </w:rPr>
        <w:t xml:space="preserve">    </w:t>
      </w:r>
      <w:r>
        <w:t>variables:</w:t>
      </w:r>
    </w:p>
    <w:p w14:paraId="19ED8A34" w14:textId="77777777" w:rsidR="007C3635" w:rsidRDefault="007C3635" w:rsidP="007C3635">
      <w:pPr>
        <w:pStyle w:val="PL"/>
      </w:pPr>
      <w:r>
        <w:t xml:space="preserve">      apiRoot:</w:t>
      </w:r>
    </w:p>
    <w:p w14:paraId="48DBAB02" w14:textId="77777777" w:rsidR="007C3635" w:rsidRDefault="007C3635" w:rsidP="007C3635">
      <w:pPr>
        <w:pStyle w:val="PL"/>
      </w:pPr>
      <w:r>
        <w:t xml:space="preserve">        default: https://example.com</w:t>
      </w:r>
    </w:p>
    <w:p w14:paraId="2E3C3575" w14:textId="77777777" w:rsidR="007C3635" w:rsidRDefault="007C3635" w:rsidP="007C3635">
      <w:pPr>
        <w:pStyle w:val="PL"/>
        <w:rPr>
          <w:lang w:eastAsia="zh-CN"/>
        </w:rPr>
      </w:pPr>
      <w:r>
        <w:t xml:space="preserve">        description: apiRoot as defined in clause clause 4.4 of 3GPP TS 29.501</w:t>
      </w:r>
    </w:p>
    <w:p w14:paraId="0EC567E9" w14:textId="77777777" w:rsidR="008667B8" w:rsidRPr="008D7880" w:rsidRDefault="008667B8" w:rsidP="008667B8">
      <w:pPr>
        <w:pStyle w:val="PL"/>
      </w:pPr>
    </w:p>
    <w:p w14:paraId="70C19AF4" w14:textId="7C713136" w:rsidR="00A07FE2" w:rsidRDefault="009D35B9" w:rsidP="00A07FE2">
      <w:pPr>
        <w:rPr>
          <w:b/>
          <w:bCs/>
          <w:color w:val="FF0000"/>
          <w:sz w:val="22"/>
          <w:szCs w:val="22"/>
          <w:lang w:val="en-US" w:eastAsia="zh-CN"/>
        </w:rPr>
      </w:pPr>
      <w:r w:rsidRPr="009D35B9">
        <w:rPr>
          <w:b/>
          <w:bCs/>
          <w:color w:val="FF0000"/>
          <w:sz w:val="22"/>
          <w:szCs w:val="22"/>
          <w:lang w:val="en-US" w:eastAsia="zh-CN"/>
        </w:rPr>
        <w:t>********************* Text Skipped for Clarify ***************************</w:t>
      </w:r>
    </w:p>
    <w:p w14:paraId="610EBEE7" w14:textId="77777777" w:rsidR="001B755F" w:rsidRDefault="001B755F" w:rsidP="001B755F">
      <w:pPr>
        <w:pStyle w:val="PL"/>
      </w:pPr>
      <w:r>
        <w:t xml:space="preserve">    MmContext:</w:t>
      </w:r>
    </w:p>
    <w:p w14:paraId="0DBEA03A" w14:textId="77777777" w:rsidR="001B755F" w:rsidRDefault="001B755F" w:rsidP="001B755F">
      <w:pPr>
        <w:pStyle w:val="PL"/>
      </w:pPr>
      <w:r>
        <w:t xml:space="preserve">      type: object</w:t>
      </w:r>
    </w:p>
    <w:p w14:paraId="651591A8" w14:textId="77777777" w:rsidR="001B755F" w:rsidRDefault="001B755F" w:rsidP="001B755F">
      <w:pPr>
        <w:pStyle w:val="PL"/>
      </w:pPr>
      <w:r>
        <w:t xml:space="preserve">      properties:</w:t>
      </w:r>
    </w:p>
    <w:p w14:paraId="0781C9E7" w14:textId="77777777" w:rsidR="001B755F" w:rsidRDefault="001B755F" w:rsidP="001B755F">
      <w:pPr>
        <w:pStyle w:val="PL"/>
      </w:pPr>
      <w:r>
        <w:t xml:space="preserve">        accessType:</w:t>
      </w:r>
    </w:p>
    <w:p w14:paraId="192B5DAA" w14:textId="77777777" w:rsidR="001B755F" w:rsidRDefault="001B755F" w:rsidP="001B755F">
      <w:pPr>
        <w:pStyle w:val="PL"/>
      </w:pPr>
      <w:r>
        <w:t xml:space="preserve">          $ref: 'TS29571_CommonData.yaml#/components/schemas/AccessType'</w:t>
      </w:r>
    </w:p>
    <w:p w14:paraId="2FB505D2" w14:textId="77777777" w:rsidR="001B755F" w:rsidRDefault="001B755F" w:rsidP="001B755F">
      <w:pPr>
        <w:pStyle w:val="PL"/>
      </w:pPr>
      <w:r>
        <w:t xml:space="preserve">        nasSecurityMode:</w:t>
      </w:r>
    </w:p>
    <w:p w14:paraId="4EAD1292" w14:textId="77777777" w:rsidR="001B755F" w:rsidRDefault="001B755F" w:rsidP="001B755F">
      <w:pPr>
        <w:pStyle w:val="PL"/>
      </w:pPr>
      <w:r>
        <w:t xml:space="preserve">          $ref: '#/components/schemas/NasSecurityMode'</w:t>
      </w:r>
    </w:p>
    <w:p w14:paraId="48349544" w14:textId="19E1BF67" w:rsidR="00091D8A" w:rsidRDefault="00091D8A" w:rsidP="00091D8A">
      <w:pPr>
        <w:pStyle w:val="PL"/>
        <w:rPr>
          <w:ins w:id="252" w:author="Ericsson - Lu Yunjie CT4#99e" w:date="2020-08-04T17:42:00Z"/>
        </w:rPr>
      </w:pPr>
      <w:ins w:id="253" w:author="Ericsson - Lu Yunjie CT4#99e" w:date="2020-08-04T17:42:00Z">
        <w:r>
          <w:t xml:space="preserve">        epsNasSecurityMode:</w:t>
        </w:r>
      </w:ins>
    </w:p>
    <w:p w14:paraId="244F1E48" w14:textId="6D0C2D31" w:rsidR="00091D8A" w:rsidRDefault="00091D8A" w:rsidP="00091D8A">
      <w:pPr>
        <w:pStyle w:val="PL"/>
        <w:rPr>
          <w:ins w:id="254" w:author="Ericsson - Lu Yunjie CT4#99e" w:date="2020-08-04T17:42:00Z"/>
        </w:rPr>
      </w:pPr>
      <w:ins w:id="255" w:author="Ericsson - Lu Yunjie CT4#99e" w:date="2020-08-04T17:42:00Z">
        <w:r>
          <w:t xml:space="preserve">          $ref: '#/components/schemas/EpsNasSecurityMode'</w:t>
        </w:r>
      </w:ins>
    </w:p>
    <w:p w14:paraId="5168E8F2" w14:textId="77777777" w:rsidR="00A624B0" w:rsidRDefault="00A624B0" w:rsidP="00A624B0">
      <w:pPr>
        <w:pStyle w:val="PL"/>
      </w:pPr>
      <w:r>
        <w:t xml:space="preserve">        nasDownlinkCount:</w:t>
      </w:r>
    </w:p>
    <w:p w14:paraId="40BD6DB2" w14:textId="77777777" w:rsidR="00A624B0" w:rsidRDefault="00A624B0" w:rsidP="00A624B0">
      <w:pPr>
        <w:pStyle w:val="PL"/>
      </w:pPr>
      <w:r>
        <w:t xml:space="preserve">          $ref: '#/components/schemas/NasCount'</w:t>
      </w:r>
    </w:p>
    <w:p w14:paraId="3E262114" w14:textId="77777777" w:rsidR="00A624B0" w:rsidRDefault="00A624B0" w:rsidP="00A624B0">
      <w:pPr>
        <w:pStyle w:val="PL"/>
      </w:pPr>
      <w:r>
        <w:t xml:space="preserve">        nasUplinkCount:</w:t>
      </w:r>
    </w:p>
    <w:p w14:paraId="57CFC6D1" w14:textId="77777777" w:rsidR="00A624B0" w:rsidRDefault="00A624B0" w:rsidP="00A624B0">
      <w:pPr>
        <w:pStyle w:val="PL"/>
      </w:pPr>
      <w:r>
        <w:t xml:space="preserve">          $ref: '#/components/schemas/NasCount'</w:t>
      </w:r>
    </w:p>
    <w:p w14:paraId="590B35DD" w14:textId="77777777" w:rsidR="00A624B0" w:rsidRDefault="00A624B0" w:rsidP="00A624B0">
      <w:pPr>
        <w:pStyle w:val="PL"/>
      </w:pPr>
      <w:r>
        <w:t xml:space="preserve">        ueSecurityCapability:</w:t>
      </w:r>
    </w:p>
    <w:p w14:paraId="1E1E3561" w14:textId="77777777" w:rsidR="00A624B0" w:rsidRDefault="00A624B0" w:rsidP="00A624B0">
      <w:pPr>
        <w:pStyle w:val="PL"/>
      </w:pPr>
      <w:r>
        <w:t xml:space="preserve">          $ref: '#/components/schemas/UeSecurityCapability'</w:t>
      </w:r>
    </w:p>
    <w:p w14:paraId="07F298C4" w14:textId="77777777" w:rsidR="00A624B0" w:rsidRDefault="00A624B0" w:rsidP="00A624B0">
      <w:pPr>
        <w:pStyle w:val="PL"/>
      </w:pPr>
      <w:r>
        <w:t xml:space="preserve">        s1UeNetworkCapability:</w:t>
      </w:r>
    </w:p>
    <w:p w14:paraId="00DB5878" w14:textId="77777777" w:rsidR="00A624B0" w:rsidRDefault="00A624B0" w:rsidP="00A624B0">
      <w:pPr>
        <w:pStyle w:val="PL"/>
      </w:pPr>
      <w:r>
        <w:t xml:space="preserve">          $ref: '#/components/schemas/S1UeNetworkCapability'</w:t>
      </w:r>
    </w:p>
    <w:p w14:paraId="79DDAF15" w14:textId="77777777" w:rsidR="00A624B0" w:rsidRDefault="00A624B0" w:rsidP="00A624B0">
      <w:pPr>
        <w:pStyle w:val="PL"/>
      </w:pPr>
      <w:r>
        <w:t xml:space="preserve">        allowedNssai:</w:t>
      </w:r>
    </w:p>
    <w:p w14:paraId="4892C160" w14:textId="77777777" w:rsidR="00A624B0" w:rsidRDefault="00A624B0" w:rsidP="00A624B0">
      <w:pPr>
        <w:pStyle w:val="PL"/>
      </w:pPr>
      <w:r>
        <w:t xml:space="preserve">          type: array</w:t>
      </w:r>
    </w:p>
    <w:p w14:paraId="411151EC" w14:textId="77777777" w:rsidR="00A624B0" w:rsidRDefault="00A624B0" w:rsidP="00A624B0">
      <w:pPr>
        <w:pStyle w:val="PL"/>
      </w:pPr>
      <w:r>
        <w:t xml:space="preserve">          items:</w:t>
      </w:r>
    </w:p>
    <w:p w14:paraId="5080A09A" w14:textId="77777777" w:rsidR="00A624B0" w:rsidRDefault="00A624B0" w:rsidP="00A624B0">
      <w:pPr>
        <w:pStyle w:val="PL"/>
      </w:pPr>
      <w:r>
        <w:t xml:space="preserve">            $ref: 'TS29571_CommonData.yaml#/components/schemas/Snssai'</w:t>
      </w:r>
    </w:p>
    <w:p w14:paraId="719E13ED" w14:textId="77777777" w:rsidR="00A624B0" w:rsidRDefault="00A624B0" w:rsidP="00A624B0">
      <w:pPr>
        <w:pStyle w:val="PL"/>
      </w:pPr>
      <w:r>
        <w:t xml:space="preserve">          minItems: 1</w:t>
      </w:r>
    </w:p>
    <w:p w14:paraId="586F5F16" w14:textId="77777777" w:rsidR="00A624B0" w:rsidRDefault="00A624B0" w:rsidP="00A624B0">
      <w:pPr>
        <w:pStyle w:val="PL"/>
      </w:pPr>
      <w:r>
        <w:t xml:space="preserve">        nssaiMappingList:</w:t>
      </w:r>
    </w:p>
    <w:p w14:paraId="439FAFBA" w14:textId="77777777" w:rsidR="00A624B0" w:rsidRDefault="00A624B0" w:rsidP="00A624B0">
      <w:pPr>
        <w:pStyle w:val="PL"/>
      </w:pPr>
      <w:r>
        <w:t xml:space="preserve">          type: array</w:t>
      </w:r>
    </w:p>
    <w:p w14:paraId="60253927" w14:textId="77777777" w:rsidR="00A624B0" w:rsidRDefault="00A624B0" w:rsidP="00A624B0">
      <w:pPr>
        <w:pStyle w:val="PL"/>
      </w:pPr>
      <w:r>
        <w:t xml:space="preserve">          items:</w:t>
      </w:r>
    </w:p>
    <w:p w14:paraId="0F0E6B0E" w14:textId="77777777" w:rsidR="00A624B0" w:rsidRDefault="00A624B0" w:rsidP="00A624B0">
      <w:pPr>
        <w:pStyle w:val="PL"/>
      </w:pPr>
      <w:r>
        <w:t xml:space="preserve">            $ref: '#/components/schemas/NssaiMapping'</w:t>
      </w:r>
    </w:p>
    <w:p w14:paraId="372DC26A" w14:textId="77777777" w:rsidR="00A624B0" w:rsidRDefault="00A624B0" w:rsidP="00A624B0">
      <w:pPr>
        <w:pStyle w:val="PL"/>
      </w:pPr>
      <w:r>
        <w:t xml:space="preserve">          minItems: 1</w:t>
      </w:r>
    </w:p>
    <w:p w14:paraId="71883D8A" w14:textId="77777777" w:rsidR="00A624B0" w:rsidRDefault="00A624B0" w:rsidP="00A624B0">
      <w:pPr>
        <w:pStyle w:val="PL"/>
      </w:pPr>
      <w:r>
        <w:t xml:space="preserve">        nsInstanceList:</w:t>
      </w:r>
    </w:p>
    <w:p w14:paraId="12ADB997" w14:textId="77777777" w:rsidR="00A624B0" w:rsidRDefault="00A624B0" w:rsidP="00A624B0">
      <w:pPr>
        <w:pStyle w:val="PL"/>
      </w:pPr>
      <w:r>
        <w:t xml:space="preserve">          type: array</w:t>
      </w:r>
    </w:p>
    <w:p w14:paraId="2DB5A368" w14:textId="77777777" w:rsidR="00A624B0" w:rsidRDefault="00A624B0" w:rsidP="00A624B0">
      <w:pPr>
        <w:pStyle w:val="PL"/>
      </w:pPr>
      <w:r>
        <w:t xml:space="preserve">          items:</w:t>
      </w:r>
    </w:p>
    <w:p w14:paraId="2C4AA68C" w14:textId="77777777" w:rsidR="00A624B0" w:rsidRDefault="00A624B0" w:rsidP="00A624B0">
      <w:pPr>
        <w:pStyle w:val="PL"/>
      </w:pPr>
      <w:r>
        <w:t xml:space="preserve">            $ref: 'TS29531_Nnssf_NSSelection.yaml#/components/schemas/NsiId'</w:t>
      </w:r>
    </w:p>
    <w:p w14:paraId="46E41390" w14:textId="77777777" w:rsidR="00A624B0" w:rsidRDefault="00A624B0" w:rsidP="00A624B0">
      <w:pPr>
        <w:pStyle w:val="PL"/>
      </w:pPr>
      <w:r>
        <w:t xml:space="preserve">          minItems: 1</w:t>
      </w:r>
    </w:p>
    <w:p w14:paraId="36CF58D3" w14:textId="77777777" w:rsidR="00A624B0" w:rsidRDefault="00A624B0" w:rsidP="00A624B0">
      <w:pPr>
        <w:pStyle w:val="PL"/>
        <w:rPr>
          <w:lang w:eastAsia="zh-CN"/>
        </w:rPr>
      </w:pPr>
      <w:r>
        <w:t xml:space="preserve">        </w:t>
      </w:r>
      <w:r>
        <w:rPr>
          <w:lang w:eastAsia="zh-CN"/>
        </w:rPr>
        <w:t>expectedUEbehavior:</w:t>
      </w:r>
    </w:p>
    <w:p w14:paraId="4B8F6481" w14:textId="77777777" w:rsidR="00A624B0" w:rsidRDefault="00A624B0" w:rsidP="00A624B0">
      <w:pPr>
        <w:pStyle w:val="PL"/>
        <w:rPr>
          <w:lang w:eastAsia="zh-CN"/>
        </w:rPr>
      </w:pPr>
      <w:r>
        <w:rPr>
          <w:lang w:eastAsia="zh-CN"/>
        </w:rPr>
        <w:t xml:space="preserve">          $ref: '#/components/schemas/ExpectedUeBehavior'</w:t>
      </w:r>
    </w:p>
    <w:p w14:paraId="570F7823" w14:textId="77777777" w:rsidR="00A624B0" w:rsidRDefault="00A624B0" w:rsidP="00A624B0">
      <w:pPr>
        <w:pStyle w:val="PL"/>
      </w:pPr>
      <w:r>
        <w:t xml:space="preserve">        </w:t>
      </w:r>
      <w:r>
        <w:rPr>
          <w:lang w:eastAsia="zh-CN"/>
        </w:rPr>
        <w:t>plmnAssiUeRadioCapId</w:t>
      </w:r>
      <w:r>
        <w:t>:</w:t>
      </w:r>
    </w:p>
    <w:p w14:paraId="0780B74D" w14:textId="77777777" w:rsidR="00A624B0" w:rsidRDefault="00A624B0" w:rsidP="00A624B0">
      <w:pPr>
        <w:pStyle w:val="PL"/>
      </w:pPr>
      <w:r>
        <w:t xml:space="preserve">          $ref: 'TS29571_CommonData.yaml#/components/schemas/PlmnAssiUeRadioCapId'</w:t>
      </w:r>
    </w:p>
    <w:p w14:paraId="7004BD9E" w14:textId="77777777" w:rsidR="00A624B0" w:rsidRDefault="00A624B0" w:rsidP="00A624B0">
      <w:pPr>
        <w:pStyle w:val="PL"/>
      </w:pPr>
      <w:r>
        <w:t xml:space="preserve">        </w:t>
      </w:r>
      <w:r>
        <w:rPr>
          <w:lang w:eastAsia="zh-CN"/>
        </w:rPr>
        <w:t>manAssiUeRadioCapId</w:t>
      </w:r>
      <w:r>
        <w:t>:</w:t>
      </w:r>
    </w:p>
    <w:p w14:paraId="00EB3C88" w14:textId="77777777" w:rsidR="00A624B0" w:rsidRDefault="00A624B0" w:rsidP="00A624B0">
      <w:pPr>
        <w:pStyle w:val="PL"/>
      </w:pPr>
      <w:r>
        <w:t xml:space="preserve">          $ref: 'TS29571_CommonData.yaml#/components/schemas/ManAssiUeRadioCapId'</w:t>
      </w:r>
    </w:p>
    <w:p w14:paraId="5B7DD0B2" w14:textId="77777777" w:rsidR="00A624B0" w:rsidRDefault="00A624B0" w:rsidP="00A624B0">
      <w:pPr>
        <w:pStyle w:val="PL"/>
      </w:pPr>
      <w:r>
        <w:t xml:space="preserve">        </w:t>
      </w:r>
      <w:r>
        <w:rPr>
          <w:lang w:eastAsia="zh-CN"/>
        </w:rPr>
        <w:t>ucmfDicEntryId</w:t>
      </w:r>
      <w:r>
        <w:t>:</w:t>
      </w:r>
    </w:p>
    <w:p w14:paraId="04BC2BB7" w14:textId="77777777" w:rsidR="00A624B0" w:rsidRDefault="00A624B0" w:rsidP="00A624B0">
      <w:pPr>
        <w:pStyle w:val="PL"/>
      </w:pPr>
      <w:r>
        <w:t xml:space="preserve">          type: string</w:t>
      </w:r>
    </w:p>
    <w:p w14:paraId="41E5AB66" w14:textId="77777777" w:rsidR="00A624B0" w:rsidRDefault="00A624B0" w:rsidP="00A624B0">
      <w:pPr>
        <w:pStyle w:val="PL"/>
        <w:rPr>
          <w:lang w:eastAsia="zh-CN"/>
        </w:rPr>
      </w:pPr>
      <w:r>
        <w:t xml:space="preserve">        </w:t>
      </w:r>
      <w:r>
        <w:rPr>
          <w:lang w:eastAsia="zh-CN"/>
        </w:rPr>
        <w:t>n3IwfId:</w:t>
      </w:r>
    </w:p>
    <w:p w14:paraId="22ED506F" w14:textId="77777777" w:rsidR="00A624B0" w:rsidRDefault="00A624B0" w:rsidP="00A624B0">
      <w:pPr>
        <w:pStyle w:val="PL"/>
      </w:pPr>
      <w:r>
        <w:t xml:space="preserve">          $ref: 'TS29571_CommonData.yaml#/components/schemas/</w:t>
      </w:r>
      <w:r>
        <w:rPr>
          <w:lang w:eastAsia="zh-CN"/>
        </w:rPr>
        <w:t>GlobalRanNodeId</w:t>
      </w:r>
      <w:r>
        <w:t>'</w:t>
      </w:r>
    </w:p>
    <w:p w14:paraId="053366C7" w14:textId="77777777" w:rsidR="00A624B0" w:rsidRDefault="00A624B0" w:rsidP="00A624B0">
      <w:pPr>
        <w:pStyle w:val="PL"/>
        <w:rPr>
          <w:lang w:eastAsia="zh-CN"/>
        </w:rPr>
      </w:pPr>
      <w:r>
        <w:t xml:space="preserve">        </w:t>
      </w:r>
      <w:r>
        <w:rPr>
          <w:lang w:eastAsia="zh-CN"/>
        </w:rPr>
        <w:t>wagfId:</w:t>
      </w:r>
    </w:p>
    <w:p w14:paraId="1FFA9977" w14:textId="77777777" w:rsidR="00A624B0" w:rsidRDefault="00A624B0" w:rsidP="00A624B0">
      <w:pPr>
        <w:pStyle w:val="PL"/>
      </w:pPr>
      <w:r>
        <w:t xml:space="preserve">          $ref: 'TS29571_CommonData.yaml#/components/schemas/</w:t>
      </w:r>
      <w:r>
        <w:rPr>
          <w:lang w:eastAsia="zh-CN"/>
        </w:rPr>
        <w:t>GlobalRanNodeId</w:t>
      </w:r>
      <w:r>
        <w:t>'</w:t>
      </w:r>
    </w:p>
    <w:p w14:paraId="6BDE3468" w14:textId="77777777" w:rsidR="00A624B0" w:rsidRDefault="00A624B0" w:rsidP="00A624B0">
      <w:pPr>
        <w:pStyle w:val="PL"/>
        <w:rPr>
          <w:lang w:eastAsia="zh-CN"/>
        </w:rPr>
      </w:pPr>
      <w:r>
        <w:t xml:space="preserve">        </w:t>
      </w:r>
      <w:r>
        <w:rPr>
          <w:lang w:eastAsia="zh-CN"/>
        </w:rPr>
        <w:t>tngfId:</w:t>
      </w:r>
    </w:p>
    <w:p w14:paraId="468D733D" w14:textId="77777777" w:rsidR="00A624B0" w:rsidRDefault="00A624B0" w:rsidP="00A624B0">
      <w:pPr>
        <w:pStyle w:val="PL"/>
      </w:pPr>
      <w:r>
        <w:t xml:space="preserve">          $ref: 'TS29571_CommonData.yaml#/components/schemas/</w:t>
      </w:r>
      <w:r>
        <w:rPr>
          <w:lang w:eastAsia="zh-CN"/>
        </w:rPr>
        <w:t>GlobalRanNodeId</w:t>
      </w:r>
      <w:r>
        <w:t>'</w:t>
      </w:r>
    </w:p>
    <w:p w14:paraId="3B8AD5EF" w14:textId="77777777" w:rsidR="00A624B0" w:rsidRDefault="00A624B0" w:rsidP="00A624B0">
      <w:pPr>
        <w:pStyle w:val="PL"/>
      </w:pPr>
      <w:r>
        <w:t xml:space="preserve">        </w:t>
      </w:r>
      <w:r>
        <w:rPr>
          <w:lang w:eastAsia="zh-CN"/>
        </w:rPr>
        <w:t>anN2ApId</w:t>
      </w:r>
      <w:r>
        <w:t>:</w:t>
      </w:r>
    </w:p>
    <w:p w14:paraId="583E0571" w14:textId="77777777" w:rsidR="00A624B0" w:rsidRDefault="00A624B0" w:rsidP="00A624B0">
      <w:pPr>
        <w:pStyle w:val="PL"/>
        <w:rPr>
          <w:lang w:eastAsia="zh-CN"/>
        </w:rPr>
      </w:pPr>
      <w:r>
        <w:rPr>
          <w:lang w:eastAsia="zh-CN"/>
        </w:rPr>
        <w:t xml:space="preserve">          </w:t>
      </w:r>
      <w:r>
        <w:t xml:space="preserve">type: </w:t>
      </w:r>
      <w:r>
        <w:rPr>
          <w:lang w:eastAsia="zh-CN"/>
        </w:rPr>
        <w:t>integer</w:t>
      </w:r>
    </w:p>
    <w:p w14:paraId="5E63B52A" w14:textId="77777777" w:rsidR="00A624B0" w:rsidRDefault="00A624B0" w:rsidP="00A624B0">
      <w:pPr>
        <w:pStyle w:val="PL"/>
      </w:pPr>
      <w:r>
        <w:t xml:space="preserve">        </w:t>
      </w:r>
      <w:r>
        <w:rPr>
          <w:lang w:eastAsia="zh-CN"/>
        </w:rPr>
        <w:t>nssaaStatusList</w:t>
      </w:r>
      <w:r>
        <w:t>:</w:t>
      </w:r>
    </w:p>
    <w:p w14:paraId="3229E26D" w14:textId="77777777" w:rsidR="00A624B0" w:rsidRDefault="00A624B0" w:rsidP="00A624B0">
      <w:pPr>
        <w:pStyle w:val="PL"/>
      </w:pPr>
      <w:r>
        <w:t xml:space="preserve">          type: array</w:t>
      </w:r>
    </w:p>
    <w:p w14:paraId="0BE04518" w14:textId="77777777" w:rsidR="00A624B0" w:rsidRDefault="00A624B0" w:rsidP="00A624B0">
      <w:pPr>
        <w:pStyle w:val="PL"/>
      </w:pPr>
      <w:r>
        <w:t xml:space="preserve">          items:</w:t>
      </w:r>
    </w:p>
    <w:p w14:paraId="35C766DC" w14:textId="77777777" w:rsidR="00A624B0" w:rsidRDefault="00A624B0" w:rsidP="00A624B0">
      <w:pPr>
        <w:pStyle w:val="PL"/>
      </w:pPr>
      <w:r>
        <w:t xml:space="preserve">            $ref: 'TS29571_CommonData.yaml#/components/schemas/</w:t>
      </w:r>
      <w:r>
        <w:rPr>
          <w:lang w:eastAsia="zh-CN"/>
        </w:rPr>
        <w:t>NssaaStatus</w:t>
      </w:r>
      <w:r>
        <w:t>'</w:t>
      </w:r>
    </w:p>
    <w:p w14:paraId="3DC1E827" w14:textId="77777777" w:rsidR="00A624B0" w:rsidRDefault="00A624B0" w:rsidP="00A624B0">
      <w:pPr>
        <w:pStyle w:val="PL"/>
      </w:pPr>
      <w:r>
        <w:t xml:space="preserve">          minItems: 1</w:t>
      </w:r>
    </w:p>
    <w:p w14:paraId="52F3FF07" w14:textId="77777777" w:rsidR="00A624B0" w:rsidRDefault="00A624B0" w:rsidP="00A624B0">
      <w:pPr>
        <w:pStyle w:val="PL"/>
      </w:pPr>
      <w:r>
        <w:t xml:space="preserve">        pendingNssaiMappingList:</w:t>
      </w:r>
    </w:p>
    <w:p w14:paraId="758B87BB" w14:textId="77777777" w:rsidR="00A624B0" w:rsidRDefault="00A624B0" w:rsidP="00A624B0">
      <w:pPr>
        <w:pStyle w:val="PL"/>
      </w:pPr>
      <w:r>
        <w:t xml:space="preserve">          type: array</w:t>
      </w:r>
    </w:p>
    <w:p w14:paraId="04E3091F" w14:textId="77777777" w:rsidR="00A624B0" w:rsidRDefault="00A624B0" w:rsidP="00A624B0">
      <w:pPr>
        <w:pStyle w:val="PL"/>
      </w:pPr>
      <w:r>
        <w:t xml:space="preserve">          items:</w:t>
      </w:r>
    </w:p>
    <w:p w14:paraId="14E1AB3A" w14:textId="77777777" w:rsidR="00A624B0" w:rsidRDefault="00A624B0" w:rsidP="00A624B0">
      <w:pPr>
        <w:pStyle w:val="PL"/>
      </w:pPr>
      <w:r>
        <w:t xml:space="preserve">            $ref: '#/components/schemas/NssaiMapping'</w:t>
      </w:r>
    </w:p>
    <w:p w14:paraId="3072960E" w14:textId="77777777" w:rsidR="00A624B0" w:rsidRDefault="00A624B0" w:rsidP="00A624B0">
      <w:pPr>
        <w:pStyle w:val="PL"/>
      </w:pPr>
      <w:r>
        <w:t xml:space="preserve">          minItems: 1</w:t>
      </w:r>
    </w:p>
    <w:p w14:paraId="36F36397" w14:textId="77777777" w:rsidR="00A624B0" w:rsidRDefault="00A624B0" w:rsidP="00A624B0">
      <w:pPr>
        <w:pStyle w:val="PL"/>
      </w:pPr>
      <w:r>
        <w:t xml:space="preserve">      required:</w:t>
      </w:r>
    </w:p>
    <w:p w14:paraId="32405CCA" w14:textId="77777777" w:rsidR="00A624B0" w:rsidRDefault="00A624B0" w:rsidP="00A624B0">
      <w:pPr>
        <w:pStyle w:val="PL"/>
      </w:pPr>
      <w:r>
        <w:t xml:space="preserve">        - accessType</w:t>
      </w:r>
    </w:p>
    <w:p w14:paraId="22534248" w14:textId="77777777" w:rsidR="008D7880" w:rsidRDefault="008D7880" w:rsidP="008D7880">
      <w:pPr>
        <w:pStyle w:val="PL"/>
        <w:rPr>
          <w:lang w:eastAsia="zh-CN"/>
        </w:rPr>
      </w:pPr>
    </w:p>
    <w:p w14:paraId="4CC2D57F" w14:textId="77777777" w:rsidR="008D7880" w:rsidRDefault="008D7880" w:rsidP="008D7880">
      <w:pPr>
        <w:rPr>
          <w:b/>
          <w:bCs/>
          <w:color w:val="FF0000"/>
          <w:sz w:val="22"/>
          <w:szCs w:val="22"/>
          <w:lang w:val="en-US" w:eastAsia="zh-CN"/>
        </w:rPr>
      </w:pPr>
      <w:r w:rsidRPr="009D35B9">
        <w:rPr>
          <w:b/>
          <w:bCs/>
          <w:color w:val="FF0000"/>
          <w:sz w:val="22"/>
          <w:szCs w:val="22"/>
          <w:lang w:val="en-US" w:eastAsia="zh-CN"/>
        </w:rPr>
        <w:t>********************* Text Skipped for Clarify ***************************</w:t>
      </w:r>
    </w:p>
    <w:p w14:paraId="07D543C9" w14:textId="77777777" w:rsidR="008008CE" w:rsidRDefault="008008CE" w:rsidP="008008CE">
      <w:pPr>
        <w:pStyle w:val="PL"/>
      </w:pPr>
      <w:r>
        <w:t xml:space="preserve">    ImmediateMdtConf:</w:t>
      </w:r>
    </w:p>
    <w:p w14:paraId="1B962BF8" w14:textId="77777777" w:rsidR="008008CE" w:rsidRDefault="008008CE" w:rsidP="008008CE">
      <w:pPr>
        <w:pStyle w:val="PL"/>
      </w:pPr>
      <w:r>
        <w:t xml:space="preserve">      type: object</w:t>
      </w:r>
    </w:p>
    <w:p w14:paraId="6B219A8A" w14:textId="77777777" w:rsidR="008008CE" w:rsidRDefault="008008CE" w:rsidP="008008CE">
      <w:pPr>
        <w:pStyle w:val="PL"/>
      </w:pPr>
      <w:r>
        <w:t xml:space="preserve">      properties:</w:t>
      </w:r>
    </w:p>
    <w:p w14:paraId="03328AFC" w14:textId="77777777" w:rsidR="008008CE" w:rsidRDefault="008008CE" w:rsidP="008008CE">
      <w:pPr>
        <w:pStyle w:val="PL"/>
        <w:rPr>
          <w:lang w:val="en-US"/>
        </w:rPr>
      </w:pPr>
      <w:r>
        <w:rPr>
          <w:lang w:val="en-US"/>
        </w:rPr>
        <w:t xml:space="preserve">        </w:t>
      </w:r>
      <w:r>
        <w:rPr>
          <w:lang w:eastAsia="zh-CN"/>
        </w:rPr>
        <w:t>jobType</w:t>
      </w:r>
      <w:r>
        <w:rPr>
          <w:lang w:val="en-US"/>
        </w:rPr>
        <w:t>:</w:t>
      </w:r>
    </w:p>
    <w:p w14:paraId="450A99EC" w14:textId="77777777" w:rsidR="008008CE" w:rsidRDefault="008008CE" w:rsidP="008008CE">
      <w:pPr>
        <w:pStyle w:val="PL"/>
        <w:rPr>
          <w:lang w:val="en-US"/>
        </w:rPr>
      </w:pPr>
      <w:r>
        <w:rPr>
          <w:lang w:val="en-US"/>
        </w:rPr>
        <w:t xml:space="preserve">          $ref: 'TS29571_CommonData.yaml#/components/schemas/</w:t>
      </w:r>
      <w:r>
        <w:rPr>
          <w:lang w:eastAsia="zh-CN"/>
        </w:rPr>
        <w:t>JobType</w:t>
      </w:r>
      <w:r>
        <w:rPr>
          <w:lang w:val="en-US"/>
        </w:rPr>
        <w:t>'</w:t>
      </w:r>
    </w:p>
    <w:p w14:paraId="42BFCB4D" w14:textId="77777777" w:rsidR="008008CE" w:rsidRDefault="008008CE" w:rsidP="008008CE">
      <w:pPr>
        <w:pStyle w:val="PL"/>
      </w:pPr>
      <w:r>
        <w:rPr>
          <w:lang w:val="en-US"/>
        </w:rPr>
        <w:t xml:space="preserve">        </w:t>
      </w:r>
      <w:r>
        <w:t>measurementLteList:</w:t>
      </w:r>
    </w:p>
    <w:p w14:paraId="52E72E46" w14:textId="77777777" w:rsidR="008008CE" w:rsidRDefault="008008CE" w:rsidP="008008CE">
      <w:pPr>
        <w:pStyle w:val="PL"/>
        <w:rPr>
          <w:lang w:val="en-US"/>
        </w:rPr>
      </w:pPr>
      <w:r>
        <w:rPr>
          <w:lang w:val="en-US"/>
        </w:rPr>
        <w:t xml:space="preserve">          type: array</w:t>
      </w:r>
    </w:p>
    <w:p w14:paraId="09E72373" w14:textId="77777777" w:rsidR="008008CE" w:rsidRDefault="008008CE" w:rsidP="008008CE">
      <w:pPr>
        <w:pStyle w:val="PL"/>
        <w:rPr>
          <w:lang w:val="en-US"/>
        </w:rPr>
      </w:pPr>
      <w:r>
        <w:rPr>
          <w:lang w:val="en-US"/>
        </w:rPr>
        <w:t xml:space="preserve">          items:</w:t>
      </w:r>
    </w:p>
    <w:p w14:paraId="0347BB76" w14:textId="77777777" w:rsidR="008008CE" w:rsidRDefault="008008CE" w:rsidP="008008CE">
      <w:pPr>
        <w:pStyle w:val="PL"/>
        <w:rPr>
          <w:lang w:val="en-US"/>
        </w:rPr>
      </w:pPr>
      <w:r>
        <w:rPr>
          <w:lang w:val="en-US"/>
        </w:rPr>
        <w:t xml:space="preserve">            $ref: 'TS29571_CommonData.yaml#/components/schemas/</w:t>
      </w:r>
      <w:r>
        <w:t>MeasurementLteForMdt</w:t>
      </w:r>
      <w:r>
        <w:rPr>
          <w:lang w:val="en-US"/>
        </w:rPr>
        <w:t>'</w:t>
      </w:r>
    </w:p>
    <w:p w14:paraId="71EF58AF" w14:textId="77777777" w:rsidR="008008CE" w:rsidRDefault="008008CE" w:rsidP="008008CE">
      <w:pPr>
        <w:pStyle w:val="PL"/>
        <w:rPr>
          <w:lang w:val="en-US"/>
        </w:rPr>
      </w:pPr>
      <w:r>
        <w:rPr>
          <w:lang w:val="en-US" w:eastAsia="zh-CN"/>
        </w:rPr>
        <w:t xml:space="preserve">          minItems: 1</w:t>
      </w:r>
    </w:p>
    <w:p w14:paraId="062A21F9" w14:textId="77777777" w:rsidR="008008CE" w:rsidRDefault="008008CE" w:rsidP="008008CE">
      <w:pPr>
        <w:pStyle w:val="PL"/>
        <w:rPr>
          <w:lang w:val="en-US"/>
        </w:rPr>
      </w:pPr>
      <w:r>
        <w:rPr>
          <w:lang w:val="en-US"/>
        </w:rPr>
        <w:t xml:space="preserve">        </w:t>
      </w:r>
      <w:r>
        <w:t>measurementNrList</w:t>
      </w:r>
      <w:r>
        <w:rPr>
          <w:lang w:val="en-US"/>
        </w:rPr>
        <w:t>:</w:t>
      </w:r>
    </w:p>
    <w:p w14:paraId="19660355" w14:textId="77777777" w:rsidR="008008CE" w:rsidRDefault="008008CE" w:rsidP="008008CE">
      <w:pPr>
        <w:pStyle w:val="PL"/>
        <w:rPr>
          <w:lang w:val="en-US"/>
        </w:rPr>
      </w:pPr>
      <w:r>
        <w:rPr>
          <w:lang w:val="en-US"/>
        </w:rPr>
        <w:t xml:space="preserve">          type: array</w:t>
      </w:r>
    </w:p>
    <w:p w14:paraId="799A9E5B" w14:textId="77777777" w:rsidR="008008CE" w:rsidRDefault="008008CE" w:rsidP="008008CE">
      <w:pPr>
        <w:pStyle w:val="PL"/>
        <w:rPr>
          <w:lang w:val="en-US"/>
        </w:rPr>
      </w:pPr>
      <w:r>
        <w:rPr>
          <w:lang w:val="en-US"/>
        </w:rPr>
        <w:t xml:space="preserve">          items:</w:t>
      </w:r>
    </w:p>
    <w:p w14:paraId="3BB9F807" w14:textId="77777777" w:rsidR="008008CE" w:rsidRDefault="008008CE" w:rsidP="008008CE">
      <w:pPr>
        <w:pStyle w:val="PL"/>
        <w:rPr>
          <w:lang w:val="en-US"/>
        </w:rPr>
      </w:pPr>
      <w:r>
        <w:rPr>
          <w:lang w:val="en-US"/>
        </w:rPr>
        <w:t xml:space="preserve">            $ref: 'TS29571_CommonData.yaml#/components/schemas/</w:t>
      </w:r>
      <w:r>
        <w:t>MeasurementNrForMdt</w:t>
      </w:r>
      <w:r>
        <w:rPr>
          <w:lang w:val="en-US"/>
        </w:rPr>
        <w:t>'</w:t>
      </w:r>
    </w:p>
    <w:p w14:paraId="686CFED4" w14:textId="77777777" w:rsidR="008008CE" w:rsidRDefault="008008CE" w:rsidP="008008CE">
      <w:pPr>
        <w:pStyle w:val="PL"/>
        <w:rPr>
          <w:lang w:val="en-US"/>
        </w:rPr>
      </w:pPr>
      <w:r>
        <w:rPr>
          <w:lang w:val="en-US" w:eastAsia="zh-CN"/>
        </w:rPr>
        <w:t xml:space="preserve">          minItems: 1</w:t>
      </w:r>
    </w:p>
    <w:p w14:paraId="38790680" w14:textId="77777777" w:rsidR="008008CE" w:rsidRDefault="008008CE" w:rsidP="008008CE">
      <w:pPr>
        <w:pStyle w:val="PL"/>
        <w:rPr>
          <w:lang w:val="en-US"/>
        </w:rPr>
      </w:pPr>
      <w:r>
        <w:rPr>
          <w:lang w:val="en-US"/>
        </w:rPr>
        <w:t xml:space="preserve">        </w:t>
      </w:r>
      <w:r>
        <w:t>reportingTriggerList</w:t>
      </w:r>
      <w:r>
        <w:rPr>
          <w:lang w:val="en-US"/>
        </w:rPr>
        <w:t>:</w:t>
      </w:r>
    </w:p>
    <w:p w14:paraId="15FB1D2A" w14:textId="77777777" w:rsidR="008008CE" w:rsidRDefault="008008CE" w:rsidP="008008CE">
      <w:pPr>
        <w:pStyle w:val="PL"/>
        <w:rPr>
          <w:lang w:val="en-US"/>
        </w:rPr>
      </w:pPr>
      <w:r>
        <w:rPr>
          <w:lang w:val="en-US"/>
        </w:rPr>
        <w:t xml:space="preserve">          type: array</w:t>
      </w:r>
    </w:p>
    <w:p w14:paraId="5D9AA4BB" w14:textId="77777777" w:rsidR="008008CE" w:rsidRDefault="008008CE" w:rsidP="008008CE">
      <w:pPr>
        <w:pStyle w:val="PL"/>
        <w:rPr>
          <w:lang w:val="en-US"/>
        </w:rPr>
      </w:pPr>
      <w:r>
        <w:rPr>
          <w:lang w:val="en-US"/>
        </w:rPr>
        <w:t xml:space="preserve">          items:</w:t>
      </w:r>
    </w:p>
    <w:p w14:paraId="10AE76EC" w14:textId="77777777" w:rsidR="008008CE" w:rsidRDefault="008008CE" w:rsidP="008008CE">
      <w:pPr>
        <w:pStyle w:val="PL"/>
        <w:rPr>
          <w:lang w:val="en-US"/>
        </w:rPr>
      </w:pPr>
      <w:r>
        <w:rPr>
          <w:lang w:val="en-US"/>
        </w:rPr>
        <w:t xml:space="preserve">            $ref: 'TS29571_CommonData.yaml#/components/schemas/</w:t>
      </w:r>
      <w:r>
        <w:t>ReportingTrigger</w:t>
      </w:r>
      <w:r>
        <w:rPr>
          <w:lang w:val="en-US"/>
        </w:rPr>
        <w:t>'</w:t>
      </w:r>
    </w:p>
    <w:p w14:paraId="1014FF2C" w14:textId="77777777" w:rsidR="008008CE" w:rsidRDefault="008008CE" w:rsidP="008008CE">
      <w:pPr>
        <w:pStyle w:val="PL"/>
        <w:rPr>
          <w:lang w:val="en-US" w:eastAsia="zh-CN"/>
        </w:rPr>
      </w:pPr>
      <w:r>
        <w:rPr>
          <w:lang w:val="en-US" w:eastAsia="zh-CN"/>
        </w:rPr>
        <w:t xml:space="preserve">          minItems: 1</w:t>
      </w:r>
    </w:p>
    <w:p w14:paraId="108E00BF" w14:textId="77777777" w:rsidR="008008CE" w:rsidRDefault="008008CE" w:rsidP="008008CE">
      <w:pPr>
        <w:pStyle w:val="PL"/>
        <w:rPr>
          <w:lang w:val="en-US"/>
        </w:rPr>
      </w:pPr>
      <w:r>
        <w:rPr>
          <w:lang w:val="en-US"/>
        </w:rPr>
        <w:t xml:space="preserve">        </w:t>
      </w:r>
      <w:r>
        <w:t>reportInterval</w:t>
      </w:r>
      <w:r>
        <w:rPr>
          <w:lang w:val="en-US"/>
        </w:rPr>
        <w:t>:</w:t>
      </w:r>
    </w:p>
    <w:p w14:paraId="32BF56FC" w14:textId="77777777" w:rsidR="008008CE" w:rsidRDefault="008008CE" w:rsidP="008008CE">
      <w:pPr>
        <w:pStyle w:val="PL"/>
        <w:rPr>
          <w:lang w:val="en-US"/>
        </w:rPr>
      </w:pPr>
      <w:r>
        <w:rPr>
          <w:lang w:val="en-US"/>
        </w:rPr>
        <w:t xml:space="preserve">          $ref: 'TS29571_CommonData.yaml#/components/schemas/</w:t>
      </w:r>
      <w:r>
        <w:t>ReportIntervalMdt</w:t>
      </w:r>
      <w:r>
        <w:rPr>
          <w:lang w:val="en-US"/>
        </w:rPr>
        <w:t>'</w:t>
      </w:r>
    </w:p>
    <w:p w14:paraId="7178D2D7" w14:textId="77777777" w:rsidR="008008CE" w:rsidRDefault="008008CE" w:rsidP="008008CE">
      <w:pPr>
        <w:pStyle w:val="PL"/>
        <w:rPr>
          <w:lang w:val="en-US"/>
        </w:rPr>
      </w:pPr>
      <w:r>
        <w:rPr>
          <w:lang w:val="en-US"/>
        </w:rPr>
        <w:t xml:space="preserve">        </w:t>
      </w:r>
      <w:r>
        <w:t>reportAmount</w:t>
      </w:r>
      <w:r>
        <w:rPr>
          <w:lang w:val="en-US"/>
        </w:rPr>
        <w:t>:</w:t>
      </w:r>
    </w:p>
    <w:p w14:paraId="433D8561" w14:textId="77777777" w:rsidR="008008CE" w:rsidRDefault="008008CE" w:rsidP="008008CE">
      <w:pPr>
        <w:pStyle w:val="PL"/>
        <w:rPr>
          <w:lang w:val="en-US"/>
        </w:rPr>
      </w:pPr>
      <w:r>
        <w:rPr>
          <w:lang w:val="en-US"/>
        </w:rPr>
        <w:t xml:space="preserve">          $ref: 'TS29571_CommonData.yaml#/components/schemas/</w:t>
      </w:r>
      <w:r>
        <w:t>ReportAmountMdt</w:t>
      </w:r>
      <w:r>
        <w:rPr>
          <w:lang w:val="en-US"/>
        </w:rPr>
        <w:t>'</w:t>
      </w:r>
    </w:p>
    <w:p w14:paraId="2A32BD12" w14:textId="77777777" w:rsidR="008008CE" w:rsidRDefault="008008CE" w:rsidP="008008CE">
      <w:pPr>
        <w:pStyle w:val="PL"/>
        <w:rPr>
          <w:lang w:val="en-US"/>
        </w:rPr>
      </w:pPr>
      <w:r>
        <w:rPr>
          <w:lang w:val="en-US"/>
        </w:rPr>
        <w:t xml:space="preserve">        </w:t>
      </w:r>
      <w:r>
        <w:t>eventThresholdRsrp</w:t>
      </w:r>
      <w:r>
        <w:rPr>
          <w:lang w:val="en-US"/>
        </w:rPr>
        <w:t>:</w:t>
      </w:r>
    </w:p>
    <w:p w14:paraId="778C256A" w14:textId="77777777" w:rsidR="008008CE" w:rsidRDefault="008008CE" w:rsidP="008008CE">
      <w:pPr>
        <w:pStyle w:val="PL"/>
      </w:pPr>
      <w:r>
        <w:rPr>
          <w:lang w:val="en-US"/>
        </w:rPr>
        <w:t xml:space="preserve">          type: </w:t>
      </w:r>
      <w:r>
        <w:t>integer</w:t>
      </w:r>
    </w:p>
    <w:p w14:paraId="56845775" w14:textId="77777777" w:rsidR="008008CE" w:rsidRDefault="008008CE" w:rsidP="008008CE">
      <w:pPr>
        <w:pStyle w:val="PL"/>
      </w:pPr>
      <w:r>
        <w:t xml:space="preserve">          minimum: 0</w:t>
      </w:r>
    </w:p>
    <w:p w14:paraId="2E1BF866" w14:textId="77777777" w:rsidR="008008CE" w:rsidRDefault="008008CE" w:rsidP="008008CE">
      <w:pPr>
        <w:pStyle w:val="PL"/>
        <w:rPr>
          <w:lang w:val="en-US"/>
        </w:rPr>
      </w:pPr>
      <w:r>
        <w:t xml:space="preserve">          maximum: 97</w:t>
      </w:r>
    </w:p>
    <w:p w14:paraId="0215332E" w14:textId="77777777" w:rsidR="008008CE" w:rsidRDefault="008008CE" w:rsidP="008008CE">
      <w:pPr>
        <w:pStyle w:val="PL"/>
        <w:rPr>
          <w:lang w:val="en-US"/>
        </w:rPr>
      </w:pPr>
      <w:r>
        <w:rPr>
          <w:lang w:val="en-US"/>
        </w:rPr>
        <w:t xml:space="preserve">        </w:t>
      </w:r>
      <w:r>
        <w:t>eventThresholdRsrq</w:t>
      </w:r>
      <w:r>
        <w:rPr>
          <w:lang w:val="en-US"/>
        </w:rPr>
        <w:t>:</w:t>
      </w:r>
    </w:p>
    <w:p w14:paraId="02592230" w14:textId="77777777" w:rsidR="008008CE" w:rsidRDefault="008008CE" w:rsidP="008008CE">
      <w:pPr>
        <w:pStyle w:val="PL"/>
      </w:pPr>
      <w:r>
        <w:rPr>
          <w:lang w:val="en-US"/>
        </w:rPr>
        <w:t xml:space="preserve">          type: </w:t>
      </w:r>
      <w:r>
        <w:t>integer</w:t>
      </w:r>
    </w:p>
    <w:p w14:paraId="308140F1" w14:textId="77777777" w:rsidR="008008CE" w:rsidRDefault="008008CE" w:rsidP="008008CE">
      <w:pPr>
        <w:pStyle w:val="PL"/>
      </w:pPr>
      <w:r>
        <w:t xml:space="preserve">          minimum: 0</w:t>
      </w:r>
    </w:p>
    <w:p w14:paraId="69A51C2F" w14:textId="77777777" w:rsidR="008008CE" w:rsidRDefault="008008CE" w:rsidP="008008CE">
      <w:pPr>
        <w:pStyle w:val="PL"/>
      </w:pPr>
      <w:r>
        <w:t xml:space="preserve">          maximum: 34</w:t>
      </w:r>
    </w:p>
    <w:p w14:paraId="7E3729F0" w14:textId="77777777" w:rsidR="008008CE" w:rsidRDefault="008008CE" w:rsidP="008008CE">
      <w:pPr>
        <w:pStyle w:val="PL"/>
        <w:rPr>
          <w:lang w:val="en-US"/>
        </w:rPr>
      </w:pPr>
      <w:r>
        <w:rPr>
          <w:lang w:val="en-US"/>
        </w:rPr>
        <w:t xml:space="preserve">        </w:t>
      </w:r>
      <w:r>
        <w:t>collectionPeriodRmmLte</w:t>
      </w:r>
      <w:r>
        <w:rPr>
          <w:lang w:val="en-US"/>
        </w:rPr>
        <w:t>:</w:t>
      </w:r>
    </w:p>
    <w:p w14:paraId="2550C77D" w14:textId="77777777" w:rsidR="008008CE" w:rsidRDefault="008008CE" w:rsidP="008008CE">
      <w:pPr>
        <w:pStyle w:val="PL"/>
        <w:rPr>
          <w:lang w:val="en-US"/>
        </w:rPr>
      </w:pPr>
      <w:r>
        <w:rPr>
          <w:lang w:val="en-US"/>
        </w:rPr>
        <w:t xml:space="preserve">          $ref: 'TS29571_CommonData.yaml#/components/schemas/</w:t>
      </w:r>
      <w:r>
        <w:t>CollectionPeriodRmmLteMdt</w:t>
      </w:r>
      <w:r>
        <w:rPr>
          <w:lang w:val="en-US"/>
        </w:rPr>
        <w:t>'</w:t>
      </w:r>
    </w:p>
    <w:p w14:paraId="2701BE15" w14:textId="77777777" w:rsidR="008008CE" w:rsidRDefault="008008CE" w:rsidP="008008CE">
      <w:pPr>
        <w:pStyle w:val="PL"/>
        <w:rPr>
          <w:lang w:val="en-US"/>
        </w:rPr>
      </w:pPr>
      <w:r>
        <w:rPr>
          <w:lang w:val="en-US"/>
        </w:rPr>
        <w:t xml:space="preserve">        </w:t>
      </w:r>
      <w:r>
        <w:t>measurementPeriodLte</w:t>
      </w:r>
      <w:r>
        <w:rPr>
          <w:lang w:val="en-US"/>
        </w:rPr>
        <w:t>:</w:t>
      </w:r>
    </w:p>
    <w:p w14:paraId="08E603E6" w14:textId="77777777" w:rsidR="008008CE" w:rsidRDefault="008008CE" w:rsidP="008008CE">
      <w:pPr>
        <w:pStyle w:val="PL"/>
        <w:rPr>
          <w:lang w:val="en-US"/>
        </w:rPr>
      </w:pPr>
      <w:r>
        <w:rPr>
          <w:lang w:val="en-US"/>
        </w:rPr>
        <w:t xml:space="preserve">          $ref: 'TS29571_CommonData.yaml#/components/schemas/</w:t>
      </w:r>
      <w:r>
        <w:t>MeasurementPeriodLteMdt</w:t>
      </w:r>
      <w:r>
        <w:rPr>
          <w:lang w:val="en-US"/>
        </w:rPr>
        <w:t>'</w:t>
      </w:r>
    </w:p>
    <w:p w14:paraId="7B3040FA" w14:textId="77777777" w:rsidR="008008CE" w:rsidRDefault="008008CE" w:rsidP="008008CE">
      <w:pPr>
        <w:pStyle w:val="PL"/>
        <w:rPr>
          <w:lang w:val="en-US"/>
        </w:rPr>
      </w:pPr>
      <w:r>
        <w:rPr>
          <w:lang w:val="en-US"/>
        </w:rPr>
        <w:t xml:space="preserve">        </w:t>
      </w:r>
      <w:r>
        <w:t>areaScope</w:t>
      </w:r>
      <w:r>
        <w:rPr>
          <w:lang w:val="en-US"/>
        </w:rPr>
        <w:t>:</w:t>
      </w:r>
    </w:p>
    <w:p w14:paraId="0539C064" w14:textId="77777777" w:rsidR="008008CE" w:rsidRDefault="008008CE" w:rsidP="008008CE">
      <w:pPr>
        <w:pStyle w:val="PL"/>
        <w:rPr>
          <w:lang w:val="en-US"/>
        </w:rPr>
      </w:pPr>
      <w:r>
        <w:rPr>
          <w:lang w:val="en-US"/>
        </w:rPr>
        <w:t xml:space="preserve">          $ref: 'TS29571_CommonData.yaml#/components/schemas/</w:t>
      </w:r>
      <w:r>
        <w:t>AreaScope</w:t>
      </w:r>
      <w:r>
        <w:rPr>
          <w:lang w:val="en-US"/>
        </w:rPr>
        <w:t>'</w:t>
      </w:r>
    </w:p>
    <w:p w14:paraId="139682B0" w14:textId="77777777" w:rsidR="008008CE" w:rsidRDefault="008008CE" w:rsidP="008008CE">
      <w:pPr>
        <w:pStyle w:val="PL"/>
        <w:rPr>
          <w:lang w:val="en-US"/>
        </w:rPr>
      </w:pPr>
      <w:r>
        <w:rPr>
          <w:lang w:val="en-US"/>
        </w:rPr>
        <w:t xml:space="preserve">        </w:t>
      </w:r>
      <w:r>
        <w:t>positioningMethod</w:t>
      </w:r>
      <w:r>
        <w:rPr>
          <w:lang w:val="en-US"/>
        </w:rPr>
        <w:t>:</w:t>
      </w:r>
    </w:p>
    <w:p w14:paraId="102062EC" w14:textId="77777777" w:rsidR="008008CE" w:rsidRDefault="008008CE" w:rsidP="008008CE">
      <w:pPr>
        <w:pStyle w:val="PL"/>
        <w:rPr>
          <w:lang w:val="en-US"/>
        </w:rPr>
      </w:pPr>
      <w:r>
        <w:rPr>
          <w:lang w:val="en-US"/>
        </w:rPr>
        <w:t xml:space="preserve">          $ref: 'TS29571_CommonData.yaml#/components/schemas/</w:t>
      </w:r>
      <w:r>
        <w:t>PositioningMethodMdt</w:t>
      </w:r>
      <w:r>
        <w:rPr>
          <w:lang w:val="en-US"/>
        </w:rPr>
        <w:t>'</w:t>
      </w:r>
    </w:p>
    <w:p w14:paraId="457FA810" w14:textId="77777777" w:rsidR="008008CE" w:rsidRDefault="008008CE" w:rsidP="008008CE">
      <w:pPr>
        <w:pStyle w:val="PL"/>
        <w:rPr>
          <w:lang w:val="en-US"/>
        </w:rPr>
      </w:pPr>
      <w:r>
        <w:rPr>
          <w:lang w:val="en-US"/>
        </w:rPr>
        <w:t xml:space="preserve">        </w:t>
      </w:r>
      <w:r>
        <w:t>mdtAllowedPlmnIdList</w:t>
      </w:r>
      <w:r>
        <w:rPr>
          <w:lang w:val="en-US"/>
        </w:rPr>
        <w:t>:</w:t>
      </w:r>
    </w:p>
    <w:p w14:paraId="4D5F4DB8" w14:textId="77777777" w:rsidR="008008CE" w:rsidRDefault="008008CE" w:rsidP="008008CE">
      <w:pPr>
        <w:pStyle w:val="PL"/>
        <w:rPr>
          <w:lang w:val="en-US"/>
        </w:rPr>
      </w:pPr>
      <w:r>
        <w:rPr>
          <w:lang w:val="en-US"/>
        </w:rPr>
        <w:t xml:space="preserve">          type: array</w:t>
      </w:r>
    </w:p>
    <w:p w14:paraId="5C3578DD" w14:textId="77777777" w:rsidR="008008CE" w:rsidRDefault="008008CE" w:rsidP="008008CE">
      <w:pPr>
        <w:pStyle w:val="PL"/>
        <w:rPr>
          <w:lang w:val="en-US"/>
        </w:rPr>
      </w:pPr>
      <w:r>
        <w:rPr>
          <w:lang w:val="en-US"/>
        </w:rPr>
        <w:t xml:space="preserve">          items:</w:t>
      </w:r>
    </w:p>
    <w:p w14:paraId="0A6A9B24" w14:textId="77777777" w:rsidR="008008CE" w:rsidRDefault="008008CE" w:rsidP="008008CE">
      <w:pPr>
        <w:pStyle w:val="PL"/>
        <w:rPr>
          <w:lang w:val="en-US"/>
        </w:rPr>
      </w:pPr>
      <w:r>
        <w:rPr>
          <w:lang w:val="en-US"/>
        </w:rPr>
        <w:t xml:space="preserve">            $ref: 'TS29571_CommonData.yaml#/components/schemas/</w:t>
      </w:r>
      <w:r>
        <w:rPr>
          <w:lang w:eastAsia="zh-CN"/>
        </w:rPr>
        <w:t>PlmnId</w:t>
      </w:r>
      <w:r>
        <w:rPr>
          <w:lang w:val="en-US"/>
        </w:rPr>
        <w:t>'</w:t>
      </w:r>
    </w:p>
    <w:p w14:paraId="36CE7A49" w14:textId="77777777" w:rsidR="008008CE" w:rsidRDefault="008008CE" w:rsidP="008008CE">
      <w:pPr>
        <w:pStyle w:val="PL"/>
        <w:rPr>
          <w:lang w:val="en-US" w:eastAsia="zh-CN"/>
        </w:rPr>
      </w:pPr>
      <w:r>
        <w:rPr>
          <w:lang w:val="en-US" w:eastAsia="zh-CN"/>
        </w:rPr>
        <w:t xml:space="preserve">          minItems: 1</w:t>
      </w:r>
    </w:p>
    <w:p w14:paraId="2A3623EE" w14:textId="77777777" w:rsidR="008008CE" w:rsidRDefault="008008CE" w:rsidP="008008CE">
      <w:pPr>
        <w:pStyle w:val="PL"/>
        <w:rPr>
          <w:lang w:val="en-US"/>
        </w:rPr>
      </w:pPr>
      <w:r>
        <w:rPr>
          <w:lang w:val="en-US" w:eastAsia="zh-CN"/>
        </w:rPr>
        <w:t xml:space="preserve">          maxItems: 16</w:t>
      </w:r>
    </w:p>
    <w:p w14:paraId="7A0D1A07" w14:textId="77777777" w:rsidR="008008CE" w:rsidRDefault="008008CE" w:rsidP="008008CE">
      <w:pPr>
        <w:pStyle w:val="PL"/>
        <w:rPr>
          <w:lang w:val="en-US"/>
        </w:rPr>
      </w:pPr>
      <w:r>
        <w:rPr>
          <w:lang w:val="en-US"/>
        </w:rPr>
        <w:t xml:space="preserve">      required:</w:t>
      </w:r>
    </w:p>
    <w:p w14:paraId="63AC8410" w14:textId="77777777" w:rsidR="008008CE" w:rsidRDefault="008008CE" w:rsidP="008008CE">
      <w:pPr>
        <w:pStyle w:val="PL"/>
      </w:pPr>
      <w:r>
        <w:rPr>
          <w:lang w:val="en-US"/>
        </w:rPr>
        <w:t xml:space="preserve">        - </w:t>
      </w:r>
      <w:r>
        <w:rPr>
          <w:lang w:eastAsia="zh-CN"/>
        </w:rPr>
        <w:t>jobType</w:t>
      </w:r>
    </w:p>
    <w:p w14:paraId="2B5FA440" w14:textId="77777777" w:rsidR="00D225C8" w:rsidRDefault="00D225C8" w:rsidP="00D225C8">
      <w:pPr>
        <w:pStyle w:val="PL"/>
        <w:rPr>
          <w:ins w:id="256" w:author="Ericsson - Lu Yunjie CT4#99e" w:date="2020-08-04T17:40:00Z"/>
        </w:rPr>
      </w:pPr>
    </w:p>
    <w:p w14:paraId="57502937" w14:textId="21A39E10" w:rsidR="00D225C8" w:rsidRDefault="00D225C8" w:rsidP="00D225C8">
      <w:pPr>
        <w:pStyle w:val="PL"/>
        <w:rPr>
          <w:ins w:id="257" w:author="Ericsson - Lu Yunjie CT4#99e" w:date="2020-08-04T17:40:00Z"/>
        </w:rPr>
      </w:pPr>
      <w:ins w:id="258" w:author="Ericsson - Lu Yunjie CT4#99e" w:date="2020-08-04T17:40:00Z">
        <w:r>
          <w:t xml:space="preserve">    EpsNasSecurityMode:</w:t>
        </w:r>
      </w:ins>
    </w:p>
    <w:p w14:paraId="394A0C68" w14:textId="77777777" w:rsidR="00D225C8" w:rsidRDefault="00D225C8" w:rsidP="00D225C8">
      <w:pPr>
        <w:pStyle w:val="PL"/>
        <w:rPr>
          <w:ins w:id="259" w:author="Ericsson - Lu Yunjie CT4#99e" w:date="2020-08-04T17:40:00Z"/>
        </w:rPr>
      </w:pPr>
      <w:ins w:id="260" w:author="Ericsson - Lu Yunjie CT4#99e" w:date="2020-08-04T17:40:00Z">
        <w:r>
          <w:t xml:space="preserve">      type: object</w:t>
        </w:r>
      </w:ins>
    </w:p>
    <w:p w14:paraId="68CABB0F" w14:textId="77777777" w:rsidR="00D225C8" w:rsidRDefault="00D225C8" w:rsidP="00D225C8">
      <w:pPr>
        <w:pStyle w:val="PL"/>
        <w:rPr>
          <w:ins w:id="261" w:author="Ericsson - Lu Yunjie CT4#99e" w:date="2020-08-04T17:40:00Z"/>
        </w:rPr>
      </w:pPr>
      <w:ins w:id="262" w:author="Ericsson - Lu Yunjie CT4#99e" w:date="2020-08-04T17:40:00Z">
        <w:r>
          <w:t xml:space="preserve">      properties:</w:t>
        </w:r>
      </w:ins>
    </w:p>
    <w:p w14:paraId="44772104" w14:textId="77777777" w:rsidR="00D225C8" w:rsidRDefault="00D225C8" w:rsidP="00D225C8">
      <w:pPr>
        <w:pStyle w:val="PL"/>
        <w:rPr>
          <w:ins w:id="263" w:author="Ericsson - Lu Yunjie CT4#99e" w:date="2020-08-04T17:40:00Z"/>
        </w:rPr>
      </w:pPr>
      <w:ins w:id="264" w:author="Ericsson - Lu Yunjie CT4#99e" w:date="2020-08-04T17:40:00Z">
        <w:r>
          <w:t xml:space="preserve">        integrityAlgorithm:</w:t>
        </w:r>
      </w:ins>
    </w:p>
    <w:p w14:paraId="293A65E1" w14:textId="20B00068" w:rsidR="00D225C8" w:rsidRDefault="00D225C8" w:rsidP="00D225C8">
      <w:pPr>
        <w:pStyle w:val="PL"/>
        <w:rPr>
          <w:ins w:id="265" w:author="Ericsson - Lu Yunjie CT4#99e" w:date="2020-08-04T17:40:00Z"/>
        </w:rPr>
      </w:pPr>
      <w:ins w:id="266" w:author="Ericsson - Lu Yunjie CT4#99e" w:date="2020-08-04T17:40:00Z">
        <w:r>
          <w:t xml:space="preserve">          $ref: '#/components/schemas/</w:t>
        </w:r>
        <w:r w:rsidR="00CC1DA8">
          <w:t>EpsNas</w:t>
        </w:r>
        <w:r>
          <w:t>IntegrityAlgorithm'</w:t>
        </w:r>
      </w:ins>
    </w:p>
    <w:p w14:paraId="406330E5" w14:textId="77777777" w:rsidR="00D225C8" w:rsidRDefault="00D225C8" w:rsidP="00D225C8">
      <w:pPr>
        <w:pStyle w:val="PL"/>
        <w:rPr>
          <w:ins w:id="267" w:author="Ericsson - Lu Yunjie CT4#99e" w:date="2020-08-04T17:40:00Z"/>
        </w:rPr>
      </w:pPr>
      <w:ins w:id="268" w:author="Ericsson - Lu Yunjie CT4#99e" w:date="2020-08-04T17:40:00Z">
        <w:r>
          <w:t xml:space="preserve">        cipheringAlgorithm:</w:t>
        </w:r>
      </w:ins>
    </w:p>
    <w:p w14:paraId="385797F6" w14:textId="289949CD" w:rsidR="00D225C8" w:rsidRDefault="00D225C8" w:rsidP="00D225C8">
      <w:pPr>
        <w:pStyle w:val="PL"/>
        <w:rPr>
          <w:ins w:id="269" w:author="Ericsson - Lu Yunjie CT4#99e" w:date="2020-08-04T17:40:00Z"/>
        </w:rPr>
      </w:pPr>
      <w:ins w:id="270" w:author="Ericsson - Lu Yunjie CT4#99e" w:date="2020-08-04T17:40:00Z">
        <w:r>
          <w:t xml:space="preserve">          $ref: '#/components/schemas/</w:t>
        </w:r>
        <w:r w:rsidR="00CC1DA8">
          <w:t>EpsNas</w:t>
        </w:r>
        <w:r>
          <w:t>CipheringAlgorithm'</w:t>
        </w:r>
      </w:ins>
    </w:p>
    <w:p w14:paraId="136D78E2" w14:textId="77777777" w:rsidR="00D225C8" w:rsidRDefault="00D225C8" w:rsidP="00D225C8">
      <w:pPr>
        <w:pStyle w:val="PL"/>
        <w:rPr>
          <w:ins w:id="271" w:author="Ericsson - Lu Yunjie CT4#99e" w:date="2020-08-04T17:40:00Z"/>
        </w:rPr>
      </w:pPr>
      <w:ins w:id="272" w:author="Ericsson - Lu Yunjie CT4#99e" w:date="2020-08-04T17:40:00Z">
        <w:r>
          <w:t xml:space="preserve">      required:</w:t>
        </w:r>
      </w:ins>
    </w:p>
    <w:p w14:paraId="69C338A3" w14:textId="77777777" w:rsidR="00D225C8" w:rsidRDefault="00D225C8" w:rsidP="00D225C8">
      <w:pPr>
        <w:pStyle w:val="PL"/>
        <w:rPr>
          <w:ins w:id="273" w:author="Ericsson - Lu Yunjie CT4#99e" w:date="2020-08-04T17:40:00Z"/>
        </w:rPr>
      </w:pPr>
      <w:ins w:id="274" w:author="Ericsson - Lu Yunjie CT4#99e" w:date="2020-08-04T17:40:00Z">
        <w:r>
          <w:t xml:space="preserve">        - integrityAlgorithm</w:t>
        </w:r>
      </w:ins>
    </w:p>
    <w:p w14:paraId="0160AA72" w14:textId="77777777" w:rsidR="00D225C8" w:rsidRDefault="00D225C8" w:rsidP="00D225C8">
      <w:pPr>
        <w:pStyle w:val="PL"/>
        <w:rPr>
          <w:ins w:id="275" w:author="Ericsson - Lu Yunjie CT4#99e" w:date="2020-08-04T17:40:00Z"/>
        </w:rPr>
      </w:pPr>
      <w:ins w:id="276" w:author="Ericsson - Lu Yunjie CT4#99e" w:date="2020-08-04T17:40:00Z">
        <w:r>
          <w:t xml:space="preserve">        - cipheringAlgorithm</w:t>
        </w:r>
      </w:ins>
    </w:p>
    <w:p w14:paraId="4A32372B" w14:textId="77777777" w:rsidR="00D225C8" w:rsidRDefault="00D225C8" w:rsidP="00D225C8">
      <w:pPr>
        <w:pStyle w:val="PL"/>
        <w:rPr>
          <w:ins w:id="277" w:author="Ericsson - Lu Yunjie CT4#99e" w:date="2020-08-04T17:40:00Z"/>
          <w:lang w:val="en-US"/>
        </w:rPr>
      </w:pPr>
    </w:p>
    <w:p w14:paraId="68FCAE21" w14:textId="0F2CF150" w:rsidR="00D225C8" w:rsidRDefault="00D225C8" w:rsidP="00D225C8">
      <w:pPr>
        <w:pStyle w:val="PL"/>
        <w:rPr>
          <w:lang w:val="en-US"/>
        </w:rPr>
      </w:pPr>
      <w:r>
        <w:rPr>
          <w:lang w:val="en-US"/>
        </w:rPr>
        <w:t>#</w:t>
      </w:r>
    </w:p>
    <w:p w14:paraId="40B111A3" w14:textId="77777777" w:rsidR="00D225C8" w:rsidRDefault="00D225C8" w:rsidP="00D225C8">
      <w:pPr>
        <w:pStyle w:val="PL"/>
        <w:rPr>
          <w:lang w:val="en-US"/>
        </w:rPr>
      </w:pPr>
      <w:r>
        <w:rPr>
          <w:lang w:val="en-US"/>
        </w:rPr>
        <w:t># SIMPLE DATA TYPES</w:t>
      </w:r>
    </w:p>
    <w:p w14:paraId="63FE7866" w14:textId="77777777" w:rsidR="00D225C8" w:rsidRDefault="00D225C8" w:rsidP="00D225C8">
      <w:pPr>
        <w:pStyle w:val="PL"/>
        <w:rPr>
          <w:lang w:val="en-US"/>
        </w:rPr>
      </w:pPr>
      <w:r>
        <w:rPr>
          <w:lang w:val="en-US"/>
        </w:rPr>
        <w:t>#</w:t>
      </w:r>
    </w:p>
    <w:p w14:paraId="293BD63A" w14:textId="77777777" w:rsidR="008D7880" w:rsidRDefault="008D7880" w:rsidP="008D7880">
      <w:pPr>
        <w:pStyle w:val="PL"/>
        <w:rPr>
          <w:lang w:eastAsia="zh-CN"/>
        </w:rPr>
      </w:pPr>
    </w:p>
    <w:p w14:paraId="69855149" w14:textId="77777777" w:rsidR="008D7880" w:rsidRDefault="008D7880" w:rsidP="008D7880">
      <w:pPr>
        <w:rPr>
          <w:b/>
          <w:bCs/>
          <w:color w:val="FF0000"/>
          <w:sz w:val="22"/>
          <w:szCs w:val="22"/>
          <w:lang w:val="en-US" w:eastAsia="zh-CN"/>
        </w:rPr>
      </w:pPr>
      <w:r w:rsidRPr="009D35B9">
        <w:rPr>
          <w:b/>
          <w:bCs/>
          <w:color w:val="FF0000"/>
          <w:sz w:val="22"/>
          <w:szCs w:val="22"/>
          <w:lang w:val="en-US" w:eastAsia="zh-CN"/>
        </w:rPr>
        <w:t>********************* Text Skipped for Clarify ***************************</w:t>
      </w:r>
    </w:p>
    <w:p w14:paraId="4E13C943" w14:textId="77777777" w:rsidR="007F3E62" w:rsidRDefault="007F3E62" w:rsidP="007F3E62">
      <w:pPr>
        <w:pStyle w:val="PL"/>
      </w:pPr>
      <w:r>
        <w:t xml:space="preserve">    </w:t>
      </w:r>
      <w:r>
        <w:rPr>
          <w:lang w:val="en-US" w:eastAsia="zh-CN"/>
        </w:rPr>
        <w:t>SmfChangeIndication</w:t>
      </w:r>
      <w:r>
        <w:t>:</w:t>
      </w:r>
    </w:p>
    <w:p w14:paraId="681CFD42" w14:textId="77777777" w:rsidR="007F3E62" w:rsidRDefault="007F3E62" w:rsidP="007F3E62">
      <w:pPr>
        <w:pStyle w:val="PL"/>
      </w:pPr>
      <w:r>
        <w:t xml:space="preserve">      anyOf:</w:t>
      </w:r>
    </w:p>
    <w:p w14:paraId="3B2CB8B9" w14:textId="77777777" w:rsidR="007F3E62" w:rsidRDefault="007F3E62" w:rsidP="007F3E62">
      <w:pPr>
        <w:pStyle w:val="PL"/>
      </w:pPr>
      <w:r>
        <w:t xml:space="preserve">      - type: string</w:t>
      </w:r>
    </w:p>
    <w:p w14:paraId="3DB772B0" w14:textId="77777777" w:rsidR="007F3E62" w:rsidRDefault="007F3E62" w:rsidP="007F3E62">
      <w:pPr>
        <w:pStyle w:val="PL"/>
      </w:pPr>
      <w:r>
        <w:t xml:space="preserve">        enum:</w:t>
      </w:r>
    </w:p>
    <w:p w14:paraId="41B7AFD7" w14:textId="77777777" w:rsidR="007F3E62" w:rsidRDefault="007F3E62" w:rsidP="007F3E62">
      <w:pPr>
        <w:pStyle w:val="PL"/>
      </w:pPr>
      <w:r>
        <w:t xml:space="preserve">          - CHANGED</w:t>
      </w:r>
    </w:p>
    <w:p w14:paraId="3EE1A625" w14:textId="77777777" w:rsidR="007F3E62" w:rsidRDefault="007F3E62" w:rsidP="007F3E62">
      <w:pPr>
        <w:pStyle w:val="PL"/>
      </w:pPr>
      <w:r>
        <w:t xml:space="preserve">          - REMOVED</w:t>
      </w:r>
    </w:p>
    <w:p w14:paraId="71AFA784" w14:textId="77777777" w:rsidR="007F3E62" w:rsidRDefault="007F3E62" w:rsidP="007F3E62">
      <w:pPr>
        <w:pStyle w:val="PL"/>
      </w:pPr>
      <w:r>
        <w:t xml:space="preserve">      - type: string</w:t>
      </w:r>
    </w:p>
    <w:p w14:paraId="7ABA5721" w14:textId="77777777" w:rsidR="007F3E62" w:rsidRDefault="007F3E62" w:rsidP="007F3E62">
      <w:pPr>
        <w:pStyle w:val="PL"/>
        <w:rPr>
          <w:lang w:val="en-US"/>
        </w:rPr>
      </w:pPr>
      <w:r>
        <w:rPr>
          <w:lang w:val="en-US"/>
        </w:rPr>
        <w:t xml:space="preserve">    </w:t>
      </w:r>
      <w:r>
        <w:rPr>
          <w:lang w:eastAsia="zh-CN"/>
        </w:rPr>
        <w:t>SbiBindingLevel</w:t>
      </w:r>
      <w:r>
        <w:rPr>
          <w:lang w:val="en-US"/>
        </w:rPr>
        <w:t>:</w:t>
      </w:r>
    </w:p>
    <w:p w14:paraId="59AD87A5" w14:textId="77777777" w:rsidR="007F3E62" w:rsidRDefault="007F3E62" w:rsidP="007F3E62">
      <w:pPr>
        <w:pStyle w:val="PL"/>
        <w:rPr>
          <w:lang w:val="en-US"/>
        </w:rPr>
      </w:pPr>
      <w:r>
        <w:rPr>
          <w:lang w:val="en-US"/>
        </w:rPr>
        <w:t xml:space="preserve">      anyOf:</w:t>
      </w:r>
    </w:p>
    <w:p w14:paraId="7139AC1D" w14:textId="77777777" w:rsidR="007F3E62" w:rsidRDefault="007F3E62" w:rsidP="007F3E62">
      <w:pPr>
        <w:pStyle w:val="PL"/>
        <w:rPr>
          <w:lang w:val="en-US"/>
        </w:rPr>
      </w:pPr>
      <w:r>
        <w:rPr>
          <w:lang w:val="en-US"/>
        </w:rPr>
        <w:t xml:space="preserve">      - type: string</w:t>
      </w:r>
    </w:p>
    <w:p w14:paraId="4C8CD94F" w14:textId="77777777" w:rsidR="007F3E62" w:rsidRDefault="007F3E62" w:rsidP="007F3E62">
      <w:pPr>
        <w:pStyle w:val="PL"/>
      </w:pPr>
      <w:r>
        <w:rPr>
          <w:lang w:val="en-US"/>
        </w:rPr>
        <w:t xml:space="preserve">        </w:t>
      </w:r>
      <w:r>
        <w:t>enum:</w:t>
      </w:r>
    </w:p>
    <w:p w14:paraId="52798071" w14:textId="77777777" w:rsidR="007F3E62" w:rsidRDefault="007F3E62" w:rsidP="007F3E62">
      <w:pPr>
        <w:pStyle w:val="PL"/>
        <w:rPr>
          <w:lang w:eastAsia="zh-CN"/>
        </w:rPr>
      </w:pPr>
      <w:r>
        <w:t xml:space="preserve">          - </w:t>
      </w:r>
      <w:r>
        <w:rPr>
          <w:lang w:eastAsia="zh-CN"/>
        </w:rPr>
        <w:t>NF_INSTANCE_BINDING</w:t>
      </w:r>
    </w:p>
    <w:p w14:paraId="1A41599A" w14:textId="77777777" w:rsidR="007F3E62" w:rsidRDefault="007F3E62" w:rsidP="007F3E62">
      <w:pPr>
        <w:pStyle w:val="PL"/>
        <w:rPr>
          <w:lang w:eastAsia="zh-CN"/>
        </w:rPr>
      </w:pPr>
      <w:r>
        <w:t xml:space="preserve">          - </w:t>
      </w:r>
      <w:r>
        <w:rPr>
          <w:lang w:eastAsia="zh-CN"/>
        </w:rPr>
        <w:t>NF_SET_BINDING</w:t>
      </w:r>
    </w:p>
    <w:p w14:paraId="581727A9" w14:textId="77777777" w:rsidR="007F3E62" w:rsidRDefault="007F3E62" w:rsidP="007F3E62">
      <w:pPr>
        <w:pStyle w:val="PL"/>
      </w:pPr>
      <w:r>
        <w:t xml:space="preserve">          - </w:t>
      </w:r>
      <w:r>
        <w:rPr>
          <w:lang w:eastAsia="zh-CN"/>
        </w:rPr>
        <w:t>NF_SERVICE_SET_BINDING</w:t>
      </w:r>
    </w:p>
    <w:p w14:paraId="0B595983" w14:textId="77777777" w:rsidR="007F3E62" w:rsidRDefault="007F3E62" w:rsidP="007F3E62">
      <w:pPr>
        <w:pStyle w:val="PL"/>
      </w:pPr>
      <w:r>
        <w:rPr>
          <w:lang w:val="en-US"/>
        </w:rPr>
        <w:t xml:space="preserve">      - type: string</w:t>
      </w:r>
    </w:p>
    <w:p w14:paraId="0C65F3B2" w14:textId="77777777" w:rsidR="00373F7D" w:rsidRDefault="00373F7D" w:rsidP="00373F7D">
      <w:pPr>
        <w:pStyle w:val="PL"/>
        <w:rPr>
          <w:ins w:id="278" w:author="Ericsson - Lu Yunjie CT4#99e" w:date="2020-08-04T17:41:00Z"/>
        </w:rPr>
      </w:pPr>
    </w:p>
    <w:p w14:paraId="5375396F" w14:textId="09BF567F" w:rsidR="00373F7D" w:rsidRDefault="00373F7D" w:rsidP="00373F7D">
      <w:pPr>
        <w:pStyle w:val="PL"/>
        <w:rPr>
          <w:ins w:id="279" w:author="Ericsson - Lu Yunjie CT4#99e" w:date="2020-08-04T17:41:00Z"/>
        </w:rPr>
      </w:pPr>
      <w:ins w:id="280" w:author="Ericsson - Lu Yunjie CT4#99e" w:date="2020-08-04T17:41:00Z">
        <w:r>
          <w:t xml:space="preserve">    EpsNasCipheringAlgorithm:</w:t>
        </w:r>
      </w:ins>
    </w:p>
    <w:p w14:paraId="53293236" w14:textId="77777777" w:rsidR="00373F7D" w:rsidRDefault="00373F7D" w:rsidP="00373F7D">
      <w:pPr>
        <w:pStyle w:val="PL"/>
        <w:rPr>
          <w:ins w:id="281" w:author="Ericsson - Lu Yunjie CT4#99e" w:date="2020-08-04T17:41:00Z"/>
        </w:rPr>
      </w:pPr>
      <w:ins w:id="282" w:author="Ericsson - Lu Yunjie CT4#99e" w:date="2020-08-04T17:41:00Z">
        <w:r>
          <w:t xml:space="preserve">      anyOf:</w:t>
        </w:r>
      </w:ins>
    </w:p>
    <w:p w14:paraId="6E78281E" w14:textId="77777777" w:rsidR="00373F7D" w:rsidRDefault="00373F7D" w:rsidP="00373F7D">
      <w:pPr>
        <w:pStyle w:val="PL"/>
        <w:rPr>
          <w:ins w:id="283" w:author="Ericsson - Lu Yunjie CT4#99e" w:date="2020-08-04T17:41:00Z"/>
        </w:rPr>
      </w:pPr>
      <w:ins w:id="284" w:author="Ericsson - Lu Yunjie CT4#99e" w:date="2020-08-04T17:41:00Z">
        <w:r>
          <w:t xml:space="preserve">      - type: string</w:t>
        </w:r>
      </w:ins>
    </w:p>
    <w:p w14:paraId="12A7F353" w14:textId="77777777" w:rsidR="00373F7D" w:rsidRDefault="00373F7D" w:rsidP="00373F7D">
      <w:pPr>
        <w:pStyle w:val="PL"/>
        <w:rPr>
          <w:ins w:id="285" w:author="Ericsson - Lu Yunjie CT4#99e" w:date="2020-08-04T17:41:00Z"/>
        </w:rPr>
      </w:pPr>
      <w:ins w:id="286" w:author="Ericsson - Lu Yunjie CT4#99e" w:date="2020-08-04T17:41:00Z">
        <w:r>
          <w:t xml:space="preserve">        enum:</w:t>
        </w:r>
      </w:ins>
    </w:p>
    <w:p w14:paraId="502E6455" w14:textId="170EA7DA" w:rsidR="00373F7D" w:rsidRDefault="00373F7D" w:rsidP="00373F7D">
      <w:pPr>
        <w:pStyle w:val="PL"/>
        <w:rPr>
          <w:ins w:id="287" w:author="Ericsson - Lu Yunjie CT4#99e" w:date="2020-08-04T17:41:00Z"/>
        </w:rPr>
      </w:pPr>
      <w:ins w:id="288" w:author="Ericsson - Lu Yunjie CT4#99e" w:date="2020-08-04T17:41:00Z">
        <w:r>
          <w:t xml:space="preserve">          - </w:t>
        </w:r>
        <w:r w:rsidR="00FE2880">
          <w:t>E</w:t>
        </w:r>
        <w:r>
          <w:t>EA0</w:t>
        </w:r>
      </w:ins>
    </w:p>
    <w:p w14:paraId="1ECBFF07" w14:textId="3E027EE5" w:rsidR="00373F7D" w:rsidRDefault="00373F7D" w:rsidP="00373F7D">
      <w:pPr>
        <w:pStyle w:val="PL"/>
        <w:rPr>
          <w:ins w:id="289" w:author="Ericsson - Lu Yunjie CT4#99e" w:date="2020-08-04T17:41:00Z"/>
        </w:rPr>
      </w:pPr>
      <w:ins w:id="290" w:author="Ericsson - Lu Yunjie CT4#99e" w:date="2020-08-04T17:41:00Z">
        <w:r>
          <w:t xml:space="preserve">          - </w:t>
        </w:r>
        <w:r w:rsidR="00FE2880">
          <w:t>E</w:t>
        </w:r>
        <w:r>
          <w:t>EA1</w:t>
        </w:r>
      </w:ins>
    </w:p>
    <w:p w14:paraId="13036379" w14:textId="03B31B69" w:rsidR="00373F7D" w:rsidRDefault="00373F7D" w:rsidP="00373F7D">
      <w:pPr>
        <w:pStyle w:val="PL"/>
        <w:rPr>
          <w:ins w:id="291" w:author="Ericsson - Lu Yunjie CT4#99e" w:date="2020-08-04T17:41:00Z"/>
        </w:rPr>
      </w:pPr>
      <w:ins w:id="292" w:author="Ericsson - Lu Yunjie CT4#99e" w:date="2020-08-04T17:41:00Z">
        <w:r>
          <w:t xml:space="preserve">          - </w:t>
        </w:r>
        <w:r w:rsidR="00FE2880">
          <w:t>E</w:t>
        </w:r>
        <w:r>
          <w:t>EA2</w:t>
        </w:r>
      </w:ins>
    </w:p>
    <w:p w14:paraId="040BC7B7" w14:textId="75626CD7" w:rsidR="00373F7D" w:rsidRDefault="00373F7D" w:rsidP="00373F7D">
      <w:pPr>
        <w:pStyle w:val="PL"/>
        <w:rPr>
          <w:ins w:id="293" w:author="Ericsson - Lu Yunjie CT4#99e" w:date="2020-08-04T17:41:00Z"/>
        </w:rPr>
      </w:pPr>
      <w:ins w:id="294" w:author="Ericsson - Lu Yunjie CT4#99e" w:date="2020-08-04T17:41:00Z">
        <w:r>
          <w:t xml:space="preserve">          - </w:t>
        </w:r>
        <w:r w:rsidR="00FE2880">
          <w:t>E</w:t>
        </w:r>
        <w:r>
          <w:t>EA3</w:t>
        </w:r>
      </w:ins>
    </w:p>
    <w:p w14:paraId="52F97825" w14:textId="77777777" w:rsidR="00373F7D" w:rsidRDefault="00373F7D" w:rsidP="00373F7D">
      <w:pPr>
        <w:pStyle w:val="PL"/>
        <w:rPr>
          <w:ins w:id="295" w:author="Ericsson - Lu Yunjie CT4#99e" w:date="2020-08-04T17:41:00Z"/>
        </w:rPr>
      </w:pPr>
      <w:ins w:id="296" w:author="Ericsson - Lu Yunjie CT4#99e" w:date="2020-08-04T17:41:00Z">
        <w:r>
          <w:t xml:space="preserve">      - type: string</w:t>
        </w:r>
      </w:ins>
    </w:p>
    <w:p w14:paraId="2096C4C9" w14:textId="77777777" w:rsidR="00373F7D" w:rsidRDefault="00373F7D" w:rsidP="00373F7D">
      <w:pPr>
        <w:pStyle w:val="PL"/>
        <w:rPr>
          <w:ins w:id="297" w:author="Ericsson - Lu Yunjie CT4#99e" w:date="2020-08-04T17:41:00Z"/>
        </w:rPr>
      </w:pPr>
    </w:p>
    <w:p w14:paraId="4782F3EA" w14:textId="78F9B806" w:rsidR="00373F7D" w:rsidRDefault="00373F7D" w:rsidP="00373F7D">
      <w:pPr>
        <w:pStyle w:val="PL"/>
        <w:rPr>
          <w:ins w:id="298" w:author="Ericsson - Lu Yunjie CT4#99e" w:date="2020-08-04T17:41:00Z"/>
        </w:rPr>
      </w:pPr>
      <w:ins w:id="299" w:author="Ericsson - Lu Yunjie CT4#99e" w:date="2020-08-04T17:41:00Z">
        <w:r>
          <w:t xml:space="preserve">    EpsNasIntegrityAlgorithm:</w:t>
        </w:r>
      </w:ins>
    </w:p>
    <w:p w14:paraId="05D434FF" w14:textId="77777777" w:rsidR="00373F7D" w:rsidRDefault="00373F7D" w:rsidP="00373F7D">
      <w:pPr>
        <w:pStyle w:val="PL"/>
        <w:rPr>
          <w:ins w:id="300" w:author="Ericsson - Lu Yunjie CT4#99e" w:date="2020-08-04T17:41:00Z"/>
        </w:rPr>
      </w:pPr>
      <w:ins w:id="301" w:author="Ericsson - Lu Yunjie CT4#99e" w:date="2020-08-04T17:41:00Z">
        <w:r>
          <w:t xml:space="preserve">      anyOf:</w:t>
        </w:r>
      </w:ins>
    </w:p>
    <w:p w14:paraId="3901DE13" w14:textId="77777777" w:rsidR="00373F7D" w:rsidRDefault="00373F7D" w:rsidP="00373F7D">
      <w:pPr>
        <w:pStyle w:val="PL"/>
        <w:rPr>
          <w:ins w:id="302" w:author="Ericsson - Lu Yunjie CT4#99e" w:date="2020-08-04T17:41:00Z"/>
        </w:rPr>
      </w:pPr>
      <w:ins w:id="303" w:author="Ericsson - Lu Yunjie CT4#99e" w:date="2020-08-04T17:41:00Z">
        <w:r>
          <w:t xml:space="preserve">      - type: string</w:t>
        </w:r>
      </w:ins>
    </w:p>
    <w:p w14:paraId="17B144AA" w14:textId="77777777" w:rsidR="00373F7D" w:rsidRDefault="00373F7D" w:rsidP="00373F7D">
      <w:pPr>
        <w:pStyle w:val="PL"/>
        <w:rPr>
          <w:ins w:id="304" w:author="Ericsson - Lu Yunjie CT4#99e" w:date="2020-08-04T17:41:00Z"/>
        </w:rPr>
      </w:pPr>
      <w:ins w:id="305" w:author="Ericsson - Lu Yunjie CT4#99e" w:date="2020-08-04T17:41:00Z">
        <w:r>
          <w:t xml:space="preserve">        enum:</w:t>
        </w:r>
      </w:ins>
    </w:p>
    <w:p w14:paraId="06A3E55C" w14:textId="17A76222" w:rsidR="00373F7D" w:rsidRDefault="00373F7D" w:rsidP="00373F7D">
      <w:pPr>
        <w:pStyle w:val="PL"/>
        <w:rPr>
          <w:ins w:id="306" w:author="Ericsson - Lu Yunjie CT4#99e" w:date="2020-08-04T17:41:00Z"/>
        </w:rPr>
      </w:pPr>
      <w:ins w:id="307" w:author="Ericsson - Lu Yunjie CT4#99e" w:date="2020-08-04T17:41:00Z">
        <w:r>
          <w:t xml:space="preserve">          - </w:t>
        </w:r>
        <w:r w:rsidR="00FE2880">
          <w:t>E</w:t>
        </w:r>
        <w:r>
          <w:t>IA0</w:t>
        </w:r>
      </w:ins>
    </w:p>
    <w:p w14:paraId="58A2A55B" w14:textId="5B1D8A12" w:rsidR="00373F7D" w:rsidRDefault="00373F7D" w:rsidP="00373F7D">
      <w:pPr>
        <w:pStyle w:val="PL"/>
        <w:rPr>
          <w:ins w:id="308" w:author="Ericsson - Lu Yunjie CT4#99e" w:date="2020-08-04T17:41:00Z"/>
        </w:rPr>
      </w:pPr>
      <w:ins w:id="309" w:author="Ericsson - Lu Yunjie CT4#99e" w:date="2020-08-04T17:41:00Z">
        <w:r>
          <w:t xml:space="preserve">          - </w:t>
        </w:r>
        <w:r w:rsidR="00FE2880">
          <w:t>E</w:t>
        </w:r>
        <w:r>
          <w:t>IA1</w:t>
        </w:r>
      </w:ins>
    </w:p>
    <w:p w14:paraId="72AE70F8" w14:textId="0FD8972D" w:rsidR="00373F7D" w:rsidRDefault="00373F7D" w:rsidP="00373F7D">
      <w:pPr>
        <w:pStyle w:val="PL"/>
        <w:rPr>
          <w:ins w:id="310" w:author="Ericsson - Lu Yunjie CT4#99e" w:date="2020-08-04T17:41:00Z"/>
        </w:rPr>
      </w:pPr>
      <w:ins w:id="311" w:author="Ericsson - Lu Yunjie CT4#99e" w:date="2020-08-04T17:41:00Z">
        <w:r>
          <w:t xml:space="preserve">          - </w:t>
        </w:r>
        <w:r w:rsidR="00FE2880">
          <w:t>E</w:t>
        </w:r>
        <w:r>
          <w:t>IA2</w:t>
        </w:r>
      </w:ins>
    </w:p>
    <w:p w14:paraId="2930BCED" w14:textId="590FC3D8" w:rsidR="00373F7D" w:rsidRDefault="00373F7D" w:rsidP="00373F7D">
      <w:pPr>
        <w:pStyle w:val="PL"/>
        <w:rPr>
          <w:ins w:id="312" w:author="Ericsson - Lu Yunjie CT4#99e" w:date="2020-08-04T17:41:00Z"/>
        </w:rPr>
      </w:pPr>
      <w:ins w:id="313" w:author="Ericsson - Lu Yunjie CT4#99e" w:date="2020-08-04T17:41:00Z">
        <w:r>
          <w:t xml:space="preserve">          - </w:t>
        </w:r>
        <w:r w:rsidR="00FE2880">
          <w:t>E</w:t>
        </w:r>
        <w:r>
          <w:t>IA3</w:t>
        </w:r>
      </w:ins>
    </w:p>
    <w:p w14:paraId="4DCC9A0D" w14:textId="77777777" w:rsidR="00373F7D" w:rsidRDefault="00373F7D" w:rsidP="00373F7D">
      <w:pPr>
        <w:pStyle w:val="PL"/>
        <w:rPr>
          <w:ins w:id="314" w:author="Ericsson - Lu Yunjie CT4#99e" w:date="2020-08-04T17:41:00Z"/>
        </w:rPr>
      </w:pPr>
      <w:ins w:id="315" w:author="Ericsson - Lu Yunjie CT4#99e" w:date="2020-08-04T17:41:00Z">
        <w:r>
          <w:t xml:space="preserve">      - type: string</w:t>
        </w:r>
      </w:ins>
    </w:p>
    <w:p w14:paraId="1D79D071" w14:textId="77777777" w:rsidR="009D35B9" w:rsidRPr="009D35B9" w:rsidRDefault="009D35B9" w:rsidP="00A07FE2">
      <w:pPr>
        <w:rPr>
          <w:b/>
          <w:bCs/>
          <w:color w:val="FF0000"/>
          <w:sz w:val="22"/>
          <w:szCs w:val="22"/>
          <w:lang w:val="en-US" w:eastAsia="zh-CN"/>
        </w:rPr>
      </w:pPr>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03339" w14:textId="77777777" w:rsidR="00E46C23" w:rsidRDefault="00E46C23">
      <w:r>
        <w:separator/>
      </w:r>
    </w:p>
  </w:endnote>
  <w:endnote w:type="continuationSeparator" w:id="0">
    <w:p w14:paraId="1CEFB139" w14:textId="77777777" w:rsidR="00E46C23" w:rsidRDefault="00E4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6F44" w14:textId="77777777" w:rsidR="00E46C23" w:rsidRDefault="00E46C23">
      <w:r>
        <w:separator/>
      </w:r>
    </w:p>
  </w:footnote>
  <w:footnote w:type="continuationSeparator" w:id="0">
    <w:p w14:paraId="0848E76A" w14:textId="77777777" w:rsidR="00E46C23" w:rsidRDefault="00E4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E60E63" w:rsidRDefault="00E60E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E60E63" w:rsidRDefault="00E60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E60E63" w:rsidRDefault="00E60E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E60E63" w:rsidRDefault="00E6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w15:presenceInfo w15:providerId="None" w15:userId="Ericsson - Lu Yunjie CT4#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57"/>
    <w:rsid w:val="00010A8C"/>
    <w:rsid w:val="00022E4A"/>
    <w:rsid w:val="000256C6"/>
    <w:rsid w:val="0002665A"/>
    <w:rsid w:val="000453DC"/>
    <w:rsid w:val="0006053D"/>
    <w:rsid w:val="000627DA"/>
    <w:rsid w:val="00065780"/>
    <w:rsid w:val="00065E73"/>
    <w:rsid w:val="00091D8A"/>
    <w:rsid w:val="000928BE"/>
    <w:rsid w:val="000A1F6F"/>
    <w:rsid w:val="000A2DEC"/>
    <w:rsid w:val="000A6394"/>
    <w:rsid w:val="000B7FED"/>
    <w:rsid w:val="000C038A"/>
    <w:rsid w:val="000C57A4"/>
    <w:rsid w:val="000C6598"/>
    <w:rsid w:val="000D4C27"/>
    <w:rsid w:val="000D5B40"/>
    <w:rsid w:val="000E05FB"/>
    <w:rsid w:val="000F2FF7"/>
    <w:rsid w:val="001008D8"/>
    <w:rsid w:val="00103467"/>
    <w:rsid w:val="00107464"/>
    <w:rsid w:val="00126440"/>
    <w:rsid w:val="00136088"/>
    <w:rsid w:val="00145D43"/>
    <w:rsid w:val="00151816"/>
    <w:rsid w:val="001558E2"/>
    <w:rsid w:val="0016594E"/>
    <w:rsid w:val="00173C89"/>
    <w:rsid w:val="00184E4E"/>
    <w:rsid w:val="00187F0D"/>
    <w:rsid w:val="00191381"/>
    <w:rsid w:val="00192C46"/>
    <w:rsid w:val="0019599E"/>
    <w:rsid w:val="001A08B3"/>
    <w:rsid w:val="001A11BC"/>
    <w:rsid w:val="001A7B60"/>
    <w:rsid w:val="001B253C"/>
    <w:rsid w:val="001B52F0"/>
    <w:rsid w:val="001B755F"/>
    <w:rsid w:val="001B7A65"/>
    <w:rsid w:val="001B7FBC"/>
    <w:rsid w:val="001C41A2"/>
    <w:rsid w:val="001D375D"/>
    <w:rsid w:val="001D7AF6"/>
    <w:rsid w:val="001E0076"/>
    <w:rsid w:val="001E07E4"/>
    <w:rsid w:val="001E41F3"/>
    <w:rsid w:val="001F1FF0"/>
    <w:rsid w:val="001F306F"/>
    <w:rsid w:val="001F30B1"/>
    <w:rsid w:val="00204409"/>
    <w:rsid w:val="002058F9"/>
    <w:rsid w:val="00206F48"/>
    <w:rsid w:val="0021541A"/>
    <w:rsid w:val="00216B9E"/>
    <w:rsid w:val="00227EB9"/>
    <w:rsid w:val="00242D60"/>
    <w:rsid w:val="00244E29"/>
    <w:rsid w:val="002460DA"/>
    <w:rsid w:val="0026004D"/>
    <w:rsid w:val="002640DD"/>
    <w:rsid w:val="00270C83"/>
    <w:rsid w:val="00270F72"/>
    <w:rsid w:val="002725D7"/>
    <w:rsid w:val="00272B5F"/>
    <w:rsid w:val="00275D12"/>
    <w:rsid w:val="002816DA"/>
    <w:rsid w:val="00284FEB"/>
    <w:rsid w:val="002860C4"/>
    <w:rsid w:val="00286DB8"/>
    <w:rsid w:val="002B105C"/>
    <w:rsid w:val="002B46D5"/>
    <w:rsid w:val="002B5741"/>
    <w:rsid w:val="002C544D"/>
    <w:rsid w:val="002C5F51"/>
    <w:rsid w:val="002D0D5F"/>
    <w:rsid w:val="002D32E1"/>
    <w:rsid w:val="002E1E84"/>
    <w:rsid w:val="002E67BB"/>
    <w:rsid w:val="002F6DFA"/>
    <w:rsid w:val="00305409"/>
    <w:rsid w:val="00321402"/>
    <w:rsid w:val="003241AE"/>
    <w:rsid w:val="0032501C"/>
    <w:rsid w:val="00325767"/>
    <w:rsid w:val="00330B11"/>
    <w:rsid w:val="00333433"/>
    <w:rsid w:val="00336ABA"/>
    <w:rsid w:val="00356CD1"/>
    <w:rsid w:val="0036002A"/>
    <w:rsid w:val="0036072B"/>
    <w:rsid w:val="0036080A"/>
    <w:rsid w:val="003609EF"/>
    <w:rsid w:val="0036231A"/>
    <w:rsid w:val="00373F7D"/>
    <w:rsid w:val="00374DD4"/>
    <w:rsid w:val="00381B7B"/>
    <w:rsid w:val="00381C96"/>
    <w:rsid w:val="0038704D"/>
    <w:rsid w:val="00397674"/>
    <w:rsid w:val="003A0D61"/>
    <w:rsid w:val="003A2922"/>
    <w:rsid w:val="003B6DEC"/>
    <w:rsid w:val="003B7339"/>
    <w:rsid w:val="003C329C"/>
    <w:rsid w:val="003C33CC"/>
    <w:rsid w:val="003D0318"/>
    <w:rsid w:val="003D039B"/>
    <w:rsid w:val="003E12AA"/>
    <w:rsid w:val="003E1A36"/>
    <w:rsid w:val="003F0C19"/>
    <w:rsid w:val="00410371"/>
    <w:rsid w:val="00414264"/>
    <w:rsid w:val="00414B81"/>
    <w:rsid w:val="00420A64"/>
    <w:rsid w:val="00423629"/>
    <w:rsid w:val="004242F1"/>
    <w:rsid w:val="00424FBB"/>
    <w:rsid w:val="004334BF"/>
    <w:rsid w:val="00444AFF"/>
    <w:rsid w:val="00451668"/>
    <w:rsid w:val="00453487"/>
    <w:rsid w:val="00453CE9"/>
    <w:rsid w:val="0045592B"/>
    <w:rsid w:val="0046392D"/>
    <w:rsid w:val="0046442B"/>
    <w:rsid w:val="00484B90"/>
    <w:rsid w:val="004911C3"/>
    <w:rsid w:val="00495C7A"/>
    <w:rsid w:val="004B01AA"/>
    <w:rsid w:val="004B19EA"/>
    <w:rsid w:val="004B75B7"/>
    <w:rsid w:val="004C330A"/>
    <w:rsid w:val="004C426B"/>
    <w:rsid w:val="004C45C5"/>
    <w:rsid w:val="004D3D39"/>
    <w:rsid w:val="004D52FD"/>
    <w:rsid w:val="004E1669"/>
    <w:rsid w:val="004F0DAF"/>
    <w:rsid w:val="0050797C"/>
    <w:rsid w:val="005140A7"/>
    <w:rsid w:val="0051580D"/>
    <w:rsid w:val="00536A69"/>
    <w:rsid w:val="00547111"/>
    <w:rsid w:val="00554466"/>
    <w:rsid w:val="0056778F"/>
    <w:rsid w:val="00570453"/>
    <w:rsid w:val="00576E16"/>
    <w:rsid w:val="00580E4F"/>
    <w:rsid w:val="00583B1C"/>
    <w:rsid w:val="0058629D"/>
    <w:rsid w:val="00587434"/>
    <w:rsid w:val="00592D74"/>
    <w:rsid w:val="005B2E3E"/>
    <w:rsid w:val="005B414D"/>
    <w:rsid w:val="005C0CCF"/>
    <w:rsid w:val="005D3B80"/>
    <w:rsid w:val="005D7873"/>
    <w:rsid w:val="005E2C44"/>
    <w:rsid w:val="005E4056"/>
    <w:rsid w:val="005E5334"/>
    <w:rsid w:val="0060123F"/>
    <w:rsid w:val="00621188"/>
    <w:rsid w:val="006224B8"/>
    <w:rsid w:val="0062285F"/>
    <w:rsid w:val="006257ED"/>
    <w:rsid w:val="00633FAE"/>
    <w:rsid w:val="0063444C"/>
    <w:rsid w:val="00642AC3"/>
    <w:rsid w:val="0064352E"/>
    <w:rsid w:val="00644766"/>
    <w:rsid w:val="00665F10"/>
    <w:rsid w:val="00672963"/>
    <w:rsid w:val="00680E74"/>
    <w:rsid w:val="00682181"/>
    <w:rsid w:val="006917F9"/>
    <w:rsid w:val="00695808"/>
    <w:rsid w:val="006A3253"/>
    <w:rsid w:val="006B46FB"/>
    <w:rsid w:val="006B5960"/>
    <w:rsid w:val="006B65FB"/>
    <w:rsid w:val="006C4C86"/>
    <w:rsid w:val="006C7A5A"/>
    <w:rsid w:val="006D0C4A"/>
    <w:rsid w:val="006D157C"/>
    <w:rsid w:val="006D17AE"/>
    <w:rsid w:val="006D216D"/>
    <w:rsid w:val="006E1570"/>
    <w:rsid w:val="006E21FB"/>
    <w:rsid w:val="006E4242"/>
    <w:rsid w:val="006E665F"/>
    <w:rsid w:val="006F4D15"/>
    <w:rsid w:val="006F63B1"/>
    <w:rsid w:val="006F7FC6"/>
    <w:rsid w:val="00703B16"/>
    <w:rsid w:val="00715F24"/>
    <w:rsid w:val="007160C1"/>
    <w:rsid w:val="00716F6A"/>
    <w:rsid w:val="00753C4A"/>
    <w:rsid w:val="0077195B"/>
    <w:rsid w:val="00782C9B"/>
    <w:rsid w:val="00792342"/>
    <w:rsid w:val="007977A8"/>
    <w:rsid w:val="007A2AF5"/>
    <w:rsid w:val="007A7A0C"/>
    <w:rsid w:val="007B2F4A"/>
    <w:rsid w:val="007B512A"/>
    <w:rsid w:val="007B6D61"/>
    <w:rsid w:val="007C2097"/>
    <w:rsid w:val="007C21D7"/>
    <w:rsid w:val="007C3635"/>
    <w:rsid w:val="007D6A07"/>
    <w:rsid w:val="007E5F40"/>
    <w:rsid w:val="007F2E86"/>
    <w:rsid w:val="007F3E62"/>
    <w:rsid w:val="007F600D"/>
    <w:rsid w:val="007F7259"/>
    <w:rsid w:val="008008CE"/>
    <w:rsid w:val="008040A8"/>
    <w:rsid w:val="008119AD"/>
    <w:rsid w:val="00817D2C"/>
    <w:rsid w:val="00827345"/>
    <w:rsid w:val="008279FA"/>
    <w:rsid w:val="008333D2"/>
    <w:rsid w:val="00846AC0"/>
    <w:rsid w:val="00851D78"/>
    <w:rsid w:val="00853A5A"/>
    <w:rsid w:val="008626E7"/>
    <w:rsid w:val="008667B8"/>
    <w:rsid w:val="00870EE7"/>
    <w:rsid w:val="00872CB5"/>
    <w:rsid w:val="00874496"/>
    <w:rsid w:val="008816AE"/>
    <w:rsid w:val="008863B9"/>
    <w:rsid w:val="00893D6C"/>
    <w:rsid w:val="00895BD9"/>
    <w:rsid w:val="008A45A6"/>
    <w:rsid w:val="008B5710"/>
    <w:rsid w:val="008C42D2"/>
    <w:rsid w:val="008D4741"/>
    <w:rsid w:val="008D7880"/>
    <w:rsid w:val="008E60F2"/>
    <w:rsid w:val="008E7D54"/>
    <w:rsid w:val="008F193E"/>
    <w:rsid w:val="008F686C"/>
    <w:rsid w:val="008F68B0"/>
    <w:rsid w:val="0090402A"/>
    <w:rsid w:val="0090418A"/>
    <w:rsid w:val="00906224"/>
    <w:rsid w:val="009148DE"/>
    <w:rsid w:val="00921FDE"/>
    <w:rsid w:val="00925BAA"/>
    <w:rsid w:val="00936DA5"/>
    <w:rsid w:val="00941E30"/>
    <w:rsid w:val="00943D22"/>
    <w:rsid w:val="009522D8"/>
    <w:rsid w:val="0096202F"/>
    <w:rsid w:val="00972398"/>
    <w:rsid w:val="009777D9"/>
    <w:rsid w:val="0098118F"/>
    <w:rsid w:val="009917FC"/>
    <w:rsid w:val="00991B88"/>
    <w:rsid w:val="0099416A"/>
    <w:rsid w:val="0099602B"/>
    <w:rsid w:val="0099712A"/>
    <w:rsid w:val="009A03A5"/>
    <w:rsid w:val="009A3385"/>
    <w:rsid w:val="009A5753"/>
    <w:rsid w:val="009A579D"/>
    <w:rsid w:val="009C2FEC"/>
    <w:rsid w:val="009C31B2"/>
    <w:rsid w:val="009D35B9"/>
    <w:rsid w:val="009D4610"/>
    <w:rsid w:val="009D76B2"/>
    <w:rsid w:val="009E3297"/>
    <w:rsid w:val="009F734F"/>
    <w:rsid w:val="00A02F95"/>
    <w:rsid w:val="00A03A1C"/>
    <w:rsid w:val="00A0437B"/>
    <w:rsid w:val="00A07FE2"/>
    <w:rsid w:val="00A134BA"/>
    <w:rsid w:val="00A21317"/>
    <w:rsid w:val="00A2199C"/>
    <w:rsid w:val="00A246B6"/>
    <w:rsid w:val="00A41850"/>
    <w:rsid w:val="00A47E70"/>
    <w:rsid w:val="00A50CF0"/>
    <w:rsid w:val="00A57915"/>
    <w:rsid w:val="00A624B0"/>
    <w:rsid w:val="00A7671A"/>
    <w:rsid w:val="00A7671C"/>
    <w:rsid w:val="00A85D0C"/>
    <w:rsid w:val="00A91D58"/>
    <w:rsid w:val="00A97547"/>
    <w:rsid w:val="00AA2CBC"/>
    <w:rsid w:val="00AA3EEB"/>
    <w:rsid w:val="00AB30BC"/>
    <w:rsid w:val="00AB3C13"/>
    <w:rsid w:val="00AB474E"/>
    <w:rsid w:val="00AB4F78"/>
    <w:rsid w:val="00AC51A0"/>
    <w:rsid w:val="00AC5820"/>
    <w:rsid w:val="00AD1CD8"/>
    <w:rsid w:val="00AD1DF2"/>
    <w:rsid w:val="00AE00A8"/>
    <w:rsid w:val="00B11722"/>
    <w:rsid w:val="00B20ECC"/>
    <w:rsid w:val="00B258BB"/>
    <w:rsid w:val="00B359FC"/>
    <w:rsid w:val="00B47A09"/>
    <w:rsid w:val="00B52516"/>
    <w:rsid w:val="00B57010"/>
    <w:rsid w:val="00B624B6"/>
    <w:rsid w:val="00B67B97"/>
    <w:rsid w:val="00B71EA8"/>
    <w:rsid w:val="00B81A39"/>
    <w:rsid w:val="00B947B0"/>
    <w:rsid w:val="00B968C8"/>
    <w:rsid w:val="00BA3EC5"/>
    <w:rsid w:val="00BA51D9"/>
    <w:rsid w:val="00BA5FBC"/>
    <w:rsid w:val="00BB0F7F"/>
    <w:rsid w:val="00BB43CE"/>
    <w:rsid w:val="00BB5DFC"/>
    <w:rsid w:val="00BC08D7"/>
    <w:rsid w:val="00BC0C81"/>
    <w:rsid w:val="00BC717D"/>
    <w:rsid w:val="00BD0AD9"/>
    <w:rsid w:val="00BD279D"/>
    <w:rsid w:val="00BD3124"/>
    <w:rsid w:val="00BD4F70"/>
    <w:rsid w:val="00BD6BB8"/>
    <w:rsid w:val="00BD7131"/>
    <w:rsid w:val="00C1125A"/>
    <w:rsid w:val="00C13E10"/>
    <w:rsid w:val="00C30EE5"/>
    <w:rsid w:val="00C43D16"/>
    <w:rsid w:val="00C50EC5"/>
    <w:rsid w:val="00C578B7"/>
    <w:rsid w:val="00C61F70"/>
    <w:rsid w:val="00C66BA2"/>
    <w:rsid w:val="00C704AF"/>
    <w:rsid w:val="00C7330C"/>
    <w:rsid w:val="00C7409B"/>
    <w:rsid w:val="00C759FE"/>
    <w:rsid w:val="00C820FB"/>
    <w:rsid w:val="00C83F19"/>
    <w:rsid w:val="00C843CD"/>
    <w:rsid w:val="00C84BF7"/>
    <w:rsid w:val="00C86E2C"/>
    <w:rsid w:val="00C955C4"/>
    <w:rsid w:val="00C95985"/>
    <w:rsid w:val="00CA1381"/>
    <w:rsid w:val="00CB030B"/>
    <w:rsid w:val="00CB5490"/>
    <w:rsid w:val="00CB5C09"/>
    <w:rsid w:val="00CC1B16"/>
    <w:rsid w:val="00CC1DA8"/>
    <w:rsid w:val="00CC5026"/>
    <w:rsid w:val="00CC68D0"/>
    <w:rsid w:val="00CC6B73"/>
    <w:rsid w:val="00CD4667"/>
    <w:rsid w:val="00CD634E"/>
    <w:rsid w:val="00CD670F"/>
    <w:rsid w:val="00CD7F19"/>
    <w:rsid w:val="00D0205A"/>
    <w:rsid w:val="00D03F9A"/>
    <w:rsid w:val="00D0414C"/>
    <w:rsid w:val="00D06D51"/>
    <w:rsid w:val="00D127A8"/>
    <w:rsid w:val="00D151C4"/>
    <w:rsid w:val="00D225C8"/>
    <w:rsid w:val="00D24991"/>
    <w:rsid w:val="00D24CE3"/>
    <w:rsid w:val="00D26A82"/>
    <w:rsid w:val="00D30B4F"/>
    <w:rsid w:val="00D50255"/>
    <w:rsid w:val="00D604A7"/>
    <w:rsid w:val="00D61CE9"/>
    <w:rsid w:val="00D63F3C"/>
    <w:rsid w:val="00D66520"/>
    <w:rsid w:val="00D7551E"/>
    <w:rsid w:val="00D8025E"/>
    <w:rsid w:val="00D85B97"/>
    <w:rsid w:val="00D87AF5"/>
    <w:rsid w:val="00D93753"/>
    <w:rsid w:val="00D95840"/>
    <w:rsid w:val="00D97CE2"/>
    <w:rsid w:val="00DA0F9B"/>
    <w:rsid w:val="00DB1448"/>
    <w:rsid w:val="00DB3EE9"/>
    <w:rsid w:val="00DC493D"/>
    <w:rsid w:val="00DD03CA"/>
    <w:rsid w:val="00DD13C5"/>
    <w:rsid w:val="00DE34CF"/>
    <w:rsid w:val="00E058D6"/>
    <w:rsid w:val="00E13F3D"/>
    <w:rsid w:val="00E15AF0"/>
    <w:rsid w:val="00E34898"/>
    <w:rsid w:val="00E4278A"/>
    <w:rsid w:val="00E43486"/>
    <w:rsid w:val="00E46C23"/>
    <w:rsid w:val="00E60E63"/>
    <w:rsid w:val="00E644EC"/>
    <w:rsid w:val="00E71F42"/>
    <w:rsid w:val="00E72D59"/>
    <w:rsid w:val="00E8079D"/>
    <w:rsid w:val="00E901C0"/>
    <w:rsid w:val="00E90E00"/>
    <w:rsid w:val="00EA1031"/>
    <w:rsid w:val="00EA2677"/>
    <w:rsid w:val="00EA5ADA"/>
    <w:rsid w:val="00EB09B7"/>
    <w:rsid w:val="00EB2535"/>
    <w:rsid w:val="00EB355D"/>
    <w:rsid w:val="00EB59F2"/>
    <w:rsid w:val="00EC16C4"/>
    <w:rsid w:val="00EC20EC"/>
    <w:rsid w:val="00ED519F"/>
    <w:rsid w:val="00ED531C"/>
    <w:rsid w:val="00EE7D7C"/>
    <w:rsid w:val="00EF498B"/>
    <w:rsid w:val="00EF7CF4"/>
    <w:rsid w:val="00F02BE8"/>
    <w:rsid w:val="00F04574"/>
    <w:rsid w:val="00F1381F"/>
    <w:rsid w:val="00F25534"/>
    <w:rsid w:val="00F25D98"/>
    <w:rsid w:val="00F300FB"/>
    <w:rsid w:val="00F42FE8"/>
    <w:rsid w:val="00F43CAE"/>
    <w:rsid w:val="00F6063E"/>
    <w:rsid w:val="00F676A0"/>
    <w:rsid w:val="00F7078A"/>
    <w:rsid w:val="00F9285D"/>
    <w:rsid w:val="00F96E62"/>
    <w:rsid w:val="00FB6386"/>
    <w:rsid w:val="00FC79FE"/>
    <w:rsid w:val="00FD48E8"/>
    <w:rsid w:val="00FE08D7"/>
    <w:rsid w:val="00FE2880"/>
    <w:rsid w:val="00FE5DC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qFormat/>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 w:type="character" w:customStyle="1" w:styleId="TF0">
    <w:name w:val="TF (文字)"/>
    <w:locked/>
    <w:rsid w:val="0046442B"/>
    <w:rPr>
      <w:rFonts w:ascii="Arial" w:hAnsi="Arial" w:cs="Arial"/>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9840">
      <w:bodyDiv w:val="1"/>
      <w:marLeft w:val="0"/>
      <w:marRight w:val="0"/>
      <w:marTop w:val="0"/>
      <w:marBottom w:val="0"/>
      <w:divBdr>
        <w:top w:val="none" w:sz="0" w:space="0" w:color="auto"/>
        <w:left w:val="none" w:sz="0" w:space="0" w:color="auto"/>
        <w:bottom w:val="none" w:sz="0" w:space="0" w:color="auto"/>
        <w:right w:val="none" w:sz="0" w:space="0" w:color="auto"/>
      </w:divBdr>
    </w:div>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195196291">
      <w:bodyDiv w:val="1"/>
      <w:marLeft w:val="0"/>
      <w:marRight w:val="0"/>
      <w:marTop w:val="0"/>
      <w:marBottom w:val="0"/>
      <w:divBdr>
        <w:top w:val="none" w:sz="0" w:space="0" w:color="auto"/>
        <w:left w:val="none" w:sz="0" w:space="0" w:color="auto"/>
        <w:bottom w:val="none" w:sz="0" w:space="0" w:color="auto"/>
        <w:right w:val="none" w:sz="0" w:space="0" w:color="auto"/>
      </w:divBdr>
    </w:div>
    <w:div w:id="197360399">
      <w:bodyDiv w:val="1"/>
      <w:marLeft w:val="0"/>
      <w:marRight w:val="0"/>
      <w:marTop w:val="0"/>
      <w:marBottom w:val="0"/>
      <w:divBdr>
        <w:top w:val="none" w:sz="0" w:space="0" w:color="auto"/>
        <w:left w:val="none" w:sz="0" w:space="0" w:color="auto"/>
        <w:bottom w:val="none" w:sz="0" w:space="0" w:color="auto"/>
        <w:right w:val="none" w:sz="0" w:space="0" w:color="auto"/>
      </w:divBdr>
    </w:div>
    <w:div w:id="242952078">
      <w:bodyDiv w:val="1"/>
      <w:marLeft w:val="0"/>
      <w:marRight w:val="0"/>
      <w:marTop w:val="0"/>
      <w:marBottom w:val="0"/>
      <w:divBdr>
        <w:top w:val="none" w:sz="0" w:space="0" w:color="auto"/>
        <w:left w:val="none" w:sz="0" w:space="0" w:color="auto"/>
        <w:bottom w:val="none" w:sz="0" w:space="0" w:color="auto"/>
        <w:right w:val="none" w:sz="0" w:space="0" w:color="auto"/>
      </w:divBdr>
    </w:div>
    <w:div w:id="311179969">
      <w:bodyDiv w:val="1"/>
      <w:marLeft w:val="0"/>
      <w:marRight w:val="0"/>
      <w:marTop w:val="0"/>
      <w:marBottom w:val="0"/>
      <w:divBdr>
        <w:top w:val="none" w:sz="0" w:space="0" w:color="auto"/>
        <w:left w:val="none" w:sz="0" w:space="0" w:color="auto"/>
        <w:bottom w:val="none" w:sz="0" w:space="0" w:color="auto"/>
        <w:right w:val="none" w:sz="0" w:space="0" w:color="auto"/>
      </w:divBdr>
    </w:div>
    <w:div w:id="330183777">
      <w:bodyDiv w:val="1"/>
      <w:marLeft w:val="0"/>
      <w:marRight w:val="0"/>
      <w:marTop w:val="0"/>
      <w:marBottom w:val="0"/>
      <w:divBdr>
        <w:top w:val="none" w:sz="0" w:space="0" w:color="auto"/>
        <w:left w:val="none" w:sz="0" w:space="0" w:color="auto"/>
        <w:bottom w:val="none" w:sz="0" w:space="0" w:color="auto"/>
        <w:right w:val="none" w:sz="0" w:space="0" w:color="auto"/>
      </w:divBdr>
    </w:div>
    <w:div w:id="370541733">
      <w:bodyDiv w:val="1"/>
      <w:marLeft w:val="0"/>
      <w:marRight w:val="0"/>
      <w:marTop w:val="0"/>
      <w:marBottom w:val="0"/>
      <w:divBdr>
        <w:top w:val="none" w:sz="0" w:space="0" w:color="auto"/>
        <w:left w:val="none" w:sz="0" w:space="0" w:color="auto"/>
        <w:bottom w:val="none" w:sz="0" w:space="0" w:color="auto"/>
        <w:right w:val="none" w:sz="0" w:space="0" w:color="auto"/>
      </w:divBdr>
    </w:div>
    <w:div w:id="406853585">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98347230">
      <w:bodyDiv w:val="1"/>
      <w:marLeft w:val="0"/>
      <w:marRight w:val="0"/>
      <w:marTop w:val="0"/>
      <w:marBottom w:val="0"/>
      <w:divBdr>
        <w:top w:val="none" w:sz="0" w:space="0" w:color="auto"/>
        <w:left w:val="none" w:sz="0" w:space="0" w:color="auto"/>
        <w:bottom w:val="none" w:sz="0" w:space="0" w:color="auto"/>
        <w:right w:val="none" w:sz="0" w:space="0" w:color="auto"/>
      </w:divBdr>
    </w:div>
    <w:div w:id="501749341">
      <w:bodyDiv w:val="1"/>
      <w:marLeft w:val="0"/>
      <w:marRight w:val="0"/>
      <w:marTop w:val="0"/>
      <w:marBottom w:val="0"/>
      <w:divBdr>
        <w:top w:val="none" w:sz="0" w:space="0" w:color="auto"/>
        <w:left w:val="none" w:sz="0" w:space="0" w:color="auto"/>
        <w:bottom w:val="none" w:sz="0" w:space="0" w:color="auto"/>
        <w:right w:val="none" w:sz="0" w:space="0" w:color="auto"/>
      </w:divBdr>
    </w:div>
    <w:div w:id="562719221">
      <w:bodyDiv w:val="1"/>
      <w:marLeft w:val="0"/>
      <w:marRight w:val="0"/>
      <w:marTop w:val="0"/>
      <w:marBottom w:val="0"/>
      <w:divBdr>
        <w:top w:val="none" w:sz="0" w:space="0" w:color="auto"/>
        <w:left w:val="none" w:sz="0" w:space="0" w:color="auto"/>
        <w:bottom w:val="none" w:sz="0" w:space="0" w:color="auto"/>
        <w:right w:val="none" w:sz="0" w:space="0" w:color="auto"/>
      </w:divBdr>
    </w:div>
    <w:div w:id="586765090">
      <w:bodyDiv w:val="1"/>
      <w:marLeft w:val="0"/>
      <w:marRight w:val="0"/>
      <w:marTop w:val="0"/>
      <w:marBottom w:val="0"/>
      <w:divBdr>
        <w:top w:val="none" w:sz="0" w:space="0" w:color="auto"/>
        <w:left w:val="none" w:sz="0" w:space="0" w:color="auto"/>
        <w:bottom w:val="none" w:sz="0" w:space="0" w:color="auto"/>
        <w:right w:val="none" w:sz="0" w:space="0" w:color="auto"/>
      </w:divBdr>
    </w:div>
    <w:div w:id="61656476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9255510">
      <w:bodyDiv w:val="1"/>
      <w:marLeft w:val="0"/>
      <w:marRight w:val="0"/>
      <w:marTop w:val="0"/>
      <w:marBottom w:val="0"/>
      <w:divBdr>
        <w:top w:val="none" w:sz="0" w:space="0" w:color="auto"/>
        <w:left w:val="none" w:sz="0" w:space="0" w:color="auto"/>
        <w:bottom w:val="none" w:sz="0" w:space="0" w:color="auto"/>
        <w:right w:val="none" w:sz="0" w:space="0" w:color="auto"/>
      </w:divBdr>
    </w:div>
    <w:div w:id="792527050">
      <w:bodyDiv w:val="1"/>
      <w:marLeft w:val="0"/>
      <w:marRight w:val="0"/>
      <w:marTop w:val="0"/>
      <w:marBottom w:val="0"/>
      <w:divBdr>
        <w:top w:val="none" w:sz="0" w:space="0" w:color="auto"/>
        <w:left w:val="none" w:sz="0" w:space="0" w:color="auto"/>
        <w:bottom w:val="none" w:sz="0" w:space="0" w:color="auto"/>
        <w:right w:val="none" w:sz="0" w:space="0" w:color="auto"/>
      </w:divBdr>
    </w:div>
    <w:div w:id="904686679">
      <w:bodyDiv w:val="1"/>
      <w:marLeft w:val="0"/>
      <w:marRight w:val="0"/>
      <w:marTop w:val="0"/>
      <w:marBottom w:val="0"/>
      <w:divBdr>
        <w:top w:val="none" w:sz="0" w:space="0" w:color="auto"/>
        <w:left w:val="none" w:sz="0" w:space="0" w:color="auto"/>
        <w:bottom w:val="none" w:sz="0" w:space="0" w:color="auto"/>
        <w:right w:val="none" w:sz="0" w:space="0" w:color="auto"/>
      </w:divBdr>
    </w:div>
    <w:div w:id="976450629">
      <w:bodyDiv w:val="1"/>
      <w:marLeft w:val="0"/>
      <w:marRight w:val="0"/>
      <w:marTop w:val="0"/>
      <w:marBottom w:val="0"/>
      <w:divBdr>
        <w:top w:val="none" w:sz="0" w:space="0" w:color="auto"/>
        <w:left w:val="none" w:sz="0" w:space="0" w:color="auto"/>
        <w:bottom w:val="none" w:sz="0" w:space="0" w:color="auto"/>
        <w:right w:val="none" w:sz="0" w:space="0" w:color="auto"/>
      </w:divBdr>
    </w:div>
    <w:div w:id="1060205102">
      <w:bodyDiv w:val="1"/>
      <w:marLeft w:val="0"/>
      <w:marRight w:val="0"/>
      <w:marTop w:val="0"/>
      <w:marBottom w:val="0"/>
      <w:divBdr>
        <w:top w:val="none" w:sz="0" w:space="0" w:color="auto"/>
        <w:left w:val="none" w:sz="0" w:space="0" w:color="auto"/>
        <w:bottom w:val="none" w:sz="0" w:space="0" w:color="auto"/>
        <w:right w:val="none" w:sz="0" w:space="0" w:color="auto"/>
      </w:divBdr>
    </w:div>
    <w:div w:id="1223908738">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467233043">
      <w:bodyDiv w:val="1"/>
      <w:marLeft w:val="0"/>
      <w:marRight w:val="0"/>
      <w:marTop w:val="0"/>
      <w:marBottom w:val="0"/>
      <w:divBdr>
        <w:top w:val="none" w:sz="0" w:space="0" w:color="auto"/>
        <w:left w:val="none" w:sz="0" w:space="0" w:color="auto"/>
        <w:bottom w:val="none" w:sz="0" w:space="0" w:color="auto"/>
        <w:right w:val="none" w:sz="0" w:space="0" w:color="auto"/>
      </w:divBdr>
    </w:div>
    <w:div w:id="1534155165">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727752624">
      <w:bodyDiv w:val="1"/>
      <w:marLeft w:val="0"/>
      <w:marRight w:val="0"/>
      <w:marTop w:val="0"/>
      <w:marBottom w:val="0"/>
      <w:divBdr>
        <w:top w:val="none" w:sz="0" w:space="0" w:color="auto"/>
        <w:left w:val="none" w:sz="0" w:space="0" w:color="auto"/>
        <w:bottom w:val="none" w:sz="0" w:space="0" w:color="auto"/>
        <w:right w:val="none" w:sz="0" w:space="0" w:color="auto"/>
      </w:divBdr>
    </w:div>
    <w:div w:id="1814907805">
      <w:bodyDiv w:val="1"/>
      <w:marLeft w:val="0"/>
      <w:marRight w:val="0"/>
      <w:marTop w:val="0"/>
      <w:marBottom w:val="0"/>
      <w:divBdr>
        <w:top w:val="none" w:sz="0" w:space="0" w:color="auto"/>
        <w:left w:val="none" w:sz="0" w:space="0" w:color="auto"/>
        <w:bottom w:val="none" w:sz="0" w:space="0" w:color="auto"/>
        <w:right w:val="none" w:sz="0" w:space="0" w:color="auto"/>
      </w:divBdr>
    </w:div>
    <w:div w:id="1857958066">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 w:id="1942487566">
      <w:bodyDiv w:val="1"/>
      <w:marLeft w:val="0"/>
      <w:marRight w:val="0"/>
      <w:marTop w:val="0"/>
      <w:marBottom w:val="0"/>
      <w:divBdr>
        <w:top w:val="none" w:sz="0" w:space="0" w:color="auto"/>
        <w:left w:val="none" w:sz="0" w:space="0" w:color="auto"/>
        <w:bottom w:val="none" w:sz="0" w:space="0" w:color="auto"/>
        <w:right w:val="none" w:sz="0" w:space="0" w:color="auto"/>
      </w:divBdr>
    </w:div>
    <w:div w:id="1968003240">
      <w:bodyDiv w:val="1"/>
      <w:marLeft w:val="0"/>
      <w:marRight w:val="0"/>
      <w:marTop w:val="0"/>
      <w:marBottom w:val="0"/>
      <w:divBdr>
        <w:top w:val="none" w:sz="0" w:space="0" w:color="auto"/>
        <w:left w:val="none" w:sz="0" w:space="0" w:color="auto"/>
        <w:bottom w:val="none" w:sz="0" w:space="0" w:color="auto"/>
        <w:right w:val="none" w:sz="0" w:space="0" w:color="auto"/>
      </w:divBdr>
    </w:div>
    <w:div w:id="21307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OAI/OpenAPI-Specification/blob/master/versions/3.0.0.md"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916F-968B-463D-8866-30058847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Pages>
  <Words>4248</Words>
  <Characters>24219</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28411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V1</cp:lastModifiedBy>
  <cp:revision>23</cp:revision>
  <cp:lastPrinted>1900-01-01T08:00:00Z</cp:lastPrinted>
  <dcterms:created xsi:type="dcterms:W3CDTF">2020-08-04T09:43:00Z</dcterms:created>
  <dcterms:modified xsi:type="dcterms:W3CDTF">2020-08-24T06:37:00Z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