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90BA3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513C6" w:rsidRPr="007513C6">
        <w:rPr>
          <w:b/>
          <w:noProof/>
          <w:sz w:val="24"/>
        </w:rPr>
        <w:t>C4-204</w:t>
      </w:r>
      <w:r w:rsidR="003131D5">
        <w:rPr>
          <w:b/>
          <w:noProof/>
          <w:sz w:val="24"/>
        </w:rPr>
        <w:t>abc</w:t>
      </w:r>
    </w:p>
    <w:p w:rsidR="002E67BB" w:rsidRDefault="002E67BB" w:rsidP="003131D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90BA3">
        <w:rPr>
          <w:b/>
          <w:noProof/>
          <w:sz w:val="24"/>
        </w:rPr>
        <w:t xml:space="preserve"> </w:t>
      </w:r>
      <w:r w:rsidR="00C90BA3" w:rsidRPr="00797C0D">
        <w:rPr>
          <w:b/>
          <w:noProof/>
          <w:sz w:val="24"/>
        </w:rPr>
        <w:t>18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– </w:t>
      </w:r>
      <w:r w:rsidR="00C90BA3" w:rsidRPr="00797C0D">
        <w:rPr>
          <w:b/>
          <w:noProof/>
          <w:sz w:val="24"/>
        </w:rPr>
        <w:t>28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3131D5" w:rsidRPr="003131D5">
        <w:rPr>
          <w:b/>
          <w:i/>
          <w:noProof/>
          <w:sz w:val="28"/>
        </w:rPr>
        <w:t xml:space="preserve"> </w:t>
      </w:r>
      <w:r w:rsidR="003131D5">
        <w:rPr>
          <w:b/>
          <w:i/>
          <w:noProof/>
          <w:sz w:val="28"/>
        </w:rPr>
        <w:tab/>
      </w:r>
      <w:r w:rsidR="003131D5">
        <w:rPr>
          <w:b/>
          <w:i/>
          <w:noProof/>
          <w:sz w:val="28"/>
        </w:rPr>
        <w:t xml:space="preserve">was </w:t>
      </w:r>
      <w:r w:rsidR="003131D5" w:rsidRPr="007513C6">
        <w:rPr>
          <w:b/>
          <w:noProof/>
          <w:sz w:val="24"/>
        </w:rPr>
        <w:t>C4-204304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2F3DCB">
              <w:rPr>
                <w:b/>
                <w:noProof/>
                <w:sz w:val="28"/>
              </w:rPr>
              <w:t>72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513C6" w:rsidP="00547111">
            <w:pPr>
              <w:pStyle w:val="CRCoverPage"/>
              <w:spacing w:after="0"/>
              <w:rPr>
                <w:noProof/>
              </w:rPr>
            </w:pPr>
            <w:r w:rsidRPr="007513C6">
              <w:rPr>
                <w:b/>
                <w:noProof/>
                <w:sz w:val="28"/>
              </w:rPr>
              <w:t>0077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131D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6E62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16.</w:t>
            </w:r>
            <w:r w:rsidR="006E62D0">
              <w:rPr>
                <w:b/>
                <w:noProof/>
                <w:sz w:val="28"/>
              </w:rPr>
              <w:t>3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C66DD">
            <w:pPr>
              <w:pStyle w:val="CRCoverPage"/>
              <w:spacing w:after="0"/>
              <w:ind w:left="100"/>
              <w:rPr>
                <w:noProof/>
              </w:rPr>
            </w:pPr>
            <w:r w:rsidRPr="001C66DD">
              <w:t xml:space="preserve">Correct mismatch on </w:t>
            </w:r>
            <w:proofErr w:type="spellStart"/>
            <w:r w:rsidRPr="001C66DD">
              <w:t>GeographicArea</w:t>
            </w:r>
            <w:proofErr w:type="spellEnd"/>
            <w:r w:rsidRPr="001C66DD">
              <w:t xml:space="preserve"> between table and </w:t>
            </w:r>
            <w:proofErr w:type="spellStart"/>
            <w:r w:rsidRPr="001C66DD">
              <w:t>yaml</w:t>
            </w:r>
            <w:proofErr w:type="spell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94E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/>
                <w:noProof/>
                <w:lang w:eastAsia="zh-CN"/>
              </w:rPr>
              <w:t>5GS_Ph1-CT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513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548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4140" w:rsidRDefault="003131D5" w:rsidP="00EC2A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definitions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r w:rsidRPr="001C66DD">
              <w:t>table</w:t>
            </w:r>
            <w:r>
              <w:t xml:space="preserve"> is </w:t>
            </w:r>
            <w:r w:rsidRPr="007664F3">
              <w:t>mutually exclusive alternatives</w:t>
            </w:r>
            <w:r>
              <w:t>, but "</w:t>
            </w:r>
            <w:proofErr w:type="spellStart"/>
            <w:r>
              <w:t>anyOf</w:t>
            </w:r>
            <w:proofErr w:type="spellEnd"/>
            <w:r>
              <w:t>" is used as key word in definition</w:t>
            </w:r>
            <w:r>
              <w:rPr>
                <w:noProof/>
              </w:rPr>
              <w:t xml:space="preserve">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proofErr w:type="spellStart"/>
            <w:r>
              <w:t>yaml</w:t>
            </w:r>
            <w:proofErr w:type="spellEnd"/>
            <w:r>
              <w:t xml:space="preserve">. The inconsistency between </w:t>
            </w:r>
            <w:r>
              <w:rPr>
                <w:noProof/>
              </w:rPr>
              <w:t xml:space="preserve">definitions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r w:rsidRPr="001C66DD">
              <w:t>table</w:t>
            </w:r>
            <w:r>
              <w:t xml:space="preserve"> and </w:t>
            </w:r>
            <w:proofErr w:type="spellStart"/>
            <w:r>
              <w:t>yaml</w:t>
            </w:r>
            <w:proofErr w:type="spellEnd"/>
            <w:r>
              <w:t xml:space="preserve"> is confusing. But the inconsistency like this was introduced by existing definition of data model Point and data model </w:t>
            </w:r>
            <w:proofErr w:type="spellStart"/>
            <w:r>
              <w:t>PointUncertaintyCircle</w:t>
            </w:r>
            <w:proofErr w:type="spellEnd"/>
            <w:r>
              <w:t xml:space="preserve">, </w:t>
            </w:r>
            <w:r>
              <w:rPr>
                <w:noProof/>
              </w:rPr>
              <w:t xml:space="preserve">a </w:t>
            </w:r>
            <w:r>
              <w:rPr>
                <w:rFonts w:ascii="Courier New" w:hAnsi="Courier New"/>
                <w:noProof/>
                <w:sz w:val="16"/>
              </w:rPr>
              <w:t>PointUncertaintyCircle</w:t>
            </w:r>
            <w:r>
              <w:rPr>
                <w:noProof/>
              </w:rPr>
              <w:t xml:space="preserve"> by definition will always pass the validation with both </w:t>
            </w:r>
            <w:r>
              <w:rPr>
                <w:rFonts w:ascii="Courier New" w:hAnsi="Courier New"/>
                <w:noProof/>
                <w:sz w:val="16"/>
              </w:rPr>
              <w:t>PointUncertaintyCircle</w:t>
            </w:r>
            <w:r>
              <w:rPr>
                <w:noProof/>
              </w:rPr>
              <w:t xml:space="preserve"> and </w:t>
            </w:r>
            <w:r>
              <w:rPr>
                <w:rFonts w:ascii="Courier New" w:hAnsi="Courier New"/>
                <w:noProof/>
                <w:sz w:val="16"/>
              </w:rPr>
              <w:t>Point,</w:t>
            </w:r>
            <w:r>
              <w:rPr>
                <w:noProof/>
              </w:rPr>
              <w:t xml:space="preserve"> which breaks the requirement of "oneOf" and fail the validation of </w:t>
            </w:r>
            <w:r>
              <w:rPr>
                <w:rFonts w:ascii="Courier New" w:hAnsi="Courier New"/>
                <w:noProof/>
                <w:sz w:val="16"/>
              </w:rPr>
              <w:t>GeographicArea</w:t>
            </w:r>
            <w:proofErr w:type="gramStart"/>
            <w:r>
              <w:rPr>
                <w:rFonts w:ascii="Courier New" w:hAnsi="Courier New"/>
                <w:noProof/>
                <w:sz w:val="16"/>
              </w:rPr>
              <w:t>,</w:t>
            </w:r>
            <w:r w:rsidRPr="005575B4">
              <w:t>see</w:t>
            </w:r>
            <w:proofErr w:type="gramEnd"/>
            <w:r w:rsidRPr="005575B4">
              <w:t xml:space="preserve"> </w:t>
            </w:r>
            <w:r>
              <w:t xml:space="preserve">agreed </w:t>
            </w:r>
            <w:r w:rsidRPr="005575B4">
              <w:t>C4-190498 (CR 0022)</w:t>
            </w:r>
            <w:r>
              <w:t xml:space="preserve">. Some clarification need to be added to explain the situation in order to avoid the confusion from inconsistency between </w:t>
            </w:r>
            <w:r>
              <w:rPr>
                <w:noProof/>
              </w:rPr>
              <w:t xml:space="preserve">definitions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r w:rsidRPr="001C66DD">
              <w:t>table</w:t>
            </w:r>
            <w:r>
              <w:t xml:space="preserve"> and </w:t>
            </w:r>
            <w:proofErr w:type="spellStart"/>
            <w:r>
              <w:t>yaml</w:t>
            </w:r>
            <w:proofErr w:type="spellEnd"/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0255C" w:rsidRDefault="00E8646C" w:rsidP="009A0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orrected the definition of </w:t>
            </w:r>
            <w:r w:rsidRPr="001279D1">
              <w:rPr>
                <w:noProof/>
                <w:lang w:eastAsia="zh-CN"/>
              </w:rPr>
              <w:t>GeographicArea</w:t>
            </w:r>
            <w:r>
              <w:rPr>
                <w:noProof/>
                <w:lang w:eastAsia="zh-CN"/>
              </w:rPr>
              <w:t xml:space="preserve"> in yaml file of openAPI </w:t>
            </w:r>
            <w:proofErr w:type="spellStart"/>
            <w:r w:rsidRPr="003B319C">
              <w:t>Nlmf_Location</w:t>
            </w:r>
            <w:proofErr w:type="spellEnd"/>
            <w:r>
              <w:t xml:space="preserve">, namely changed the key word </w:t>
            </w:r>
            <w:proofErr w:type="spellStart"/>
            <w:r>
              <w:t>anyOf</w:t>
            </w:r>
            <w:proofErr w:type="spellEnd"/>
            <w:r>
              <w:t xml:space="preserve"> to </w:t>
            </w:r>
            <w:proofErr w:type="spellStart"/>
            <w:r>
              <w:t>oneOf</w:t>
            </w:r>
            <w:proofErr w:type="spellEnd"/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131D5" w:rsidP="00E864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consistency between definition of </w:t>
            </w:r>
            <w:proofErr w:type="spellStart"/>
            <w:r>
              <w:rPr>
                <w:lang w:val="en-US"/>
              </w:rPr>
              <w:t>GeographicArea</w:t>
            </w:r>
            <w:proofErr w:type="spellEnd"/>
            <w:r>
              <w:t xml:space="preserve"> in </w:t>
            </w:r>
            <w:proofErr w:type="spellStart"/>
            <w:r>
              <w:t>yaml</w:t>
            </w:r>
            <w:proofErr w:type="spellEnd"/>
            <w:r>
              <w:t xml:space="preserve"> of </w:t>
            </w:r>
            <w:proofErr w:type="spellStart"/>
            <w:r>
              <w:t>Nlmf_Location</w:t>
            </w:r>
            <w:proofErr w:type="spellEnd"/>
            <w:r>
              <w:t xml:space="preserve"> API and table </w:t>
            </w:r>
            <w:proofErr w:type="spellStart"/>
            <w:r w:rsidRPr="00C27BE8">
              <w:t>Table</w:t>
            </w:r>
            <w:proofErr w:type="spellEnd"/>
            <w:r w:rsidRPr="00C27BE8">
              <w:t xml:space="preserve"> 6.1.6.2.5-1</w:t>
            </w:r>
            <w:r>
              <w:t xml:space="preserve"> is </w:t>
            </w:r>
            <w:proofErr w:type="spellStart"/>
            <w:r>
              <w:t>consufing</w:t>
            </w:r>
            <w:proofErr w:type="spellEnd"/>
            <w:r>
              <w:t xml:space="preserve">, and may lead to </w:t>
            </w:r>
            <w:r w:rsidRPr="00C27BE8">
              <w:t>interpretations and implementations which may raise trouble in interoperability between different vendors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131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6.1.6.2.5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64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E8646C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C32143" w:rsidRDefault="003131D5" w:rsidP="00C32143">
            <w:pPr>
              <w:pStyle w:val="CRCoverPage"/>
              <w:spacing w:after="0"/>
              <w:ind w:left="100"/>
              <w:rPr>
                <w:bCs/>
              </w:rPr>
            </w:pPr>
            <w:r w:rsidRPr="00E030A5">
              <w:rPr>
                <w:bCs/>
              </w:rPr>
              <w:t>This CR w</w:t>
            </w:r>
            <w:r>
              <w:rPr>
                <w:bCs/>
              </w:rPr>
              <w:t>on't</w:t>
            </w:r>
            <w:r w:rsidRPr="00B67341">
              <w:rPr>
                <w:bCs/>
              </w:rPr>
              <w:t xml:space="preserve"> introduce </w:t>
            </w:r>
            <w:r>
              <w:rPr>
                <w:bCs/>
              </w:rPr>
              <w:t>any impact in</w:t>
            </w:r>
            <w:r w:rsidRPr="00B67341">
              <w:rPr>
                <w:bCs/>
              </w:rPr>
              <w:t xml:space="preserve"> the </w:t>
            </w:r>
            <w:proofErr w:type="spellStart"/>
            <w:r w:rsidRPr="00B67341">
              <w:rPr>
                <w:bCs/>
              </w:rPr>
              <w:t>OpenAPI</w:t>
            </w:r>
            <w:proofErr w:type="spellEnd"/>
            <w:r w:rsidRPr="00B67341">
              <w:rPr>
                <w:bCs/>
              </w:rPr>
              <w:t xml:space="preserve"> specif</w:t>
            </w:r>
            <w:r>
              <w:rPr>
                <w:bCs/>
              </w:rPr>
              <w:t>ication files.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131D5" w:rsidRDefault="003131D5" w:rsidP="003131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3131D5" w:rsidRDefault="003131D5" w:rsidP="003131D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Reverted the changes in </w:t>
            </w:r>
            <w:r w:rsidRPr="00C27BE8">
              <w:rPr>
                <w:noProof/>
                <w:lang w:eastAsia="zh-CN"/>
              </w:rPr>
              <w:t>A.2</w:t>
            </w:r>
            <w:r>
              <w:rPr>
                <w:noProof/>
                <w:lang w:eastAsia="zh-CN"/>
              </w:rPr>
              <w:t xml:space="preserve"> (i.e., change anyOf to oneOf) and added a note in </w:t>
            </w:r>
            <w:r w:rsidRPr="00C27BE8">
              <w:rPr>
                <w:noProof/>
                <w:lang w:eastAsia="zh-CN"/>
              </w:rPr>
              <w:t>Table 6.1.6.2.5-1</w:t>
            </w:r>
            <w:r>
              <w:rPr>
                <w:noProof/>
                <w:lang w:eastAsia="zh-CN"/>
              </w:rPr>
              <w:t>.</w:t>
            </w:r>
          </w:p>
          <w:p w:rsidR="008863B9" w:rsidRDefault="003131D5" w:rsidP="003131D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Revised the content on cover sheet to keep in line with new change.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*************************Information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3131D5" w:rsidRDefault="003131D5" w:rsidP="003131D5">
      <w:pPr>
        <w:pStyle w:val="2"/>
      </w:pPr>
      <w:bookmarkStart w:id="2" w:name="_Toc45032501"/>
      <w:bookmarkStart w:id="3" w:name="_Toc43215253"/>
      <w:bookmarkStart w:id="4" w:name="_Toc36463413"/>
      <w:bookmarkStart w:id="5" w:name="_Toc34148029"/>
      <w:bookmarkStart w:id="6" w:name="_Toc27593153"/>
      <w:bookmarkStart w:id="7" w:name="_Toc25168734"/>
      <w:bookmarkStart w:id="8" w:name="_Toc20150444"/>
      <w:r>
        <w:t>A.2</w:t>
      </w:r>
      <w:r>
        <w:tab/>
      </w:r>
      <w:proofErr w:type="spellStart"/>
      <w:r>
        <w:t>Nlmf_Location</w:t>
      </w:r>
      <w:proofErr w:type="spellEnd"/>
      <w:r>
        <w:t xml:space="preserve"> API</w:t>
      </w:r>
      <w:bookmarkEnd w:id="2"/>
      <w:bookmarkEnd w:id="3"/>
      <w:bookmarkEnd w:id="4"/>
      <w:bookmarkEnd w:id="5"/>
      <w:bookmarkEnd w:id="6"/>
      <w:bookmarkEnd w:id="7"/>
      <w:bookmarkEnd w:id="8"/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>openapi: 3.0.0</w:t>
      </w:r>
    </w:p>
    <w:p w:rsidR="003131D5" w:rsidRDefault="003131D5" w:rsidP="003131D5">
      <w:pPr>
        <w:pStyle w:val="PL"/>
        <w:rPr>
          <w:lang w:val="en-US"/>
        </w:rPr>
      </w:pPr>
    </w:p>
    <w:p w:rsidR="003131D5" w:rsidRDefault="003131D5" w:rsidP="003131D5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GeographicArea: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</w:t>
      </w:r>
      <w:r w:rsidRPr="003131D5">
        <w:rPr>
          <w:highlight w:val="yellow"/>
          <w:lang w:val="en-US"/>
        </w:rPr>
        <w:t>anyOf</w:t>
      </w:r>
      <w:r>
        <w:rPr>
          <w:lang w:val="en-US"/>
        </w:rPr>
        <w:t>: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'#/components/schemas/PointUncertaintyCircle'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'#/components/schemas/PointUncertaintyEllipse'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'#/components/schemas/Polygon'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'#/components/schemas/PointAltitude'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'#/components/schemas/PointAltitudeUncertainty'</w:t>
      </w:r>
    </w:p>
    <w:p w:rsidR="003131D5" w:rsidRPr="00414ED4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'#/components/schemas/EllipsoidArc'</w:t>
      </w:r>
    </w:p>
    <w:p w:rsidR="003131D5" w:rsidRPr="00414ED4" w:rsidRDefault="003131D5" w:rsidP="003131D5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:rsidR="003131D5" w:rsidRPr="003131D5" w:rsidRDefault="003131D5" w:rsidP="00275989">
      <w:pPr>
        <w:jc w:val="center"/>
        <w:rPr>
          <w:noProof/>
          <w:sz w:val="24"/>
          <w:szCs w:val="24"/>
          <w:lang w:val="en-US" w:eastAsia="zh-CN"/>
        </w:rPr>
      </w:pPr>
      <w:r>
        <w:rPr>
          <w:noProof/>
          <w:sz w:val="24"/>
          <w:szCs w:val="24"/>
          <w:highlight w:val="yellow"/>
          <w:lang w:eastAsia="zh-CN"/>
        </w:rPr>
        <w:t>*************************</w:t>
      </w:r>
      <w:r>
        <w:rPr>
          <w:noProof/>
          <w:sz w:val="24"/>
          <w:szCs w:val="24"/>
          <w:highlight w:val="yellow"/>
          <w:lang w:eastAsia="zh-CN"/>
        </w:rPr>
        <w:t xml:space="preserve">The start of </w:t>
      </w:r>
      <w:r>
        <w:rPr>
          <w:noProof/>
          <w:sz w:val="24"/>
          <w:szCs w:val="24"/>
          <w:highlight w:val="yellow"/>
          <w:lang w:eastAsia="zh-CN"/>
        </w:rPr>
        <w:t>change</w:t>
      </w:r>
      <w:r>
        <w:rPr>
          <w:noProof/>
          <w:sz w:val="24"/>
          <w:szCs w:val="24"/>
          <w:highlight w:val="yellow"/>
          <w:lang w:eastAsia="zh-CN"/>
        </w:rPr>
        <w:t>s</w:t>
      </w:r>
      <w:r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414ED4" w:rsidRDefault="00414ED4" w:rsidP="00414ED4">
      <w:pPr>
        <w:pStyle w:val="5"/>
      </w:pPr>
      <w:bookmarkStart w:id="9" w:name="_Toc45032395"/>
      <w:bookmarkStart w:id="10" w:name="_Toc43215147"/>
      <w:bookmarkStart w:id="11" w:name="_Toc36463307"/>
      <w:bookmarkStart w:id="12" w:name="_Toc34147923"/>
      <w:bookmarkStart w:id="13" w:name="_Toc27593052"/>
      <w:bookmarkStart w:id="14" w:name="_Toc25168633"/>
      <w:bookmarkStart w:id="15" w:name="_Toc20150386"/>
      <w:r>
        <w:t>6.1.6.2.5</w:t>
      </w:r>
      <w:r>
        <w:tab/>
        <w:t xml:space="preserve">Type: </w:t>
      </w:r>
      <w:proofErr w:type="spellStart"/>
      <w:r>
        <w:t>GeographicArea</w:t>
      </w:r>
      <w:bookmarkEnd w:id="9"/>
      <w:bookmarkEnd w:id="10"/>
      <w:bookmarkEnd w:id="11"/>
      <w:bookmarkEnd w:id="12"/>
      <w:bookmarkEnd w:id="13"/>
      <w:bookmarkEnd w:id="14"/>
      <w:bookmarkEnd w:id="15"/>
      <w:proofErr w:type="spellEnd"/>
    </w:p>
    <w:p w:rsidR="00414ED4" w:rsidRDefault="00414ED4" w:rsidP="00414ED4">
      <w:pPr>
        <w:pStyle w:val="TH"/>
      </w:pPr>
      <w:r>
        <w:rPr>
          <w:noProof/>
        </w:rPr>
        <w:t>Table </w:t>
      </w:r>
      <w:r>
        <w:t xml:space="preserve">6.1.6.2.5-1: </w:t>
      </w:r>
      <w:r>
        <w:rPr>
          <w:noProof/>
        </w:rPr>
        <w:t xml:space="preserve">Definition of type GeographicArea as a list </w:t>
      </w:r>
      <w:r w:rsidRPr="003131D5">
        <w:rPr>
          <w:noProof/>
        </w:rPr>
        <w:t>of mutually exclusive alternatives</w:t>
      </w:r>
    </w:p>
    <w:tbl>
      <w:tblPr>
        <w:tblW w:w="1058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70"/>
        <w:gridCol w:w="990"/>
        <w:gridCol w:w="1440"/>
        <w:gridCol w:w="3240"/>
        <w:gridCol w:w="2843"/>
      </w:tblGrid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</w:pPr>
            <w:r>
              <w:t>Data 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Discriminator property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Discriminator mapping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Point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POINT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single point, represented by its longitude and latitude.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PointUncertaintyCircle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POINT_UNCERTAINTY_CIRCLE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Geographical area consisting of a point and an uncertainty value. 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PointUncertaintyEllipse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POINT_UNCERTAINTY_ELLIPSE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point, plus an uncertainty ellipse and a confidence value.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Polygon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POLYGON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list of points (between 3 to 15 points).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PointAltitude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POINT_ALTITUDE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 and an altitude value.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PointAltitudeUncertainty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POINT_ALTITUDE_UNCERTAINTY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point, an altitude value and an uncertainty value.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EllipsoidArc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ELLIPSOID_ARC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 consisting of an ellipsoid arc.</w:t>
            </w:r>
          </w:p>
        </w:tc>
      </w:tr>
      <w:tr w:rsidR="003131D5" w:rsidTr="003131D5">
        <w:trPr>
          <w:ins w:id="16" w:author="Liuqingfen" w:date="2020-08-25T17:21:00Z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D5" w:rsidRDefault="003131D5" w:rsidP="003131D5">
            <w:pPr>
              <w:pStyle w:val="TAN"/>
              <w:rPr>
                <w:ins w:id="17" w:author="Liuqingfen" w:date="2020-08-25T17:21:00Z"/>
                <w:rFonts w:cs="Arial"/>
                <w:szCs w:val="18"/>
              </w:rPr>
            </w:pPr>
            <w:bookmarkStart w:id="18" w:name="_GoBack" w:colFirst="0" w:colLast="1"/>
            <w:ins w:id="19" w:author="Liuqingfen" w:date="2020-08-25T17:22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OTE: </w:t>
              </w:r>
              <w:r>
                <w:rPr>
                  <w:lang w:val="en-US"/>
                </w:rPr>
                <w:tab/>
                <w:t xml:space="preserve">The data types above shall be </w:t>
              </w:r>
              <w:r w:rsidRPr="00E51AE8">
                <w:rPr>
                  <w:lang w:val="en-US"/>
                </w:rPr>
                <w:t>mutually exclusive alternatives</w:t>
              </w:r>
              <w:r>
                <w:rPr>
                  <w:lang w:val="en-US"/>
                </w:rPr>
                <w:t xml:space="preserve">, but </w:t>
              </w:r>
              <w:r>
                <w:t>"</w:t>
              </w:r>
              <w:proofErr w:type="spellStart"/>
              <w:r>
                <w:t>anyOf</w:t>
              </w:r>
              <w:proofErr w:type="spellEnd"/>
              <w:r>
                <w:t>"</w:t>
              </w:r>
              <w:r>
                <w:rPr>
                  <w:lang w:val="en-US"/>
                </w:rPr>
                <w:t xml:space="preserve"> </w:t>
              </w:r>
              <w:r>
                <w:t xml:space="preserve">keyword is used in the definition in </w:t>
              </w:r>
              <w:proofErr w:type="spellStart"/>
              <w:r>
                <w:t>yaml</w:t>
              </w:r>
              <w:proofErr w:type="spellEnd"/>
              <w:r>
                <w:t xml:space="preserve"> file of </w:t>
              </w:r>
              <w:proofErr w:type="spellStart"/>
              <w:r>
                <w:t>OpenAPI</w:t>
              </w:r>
              <w:proofErr w:type="spellEnd"/>
              <w:r>
                <w:t xml:space="preserve"> because t</w:t>
              </w:r>
              <w:r>
                <w:rPr>
                  <w:lang w:val="en-US"/>
                </w:rPr>
                <w:t xml:space="preserve">he current definition of </w:t>
              </w:r>
              <w:proofErr w:type="spellStart"/>
              <w:r>
                <w:t>PointUncertaintyCircle</w:t>
              </w:r>
              <w:proofErr w:type="spellEnd"/>
              <w:r>
                <w:t xml:space="preserve"> </w:t>
              </w:r>
              <w:r w:rsidRPr="00E51AE8">
                <w:t>always pass</w:t>
              </w:r>
              <w:r>
                <w:t>es</w:t>
              </w:r>
              <w:r w:rsidRPr="00E51AE8">
                <w:t xml:space="preserve"> the validation with both </w:t>
              </w:r>
              <w:proofErr w:type="spellStart"/>
              <w:r w:rsidRPr="00E51AE8">
                <w:t>PointUncertaintyCircle</w:t>
              </w:r>
              <w:proofErr w:type="spellEnd"/>
              <w:r w:rsidRPr="00E51AE8">
                <w:t xml:space="preserve"> and Point</w:t>
              </w:r>
              <w:r>
                <w:t>, "</w:t>
              </w:r>
              <w:proofErr w:type="spellStart"/>
              <w:r>
                <w:t>anyOf</w:t>
              </w:r>
              <w:proofErr w:type="spellEnd"/>
              <w:r>
                <w:t>"</w:t>
              </w:r>
              <w:r>
                <w:rPr>
                  <w:lang w:val="en-US"/>
                </w:rPr>
                <w:t xml:space="preserve"> </w:t>
              </w:r>
              <w:r>
                <w:t xml:space="preserve">keyword is used to avoid </w:t>
              </w:r>
              <w:r w:rsidRPr="00C27BE8">
                <w:t>fail</w:t>
              </w:r>
              <w:r>
                <w:t>ure of</w:t>
              </w:r>
              <w:r w:rsidRPr="00C27BE8">
                <w:t xml:space="preserve"> the validation of </w:t>
              </w:r>
              <w:proofErr w:type="spellStart"/>
              <w:r w:rsidRPr="00C27BE8">
                <w:t>GeographicArea</w:t>
              </w:r>
              <w:proofErr w:type="spellEnd"/>
              <w:r>
                <w:t>.</w:t>
              </w:r>
            </w:ins>
          </w:p>
        </w:tc>
      </w:tr>
      <w:bookmarkEnd w:id="18"/>
    </w:tbl>
    <w:p w:rsidR="00F24140" w:rsidRDefault="00F24140" w:rsidP="00F24140">
      <w:pPr>
        <w:jc w:val="center"/>
        <w:rPr>
          <w:noProof/>
          <w:lang w:eastAsia="zh-CN"/>
        </w:rPr>
      </w:pP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E5" w:rsidRDefault="008233E5">
      <w:r>
        <w:separator/>
      </w:r>
    </w:p>
  </w:endnote>
  <w:endnote w:type="continuationSeparator" w:id="0">
    <w:p w:rsidR="008233E5" w:rsidRDefault="0082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E5" w:rsidRDefault="008233E5">
      <w:r>
        <w:separator/>
      </w:r>
    </w:p>
  </w:footnote>
  <w:footnote w:type="continuationSeparator" w:id="0">
    <w:p w:rsidR="008233E5" w:rsidRDefault="0082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7E47"/>
    <w:multiLevelType w:val="hybridMultilevel"/>
    <w:tmpl w:val="CA0CDC1A"/>
    <w:lvl w:ilvl="0" w:tplc="82B4DD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qingfen">
    <w15:presenceInfo w15:providerId="AD" w15:userId="S-1-5-21-147214757-305610072-1517763936-27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54DBA"/>
    <w:rsid w:val="000676D1"/>
    <w:rsid w:val="000A1F6F"/>
    <w:rsid w:val="000A6394"/>
    <w:rsid w:val="000B7FED"/>
    <w:rsid w:val="000C038A"/>
    <w:rsid w:val="000C6598"/>
    <w:rsid w:val="000E4EAC"/>
    <w:rsid w:val="00125FD2"/>
    <w:rsid w:val="001279D1"/>
    <w:rsid w:val="00145D43"/>
    <w:rsid w:val="00173C89"/>
    <w:rsid w:val="00192C46"/>
    <w:rsid w:val="00194EE2"/>
    <w:rsid w:val="001A08B3"/>
    <w:rsid w:val="001A7B60"/>
    <w:rsid w:val="001B0A95"/>
    <w:rsid w:val="001B52F0"/>
    <w:rsid w:val="001B7A65"/>
    <w:rsid w:val="001C66DD"/>
    <w:rsid w:val="001D7AF6"/>
    <w:rsid w:val="001E41F3"/>
    <w:rsid w:val="001F3027"/>
    <w:rsid w:val="001F7FCB"/>
    <w:rsid w:val="00202199"/>
    <w:rsid w:val="002058F9"/>
    <w:rsid w:val="0026004D"/>
    <w:rsid w:val="002640DD"/>
    <w:rsid w:val="00271E03"/>
    <w:rsid w:val="00272B5F"/>
    <w:rsid w:val="00275989"/>
    <w:rsid w:val="00275D12"/>
    <w:rsid w:val="0028112E"/>
    <w:rsid w:val="00284FEB"/>
    <w:rsid w:val="002860C4"/>
    <w:rsid w:val="0028789F"/>
    <w:rsid w:val="002A02F1"/>
    <w:rsid w:val="002B5741"/>
    <w:rsid w:val="002E67BB"/>
    <w:rsid w:val="002F3DCB"/>
    <w:rsid w:val="00300DC8"/>
    <w:rsid w:val="00304C64"/>
    <w:rsid w:val="00305409"/>
    <w:rsid w:val="003131D5"/>
    <w:rsid w:val="00323AD3"/>
    <w:rsid w:val="003255E9"/>
    <w:rsid w:val="003609EF"/>
    <w:rsid w:val="0036231A"/>
    <w:rsid w:val="0036677E"/>
    <w:rsid w:val="00373170"/>
    <w:rsid w:val="00374DD4"/>
    <w:rsid w:val="0039584A"/>
    <w:rsid w:val="003B319C"/>
    <w:rsid w:val="003E1A36"/>
    <w:rsid w:val="00407DA1"/>
    <w:rsid w:val="00410371"/>
    <w:rsid w:val="00414ED4"/>
    <w:rsid w:val="004242F1"/>
    <w:rsid w:val="00424FBB"/>
    <w:rsid w:val="00454BDB"/>
    <w:rsid w:val="00487AD1"/>
    <w:rsid w:val="0049038E"/>
    <w:rsid w:val="004B75B7"/>
    <w:rsid w:val="004E1669"/>
    <w:rsid w:val="004E2BEC"/>
    <w:rsid w:val="004E7A25"/>
    <w:rsid w:val="0050797C"/>
    <w:rsid w:val="0051580D"/>
    <w:rsid w:val="00533AB3"/>
    <w:rsid w:val="00547111"/>
    <w:rsid w:val="00562B75"/>
    <w:rsid w:val="00570453"/>
    <w:rsid w:val="0058198D"/>
    <w:rsid w:val="00592D74"/>
    <w:rsid w:val="005A36B2"/>
    <w:rsid w:val="005D79F0"/>
    <w:rsid w:val="005E2C44"/>
    <w:rsid w:val="006021E6"/>
    <w:rsid w:val="00615C77"/>
    <w:rsid w:val="00621188"/>
    <w:rsid w:val="006257ED"/>
    <w:rsid w:val="0064352E"/>
    <w:rsid w:val="00657AC6"/>
    <w:rsid w:val="006617D9"/>
    <w:rsid w:val="00665A61"/>
    <w:rsid w:val="0069409D"/>
    <w:rsid w:val="00695808"/>
    <w:rsid w:val="006A3253"/>
    <w:rsid w:val="006B46FB"/>
    <w:rsid w:val="006E21FB"/>
    <w:rsid w:val="006E32F4"/>
    <w:rsid w:val="006E62D0"/>
    <w:rsid w:val="00730FC2"/>
    <w:rsid w:val="007513C6"/>
    <w:rsid w:val="00792342"/>
    <w:rsid w:val="007977A8"/>
    <w:rsid w:val="007B512A"/>
    <w:rsid w:val="007B6D61"/>
    <w:rsid w:val="007C2097"/>
    <w:rsid w:val="007D6A07"/>
    <w:rsid w:val="007E11C1"/>
    <w:rsid w:val="007E1410"/>
    <w:rsid w:val="007F7259"/>
    <w:rsid w:val="008040A8"/>
    <w:rsid w:val="00805E7A"/>
    <w:rsid w:val="008119AD"/>
    <w:rsid w:val="008233E5"/>
    <w:rsid w:val="00827345"/>
    <w:rsid w:val="008279FA"/>
    <w:rsid w:val="008330CF"/>
    <w:rsid w:val="00852893"/>
    <w:rsid w:val="008626E7"/>
    <w:rsid w:val="008673B5"/>
    <w:rsid w:val="00870EE7"/>
    <w:rsid w:val="008739D8"/>
    <w:rsid w:val="00875852"/>
    <w:rsid w:val="008863B9"/>
    <w:rsid w:val="0089168A"/>
    <w:rsid w:val="008A45A6"/>
    <w:rsid w:val="008F193E"/>
    <w:rsid w:val="008F686C"/>
    <w:rsid w:val="008F68B0"/>
    <w:rsid w:val="009060F4"/>
    <w:rsid w:val="009141E6"/>
    <w:rsid w:val="009148DE"/>
    <w:rsid w:val="00917FA3"/>
    <w:rsid w:val="00941E30"/>
    <w:rsid w:val="00942128"/>
    <w:rsid w:val="00974C2A"/>
    <w:rsid w:val="009777D9"/>
    <w:rsid w:val="00991B88"/>
    <w:rsid w:val="009A0342"/>
    <w:rsid w:val="009A5753"/>
    <w:rsid w:val="009A579D"/>
    <w:rsid w:val="009C7E39"/>
    <w:rsid w:val="009D6026"/>
    <w:rsid w:val="009E3297"/>
    <w:rsid w:val="009E48A9"/>
    <w:rsid w:val="009F303B"/>
    <w:rsid w:val="009F734F"/>
    <w:rsid w:val="00A13473"/>
    <w:rsid w:val="00A246B6"/>
    <w:rsid w:val="00A318E5"/>
    <w:rsid w:val="00A47E70"/>
    <w:rsid w:val="00A50CF0"/>
    <w:rsid w:val="00A57915"/>
    <w:rsid w:val="00A57A82"/>
    <w:rsid w:val="00A7671C"/>
    <w:rsid w:val="00AA2CBC"/>
    <w:rsid w:val="00AB30BC"/>
    <w:rsid w:val="00AB58A4"/>
    <w:rsid w:val="00AC5820"/>
    <w:rsid w:val="00AD1CD8"/>
    <w:rsid w:val="00AD6389"/>
    <w:rsid w:val="00AE02E6"/>
    <w:rsid w:val="00B115E5"/>
    <w:rsid w:val="00B144BD"/>
    <w:rsid w:val="00B174CC"/>
    <w:rsid w:val="00B258BB"/>
    <w:rsid w:val="00B6665B"/>
    <w:rsid w:val="00B67B97"/>
    <w:rsid w:val="00B968C8"/>
    <w:rsid w:val="00BA3EC5"/>
    <w:rsid w:val="00BA51D9"/>
    <w:rsid w:val="00BB5DFC"/>
    <w:rsid w:val="00BD279D"/>
    <w:rsid w:val="00BD6BB8"/>
    <w:rsid w:val="00BF05F1"/>
    <w:rsid w:val="00C14BE7"/>
    <w:rsid w:val="00C16E4D"/>
    <w:rsid w:val="00C32143"/>
    <w:rsid w:val="00C636BF"/>
    <w:rsid w:val="00C66BA2"/>
    <w:rsid w:val="00C8139A"/>
    <w:rsid w:val="00C90BA3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24991"/>
    <w:rsid w:val="00D308BF"/>
    <w:rsid w:val="00D47044"/>
    <w:rsid w:val="00D50255"/>
    <w:rsid w:val="00D66520"/>
    <w:rsid w:val="00D74F5A"/>
    <w:rsid w:val="00D87AF5"/>
    <w:rsid w:val="00DA6E0A"/>
    <w:rsid w:val="00DB1448"/>
    <w:rsid w:val="00DB3C0C"/>
    <w:rsid w:val="00DE34CF"/>
    <w:rsid w:val="00E02F47"/>
    <w:rsid w:val="00E13F3D"/>
    <w:rsid w:val="00E31AB0"/>
    <w:rsid w:val="00E3247B"/>
    <w:rsid w:val="00E34898"/>
    <w:rsid w:val="00E43F8B"/>
    <w:rsid w:val="00E52694"/>
    <w:rsid w:val="00E548ED"/>
    <w:rsid w:val="00E8079D"/>
    <w:rsid w:val="00E8646C"/>
    <w:rsid w:val="00EB09B7"/>
    <w:rsid w:val="00EB4EBF"/>
    <w:rsid w:val="00EB6844"/>
    <w:rsid w:val="00EC2A44"/>
    <w:rsid w:val="00EC3BEF"/>
    <w:rsid w:val="00ED531C"/>
    <w:rsid w:val="00EE7D7C"/>
    <w:rsid w:val="00EF498B"/>
    <w:rsid w:val="00F24140"/>
    <w:rsid w:val="00F25D98"/>
    <w:rsid w:val="00F300FB"/>
    <w:rsid w:val="00F4442D"/>
    <w:rsid w:val="00F5369D"/>
    <w:rsid w:val="00F70F9D"/>
    <w:rsid w:val="00F94520"/>
    <w:rsid w:val="00FA534F"/>
    <w:rsid w:val="00FB6386"/>
    <w:rsid w:val="00FC615D"/>
    <w:rsid w:val="00FD4F3E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323AD3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B8D5-E62E-44B3-BCC1-C714BECB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3</cp:revision>
  <cp:lastPrinted>1900-01-01T08:00:00Z</cp:lastPrinted>
  <dcterms:created xsi:type="dcterms:W3CDTF">2020-08-25T09:18:00Z</dcterms:created>
  <dcterms:modified xsi:type="dcterms:W3CDTF">2020-08-25T09:23:00Z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(3)CXU27aDs9xQUC1VJxL3Krk2OG3N6SApywMn68ZC1/HD6bFbE99lENxbUmJ9RQJjgPj5XYu5/
z/ERPmK4I0gsd04ykKWb5+SHwCHJUxvKmrMp4lhPygqyGecdgKM8swkTZaNhZqrX+dWXykmo
8J4+q5c+L7S5CAAJQYIb2EM0/34I4DcAWZ1On3PQL7bmjqKDEBNK/yk7XlhUnHxp3lxQ3fCV
TGIYICH3aGZm2EiaWr</vt:lpwstr>
  </property>
  <property fmtid="{D5CDD505-2E9C-101B-9397-08002B2CF9AE}" pid="22" name="_2015_ms_pID_7253431">
    <vt:lpwstr>ftB7cxEn01bjCErR2RlHT1dXNkdhupHYK6yQOn0vdLOvuCovKFDH96
tu5I7mgOivnw14cwuFp6NeEf3G3aXBU5Z0AWoJYT6RPyGiB0cNwQB8WMeVxIe7KNy9CfNG6h
QxG8QOZbzhmNwCJwjOldOHwZM+M8nvU7WU7j0QiusoJhPnfe6Mv+IJ1i/zdi082vRDhWITaz
T9tF1Ahkk+BAC/e0JDr3/9NxCe43xWTccx/T</vt:lpwstr>
  </property>
  <property fmtid="{D5CDD505-2E9C-101B-9397-08002B2CF9AE}" pid="23" name="_2015_ms_pID_7253432">
    <vt:lpwstr>yg==</vt:lpwstr>
  </property>
</Properties>
</file>