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B143" w14:textId="49AC8A47" w:rsidR="002E67BB" w:rsidRDefault="002E67BB" w:rsidP="007C73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8D269A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D13F4C">
        <w:rPr>
          <w:b/>
          <w:noProof/>
          <w:sz w:val="24"/>
        </w:rPr>
        <w:t>C4-</w:t>
      </w:r>
      <w:del w:id="0" w:author="H ISHIKAWA (NTT DOCOMO)2" w:date="2020-08-21T09:19:00Z">
        <w:r w:rsidRPr="00D13F4C" w:rsidDel="00F74A93">
          <w:rPr>
            <w:b/>
            <w:noProof/>
            <w:sz w:val="24"/>
          </w:rPr>
          <w:delText>20</w:delText>
        </w:r>
        <w:r w:rsidR="00D13F4C" w:rsidRPr="00D13F4C" w:rsidDel="00F74A93">
          <w:rPr>
            <w:b/>
            <w:noProof/>
            <w:sz w:val="24"/>
          </w:rPr>
          <w:delText>421</w:delText>
        </w:r>
        <w:r w:rsidR="00D13F4C" w:rsidDel="00F74A93">
          <w:rPr>
            <w:b/>
            <w:noProof/>
            <w:sz w:val="24"/>
          </w:rPr>
          <w:delText>8</w:delText>
        </w:r>
      </w:del>
      <w:ins w:id="1" w:author="H ISHIKAWA (NTT DOCOMO)2" w:date="2020-08-21T09:19:00Z">
        <w:r w:rsidR="00F74A93" w:rsidRPr="00D13F4C">
          <w:rPr>
            <w:b/>
            <w:noProof/>
            <w:sz w:val="24"/>
          </w:rPr>
          <w:t>204</w:t>
        </w:r>
        <w:r w:rsidR="00F74A93">
          <w:rPr>
            <w:b/>
            <w:noProof/>
            <w:sz w:val="24"/>
          </w:rPr>
          <w:t>xxx</w:t>
        </w:r>
      </w:ins>
    </w:p>
    <w:p w14:paraId="7C81239D" w14:textId="77777777"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793453" w:rsidRPr="00793453">
        <w:rPr>
          <w:rFonts w:eastAsia="ＭＳ 明朝" w:cs="Arial"/>
          <w:b/>
          <w:noProof/>
          <w:sz w:val="24"/>
        </w:rPr>
        <w:t>18</w:t>
      </w:r>
      <w:r w:rsidR="00793453" w:rsidRPr="00793453">
        <w:rPr>
          <w:rFonts w:eastAsia="ＭＳ 明朝" w:cs="Arial"/>
          <w:b/>
          <w:noProof/>
          <w:sz w:val="24"/>
          <w:vertAlign w:val="superscript"/>
        </w:rPr>
        <w:t>th</w:t>
      </w:r>
      <w:r w:rsidR="00793453" w:rsidRPr="00793453">
        <w:rPr>
          <w:rFonts w:eastAsia="ＭＳ 明朝" w:cs="Arial"/>
          <w:b/>
          <w:noProof/>
          <w:sz w:val="24"/>
        </w:rPr>
        <w:t xml:space="preserve"> – 28</w:t>
      </w:r>
      <w:r w:rsidR="00793453" w:rsidRPr="00793453">
        <w:rPr>
          <w:rFonts w:eastAsia="ＭＳ 明朝" w:cs="Arial"/>
          <w:b/>
          <w:noProof/>
          <w:sz w:val="24"/>
          <w:vertAlign w:val="superscript"/>
        </w:rPr>
        <w:t>th</w:t>
      </w:r>
      <w:r w:rsidR="00793453" w:rsidRPr="00793453">
        <w:rPr>
          <w:rFonts w:eastAsia="ＭＳ 明朝" w:cs="Arial"/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1C41D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03A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BE526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174CA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79AF5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1082E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B9908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4497F3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2A33C0D" w14:textId="77777777" w:rsidR="001E41F3" w:rsidRPr="00410371" w:rsidRDefault="00936AC7" w:rsidP="006A618B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ja-JP"/>
              </w:rPr>
            </w:pPr>
            <w:r>
              <w:rPr>
                <w:b/>
                <w:noProof/>
                <w:sz w:val="28"/>
              </w:rPr>
              <w:t>23.003</w:t>
            </w:r>
          </w:p>
        </w:tc>
        <w:tc>
          <w:tcPr>
            <w:tcW w:w="709" w:type="dxa"/>
          </w:tcPr>
          <w:p w14:paraId="6B437FF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791C868" w14:textId="5C49435F" w:rsidR="001E41F3" w:rsidRPr="00410371" w:rsidRDefault="00D13F4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0593</w:t>
            </w:r>
          </w:p>
        </w:tc>
        <w:tc>
          <w:tcPr>
            <w:tcW w:w="709" w:type="dxa"/>
          </w:tcPr>
          <w:p w14:paraId="4EC1F9F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29EB3A7" w14:textId="256B2136" w:rsidR="001E41F3" w:rsidRPr="00410371" w:rsidRDefault="006A618B" w:rsidP="00105C09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 ISHIKAWA (NTT DOCOMO)2" w:date="2020-08-21T09:19:00Z">
              <w:r w:rsidDel="00F74A93">
                <w:rPr>
                  <w:b/>
                  <w:noProof/>
                  <w:sz w:val="28"/>
                </w:rPr>
                <w:delText>-</w:delText>
              </w:r>
            </w:del>
            <w:ins w:id="3" w:author="H ISHIKAWA (NTT DOCOMO)2" w:date="2020-08-21T09:19:00Z">
              <w:r w:rsidR="00F74A9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1D5EAF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46CD969" w14:textId="77777777" w:rsidR="001E41F3" w:rsidRPr="00410371" w:rsidRDefault="00936AC7" w:rsidP="00A5200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15.9</w:t>
            </w:r>
            <w:r w:rsidR="006A618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EDD816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3EDBF0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EB461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0ED858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2C5FFA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3D2F2FF" w14:textId="77777777" w:rsidTr="00547111">
        <w:tc>
          <w:tcPr>
            <w:tcW w:w="9641" w:type="dxa"/>
            <w:gridSpan w:val="9"/>
          </w:tcPr>
          <w:p w14:paraId="1328806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EC0D29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F46DD9C" w14:textId="77777777" w:rsidTr="00A7671C">
        <w:tc>
          <w:tcPr>
            <w:tcW w:w="2835" w:type="dxa"/>
          </w:tcPr>
          <w:p w14:paraId="665CB0C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CF73AD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398C41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A851F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5E65B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A714BF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77D045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21BAEB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0A2555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CB0783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FB81051" w14:textId="77777777" w:rsidTr="00547111">
        <w:tc>
          <w:tcPr>
            <w:tcW w:w="9640" w:type="dxa"/>
            <w:gridSpan w:val="11"/>
          </w:tcPr>
          <w:p w14:paraId="18FFFD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EC29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356B66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A0C2D1" w14:textId="77777777" w:rsidR="001E41F3" w:rsidRPr="00C44918" w:rsidRDefault="00936A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SMSF FQDN</w:t>
            </w:r>
          </w:p>
        </w:tc>
      </w:tr>
      <w:tr w:rsidR="001E41F3" w14:paraId="79D8367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5CD0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A7A7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C973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6AF64C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B9FA70" w14:textId="77777777" w:rsidR="001E41F3" w:rsidRDefault="005C11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</w:p>
        </w:tc>
      </w:tr>
      <w:tr w:rsidR="001E41F3" w14:paraId="700878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7131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8E66BF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59ACF81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0806F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FFE2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33B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B567F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9631725" w14:textId="77777777" w:rsidR="001E41F3" w:rsidRDefault="005C2B92" w:rsidP="005C114F">
            <w:pPr>
              <w:pStyle w:val="CRCoverPage"/>
              <w:spacing w:after="0"/>
              <w:ind w:left="100"/>
              <w:rPr>
                <w:noProof/>
              </w:rPr>
            </w:pPr>
            <w:r w:rsidRPr="005C2B92">
              <w:rPr>
                <w:noProof/>
              </w:rPr>
              <w:t>5GS_Ph1</w:t>
            </w:r>
            <w:r w:rsidR="00F013DC">
              <w:rPr>
                <w:noProof/>
              </w:rPr>
              <w:t>-CT</w:t>
            </w:r>
          </w:p>
        </w:tc>
        <w:tc>
          <w:tcPr>
            <w:tcW w:w="567" w:type="dxa"/>
            <w:tcBorders>
              <w:left w:val="nil"/>
            </w:tcBorders>
          </w:tcPr>
          <w:p w14:paraId="497BD62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D3B61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AFC757B" w14:textId="77777777" w:rsidR="001E41F3" w:rsidRDefault="0056645B" w:rsidP="00F43D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2020-07-20</w:t>
            </w:r>
          </w:p>
        </w:tc>
      </w:tr>
      <w:tr w:rsidR="001E41F3" w14:paraId="718332A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EE9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B6285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E367C6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B4E68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198E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8DD64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13B062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683679" w14:textId="77777777" w:rsidR="001E41F3" w:rsidRDefault="00B05F2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FEA9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CAC3E4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6DDB5A1" w14:textId="77777777" w:rsidR="001E41F3" w:rsidRDefault="00E43811">
            <w:pPr>
              <w:pStyle w:val="CRCoverPage"/>
              <w:spacing w:after="0"/>
              <w:ind w:left="100"/>
              <w:rPr>
                <w:noProof/>
              </w:rPr>
            </w:pPr>
            <w:r w:rsidRPr="00E43811">
              <w:rPr>
                <w:noProof/>
              </w:rPr>
              <w:t>Rel-1</w:t>
            </w:r>
            <w:r w:rsidR="0056645B">
              <w:rPr>
                <w:noProof/>
              </w:rPr>
              <w:t>5</w:t>
            </w:r>
          </w:p>
        </w:tc>
      </w:tr>
      <w:tr w:rsidR="001E41F3" w14:paraId="3DAAFF7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66328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51D6E5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1EB72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64375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9234865" w14:textId="77777777" w:rsidTr="00547111">
        <w:tc>
          <w:tcPr>
            <w:tcW w:w="1843" w:type="dxa"/>
          </w:tcPr>
          <w:p w14:paraId="64170D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7F63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745F9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9D1D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86D2FA" w14:textId="77777777" w:rsidR="00F41C08" w:rsidRPr="002552E3" w:rsidRDefault="002552E3" w:rsidP="00CD61A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2552E3">
              <w:rPr>
                <w:noProof/>
                <w:lang w:eastAsia="ja-JP"/>
              </w:rPr>
              <w:t>Rel-15 CR 0034 to TS 29.338 (</w:t>
            </w:r>
            <w:hyperlink r:id="rId12" w:history="1">
              <w:r w:rsidRPr="00157F97">
                <w:rPr>
                  <w:rStyle w:val="aa"/>
                  <w:noProof/>
                  <w:lang w:eastAsia="ja-JP"/>
                </w:rPr>
                <w:t>C4-203609</w:t>
              </w:r>
            </w:hyperlink>
            <w:r w:rsidRPr="002552E3">
              <w:rPr>
                <w:noProof/>
                <w:lang w:eastAsia="ja-JP"/>
              </w:rPr>
              <w:t>) has specified usa</w:t>
            </w:r>
            <w:r w:rsidR="00522C68">
              <w:rPr>
                <w:noProof/>
                <w:lang w:eastAsia="ja-JP"/>
              </w:rPr>
              <w:t>ge of the SMSF address being a Diameter identity</w:t>
            </w:r>
            <w:r w:rsidRPr="002552E3">
              <w:rPr>
                <w:noProof/>
                <w:lang w:eastAsia="ja-JP"/>
              </w:rPr>
              <w:t>. The Diameter identity is FQDN. However the definition of SMSF FQDN is still missing.</w:t>
            </w:r>
          </w:p>
          <w:p w14:paraId="6E5895B6" w14:textId="77777777" w:rsidR="00CD61A2" w:rsidRDefault="00CD61A2" w:rsidP="00CD61A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290D0B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473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5A9B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1341E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7FF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96E88E" w14:textId="77777777" w:rsidR="001E41F3" w:rsidRPr="00D73C28" w:rsidRDefault="00471ECA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To add the definition of SMSF FQDN</w:t>
            </w:r>
          </w:p>
          <w:p w14:paraId="4A646F6B" w14:textId="77777777" w:rsidR="00F41C08" w:rsidRDefault="00F41C08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711C89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D4E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3082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21400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C8836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66F066" w14:textId="77777777" w:rsidR="001E41F3" w:rsidRPr="00471ECA" w:rsidRDefault="00471ECA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471ECA">
              <w:rPr>
                <w:noProof/>
                <w:lang w:eastAsia="ja-JP"/>
              </w:rPr>
              <w:t>Potential mis-assignment of SMSF FQDN</w:t>
            </w:r>
          </w:p>
        </w:tc>
      </w:tr>
      <w:tr w:rsidR="001E41F3" w14:paraId="0436CEFB" w14:textId="77777777" w:rsidTr="00547111">
        <w:tc>
          <w:tcPr>
            <w:tcW w:w="2694" w:type="dxa"/>
            <w:gridSpan w:val="2"/>
          </w:tcPr>
          <w:p w14:paraId="43A18D7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7BC773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FA09A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AF1D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120295" w14:textId="77777777" w:rsidR="001E41F3" w:rsidRDefault="003F37B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28.3.2.x(</w:t>
            </w:r>
            <w:r>
              <w:rPr>
                <w:noProof/>
                <w:lang w:eastAsia="ja-JP"/>
              </w:rPr>
              <w:t>new</w:t>
            </w:r>
            <w:r>
              <w:rPr>
                <w:rFonts w:hint="eastAsia"/>
                <w:noProof/>
                <w:lang w:eastAsia="ja-JP"/>
              </w:rPr>
              <w:t>)</w:t>
            </w:r>
          </w:p>
        </w:tc>
      </w:tr>
      <w:tr w:rsidR="001E41F3" w14:paraId="40D57EB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526C9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1BE9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E546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6A0C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3717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05F4F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93B42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672D86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3D65A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D64C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3AB2F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F08B04" w14:textId="77777777" w:rsidR="001E41F3" w:rsidRDefault="005559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2911F7C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5ACF7A" w14:textId="77777777" w:rsidR="001E41F3" w:rsidRDefault="0055592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A59B4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656D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34B4D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0B6C9B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526C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26821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BE13F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71593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79AAA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95215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2DAB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2A67E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9C903A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45FE6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3EA83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8CA35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9EE3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917043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BD1597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2204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7C68E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7C8339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1BAF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D768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67003F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2541775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14B459" w14:textId="77777777" w:rsidR="00330793" w:rsidRDefault="00330793" w:rsidP="0033079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color w:val="FF0000"/>
          <w:sz w:val="32"/>
          <w:lang w:eastAsia="ja-JP"/>
        </w:rPr>
      </w:pPr>
      <w:r w:rsidRPr="00194C9A">
        <w:rPr>
          <w:rFonts w:ascii="Arial" w:hAnsi="Arial" w:hint="eastAsia"/>
          <w:color w:val="FF0000"/>
          <w:sz w:val="32"/>
          <w:lang w:eastAsia="ja-JP"/>
        </w:rPr>
        <w:lastRenderedPageBreak/>
        <w:t>---</w:t>
      </w:r>
      <w:r>
        <w:rPr>
          <w:rFonts w:ascii="Arial" w:hAnsi="Arial" w:hint="eastAsia"/>
          <w:color w:val="FF0000"/>
          <w:sz w:val="32"/>
          <w:lang w:eastAsia="ja-JP"/>
        </w:rPr>
        <w:t>Start</w:t>
      </w:r>
      <w:r w:rsidRPr="00194C9A">
        <w:rPr>
          <w:rFonts w:ascii="Arial" w:hAnsi="Arial" w:hint="eastAsia"/>
          <w:color w:val="FF0000"/>
          <w:sz w:val="32"/>
          <w:lang w:eastAsia="ja-JP"/>
        </w:rPr>
        <w:t xml:space="preserve"> </w:t>
      </w:r>
      <w:r>
        <w:rPr>
          <w:rFonts w:ascii="Arial" w:hAnsi="Arial" w:hint="eastAsia"/>
          <w:color w:val="FF0000"/>
          <w:sz w:val="32"/>
          <w:lang w:eastAsia="ja-JP"/>
        </w:rPr>
        <w:t xml:space="preserve">of the </w:t>
      </w:r>
      <w:r w:rsidRPr="00194C9A">
        <w:rPr>
          <w:rFonts w:ascii="Arial" w:hAnsi="Arial"/>
          <w:color w:val="FF0000"/>
          <w:sz w:val="32"/>
          <w:lang w:eastAsia="ja-JP"/>
        </w:rPr>
        <w:t>Change</w:t>
      </w: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</w:p>
    <w:p w14:paraId="5857BA29" w14:textId="77777777" w:rsidR="00521ACF" w:rsidRPr="00521ACF" w:rsidRDefault="00521ACF" w:rsidP="00521ACF">
      <w:pPr>
        <w:keepNext/>
        <w:keepLines/>
        <w:spacing w:before="120"/>
        <w:ind w:left="1418" w:hanging="1418"/>
        <w:outlineLvl w:val="3"/>
        <w:rPr>
          <w:ins w:id="6" w:author="NTT DOCOMO" w:date="2020-07-20T14:27:00Z"/>
          <w:rFonts w:ascii="Arial" w:eastAsia="SimSun" w:hAnsi="Arial"/>
          <w:sz w:val="24"/>
          <w:lang w:eastAsia="zh-CN"/>
        </w:rPr>
      </w:pPr>
      <w:bookmarkStart w:id="7" w:name="_Toc19626782"/>
      <w:bookmarkStart w:id="8" w:name="_Toc44852692"/>
      <w:bookmarkStart w:id="9" w:name="_Toc44853311"/>
      <w:ins w:id="10" w:author="NTT DOCOMO" w:date="2020-07-20T14:27:00Z">
        <w:r w:rsidRPr="00521ACF">
          <w:rPr>
            <w:rFonts w:ascii="Arial" w:eastAsia="SimSun" w:hAnsi="Arial"/>
            <w:sz w:val="24"/>
            <w:lang w:eastAsia="zh-CN"/>
          </w:rPr>
          <w:t>28.3.2.</w:t>
        </w:r>
        <w:r w:rsidR="001C7730">
          <w:rPr>
            <w:rFonts w:ascii="Arial" w:eastAsia="SimSun" w:hAnsi="Arial"/>
            <w:sz w:val="24"/>
            <w:lang w:eastAsia="zh-CN"/>
          </w:rPr>
          <w:t>x</w:t>
        </w:r>
        <w:r w:rsidR="001C7730">
          <w:rPr>
            <w:rFonts w:ascii="Arial" w:eastAsia="SimSun" w:hAnsi="Arial"/>
            <w:sz w:val="24"/>
            <w:lang w:eastAsia="zh-CN"/>
          </w:rPr>
          <w:tab/>
        </w:r>
      </w:ins>
      <w:ins w:id="11" w:author="NTT DOCOMO" w:date="2020-07-20T14:29:00Z">
        <w:r w:rsidR="00746830" w:rsidRPr="00746830">
          <w:rPr>
            <w:rFonts w:ascii="Arial" w:eastAsia="SimSun" w:hAnsi="Arial"/>
            <w:sz w:val="24"/>
            <w:lang w:eastAsia="zh-CN"/>
          </w:rPr>
          <w:t>Short Message Service Function</w:t>
        </w:r>
      </w:ins>
      <w:ins w:id="12" w:author="NTT DOCOMO" w:date="2020-07-20T14:28:00Z">
        <w:r w:rsidR="001C7730">
          <w:rPr>
            <w:rFonts w:ascii="Arial" w:eastAsia="SimSun" w:hAnsi="Arial"/>
            <w:sz w:val="24"/>
            <w:lang w:eastAsia="zh-CN"/>
          </w:rPr>
          <w:t xml:space="preserve"> </w:t>
        </w:r>
      </w:ins>
      <w:bookmarkEnd w:id="7"/>
      <w:bookmarkEnd w:id="8"/>
      <w:bookmarkEnd w:id="9"/>
      <w:ins w:id="13" w:author="NTT DOCOMO" w:date="2020-07-20T14:30:00Z">
        <w:r w:rsidR="00746830">
          <w:rPr>
            <w:rFonts w:ascii="Arial" w:eastAsia="SimSun" w:hAnsi="Arial"/>
            <w:sz w:val="24"/>
            <w:lang w:eastAsia="zh-CN"/>
          </w:rPr>
          <w:t xml:space="preserve">(SMSF) </w:t>
        </w:r>
      </w:ins>
      <w:ins w:id="14" w:author="NTT DOCOMO" w:date="2020-07-20T14:27:00Z">
        <w:r w:rsidR="001C7730">
          <w:rPr>
            <w:rFonts w:ascii="Arial" w:eastAsia="SimSun" w:hAnsi="Arial"/>
            <w:sz w:val="24"/>
            <w:lang w:eastAsia="zh-CN"/>
          </w:rPr>
          <w:t>FQDN</w:t>
        </w:r>
      </w:ins>
    </w:p>
    <w:p w14:paraId="388D8C3D" w14:textId="77777777" w:rsidR="003D019C" w:rsidRPr="003D019C" w:rsidRDefault="003D019C" w:rsidP="003D019C">
      <w:pPr>
        <w:rPr>
          <w:ins w:id="15" w:author="NTT DOCOMO" w:date="2020-07-20T14:31:00Z"/>
          <w:rFonts w:eastAsia="游明朝"/>
        </w:rPr>
      </w:pPr>
      <w:ins w:id="16" w:author="NTT DOCOMO" w:date="2020-07-20T14:31:00Z">
        <w:r w:rsidRPr="003D019C">
          <w:rPr>
            <w:rFonts w:eastAsia="游明朝"/>
          </w:rPr>
          <w:t xml:space="preserve">The </w:t>
        </w:r>
      </w:ins>
      <w:ins w:id="17" w:author="NTT DOCOMO" w:date="2020-07-20T14:33:00Z">
        <w:r w:rsidR="004B3355" w:rsidRPr="004B3355">
          <w:rPr>
            <w:rFonts w:eastAsia="游明朝"/>
          </w:rPr>
          <w:t xml:space="preserve">Short Message Service Function </w:t>
        </w:r>
        <w:r w:rsidR="004B3355">
          <w:rPr>
            <w:rFonts w:eastAsia="游明朝"/>
          </w:rPr>
          <w:t>(</w:t>
        </w:r>
      </w:ins>
      <w:ins w:id="18" w:author="NTT DOCOMO" w:date="2020-07-20T14:31:00Z">
        <w:r w:rsidRPr="003D019C">
          <w:rPr>
            <w:rFonts w:eastAsia="游明朝"/>
          </w:rPr>
          <w:t>SMSF</w:t>
        </w:r>
      </w:ins>
      <w:ins w:id="19" w:author="NTT DOCOMO" w:date="2020-07-20T14:33:00Z">
        <w:r w:rsidR="004B3355">
          <w:rPr>
            <w:rFonts w:eastAsia="游明朝"/>
          </w:rPr>
          <w:t>)</w:t>
        </w:r>
      </w:ins>
      <w:ins w:id="20" w:author="NTT DOCOMO" w:date="2020-07-20T14:31:00Z">
        <w:r w:rsidRPr="003D019C">
          <w:rPr>
            <w:rFonts w:eastAsia="游明朝"/>
          </w:rPr>
          <w:t xml:space="preserve"> FQDN shall be constructed by prefixing its Home Network Domain Name (see cl</w:t>
        </w:r>
        <w:r w:rsidR="00046B2E">
          <w:rPr>
            <w:rFonts w:eastAsia="游明朝"/>
          </w:rPr>
          <w:t>ause 28.2) with the label "</w:t>
        </w:r>
        <w:proofErr w:type="spellStart"/>
        <w:r w:rsidR="00046B2E">
          <w:rPr>
            <w:rFonts w:eastAsia="游明朝"/>
          </w:rPr>
          <w:t>smsf</w:t>
        </w:r>
        <w:proofErr w:type="spellEnd"/>
        <w:r w:rsidRPr="003D019C">
          <w:rPr>
            <w:rFonts w:eastAsia="游明朝"/>
          </w:rPr>
          <w:t xml:space="preserve">" </w:t>
        </w:r>
      </w:ins>
      <w:ins w:id="21" w:author="NTT DOCOMO" w:date="2020-07-20T15:32:00Z">
        <w:r w:rsidR="00046B2E">
          <w:rPr>
            <w:rFonts w:eastAsia="游明朝"/>
          </w:rPr>
          <w:t>and with</w:t>
        </w:r>
      </w:ins>
      <w:ins w:id="22" w:author="NTT DOCOMO" w:date="2020-07-20T15:33:00Z">
        <w:r w:rsidR="00046B2E">
          <w:rPr>
            <w:rFonts w:eastAsia="游明朝"/>
          </w:rPr>
          <w:t xml:space="preserve"> label(s) assigned by a PLMN </w:t>
        </w:r>
      </w:ins>
      <w:ins w:id="23" w:author="NTT DOCOMO" w:date="2020-07-20T14:31:00Z">
        <w:r w:rsidRPr="003D019C">
          <w:rPr>
            <w:rFonts w:eastAsia="游明朝"/>
          </w:rPr>
          <w:t>as described below:</w:t>
        </w:r>
      </w:ins>
    </w:p>
    <w:p w14:paraId="2949D5BB" w14:textId="77777777" w:rsidR="00521ACF" w:rsidRDefault="003D019C" w:rsidP="00383A94">
      <w:pPr>
        <w:pStyle w:val="B1"/>
        <w:rPr>
          <w:ins w:id="24" w:author="NTT DOCOMO" w:date="2020-07-20T15:36:00Z"/>
          <w:rFonts w:eastAsia="游明朝"/>
        </w:rPr>
      </w:pPr>
      <w:ins w:id="25" w:author="NTT DOCOMO" w:date="2020-07-20T14:31:00Z">
        <w:r w:rsidRPr="00383A94">
          <w:rPr>
            <w:rFonts w:eastAsia="游明朝"/>
          </w:rPr>
          <w:t>-</w:t>
        </w:r>
        <w:r w:rsidRPr="00383A94">
          <w:rPr>
            <w:rFonts w:eastAsia="游明朝"/>
          </w:rPr>
          <w:tab/>
        </w:r>
      </w:ins>
      <w:ins w:id="26" w:author="NTT DOCOMO" w:date="2020-07-20T15:24:00Z">
        <w:r w:rsidR="00AF71EA">
          <w:rPr>
            <w:rFonts w:eastAsia="游明朝"/>
          </w:rPr>
          <w:t>&lt;</w:t>
        </w:r>
      </w:ins>
      <w:ins w:id="27" w:author="NTT DOCOMO" w:date="2020-07-20T15:25:00Z">
        <w:r w:rsidR="00AF71EA">
          <w:rPr>
            <w:rFonts w:eastAsia="游明朝"/>
          </w:rPr>
          <w:t>label(</w:t>
        </w:r>
      </w:ins>
      <w:ins w:id="28" w:author="NTT DOCOMO" w:date="2020-07-20T15:31:00Z">
        <w:r w:rsidR="00AF71EA">
          <w:rPr>
            <w:rFonts w:eastAsia="游明朝"/>
          </w:rPr>
          <w:t>s</w:t>
        </w:r>
      </w:ins>
      <w:ins w:id="29" w:author="NTT DOCOMO" w:date="2020-07-20T15:25:00Z">
        <w:r w:rsidR="00AF71EA">
          <w:rPr>
            <w:rFonts w:eastAsia="游明朝"/>
          </w:rPr>
          <w:t>)</w:t>
        </w:r>
        <w:r w:rsidR="00046B2E">
          <w:rPr>
            <w:rFonts w:eastAsia="游明朝"/>
          </w:rPr>
          <w:t xml:space="preserve"> assigned by a PLMN</w:t>
        </w:r>
      </w:ins>
      <w:ins w:id="30" w:author="NTT DOCOMO" w:date="2020-07-20T15:24:00Z">
        <w:r w:rsidR="00AF71EA">
          <w:rPr>
            <w:rFonts w:eastAsia="游明朝"/>
          </w:rPr>
          <w:t>&gt;.</w:t>
        </w:r>
      </w:ins>
      <w:ins w:id="31" w:author="NTT DOCOMO" w:date="2020-07-20T14:31:00Z">
        <w:r w:rsidRPr="00383A94">
          <w:rPr>
            <w:rFonts w:eastAsia="游明朝"/>
          </w:rPr>
          <w:t>smsf.5gc.mnc&lt;MNC&gt;.mcc&lt;MCC&gt;.3gppnetwork.org</w:t>
        </w:r>
      </w:ins>
    </w:p>
    <w:p w14:paraId="1E9FBF95" w14:textId="0A3997A9" w:rsidR="00F74A93" w:rsidRDefault="002903F2" w:rsidP="00F74A93">
      <w:pPr>
        <w:rPr>
          <w:ins w:id="32" w:author="H ISHIKAWA (NTT DOCOMO)2" w:date="2020-08-21T09:20:00Z"/>
          <w:rFonts w:eastAsia="游明朝"/>
        </w:rPr>
        <w:pPrChange w:id="33" w:author="H ISHIKAWA (NTT DOCOMO)2" w:date="2020-08-21T09:20:00Z">
          <w:pPr>
            <w:pStyle w:val="NO"/>
          </w:pPr>
        </w:pPrChange>
      </w:pPr>
      <w:bookmarkStart w:id="34" w:name="_GoBack"/>
      <w:bookmarkEnd w:id="34"/>
      <w:ins w:id="35" w:author="NTT DOCOMO" w:date="2020-07-20T15:36:00Z">
        <w:del w:id="36" w:author="H ISHIKAWA (NTT DOCOMO)2" w:date="2020-08-21T09:20:00Z">
          <w:r w:rsidRPr="00F74A93" w:rsidDel="00F74A93">
            <w:rPr>
              <w:rFonts w:eastAsia="游明朝"/>
              <w:rPrChange w:id="37" w:author="H ISHIKAWA (NTT DOCOMO)2" w:date="2020-08-21T09:20:00Z">
                <w:rPr/>
              </w:rPrChange>
            </w:rPr>
            <w:delText>NOTE:</w:delText>
          </w:r>
          <w:r w:rsidRPr="00F74A93" w:rsidDel="00F74A93">
            <w:rPr>
              <w:rFonts w:eastAsia="游明朝"/>
              <w:rPrChange w:id="38" w:author="H ISHIKAWA (NTT DOCOMO)2" w:date="2020-08-21T09:20:00Z">
                <w:rPr/>
              </w:rPrChange>
            </w:rPr>
            <w:tab/>
          </w:r>
        </w:del>
      </w:ins>
      <w:ins w:id="39" w:author="NTT DOCOMO" w:date="2020-07-20T15:37:00Z">
        <w:r w:rsidRPr="002903F2">
          <w:rPr>
            <w:rFonts w:eastAsia="游明朝"/>
          </w:rPr>
          <w:t xml:space="preserve">This </w:t>
        </w:r>
      </w:ins>
      <w:ins w:id="40" w:author="NTT DOCOMO" w:date="2020-07-20T15:38:00Z">
        <w:r w:rsidRPr="002903F2">
          <w:rPr>
            <w:rFonts w:eastAsia="游明朝"/>
          </w:rPr>
          <w:t xml:space="preserve">format </w:t>
        </w:r>
        <w:del w:id="41" w:author="H ISHIKAWA (NTT DOCOMO)2" w:date="2020-08-21T09:19:00Z">
          <w:r w:rsidRPr="002903F2" w:rsidDel="00F74A93">
            <w:rPr>
              <w:rFonts w:eastAsia="游明朝"/>
            </w:rPr>
            <w:delText>can</w:delText>
          </w:r>
        </w:del>
      </w:ins>
      <w:ins w:id="42" w:author="H ISHIKAWA (NTT DOCOMO)2" w:date="2020-08-21T09:19:00Z">
        <w:r w:rsidR="00F74A93">
          <w:rPr>
            <w:rFonts w:eastAsia="游明朝"/>
          </w:rPr>
          <w:t>shall</w:t>
        </w:r>
      </w:ins>
      <w:ins w:id="43" w:author="NTT DOCOMO" w:date="2020-07-20T15:38:00Z">
        <w:r w:rsidRPr="002903F2">
          <w:rPr>
            <w:rFonts w:eastAsia="游明朝"/>
          </w:rPr>
          <w:t xml:space="preserve"> be used as a Diameter </w:t>
        </w:r>
      </w:ins>
      <w:ins w:id="44" w:author="NTT DOCOMO" w:date="2020-07-20T15:39:00Z">
        <w:r w:rsidRPr="002903F2">
          <w:rPr>
            <w:rFonts w:eastAsia="游明朝"/>
          </w:rPr>
          <w:t xml:space="preserve">identity of an SMSF. </w:t>
        </w:r>
      </w:ins>
      <w:ins w:id="45" w:author="NTT DOCOMO" w:date="2020-07-20T15:43:00Z">
        <w:r w:rsidR="00392B8E">
          <w:rPr>
            <w:rFonts w:eastAsia="游明朝"/>
          </w:rPr>
          <w:t xml:space="preserve">A </w:t>
        </w:r>
      </w:ins>
      <w:ins w:id="46" w:author="NTT DOCOMO" w:date="2020-07-20T15:39:00Z">
        <w:r w:rsidRPr="002903F2">
          <w:rPr>
            <w:rFonts w:eastAsia="游明朝"/>
          </w:rPr>
          <w:t xml:space="preserve">Diameter realm </w:t>
        </w:r>
      </w:ins>
      <w:ins w:id="47" w:author="NTT DOCOMO" w:date="2020-07-20T15:43:00Z">
        <w:r w:rsidR="00392B8E">
          <w:rPr>
            <w:rFonts w:eastAsia="游明朝"/>
          </w:rPr>
          <w:t xml:space="preserve">of an SMSF </w:t>
        </w:r>
      </w:ins>
      <w:ins w:id="48" w:author="NTT DOCOMO" w:date="2020-07-20T15:39:00Z">
        <w:del w:id="49" w:author="H ISHIKAWA (NTT DOCOMO)2" w:date="2020-08-21T09:19:00Z">
          <w:r w:rsidRPr="002903F2" w:rsidDel="00F74A93">
            <w:rPr>
              <w:rFonts w:eastAsia="游明朝"/>
            </w:rPr>
            <w:delText>can</w:delText>
          </w:r>
        </w:del>
      </w:ins>
      <w:ins w:id="50" w:author="H ISHIKAWA (NTT DOCOMO)2" w:date="2020-08-21T09:19:00Z">
        <w:r w:rsidR="00F74A93">
          <w:rPr>
            <w:rFonts w:eastAsia="游明朝"/>
          </w:rPr>
          <w:t>shall</w:t>
        </w:r>
      </w:ins>
      <w:ins w:id="51" w:author="NTT DOCOMO" w:date="2020-07-20T15:39:00Z">
        <w:r w:rsidRPr="002903F2">
          <w:rPr>
            <w:rFonts w:eastAsia="游明朝"/>
          </w:rPr>
          <w:t xml:space="preserve"> be </w:t>
        </w:r>
      </w:ins>
      <w:ins w:id="52" w:author="H ISHIKAWA (NTT DOCOMO)2" w:date="2020-08-21T09:20:00Z">
        <w:r w:rsidR="00F74A93">
          <w:rPr>
            <w:rFonts w:eastAsia="游明朝"/>
          </w:rPr>
          <w:t>as described below:</w:t>
        </w:r>
      </w:ins>
    </w:p>
    <w:p w14:paraId="10992B0C" w14:textId="3921BE85" w:rsidR="002903F2" w:rsidRPr="002903F2" w:rsidRDefault="00F74A93" w:rsidP="00F74A93">
      <w:pPr>
        <w:pStyle w:val="B1"/>
        <w:rPr>
          <w:ins w:id="53" w:author="NTT DOCOMO" w:date="2020-07-20T14:27:00Z"/>
          <w:rFonts w:eastAsia="游明朝"/>
        </w:rPr>
        <w:pPrChange w:id="54" w:author="H ISHIKAWA (NTT DOCOMO)2" w:date="2020-08-21T09:20:00Z">
          <w:pPr>
            <w:pStyle w:val="NO"/>
          </w:pPr>
        </w:pPrChange>
      </w:pPr>
      <w:ins w:id="55" w:author="H ISHIKAWA (NTT DOCOMO)2" w:date="2020-08-21T09:20:00Z">
        <w:r>
          <w:rPr>
            <w:rFonts w:eastAsia="游明朝"/>
          </w:rPr>
          <w:t>-</w:t>
        </w:r>
        <w:r>
          <w:rPr>
            <w:rFonts w:eastAsia="游明朝"/>
          </w:rPr>
          <w:tab/>
        </w:r>
      </w:ins>
      <w:ins w:id="56" w:author="NTT DOCOMO" w:date="2020-07-20T15:40:00Z">
        <w:r w:rsidR="002903F2" w:rsidRPr="002903F2">
          <w:rPr>
            <w:rFonts w:eastAsia="游明朝"/>
          </w:rPr>
          <w:t>5gc.mnc&lt;MNC&gt;.mcc&lt;MCC&gt;.3gppnetwork.org</w:t>
        </w:r>
      </w:ins>
    </w:p>
    <w:p w14:paraId="5F15231B" w14:textId="77777777" w:rsidR="003C655F" w:rsidRPr="00E15307" w:rsidRDefault="003C655F" w:rsidP="003C655F">
      <w:pPr>
        <w:keepNext/>
        <w:keepLines/>
        <w:spacing w:before="180"/>
        <w:ind w:left="1134" w:hanging="1134"/>
        <w:jc w:val="center"/>
        <w:outlineLvl w:val="1"/>
        <w:rPr>
          <w:noProof/>
          <w:lang w:eastAsia="ja-JP"/>
        </w:rPr>
      </w:pP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  <w:r>
        <w:rPr>
          <w:rFonts w:ascii="Arial" w:hAnsi="Arial" w:hint="eastAsia"/>
          <w:color w:val="FF0000"/>
          <w:sz w:val="32"/>
          <w:lang w:eastAsia="ja-JP"/>
        </w:rPr>
        <w:t>End</w:t>
      </w:r>
      <w:r w:rsidRPr="00194C9A">
        <w:rPr>
          <w:rFonts w:ascii="Arial" w:hAnsi="Arial" w:hint="eastAsia"/>
          <w:color w:val="FF0000"/>
          <w:sz w:val="32"/>
          <w:lang w:eastAsia="ja-JP"/>
        </w:rPr>
        <w:t xml:space="preserve"> </w:t>
      </w:r>
      <w:r>
        <w:rPr>
          <w:rFonts w:ascii="Arial" w:hAnsi="Arial" w:hint="eastAsia"/>
          <w:color w:val="FF0000"/>
          <w:sz w:val="32"/>
          <w:lang w:eastAsia="ja-JP"/>
        </w:rPr>
        <w:t xml:space="preserve">of the </w:t>
      </w:r>
      <w:r w:rsidRPr="00194C9A">
        <w:rPr>
          <w:rFonts w:ascii="Arial" w:hAnsi="Arial"/>
          <w:color w:val="FF0000"/>
          <w:sz w:val="32"/>
          <w:lang w:eastAsia="ja-JP"/>
        </w:rPr>
        <w:t>Change</w:t>
      </w: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</w:p>
    <w:sectPr w:rsidR="003C655F" w:rsidRPr="00E1530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A429" w14:textId="77777777" w:rsidR="009E44D4" w:rsidRDefault="009E44D4">
      <w:r>
        <w:separator/>
      </w:r>
    </w:p>
  </w:endnote>
  <w:endnote w:type="continuationSeparator" w:id="0">
    <w:p w14:paraId="1CBE57B1" w14:textId="77777777" w:rsidR="009E44D4" w:rsidRDefault="009E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8068" w14:textId="77777777" w:rsidR="009E44D4" w:rsidRDefault="009E44D4">
      <w:r>
        <w:separator/>
      </w:r>
    </w:p>
  </w:footnote>
  <w:footnote w:type="continuationSeparator" w:id="0">
    <w:p w14:paraId="6B1B0CAA" w14:textId="77777777" w:rsidR="009E44D4" w:rsidRDefault="009E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4844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DFC9B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A87B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A250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33CA"/>
    <w:multiLevelType w:val="hybridMultilevel"/>
    <w:tmpl w:val="69821B76"/>
    <w:lvl w:ilvl="0" w:tplc="11183F9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 ISHIKAWA (NTT DOCOMO)2">
    <w15:presenceInfo w15:providerId="None" w15:userId="H ISHIKAWA (NTT DOCOMO)2"/>
  </w15:person>
  <w15:person w15:author="NTT DOCOMO">
    <w15:presenceInfo w15:providerId="None" w15:userId="NTT 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365B"/>
    <w:rsid w:val="00022E4A"/>
    <w:rsid w:val="00046B2E"/>
    <w:rsid w:val="0005156D"/>
    <w:rsid w:val="00085C1F"/>
    <w:rsid w:val="000A1F6F"/>
    <w:rsid w:val="000A5ECD"/>
    <w:rsid w:val="000A6394"/>
    <w:rsid w:val="000B0E75"/>
    <w:rsid w:val="000B7FED"/>
    <w:rsid w:val="000C038A"/>
    <w:rsid w:val="000C6598"/>
    <w:rsid w:val="000E172A"/>
    <w:rsid w:val="00105C09"/>
    <w:rsid w:val="0012329D"/>
    <w:rsid w:val="00134D00"/>
    <w:rsid w:val="00145D43"/>
    <w:rsid w:val="00156EBF"/>
    <w:rsid w:val="00157F97"/>
    <w:rsid w:val="00173C89"/>
    <w:rsid w:val="00192C46"/>
    <w:rsid w:val="00195F7B"/>
    <w:rsid w:val="001A08B3"/>
    <w:rsid w:val="001A7B60"/>
    <w:rsid w:val="001B52F0"/>
    <w:rsid w:val="001B7A65"/>
    <w:rsid w:val="001C7730"/>
    <w:rsid w:val="001D7AF6"/>
    <w:rsid w:val="001E41F3"/>
    <w:rsid w:val="002058F9"/>
    <w:rsid w:val="00215FE3"/>
    <w:rsid w:val="002226BF"/>
    <w:rsid w:val="00226124"/>
    <w:rsid w:val="00230385"/>
    <w:rsid w:val="00235853"/>
    <w:rsid w:val="00251880"/>
    <w:rsid w:val="002552E3"/>
    <w:rsid w:val="0026004D"/>
    <w:rsid w:val="002640DD"/>
    <w:rsid w:val="00272B5F"/>
    <w:rsid w:val="00275D12"/>
    <w:rsid w:val="00284FEB"/>
    <w:rsid w:val="002860C4"/>
    <w:rsid w:val="002903F2"/>
    <w:rsid w:val="00296D8D"/>
    <w:rsid w:val="002B0A20"/>
    <w:rsid w:val="002B5741"/>
    <w:rsid w:val="002C1F0B"/>
    <w:rsid w:val="002E5A4D"/>
    <w:rsid w:val="002E67BB"/>
    <w:rsid w:val="00305409"/>
    <w:rsid w:val="00320B14"/>
    <w:rsid w:val="00330793"/>
    <w:rsid w:val="00337383"/>
    <w:rsid w:val="00345EB5"/>
    <w:rsid w:val="00355F11"/>
    <w:rsid w:val="003609EF"/>
    <w:rsid w:val="0036231A"/>
    <w:rsid w:val="003700A1"/>
    <w:rsid w:val="00374DD4"/>
    <w:rsid w:val="00383A94"/>
    <w:rsid w:val="003909FA"/>
    <w:rsid w:val="00392B8E"/>
    <w:rsid w:val="003B2BE6"/>
    <w:rsid w:val="003B3BE3"/>
    <w:rsid w:val="003C655F"/>
    <w:rsid w:val="003D019C"/>
    <w:rsid w:val="003E1A36"/>
    <w:rsid w:val="003F37BD"/>
    <w:rsid w:val="00410371"/>
    <w:rsid w:val="004242F1"/>
    <w:rsid w:val="00424FBB"/>
    <w:rsid w:val="00425AA8"/>
    <w:rsid w:val="00447DA6"/>
    <w:rsid w:val="0046762E"/>
    <w:rsid w:val="00471ECA"/>
    <w:rsid w:val="00474196"/>
    <w:rsid w:val="00481F51"/>
    <w:rsid w:val="004A1B8E"/>
    <w:rsid w:val="004A290A"/>
    <w:rsid w:val="004A30D0"/>
    <w:rsid w:val="004A40C4"/>
    <w:rsid w:val="004B3355"/>
    <w:rsid w:val="004B6707"/>
    <w:rsid w:val="004B75B7"/>
    <w:rsid w:val="004B7D3C"/>
    <w:rsid w:val="004C3EBB"/>
    <w:rsid w:val="004D783D"/>
    <w:rsid w:val="004E1669"/>
    <w:rsid w:val="00504298"/>
    <w:rsid w:val="0050797C"/>
    <w:rsid w:val="00512EC0"/>
    <w:rsid w:val="0051580D"/>
    <w:rsid w:val="00521ACF"/>
    <w:rsid w:val="00522C68"/>
    <w:rsid w:val="00526CEB"/>
    <w:rsid w:val="00547111"/>
    <w:rsid w:val="0055592E"/>
    <w:rsid w:val="0056645B"/>
    <w:rsid w:val="00570453"/>
    <w:rsid w:val="00592D74"/>
    <w:rsid w:val="005B0607"/>
    <w:rsid w:val="005C114F"/>
    <w:rsid w:val="005C2B92"/>
    <w:rsid w:val="005E2C44"/>
    <w:rsid w:val="005E4755"/>
    <w:rsid w:val="005F3EA9"/>
    <w:rsid w:val="0061086C"/>
    <w:rsid w:val="00612527"/>
    <w:rsid w:val="00613286"/>
    <w:rsid w:val="00621188"/>
    <w:rsid w:val="006257ED"/>
    <w:rsid w:val="006345B1"/>
    <w:rsid w:val="0064352E"/>
    <w:rsid w:val="006600F0"/>
    <w:rsid w:val="00695808"/>
    <w:rsid w:val="006A3253"/>
    <w:rsid w:val="006A618B"/>
    <w:rsid w:val="006B46FB"/>
    <w:rsid w:val="006B7D75"/>
    <w:rsid w:val="006D26E3"/>
    <w:rsid w:val="006D488F"/>
    <w:rsid w:val="006E21FB"/>
    <w:rsid w:val="00713D7D"/>
    <w:rsid w:val="007142A0"/>
    <w:rsid w:val="00736448"/>
    <w:rsid w:val="00746830"/>
    <w:rsid w:val="00785E96"/>
    <w:rsid w:val="00792342"/>
    <w:rsid w:val="00793453"/>
    <w:rsid w:val="007977A8"/>
    <w:rsid w:val="007B3EC3"/>
    <w:rsid w:val="007B512A"/>
    <w:rsid w:val="007B6D61"/>
    <w:rsid w:val="007C2097"/>
    <w:rsid w:val="007D2A0E"/>
    <w:rsid w:val="007D6A07"/>
    <w:rsid w:val="007E3897"/>
    <w:rsid w:val="007E5CA9"/>
    <w:rsid w:val="007F0073"/>
    <w:rsid w:val="007F7259"/>
    <w:rsid w:val="008040A8"/>
    <w:rsid w:val="008119AD"/>
    <w:rsid w:val="008147BE"/>
    <w:rsid w:val="00827345"/>
    <w:rsid w:val="008279FA"/>
    <w:rsid w:val="00847C99"/>
    <w:rsid w:val="008538E3"/>
    <w:rsid w:val="008602EF"/>
    <w:rsid w:val="00861283"/>
    <w:rsid w:val="008626E7"/>
    <w:rsid w:val="00870EE7"/>
    <w:rsid w:val="008863B9"/>
    <w:rsid w:val="008955C2"/>
    <w:rsid w:val="008A45A6"/>
    <w:rsid w:val="008A7DA2"/>
    <w:rsid w:val="008C2A96"/>
    <w:rsid w:val="008D1A61"/>
    <w:rsid w:val="008D269A"/>
    <w:rsid w:val="008F193E"/>
    <w:rsid w:val="008F686C"/>
    <w:rsid w:val="008F68B0"/>
    <w:rsid w:val="009148DE"/>
    <w:rsid w:val="00936AC7"/>
    <w:rsid w:val="00941E30"/>
    <w:rsid w:val="009777D9"/>
    <w:rsid w:val="009876C5"/>
    <w:rsid w:val="00991B88"/>
    <w:rsid w:val="009A23CF"/>
    <w:rsid w:val="009A5753"/>
    <w:rsid w:val="009A579D"/>
    <w:rsid w:val="009E3297"/>
    <w:rsid w:val="009E44D4"/>
    <w:rsid w:val="009F734F"/>
    <w:rsid w:val="00A05760"/>
    <w:rsid w:val="00A16BCA"/>
    <w:rsid w:val="00A16EA7"/>
    <w:rsid w:val="00A246B6"/>
    <w:rsid w:val="00A47E70"/>
    <w:rsid w:val="00A50662"/>
    <w:rsid w:val="00A50CF0"/>
    <w:rsid w:val="00A52001"/>
    <w:rsid w:val="00A57915"/>
    <w:rsid w:val="00A7671C"/>
    <w:rsid w:val="00AA2CBC"/>
    <w:rsid w:val="00AA76F7"/>
    <w:rsid w:val="00AB00C0"/>
    <w:rsid w:val="00AB30BC"/>
    <w:rsid w:val="00AB317B"/>
    <w:rsid w:val="00AC5820"/>
    <w:rsid w:val="00AD1CD8"/>
    <w:rsid w:val="00AE0DAF"/>
    <w:rsid w:val="00AE41F9"/>
    <w:rsid w:val="00AF4F8E"/>
    <w:rsid w:val="00AF71EA"/>
    <w:rsid w:val="00B05F20"/>
    <w:rsid w:val="00B105C9"/>
    <w:rsid w:val="00B15165"/>
    <w:rsid w:val="00B258BB"/>
    <w:rsid w:val="00B357D9"/>
    <w:rsid w:val="00B4560D"/>
    <w:rsid w:val="00B67B97"/>
    <w:rsid w:val="00B968C8"/>
    <w:rsid w:val="00BA3EC5"/>
    <w:rsid w:val="00BA51D9"/>
    <w:rsid w:val="00BB5DFC"/>
    <w:rsid w:val="00BB6F95"/>
    <w:rsid w:val="00BC5183"/>
    <w:rsid w:val="00BC5272"/>
    <w:rsid w:val="00BD279D"/>
    <w:rsid w:val="00BD6BB8"/>
    <w:rsid w:val="00C34639"/>
    <w:rsid w:val="00C44918"/>
    <w:rsid w:val="00C66BA2"/>
    <w:rsid w:val="00C86878"/>
    <w:rsid w:val="00C94ECE"/>
    <w:rsid w:val="00C95985"/>
    <w:rsid w:val="00CA3EED"/>
    <w:rsid w:val="00CC5026"/>
    <w:rsid w:val="00CC589C"/>
    <w:rsid w:val="00CC68D0"/>
    <w:rsid w:val="00CD61A2"/>
    <w:rsid w:val="00CE2C23"/>
    <w:rsid w:val="00CF54D6"/>
    <w:rsid w:val="00D0161C"/>
    <w:rsid w:val="00D03F9A"/>
    <w:rsid w:val="00D06D51"/>
    <w:rsid w:val="00D11DEB"/>
    <w:rsid w:val="00D13F4C"/>
    <w:rsid w:val="00D24991"/>
    <w:rsid w:val="00D50255"/>
    <w:rsid w:val="00D5759E"/>
    <w:rsid w:val="00D66520"/>
    <w:rsid w:val="00D71507"/>
    <w:rsid w:val="00D73C28"/>
    <w:rsid w:val="00D87AF5"/>
    <w:rsid w:val="00D95433"/>
    <w:rsid w:val="00DB1448"/>
    <w:rsid w:val="00DE34CF"/>
    <w:rsid w:val="00E127D8"/>
    <w:rsid w:val="00E13F3D"/>
    <w:rsid w:val="00E23851"/>
    <w:rsid w:val="00E34898"/>
    <w:rsid w:val="00E43811"/>
    <w:rsid w:val="00E66C3E"/>
    <w:rsid w:val="00E7098A"/>
    <w:rsid w:val="00E7738D"/>
    <w:rsid w:val="00E8079D"/>
    <w:rsid w:val="00E808AD"/>
    <w:rsid w:val="00EA2E7D"/>
    <w:rsid w:val="00EB09B7"/>
    <w:rsid w:val="00EB14B3"/>
    <w:rsid w:val="00EC4306"/>
    <w:rsid w:val="00ED531C"/>
    <w:rsid w:val="00EE6D08"/>
    <w:rsid w:val="00EE7D7C"/>
    <w:rsid w:val="00EF498B"/>
    <w:rsid w:val="00F013DC"/>
    <w:rsid w:val="00F0622B"/>
    <w:rsid w:val="00F25D98"/>
    <w:rsid w:val="00F300FB"/>
    <w:rsid w:val="00F41C08"/>
    <w:rsid w:val="00F43D19"/>
    <w:rsid w:val="00F44525"/>
    <w:rsid w:val="00F503FC"/>
    <w:rsid w:val="00F74A93"/>
    <w:rsid w:val="00FA0EEA"/>
    <w:rsid w:val="00FA358A"/>
    <w:rsid w:val="00FB6386"/>
    <w:rsid w:val="00FB7BCB"/>
    <w:rsid w:val="00FC67F1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EEEE85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383A9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2903F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ct/WG4_protocollars_ex-CN4/TSGCT4_98e_meeting/Docs/C4-203609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DF5F-A885-4B6C-A104-EB850FB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320</Words>
  <Characters>2163</Characters>
  <Application>Microsoft Office Word</Application>
  <DocSecurity>0</DocSecurity>
  <Lines>18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2479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 ISHIKAWA (NTT DOCOMO)2</cp:lastModifiedBy>
  <cp:revision>2</cp:revision>
  <cp:lastPrinted>1900-01-01T08:00:00Z</cp:lastPrinted>
  <dcterms:created xsi:type="dcterms:W3CDTF">2020-08-21T00:22:00Z</dcterms:created>
  <dcterms:modified xsi:type="dcterms:W3CDTF">2020-08-21T00:22:00Z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