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38B8" w14:textId="169E38BF" w:rsidR="00017E47" w:rsidRDefault="00017E47" w:rsidP="00017E47">
      <w:pPr>
        <w:pStyle w:val="CRCoverPage"/>
        <w:tabs>
          <w:tab w:val="right" w:pos="9639"/>
        </w:tabs>
        <w:spacing w:after="0"/>
        <w:rPr>
          <w:b/>
          <w:i/>
          <w:noProof/>
          <w:sz w:val="28"/>
        </w:rPr>
      </w:pPr>
      <w:bookmarkStart w:id="0" w:name="_Toc24986302"/>
      <w:bookmarkStart w:id="1" w:name="_Toc34205730"/>
      <w:bookmarkStart w:id="2" w:name="_Toc39061914"/>
      <w:bookmarkStart w:id="3" w:name="_Toc43277156"/>
      <w:bookmarkStart w:id="4" w:name="_Toc45061013"/>
      <w:r>
        <w:rPr>
          <w:b/>
          <w:noProof/>
          <w:sz w:val="24"/>
        </w:rPr>
        <w:t>3GPP TSG-CT WG4 Meeting #99e</w:t>
      </w:r>
      <w:r>
        <w:rPr>
          <w:b/>
          <w:i/>
          <w:noProof/>
          <w:sz w:val="28"/>
        </w:rPr>
        <w:tab/>
      </w:r>
      <w:r>
        <w:rPr>
          <w:b/>
          <w:noProof/>
          <w:sz w:val="24"/>
        </w:rPr>
        <w:t>C4-204</w:t>
      </w:r>
      <w:del w:id="5" w:author="H ISHIKAWA (NTT DOCOMO)2" w:date="2020-08-24T14:19:00Z">
        <w:r w:rsidR="00D66D81" w:rsidDel="00F82EEB">
          <w:rPr>
            <w:b/>
            <w:noProof/>
            <w:sz w:val="24"/>
          </w:rPr>
          <w:delText>244</w:delText>
        </w:r>
      </w:del>
      <w:ins w:id="6" w:author="H ISHIKAWA (NTT DOCOMO)2" w:date="2020-08-24T14:19:00Z">
        <w:r w:rsidR="00F82EEB">
          <w:rPr>
            <w:b/>
            <w:noProof/>
            <w:sz w:val="24"/>
          </w:rPr>
          <w:t>xxx</w:t>
        </w:r>
      </w:ins>
    </w:p>
    <w:p w14:paraId="3279C74E" w14:textId="77777777" w:rsidR="00017E47" w:rsidRDefault="00017E47" w:rsidP="00017E47">
      <w:pPr>
        <w:pStyle w:val="CRCoverPage"/>
        <w:outlineLvl w:val="0"/>
        <w:rPr>
          <w:b/>
          <w:noProof/>
          <w:sz w:val="24"/>
        </w:rPr>
      </w:pPr>
      <w:r>
        <w:rPr>
          <w:b/>
          <w:noProof/>
          <w:sz w:val="24"/>
        </w:rPr>
        <w:t>E-Meeting, 18</w:t>
      </w:r>
      <w:r>
        <w:rPr>
          <w:b/>
          <w:noProof/>
          <w:sz w:val="24"/>
          <w:vertAlign w:val="superscript"/>
        </w:rPr>
        <w:t>nd</w:t>
      </w:r>
      <w:r>
        <w:rPr>
          <w:b/>
          <w:noProof/>
          <w:sz w:val="24"/>
        </w:rPr>
        <w:t xml:space="preserve"> – 28</w:t>
      </w:r>
      <w:r>
        <w:rPr>
          <w:b/>
          <w:noProof/>
          <w:sz w:val="24"/>
          <w:vertAlign w:val="superscript"/>
        </w:rPr>
        <w:t>th</w:t>
      </w:r>
      <w:r>
        <w:rPr>
          <w:b/>
          <w:noProof/>
          <w:sz w:val="24"/>
        </w:rPr>
        <w:t xml:space="preserve">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17E47" w14:paraId="1AD6A774" w14:textId="77777777" w:rsidTr="00017E47">
        <w:tc>
          <w:tcPr>
            <w:tcW w:w="9641" w:type="dxa"/>
            <w:gridSpan w:val="9"/>
            <w:tcBorders>
              <w:top w:val="single" w:sz="4" w:space="0" w:color="auto"/>
              <w:left w:val="single" w:sz="4" w:space="0" w:color="auto"/>
              <w:right w:val="single" w:sz="4" w:space="0" w:color="auto"/>
            </w:tcBorders>
          </w:tcPr>
          <w:p w14:paraId="04DFDAB9" w14:textId="77777777" w:rsidR="00017E47" w:rsidRDefault="00017E47" w:rsidP="00017E47">
            <w:pPr>
              <w:pStyle w:val="CRCoverPage"/>
              <w:spacing w:after="0"/>
              <w:jc w:val="right"/>
              <w:rPr>
                <w:i/>
                <w:noProof/>
              </w:rPr>
            </w:pPr>
            <w:r>
              <w:rPr>
                <w:i/>
                <w:noProof/>
                <w:sz w:val="14"/>
              </w:rPr>
              <w:t>CR-Form-v12.0</w:t>
            </w:r>
          </w:p>
        </w:tc>
      </w:tr>
      <w:tr w:rsidR="00017E47" w14:paraId="113DBC7D" w14:textId="77777777" w:rsidTr="00017E47">
        <w:tc>
          <w:tcPr>
            <w:tcW w:w="9641" w:type="dxa"/>
            <w:gridSpan w:val="9"/>
            <w:tcBorders>
              <w:left w:val="single" w:sz="4" w:space="0" w:color="auto"/>
              <w:right w:val="single" w:sz="4" w:space="0" w:color="auto"/>
            </w:tcBorders>
          </w:tcPr>
          <w:p w14:paraId="37E2C21E" w14:textId="77777777" w:rsidR="00017E47" w:rsidRDefault="00017E47" w:rsidP="00017E47">
            <w:pPr>
              <w:pStyle w:val="CRCoverPage"/>
              <w:spacing w:after="0"/>
              <w:jc w:val="center"/>
              <w:rPr>
                <w:noProof/>
              </w:rPr>
            </w:pPr>
            <w:r>
              <w:rPr>
                <w:b/>
                <w:noProof/>
                <w:sz w:val="32"/>
              </w:rPr>
              <w:t>CHANGE REQUEST</w:t>
            </w:r>
          </w:p>
        </w:tc>
      </w:tr>
      <w:tr w:rsidR="00017E47" w14:paraId="0046B2BF" w14:textId="77777777" w:rsidTr="00017E47">
        <w:tc>
          <w:tcPr>
            <w:tcW w:w="9641" w:type="dxa"/>
            <w:gridSpan w:val="9"/>
            <w:tcBorders>
              <w:left w:val="single" w:sz="4" w:space="0" w:color="auto"/>
              <w:right w:val="single" w:sz="4" w:space="0" w:color="auto"/>
            </w:tcBorders>
          </w:tcPr>
          <w:p w14:paraId="0874B4BF" w14:textId="77777777" w:rsidR="00017E47" w:rsidRDefault="00017E47" w:rsidP="00017E47">
            <w:pPr>
              <w:pStyle w:val="CRCoverPage"/>
              <w:spacing w:after="0"/>
              <w:rPr>
                <w:noProof/>
                <w:sz w:val="8"/>
                <w:szCs w:val="8"/>
              </w:rPr>
            </w:pPr>
          </w:p>
        </w:tc>
      </w:tr>
      <w:tr w:rsidR="00017E47" w14:paraId="0729A462" w14:textId="77777777" w:rsidTr="00017E47">
        <w:tc>
          <w:tcPr>
            <w:tcW w:w="142" w:type="dxa"/>
            <w:tcBorders>
              <w:left w:val="single" w:sz="4" w:space="0" w:color="auto"/>
            </w:tcBorders>
          </w:tcPr>
          <w:p w14:paraId="3343F512" w14:textId="77777777" w:rsidR="00017E47" w:rsidRDefault="00017E47" w:rsidP="00017E47">
            <w:pPr>
              <w:pStyle w:val="CRCoverPage"/>
              <w:spacing w:after="0"/>
              <w:jc w:val="right"/>
              <w:rPr>
                <w:noProof/>
              </w:rPr>
            </w:pPr>
          </w:p>
        </w:tc>
        <w:tc>
          <w:tcPr>
            <w:tcW w:w="1559" w:type="dxa"/>
            <w:shd w:val="pct30" w:color="FFFF00" w:fill="auto"/>
          </w:tcPr>
          <w:p w14:paraId="511D8968" w14:textId="77777777" w:rsidR="00017E47" w:rsidRPr="00410371" w:rsidRDefault="00017E47" w:rsidP="00017E47">
            <w:pPr>
              <w:pStyle w:val="CRCoverPage"/>
              <w:spacing w:after="0"/>
              <w:jc w:val="right"/>
              <w:rPr>
                <w:b/>
                <w:noProof/>
                <w:sz w:val="28"/>
              </w:rPr>
            </w:pPr>
            <w:r>
              <w:rPr>
                <w:b/>
                <w:noProof/>
                <w:sz w:val="28"/>
              </w:rPr>
              <w:t>29.573</w:t>
            </w:r>
          </w:p>
        </w:tc>
        <w:tc>
          <w:tcPr>
            <w:tcW w:w="709" w:type="dxa"/>
          </w:tcPr>
          <w:p w14:paraId="752D4926" w14:textId="77777777" w:rsidR="00017E47" w:rsidRDefault="00017E47" w:rsidP="00017E47">
            <w:pPr>
              <w:pStyle w:val="CRCoverPage"/>
              <w:spacing w:after="0"/>
              <w:jc w:val="center"/>
              <w:rPr>
                <w:noProof/>
              </w:rPr>
            </w:pPr>
            <w:r>
              <w:rPr>
                <w:b/>
                <w:noProof/>
                <w:sz w:val="28"/>
              </w:rPr>
              <w:t>CR</w:t>
            </w:r>
          </w:p>
        </w:tc>
        <w:tc>
          <w:tcPr>
            <w:tcW w:w="1276" w:type="dxa"/>
            <w:shd w:val="pct30" w:color="FFFF00" w:fill="auto"/>
          </w:tcPr>
          <w:p w14:paraId="655C25FF" w14:textId="58AAA0BB" w:rsidR="00017E47" w:rsidRPr="00410371" w:rsidRDefault="00870B82" w:rsidP="00017E47">
            <w:pPr>
              <w:pStyle w:val="CRCoverPage"/>
              <w:spacing w:after="0"/>
              <w:rPr>
                <w:noProof/>
              </w:rPr>
            </w:pPr>
            <w:r>
              <w:rPr>
                <w:b/>
                <w:noProof/>
                <w:sz w:val="28"/>
              </w:rPr>
              <w:t>0046</w:t>
            </w:r>
          </w:p>
        </w:tc>
        <w:tc>
          <w:tcPr>
            <w:tcW w:w="709" w:type="dxa"/>
          </w:tcPr>
          <w:p w14:paraId="1B2A96C2" w14:textId="77777777" w:rsidR="00017E47" w:rsidRDefault="00017E47" w:rsidP="00017E47">
            <w:pPr>
              <w:pStyle w:val="CRCoverPage"/>
              <w:tabs>
                <w:tab w:val="right" w:pos="625"/>
              </w:tabs>
              <w:spacing w:after="0"/>
              <w:jc w:val="center"/>
              <w:rPr>
                <w:noProof/>
              </w:rPr>
            </w:pPr>
            <w:r>
              <w:rPr>
                <w:b/>
                <w:bCs/>
                <w:noProof/>
                <w:sz w:val="28"/>
              </w:rPr>
              <w:t>rev</w:t>
            </w:r>
          </w:p>
        </w:tc>
        <w:tc>
          <w:tcPr>
            <w:tcW w:w="992" w:type="dxa"/>
            <w:shd w:val="pct30" w:color="FFFF00" w:fill="auto"/>
          </w:tcPr>
          <w:p w14:paraId="4BE65243" w14:textId="0446D6E1" w:rsidR="00017E47" w:rsidRPr="00410371" w:rsidRDefault="001C3831" w:rsidP="00017E47">
            <w:pPr>
              <w:pStyle w:val="CRCoverPage"/>
              <w:spacing w:after="0"/>
              <w:jc w:val="center"/>
              <w:rPr>
                <w:b/>
                <w:noProof/>
              </w:rPr>
            </w:pPr>
            <w:del w:id="7" w:author="H ISHIKAWA (NTT DOCOMO)2" w:date="2020-08-24T14:19:00Z">
              <w:r w:rsidDel="00F82EEB">
                <w:rPr>
                  <w:b/>
                  <w:noProof/>
                  <w:sz w:val="28"/>
                </w:rPr>
                <w:delText>1</w:delText>
              </w:r>
            </w:del>
            <w:ins w:id="8" w:author="H ISHIKAWA (NTT DOCOMO)2" w:date="2020-08-24T14:19:00Z">
              <w:r w:rsidR="00F82EEB">
                <w:rPr>
                  <w:b/>
                  <w:noProof/>
                  <w:sz w:val="28"/>
                </w:rPr>
                <w:t>2</w:t>
              </w:r>
            </w:ins>
          </w:p>
        </w:tc>
        <w:tc>
          <w:tcPr>
            <w:tcW w:w="2410" w:type="dxa"/>
          </w:tcPr>
          <w:p w14:paraId="5DEEC09C" w14:textId="77777777" w:rsidR="00017E47" w:rsidRDefault="00017E47" w:rsidP="00017E4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600C92" w14:textId="77777777" w:rsidR="00017E47" w:rsidRPr="00410371" w:rsidRDefault="00017E47" w:rsidP="00017E47">
            <w:pPr>
              <w:pStyle w:val="CRCoverPage"/>
              <w:spacing w:after="0"/>
              <w:jc w:val="center"/>
              <w:rPr>
                <w:noProof/>
                <w:sz w:val="28"/>
              </w:rPr>
            </w:pPr>
            <w:r>
              <w:rPr>
                <w:b/>
                <w:noProof/>
                <w:sz w:val="28"/>
              </w:rPr>
              <w:t>16.3.0</w:t>
            </w:r>
          </w:p>
        </w:tc>
        <w:tc>
          <w:tcPr>
            <w:tcW w:w="143" w:type="dxa"/>
            <w:tcBorders>
              <w:right w:val="single" w:sz="4" w:space="0" w:color="auto"/>
            </w:tcBorders>
          </w:tcPr>
          <w:p w14:paraId="1ECF0619" w14:textId="77777777" w:rsidR="00017E47" w:rsidRDefault="00017E47" w:rsidP="00017E47">
            <w:pPr>
              <w:pStyle w:val="CRCoverPage"/>
              <w:spacing w:after="0"/>
              <w:rPr>
                <w:noProof/>
              </w:rPr>
            </w:pPr>
          </w:p>
        </w:tc>
      </w:tr>
      <w:tr w:rsidR="00017E47" w14:paraId="3EC54893" w14:textId="77777777" w:rsidTr="00017E47">
        <w:tc>
          <w:tcPr>
            <w:tcW w:w="9641" w:type="dxa"/>
            <w:gridSpan w:val="9"/>
            <w:tcBorders>
              <w:left w:val="single" w:sz="4" w:space="0" w:color="auto"/>
              <w:right w:val="single" w:sz="4" w:space="0" w:color="auto"/>
            </w:tcBorders>
          </w:tcPr>
          <w:p w14:paraId="6393F906" w14:textId="77777777" w:rsidR="00017E47" w:rsidRDefault="00017E47" w:rsidP="00017E47">
            <w:pPr>
              <w:pStyle w:val="CRCoverPage"/>
              <w:spacing w:after="0"/>
              <w:rPr>
                <w:noProof/>
              </w:rPr>
            </w:pPr>
          </w:p>
        </w:tc>
      </w:tr>
      <w:tr w:rsidR="00017E47" w14:paraId="4C54D443" w14:textId="77777777" w:rsidTr="00017E47">
        <w:tc>
          <w:tcPr>
            <w:tcW w:w="9641" w:type="dxa"/>
            <w:gridSpan w:val="9"/>
            <w:tcBorders>
              <w:top w:val="single" w:sz="4" w:space="0" w:color="auto"/>
            </w:tcBorders>
          </w:tcPr>
          <w:p w14:paraId="317E10BC" w14:textId="77777777" w:rsidR="00017E47" w:rsidRPr="00F25D98" w:rsidRDefault="00017E47" w:rsidP="00017E47">
            <w:pPr>
              <w:pStyle w:val="CRCoverPage"/>
              <w:spacing w:after="0"/>
              <w:jc w:val="center"/>
              <w:rPr>
                <w:rFonts w:cs="Arial"/>
                <w:i/>
                <w:noProof/>
              </w:rPr>
            </w:pPr>
            <w:r w:rsidRPr="00F25D98">
              <w:rPr>
                <w:rFonts w:cs="Arial"/>
                <w:i/>
                <w:noProof/>
              </w:rPr>
              <w:t xml:space="preserve">For </w:t>
            </w:r>
            <w:hyperlink r:id="rId9" w:anchor="_blank" w:history="1">
              <w:r w:rsidRPr="00F25D98">
                <w:rPr>
                  <w:rStyle w:val="a8"/>
                  <w:rFonts w:cs="Arial"/>
                  <w:b/>
                  <w:i/>
                  <w:noProof/>
                  <w:color w:val="FF0000"/>
                </w:rPr>
                <w:t>HE</w:t>
              </w:r>
              <w:bookmarkStart w:id="9" w:name="_Hlt497126619"/>
              <w:r w:rsidRPr="00F25D98">
                <w:rPr>
                  <w:rStyle w:val="a8"/>
                  <w:rFonts w:cs="Arial"/>
                  <w:b/>
                  <w:i/>
                  <w:noProof/>
                  <w:color w:val="FF0000"/>
                </w:rPr>
                <w:t>L</w:t>
              </w:r>
              <w:bookmarkEnd w:id="9"/>
              <w:r w:rsidRPr="00F25D98">
                <w:rPr>
                  <w:rStyle w:val="a8"/>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8"/>
                  <w:rFonts w:cs="Arial"/>
                  <w:i/>
                  <w:noProof/>
                </w:rPr>
                <w:t>http://www.3gpp.org/Change-Requests</w:t>
              </w:r>
            </w:hyperlink>
            <w:r w:rsidRPr="00F25D98">
              <w:rPr>
                <w:rFonts w:cs="Arial"/>
                <w:i/>
                <w:noProof/>
              </w:rPr>
              <w:t>.</w:t>
            </w:r>
          </w:p>
        </w:tc>
      </w:tr>
      <w:tr w:rsidR="00017E47" w14:paraId="14C52E17" w14:textId="77777777" w:rsidTr="00017E47">
        <w:tc>
          <w:tcPr>
            <w:tcW w:w="9641" w:type="dxa"/>
            <w:gridSpan w:val="9"/>
          </w:tcPr>
          <w:p w14:paraId="6D5FF19E" w14:textId="77777777" w:rsidR="00017E47" w:rsidRDefault="00017E47" w:rsidP="00017E47">
            <w:pPr>
              <w:pStyle w:val="CRCoverPage"/>
              <w:spacing w:after="0"/>
              <w:rPr>
                <w:noProof/>
                <w:sz w:val="8"/>
                <w:szCs w:val="8"/>
              </w:rPr>
            </w:pPr>
          </w:p>
        </w:tc>
      </w:tr>
    </w:tbl>
    <w:p w14:paraId="6B85ED36" w14:textId="77777777" w:rsidR="00017E47" w:rsidRDefault="00017E47" w:rsidP="00017E4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17E47" w14:paraId="637CED00" w14:textId="77777777" w:rsidTr="00017E47">
        <w:tc>
          <w:tcPr>
            <w:tcW w:w="2835" w:type="dxa"/>
          </w:tcPr>
          <w:p w14:paraId="0BEA2E0D" w14:textId="77777777" w:rsidR="00017E47" w:rsidRDefault="00017E47" w:rsidP="00017E47">
            <w:pPr>
              <w:pStyle w:val="CRCoverPage"/>
              <w:tabs>
                <w:tab w:val="right" w:pos="2751"/>
              </w:tabs>
              <w:spacing w:after="0"/>
              <w:rPr>
                <w:b/>
                <w:i/>
                <w:noProof/>
              </w:rPr>
            </w:pPr>
            <w:r>
              <w:rPr>
                <w:b/>
                <w:i/>
                <w:noProof/>
              </w:rPr>
              <w:t>Proposed change affects:</w:t>
            </w:r>
          </w:p>
        </w:tc>
        <w:tc>
          <w:tcPr>
            <w:tcW w:w="1418" w:type="dxa"/>
          </w:tcPr>
          <w:p w14:paraId="31F55EE6" w14:textId="77777777" w:rsidR="00017E47" w:rsidRDefault="00017E47" w:rsidP="00017E4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465D8B" w14:textId="77777777" w:rsidR="00017E47" w:rsidRDefault="00017E47" w:rsidP="00017E47">
            <w:pPr>
              <w:pStyle w:val="CRCoverPage"/>
              <w:spacing w:after="0"/>
              <w:jc w:val="center"/>
              <w:rPr>
                <w:b/>
                <w:caps/>
                <w:noProof/>
              </w:rPr>
            </w:pPr>
          </w:p>
        </w:tc>
        <w:tc>
          <w:tcPr>
            <w:tcW w:w="709" w:type="dxa"/>
            <w:tcBorders>
              <w:left w:val="single" w:sz="4" w:space="0" w:color="auto"/>
            </w:tcBorders>
          </w:tcPr>
          <w:p w14:paraId="7F7F7BFA" w14:textId="77777777" w:rsidR="00017E47" w:rsidRDefault="00017E47" w:rsidP="00017E4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8C427E5" w14:textId="77777777" w:rsidR="00017E47" w:rsidRDefault="00017E47" w:rsidP="00017E47">
            <w:pPr>
              <w:pStyle w:val="CRCoverPage"/>
              <w:spacing w:after="0"/>
              <w:jc w:val="center"/>
              <w:rPr>
                <w:b/>
                <w:caps/>
                <w:noProof/>
              </w:rPr>
            </w:pPr>
          </w:p>
        </w:tc>
        <w:tc>
          <w:tcPr>
            <w:tcW w:w="2126" w:type="dxa"/>
          </w:tcPr>
          <w:p w14:paraId="783B629E" w14:textId="77777777" w:rsidR="00017E47" w:rsidRDefault="00017E47" w:rsidP="00017E4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432CDB" w14:textId="77777777" w:rsidR="00017E47" w:rsidRDefault="00017E47" w:rsidP="00017E47">
            <w:pPr>
              <w:pStyle w:val="CRCoverPage"/>
              <w:spacing w:after="0"/>
              <w:jc w:val="center"/>
              <w:rPr>
                <w:b/>
                <w:caps/>
                <w:noProof/>
              </w:rPr>
            </w:pPr>
          </w:p>
        </w:tc>
        <w:tc>
          <w:tcPr>
            <w:tcW w:w="1418" w:type="dxa"/>
            <w:tcBorders>
              <w:left w:val="nil"/>
            </w:tcBorders>
          </w:tcPr>
          <w:p w14:paraId="411C7EF0" w14:textId="77777777" w:rsidR="00017E47" w:rsidRDefault="00017E47" w:rsidP="00017E4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D3E8B8F" w14:textId="77777777" w:rsidR="00017E47" w:rsidRDefault="00017E47" w:rsidP="00017E47">
            <w:pPr>
              <w:pStyle w:val="CRCoverPage"/>
              <w:spacing w:after="0"/>
              <w:rPr>
                <w:b/>
                <w:bCs/>
                <w:caps/>
                <w:noProof/>
              </w:rPr>
            </w:pPr>
            <w:r>
              <w:rPr>
                <w:b/>
                <w:bCs/>
                <w:caps/>
                <w:noProof/>
              </w:rPr>
              <w:t>X</w:t>
            </w:r>
          </w:p>
        </w:tc>
      </w:tr>
    </w:tbl>
    <w:p w14:paraId="4A9D032C" w14:textId="77777777" w:rsidR="00017E47" w:rsidRDefault="00017E47" w:rsidP="00017E4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17E47" w14:paraId="13B71EDA" w14:textId="77777777" w:rsidTr="00017E47">
        <w:tc>
          <w:tcPr>
            <w:tcW w:w="9640" w:type="dxa"/>
            <w:gridSpan w:val="11"/>
          </w:tcPr>
          <w:p w14:paraId="048F9797" w14:textId="77777777" w:rsidR="00017E47" w:rsidRDefault="00017E47" w:rsidP="00017E47">
            <w:pPr>
              <w:pStyle w:val="CRCoverPage"/>
              <w:spacing w:after="0"/>
              <w:rPr>
                <w:noProof/>
                <w:sz w:val="8"/>
                <w:szCs w:val="8"/>
              </w:rPr>
            </w:pPr>
          </w:p>
        </w:tc>
      </w:tr>
      <w:tr w:rsidR="00017E47" w14:paraId="7F35A3B9" w14:textId="77777777" w:rsidTr="00017E47">
        <w:tc>
          <w:tcPr>
            <w:tcW w:w="1843" w:type="dxa"/>
            <w:tcBorders>
              <w:top w:val="single" w:sz="4" w:space="0" w:color="auto"/>
              <w:left w:val="single" w:sz="4" w:space="0" w:color="auto"/>
            </w:tcBorders>
          </w:tcPr>
          <w:p w14:paraId="73273E00" w14:textId="77777777" w:rsidR="00017E47" w:rsidRDefault="00017E47" w:rsidP="00017E4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38277AB" w14:textId="3818FAB0" w:rsidR="00017E47" w:rsidRDefault="00017E47" w:rsidP="00017E47">
            <w:pPr>
              <w:pStyle w:val="CRCoverPage"/>
              <w:spacing w:after="0"/>
              <w:ind w:left="100"/>
              <w:rPr>
                <w:noProof/>
              </w:rPr>
            </w:pPr>
            <w:r>
              <w:t>Correction of flow description</w:t>
            </w:r>
          </w:p>
        </w:tc>
      </w:tr>
      <w:tr w:rsidR="00017E47" w14:paraId="7FCBE5C4" w14:textId="77777777" w:rsidTr="00017E47">
        <w:tc>
          <w:tcPr>
            <w:tcW w:w="1843" w:type="dxa"/>
            <w:tcBorders>
              <w:left w:val="single" w:sz="4" w:space="0" w:color="auto"/>
            </w:tcBorders>
          </w:tcPr>
          <w:p w14:paraId="47D6F0C9" w14:textId="77777777" w:rsidR="00017E47" w:rsidRDefault="00017E47" w:rsidP="00017E47">
            <w:pPr>
              <w:pStyle w:val="CRCoverPage"/>
              <w:spacing w:after="0"/>
              <w:rPr>
                <w:b/>
                <w:i/>
                <w:noProof/>
                <w:sz w:val="8"/>
                <w:szCs w:val="8"/>
              </w:rPr>
            </w:pPr>
          </w:p>
        </w:tc>
        <w:tc>
          <w:tcPr>
            <w:tcW w:w="7797" w:type="dxa"/>
            <w:gridSpan w:val="10"/>
            <w:tcBorders>
              <w:right w:val="single" w:sz="4" w:space="0" w:color="auto"/>
            </w:tcBorders>
          </w:tcPr>
          <w:p w14:paraId="1BE01D2C" w14:textId="77777777" w:rsidR="00017E47" w:rsidRDefault="00017E47" w:rsidP="00017E47">
            <w:pPr>
              <w:pStyle w:val="CRCoverPage"/>
              <w:spacing w:after="0"/>
              <w:rPr>
                <w:noProof/>
                <w:sz w:val="8"/>
                <w:szCs w:val="8"/>
              </w:rPr>
            </w:pPr>
          </w:p>
        </w:tc>
      </w:tr>
      <w:tr w:rsidR="00017E47" w14:paraId="3245D09E" w14:textId="77777777" w:rsidTr="00017E47">
        <w:tc>
          <w:tcPr>
            <w:tcW w:w="1843" w:type="dxa"/>
            <w:tcBorders>
              <w:left w:val="single" w:sz="4" w:space="0" w:color="auto"/>
            </w:tcBorders>
          </w:tcPr>
          <w:p w14:paraId="4C3A86AA" w14:textId="77777777" w:rsidR="00017E47" w:rsidRDefault="00017E47" w:rsidP="00017E4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C4D0856" w14:textId="77777777" w:rsidR="00017E47" w:rsidRDefault="00017E47" w:rsidP="00017E47">
            <w:pPr>
              <w:pStyle w:val="CRCoverPage"/>
              <w:spacing w:after="0"/>
              <w:ind w:left="100"/>
              <w:rPr>
                <w:noProof/>
              </w:rPr>
            </w:pPr>
            <w:r>
              <w:rPr>
                <w:noProof/>
              </w:rPr>
              <w:t>NTT DOCOMO</w:t>
            </w:r>
          </w:p>
        </w:tc>
      </w:tr>
      <w:tr w:rsidR="00017E47" w14:paraId="4302E2D1" w14:textId="77777777" w:rsidTr="00017E47">
        <w:tc>
          <w:tcPr>
            <w:tcW w:w="1843" w:type="dxa"/>
            <w:tcBorders>
              <w:left w:val="single" w:sz="4" w:space="0" w:color="auto"/>
            </w:tcBorders>
          </w:tcPr>
          <w:p w14:paraId="3B60FD2A" w14:textId="77777777" w:rsidR="00017E47" w:rsidRDefault="00017E47" w:rsidP="00017E4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2DCFDD7" w14:textId="77777777" w:rsidR="00017E47" w:rsidRDefault="00017E47" w:rsidP="00017E47">
            <w:pPr>
              <w:pStyle w:val="CRCoverPage"/>
              <w:spacing w:after="0"/>
              <w:ind w:left="100"/>
              <w:rPr>
                <w:noProof/>
              </w:rPr>
            </w:pPr>
            <w:r>
              <w:rPr>
                <w:noProof/>
              </w:rPr>
              <w:t>CT4</w:t>
            </w:r>
          </w:p>
        </w:tc>
      </w:tr>
      <w:tr w:rsidR="00017E47" w14:paraId="00C2510A" w14:textId="77777777" w:rsidTr="00017E47">
        <w:tc>
          <w:tcPr>
            <w:tcW w:w="1843" w:type="dxa"/>
            <w:tcBorders>
              <w:left w:val="single" w:sz="4" w:space="0" w:color="auto"/>
            </w:tcBorders>
          </w:tcPr>
          <w:p w14:paraId="60C4513A" w14:textId="77777777" w:rsidR="00017E47" w:rsidRDefault="00017E47" w:rsidP="00017E47">
            <w:pPr>
              <w:pStyle w:val="CRCoverPage"/>
              <w:spacing w:after="0"/>
              <w:rPr>
                <w:b/>
                <w:i/>
                <w:noProof/>
                <w:sz w:val="8"/>
                <w:szCs w:val="8"/>
              </w:rPr>
            </w:pPr>
          </w:p>
        </w:tc>
        <w:tc>
          <w:tcPr>
            <w:tcW w:w="7797" w:type="dxa"/>
            <w:gridSpan w:val="10"/>
            <w:tcBorders>
              <w:right w:val="single" w:sz="4" w:space="0" w:color="auto"/>
            </w:tcBorders>
          </w:tcPr>
          <w:p w14:paraId="666D0E16" w14:textId="77777777" w:rsidR="00017E47" w:rsidRDefault="00017E47" w:rsidP="00017E47">
            <w:pPr>
              <w:pStyle w:val="CRCoverPage"/>
              <w:spacing w:after="0"/>
              <w:rPr>
                <w:noProof/>
                <w:sz w:val="8"/>
                <w:szCs w:val="8"/>
              </w:rPr>
            </w:pPr>
          </w:p>
        </w:tc>
      </w:tr>
      <w:tr w:rsidR="00017E47" w14:paraId="699D4AC7" w14:textId="77777777" w:rsidTr="00017E47">
        <w:tc>
          <w:tcPr>
            <w:tcW w:w="1843" w:type="dxa"/>
            <w:tcBorders>
              <w:left w:val="single" w:sz="4" w:space="0" w:color="auto"/>
            </w:tcBorders>
          </w:tcPr>
          <w:p w14:paraId="39ABA774" w14:textId="77777777" w:rsidR="00017E47" w:rsidRDefault="00017E47" w:rsidP="00017E47">
            <w:pPr>
              <w:pStyle w:val="CRCoverPage"/>
              <w:tabs>
                <w:tab w:val="right" w:pos="1759"/>
              </w:tabs>
              <w:spacing w:after="0"/>
              <w:rPr>
                <w:b/>
                <w:i/>
                <w:noProof/>
              </w:rPr>
            </w:pPr>
            <w:r>
              <w:rPr>
                <w:b/>
                <w:i/>
                <w:noProof/>
              </w:rPr>
              <w:t>Work item code:</w:t>
            </w:r>
          </w:p>
        </w:tc>
        <w:tc>
          <w:tcPr>
            <w:tcW w:w="3686" w:type="dxa"/>
            <w:gridSpan w:val="5"/>
            <w:shd w:val="pct30" w:color="FFFF00" w:fill="auto"/>
          </w:tcPr>
          <w:p w14:paraId="0943D72D" w14:textId="6D78BFAE" w:rsidR="00017E47" w:rsidRDefault="001C3831" w:rsidP="00B90A19">
            <w:pPr>
              <w:pStyle w:val="CRCoverPage"/>
              <w:spacing w:after="0"/>
              <w:ind w:left="100"/>
              <w:rPr>
                <w:noProof/>
              </w:rPr>
            </w:pPr>
            <w:del w:id="10" w:author="H ISHIKAWA (NTT DOCOMO)2" w:date="2020-08-24T14:19:00Z">
              <w:r w:rsidRPr="005C2B92" w:rsidDel="00F82EEB">
                <w:rPr>
                  <w:noProof/>
                </w:rPr>
                <w:delText>5GS_Ph1</w:delText>
              </w:r>
              <w:r w:rsidDel="00F82EEB">
                <w:rPr>
                  <w:noProof/>
                </w:rPr>
                <w:delText>-CT</w:delText>
              </w:r>
            </w:del>
            <w:ins w:id="11" w:author="H ISHIKAWA (NTT DOCOMO)2" w:date="2020-08-24T15:45:00Z">
              <w:r w:rsidR="00B90A19">
                <w:rPr>
                  <w:noProof/>
                </w:rPr>
                <w:t>TEI</w:t>
              </w:r>
            </w:ins>
            <w:bookmarkStart w:id="12" w:name="_GoBack"/>
            <w:bookmarkEnd w:id="12"/>
            <w:ins w:id="13" w:author="H ISHIKAWA (NTT DOCOMO)2" w:date="2020-08-24T14:19:00Z">
              <w:r w:rsidR="00F82EEB">
                <w:rPr>
                  <w:noProof/>
                </w:rPr>
                <w:t>16</w:t>
              </w:r>
            </w:ins>
          </w:p>
        </w:tc>
        <w:tc>
          <w:tcPr>
            <w:tcW w:w="567" w:type="dxa"/>
            <w:tcBorders>
              <w:left w:val="nil"/>
            </w:tcBorders>
          </w:tcPr>
          <w:p w14:paraId="0AA2839C" w14:textId="77777777" w:rsidR="00017E47" w:rsidRDefault="00017E47" w:rsidP="00017E47">
            <w:pPr>
              <w:pStyle w:val="CRCoverPage"/>
              <w:spacing w:after="0"/>
              <w:ind w:right="100"/>
              <w:rPr>
                <w:noProof/>
              </w:rPr>
            </w:pPr>
          </w:p>
        </w:tc>
        <w:tc>
          <w:tcPr>
            <w:tcW w:w="1417" w:type="dxa"/>
            <w:gridSpan w:val="3"/>
            <w:tcBorders>
              <w:left w:val="nil"/>
            </w:tcBorders>
          </w:tcPr>
          <w:p w14:paraId="179FBC3C" w14:textId="77777777" w:rsidR="00017E47" w:rsidRDefault="00017E47" w:rsidP="00017E4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0504FD" w14:textId="6A3456BE" w:rsidR="00017E47" w:rsidRDefault="000117D1" w:rsidP="00017E47">
            <w:pPr>
              <w:pStyle w:val="CRCoverPage"/>
              <w:spacing w:after="0"/>
              <w:ind w:left="100"/>
              <w:rPr>
                <w:noProof/>
              </w:rPr>
            </w:pPr>
            <w:r>
              <w:rPr>
                <w:noProof/>
              </w:rPr>
              <w:t>2020-08-11</w:t>
            </w:r>
          </w:p>
        </w:tc>
      </w:tr>
      <w:tr w:rsidR="00017E47" w14:paraId="4ED30119" w14:textId="77777777" w:rsidTr="00017E47">
        <w:tc>
          <w:tcPr>
            <w:tcW w:w="1843" w:type="dxa"/>
            <w:tcBorders>
              <w:left w:val="single" w:sz="4" w:space="0" w:color="auto"/>
            </w:tcBorders>
          </w:tcPr>
          <w:p w14:paraId="524AB193" w14:textId="77777777" w:rsidR="00017E47" w:rsidRDefault="00017E47" w:rsidP="00017E47">
            <w:pPr>
              <w:pStyle w:val="CRCoverPage"/>
              <w:spacing w:after="0"/>
              <w:rPr>
                <w:b/>
                <w:i/>
                <w:noProof/>
                <w:sz w:val="8"/>
                <w:szCs w:val="8"/>
              </w:rPr>
            </w:pPr>
          </w:p>
        </w:tc>
        <w:tc>
          <w:tcPr>
            <w:tcW w:w="1986" w:type="dxa"/>
            <w:gridSpan w:val="4"/>
          </w:tcPr>
          <w:p w14:paraId="168B22DB" w14:textId="77777777" w:rsidR="00017E47" w:rsidRDefault="00017E47" w:rsidP="00017E47">
            <w:pPr>
              <w:pStyle w:val="CRCoverPage"/>
              <w:spacing w:after="0"/>
              <w:rPr>
                <w:noProof/>
                <w:sz w:val="8"/>
                <w:szCs w:val="8"/>
              </w:rPr>
            </w:pPr>
          </w:p>
        </w:tc>
        <w:tc>
          <w:tcPr>
            <w:tcW w:w="2267" w:type="dxa"/>
            <w:gridSpan w:val="2"/>
          </w:tcPr>
          <w:p w14:paraId="72C4E5DA" w14:textId="77777777" w:rsidR="00017E47" w:rsidRDefault="00017E47" w:rsidP="00017E47">
            <w:pPr>
              <w:pStyle w:val="CRCoverPage"/>
              <w:spacing w:after="0"/>
              <w:rPr>
                <w:noProof/>
                <w:sz w:val="8"/>
                <w:szCs w:val="8"/>
              </w:rPr>
            </w:pPr>
          </w:p>
        </w:tc>
        <w:tc>
          <w:tcPr>
            <w:tcW w:w="1417" w:type="dxa"/>
            <w:gridSpan w:val="3"/>
          </w:tcPr>
          <w:p w14:paraId="06B2C22D" w14:textId="77777777" w:rsidR="00017E47" w:rsidRDefault="00017E47" w:rsidP="00017E47">
            <w:pPr>
              <w:pStyle w:val="CRCoverPage"/>
              <w:spacing w:after="0"/>
              <w:rPr>
                <w:noProof/>
                <w:sz w:val="8"/>
                <w:szCs w:val="8"/>
              </w:rPr>
            </w:pPr>
          </w:p>
        </w:tc>
        <w:tc>
          <w:tcPr>
            <w:tcW w:w="2127" w:type="dxa"/>
            <w:tcBorders>
              <w:right w:val="single" w:sz="4" w:space="0" w:color="auto"/>
            </w:tcBorders>
          </w:tcPr>
          <w:p w14:paraId="12CFF412" w14:textId="77777777" w:rsidR="00017E47" w:rsidRDefault="00017E47" w:rsidP="00017E47">
            <w:pPr>
              <w:pStyle w:val="CRCoverPage"/>
              <w:spacing w:after="0"/>
              <w:rPr>
                <w:noProof/>
                <w:sz w:val="8"/>
                <w:szCs w:val="8"/>
              </w:rPr>
            </w:pPr>
          </w:p>
        </w:tc>
      </w:tr>
      <w:tr w:rsidR="00017E47" w14:paraId="0400F056" w14:textId="77777777" w:rsidTr="00017E47">
        <w:trPr>
          <w:cantSplit/>
        </w:trPr>
        <w:tc>
          <w:tcPr>
            <w:tcW w:w="1843" w:type="dxa"/>
            <w:tcBorders>
              <w:left w:val="single" w:sz="4" w:space="0" w:color="auto"/>
            </w:tcBorders>
          </w:tcPr>
          <w:p w14:paraId="0FDDFC85" w14:textId="77777777" w:rsidR="00017E47" w:rsidRDefault="00017E47" w:rsidP="00017E47">
            <w:pPr>
              <w:pStyle w:val="CRCoverPage"/>
              <w:tabs>
                <w:tab w:val="right" w:pos="1759"/>
              </w:tabs>
              <w:spacing w:after="0"/>
              <w:rPr>
                <w:b/>
                <w:i/>
                <w:noProof/>
              </w:rPr>
            </w:pPr>
            <w:r>
              <w:rPr>
                <w:b/>
                <w:i/>
                <w:noProof/>
              </w:rPr>
              <w:t>Category:</w:t>
            </w:r>
          </w:p>
        </w:tc>
        <w:tc>
          <w:tcPr>
            <w:tcW w:w="851" w:type="dxa"/>
            <w:shd w:val="pct30" w:color="FFFF00" w:fill="auto"/>
          </w:tcPr>
          <w:p w14:paraId="522D2506" w14:textId="38BD8E55" w:rsidR="00017E47" w:rsidRDefault="00017E47" w:rsidP="00017E47">
            <w:pPr>
              <w:pStyle w:val="CRCoverPage"/>
              <w:spacing w:after="0"/>
              <w:ind w:left="100" w:right="-609"/>
              <w:rPr>
                <w:b/>
                <w:noProof/>
              </w:rPr>
            </w:pPr>
            <w:del w:id="14" w:author="H ISHIKAWA (NTT DOCOMO)2" w:date="2020-08-24T14:19:00Z">
              <w:r w:rsidDel="00F82EEB">
                <w:rPr>
                  <w:b/>
                  <w:noProof/>
                </w:rPr>
                <w:delText>A</w:delText>
              </w:r>
            </w:del>
            <w:ins w:id="15" w:author="H ISHIKAWA (NTT DOCOMO)2" w:date="2020-08-24T14:19:00Z">
              <w:r w:rsidR="00F82EEB">
                <w:rPr>
                  <w:b/>
                  <w:noProof/>
                </w:rPr>
                <w:t>F</w:t>
              </w:r>
            </w:ins>
          </w:p>
        </w:tc>
        <w:tc>
          <w:tcPr>
            <w:tcW w:w="3402" w:type="dxa"/>
            <w:gridSpan w:val="5"/>
            <w:tcBorders>
              <w:left w:val="nil"/>
            </w:tcBorders>
          </w:tcPr>
          <w:p w14:paraId="28F2458D" w14:textId="77777777" w:rsidR="00017E47" w:rsidRDefault="00017E47" w:rsidP="00017E47">
            <w:pPr>
              <w:pStyle w:val="CRCoverPage"/>
              <w:spacing w:after="0"/>
              <w:rPr>
                <w:noProof/>
              </w:rPr>
            </w:pPr>
          </w:p>
        </w:tc>
        <w:tc>
          <w:tcPr>
            <w:tcW w:w="1417" w:type="dxa"/>
            <w:gridSpan w:val="3"/>
            <w:tcBorders>
              <w:left w:val="nil"/>
            </w:tcBorders>
          </w:tcPr>
          <w:p w14:paraId="7162FB0D" w14:textId="77777777" w:rsidR="00017E47" w:rsidRDefault="00017E47" w:rsidP="00017E4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4610D7" w14:textId="77777777" w:rsidR="00017E47" w:rsidRDefault="00017E47" w:rsidP="00017E47">
            <w:pPr>
              <w:pStyle w:val="CRCoverPage"/>
              <w:spacing w:after="0"/>
              <w:ind w:left="100"/>
              <w:rPr>
                <w:noProof/>
              </w:rPr>
            </w:pPr>
            <w:r>
              <w:rPr>
                <w:noProof/>
              </w:rPr>
              <w:t>Rel-16</w:t>
            </w:r>
          </w:p>
        </w:tc>
      </w:tr>
      <w:tr w:rsidR="00017E47" w14:paraId="0FE9DF74" w14:textId="77777777" w:rsidTr="00017E47">
        <w:tc>
          <w:tcPr>
            <w:tcW w:w="1843" w:type="dxa"/>
            <w:tcBorders>
              <w:left w:val="single" w:sz="4" w:space="0" w:color="auto"/>
              <w:bottom w:val="single" w:sz="4" w:space="0" w:color="auto"/>
            </w:tcBorders>
          </w:tcPr>
          <w:p w14:paraId="3310B9D5" w14:textId="77777777" w:rsidR="00017E47" w:rsidRDefault="00017E47" w:rsidP="00017E47">
            <w:pPr>
              <w:pStyle w:val="CRCoverPage"/>
              <w:spacing w:after="0"/>
              <w:rPr>
                <w:b/>
                <w:i/>
                <w:noProof/>
              </w:rPr>
            </w:pPr>
          </w:p>
        </w:tc>
        <w:tc>
          <w:tcPr>
            <w:tcW w:w="4677" w:type="dxa"/>
            <w:gridSpan w:val="8"/>
            <w:tcBorders>
              <w:bottom w:val="single" w:sz="4" w:space="0" w:color="auto"/>
            </w:tcBorders>
          </w:tcPr>
          <w:p w14:paraId="23B5E8C3" w14:textId="77777777" w:rsidR="00017E47" w:rsidRDefault="00017E47" w:rsidP="00017E4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4AF4627" w14:textId="77777777" w:rsidR="00017E47" w:rsidRDefault="00017E47" w:rsidP="00017E47">
            <w:pPr>
              <w:pStyle w:val="CRCoverPage"/>
              <w:rPr>
                <w:noProof/>
              </w:rPr>
            </w:pPr>
            <w:r>
              <w:rPr>
                <w:noProof/>
                <w:sz w:val="18"/>
              </w:rPr>
              <w:t>Detailed explanations of the above categories can</w:t>
            </w:r>
            <w:r>
              <w:rPr>
                <w:noProof/>
                <w:sz w:val="18"/>
              </w:rPr>
              <w:br/>
              <w:t xml:space="preserve">be found in 3GPP </w:t>
            </w:r>
            <w:hyperlink r:id="rId11" w:history="1">
              <w:r>
                <w:rPr>
                  <w:rStyle w:val="a8"/>
                  <w:noProof/>
                </w:rPr>
                <w:t>TR 21.900</w:t>
              </w:r>
            </w:hyperlink>
            <w:r>
              <w:rPr>
                <w:noProof/>
                <w:sz w:val="18"/>
              </w:rPr>
              <w:t>.</w:t>
            </w:r>
          </w:p>
        </w:tc>
        <w:tc>
          <w:tcPr>
            <w:tcW w:w="3120" w:type="dxa"/>
            <w:gridSpan w:val="2"/>
            <w:tcBorders>
              <w:bottom w:val="single" w:sz="4" w:space="0" w:color="auto"/>
              <w:right w:val="single" w:sz="4" w:space="0" w:color="auto"/>
            </w:tcBorders>
          </w:tcPr>
          <w:p w14:paraId="2322FA52" w14:textId="77777777" w:rsidR="00017E47" w:rsidRPr="007C2097" w:rsidRDefault="00017E47" w:rsidP="00017E4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6" w:name="OLE_LINK1"/>
            <w:r>
              <w:rPr>
                <w:i/>
                <w:noProof/>
                <w:sz w:val="18"/>
              </w:rPr>
              <w:t>Rel-13</w:t>
            </w:r>
            <w:r>
              <w:rPr>
                <w:i/>
                <w:noProof/>
                <w:sz w:val="18"/>
              </w:rPr>
              <w:tab/>
              <w:t>(Release 13)</w:t>
            </w:r>
            <w:bookmarkEnd w:id="1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17E47" w14:paraId="1D1B13BA" w14:textId="77777777" w:rsidTr="00017E47">
        <w:tc>
          <w:tcPr>
            <w:tcW w:w="1843" w:type="dxa"/>
          </w:tcPr>
          <w:p w14:paraId="1A2E1971" w14:textId="77777777" w:rsidR="00017E47" w:rsidRDefault="00017E47" w:rsidP="00017E47">
            <w:pPr>
              <w:pStyle w:val="CRCoverPage"/>
              <w:spacing w:after="0"/>
              <w:rPr>
                <w:b/>
                <w:i/>
                <w:noProof/>
                <w:sz w:val="8"/>
                <w:szCs w:val="8"/>
              </w:rPr>
            </w:pPr>
          </w:p>
        </w:tc>
        <w:tc>
          <w:tcPr>
            <w:tcW w:w="7797" w:type="dxa"/>
            <w:gridSpan w:val="10"/>
          </w:tcPr>
          <w:p w14:paraId="7592D5A5" w14:textId="77777777" w:rsidR="00017E47" w:rsidRDefault="00017E47" w:rsidP="00017E47">
            <w:pPr>
              <w:pStyle w:val="CRCoverPage"/>
              <w:spacing w:after="0"/>
              <w:rPr>
                <w:noProof/>
                <w:sz w:val="8"/>
                <w:szCs w:val="8"/>
              </w:rPr>
            </w:pPr>
          </w:p>
        </w:tc>
      </w:tr>
      <w:tr w:rsidR="00017E47" w14:paraId="4E985EB4" w14:textId="77777777" w:rsidTr="00017E47">
        <w:tc>
          <w:tcPr>
            <w:tcW w:w="2694" w:type="dxa"/>
            <w:gridSpan w:val="2"/>
            <w:tcBorders>
              <w:top w:val="single" w:sz="4" w:space="0" w:color="auto"/>
              <w:left w:val="single" w:sz="4" w:space="0" w:color="auto"/>
            </w:tcBorders>
          </w:tcPr>
          <w:p w14:paraId="32D098EB" w14:textId="77777777" w:rsidR="00017E47" w:rsidRDefault="00017E47" w:rsidP="00017E4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873AC1" w14:textId="676DBBFC" w:rsidR="00017E47" w:rsidRDefault="00017E47" w:rsidP="00017E47">
            <w:pPr>
              <w:pStyle w:val="CRCoverPage"/>
              <w:spacing w:after="0"/>
              <w:ind w:left="100"/>
              <w:rPr>
                <w:rFonts w:eastAsia="游明朝"/>
                <w:noProof/>
                <w:lang w:eastAsia="ja-JP"/>
              </w:rPr>
            </w:pPr>
            <w:r>
              <w:rPr>
                <w:rFonts w:eastAsia="游明朝"/>
                <w:noProof/>
                <w:lang w:eastAsia="ja-JP"/>
              </w:rPr>
              <w:t xml:space="preserve">Flows in clause 5 use “../XXXX” to indicate the resource. </w:t>
            </w:r>
            <w:del w:id="17" w:author="H ISHIKAWA (NTT DOCOMO)2" w:date="2020-08-24T14:31:00Z">
              <w:r w:rsidDel="002C60DD">
                <w:rPr>
                  <w:rFonts w:eastAsia="游明朝"/>
                  <w:noProof/>
                  <w:lang w:eastAsia="ja-JP"/>
                </w:rPr>
                <w:delText>This is incorrect to</w:delText>
              </w:r>
            </w:del>
            <w:ins w:id="18" w:author="H ISHIKAWA (NTT DOCOMO)2" w:date="2020-08-24T14:31:00Z">
              <w:r w:rsidR="002C60DD">
                <w:rPr>
                  <w:rFonts w:eastAsia="游明朝"/>
                  <w:noProof/>
                  <w:lang w:eastAsia="ja-JP"/>
                </w:rPr>
                <w:t>The</w:t>
              </w:r>
            </w:ins>
            <w:r>
              <w:rPr>
                <w:rFonts w:eastAsia="游明朝"/>
                <w:noProof/>
                <w:lang w:eastAsia="ja-JP"/>
              </w:rPr>
              <w:t xml:space="preserve"> use </w:t>
            </w:r>
            <w:ins w:id="19" w:author="H ISHIKAWA (NTT DOCOMO)2" w:date="2020-08-24T14:31:00Z">
              <w:r w:rsidR="002C60DD">
                <w:rPr>
                  <w:rFonts w:eastAsia="游明朝"/>
                  <w:noProof/>
                  <w:lang w:eastAsia="ja-JP"/>
                </w:rPr>
                <w:t xml:space="preserve">of </w:t>
              </w:r>
            </w:ins>
            <w:r>
              <w:rPr>
                <w:rFonts w:eastAsia="游明朝"/>
                <w:noProof/>
                <w:lang w:eastAsia="ja-JP"/>
              </w:rPr>
              <w:t xml:space="preserve">“..” </w:t>
            </w:r>
            <w:del w:id="20" w:author="H ISHIKAWA (NTT DOCOMO)2" w:date="2020-08-24T14:32:00Z">
              <w:r w:rsidDel="002C60DD">
                <w:rPr>
                  <w:rFonts w:eastAsia="游明朝"/>
                  <w:noProof/>
                  <w:lang w:eastAsia="ja-JP"/>
                </w:rPr>
                <w:delText xml:space="preserve">to </w:delText>
              </w:r>
            </w:del>
            <w:ins w:id="21" w:author="H ISHIKAWA (NTT DOCOMO)2" w:date="2020-08-24T14:32:00Z">
              <w:r w:rsidR="002C60DD">
                <w:rPr>
                  <w:rFonts w:eastAsia="游明朝"/>
                  <w:noProof/>
                  <w:lang w:eastAsia="ja-JP"/>
                </w:rPr>
                <w:t>is better not used to</w:t>
              </w:r>
              <w:r w:rsidR="002C60DD">
                <w:rPr>
                  <w:rFonts w:eastAsia="游明朝"/>
                  <w:noProof/>
                  <w:lang w:eastAsia="ja-JP"/>
                </w:rPr>
                <w:t xml:space="preserve"> </w:t>
              </w:r>
            </w:ins>
            <w:r>
              <w:rPr>
                <w:rFonts w:eastAsia="游明朝"/>
                <w:noProof/>
                <w:lang w:eastAsia="ja-JP"/>
              </w:rPr>
              <w:t>represent the entire resource, as this</w:t>
            </w:r>
            <w:del w:id="22" w:author="H ISHIKAWA (NTT DOCOMO)2" w:date="2020-08-24T14:32:00Z">
              <w:r w:rsidDel="002C60DD">
                <w:rPr>
                  <w:rFonts w:eastAsia="游明朝"/>
                  <w:noProof/>
                  <w:lang w:eastAsia="ja-JP"/>
                </w:rPr>
                <w:delText xml:space="preserve"> </w:delText>
              </w:r>
            </w:del>
            <w:ins w:id="23" w:author="H ISHIKAWA (NTT DOCOMO)2" w:date="2020-08-24T14:32:00Z">
              <w:r w:rsidR="002C60DD">
                <w:rPr>
                  <w:rFonts w:eastAsia="游明朝"/>
                  <w:noProof/>
                  <w:lang w:eastAsia="ja-JP"/>
                </w:rPr>
                <w:t>implies as an relative path</w:t>
              </w:r>
            </w:ins>
            <w:del w:id="24" w:author="H ISHIKAWA (NTT DOCOMO)2" w:date="2020-08-24T14:32:00Z">
              <w:r w:rsidDel="002C60DD">
                <w:rPr>
                  <w:rFonts w:eastAsia="游明朝"/>
                  <w:noProof/>
                  <w:lang w:eastAsia="ja-JP"/>
                </w:rPr>
                <w:delText>is not in line with the rule as described in TS</w:delText>
              </w:r>
              <w:r w:rsidDel="002C60DD">
                <w:rPr>
                  <w:rFonts w:eastAsia="游明朝"/>
                  <w:noProof/>
                  <w:lang w:val="en-US" w:eastAsia="ja-JP"/>
                </w:rPr>
                <w:delText> </w:delText>
              </w:r>
              <w:r w:rsidDel="002C60DD">
                <w:rPr>
                  <w:rFonts w:eastAsia="游明朝"/>
                  <w:noProof/>
                  <w:lang w:eastAsia="ja-JP"/>
                </w:rPr>
                <w:delText>29.500. This also has different semantics, and can imply that different resource is being referred</w:delText>
              </w:r>
            </w:del>
            <w:r>
              <w:rPr>
                <w:rFonts w:eastAsia="游明朝"/>
                <w:noProof/>
                <w:lang w:eastAsia="ja-JP"/>
              </w:rPr>
              <w:t>.</w:t>
            </w:r>
          </w:p>
          <w:p w14:paraId="00D13B88" w14:textId="2F5C90AF" w:rsidR="00017E47" w:rsidRDefault="00017E47" w:rsidP="00017E47">
            <w:pPr>
              <w:pStyle w:val="CRCoverPage"/>
              <w:spacing w:after="0"/>
              <w:ind w:left="100"/>
              <w:rPr>
                <w:rFonts w:eastAsia="游明朝"/>
                <w:noProof/>
                <w:lang w:eastAsia="ja-JP"/>
              </w:rPr>
            </w:pPr>
            <w:r>
              <w:rPr>
                <w:rFonts w:eastAsia="游明朝" w:hint="eastAsia"/>
                <w:noProof/>
                <w:lang w:eastAsia="ja-JP"/>
              </w:rPr>
              <w:t>T</w:t>
            </w:r>
            <w:r>
              <w:rPr>
                <w:rFonts w:eastAsia="游明朝"/>
                <w:noProof/>
                <w:lang w:eastAsia="ja-JP"/>
              </w:rPr>
              <w:t>herefore, it should be corrected to use “…” with three dots</w:t>
            </w:r>
            <w:ins w:id="25" w:author="H ISHIKAWA (NTT DOCOMO)2" w:date="2020-08-24T14:32:00Z">
              <w:r w:rsidR="002C60DD">
                <w:rPr>
                  <w:rFonts w:eastAsia="游明朝"/>
                  <w:noProof/>
                  <w:lang w:eastAsia="ja-JP"/>
                </w:rPr>
                <w:t>, which is what is also</w:t>
              </w:r>
            </w:ins>
            <w:r>
              <w:rPr>
                <w:rFonts w:eastAsia="游明朝"/>
                <w:noProof/>
                <w:lang w:eastAsia="ja-JP"/>
              </w:rPr>
              <w:t xml:space="preserve"> </w:t>
            </w:r>
            <w:del w:id="26" w:author="H ISHIKAWA (NTT DOCOMO)2" w:date="2020-08-24T14:33:00Z">
              <w:r w:rsidDel="002C60DD">
                <w:rPr>
                  <w:rFonts w:eastAsia="游明朝"/>
                  <w:noProof/>
                  <w:lang w:eastAsia="ja-JP"/>
                </w:rPr>
                <w:delText xml:space="preserve">as </w:delText>
              </w:r>
            </w:del>
            <w:r>
              <w:rPr>
                <w:rFonts w:eastAsia="游明朝"/>
                <w:noProof/>
                <w:lang w:eastAsia="ja-JP"/>
              </w:rPr>
              <w:t>described in TS</w:t>
            </w:r>
            <w:r>
              <w:rPr>
                <w:rFonts w:eastAsia="游明朝"/>
                <w:noProof/>
                <w:lang w:val="en-US" w:eastAsia="ja-JP"/>
              </w:rPr>
              <w:t> </w:t>
            </w:r>
            <w:r>
              <w:rPr>
                <w:rFonts w:eastAsia="游明朝"/>
                <w:noProof/>
                <w:lang w:eastAsia="ja-JP"/>
              </w:rPr>
              <w:t>29.500.</w:t>
            </w:r>
          </w:p>
          <w:p w14:paraId="296CD0F0" w14:textId="73C909C5" w:rsidR="00017E47" w:rsidRPr="004E00F3" w:rsidRDefault="00017E47" w:rsidP="00017E47">
            <w:pPr>
              <w:pStyle w:val="CRCoverPage"/>
              <w:spacing w:after="0"/>
              <w:ind w:left="100"/>
              <w:rPr>
                <w:rFonts w:eastAsia="游明朝"/>
                <w:noProof/>
                <w:lang w:eastAsia="ja-JP"/>
              </w:rPr>
            </w:pPr>
            <w:r>
              <w:rPr>
                <w:rFonts w:eastAsia="游明朝"/>
                <w:noProof/>
                <w:lang w:eastAsia="ja-JP"/>
              </w:rPr>
              <w:t xml:space="preserve"> </w:t>
            </w:r>
          </w:p>
        </w:tc>
      </w:tr>
      <w:tr w:rsidR="00017E47" w14:paraId="517BE273" w14:textId="77777777" w:rsidTr="00017E47">
        <w:tc>
          <w:tcPr>
            <w:tcW w:w="2694" w:type="dxa"/>
            <w:gridSpan w:val="2"/>
            <w:tcBorders>
              <w:left w:val="single" w:sz="4" w:space="0" w:color="auto"/>
            </w:tcBorders>
          </w:tcPr>
          <w:p w14:paraId="4675FF39" w14:textId="77777777" w:rsidR="00017E47" w:rsidRDefault="00017E47" w:rsidP="00017E47">
            <w:pPr>
              <w:pStyle w:val="CRCoverPage"/>
              <w:spacing w:after="0"/>
              <w:rPr>
                <w:b/>
                <w:i/>
                <w:noProof/>
                <w:sz w:val="8"/>
                <w:szCs w:val="8"/>
              </w:rPr>
            </w:pPr>
          </w:p>
        </w:tc>
        <w:tc>
          <w:tcPr>
            <w:tcW w:w="6946" w:type="dxa"/>
            <w:gridSpan w:val="9"/>
            <w:tcBorders>
              <w:right w:val="single" w:sz="4" w:space="0" w:color="auto"/>
            </w:tcBorders>
          </w:tcPr>
          <w:p w14:paraId="37CD13C3" w14:textId="77777777" w:rsidR="00017E47" w:rsidRDefault="00017E47" w:rsidP="00017E47">
            <w:pPr>
              <w:pStyle w:val="CRCoverPage"/>
              <w:spacing w:after="0"/>
              <w:rPr>
                <w:noProof/>
                <w:sz w:val="8"/>
                <w:szCs w:val="8"/>
              </w:rPr>
            </w:pPr>
          </w:p>
        </w:tc>
      </w:tr>
      <w:tr w:rsidR="00017E47" w14:paraId="3CA9ED24" w14:textId="77777777" w:rsidTr="00017E47">
        <w:tc>
          <w:tcPr>
            <w:tcW w:w="2694" w:type="dxa"/>
            <w:gridSpan w:val="2"/>
            <w:tcBorders>
              <w:left w:val="single" w:sz="4" w:space="0" w:color="auto"/>
            </w:tcBorders>
          </w:tcPr>
          <w:p w14:paraId="18AB41FA" w14:textId="77777777" w:rsidR="00017E47" w:rsidRDefault="00017E47" w:rsidP="00017E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0ED262" w14:textId="577E14A7" w:rsidR="00017E47" w:rsidRPr="00D025E2" w:rsidRDefault="00017E47" w:rsidP="00017E47">
            <w:pPr>
              <w:pStyle w:val="CRCoverPage"/>
              <w:spacing w:after="0"/>
              <w:ind w:left="100"/>
              <w:rPr>
                <w:rFonts w:eastAsia="游明朝"/>
                <w:noProof/>
                <w:lang w:eastAsia="ja-JP"/>
              </w:rPr>
            </w:pPr>
            <w:r>
              <w:rPr>
                <w:rFonts w:eastAsia="游明朝"/>
                <w:noProof/>
                <w:lang w:eastAsia="ja-JP"/>
              </w:rPr>
              <w:t>Flows in clause 5 are update so that the referred resources start with “…” with three dots instead of “..” with two.</w:t>
            </w:r>
          </w:p>
        </w:tc>
      </w:tr>
      <w:tr w:rsidR="00017E47" w14:paraId="0C9DEE24" w14:textId="77777777" w:rsidTr="00017E47">
        <w:tc>
          <w:tcPr>
            <w:tcW w:w="2694" w:type="dxa"/>
            <w:gridSpan w:val="2"/>
            <w:tcBorders>
              <w:left w:val="single" w:sz="4" w:space="0" w:color="auto"/>
            </w:tcBorders>
          </w:tcPr>
          <w:p w14:paraId="5DFB5B83" w14:textId="77777777" w:rsidR="00017E47" w:rsidRDefault="00017E47" w:rsidP="00017E47">
            <w:pPr>
              <w:pStyle w:val="CRCoverPage"/>
              <w:spacing w:after="0"/>
              <w:rPr>
                <w:b/>
                <w:i/>
                <w:noProof/>
                <w:sz w:val="8"/>
                <w:szCs w:val="8"/>
              </w:rPr>
            </w:pPr>
          </w:p>
        </w:tc>
        <w:tc>
          <w:tcPr>
            <w:tcW w:w="6946" w:type="dxa"/>
            <w:gridSpan w:val="9"/>
            <w:tcBorders>
              <w:right w:val="single" w:sz="4" w:space="0" w:color="auto"/>
            </w:tcBorders>
          </w:tcPr>
          <w:p w14:paraId="0EF29DD7" w14:textId="77777777" w:rsidR="00017E47" w:rsidRDefault="00017E47" w:rsidP="00017E47">
            <w:pPr>
              <w:pStyle w:val="CRCoverPage"/>
              <w:spacing w:after="0"/>
              <w:rPr>
                <w:noProof/>
                <w:sz w:val="8"/>
                <w:szCs w:val="8"/>
              </w:rPr>
            </w:pPr>
          </w:p>
        </w:tc>
      </w:tr>
      <w:tr w:rsidR="00017E47" w14:paraId="73837912" w14:textId="77777777" w:rsidTr="00017E47">
        <w:tc>
          <w:tcPr>
            <w:tcW w:w="2694" w:type="dxa"/>
            <w:gridSpan w:val="2"/>
            <w:tcBorders>
              <w:left w:val="single" w:sz="4" w:space="0" w:color="auto"/>
              <w:bottom w:val="single" w:sz="4" w:space="0" w:color="auto"/>
            </w:tcBorders>
          </w:tcPr>
          <w:p w14:paraId="21C594ED" w14:textId="77777777" w:rsidR="00017E47" w:rsidRDefault="00017E47" w:rsidP="00017E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3EF0444" w14:textId="1E162E59" w:rsidR="00017E47" w:rsidRPr="00D025E2" w:rsidRDefault="00017E47" w:rsidP="00017E47">
            <w:pPr>
              <w:pStyle w:val="CRCoverPage"/>
              <w:spacing w:after="0"/>
              <w:ind w:left="100"/>
              <w:rPr>
                <w:rFonts w:eastAsia="游明朝"/>
                <w:noProof/>
                <w:lang w:eastAsia="ja-JP"/>
              </w:rPr>
            </w:pPr>
            <w:r>
              <w:rPr>
                <w:rFonts w:eastAsia="游明朝"/>
                <w:noProof/>
                <w:lang w:eastAsia="ja-JP"/>
              </w:rPr>
              <w:t>Incorrect resource described under clause 5.</w:t>
            </w:r>
          </w:p>
        </w:tc>
      </w:tr>
      <w:tr w:rsidR="00017E47" w14:paraId="326C4D63" w14:textId="77777777" w:rsidTr="00017E47">
        <w:tc>
          <w:tcPr>
            <w:tcW w:w="2694" w:type="dxa"/>
            <w:gridSpan w:val="2"/>
          </w:tcPr>
          <w:p w14:paraId="15C8959D" w14:textId="77777777" w:rsidR="00017E47" w:rsidRDefault="00017E47" w:rsidP="00017E47">
            <w:pPr>
              <w:pStyle w:val="CRCoverPage"/>
              <w:spacing w:after="0"/>
              <w:rPr>
                <w:b/>
                <w:i/>
                <w:noProof/>
                <w:sz w:val="8"/>
                <w:szCs w:val="8"/>
              </w:rPr>
            </w:pPr>
          </w:p>
        </w:tc>
        <w:tc>
          <w:tcPr>
            <w:tcW w:w="6946" w:type="dxa"/>
            <w:gridSpan w:val="9"/>
          </w:tcPr>
          <w:p w14:paraId="4B205511" w14:textId="77777777" w:rsidR="00017E47" w:rsidRDefault="00017E47" w:rsidP="00017E47">
            <w:pPr>
              <w:pStyle w:val="CRCoverPage"/>
              <w:spacing w:after="0"/>
              <w:rPr>
                <w:noProof/>
                <w:sz w:val="8"/>
                <w:szCs w:val="8"/>
              </w:rPr>
            </w:pPr>
          </w:p>
        </w:tc>
      </w:tr>
      <w:tr w:rsidR="00017E47" w14:paraId="3A686010" w14:textId="77777777" w:rsidTr="00017E47">
        <w:tc>
          <w:tcPr>
            <w:tcW w:w="2694" w:type="dxa"/>
            <w:gridSpan w:val="2"/>
            <w:tcBorders>
              <w:top w:val="single" w:sz="4" w:space="0" w:color="auto"/>
              <w:left w:val="single" w:sz="4" w:space="0" w:color="auto"/>
            </w:tcBorders>
          </w:tcPr>
          <w:p w14:paraId="7FE18B21" w14:textId="77777777" w:rsidR="00017E47" w:rsidRDefault="00017E47" w:rsidP="00017E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AA36BB9" w14:textId="0889217E" w:rsidR="00017E47" w:rsidRPr="004E00F3" w:rsidRDefault="005101C0" w:rsidP="00017E47">
            <w:pPr>
              <w:pStyle w:val="CRCoverPage"/>
              <w:spacing w:after="0"/>
              <w:ind w:left="100"/>
              <w:rPr>
                <w:rFonts w:eastAsia="游明朝"/>
                <w:noProof/>
                <w:lang w:eastAsia="ja-JP"/>
              </w:rPr>
            </w:pPr>
            <w:r>
              <w:rPr>
                <w:rFonts w:eastAsia="游明朝" w:hint="eastAsia"/>
                <w:noProof/>
                <w:lang w:eastAsia="ja-JP"/>
              </w:rPr>
              <w:t>5</w:t>
            </w:r>
            <w:r>
              <w:rPr>
                <w:rFonts w:eastAsia="游明朝"/>
                <w:noProof/>
                <w:lang w:eastAsia="ja-JP"/>
              </w:rPr>
              <w:t>.2.2, 5.2.3.2, 5.2.3.3, 5.2.3.4, 5.2.4, 5.2.5, 5.3.2.4, 5.4.2, 5.4.3</w:t>
            </w:r>
          </w:p>
        </w:tc>
      </w:tr>
      <w:tr w:rsidR="00017E47" w14:paraId="0BA9A52D" w14:textId="77777777" w:rsidTr="00017E47">
        <w:tc>
          <w:tcPr>
            <w:tcW w:w="2694" w:type="dxa"/>
            <w:gridSpan w:val="2"/>
            <w:tcBorders>
              <w:left w:val="single" w:sz="4" w:space="0" w:color="auto"/>
            </w:tcBorders>
          </w:tcPr>
          <w:p w14:paraId="513A2712" w14:textId="77777777" w:rsidR="00017E47" w:rsidRDefault="00017E47" w:rsidP="00017E47">
            <w:pPr>
              <w:pStyle w:val="CRCoverPage"/>
              <w:spacing w:after="0"/>
              <w:rPr>
                <w:b/>
                <w:i/>
                <w:noProof/>
                <w:sz w:val="8"/>
                <w:szCs w:val="8"/>
              </w:rPr>
            </w:pPr>
          </w:p>
        </w:tc>
        <w:tc>
          <w:tcPr>
            <w:tcW w:w="6946" w:type="dxa"/>
            <w:gridSpan w:val="9"/>
            <w:tcBorders>
              <w:right w:val="single" w:sz="4" w:space="0" w:color="auto"/>
            </w:tcBorders>
          </w:tcPr>
          <w:p w14:paraId="3EF9AE89" w14:textId="77777777" w:rsidR="00017E47" w:rsidRDefault="00017E47" w:rsidP="00017E47">
            <w:pPr>
              <w:pStyle w:val="CRCoverPage"/>
              <w:spacing w:after="0"/>
              <w:rPr>
                <w:noProof/>
                <w:sz w:val="8"/>
                <w:szCs w:val="8"/>
              </w:rPr>
            </w:pPr>
          </w:p>
        </w:tc>
      </w:tr>
      <w:tr w:rsidR="00017E47" w14:paraId="34497283" w14:textId="77777777" w:rsidTr="00017E47">
        <w:tc>
          <w:tcPr>
            <w:tcW w:w="2694" w:type="dxa"/>
            <w:gridSpan w:val="2"/>
            <w:tcBorders>
              <w:left w:val="single" w:sz="4" w:space="0" w:color="auto"/>
            </w:tcBorders>
          </w:tcPr>
          <w:p w14:paraId="063255F1" w14:textId="77777777" w:rsidR="00017E47" w:rsidRDefault="00017E47" w:rsidP="00017E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17A091" w14:textId="77777777" w:rsidR="00017E47" w:rsidRDefault="00017E47" w:rsidP="00017E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77C659" w14:textId="77777777" w:rsidR="00017E47" w:rsidRDefault="00017E47" w:rsidP="00017E47">
            <w:pPr>
              <w:pStyle w:val="CRCoverPage"/>
              <w:spacing w:after="0"/>
              <w:jc w:val="center"/>
              <w:rPr>
                <w:b/>
                <w:caps/>
                <w:noProof/>
              </w:rPr>
            </w:pPr>
            <w:r>
              <w:rPr>
                <w:b/>
                <w:caps/>
                <w:noProof/>
              </w:rPr>
              <w:t>N</w:t>
            </w:r>
          </w:p>
        </w:tc>
        <w:tc>
          <w:tcPr>
            <w:tcW w:w="2977" w:type="dxa"/>
            <w:gridSpan w:val="4"/>
          </w:tcPr>
          <w:p w14:paraId="73011ED8" w14:textId="77777777" w:rsidR="00017E47" w:rsidRDefault="00017E47" w:rsidP="00017E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092E7F" w14:textId="77777777" w:rsidR="00017E47" w:rsidRDefault="00017E47" w:rsidP="00017E47">
            <w:pPr>
              <w:pStyle w:val="CRCoverPage"/>
              <w:spacing w:after="0"/>
              <w:ind w:left="99"/>
              <w:rPr>
                <w:noProof/>
              </w:rPr>
            </w:pPr>
          </w:p>
        </w:tc>
      </w:tr>
      <w:tr w:rsidR="00017E47" w14:paraId="7A12A094" w14:textId="77777777" w:rsidTr="00017E47">
        <w:tc>
          <w:tcPr>
            <w:tcW w:w="2694" w:type="dxa"/>
            <w:gridSpan w:val="2"/>
            <w:tcBorders>
              <w:left w:val="single" w:sz="4" w:space="0" w:color="auto"/>
            </w:tcBorders>
          </w:tcPr>
          <w:p w14:paraId="00BAE429" w14:textId="77777777" w:rsidR="00017E47" w:rsidRDefault="00017E47" w:rsidP="00017E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CFA0D5" w14:textId="77777777" w:rsidR="00017E47" w:rsidRDefault="00017E47" w:rsidP="00017E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59DE19" w14:textId="77777777" w:rsidR="00017E47" w:rsidRDefault="00017E47" w:rsidP="00017E47">
            <w:pPr>
              <w:pStyle w:val="CRCoverPage"/>
              <w:spacing w:after="0"/>
              <w:jc w:val="center"/>
              <w:rPr>
                <w:b/>
                <w:caps/>
                <w:noProof/>
              </w:rPr>
            </w:pPr>
            <w:r>
              <w:rPr>
                <w:b/>
                <w:caps/>
                <w:noProof/>
              </w:rPr>
              <w:t>X</w:t>
            </w:r>
          </w:p>
        </w:tc>
        <w:tc>
          <w:tcPr>
            <w:tcW w:w="2977" w:type="dxa"/>
            <w:gridSpan w:val="4"/>
          </w:tcPr>
          <w:p w14:paraId="66AA5ECD" w14:textId="77777777" w:rsidR="00017E47" w:rsidRDefault="00017E47" w:rsidP="00017E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103CE6B" w14:textId="77777777" w:rsidR="00017E47" w:rsidRDefault="00017E47" w:rsidP="00017E47">
            <w:pPr>
              <w:pStyle w:val="CRCoverPage"/>
              <w:spacing w:after="0"/>
              <w:ind w:left="99"/>
              <w:rPr>
                <w:noProof/>
              </w:rPr>
            </w:pPr>
            <w:r>
              <w:rPr>
                <w:noProof/>
              </w:rPr>
              <w:t xml:space="preserve">TS/TR ... CR ... </w:t>
            </w:r>
          </w:p>
        </w:tc>
      </w:tr>
      <w:tr w:rsidR="00017E47" w14:paraId="7C32203A" w14:textId="77777777" w:rsidTr="00017E47">
        <w:tc>
          <w:tcPr>
            <w:tcW w:w="2694" w:type="dxa"/>
            <w:gridSpan w:val="2"/>
            <w:tcBorders>
              <w:left w:val="single" w:sz="4" w:space="0" w:color="auto"/>
            </w:tcBorders>
          </w:tcPr>
          <w:p w14:paraId="37A7596F" w14:textId="77777777" w:rsidR="00017E47" w:rsidRDefault="00017E47" w:rsidP="00017E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A1EC0FB" w14:textId="77777777" w:rsidR="00017E47" w:rsidRDefault="00017E47" w:rsidP="00017E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DE25DC" w14:textId="77777777" w:rsidR="00017E47" w:rsidRDefault="00017E47" w:rsidP="00017E47">
            <w:pPr>
              <w:pStyle w:val="CRCoverPage"/>
              <w:spacing w:after="0"/>
              <w:jc w:val="center"/>
              <w:rPr>
                <w:b/>
                <w:caps/>
                <w:noProof/>
              </w:rPr>
            </w:pPr>
            <w:r>
              <w:rPr>
                <w:b/>
                <w:caps/>
                <w:noProof/>
              </w:rPr>
              <w:t>X</w:t>
            </w:r>
          </w:p>
        </w:tc>
        <w:tc>
          <w:tcPr>
            <w:tcW w:w="2977" w:type="dxa"/>
            <w:gridSpan w:val="4"/>
          </w:tcPr>
          <w:p w14:paraId="7D5F7077" w14:textId="77777777" w:rsidR="00017E47" w:rsidRDefault="00017E47" w:rsidP="00017E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6A75B2" w14:textId="77777777" w:rsidR="00017E47" w:rsidRDefault="00017E47" w:rsidP="00017E47">
            <w:pPr>
              <w:pStyle w:val="CRCoverPage"/>
              <w:spacing w:after="0"/>
              <w:ind w:left="99"/>
              <w:rPr>
                <w:noProof/>
              </w:rPr>
            </w:pPr>
            <w:r>
              <w:rPr>
                <w:noProof/>
              </w:rPr>
              <w:t xml:space="preserve">TS/TR ... CR ... </w:t>
            </w:r>
          </w:p>
        </w:tc>
      </w:tr>
      <w:tr w:rsidR="00017E47" w14:paraId="4D9346D0" w14:textId="77777777" w:rsidTr="00017E47">
        <w:tc>
          <w:tcPr>
            <w:tcW w:w="2694" w:type="dxa"/>
            <w:gridSpan w:val="2"/>
            <w:tcBorders>
              <w:left w:val="single" w:sz="4" w:space="0" w:color="auto"/>
            </w:tcBorders>
          </w:tcPr>
          <w:p w14:paraId="2A0B46DC" w14:textId="77777777" w:rsidR="00017E47" w:rsidRDefault="00017E47" w:rsidP="00017E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AA2E15" w14:textId="77777777" w:rsidR="00017E47" w:rsidRDefault="00017E47" w:rsidP="00017E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B68C08" w14:textId="77777777" w:rsidR="00017E47" w:rsidRDefault="00017E47" w:rsidP="00017E47">
            <w:pPr>
              <w:pStyle w:val="CRCoverPage"/>
              <w:spacing w:after="0"/>
              <w:jc w:val="center"/>
              <w:rPr>
                <w:b/>
                <w:caps/>
                <w:noProof/>
              </w:rPr>
            </w:pPr>
            <w:r>
              <w:rPr>
                <w:b/>
                <w:caps/>
                <w:noProof/>
              </w:rPr>
              <w:t>X</w:t>
            </w:r>
          </w:p>
        </w:tc>
        <w:tc>
          <w:tcPr>
            <w:tcW w:w="2977" w:type="dxa"/>
            <w:gridSpan w:val="4"/>
          </w:tcPr>
          <w:p w14:paraId="7A26F5C8" w14:textId="77777777" w:rsidR="00017E47" w:rsidRDefault="00017E47" w:rsidP="00017E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AFE28E" w14:textId="77777777" w:rsidR="00017E47" w:rsidRDefault="00017E47" w:rsidP="00017E47">
            <w:pPr>
              <w:pStyle w:val="CRCoverPage"/>
              <w:spacing w:after="0"/>
              <w:ind w:left="99"/>
              <w:rPr>
                <w:noProof/>
              </w:rPr>
            </w:pPr>
            <w:r>
              <w:rPr>
                <w:noProof/>
              </w:rPr>
              <w:t xml:space="preserve">TS/TR ... CR ... </w:t>
            </w:r>
          </w:p>
        </w:tc>
      </w:tr>
      <w:tr w:rsidR="00017E47" w14:paraId="6CA12B8C" w14:textId="77777777" w:rsidTr="00017E47">
        <w:tc>
          <w:tcPr>
            <w:tcW w:w="2694" w:type="dxa"/>
            <w:gridSpan w:val="2"/>
            <w:tcBorders>
              <w:left w:val="single" w:sz="4" w:space="0" w:color="auto"/>
            </w:tcBorders>
          </w:tcPr>
          <w:p w14:paraId="2610829D" w14:textId="77777777" w:rsidR="00017E47" w:rsidRDefault="00017E47" w:rsidP="00017E47">
            <w:pPr>
              <w:pStyle w:val="CRCoverPage"/>
              <w:spacing w:after="0"/>
              <w:rPr>
                <w:b/>
                <w:i/>
                <w:noProof/>
              </w:rPr>
            </w:pPr>
          </w:p>
        </w:tc>
        <w:tc>
          <w:tcPr>
            <w:tcW w:w="6946" w:type="dxa"/>
            <w:gridSpan w:val="9"/>
            <w:tcBorders>
              <w:right w:val="single" w:sz="4" w:space="0" w:color="auto"/>
            </w:tcBorders>
          </w:tcPr>
          <w:p w14:paraId="626F8DD6" w14:textId="77777777" w:rsidR="00017E47" w:rsidRDefault="00017E47" w:rsidP="00017E47">
            <w:pPr>
              <w:pStyle w:val="CRCoverPage"/>
              <w:spacing w:after="0"/>
              <w:rPr>
                <w:noProof/>
              </w:rPr>
            </w:pPr>
          </w:p>
        </w:tc>
      </w:tr>
      <w:tr w:rsidR="00017E47" w14:paraId="2F725D51" w14:textId="77777777" w:rsidTr="00017E47">
        <w:tc>
          <w:tcPr>
            <w:tcW w:w="2694" w:type="dxa"/>
            <w:gridSpan w:val="2"/>
            <w:tcBorders>
              <w:left w:val="single" w:sz="4" w:space="0" w:color="auto"/>
              <w:bottom w:val="single" w:sz="4" w:space="0" w:color="auto"/>
            </w:tcBorders>
          </w:tcPr>
          <w:p w14:paraId="7E108DC5" w14:textId="77777777" w:rsidR="00017E47" w:rsidRDefault="00017E47" w:rsidP="00017E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1BBEC4" w14:textId="35AE8089" w:rsidR="00017E47" w:rsidRDefault="00D050A4" w:rsidP="00017E47">
            <w:pPr>
              <w:pStyle w:val="CRCoverPage"/>
              <w:spacing w:after="0"/>
              <w:ind w:left="100"/>
              <w:rPr>
                <w:noProof/>
              </w:rPr>
            </w:pPr>
            <w:r>
              <w:rPr>
                <w:noProof/>
              </w:rPr>
              <w:t>This CR does not introduce changes to any OpenAPI specification file.</w:t>
            </w:r>
          </w:p>
        </w:tc>
      </w:tr>
      <w:tr w:rsidR="00017E47" w:rsidRPr="008863B9" w14:paraId="3328A0BC" w14:textId="77777777" w:rsidTr="00017E47">
        <w:tc>
          <w:tcPr>
            <w:tcW w:w="2694" w:type="dxa"/>
            <w:gridSpan w:val="2"/>
            <w:tcBorders>
              <w:top w:val="single" w:sz="4" w:space="0" w:color="auto"/>
              <w:bottom w:val="single" w:sz="4" w:space="0" w:color="auto"/>
            </w:tcBorders>
          </w:tcPr>
          <w:p w14:paraId="5172A66B" w14:textId="77777777" w:rsidR="00017E47" w:rsidRPr="008863B9" w:rsidRDefault="00017E47" w:rsidP="00017E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674757" w14:textId="77777777" w:rsidR="00017E47" w:rsidRPr="008863B9" w:rsidRDefault="00017E47" w:rsidP="00017E47">
            <w:pPr>
              <w:pStyle w:val="CRCoverPage"/>
              <w:spacing w:after="0"/>
              <w:ind w:left="100"/>
              <w:rPr>
                <w:noProof/>
                <w:sz w:val="8"/>
                <w:szCs w:val="8"/>
              </w:rPr>
            </w:pPr>
          </w:p>
        </w:tc>
      </w:tr>
      <w:tr w:rsidR="00017E47" w14:paraId="62AA5EB8" w14:textId="77777777" w:rsidTr="00017E47">
        <w:tc>
          <w:tcPr>
            <w:tcW w:w="2694" w:type="dxa"/>
            <w:gridSpan w:val="2"/>
            <w:tcBorders>
              <w:top w:val="single" w:sz="4" w:space="0" w:color="auto"/>
              <w:left w:val="single" w:sz="4" w:space="0" w:color="auto"/>
              <w:bottom w:val="single" w:sz="4" w:space="0" w:color="auto"/>
            </w:tcBorders>
          </w:tcPr>
          <w:p w14:paraId="38AB14C1" w14:textId="77777777" w:rsidR="00017E47" w:rsidRDefault="00017E47" w:rsidP="00017E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47FC65" w14:textId="77777777" w:rsidR="00017E47" w:rsidRDefault="00017E47" w:rsidP="00017E47">
            <w:pPr>
              <w:pStyle w:val="CRCoverPage"/>
              <w:spacing w:after="0"/>
              <w:ind w:left="100"/>
              <w:rPr>
                <w:noProof/>
              </w:rPr>
            </w:pPr>
          </w:p>
        </w:tc>
      </w:tr>
    </w:tbl>
    <w:p w14:paraId="3D00A33E" w14:textId="77777777" w:rsidR="00017E47" w:rsidRDefault="00017E47" w:rsidP="00017E47">
      <w:pPr>
        <w:pStyle w:val="CRCoverPage"/>
        <w:spacing w:after="0"/>
        <w:rPr>
          <w:noProof/>
          <w:sz w:val="8"/>
          <w:szCs w:val="8"/>
        </w:rPr>
      </w:pPr>
    </w:p>
    <w:p w14:paraId="5C8358AA" w14:textId="77777777" w:rsidR="00017E47" w:rsidRDefault="00017E47" w:rsidP="00017E47">
      <w:pPr>
        <w:rPr>
          <w:noProof/>
        </w:rPr>
        <w:sectPr w:rsidR="00017E47">
          <w:headerReference w:type="even" r:id="rId12"/>
          <w:footnotePr>
            <w:numRestart w:val="eachSect"/>
          </w:footnotePr>
          <w:pgSz w:w="11907" w:h="16840" w:code="9"/>
          <w:pgMar w:top="1418" w:right="1134" w:bottom="1134" w:left="1134" w:header="680" w:footer="567" w:gutter="0"/>
          <w:cols w:space="720"/>
        </w:sectPr>
      </w:pPr>
    </w:p>
    <w:p w14:paraId="35ED551D" w14:textId="77777777" w:rsidR="00017E47" w:rsidRDefault="00017E47" w:rsidP="00017E47">
      <w:pPr>
        <w:rPr>
          <w:noProof/>
        </w:rPr>
      </w:pPr>
    </w:p>
    <w:bookmarkEnd w:id="0"/>
    <w:bookmarkEnd w:id="1"/>
    <w:bookmarkEnd w:id="2"/>
    <w:bookmarkEnd w:id="3"/>
    <w:bookmarkEnd w:id="4"/>
    <w:p w14:paraId="429B2058" w14:textId="488B0A1E" w:rsidR="00017E47" w:rsidRPr="007C522B" w:rsidRDefault="00017E47" w:rsidP="00017E47">
      <w:pPr>
        <w:pBdr>
          <w:top w:val="single" w:sz="4" w:space="1" w:color="auto"/>
          <w:left w:val="single" w:sz="4" w:space="4" w:color="auto"/>
          <w:bottom w:val="single" w:sz="4" w:space="1" w:color="auto"/>
          <w:right w:val="single" w:sz="4" w:space="4" w:color="auto"/>
        </w:pBdr>
        <w:jc w:val="center"/>
      </w:pPr>
      <w:r w:rsidRPr="005101C0">
        <w:rPr>
          <w:highlight w:val="yellow"/>
        </w:rPr>
        <w:t>First Change</w:t>
      </w:r>
    </w:p>
    <w:p w14:paraId="0E46B4C9" w14:textId="77777777" w:rsidR="000D5C20" w:rsidRDefault="000D5C20" w:rsidP="000D5C20">
      <w:pPr>
        <w:pStyle w:val="3"/>
      </w:pPr>
      <w:bookmarkStart w:id="27" w:name="_Toc24986306"/>
      <w:bookmarkStart w:id="28" w:name="_Toc34205734"/>
      <w:bookmarkStart w:id="29" w:name="_Toc39061918"/>
      <w:bookmarkStart w:id="30" w:name="_Toc43277160"/>
      <w:bookmarkStart w:id="31" w:name="_Toc45061017"/>
      <w:r>
        <w:rPr>
          <w:rFonts w:hint="eastAsia"/>
        </w:rPr>
        <w:t>5.2.2</w:t>
      </w:r>
      <w:r>
        <w:rPr>
          <w:rFonts w:hint="eastAsia"/>
        </w:rPr>
        <w:tab/>
      </w:r>
      <w:r>
        <w:t xml:space="preserve">Security </w:t>
      </w:r>
      <w:r>
        <w:rPr>
          <w:rFonts w:hint="eastAsia"/>
        </w:rPr>
        <w:t>Capability Negotiation Procedure</w:t>
      </w:r>
      <w:bookmarkEnd w:id="27"/>
      <w:bookmarkEnd w:id="28"/>
      <w:bookmarkEnd w:id="29"/>
      <w:bookmarkEnd w:id="30"/>
      <w:bookmarkEnd w:id="31"/>
    </w:p>
    <w:p w14:paraId="499242EF" w14:textId="77777777" w:rsidR="000D5C20" w:rsidRDefault="000D5C20" w:rsidP="000D5C20">
      <w:r>
        <w:t xml:space="preserve">The initiating </w:t>
      </w:r>
      <w:r>
        <w:rPr>
          <w:rFonts w:hint="eastAsia"/>
        </w:rPr>
        <w:t xml:space="preserve">SEPP </w:t>
      </w:r>
      <w:r>
        <w:t xml:space="preserve">shall initiate </w:t>
      </w:r>
      <w:r>
        <w:rPr>
          <w:rFonts w:hint="eastAsia"/>
        </w:rPr>
        <w:t xml:space="preserve">a Security Capability Negotiation procedure towards the </w:t>
      </w:r>
      <w:r>
        <w:t xml:space="preserve">responding </w:t>
      </w:r>
      <w:r>
        <w:rPr>
          <w:rFonts w:hint="eastAsia"/>
        </w:rPr>
        <w:t xml:space="preserve">SEPP </w:t>
      </w:r>
      <w:r>
        <w:t>to agree on a security mechanism to use for protecting NF service related signalling over N32-f. An end to end TLS connection shall be setup between the SEPPs before the initiation of this procedure. The procedure is described in Figure 5.2.2-1 below.</w:t>
      </w:r>
    </w:p>
    <w:p w14:paraId="0B1EA258" w14:textId="77777777" w:rsidR="000D5C20" w:rsidRDefault="000D5C20" w:rsidP="000D5C20">
      <w:pPr>
        <w:jc w:val="center"/>
      </w:pPr>
    </w:p>
    <w:p w14:paraId="3146C371" w14:textId="6FCC0B6F" w:rsidR="000D5C20" w:rsidDel="00017E47" w:rsidRDefault="000D5C20" w:rsidP="000D5C20">
      <w:pPr>
        <w:pStyle w:val="TH"/>
        <w:rPr>
          <w:del w:id="32" w:author="寛" w:date="2020-08-10T17:27:00Z"/>
        </w:rPr>
      </w:pPr>
      <w:del w:id="33" w:author="寛" w:date="2020-08-10T17:27:00Z">
        <w:r w:rsidDel="00017E47">
          <w:object w:dxaOrig="8664" w:dyaOrig="2040" w14:anchorId="141F2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0.2pt" o:ole="">
              <v:imagedata r:id="rId13" o:title=""/>
            </v:shape>
            <o:OLEObject Type="Embed" ProgID="Visio.Drawing.15" ShapeID="_x0000_i1025" DrawAspect="Content" ObjectID="_1659789170" r:id="rId14"/>
          </w:object>
        </w:r>
      </w:del>
    </w:p>
    <w:p w14:paraId="762A344C" w14:textId="77777777" w:rsidR="00017E47" w:rsidRDefault="00017E47" w:rsidP="00017E47">
      <w:pPr>
        <w:pStyle w:val="TH"/>
        <w:rPr>
          <w:ins w:id="34" w:author="寛" w:date="2020-08-10T17:27:00Z"/>
        </w:rPr>
      </w:pPr>
      <w:ins w:id="35" w:author="寛" w:date="2020-08-10T17:27:00Z">
        <w:r>
          <w:object w:dxaOrig="8670" w:dyaOrig="2040" w14:anchorId="29608064">
            <v:shape id="_x0000_i1026" type="#_x0000_t75" style="width:6in;height:100.2pt" o:ole="">
              <v:imagedata r:id="rId15" o:title=""/>
            </v:shape>
            <o:OLEObject Type="Embed" ProgID="Visio.Drawing.15" ShapeID="_x0000_i1026" DrawAspect="Content" ObjectID="_1659789171" r:id="rId16"/>
          </w:object>
        </w:r>
      </w:ins>
    </w:p>
    <w:p w14:paraId="02C485BE" w14:textId="77777777" w:rsidR="000D5C20" w:rsidRDefault="000D5C20" w:rsidP="000D5C20">
      <w:pPr>
        <w:pStyle w:val="TF"/>
      </w:pPr>
      <w:r>
        <w:rPr>
          <w:rFonts w:hint="eastAsia"/>
        </w:rPr>
        <w:t>Figure 5.2.2-1: Security Capability Negotiation Procedure</w:t>
      </w:r>
    </w:p>
    <w:p w14:paraId="484B8CA2" w14:textId="77777777" w:rsidR="000D5C20" w:rsidRDefault="000D5C20" w:rsidP="000D5C20">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SEPP with the request body containing the "SecNeg</w:t>
      </w:r>
      <w:r>
        <w:t>ot</w:t>
      </w:r>
      <w:r>
        <w:rPr>
          <w:rFonts w:hint="eastAsia"/>
        </w:rPr>
        <w:t>iateReqData" IE carrying the following information</w:t>
      </w:r>
    </w:p>
    <w:p w14:paraId="155F0F0E" w14:textId="77777777" w:rsidR="000D5C20" w:rsidRDefault="000D5C20" w:rsidP="000D5C20">
      <w:pPr>
        <w:pStyle w:val="B1"/>
      </w:pPr>
      <w:r>
        <w:rPr>
          <w:rFonts w:hint="eastAsia"/>
        </w:rPr>
        <w:t>-</w:t>
      </w:r>
      <w:r>
        <w:rPr>
          <w:rFonts w:hint="eastAsia"/>
        </w:rPr>
        <w:tab/>
      </w:r>
      <w:r>
        <w:t>Supported security capabilities (i.e PRINS and/or TLS)</w:t>
      </w:r>
    </w:p>
    <w:p w14:paraId="7AD13B4A" w14:textId="77777777" w:rsidR="000D5C20" w:rsidRDefault="000D5C20" w:rsidP="000D5C20">
      <w:pPr>
        <w:pStyle w:val="B1"/>
      </w:pPr>
      <w:r>
        <w:t>2a.</w:t>
      </w:r>
      <w:r>
        <w:tab/>
        <w:t>On successful processing of the request, the responding SEPP shall respond to the initiating SEPP with a "200 OK" status code and a POST response body that contains the following information</w:t>
      </w:r>
    </w:p>
    <w:p w14:paraId="47DC705B" w14:textId="77777777" w:rsidR="000D5C20" w:rsidRDefault="000D5C20" w:rsidP="000D5C20">
      <w:pPr>
        <w:pStyle w:val="B1"/>
      </w:pPr>
      <w:r>
        <w:rPr>
          <w:rFonts w:hint="eastAsia"/>
        </w:rPr>
        <w:t>-</w:t>
      </w:r>
      <w:r>
        <w:rPr>
          <w:rFonts w:hint="eastAsia"/>
        </w:rPr>
        <w:tab/>
      </w:r>
      <w:r>
        <w:t>Selected security capability (i.e PRINS or TLS)</w:t>
      </w:r>
    </w:p>
    <w:p w14:paraId="6ECF313E" w14:textId="77777777" w:rsidR="000D5C20" w:rsidRDefault="000D5C20" w:rsidP="000D5C20">
      <w:pPr>
        <w:pStyle w:val="B1"/>
        <w:ind w:left="284" w:firstLine="0"/>
      </w:pPr>
      <w:r>
        <w:t xml:space="preserve">The responding SEPP compares the initiating SEPP's supported </w:t>
      </w:r>
      <w:r w:rsidRPr="00097D10">
        <w:t xml:space="preserve">security capabilities to its own supported security capabilities and selects, based on its local policy, a security mechanism, which is supported by both </w:t>
      </w:r>
      <w:r>
        <w:t>the</w:t>
      </w:r>
      <w:r w:rsidRPr="00097D10">
        <w:t xml:space="preserve"> SEPP</w:t>
      </w:r>
      <w:r>
        <w:t>s. If the selected security capability indicates any other capability other than PRINS, then the HTTP/2 connection initiated between the two SEPPs for the N32 handshake procedures shall be terminated. The negotiated security capability shall be applicable on both the directions. If the selected security capability is PRINS, then the two SEPPs may decide to create (if not available) / maintain HTTP/2 connection(s) where each SEPP acts as a client towards the other (which acts as a server). This may be used for later signalling of N32-f error reporting procedure (see clause 5.2.5) and N32-f context termination procedure (see clause 5.2.4).</w:t>
      </w:r>
    </w:p>
    <w:p w14:paraId="1DA0FDBA" w14:textId="77777777" w:rsidR="000D5C20" w:rsidRPr="007C522B" w:rsidRDefault="000D5C20" w:rsidP="000D5C20">
      <w:pPr>
        <w:pStyle w:val="B1"/>
      </w:pPr>
      <w:r>
        <w:t>2b.</w:t>
      </w:r>
      <w:r>
        <w:tab/>
        <w:t xml:space="preserve">On failure, the responding SEPP shall respond to the initiating SEPP with an appropriate 4xx/5xx status code as specified in clause </w:t>
      </w:r>
      <w:r w:rsidRPr="001436B4">
        <w:t>6.1.4.2</w:t>
      </w:r>
      <w:r>
        <w:t>.</w:t>
      </w:r>
    </w:p>
    <w:p w14:paraId="41312BBD" w14:textId="4DEDC0B4"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36" w:name="_Toc24986309"/>
      <w:bookmarkStart w:id="37" w:name="_Toc34205737"/>
      <w:bookmarkStart w:id="38" w:name="_Toc39061921"/>
      <w:bookmarkStart w:id="39" w:name="_Toc43277163"/>
      <w:bookmarkStart w:id="40" w:name="_Toc45061020"/>
      <w:r w:rsidRPr="005101C0">
        <w:rPr>
          <w:highlight w:val="yellow"/>
        </w:rPr>
        <w:t>Next Change</w:t>
      </w:r>
    </w:p>
    <w:p w14:paraId="2A5703D1" w14:textId="77777777" w:rsidR="000D5C20" w:rsidRDefault="000D5C20" w:rsidP="000D5C20">
      <w:pPr>
        <w:pStyle w:val="4"/>
      </w:pPr>
      <w:r>
        <w:rPr>
          <w:rFonts w:hint="eastAsia"/>
        </w:rPr>
        <w:t>5.2.3.</w:t>
      </w:r>
      <w:r>
        <w:t>2</w:t>
      </w:r>
      <w:r>
        <w:rPr>
          <w:rFonts w:hint="eastAsia"/>
        </w:rPr>
        <w:tab/>
        <w:t>Parameter Exchange Procedure for Cipher Suite Negotiation</w:t>
      </w:r>
      <w:bookmarkEnd w:id="36"/>
      <w:bookmarkEnd w:id="37"/>
      <w:bookmarkEnd w:id="38"/>
      <w:bookmarkEnd w:id="39"/>
      <w:bookmarkEnd w:id="40"/>
    </w:p>
    <w:p w14:paraId="673A2158" w14:textId="77777777" w:rsidR="000D5C20" w:rsidRPr="00D66693" w:rsidRDefault="000D5C20" w:rsidP="000D5C20">
      <w:r>
        <w:t>The parameter exchange procedure for cipher suite negotiation shall be performed after the security capability negotiation procedure if the selected security policy is PRINS.</w:t>
      </w:r>
    </w:p>
    <w:p w14:paraId="3C1E248E" w14:textId="77777777" w:rsidR="000D5C20" w:rsidRDefault="000D5C20" w:rsidP="000D5C20">
      <w:r>
        <w:lastRenderedPageBreak/>
        <w:t>The procedure is described in Figure 5.2.3.2-1 below.</w:t>
      </w:r>
    </w:p>
    <w:p w14:paraId="6B6D3187" w14:textId="77777777" w:rsidR="000D5C20" w:rsidRDefault="000D5C20" w:rsidP="000D5C20">
      <w:pPr>
        <w:jc w:val="center"/>
      </w:pPr>
    </w:p>
    <w:p w14:paraId="5711EEFE" w14:textId="09C561A4" w:rsidR="000D5C20" w:rsidDel="00017E47" w:rsidRDefault="000D5C20" w:rsidP="000D5C20">
      <w:pPr>
        <w:pStyle w:val="TH"/>
        <w:rPr>
          <w:del w:id="41" w:author="寛" w:date="2020-08-10T17:27:00Z"/>
        </w:rPr>
      </w:pPr>
      <w:del w:id="42" w:author="寛" w:date="2020-08-10T17:27:00Z">
        <w:r w:rsidDel="00017E47">
          <w:object w:dxaOrig="8664" w:dyaOrig="2040" w14:anchorId="0A9921ED">
            <v:shape id="_x0000_i1027" type="#_x0000_t75" style="width:6in;height:100.2pt" o:ole="">
              <v:imagedata r:id="rId17" o:title=""/>
            </v:shape>
            <o:OLEObject Type="Embed" ProgID="Visio.Drawing.15" ShapeID="_x0000_i1027" DrawAspect="Content" ObjectID="_1659789172" r:id="rId18"/>
          </w:object>
        </w:r>
      </w:del>
    </w:p>
    <w:p w14:paraId="65964E73" w14:textId="77777777" w:rsidR="00017E47" w:rsidRDefault="00017E47" w:rsidP="00017E47">
      <w:pPr>
        <w:pStyle w:val="TH"/>
        <w:rPr>
          <w:ins w:id="43" w:author="寛" w:date="2020-08-10T17:27:00Z"/>
        </w:rPr>
      </w:pPr>
      <w:ins w:id="44" w:author="寛" w:date="2020-08-10T17:27:00Z">
        <w:r>
          <w:object w:dxaOrig="8670" w:dyaOrig="2040" w14:anchorId="3E83E934">
            <v:shape id="_x0000_i1028" type="#_x0000_t75" style="width:6in;height:100.2pt" o:ole="">
              <v:imagedata r:id="rId19" o:title=""/>
            </v:shape>
            <o:OLEObject Type="Embed" ProgID="Visio.Drawing.15" ShapeID="_x0000_i1028" DrawAspect="Content" ObjectID="_1659789173" r:id="rId20"/>
          </w:object>
        </w:r>
      </w:ins>
    </w:p>
    <w:p w14:paraId="660A764A" w14:textId="77777777" w:rsidR="000D5C20" w:rsidRDefault="000D5C20" w:rsidP="000D5C20">
      <w:pPr>
        <w:pStyle w:val="TF"/>
      </w:pPr>
      <w:r>
        <w:rPr>
          <w:rFonts w:hint="eastAsia"/>
        </w:rPr>
        <w:t>Figure 5.2.3</w:t>
      </w:r>
      <w:r>
        <w:t>.2</w:t>
      </w:r>
      <w:r>
        <w:rPr>
          <w:rFonts w:hint="eastAsia"/>
        </w:rPr>
        <w:t xml:space="preserve">-1: </w:t>
      </w:r>
      <w:r>
        <w:t xml:space="preserve">Parameter Exchange </w:t>
      </w:r>
      <w:r>
        <w:rPr>
          <w:rFonts w:hint="eastAsia"/>
        </w:rPr>
        <w:t>Procedure</w:t>
      </w:r>
      <w:r>
        <w:t xml:space="preserve"> for Cipher Suite Negotiation</w:t>
      </w:r>
    </w:p>
    <w:p w14:paraId="3A68E3ED" w14:textId="77777777" w:rsidR="000D5C20" w:rsidRDefault="000D5C20" w:rsidP="000D5C20">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SEPP with the request body containing the "Sec</w:t>
      </w:r>
      <w:r>
        <w:t>ParamExchReqData</w:t>
      </w:r>
      <w:r>
        <w:rPr>
          <w:rFonts w:hint="eastAsia"/>
        </w:rPr>
        <w:t>" IE carrying the following information</w:t>
      </w:r>
    </w:p>
    <w:p w14:paraId="64FCDC47" w14:textId="77777777" w:rsidR="000D5C20" w:rsidRDefault="000D5C20" w:rsidP="000D5C20">
      <w:pPr>
        <w:pStyle w:val="B2"/>
        <w:ind w:left="800" w:hanging="400"/>
      </w:pPr>
      <w:r>
        <w:rPr>
          <w:rFonts w:hint="eastAsia"/>
        </w:rPr>
        <w:t>-</w:t>
      </w:r>
      <w:r>
        <w:rPr>
          <w:rFonts w:hint="eastAsia"/>
        </w:rPr>
        <w:tab/>
      </w:r>
      <w:r>
        <w:t>Supported cipher suites;</w:t>
      </w:r>
      <w:r w:rsidRPr="00B031EF">
        <w:t xml:space="preserve"> </w:t>
      </w:r>
    </w:p>
    <w:p w14:paraId="539B802F" w14:textId="77777777" w:rsidR="000D5C20" w:rsidRDefault="000D5C20" w:rsidP="000D5C20">
      <w:pPr>
        <w:pStyle w:val="B1"/>
      </w:pPr>
      <w:r>
        <w:tab/>
        <w:t>The supported cipher suites shall be an ordered list with the cipher suites mandated by 3GPP TS 33.501 [6] appearing at the top of the list.</w:t>
      </w:r>
    </w:p>
    <w:p w14:paraId="0F917699" w14:textId="77777777" w:rsidR="000D5C20" w:rsidRDefault="000D5C20" w:rsidP="000D5C20">
      <w:pPr>
        <w:pStyle w:val="B1"/>
      </w:pPr>
      <w:r>
        <w:tab/>
        <w:t>The initiating SEPP also provides a N32-f context identifier for the responding SEPP to use towards the initiating SEPP for subsequent JOSE Protected Message Forwarding procedures over N32-f (see clause 5.3.3) when the responding SEPP acts as the forwarding SEPP.</w:t>
      </w:r>
    </w:p>
    <w:p w14:paraId="5A7F9828" w14:textId="77777777" w:rsidR="000D5C20" w:rsidRDefault="000D5C20" w:rsidP="000D5C20">
      <w:pPr>
        <w:pStyle w:val="B1"/>
      </w:pPr>
      <w:r>
        <w:t>2a.</w:t>
      </w:r>
      <w:r>
        <w:tab/>
        <w:t>On successful processing of the request, the responding SEPP shall respond to the initiating SEPP with a "200 OK" status code and a POST response body that contains the following information</w:t>
      </w:r>
    </w:p>
    <w:p w14:paraId="6BFD28CB" w14:textId="77777777" w:rsidR="000D5C20" w:rsidRDefault="000D5C20" w:rsidP="000D5C20">
      <w:pPr>
        <w:pStyle w:val="B2"/>
        <w:ind w:left="800" w:hanging="400"/>
      </w:pPr>
      <w:r>
        <w:rPr>
          <w:rFonts w:hint="eastAsia"/>
        </w:rPr>
        <w:t>-</w:t>
      </w:r>
      <w:r>
        <w:rPr>
          <w:rFonts w:hint="eastAsia"/>
        </w:rPr>
        <w:tab/>
      </w:r>
      <w:r>
        <w:t>Selected cipher suite</w:t>
      </w:r>
    </w:p>
    <w:p w14:paraId="6A12F405" w14:textId="77777777" w:rsidR="000D5C20" w:rsidRDefault="000D5C20" w:rsidP="000D5C20">
      <w:pPr>
        <w:pStyle w:val="B1"/>
      </w:pPr>
      <w:r>
        <w:tab/>
        <w:t>The responding SEPP compares the initiating SEPP's supported cipher suites</w:t>
      </w:r>
      <w:r w:rsidRPr="00097D10">
        <w:t xml:space="preserve"> to its own supported </w:t>
      </w:r>
      <w:r>
        <w:t>cipher suites</w:t>
      </w:r>
      <w:r w:rsidRPr="00097D10">
        <w:t xml:space="preserve"> and selects, based on its local po</w:t>
      </w:r>
      <w:r>
        <w:t>licy, a cipher suite</w:t>
      </w:r>
      <w:r w:rsidRPr="00097D10">
        <w:t xml:space="preserve">, which is supported by both </w:t>
      </w:r>
      <w:r>
        <w:t>the</w:t>
      </w:r>
      <w:r w:rsidRPr="00097D10">
        <w:t xml:space="preserve"> SEPP</w:t>
      </w:r>
      <w:r>
        <w:t>s.</w:t>
      </w:r>
      <w:r w:rsidRPr="00B031EF">
        <w:t xml:space="preserve"> </w:t>
      </w:r>
      <w:r>
        <w:t>The responding SEPP's supported cipher suites shall be an ordered list with the cipher suites mandated by 3GPP TS 33.501 [6] appearing at the top of the list. The selected cipher suite is applicable for both the directions of communication between the SEPPs.</w:t>
      </w:r>
    </w:p>
    <w:p w14:paraId="742862D1" w14:textId="77777777" w:rsidR="000D5C20" w:rsidRDefault="000D5C20" w:rsidP="000D5C20">
      <w:pPr>
        <w:pStyle w:val="B1"/>
      </w:pPr>
      <w:r>
        <w:tab/>
        <w:t xml:space="preserve">The responding SEPP also provides a N32-f context identifier for the initiating SEPP to use towards the responding SEPP for subsequent JOSE Protected Message Forwarding procedures over N32-f (see clause 5.3.3) when the initiating SEPP acts as the forwarding SEPP. </w:t>
      </w:r>
    </w:p>
    <w:p w14:paraId="4C63E78F" w14:textId="77777777" w:rsidR="000D5C20" w:rsidRDefault="000D5C20" w:rsidP="000D5C20">
      <w:pPr>
        <w:pStyle w:val="B1"/>
      </w:pPr>
      <w:r>
        <w:t>2b.</w:t>
      </w:r>
      <w:r>
        <w:tab/>
        <w:t xml:space="preserve">On failure, the responding P-SEPP shall respond to the initiating SEPP with an appropriate 4xx/5xx status code as specified in clause </w:t>
      </w:r>
      <w:r w:rsidRPr="001436B4">
        <w:t>6.1.4.3</w:t>
      </w:r>
      <w:r>
        <w:t>.</w:t>
      </w:r>
    </w:p>
    <w:p w14:paraId="1C7FFDA9" w14:textId="77777777"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45" w:name="_Toc24986310"/>
      <w:bookmarkStart w:id="46" w:name="_Toc34205738"/>
      <w:bookmarkStart w:id="47" w:name="_Toc39061922"/>
      <w:bookmarkStart w:id="48" w:name="_Toc43277164"/>
      <w:bookmarkStart w:id="49" w:name="_Toc45061021"/>
      <w:r w:rsidRPr="005101C0">
        <w:rPr>
          <w:highlight w:val="yellow"/>
        </w:rPr>
        <w:t>Next Change</w:t>
      </w:r>
    </w:p>
    <w:p w14:paraId="2FB727B3" w14:textId="77777777" w:rsidR="000D5C20" w:rsidRDefault="000D5C20" w:rsidP="000D5C20">
      <w:pPr>
        <w:pStyle w:val="4"/>
      </w:pPr>
      <w:r>
        <w:rPr>
          <w:rFonts w:hint="eastAsia"/>
        </w:rPr>
        <w:t>5.2.3.</w:t>
      </w:r>
      <w:r>
        <w:t>3</w:t>
      </w:r>
      <w:r>
        <w:rPr>
          <w:rFonts w:hint="eastAsia"/>
        </w:rPr>
        <w:tab/>
        <w:t xml:space="preserve">Parameter Exchange Procedure for </w:t>
      </w:r>
      <w:r>
        <w:t>Protection Policy Exchange</w:t>
      </w:r>
      <w:bookmarkEnd w:id="45"/>
      <w:bookmarkEnd w:id="46"/>
      <w:bookmarkEnd w:id="47"/>
      <w:bookmarkEnd w:id="48"/>
      <w:bookmarkEnd w:id="49"/>
    </w:p>
    <w:p w14:paraId="207AD432" w14:textId="77777777" w:rsidR="000D5C20" w:rsidRPr="003F206F" w:rsidRDefault="000D5C20" w:rsidP="000D5C20">
      <w:r>
        <w:t>The parameter exchange procedure for protection policy exchange may be performed</w:t>
      </w:r>
      <w:r w:rsidRPr="00B031EF">
        <w:t xml:space="preserve"> </w:t>
      </w:r>
      <w:r>
        <w:t xml:space="preserve">after the Parameter Exchange Procedure for Cipher Suite Negotiation (see clause 5.2.3.2). If a HTTP/2 connection does not exist towards the peer SEPP at the time of initiating this procedure, the HTTP/2 connection shall be established. If the parameter exchange </w:t>
      </w:r>
      <w:r>
        <w:lastRenderedPageBreak/>
        <w:t>procedure for the protection policy exchange is not performed then the protection policies between the SEPP shall be exchanged out of bands.</w:t>
      </w:r>
    </w:p>
    <w:p w14:paraId="232B57A9" w14:textId="77777777" w:rsidR="000D5C20" w:rsidRDefault="000D5C20" w:rsidP="000D5C20">
      <w:r>
        <w:t>The procedure is described in Figure 5.2.3.3-1 below.</w:t>
      </w:r>
    </w:p>
    <w:p w14:paraId="50CEAB89" w14:textId="77777777" w:rsidR="000D5C20" w:rsidRDefault="000D5C20" w:rsidP="000D5C20">
      <w:pPr>
        <w:jc w:val="center"/>
      </w:pPr>
    </w:p>
    <w:p w14:paraId="23978901" w14:textId="4E4D42B0" w:rsidR="000D5C20" w:rsidDel="00017E47" w:rsidRDefault="000D5C20" w:rsidP="000D5C20">
      <w:pPr>
        <w:pStyle w:val="TH"/>
        <w:rPr>
          <w:del w:id="50" w:author="寛" w:date="2020-08-10T17:27:00Z"/>
        </w:rPr>
      </w:pPr>
      <w:del w:id="51" w:author="寛" w:date="2020-08-10T17:27:00Z">
        <w:r w:rsidDel="00017E47">
          <w:object w:dxaOrig="8664" w:dyaOrig="2040" w14:anchorId="2FB741FD">
            <v:shape id="_x0000_i1029" type="#_x0000_t75" style="width:6in;height:100.2pt" o:ole="">
              <v:imagedata r:id="rId21" o:title=""/>
            </v:shape>
            <o:OLEObject Type="Embed" ProgID="Visio.Drawing.15" ShapeID="_x0000_i1029" DrawAspect="Content" ObjectID="_1659789174" r:id="rId22"/>
          </w:object>
        </w:r>
      </w:del>
    </w:p>
    <w:p w14:paraId="03067262" w14:textId="77777777" w:rsidR="00017E47" w:rsidRDefault="00017E47" w:rsidP="00017E47">
      <w:pPr>
        <w:pStyle w:val="TH"/>
        <w:rPr>
          <w:ins w:id="52" w:author="寛" w:date="2020-08-10T17:27:00Z"/>
        </w:rPr>
      </w:pPr>
      <w:ins w:id="53" w:author="寛" w:date="2020-08-10T17:27:00Z">
        <w:r>
          <w:object w:dxaOrig="8670" w:dyaOrig="2040" w14:anchorId="12CAA41C">
            <v:shape id="_x0000_i1030" type="#_x0000_t75" style="width:6in;height:100.2pt" o:ole="">
              <v:imagedata r:id="rId23" o:title=""/>
            </v:shape>
            <o:OLEObject Type="Embed" ProgID="Visio.Drawing.15" ShapeID="_x0000_i1030" DrawAspect="Content" ObjectID="_1659789175" r:id="rId24"/>
          </w:object>
        </w:r>
      </w:ins>
    </w:p>
    <w:p w14:paraId="076FA3DD" w14:textId="77777777" w:rsidR="000D5C20" w:rsidRDefault="000D5C20" w:rsidP="000D5C20">
      <w:pPr>
        <w:pStyle w:val="TF"/>
      </w:pPr>
      <w:r>
        <w:rPr>
          <w:rFonts w:hint="eastAsia"/>
        </w:rPr>
        <w:t>Figure 5.2.3</w:t>
      </w:r>
      <w:r>
        <w:t>.3</w:t>
      </w:r>
      <w:r>
        <w:rPr>
          <w:rFonts w:hint="eastAsia"/>
        </w:rPr>
        <w:t xml:space="preserve">-1: </w:t>
      </w:r>
      <w:r>
        <w:t xml:space="preserve">Parameter Exchange </w:t>
      </w:r>
      <w:r>
        <w:rPr>
          <w:rFonts w:hint="eastAsia"/>
        </w:rPr>
        <w:t>Procedure</w:t>
      </w:r>
      <w:r>
        <w:t xml:space="preserve"> for Protection Policy Negotiation</w:t>
      </w:r>
    </w:p>
    <w:p w14:paraId="60EE071C" w14:textId="77777777" w:rsidR="000D5C20" w:rsidRDefault="000D5C20" w:rsidP="000D5C20">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SEPP with the request body containing the "Sec</w:t>
      </w:r>
      <w:r>
        <w:t>ParamExchReqData</w:t>
      </w:r>
      <w:r>
        <w:rPr>
          <w:rFonts w:hint="eastAsia"/>
        </w:rPr>
        <w:t>" IE carrying the following information</w:t>
      </w:r>
    </w:p>
    <w:p w14:paraId="2693B55C" w14:textId="77777777" w:rsidR="000D5C20" w:rsidRDefault="000D5C20" w:rsidP="000D5C20">
      <w:pPr>
        <w:pStyle w:val="B2"/>
        <w:ind w:left="800" w:hanging="400"/>
      </w:pPr>
      <w:r>
        <w:rPr>
          <w:rFonts w:hint="eastAsia"/>
        </w:rPr>
        <w:t>-</w:t>
      </w:r>
      <w:r>
        <w:rPr>
          <w:rFonts w:hint="eastAsia"/>
        </w:rPr>
        <w:tab/>
      </w:r>
      <w:r>
        <w:t>Protection policy information</w:t>
      </w:r>
      <w:r w:rsidRPr="00B031EF">
        <w:t xml:space="preserve"> </w:t>
      </w:r>
    </w:p>
    <w:p w14:paraId="0BA14B63" w14:textId="77777777" w:rsidR="000D5C20" w:rsidRDefault="000D5C20" w:rsidP="000D5C20">
      <w:pPr>
        <w:pStyle w:val="B1"/>
      </w:pPr>
      <w:r>
        <w:t>The protection policy information contains:</w:t>
      </w:r>
    </w:p>
    <w:p w14:paraId="45D5DAF3" w14:textId="77777777" w:rsidR="000D5C20" w:rsidRDefault="000D5C20" w:rsidP="000D5C20">
      <w:pPr>
        <w:pStyle w:val="B2"/>
        <w:ind w:left="800" w:hanging="400"/>
      </w:pPr>
      <w:r>
        <w:t>-</w:t>
      </w:r>
      <w:r>
        <w:tab/>
        <w:t>API to IE mapping containing the mapping information of list of leaf IEs for each:</w:t>
      </w:r>
    </w:p>
    <w:p w14:paraId="383D68C8" w14:textId="77777777" w:rsidR="000D5C20" w:rsidRDefault="000D5C20" w:rsidP="000D5C20">
      <w:pPr>
        <w:pStyle w:val="B3"/>
      </w:pPr>
      <w:r>
        <w:t>-</w:t>
      </w:r>
      <w:r>
        <w:tab/>
        <w:t>Request/response and Subscribe / Unsubscribe service operation, identified by the API URI and method; and/or</w:t>
      </w:r>
    </w:p>
    <w:p w14:paraId="26E98598" w14:textId="77777777" w:rsidR="000D5C20" w:rsidRDefault="000D5C20" w:rsidP="000D5C20">
      <w:pPr>
        <w:pStyle w:val="B3"/>
      </w:pPr>
      <w:r>
        <w:t>-</w:t>
      </w:r>
      <w:r>
        <w:tab/>
        <w:t xml:space="preserve">Callbacks (e.g Notification service operation), identified by the value of the 3GPP custom HTTP header "3gpp-Sbi-Callback" (see clause 5.2.3 of 3GPP TS 29.500 [4]). </w:t>
      </w:r>
    </w:p>
    <w:p w14:paraId="67B6CFE3" w14:textId="77777777" w:rsidR="000D5C20" w:rsidRDefault="000D5C20" w:rsidP="000D5C20">
      <w:pPr>
        <w:pStyle w:val="B2"/>
        <w:ind w:left="800" w:hanging="400"/>
      </w:pPr>
      <w:r>
        <w:t>-</w:t>
      </w:r>
      <w:r>
        <w:tab/>
        <w:t>List of IE types that are to be protected across N32-f (i.e the data type encryption policy as specified in clause 13.2.3.2 of 3GPP TS 33.501 [6]); and</w:t>
      </w:r>
    </w:p>
    <w:p w14:paraId="6B523617" w14:textId="77777777" w:rsidR="000D5C20" w:rsidRDefault="000D5C20" w:rsidP="000D5C20">
      <w:pPr>
        <w:pStyle w:val="B2"/>
        <w:ind w:left="800" w:hanging="400"/>
      </w:pPr>
      <w:r>
        <w:t>-</w:t>
      </w:r>
      <w:r>
        <w:tab/>
        <w:t>Against each leaf IE in the API to IE mapping information, a boolean flag indicating whether that IE is allowed to be modified by an IPX on the side of the SEPP sending the protection policy information.</w:t>
      </w:r>
    </w:p>
    <w:p w14:paraId="4BF20F82" w14:textId="77777777" w:rsidR="000D5C20" w:rsidRDefault="000D5C20" w:rsidP="000D5C20">
      <w:pPr>
        <w:pStyle w:val="B1"/>
      </w:pPr>
      <w:r>
        <w:t>2a.</w:t>
      </w:r>
      <w:r>
        <w:tab/>
        <w:t>On successful processing of the request, the responding SEPP shall respond to the initiating SEPP with a "200 OK" status code and a POST response body that contains the following information</w:t>
      </w:r>
    </w:p>
    <w:p w14:paraId="2049D182" w14:textId="77777777" w:rsidR="000D5C20" w:rsidRDefault="000D5C20" w:rsidP="000D5C20">
      <w:pPr>
        <w:pStyle w:val="B2"/>
        <w:ind w:left="800" w:hanging="400"/>
      </w:pPr>
      <w:r>
        <w:rPr>
          <w:rFonts w:hint="eastAsia"/>
        </w:rPr>
        <w:t>-</w:t>
      </w:r>
      <w:r>
        <w:rPr>
          <w:rFonts w:hint="eastAsia"/>
        </w:rPr>
        <w:tab/>
      </w:r>
      <w:r>
        <w:t>Selected protection policy information</w:t>
      </w:r>
    </w:p>
    <w:p w14:paraId="4AF7358D" w14:textId="77777777" w:rsidR="000D5C20" w:rsidRDefault="000D5C20" w:rsidP="000D5C20">
      <w:pPr>
        <w:pStyle w:val="B1"/>
        <w:ind w:hanging="1"/>
      </w:pPr>
      <w:r>
        <w:rPr>
          <w:rFonts w:hint="eastAsia"/>
        </w:rPr>
        <w:t>The SEPP</w:t>
      </w:r>
      <w:r>
        <w:t>s</w:t>
      </w:r>
      <w:r>
        <w:rPr>
          <w:rFonts w:hint="eastAsia"/>
        </w:rPr>
        <w:t xml:space="preserve"> shall store the selected protection policy information and shall apply this policy for subsequent messag</w:t>
      </w:r>
      <w:r>
        <w:t>e transfers over N32-f. The selected protection policy is applicable for both the directions of communication between the SEPPs.</w:t>
      </w:r>
    </w:p>
    <w:p w14:paraId="08CE4D73" w14:textId="77777777" w:rsidR="000D5C20" w:rsidRPr="0007217A" w:rsidRDefault="000D5C20" w:rsidP="000D5C20">
      <w:pPr>
        <w:pStyle w:val="B1"/>
        <w:ind w:hanging="1"/>
      </w:pPr>
      <w:r>
        <w:t>The HTTP/2 connection used for the N32 handshake procedures may be terminated after the completion of this procedure.</w:t>
      </w:r>
    </w:p>
    <w:p w14:paraId="6D7DE57A" w14:textId="77777777" w:rsidR="000D5C20" w:rsidRDefault="000D5C20" w:rsidP="000D5C20">
      <w:pPr>
        <w:pStyle w:val="B1"/>
      </w:pPr>
      <w:r>
        <w:t>2b.</w:t>
      </w:r>
      <w:r>
        <w:tab/>
        <w:t xml:space="preserve">On failure, the responding SEPP shall respond to the initiating SEPP with an appropriate 4xx/5xx status code as specified in clause </w:t>
      </w:r>
      <w:r w:rsidRPr="001436B4">
        <w:t>6.1.4.3</w:t>
      </w:r>
      <w:r>
        <w:t>.</w:t>
      </w:r>
    </w:p>
    <w:p w14:paraId="11D97C13" w14:textId="77777777" w:rsidR="000D5C20" w:rsidRDefault="000D5C20" w:rsidP="000D5C20">
      <w:pPr>
        <w:pStyle w:val="B1"/>
        <w:ind w:left="0" w:firstLine="0"/>
      </w:pPr>
      <w:r>
        <w:lastRenderedPageBreak/>
        <w:t>An illustration of how the protection policy is stored and looked up in the SEPP is provided in figure 5.2.3.3-2</w:t>
      </w:r>
    </w:p>
    <w:p w14:paraId="5F799707" w14:textId="77777777" w:rsidR="000D5C20" w:rsidRDefault="000D5C20" w:rsidP="000D5C20">
      <w:pPr>
        <w:pStyle w:val="TH"/>
      </w:pPr>
      <w:r>
        <w:object w:dxaOrig="11028" w:dyaOrig="12672" w14:anchorId="246B45ED">
          <v:shape id="_x0000_i1031" type="#_x0000_t75" style="width:482.7pt;height:554.7pt" o:ole="">
            <v:imagedata r:id="rId25" o:title=""/>
          </v:shape>
          <o:OLEObject Type="Embed" ProgID="Visio.Drawing.15" ShapeID="_x0000_i1031" DrawAspect="Content" ObjectID="_1659789176" r:id="rId26"/>
        </w:object>
      </w:r>
    </w:p>
    <w:p w14:paraId="56A3D53D" w14:textId="77777777" w:rsidR="000D5C20" w:rsidRDefault="000D5C20" w:rsidP="000D5C20">
      <w:pPr>
        <w:pStyle w:val="TF"/>
      </w:pPr>
      <w:r>
        <w:rPr>
          <w:rFonts w:hint="eastAsia"/>
        </w:rPr>
        <w:t>Figure 5.2.3</w:t>
      </w:r>
      <w:r>
        <w:t>.3</w:t>
      </w:r>
      <w:r>
        <w:rPr>
          <w:rFonts w:hint="eastAsia"/>
        </w:rPr>
        <w:t xml:space="preserve">-2: </w:t>
      </w:r>
      <w:r>
        <w:t>Protection Policy Storage and Lookup in SEPP</w:t>
      </w:r>
    </w:p>
    <w:p w14:paraId="66385C00" w14:textId="77777777" w:rsidR="000D5C20" w:rsidRDefault="000D5C20" w:rsidP="000D5C20">
      <w:r>
        <w:rPr>
          <w:rFonts w:hint="eastAsia"/>
        </w:rPr>
        <w:t>During the N32-f message forwarding, the SEPP looks at a HTTP</w:t>
      </w:r>
      <w:r>
        <w:t xml:space="preserve"> request or response it receives from an NF service consumer or NF service producer and then uses the above tables to decide which IEs and headers in the message it shall cipher and integrity protect and which IEs it shall allow the IPXes to modify.</w:t>
      </w:r>
    </w:p>
    <w:p w14:paraId="78697602" w14:textId="77777777"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54" w:name="_Toc24986311"/>
      <w:bookmarkStart w:id="55" w:name="_Toc34205739"/>
      <w:bookmarkStart w:id="56" w:name="_Toc39061923"/>
      <w:bookmarkStart w:id="57" w:name="_Toc43277165"/>
      <w:bookmarkStart w:id="58" w:name="_Toc45061022"/>
      <w:r w:rsidRPr="005101C0">
        <w:rPr>
          <w:highlight w:val="yellow"/>
        </w:rPr>
        <w:t>Next Change</w:t>
      </w:r>
    </w:p>
    <w:p w14:paraId="1B2E59D9" w14:textId="77777777" w:rsidR="000D5C20" w:rsidRDefault="000D5C20" w:rsidP="000D5C20">
      <w:pPr>
        <w:pStyle w:val="4"/>
      </w:pPr>
      <w:r>
        <w:rPr>
          <w:rFonts w:hint="eastAsia"/>
        </w:rPr>
        <w:lastRenderedPageBreak/>
        <w:t>5.2.3.</w:t>
      </w:r>
      <w:r>
        <w:t>4</w:t>
      </w:r>
      <w:r>
        <w:rPr>
          <w:rFonts w:hint="eastAsia"/>
        </w:rPr>
        <w:tab/>
        <w:t xml:space="preserve">Parameter Exchange Procedure for </w:t>
      </w:r>
      <w:r>
        <w:t>Security Information list Exchange</w:t>
      </w:r>
      <w:bookmarkEnd w:id="54"/>
      <w:bookmarkEnd w:id="55"/>
      <w:bookmarkEnd w:id="56"/>
      <w:bookmarkEnd w:id="57"/>
      <w:bookmarkEnd w:id="58"/>
    </w:p>
    <w:p w14:paraId="5C39983F" w14:textId="77777777" w:rsidR="000D5C20" w:rsidRDefault="000D5C20" w:rsidP="000D5C20">
      <w:r>
        <w:t xml:space="preserve">The initiating </w:t>
      </w:r>
      <w:r>
        <w:rPr>
          <w:rFonts w:hint="eastAsia"/>
        </w:rPr>
        <w:t xml:space="preserve">SEPP </w:t>
      </w:r>
      <w:r>
        <w:t>shall initiate a</w:t>
      </w:r>
      <w:r>
        <w:rPr>
          <w:rFonts w:hint="eastAsia"/>
        </w:rPr>
        <w:t xml:space="preserve"> </w:t>
      </w:r>
      <w:r>
        <w:t>Security Information list exchange</w:t>
      </w:r>
      <w:r>
        <w:rPr>
          <w:rFonts w:hint="eastAsia"/>
        </w:rPr>
        <w:t xml:space="preserve"> </w:t>
      </w:r>
      <w:r>
        <w:t>p</w:t>
      </w:r>
      <w:r>
        <w:rPr>
          <w:rFonts w:hint="eastAsia"/>
        </w:rPr>
        <w:t xml:space="preserve">rocedure towards the </w:t>
      </w:r>
      <w:r>
        <w:t xml:space="preserve">responding </w:t>
      </w:r>
      <w:r>
        <w:rPr>
          <w:rFonts w:hint="eastAsia"/>
        </w:rPr>
        <w:t xml:space="preserve">SEPP </w:t>
      </w:r>
      <w:r>
        <w:t>to exchange the Security I</w:t>
      </w:r>
      <w:r w:rsidRPr="00720F43">
        <w:t>nformation lists that contain information on IPX public keys or certificates that are needed to verify IPX modifications at the receiving SEPP</w:t>
      </w:r>
      <w:r>
        <w:t xml:space="preserve"> as specified in clause 13.2.2.2 of 3GPP TS 33.501 [6].</w:t>
      </w:r>
    </w:p>
    <w:p w14:paraId="28928E7E" w14:textId="77777777" w:rsidR="000D5C20" w:rsidRDefault="000D5C20" w:rsidP="000D5C20">
      <w:r>
        <w:t>The procedure is described in Figure 5.2.3.4-1 below.</w:t>
      </w:r>
    </w:p>
    <w:p w14:paraId="197136F1" w14:textId="77777777" w:rsidR="000D5C20" w:rsidRDefault="000D5C20" w:rsidP="000D5C20">
      <w:pPr>
        <w:jc w:val="center"/>
      </w:pPr>
    </w:p>
    <w:p w14:paraId="275573C0" w14:textId="5F3D1812" w:rsidR="000D5C20" w:rsidDel="00017E47" w:rsidRDefault="000D5C20" w:rsidP="000D5C20">
      <w:pPr>
        <w:pStyle w:val="TH"/>
        <w:rPr>
          <w:del w:id="59" w:author="寛" w:date="2020-08-10T17:27:00Z"/>
        </w:rPr>
      </w:pPr>
      <w:del w:id="60" w:author="寛" w:date="2020-08-10T17:27:00Z">
        <w:r w:rsidDel="00017E47">
          <w:object w:dxaOrig="8664" w:dyaOrig="2040" w14:anchorId="426665B8">
            <v:shape id="_x0000_i1032" type="#_x0000_t75" style="width:6in;height:100.2pt" o:ole="">
              <v:imagedata r:id="rId21" o:title=""/>
            </v:shape>
            <o:OLEObject Type="Embed" ProgID="Visio.Drawing.15" ShapeID="_x0000_i1032" DrawAspect="Content" ObjectID="_1659789177" r:id="rId27"/>
          </w:object>
        </w:r>
      </w:del>
    </w:p>
    <w:p w14:paraId="52090168" w14:textId="77777777" w:rsidR="00017E47" w:rsidRDefault="00017E47" w:rsidP="00017E47">
      <w:pPr>
        <w:pStyle w:val="TH"/>
        <w:rPr>
          <w:ins w:id="61" w:author="寛" w:date="2020-08-10T17:27:00Z"/>
        </w:rPr>
      </w:pPr>
      <w:ins w:id="62" w:author="寛" w:date="2020-08-10T17:27:00Z">
        <w:r>
          <w:object w:dxaOrig="8670" w:dyaOrig="2040" w14:anchorId="4C1162D2">
            <v:shape id="_x0000_i1033" type="#_x0000_t75" style="width:6in;height:100.2pt" o:ole="">
              <v:imagedata r:id="rId28" o:title=""/>
            </v:shape>
            <o:OLEObject Type="Embed" ProgID="Visio.Drawing.15" ShapeID="_x0000_i1033" DrawAspect="Content" ObjectID="_1659789178" r:id="rId29"/>
          </w:object>
        </w:r>
      </w:ins>
    </w:p>
    <w:p w14:paraId="14464912" w14:textId="77777777" w:rsidR="000D5C20" w:rsidRDefault="000D5C20" w:rsidP="000D5C20">
      <w:pPr>
        <w:pStyle w:val="TF"/>
      </w:pPr>
      <w:r>
        <w:rPr>
          <w:rFonts w:hint="eastAsia"/>
        </w:rPr>
        <w:t>Figure 5.2.3</w:t>
      </w:r>
      <w:r>
        <w:t>.4</w:t>
      </w:r>
      <w:r>
        <w:rPr>
          <w:rFonts w:hint="eastAsia"/>
        </w:rPr>
        <w:t xml:space="preserve">-1: </w:t>
      </w:r>
      <w:r>
        <w:t xml:space="preserve">Parameter Exchange </w:t>
      </w:r>
      <w:r>
        <w:rPr>
          <w:rFonts w:hint="eastAsia"/>
        </w:rPr>
        <w:t>Procedure</w:t>
      </w:r>
      <w:r>
        <w:t xml:space="preserve"> for Security Information List exchange</w:t>
      </w:r>
    </w:p>
    <w:p w14:paraId="676DF37B" w14:textId="77777777" w:rsidR="000D5C20" w:rsidRDefault="000D5C20" w:rsidP="000D5C20">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SEPP with the request body containing the "Sec</w:t>
      </w:r>
      <w:r>
        <w:t>ParamExchReqData</w:t>
      </w:r>
      <w:r>
        <w:rPr>
          <w:rFonts w:hint="eastAsia"/>
        </w:rPr>
        <w:t>" IE carrying the following information</w:t>
      </w:r>
      <w:r>
        <w:t>:</w:t>
      </w:r>
    </w:p>
    <w:p w14:paraId="00229B84" w14:textId="77777777" w:rsidR="000D5C20" w:rsidRDefault="000D5C20" w:rsidP="000D5C20">
      <w:pPr>
        <w:pStyle w:val="B1"/>
      </w:pPr>
      <w:r>
        <w:rPr>
          <w:rFonts w:hint="eastAsia"/>
        </w:rPr>
        <w:t>-</w:t>
      </w:r>
      <w:r>
        <w:rPr>
          <w:rFonts w:hint="eastAsia"/>
        </w:rPr>
        <w:tab/>
      </w:r>
      <w:r>
        <w:t xml:space="preserve">IPX provider identifier connected to the initiating </w:t>
      </w:r>
      <w:r>
        <w:rPr>
          <w:rFonts w:hint="eastAsia"/>
        </w:rPr>
        <w:t>SEPP</w:t>
      </w:r>
      <w:r>
        <w:t>;</w:t>
      </w:r>
    </w:p>
    <w:p w14:paraId="4AB4C4A9" w14:textId="77777777" w:rsidR="000D5C20" w:rsidRDefault="000D5C20" w:rsidP="000D5C20">
      <w:pPr>
        <w:pStyle w:val="B1"/>
      </w:pPr>
      <w:r>
        <w:t>-</w:t>
      </w:r>
      <w:r>
        <w:tab/>
      </w:r>
      <w:r w:rsidRPr="00CF77C2">
        <w:t>List of raw public keys or certificates for that IPX</w:t>
      </w:r>
      <w:r>
        <w:t>.</w:t>
      </w:r>
    </w:p>
    <w:p w14:paraId="13E95998" w14:textId="77777777" w:rsidR="000D5C20" w:rsidRDefault="000D5C20" w:rsidP="000D5C20">
      <w:pPr>
        <w:pStyle w:val="B1"/>
      </w:pPr>
      <w:r>
        <w:t>2a.</w:t>
      </w:r>
      <w:r>
        <w:tab/>
        <w:t xml:space="preserve">On successful processing of the request, the responding SEPP shall respond to the initiating SEPP with a "200 OK" status code and a POST response body that contains </w:t>
      </w:r>
      <w:r>
        <w:rPr>
          <w:rFonts w:hint="eastAsia"/>
        </w:rPr>
        <w:t>the "Sec</w:t>
      </w:r>
      <w:r>
        <w:t>ParamExchRspData</w:t>
      </w:r>
      <w:r>
        <w:rPr>
          <w:rFonts w:hint="eastAsia"/>
        </w:rPr>
        <w:t>" IE carrying</w:t>
      </w:r>
      <w:r>
        <w:t xml:space="preserve"> the following information:</w:t>
      </w:r>
    </w:p>
    <w:p w14:paraId="7A1EE80B" w14:textId="77777777" w:rsidR="000D5C20" w:rsidRDefault="000D5C20" w:rsidP="000D5C20">
      <w:pPr>
        <w:pStyle w:val="B1"/>
      </w:pPr>
      <w:r>
        <w:rPr>
          <w:rFonts w:hint="eastAsia"/>
        </w:rPr>
        <w:t>-</w:t>
      </w:r>
      <w:r>
        <w:rPr>
          <w:rFonts w:hint="eastAsia"/>
        </w:rPr>
        <w:tab/>
      </w:r>
      <w:r>
        <w:t>IPX provider identifier</w:t>
      </w:r>
      <w:r w:rsidRPr="00B9452B">
        <w:t xml:space="preserve"> </w:t>
      </w:r>
      <w:r>
        <w:t xml:space="preserve">connected to the responding </w:t>
      </w:r>
      <w:r>
        <w:rPr>
          <w:rFonts w:hint="eastAsia"/>
        </w:rPr>
        <w:t>SEPP</w:t>
      </w:r>
      <w:r>
        <w:t>;</w:t>
      </w:r>
    </w:p>
    <w:p w14:paraId="0EB8E74F" w14:textId="77777777" w:rsidR="000D5C20" w:rsidRDefault="000D5C20" w:rsidP="000D5C20">
      <w:pPr>
        <w:pStyle w:val="B1"/>
      </w:pPr>
      <w:r>
        <w:t>-</w:t>
      </w:r>
      <w:r>
        <w:tab/>
      </w:r>
      <w:r w:rsidRPr="00CF77C2">
        <w:t>List of raw public keys or certificates for that IPX</w:t>
      </w:r>
      <w:r>
        <w:t>.</w:t>
      </w:r>
    </w:p>
    <w:p w14:paraId="668E782C" w14:textId="77777777" w:rsidR="000D5C20" w:rsidRDefault="000D5C20" w:rsidP="000D5C20">
      <w:pPr>
        <w:pStyle w:val="B1"/>
      </w:pPr>
      <w:r>
        <w:t>2b.</w:t>
      </w:r>
      <w:r>
        <w:tab/>
        <w:t xml:space="preserve">On failure, the responding SEPP shall respond to the initiating SEPP with an appropriate 4xx/5xx status code as specified in clause </w:t>
      </w:r>
      <w:r w:rsidRPr="001436B4">
        <w:t>6.1.4.</w:t>
      </w:r>
      <w:r>
        <w:t>3.</w:t>
      </w:r>
    </w:p>
    <w:p w14:paraId="2D764C78" w14:textId="77777777"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63" w:name="_Toc24986312"/>
      <w:bookmarkStart w:id="64" w:name="_Toc34205740"/>
      <w:bookmarkStart w:id="65" w:name="_Toc39061924"/>
      <w:bookmarkStart w:id="66" w:name="_Toc43277166"/>
      <w:bookmarkStart w:id="67" w:name="_Toc45061023"/>
      <w:r w:rsidRPr="005101C0">
        <w:rPr>
          <w:highlight w:val="yellow"/>
        </w:rPr>
        <w:t>Next Change</w:t>
      </w:r>
    </w:p>
    <w:p w14:paraId="02A50BDA" w14:textId="77777777" w:rsidR="000D5C20" w:rsidRDefault="000D5C20" w:rsidP="000D5C20">
      <w:pPr>
        <w:pStyle w:val="3"/>
      </w:pPr>
      <w:r>
        <w:rPr>
          <w:rFonts w:hint="eastAsia"/>
        </w:rPr>
        <w:t>5.2.4</w:t>
      </w:r>
      <w:r>
        <w:rPr>
          <w:rFonts w:hint="eastAsia"/>
        </w:rPr>
        <w:tab/>
        <w:t>N32-f Context Termination Procedure</w:t>
      </w:r>
      <w:bookmarkEnd w:id="63"/>
      <w:bookmarkEnd w:id="64"/>
      <w:bookmarkEnd w:id="65"/>
      <w:bookmarkEnd w:id="66"/>
      <w:bookmarkEnd w:id="67"/>
    </w:p>
    <w:p w14:paraId="10C451D6" w14:textId="77777777" w:rsidR="000D5C20" w:rsidRDefault="000D5C20" w:rsidP="000D5C20">
      <w:r>
        <w:rPr>
          <w:rFonts w:hint="eastAsia"/>
        </w:rPr>
        <w:t xml:space="preserve">After the completion of the </w:t>
      </w:r>
      <w:r>
        <w:t>security capability negotiation procedure and/or the parameter exchange procedures, an N32-f context is established between the two SEPPs. The "n32fContextId" of each SEPP is provided to the other SEPP. This context identifier shall be stored in each SEPP until the context is explicitly terminated by the N32-f context termination procedure. The SEPP that is initiating the N32-f context termination procedure shall use the HTTP method POST on the URI: {apiRoot}/n32c-handshake/v1/n32f-terminate. If a HTTP/2 connection does not exist towards the receiving SEPP, a HTTP/2 connection shall be created before initiating this procedure. The procedure is shown below in Figure 5.2.4-1.</w:t>
      </w:r>
    </w:p>
    <w:p w14:paraId="56843597" w14:textId="3D247332" w:rsidR="000D5C20" w:rsidDel="00017E47" w:rsidRDefault="000D5C20" w:rsidP="000D5C20">
      <w:pPr>
        <w:pStyle w:val="TH"/>
        <w:rPr>
          <w:del w:id="68" w:author="寛" w:date="2020-08-10T17:27:00Z"/>
        </w:rPr>
      </w:pPr>
      <w:del w:id="69" w:author="寛" w:date="2020-08-10T17:27:00Z">
        <w:r w:rsidDel="00017E47">
          <w:object w:dxaOrig="8664" w:dyaOrig="2040" w14:anchorId="6D592EC4">
            <v:shape id="_x0000_i1034" type="#_x0000_t75" style="width:6in;height:100.2pt" o:ole="">
              <v:imagedata r:id="rId30" o:title=""/>
            </v:shape>
            <o:OLEObject Type="Embed" ProgID="Visio.Drawing.15" ShapeID="_x0000_i1034" DrawAspect="Content" ObjectID="_1659789179" r:id="rId31"/>
          </w:object>
        </w:r>
      </w:del>
    </w:p>
    <w:p w14:paraId="6BA06CC9" w14:textId="77777777" w:rsidR="00017E47" w:rsidRDefault="00017E47" w:rsidP="00017E47">
      <w:pPr>
        <w:pStyle w:val="TH"/>
        <w:rPr>
          <w:ins w:id="70" w:author="寛" w:date="2020-08-10T17:28:00Z"/>
        </w:rPr>
      </w:pPr>
      <w:ins w:id="71" w:author="寛" w:date="2020-08-10T17:28:00Z">
        <w:r>
          <w:object w:dxaOrig="8670" w:dyaOrig="2040" w14:anchorId="1561FFD6">
            <v:shape id="_x0000_i1035" type="#_x0000_t75" style="width:6in;height:100.2pt" o:ole="">
              <v:imagedata r:id="rId32" o:title=""/>
            </v:shape>
            <o:OLEObject Type="Embed" ProgID="Visio.Drawing.15" ShapeID="_x0000_i1035" DrawAspect="Content" ObjectID="_1659789180" r:id="rId33"/>
          </w:object>
        </w:r>
      </w:ins>
    </w:p>
    <w:p w14:paraId="2908D133" w14:textId="77777777" w:rsidR="000D5C20" w:rsidRDefault="000D5C20" w:rsidP="000D5C20">
      <w:pPr>
        <w:pStyle w:val="TF"/>
      </w:pPr>
      <w:r>
        <w:rPr>
          <w:rFonts w:hint="eastAsia"/>
        </w:rPr>
        <w:t xml:space="preserve">Figure 5.2.4-1: </w:t>
      </w:r>
      <w:r>
        <w:t>N32f Context Termination Procedure</w:t>
      </w:r>
    </w:p>
    <w:p w14:paraId="524E6838" w14:textId="77777777" w:rsidR="000D5C20" w:rsidRDefault="000D5C20" w:rsidP="000D5C20">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 xml:space="preserve">SEPP with the request body containing the </w:t>
      </w:r>
      <w:r>
        <w:t>N32-f context id information that is to be terminated.</w:t>
      </w:r>
    </w:p>
    <w:p w14:paraId="25010C41" w14:textId="77777777" w:rsidR="000D5C20" w:rsidRDefault="000D5C20" w:rsidP="000D5C20">
      <w:pPr>
        <w:pStyle w:val="B1"/>
      </w:pPr>
      <w:r>
        <w:t>2a.</w:t>
      </w:r>
      <w:r>
        <w:tab/>
        <w:t>On success, the responding SEPP, shall:</w:t>
      </w:r>
    </w:p>
    <w:p w14:paraId="343FE046" w14:textId="77777777" w:rsidR="000D5C20" w:rsidRDefault="000D5C20" w:rsidP="000D5C20">
      <w:pPr>
        <w:pStyle w:val="B2"/>
      </w:pPr>
      <w:r>
        <w:t>-</w:t>
      </w:r>
      <w:r>
        <w:tab/>
        <w:t>stop sending any further messages over the N32-f towards the initiating SEPP;</w:t>
      </w:r>
    </w:p>
    <w:p w14:paraId="118B9BEC" w14:textId="77777777" w:rsidR="000D5C20" w:rsidRDefault="000D5C20" w:rsidP="000D5C20">
      <w:pPr>
        <w:pStyle w:val="B2"/>
      </w:pPr>
      <w:r>
        <w:t>-</w:t>
      </w:r>
      <w:r>
        <w:tab/>
        <w:t xml:space="preserve">once all the ongoing N32-f message exchanges with the initiating SEPP are completed or timed out, delete the N32-f context identified by the "n32fContextId" provided in the request. </w:t>
      </w:r>
    </w:p>
    <w:p w14:paraId="33E972F1" w14:textId="77777777" w:rsidR="000D5C20" w:rsidRDefault="000D5C20" w:rsidP="000D5C20">
      <w:pPr>
        <w:pStyle w:val="B1"/>
        <w:ind w:left="284" w:firstLine="0"/>
      </w:pPr>
      <w:r>
        <w:t xml:space="preserve">The N32-f HTTP/2 connections from the responding SEPP shall not be deleted if they terminate at an IPX, since that HTTP/2 connection may carry traffic towards other PLMN SEPPs as well. The responding SEPP shall return the status code "200 OK" together with an N32ContextInfo payload body that carries the "n32fContextId" of the initiating SEPP that the responding SEPP has stored. </w:t>
      </w:r>
    </w:p>
    <w:p w14:paraId="1DEB68F6" w14:textId="77777777" w:rsidR="000D5C20" w:rsidRDefault="000D5C20" w:rsidP="000D5C20">
      <w:pPr>
        <w:pStyle w:val="B1"/>
        <w:ind w:left="284" w:firstLine="0"/>
      </w:pPr>
      <w:r>
        <w:t xml:space="preserve">The initiating SEPP shall: </w:t>
      </w:r>
    </w:p>
    <w:p w14:paraId="6B265DF0" w14:textId="77777777" w:rsidR="000D5C20" w:rsidRDefault="000D5C20" w:rsidP="000D5C20">
      <w:pPr>
        <w:pStyle w:val="B2"/>
      </w:pPr>
      <w:r>
        <w:t>-</w:t>
      </w:r>
      <w:r>
        <w:tab/>
        <w:t>stop sending any further messages over the N32-f towards the responding SEPP;</w:t>
      </w:r>
    </w:p>
    <w:p w14:paraId="39EE9F59" w14:textId="77777777" w:rsidR="000D5C20" w:rsidRDefault="000D5C20" w:rsidP="000D5C20">
      <w:pPr>
        <w:pStyle w:val="B2"/>
      </w:pPr>
      <w:r>
        <w:t>-</w:t>
      </w:r>
      <w:r>
        <w:tab/>
        <w:t>once all the ongoing N32-f message exchanges with the responding SEPP are completed or timed out, delete the local N32-f context identified by this "n32fContextId".</w:t>
      </w:r>
    </w:p>
    <w:p w14:paraId="1263E730" w14:textId="77777777" w:rsidR="000D5C20" w:rsidRDefault="000D5C20" w:rsidP="000D5C20">
      <w:pPr>
        <w:pStyle w:val="B1"/>
      </w:pPr>
      <w:r>
        <w:t>2b.</w:t>
      </w:r>
      <w:r>
        <w:tab/>
        <w:t>On failure, the responding SEPP shall return an appropriate 4xx/5xx status code together with the "ProblemDetails" JSON body.</w:t>
      </w:r>
    </w:p>
    <w:p w14:paraId="2B62A0C3" w14:textId="77777777"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72" w:name="_Toc24986313"/>
      <w:bookmarkStart w:id="73" w:name="_Toc34205741"/>
      <w:bookmarkStart w:id="74" w:name="_Toc39061925"/>
      <w:bookmarkStart w:id="75" w:name="_Toc43277167"/>
      <w:bookmarkStart w:id="76" w:name="_Toc45061024"/>
      <w:r w:rsidRPr="005101C0">
        <w:rPr>
          <w:highlight w:val="yellow"/>
        </w:rPr>
        <w:t>Next Change</w:t>
      </w:r>
    </w:p>
    <w:p w14:paraId="1DA8C55A" w14:textId="77777777" w:rsidR="000D5C20" w:rsidRDefault="000D5C20" w:rsidP="000D5C20">
      <w:pPr>
        <w:pStyle w:val="3"/>
      </w:pPr>
      <w:r>
        <w:rPr>
          <w:rFonts w:hint="eastAsia"/>
        </w:rPr>
        <w:t>5.2.</w:t>
      </w:r>
      <w:r>
        <w:t>5</w:t>
      </w:r>
      <w:r>
        <w:rPr>
          <w:rFonts w:hint="eastAsia"/>
        </w:rPr>
        <w:tab/>
        <w:t xml:space="preserve">N32-f </w:t>
      </w:r>
      <w:r>
        <w:t>Error Reporting</w:t>
      </w:r>
      <w:r>
        <w:rPr>
          <w:rFonts w:hint="eastAsia"/>
        </w:rPr>
        <w:t xml:space="preserve"> Procedure</w:t>
      </w:r>
      <w:bookmarkEnd w:id="72"/>
      <w:bookmarkEnd w:id="73"/>
      <w:bookmarkEnd w:id="74"/>
      <w:bookmarkEnd w:id="75"/>
      <w:bookmarkEnd w:id="76"/>
    </w:p>
    <w:p w14:paraId="6EA7C7E9" w14:textId="77777777" w:rsidR="000D5C20" w:rsidRDefault="000D5C20" w:rsidP="000D5C20">
      <w:r>
        <w:rPr>
          <w:rFonts w:hint="eastAsia"/>
        </w:rPr>
        <w:t>When a SEPP is not able to process a message it received over the N32-f interface due to errors, the error information is conveyed to the sending SEPP by using the N32-f error reporting procedure over the N32-c interface.</w:t>
      </w:r>
      <w:r>
        <w:t xml:space="preserve"> The SEPP that is initiating the N32-f error reporting procedure shall use the HTTP method POST on the URI: {apiRoot}/n32c-handshake/v1/n32f-error. If a HTTP/2 connection does not exist towards the receiving SEPP, a HTTP/2 connection shall be created before initiating this procedure. The procedure is shown below in Figure 5.2.5-1.</w:t>
      </w:r>
    </w:p>
    <w:p w14:paraId="35AD3B05" w14:textId="18C62E49" w:rsidR="000D5C20" w:rsidDel="00017E47" w:rsidRDefault="000D5C20" w:rsidP="000D5C20">
      <w:pPr>
        <w:pStyle w:val="TH"/>
        <w:rPr>
          <w:del w:id="77" w:author="寛" w:date="2020-08-10T17:28:00Z"/>
        </w:rPr>
      </w:pPr>
      <w:del w:id="78" w:author="寛" w:date="2020-08-10T17:28:00Z">
        <w:r w:rsidDel="00017E47">
          <w:object w:dxaOrig="8664" w:dyaOrig="2040" w14:anchorId="1163F6C3">
            <v:shape id="_x0000_i1036" type="#_x0000_t75" style="width:6in;height:100.2pt" o:ole="">
              <v:imagedata r:id="rId34" o:title=""/>
            </v:shape>
            <o:OLEObject Type="Embed" ProgID="Visio.Drawing.15" ShapeID="_x0000_i1036" DrawAspect="Content" ObjectID="_1659789181" r:id="rId35"/>
          </w:object>
        </w:r>
      </w:del>
    </w:p>
    <w:p w14:paraId="0918CCE7" w14:textId="77777777" w:rsidR="00017E47" w:rsidRDefault="00017E47" w:rsidP="00017E47">
      <w:pPr>
        <w:pStyle w:val="TH"/>
        <w:rPr>
          <w:ins w:id="79" w:author="寛" w:date="2020-08-10T17:28:00Z"/>
        </w:rPr>
      </w:pPr>
      <w:ins w:id="80" w:author="寛" w:date="2020-08-10T17:28:00Z">
        <w:r>
          <w:object w:dxaOrig="8670" w:dyaOrig="2040" w14:anchorId="2A794355">
            <v:shape id="_x0000_i1037" type="#_x0000_t75" style="width:6in;height:100.2pt" o:ole="">
              <v:imagedata r:id="rId36" o:title=""/>
            </v:shape>
            <o:OLEObject Type="Embed" ProgID="Visio.Drawing.15" ShapeID="_x0000_i1037" DrawAspect="Content" ObjectID="_1659789182" r:id="rId37"/>
          </w:object>
        </w:r>
      </w:ins>
    </w:p>
    <w:p w14:paraId="51BDEE94" w14:textId="77777777" w:rsidR="000D5C20" w:rsidRDefault="000D5C20" w:rsidP="000D5C20">
      <w:pPr>
        <w:pStyle w:val="TF"/>
      </w:pPr>
      <w:r>
        <w:rPr>
          <w:rFonts w:hint="eastAsia"/>
        </w:rPr>
        <w:t>Figure 5.2.</w:t>
      </w:r>
      <w:r>
        <w:t>5</w:t>
      </w:r>
      <w:r>
        <w:rPr>
          <w:rFonts w:hint="eastAsia"/>
        </w:rPr>
        <w:t xml:space="preserve">-1: </w:t>
      </w:r>
      <w:r>
        <w:t>N32f Error Reporting Procedure</w:t>
      </w:r>
    </w:p>
    <w:p w14:paraId="7E7693B4" w14:textId="77777777" w:rsidR="000D5C20" w:rsidRDefault="000D5C20" w:rsidP="000D5C20">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 xml:space="preserve">SEPP with the request body containing the </w:t>
      </w:r>
      <w:r>
        <w:t>N32-f error information that is to be reported.</w:t>
      </w:r>
    </w:p>
    <w:p w14:paraId="260D6ED5" w14:textId="77777777" w:rsidR="000D5C20" w:rsidRDefault="000D5C20" w:rsidP="000D5C20">
      <w:pPr>
        <w:pStyle w:val="B1"/>
      </w:pPr>
      <w:r>
        <w:t>2a.</w:t>
      </w:r>
      <w:r>
        <w:tab/>
        <w:t>On success, the responding SEPP, shall:</w:t>
      </w:r>
    </w:p>
    <w:p w14:paraId="6C61A064" w14:textId="77777777" w:rsidR="000D5C20" w:rsidRDefault="000D5C20" w:rsidP="000D5C20">
      <w:pPr>
        <w:pStyle w:val="B2"/>
        <w:ind w:left="800" w:hanging="400"/>
      </w:pPr>
      <w:r>
        <w:t>-</w:t>
      </w:r>
      <w:r>
        <w:tab/>
        <w:t>log that the N32-f request / response message identified by the "messageId" is not processed by the receiving SEPP;</w:t>
      </w:r>
    </w:p>
    <w:p w14:paraId="78531350" w14:textId="77777777" w:rsidR="000D5C20" w:rsidRDefault="000D5C20" w:rsidP="000D5C20">
      <w:pPr>
        <w:pStyle w:val="B1"/>
        <w:ind w:left="284" w:firstLine="0"/>
      </w:pPr>
      <w:r>
        <w:t xml:space="preserve">The responding SEPP shall return the status code "204 No Content". </w:t>
      </w:r>
    </w:p>
    <w:p w14:paraId="2618CEFD" w14:textId="77777777" w:rsidR="000D5C20" w:rsidRPr="0007217A" w:rsidRDefault="000D5C20" w:rsidP="000D5C20">
      <w:pPr>
        <w:pStyle w:val="B1"/>
      </w:pPr>
      <w:r>
        <w:t>2b.</w:t>
      </w:r>
      <w:r>
        <w:tab/>
        <w:t>On failure, the responding SEPP shall return an appropriate 4xx/5xx status code together with the "ProblemDetails" JSON body.</w:t>
      </w:r>
    </w:p>
    <w:p w14:paraId="58AB7E3E" w14:textId="77777777"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81" w:name="_Toc24986320"/>
      <w:bookmarkStart w:id="82" w:name="_Toc34205748"/>
      <w:bookmarkStart w:id="83" w:name="_Toc39061932"/>
      <w:bookmarkStart w:id="84" w:name="_Toc43277174"/>
      <w:bookmarkStart w:id="85" w:name="_Toc45061031"/>
      <w:r w:rsidRPr="005101C0">
        <w:rPr>
          <w:highlight w:val="yellow"/>
        </w:rPr>
        <w:t>Next Change</w:t>
      </w:r>
    </w:p>
    <w:p w14:paraId="5814F5A5" w14:textId="77777777" w:rsidR="000D5C20" w:rsidRDefault="000D5C20" w:rsidP="000D5C20">
      <w:pPr>
        <w:pStyle w:val="4"/>
      </w:pPr>
      <w:r>
        <w:rPr>
          <w:rFonts w:hint="eastAsia"/>
        </w:rPr>
        <w:t>5</w:t>
      </w:r>
      <w:r>
        <w:t>.3.2.4</w:t>
      </w:r>
      <w:r>
        <w:tab/>
        <w:t>Message Forwarding to Peer SEPP</w:t>
      </w:r>
      <w:bookmarkEnd w:id="81"/>
      <w:bookmarkEnd w:id="82"/>
      <w:bookmarkEnd w:id="83"/>
      <w:bookmarkEnd w:id="84"/>
      <w:bookmarkEnd w:id="85"/>
    </w:p>
    <w:p w14:paraId="3720A318" w14:textId="77777777" w:rsidR="000D5C20" w:rsidRDefault="000D5C20" w:rsidP="000D5C20">
      <w:r>
        <w:rPr>
          <w:rFonts w:hint="eastAsia"/>
        </w:rPr>
        <w:t>Once a SEPP reformats the HTTP/2 message into the "N32Reformat</w:t>
      </w:r>
      <w:r>
        <w:t>t</w:t>
      </w:r>
      <w:r>
        <w:rPr>
          <w:rFonts w:hint="eastAsia"/>
        </w:rPr>
        <w:t>ed</w:t>
      </w:r>
      <w:r>
        <w:t>Req</w:t>
      </w:r>
      <w:r>
        <w:rPr>
          <w:rFonts w:hint="eastAsia"/>
        </w:rPr>
        <w:t>Msg"</w:t>
      </w:r>
      <w:r>
        <w:t>/</w:t>
      </w:r>
      <w:r>
        <w:rPr>
          <w:rFonts w:hint="eastAsia"/>
        </w:rPr>
        <w:t>"N32Reformat</w:t>
      </w:r>
      <w:r>
        <w:t>t</w:t>
      </w:r>
      <w:r>
        <w:rPr>
          <w:rFonts w:hint="eastAsia"/>
        </w:rPr>
        <w:t>ed</w:t>
      </w:r>
      <w:r>
        <w:t>Rsp</w:t>
      </w:r>
      <w:r>
        <w:rPr>
          <w:rFonts w:hint="eastAsia"/>
        </w:rPr>
        <w:t>Msg" JSON object as specified in clause 5.3.2, the</w:t>
      </w:r>
      <w:r>
        <w:t xml:space="preserve"> SEPP forwards the message to the receiving SEPP by invoking a HTTP POST method as shown in figure 5.3.2.4-1 below.</w:t>
      </w:r>
    </w:p>
    <w:p w14:paraId="7A1D95A0" w14:textId="112AEC64" w:rsidR="000D5C20" w:rsidDel="005101C0" w:rsidRDefault="000D5C20" w:rsidP="000D5C20">
      <w:pPr>
        <w:pStyle w:val="TH"/>
        <w:rPr>
          <w:del w:id="86" w:author="寛" w:date="2020-08-10T19:54:00Z"/>
        </w:rPr>
      </w:pPr>
      <w:del w:id="87" w:author="寛" w:date="2020-08-10T19:54:00Z">
        <w:r w:rsidDel="005101C0">
          <w:object w:dxaOrig="8664" w:dyaOrig="2040" w14:anchorId="7A33977A">
            <v:shape id="_x0000_i1038" type="#_x0000_t75" style="width:6in;height:100.2pt" o:ole="">
              <v:imagedata r:id="rId38" o:title=""/>
            </v:shape>
            <o:OLEObject Type="Embed" ProgID="Visio.Drawing.15" ShapeID="_x0000_i1038" DrawAspect="Content" ObjectID="_1659789183" r:id="rId39"/>
          </w:object>
        </w:r>
      </w:del>
    </w:p>
    <w:p w14:paraId="7D9467CB" w14:textId="77777777" w:rsidR="005101C0" w:rsidRDefault="005101C0" w:rsidP="005101C0">
      <w:pPr>
        <w:pStyle w:val="TH"/>
        <w:rPr>
          <w:ins w:id="88" w:author="寛" w:date="2020-08-10T19:54:00Z"/>
        </w:rPr>
      </w:pPr>
      <w:ins w:id="89" w:author="寛" w:date="2020-08-10T19:54:00Z">
        <w:r>
          <w:object w:dxaOrig="8670" w:dyaOrig="2040" w14:anchorId="0D1BC655">
            <v:shape id="_x0000_i1039" type="#_x0000_t75" style="width:6in;height:100.2pt" o:ole="">
              <v:imagedata r:id="rId40" o:title=""/>
            </v:shape>
            <o:OLEObject Type="Embed" ProgID="Visio.Drawing.15" ShapeID="_x0000_i1039" DrawAspect="Content" ObjectID="_1659789184" r:id="rId41"/>
          </w:object>
        </w:r>
      </w:ins>
    </w:p>
    <w:p w14:paraId="5C020705" w14:textId="77777777" w:rsidR="000D5C20" w:rsidRDefault="000D5C20" w:rsidP="000D5C20">
      <w:pPr>
        <w:pStyle w:val="TF"/>
      </w:pPr>
      <w:r>
        <w:rPr>
          <w:rFonts w:hint="eastAsia"/>
        </w:rPr>
        <w:t xml:space="preserve">Figure </w:t>
      </w:r>
      <w:r>
        <w:t>5.3.2.4-1 Message Forwarding between SEPP on N32-f</w:t>
      </w:r>
    </w:p>
    <w:p w14:paraId="54D43A3C" w14:textId="77777777" w:rsidR="000D5C20" w:rsidRDefault="000D5C20" w:rsidP="000D5C20">
      <w:pPr>
        <w:pStyle w:val="B1"/>
      </w:pPr>
      <w:r>
        <w:rPr>
          <w:rFonts w:hint="eastAsia"/>
        </w:rPr>
        <w:t>1.</w:t>
      </w:r>
      <w:r>
        <w:rPr>
          <w:rFonts w:hint="eastAsia"/>
        </w:rPr>
        <w:tab/>
        <w:t xml:space="preserve">The </w:t>
      </w:r>
      <w:r>
        <w:t xml:space="preserve">initiating </w:t>
      </w:r>
      <w:r>
        <w:rPr>
          <w:rFonts w:hint="eastAsia"/>
        </w:rPr>
        <w:t xml:space="preserve">SEPP issues a HTTP POST request towards the </w:t>
      </w:r>
      <w:r>
        <w:t xml:space="preserve">responding </w:t>
      </w:r>
      <w:r>
        <w:rPr>
          <w:rFonts w:hint="eastAsia"/>
        </w:rPr>
        <w:t>SEPP with the request body containing the "</w:t>
      </w:r>
      <w:r>
        <w:t>N32ReformattedReqMsg</w:t>
      </w:r>
      <w:r>
        <w:rPr>
          <w:rFonts w:hint="eastAsia"/>
        </w:rPr>
        <w:t xml:space="preserve">" IE carrying the </w:t>
      </w:r>
      <w:r>
        <w:t>reformatted HTTP/2 message. The request message shall contain the "</w:t>
      </w:r>
      <w:r>
        <w:rPr>
          <w:rFonts w:hint="eastAsia"/>
        </w:rPr>
        <w:t>n32fContextId</w:t>
      </w:r>
      <w:r>
        <w:t>" information provided by the responding SEPP to the initiating SEPP earlier during the parameter exchange procedure (see clause 5.2.3). The responding SEPP shall use the "n32fContextId" information to:</w:t>
      </w:r>
    </w:p>
    <w:p w14:paraId="6CCAED74" w14:textId="77777777" w:rsidR="000D5C20" w:rsidRDefault="000D5C20" w:rsidP="000D5C20">
      <w:pPr>
        <w:pStyle w:val="B2"/>
        <w:ind w:left="800" w:hanging="400"/>
      </w:pPr>
      <w:r>
        <w:rPr>
          <w:rFonts w:hint="eastAsia"/>
        </w:rPr>
        <w:t>-</w:t>
      </w:r>
      <w:r>
        <w:tab/>
        <w:t>Locate the agreed cipher suite and protection policy;</w:t>
      </w:r>
    </w:p>
    <w:p w14:paraId="40047D4B" w14:textId="77777777" w:rsidR="000D5C20" w:rsidRDefault="000D5C20" w:rsidP="000D5C20">
      <w:pPr>
        <w:pStyle w:val="B2"/>
        <w:ind w:left="800" w:hanging="400"/>
      </w:pPr>
      <w:r>
        <w:t>-</w:t>
      </w:r>
      <w:r>
        <w:tab/>
        <w:t>Locate the n32ContextId to be used in the response.</w:t>
      </w:r>
    </w:p>
    <w:p w14:paraId="07476D5B" w14:textId="77777777" w:rsidR="000D5C20" w:rsidRDefault="000D5C20" w:rsidP="000D5C20">
      <w:pPr>
        <w:pStyle w:val="B1"/>
      </w:pPr>
      <w:r>
        <w:t>2a.</w:t>
      </w:r>
      <w:r>
        <w:tab/>
        <w:t xml:space="preserve">On successful processing of the request, the responding SEPP shall: </w:t>
      </w:r>
    </w:p>
    <w:p w14:paraId="5A3AFDFF" w14:textId="77777777" w:rsidR="000D5C20" w:rsidRDefault="000D5C20" w:rsidP="000D5C20">
      <w:pPr>
        <w:pStyle w:val="B2"/>
      </w:pPr>
      <w:r>
        <w:rPr>
          <w:rFonts w:hint="eastAsia"/>
        </w:rPr>
        <w:t>-</w:t>
      </w:r>
      <w:r>
        <w:tab/>
        <w:t>reconstruct the HTTP/2 message towards the NF service producer;</w:t>
      </w:r>
    </w:p>
    <w:p w14:paraId="242EF37C" w14:textId="77777777" w:rsidR="000D5C20" w:rsidRDefault="000D5C20" w:rsidP="000D5C20">
      <w:pPr>
        <w:pStyle w:val="B2"/>
      </w:pPr>
      <w:r>
        <w:t>-</w:t>
      </w:r>
      <w:r>
        <w:tab/>
        <w:t>forward the reconstructed HTTP/2 message to the NF service producer;</w:t>
      </w:r>
    </w:p>
    <w:p w14:paraId="383F9957" w14:textId="77777777" w:rsidR="000D5C20" w:rsidRDefault="000D5C20" w:rsidP="000D5C20">
      <w:pPr>
        <w:pStyle w:val="B2"/>
      </w:pPr>
      <w:r>
        <w:t>-</w:t>
      </w:r>
      <w:r>
        <w:tab/>
        <w:t>wait for the response from the NF service producer; and then</w:t>
      </w:r>
    </w:p>
    <w:p w14:paraId="7AEA6868" w14:textId="77777777" w:rsidR="000D5C20" w:rsidRDefault="000D5C20" w:rsidP="000D5C20">
      <w:pPr>
        <w:pStyle w:val="B2"/>
      </w:pPr>
      <w:r>
        <w:t>-</w:t>
      </w:r>
      <w:r>
        <w:tab/>
        <w:t>once the response from the NF service producer is received, respond to the initiating SEPP with a "200 OK" status code and a POST response body that contains the "N32ReformattedRspMsg". The "N32ReformattedRspMsg" shall contain the reformatted HTTP response message from the responding PLMN. The response message shall contain the "n32fContextId" information provided by the initiating SEPP to the responding SEPP earlier during the parameter exchange procedure (see clause 5.2.3).</w:t>
      </w:r>
    </w:p>
    <w:p w14:paraId="0DB45AC4" w14:textId="77777777" w:rsidR="000D5C20" w:rsidRPr="001C0566" w:rsidRDefault="000D5C20" w:rsidP="000D5C20">
      <w:pPr>
        <w:pStyle w:val="B1"/>
        <w:ind w:left="284" w:firstLine="0"/>
      </w:pPr>
      <w:r>
        <w:t>The responding SEPP shall be able to map the response received from the NF service producer to the HTTP/2 stream ID for the corresponding response it needs to generate towards the initiating SEPP. The HTTP/2 stream ID and the HTTP/2 connection information on either side shall be used to derive this mapping.</w:t>
      </w:r>
    </w:p>
    <w:p w14:paraId="5B0AC3C7" w14:textId="77777777" w:rsidR="000D5C20" w:rsidRDefault="000D5C20" w:rsidP="000D5C20">
      <w:pPr>
        <w:pStyle w:val="B1"/>
      </w:pPr>
      <w:r>
        <w:t>2b.</w:t>
      </w:r>
      <w:r>
        <w:tab/>
        <w:t>On failure, the responding SEPP shall respond to the initiating SEPP with an appropriate 4xx/5xx status code as specified in clause </w:t>
      </w:r>
      <w:r w:rsidRPr="001F68DA">
        <w:t>6.2.4.2.</w:t>
      </w:r>
    </w:p>
    <w:p w14:paraId="6DDDD758" w14:textId="77777777"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90" w:name="_Toc24986324"/>
      <w:bookmarkStart w:id="91" w:name="_Toc34205752"/>
      <w:bookmarkStart w:id="92" w:name="_Toc39061936"/>
      <w:bookmarkStart w:id="93" w:name="_Toc43277178"/>
      <w:bookmarkStart w:id="94" w:name="_Toc45061035"/>
      <w:r w:rsidRPr="005101C0">
        <w:rPr>
          <w:highlight w:val="yellow"/>
        </w:rPr>
        <w:t>Next Change</w:t>
      </w:r>
    </w:p>
    <w:p w14:paraId="611A9B62" w14:textId="77777777" w:rsidR="000D5C20" w:rsidRDefault="000D5C20" w:rsidP="000D5C20">
      <w:pPr>
        <w:pStyle w:val="3"/>
      </w:pPr>
      <w:r>
        <w:rPr>
          <w:rFonts w:hint="eastAsia"/>
        </w:rPr>
        <w:t>5.</w:t>
      </w:r>
      <w:r>
        <w:t>4</w:t>
      </w:r>
      <w:r>
        <w:rPr>
          <w:rFonts w:hint="eastAsia"/>
        </w:rPr>
        <w:t>.2</w:t>
      </w:r>
      <w:r>
        <w:rPr>
          <w:rFonts w:hint="eastAsia"/>
        </w:rPr>
        <w:tab/>
      </w:r>
      <w:r>
        <w:t>Foreign FQDN to Telescopic FQDN Mapping</w:t>
      </w:r>
      <w:r>
        <w:rPr>
          <w:rFonts w:hint="eastAsia"/>
        </w:rPr>
        <w:t xml:space="preserve"> Procedure</w:t>
      </w:r>
      <w:bookmarkEnd w:id="90"/>
      <w:bookmarkEnd w:id="91"/>
      <w:bookmarkEnd w:id="92"/>
      <w:bookmarkEnd w:id="93"/>
      <w:bookmarkEnd w:id="94"/>
    </w:p>
    <w:p w14:paraId="54C7E69A" w14:textId="77777777" w:rsidR="000D5C20" w:rsidRDefault="000D5C20" w:rsidP="000D5C20">
      <w:r>
        <w:t>This procedure is initiated by an NF Service Consumer (typically an NRF or an NSSF) that needs to interact with a NF in a foreign PLMN (typically the corresponding NRF or NSSF), and to do so, it needs to build a telescopic FQDN of said NF (i.e. concatenation of the FQDN of the foreign FQDN, and the FQDN of the local SEPP), and then the resulting telescopic FQDN needs to be "flattened" (i.e. the FQDN of the NF in the foreign PLMN needs to be converted to a singel label). The procedure is described in Figure 5.4.2-1 below.</w:t>
      </w:r>
    </w:p>
    <w:p w14:paraId="13E68048" w14:textId="308FF106" w:rsidR="000D5C20" w:rsidDel="005101C0" w:rsidRDefault="000D5C20" w:rsidP="000D5C20">
      <w:pPr>
        <w:pStyle w:val="TH"/>
        <w:rPr>
          <w:del w:id="95" w:author="寛" w:date="2020-08-10T19:54:00Z"/>
        </w:rPr>
      </w:pPr>
      <w:del w:id="96" w:author="寛" w:date="2020-08-10T19:54:00Z">
        <w:r w:rsidDel="005101C0">
          <w:object w:dxaOrig="8665" w:dyaOrig="2040" w14:anchorId="28472B18">
            <v:shape id="_x0000_i1040" type="#_x0000_t75" style="width:6in;height:100.2pt" o:ole="">
              <v:imagedata r:id="rId42" o:title=""/>
            </v:shape>
            <o:OLEObject Type="Embed" ProgID="Visio.Drawing.15" ShapeID="_x0000_i1040" DrawAspect="Content" ObjectID="_1659789185" r:id="rId43"/>
          </w:object>
        </w:r>
      </w:del>
    </w:p>
    <w:p w14:paraId="143A01D3" w14:textId="77777777" w:rsidR="005101C0" w:rsidRDefault="005101C0" w:rsidP="005101C0">
      <w:pPr>
        <w:pStyle w:val="TH"/>
        <w:rPr>
          <w:ins w:id="97" w:author="寛" w:date="2020-08-10T19:54:00Z"/>
        </w:rPr>
      </w:pPr>
      <w:ins w:id="98" w:author="寛" w:date="2020-08-10T19:54:00Z">
        <w:r>
          <w:object w:dxaOrig="8670" w:dyaOrig="2040" w14:anchorId="604A0F4E">
            <v:shape id="_x0000_i1041" type="#_x0000_t75" style="width:6in;height:100.2pt" o:ole="">
              <v:imagedata r:id="rId44" o:title=""/>
            </v:shape>
            <o:OLEObject Type="Embed" ProgID="Visio.Drawing.15" ShapeID="_x0000_i1041" DrawAspect="Content" ObjectID="_1659789186" r:id="rId45"/>
          </w:object>
        </w:r>
      </w:ins>
    </w:p>
    <w:p w14:paraId="0CD417EF" w14:textId="77777777" w:rsidR="000D5C20" w:rsidRDefault="000D5C20" w:rsidP="000D5C20">
      <w:pPr>
        <w:pStyle w:val="TF"/>
      </w:pPr>
      <w:r>
        <w:rPr>
          <w:rFonts w:hint="eastAsia"/>
        </w:rPr>
        <w:t>Figure 5.</w:t>
      </w:r>
      <w:r>
        <w:t>4</w:t>
      </w:r>
      <w:r>
        <w:rPr>
          <w:rFonts w:hint="eastAsia"/>
        </w:rPr>
        <w:t xml:space="preserve">.2-1: </w:t>
      </w:r>
      <w:r>
        <w:t>Foreign FQDN to Telescopic FQDN Mapping</w:t>
      </w:r>
      <w:r>
        <w:rPr>
          <w:rFonts w:hint="eastAsia"/>
        </w:rPr>
        <w:t xml:space="preserve"> Procedure</w:t>
      </w:r>
    </w:p>
    <w:p w14:paraId="3FA6F421" w14:textId="77777777" w:rsidR="000D5C20" w:rsidRDefault="000D5C20" w:rsidP="000D5C20">
      <w:pPr>
        <w:pStyle w:val="B1"/>
      </w:pPr>
      <w:r>
        <w:rPr>
          <w:rFonts w:hint="eastAsia"/>
        </w:rPr>
        <w:t>1.</w:t>
      </w:r>
      <w:r>
        <w:rPr>
          <w:rFonts w:hint="eastAsia"/>
        </w:rPr>
        <w:tab/>
        <w:t xml:space="preserve">The </w:t>
      </w:r>
      <w:r>
        <w:t>NF Service Consumer</w:t>
      </w:r>
      <w:r>
        <w:rPr>
          <w:rFonts w:hint="eastAsia"/>
        </w:rPr>
        <w:t xml:space="preserve"> issues a</w:t>
      </w:r>
      <w:r>
        <w:t>n</w:t>
      </w:r>
      <w:r>
        <w:rPr>
          <w:rFonts w:hint="eastAsia"/>
        </w:rPr>
        <w:t xml:space="preserve"> HTTP </w:t>
      </w:r>
      <w:r>
        <w:t>GET</w:t>
      </w:r>
      <w:r>
        <w:rPr>
          <w:rFonts w:hint="eastAsia"/>
        </w:rPr>
        <w:t xml:space="preserve"> request towards the </w:t>
      </w:r>
      <w:r>
        <w:t xml:space="preserve">local </w:t>
      </w:r>
      <w:r>
        <w:rPr>
          <w:rFonts w:hint="eastAsia"/>
        </w:rPr>
        <w:t xml:space="preserve">SEPP with </w:t>
      </w:r>
      <w:r>
        <w:t>a query parameter "foreign-fqdn" containing the FQDN of the NF in the foreign PLMN, that needs to be transformed into a flattened telescopic FQDN.</w:t>
      </w:r>
    </w:p>
    <w:p w14:paraId="02F07AB2" w14:textId="77777777" w:rsidR="000D5C20" w:rsidRDefault="000D5C20" w:rsidP="000D5C20">
      <w:pPr>
        <w:pStyle w:val="B1"/>
      </w:pPr>
      <w:r>
        <w:t>2a.</w:t>
      </w:r>
      <w:r>
        <w:tab/>
        <w:t>On successful processing of the request, the responding SEPP shall respond to the NF Service Consumer with a "200 OK" status code and a response body that contains a JSON object of type "TelescopicMapping", containing as attributes the label to be used as first label in the telescopic FQDN, and the domain of the local SEPP to be appended after such first label. The resulting FQDN shall be used by the NF Consumer to setup a TLS session terminated in the local SEPP, where the SEPP shall present a server certificate with a wildcard domain matching the returned telescopic FQDN.</w:t>
      </w:r>
    </w:p>
    <w:p w14:paraId="601C2034" w14:textId="77777777" w:rsidR="005101C0" w:rsidRPr="007C522B" w:rsidRDefault="005101C0" w:rsidP="005101C0">
      <w:pPr>
        <w:pBdr>
          <w:top w:val="single" w:sz="4" w:space="1" w:color="auto"/>
          <w:left w:val="single" w:sz="4" w:space="4" w:color="auto"/>
          <w:bottom w:val="single" w:sz="4" w:space="1" w:color="auto"/>
          <w:right w:val="single" w:sz="4" w:space="4" w:color="auto"/>
        </w:pBdr>
        <w:jc w:val="center"/>
      </w:pPr>
      <w:bookmarkStart w:id="99" w:name="_Toc24986325"/>
      <w:bookmarkStart w:id="100" w:name="_Toc34205753"/>
      <w:bookmarkStart w:id="101" w:name="_Toc39061937"/>
      <w:bookmarkStart w:id="102" w:name="_Toc43277179"/>
      <w:bookmarkStart w:id="103" w:name="_Toc45061036"/>
      <w:r w:rsidRPr="005101C0">
        <w:rPr>
          <w:highlight w:val="yellow"/>
        </w:rPr>
        <w:t>Next Change</w:t>
      </w:r>
    </w:p>
    <w:p w14:paraId="5E9FB6EF" w14:textId="77777777" w:rsidR="000D5C20" w:rsidRDefault="000D5C20" w:rsidP="000D5C20">
      <w:pPr>
        <w:pStyle w:val="3"/>
      </w:pPr>
      <w:r>
        <w:rPr>
          <w:rFonts w:hint="eastAsia"/>
        </w:rPr>
        <w:t>5.</w:t>
      </w:r>
      <w:r>
        <w:t>4</w:t>
      </w:r>
      <w:r>
        <w:rPr>
          <w:rFonts w:hint="eastAsia"/>
        </w:rPr>
        <w:t>.</w:t>
      </w:r>
      <w:r>
        <w:t>3</w:t>
      </w:r>
      <w:r>
        <w:rPr>
          <w:rFonts w:hint="eastAsia"/>
        </w:rPr>
        <w:tab/>
      </w:r>
      <w:r>
        <w:t>Telescopic FQDN to Foreign FQDN Mapping</w:t>
      </w:r>
      <w:r>
        <w:rPr>
          <w:rFonts w:hint="eastAsia"/>
        </w:rPr>
        <w:t xml:space="preserve"> Procedure</w:t>
      </w:r>
      <w:bookmarkEnd w:id="99"/>
      <w:bookmarkEnd w:id="100"/>
      <w:bookmarkEnd w:id="101"/>
      <w:bookmarkEnd w:id="102"/>
      <w:bookmarkEnd w:id="103"/>
    </w:p>
    <w:p w14:paraId="3039D87A" w14:textId="77777777" w:rsidR="000D5C20" w:rsidRDefault="000D5C20" w:rsidP="000D5C20">
      <w:r>
        <w:t>This procedure is initiated by an NF Service Consumer (typically another SEPP) that has received a service request with an unknown first label of a telescopic FQDN. Typically, this SEPP may interact with other SEPPs in the same PLMN in order to determine if there is an existing mapping for a given label to an FQDN of a foreign FQDN; this procedure is only expected to be used when multiple SEPPs are deployed in a PLMN. The procedure is described in Figure 5.4.3-1 below.</w:t>
      </w:r>
    </w:p>
    <w:p w14:paraId="36328F25" w14:textId="53BEBA04" w:rsidR="000D5C20" w:rsidDel="005101C0" w:rsidRDefault="000D5C20" w:rsidP="000D5C20">
      <w:pPr>
        <w:pStyle w:val="TH"/>
        <w:rPr>
          <w:del w:id="104" w:author="寛" w:date="2020-08-10T19:54:00Z"/>
        </w:rPr>
      </w:pPr>
      <w:del w:id="105" w:author="寛" w:date="2020-08-10T19:54:00Z">
        <w:r w:rsidDel="005101C0">
          <w:object w:dxaOrig="8665" w:dyaOrig="2040" w14:anchorId="4D4CF04A">
            <v:shape id="_x0000_i1042" type="#_x0000_t75" style="width:6in;height:100.2pt" o:ole="">
              <v:imagedata r:id="rId46" o:title=""/>
            </v:shape>
            <o:OLEObject Type="Embed" ProgID="Visio.Drawing.15" ShapeID="_x0000_i1042" DrawAspect="Content" ObjectID="_1659789187" r:id="rId47"/>
          </w:object>
        </w:r>
      </w:del>
    </w:p>
    <w:p w14:paraId="4BE81E8A" w14:textId="77777777" w:rsidR="005101C0" w:rsidRDefault="005101C0" w:rsidP="005101C0">
      <w:pPr>
        <w:pStyle w:val="TH"/>
        <w:rPr>
          <w:ins w:id="106" w:author="寛" w:date="2020-08-10T19:54:00Z"/>
        </w:rPr>
      </w:pPr>
      <w:ins w:id="107" w:author="寛" w:date="2020-08-10T19:54:00Z">
        <w:r>
          <w:object w:dxaOrig="8670" w:dyaOrig="2040" w14:anchorId="48039140">
            <v:shape id="_x0000_i1043" type="#_x0000_t75" style="width:6in;height:100.2pt" o:ole="">
              <v:imagedata r:id="rId48" o:title=""/>
            </v:shape>
            <o:OLEObject Type="Embed" ProgID="Visio.Drawing.15" ShapeID="_x0000_i1043" DrawAspect="Content" ObjectID="_1659789188" r:id="rId49"/>
          </w:object>
        </w:r>
      </w:ins>
    </w:p>
    <w:p w14:paraId="4CAA5B94" w14:textId="77777777" w:rsidR="000D5C20" w:rsidRDefault="000D5C20" w:rsidP="000D5C20">
      <w:pPr>
        <w:pStyle w:val="TF"/>
      </w:pPr>
      <w:r>
        <w:rPr>
          <w:rFonts w:hint="eastAsia"/>
        </w:rPr>
        <w:t>Figure 5.</w:t>
      </w:r>
      <w:r>
        <w:t>4</w:t>
      </w:r>
      <w:r>
        <w:rPr>
          <w:rFonts w:hint="eastAsia"/>
        </w:rPr>
        <w:t>.</w:t>
      </w:r>
      <w:r>
        <w:t>3</w:t>
      </w:r>
      <w:r>
        <w:rPr>
          <w:rFonts w:hint="eastAsia"/>
        </w:rPr>
        <w:t xml:space="preserve">-1: </w:t>
      </w:r>
      <w:r>
        <w:t>Foreign FQDN to Telescopic FQDN Mapping</w:t>
      </w:r>
      <w:r>
        <w:rPr>
          <w:rFonts w:hint="eastAsia"/>
        </w:rPr>
        <w:t xml:space="preserve"> Procedure</w:t>
      </w:r>
    </w:p>
    <w:p w14:paraId="3E880E23" w14:textId="77777777" w:rsidR="000D5C20" w:rsidRDefault="000D5C20" w:rsidP="000D5C20">
      <w:pPr>
        <w:pStyle w:val="B1"/>
      </w:pPr>
      <w:r>
        <w:rPr>
          <w:rFonts w:hint="eastAsia"/>
        </w:rPr>
        <w:t>1.</w:t>
      </w:r>
      <w:r>
        <w:rPr>
          <w:rFonts w:hint="eastAsia"/>
        </w:rPr>
        <w:tab/>
        <w:t xml:space="preserve">The </w:t>
      </w:r>
      <w:r>
        <w:t>NF Service Consumer</w:t>
      </w:r>
      <w:r>
        <w:rPr>
          <w:rFonts w:hint="eastAsia"/>
        </w:rPr>
        <w:t xml:space="preserve"> issues a</w:t>
      </w:r>
      <w:r>
        <w:t>n</w:t>
      </w:r>
      <w:r>
        <w:rPr>
          <w:rFonts w:hint="eastAsia"/>
        </w:rPr>
        <w:t xml:space="preserve"> HTTP </w:t>
      </w:r>
      <w:r>
        <w:t>GET</w:t>
      </w:r>
      <w:r>
        <w:rPr>
          <w:rFonts w:hint="eastAsia"/>
        </w:rPr>
        <w:t xml:space="preserve"> request towards </w:t>
      </w:r>
      <w:r>
        <w:t xml:space="preserve">another </w:t>
      </w:r>
      <w:r>
        <w:rPr>
          <w:rFonts w:hint="eastAsia"/>
        </w:rPr>
        <w:t xml:space="preserve">SEPP with </w:t>
      </w:r>
      <w:r>
        <w:t>a query parameter "telescopic-label" containing the first label of a given telescopic FQDN, whose mapping towards an FQDN of an NF in a foreign PLMN needs to be verified.</w:t>
      </w:r>
    </w:p>
    <w:p w14:paraId="04933899" w14:textId="77777777" w:rsidR="000D5C20" w:rsidRPr="001436B4" w:rsidRDefault="000D5C20" w:rsidP="000D5C20">
      <w:pPr>
        <w:pStyle w:val="B1"/>
      </w:pPr>
      <w:r>
        <w:t>2a.</w:t>
      </w:r>
      <w:r>
        <w:tab/>
        <w:t>On successful processing of the request, the responding SEPP shall respond to the NF Service Consumer with a "200 OK" status code and a response body that contains a JSON object of type "TelescopicMapping", containing as attribute "foreignFqdn", containing the FQDN of the NF in the foreign PLMN.</w:t>
      </w:r>
    </w:p>
    <w:p w14:paraId="65927AB6" w14:textId="7836BC2B" w:rsidR="005101C0" w:rsidRPr="007C522B" w:rsidRDefault="005101C0" w:rsidP="005101C0">
      <w:pPr>
        <w:pBdr>
          <w:top w:val="single" w:sz="4" w:space="1" w:color="auto"/>
          <w:left w:val="single" w:sz="4" w:space="4" w:color="auto"/>
          <w:bottom w:val="single" w:sz="4" w:space="1" w:color="auto"/>
          <w:right w:val="single" w:sz="4" w:space="4" w:color="auto"/>
        </w:pBdr>
        <w:jc w:val="center"/>
      </w:pPr>
      <w:r>
        <w:rPr>
          <w:highlight w:val="yellow"/>
        </w:rPr>
        <w:t>End of</w:t>
      </w:r>
      <w:r w:rsidRPr="005101C0">
        <w:rPr>
          <w:highlight w:val="yellow"/>
        </w:rPr>
        <w:t xml:space="preserve"> </w:t>
      </w:r>
      <w:r>
        <w:rPr>
          <w:highlight w:val="yellow"/>
        </w:rPr>
        <w:t>c</w:t>
      </w:r>
      <w:r w:rsidRPr="005101C0">
        <w:rPr>
          <w:highlight w:val="yellow"/>
        </w:rPr>
        <w:t>hange</w:t>
      </w:r>
    </w:p>
    <w:p w14:paraId="5BC0520F" w14:textId="77777777" w:rsidR="00080512" w:rsidRDefault="00080512" w:rsidP="00BD392E"/>
    <w:sectPr w:rsidR="00080512">
      <w:headerReference w:type="default" r:id="rId50"/>
      <w:footerReference w:type="default" r:id="rId5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BC1F" w14:textId="77777777" w:rsidR="00A92FA9" w:rsidRDefault="00A92FA9">
      <w:r>
        <w:separator/>
      </w:r>
    </w:p>
  </w:endnote>
  <w:endnote w:type="continuationSeparator" w:id="0">
    <w:p w14:paraId="4EE0C0B9" w14:textId="77777777" w:rsidR="00A92FA9" w:rsidRDefault="00A9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8915" w14:textId="77777777" w:rsidR="00017E47" w:rsidRDefault="00017E47">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74882" w14:textId="77777777" w:rsidR="00A92FA9" w:rsidRDefault="00A92FA9">
      <w:r>
        <w:separator/>
      </w:r>
    </w:p>
  </w:footnote>
  <w:footnote w:type="continuationSeparator" w:id="0">
    <w:p w14:paraId="09B0BF7F" w14:textId="77777777" w:rsidR="00A92FA9" w:rsidRDefault="00A9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0756" w14:textId="77777777" w:rsidR="00017E47" w:rsidRDefault="00017E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83F7" w14:textId="74C104B6" w:rsidR="00017E47" w:rsidRDefault="00017E4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82EEB">
      <w:rPr>
        <w:rFonts w:ascii="Arial" w:eastAsia="ＭＳ 明朝" w:hAnsi="Arial" w:cs="Arial" w:hint="eastAsia"/>
        <w:bCs/>
        <w:noProof/>
        <w:sz w:val="18"/>
        <w:szCs w:val="18"/>
        <w:lang w:eastAsia="ja-JP"/>
      </w:rPr>
      <w:t>エラー</w:t>
    </w:r>
    <w:r w:rsidR="00F82EEB">
      <w:rPr>
        <w:rFonts w:ascii="Arial" w:eastAsia="ＭＳ 明朝" w:hAnsi="Arial" w:cs="Arial" w:hint="eastAsia"/>
        <w:bCs/>
        <w:noProof/>
        <w:sz w:val="18"/>
        <w:szCs w:val="18"/>
        <w:lang w:eastAsia="ja-JP"/>
      </w:rPr>
      <w:t xml:space="preserve">! </w:t>
    </w:r>
    <w:r w:rsidR="00F82EEB">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1DC28774" w14:textId="17153634" w:rsidR="00017E47" w:rsidRDefault="00017E4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82EEB">
      <w:rPr>
        <w:rFonts w:ascii="Arial" w:hAnsi="Arial" w:cs="Arial"/>
        <w:b/>
        <w:noProof/>
        <w:sz w:val="18"/>
        <w:szCs w:val="18"/>
      </w:rPr>
      <w:t>11</w:t>
    </w:r>
    <w:r>
      <w:rPr>
        <w:rFonts w:ascii="Arial" w:hAnsi="Arial" w:cs="Arial"/>
        <w:b/>
        <w:sz w:val="18"/>
        <w:szCs w:val="18"/>
      </w:rPr>
      <w:fldChar w:fldCharType="end"/>
    </w:r>
  </w:p>
  <w:p w14:paraId="4AD33632" w14:textId="0978686A" w:rsidR="00017E47" w:rsidRDefault="00017E4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82EEB">
      <w:rPr>
        <w:rFonts w:ascii="Arial" w:eastAsia="ＭＳ 明朝" w:hAnsi="Arial" w:cs="Arial" w:hint="eastAsia"/>
        <w:bCs/>
        <w:noProof/>
        <w:sz w:val="18"/>
        <w:szCs w:val="18"/>
        <w:lang w:eastAsia="ja-JP"/>
      </w:rPr>
      <w:t>エラー</w:t>
    </w:r>
    <w:r w:rsidR="00F82EEB">
      <w:rPr>
        <w:rFonts w:ascii="Arial" w:eastAsia="ＭＳ 明朝" w:hAnsi="Arial" w:cs="Arial" w:hint="eastAsia"/>
        <w:bCs/>
        <w:noProof/>
        <w:sz w:val="18"/>
        <w:szCs w:val="18"/>
        <w:lang w:eastAsia="ja-JP"/>
      </w:rPr>
      <w:t xml:space="preserve">! </w:t>
    </w:r>
    <w:r w:rsidR="00F82EEB">
      <w:rPr>
        <w:rFonts w:ascii="Arial" w:eastAsia="ＭＳ 明朝" w:hAnsi="Arial" w:cs="Arial" w:hint="eastAsia"/>
        <w:bCs/>
        <w:noProof/>
        <w:sz w:val="18"/>
        <w:szCs w:val="18"/>
        <w:lang w:eastAsia="ja-JP"/>
      </w:rPr>
      <w:t>指定したスタイルは使われていません。</w:t>
    </w:r>
    <w:r>
      <w:rPr>
        <w:rFonts w:ascii="Arial" w:hAnsi="Arial" w:cs="Arial"/>
        <w:b/>
        <w:sz w:val="18"/>
        <w:szCs w:val="18"/>
      </w:rPr>
      <w:fldChar w:fldCharType="end"/>
    </w:r>
  </w:p>
  <w:p w14:paraId="23D2F9D4" w14:textId="77777777" w:rsidR="00017E47" w:rsidRDefault="00017E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BD4B58"/>
    <w:multiLevelType w:val="hybridMultilevel"/>
    <w:tmpl w:val="767297D4"/>
    <w:lvl w:ilvl="0" w:tplc="480A262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C02BB2"/>
    <w:multiLevelType w:val="hybridMultilevel"/>
    <w:tmpl w:val="CF52050C"/>
    <w:lvl w:ilvl="0" w:tplc="E41213F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 ISHIKAWA (NTT DOCOMO)2">
    <w15:presenceInfo w15:providerId="None" w15:userId="H ISHIKAWA (NTT DOCOMO)2"/>
  </w15:person>
  <w15:person w15:author="寛">
    <w15:presenceInfo w15:providerId="Windows Live" w15:userId="6f7c54ef7f14e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17D1"/>
    <w:rsid w:val="00017E47"/>
    <w:rsid w:val="00033397"/>
    <w:rsid w:val="00040095"/>
    <w:rsid w:val="00051834"/>
    <w:rsid w:val="00054A22"/>
    <w:rsid w:val="00062023"/>
    <w:rsid w:val="000655A6"/>
    <w:rsid w:val="00076432"/>
    <w:rsid w:val="00080512"/>
    <w:rsid w:val="00086090"/>
    <w:rsid w:val="000C47C3"/>
    <w:rsid w:val="000D58AB"/>
    <w:rsid w:val="000D5C20"/>
    <w:rsid w:val="00133525"/>
    <w:rsid w:val="001812FB"/>
    <w:rsid w:val="001A4C42"/>
    <w:rsid w:val="001A7420"/>
    <w:rsid w:val="001B6637"/>
    <w:rsid w:val="001C21C3"/>
    <w:rsid w:val="001C3831"/>
    <w:rsid w:val="001D02C2"/>
    <w:rsid w:val="001E2062"/>
    <w:rsid w:val="001F0C1D"/>
    <w:rsid w:val="001F1132"/>
    <w:rsid w:val="001F168B"/>
    <w:rsid w:val="002347A2"/>
    <w:rsid w:val="00256235"/>
    <w:rsid w:val="002675F0"/>
    <w:rsid w:val="002B6339"/>
    <w:rsid w:val="002C60DD"/>
    <w:rsid w:val="002E00EE"/>
    <w:rsid w:val="002F3E88"/>
    <w:rsid w:val="003172DC"/>
    <w:rsid w:val="0035462D"/>
    <w:rsid w:val="003765B8"/>
    <w:rsid w:val="003C3971"/>
    <w:rsid w:val="003E6078"/>
    <w:rsid w:val="00423334"/>
    <w:rsid w:val="004345EC"/>
    <w:rsid w:val="00465515"/>
    <w:rsid w:val="004D3578"/>
    <w:rsid w:val="004E213A"/>
    <w:rsid w:val="004F0988"/>
    <w:rsid w:val="004F3340"/>
    <w:rsid w:val="005101C0"/>
    <w:rsid w:val="0053388B"/>
    <w:rsid w:val="00535773"/>
    <w:rsid w:val="00543E6C"/>
    <w:rsid w:val="00565087"/>
    <w:rsid w:val="00573A8F"/>
    <w:rsid w:val="00597B11"/>
    <w:rsid w:val="005C3F69"/>
    <w:rsid w:val="005D2E01"/>
    <w:rsid w:val="005D7526"/>
    <w:rsid w:val="005E4BB2"/>
    <w:rsid w:val="00602AEA"/>
    <w:rsid w:val="00614FDF"/>
    <w:rsid w:val="0062759F"/>
    <w:rsid w:val="0063543D"/>
    <w:rsid w:val="00647114"/>
    <w:rsid w:val="006A323F"/>
    <w:rsid w:val="006B30D0"/>
    <w:rsid w:val="006C3D95"/>
    <w:rsid w:val="006C7106"/>
    <w:rsid w:val="006E5C86"/>
    <w:rsid w:val="00701116"/>
    <w:rsid w:val="007055CD"/>
    <w:rsid w:val="00713C44"/>
    <w:rsid w:val="007177A6"/>
    <w:rsid w:val="00734A5B"/>
    <w:rsid w:val="0074026F"/>
    <w:rsid w:val="007429F6"/>
    <w:rsid w:val="00744E76"/>
    <w:rsid w:val="00774DA4"/>
    <w:rsid w:val="0078136E"/>
    <w:rsid w:val="00781F0F"/>
    <w:rsid w:val="007B600E"/>
    <w:rsid w:val="007F0F4A"/>
    <w:rsid w:val="008028A4"/>
    <w:rsid w:val="00830747"/>
    <w:rsid w:val="00870634"/>
    <w:rsid w:val="00870B82"/>
    <w:rsid w:val="008768CA"/>
    <w:rsid w:val="008C384C"/>
    <w:rsid w:val="0090271F"/>
    <w:rsid w:val="00902E23"/>
    <w:rsid w:val="009114D7"/>
    <w:rsid w:val="0091348E"/>
    <w:rsid w:val="00917CCB"/>
    <w:rsid w:val="00942EC2"/>
    <w:rsid w:val="0097658F"/>
    <w:rsid w:val="009F37B7"/>
    <w:rsid w:val="00A10F02"/>
    <w:rsid w:val="00A164B4"/>
    <w:rsid w:val="00A26956"/>
    <w:rsid w:val="00A27486"/>
    <w:rsid w:val="00A536FD"/>
    <w:rsid w:val="00A53724"/>
    <w:rsid w:val="00A56066"/>
    <w:rsid w:val="00A73129"/>
    <w:rsid w:val="00A82346"/>
    <w:rsid w:val="00A92BA1"/>
    <w:rsid w:val="00A92FA9"/>
    <w:rsid w:val="00AC27D6"/>
    <w:rsid w:val="00AC6BC6"/>
    <w:rsid w:val="00AE65E2"/>
    <w:rsid w:val="00B15449"/>
    <w:rsid w:val="00B60BC5"/>
    <w:rsid w:val="00B90A19"/>
    <w:rsid w:val="00B93086"/>
    <w:rsid w:val="00BA19ED"/>
    <w:rsid w:val="00BA4B8D"/>
    <w:rsid w:val="00BC0F7D"/>
    <w:rsid w:val="00BD392E"/>
    <w:rsid w:val="00BD7D31"/>
    <w:rsid w:val="00BE3255"/>
    <w:rsid w:val="00BF128E"/>
    <w:rsid w:val="00C074DD"/>
    <w:rsid w:val="00C1496A"/>
    <w:rsid w:val="00C33079"/>
    <w:rsid w:val="00C45231"/>
    <w:rsid w:val="00C71A3B"/>
    <w:rsid w:val="00C72833"/>
    <w:rsid w:val="00C80F1D"/>
    <w:rsid w:val="00C93F40"/>
    <w:rsid w:val="00CA3D0C"/>
    <w:rsid w:val="00CD2D14"/>
    <w:rsid w:val="00D050A4"/>
    <w:rsid w:val="00D57972"/>
    <w:rsid w:val="00D66D81"/>
    <w:rsid w:val="00D675A9"/>
    <w:rsid w:val="00D738D6"/>
    <w:rsid w:val="00D755EB"/>
    <w:rsid w:val="00D76048"/>
    <w:rsid w:val="00D87E00"/>
    <w:rsid w:val="00D9134D"/>
    <w:rsid w:val="00DA16AC"/>
    <w:rsid w:val="00DA7A03"/>
    <w:rsid w:val="00DB1818"/>
    <w:rsid w:val="00DB3379"/>
    <w:rsid w:val="00DC2F88"/>
    <w:rsid w:val="00DC309B"/>
    <w:rsid w:val="00DC4DA2"/>
    <w:rsid w:val="00DD4C17"/>
    <w:rsid w:val="00DD74A5"/>
    <w:rsid w:val="00DE4808"/>
    <w:rsid w:val="00DF2B1F"/>
    <w:rsid w:val="00DF62CD"/>
    <w:rsid w:val="00E16509"/>
    <w:rsid w:val="00E44582"/>
    <w:rsid w:val="00E55006"/>
    <w:rsid w:val="00E60124"/>
    <w:rsid w:val="00E77645"/>
    <w:rsid w:val="00E87D4B"/>
    <w:rsid w:val="00E96DC5"/>
    <w:rsid w:val="00EA001F"/>
    <w:rsid w:val="00EA15B0"/>
    <w:rsid w:val="00EA5EA7"/>
    <w:rsid w:val="00EB6F28"/>
    <w:rsid w:val="00EC4A25"/>
    <w:rsid w:val="00F025A2"/>
    <w:rsid w:val="00F04712"/>
    <w:rsid w:val="00F13360"/>
    <w:rsid w:val="00F22EC7"/>
    <w:rsid w:val="00F325C8"/>
    <w:rsid w:val="00F653B8"/>
    <w:rsid w:val="00F82EEB"/>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F5264C"/>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1">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1"/>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吹き出し (文字)"/>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50">
    <w:name w:val="見出し 5 (文字)"/>
    <w:link w:val="5"/>
    <w:rsid w:val="000D5C20"/>
    <w:rPr>
      <w:rFonts w:ascii="Arial" w:hAnsi="Arial"/>
      <w:sz w:val="22"/>
      <w:lang w:eastAsia="en-US"/>
    </w:rPr>
  </w:style>
  <w:style w:type="character" w:customStyle="1" w:styleId="TALChar">
    <w:name w:val="TAL Char"/>
    <w:link w:val="TAL"/>
    <w:qFormat/>
    <w:locked/>
    <w:rsid w:val="000D5C20"/>
    <w:rPr>
      <w:rFonts w:ascii="Arial" w:hAnsi="Arial"/>
      <w:sz w:val="18"/>
      <w:lang w:eastAsia="en-US"/>
    </w:rPr>
  </w:style>
  <w:style w:type="character" w:customStyle="1" w:styleId="TAHChar">
    <w:name w:val="TAH Char"/>
    <w:link w:val="TAH"/>
    <w:qFormat/>
    <w:locked/>
    <w:rsid w:val="000D5C20"/>
    <w:rPr>
      <w:rFonts w:ascii="Arial" w:hAnsi="Arial"/>
      <w:b/>
      <w:sz w:val="18"/>
      <w:lang w:eastAsia="en-US"/>
    </w:rPr>
  </w:style>
  <w:style w:type="character" w:customStyle="1" w:styleId="THChar">
    <w:name w:val="TH Char"/>
    <w:link w:val="TH"/>
    <w:qFormat/>
    <w:locked/>
    <w:rsid w:val="000D5C20"/>
    <w:rPr>
      <w:rFonts w:ascii="Arial" w:hAnsi="Arial"/>
      <w:b/>
      <w:lang w:eastAsia="en-US"/>
    </w:rPr>
  </w:style>
  <w:style w:type="character" w:customStyle="1" w:styleId="TACChar">
    <w:name w:val="TAC Char"/>
    <w:link w:val="TAC"/>
    <w:rsid w:val="000D5C20"/>
    <w:rPr>
      <w:rFonts w:ascii="Arial" w:hAnsi="Arial"/>
      <w:sz w:val="18"/>
      <w:lang w:eastAsia="en-US"/>
    </w:rPr>
  </w:style>
  <w:style w:type="character" w:customStyle="1" w:styleId="NOChar">
    <w:name w:val="NO Char"/>
    <w:link w:val="NO"/>
    <w:rsid w:val="000D5C20"/>
    <w:rPr>
      <w:lang w:eastAsia="en-US"/>
    </w:rPr>
  </w:style>
  <w:style w:type="character" w:customStyle="1" w:styleId="EditorsNoteChar">
    <w:name w:val="Editor's Note Char"/>
    <w:aliases w:val="EN Char"/>
    <w:link w:val="EditorsNote"/>
    <w:rsid w:val="000D5C20"/>
    <w:rPr>
      <w:color w:val="FF0000"/>
      <w:lang w:eastAsia="en-US"/>
    </w:rPr>
  </w:style>
  <w:style w:type="paragraph" w:styleId="32">
    <w:name w:val="List 3"/>
    <w:basedOn w:val="21"/>
    <w:rsid w:val="000D5C20"/>
    <w:pPr>
      <w:ind w:leftChars="0" w:left="1135" w:firstLineChars="0" w:hanging="284"/>
      <w:contextualSpacing w:val="0"/>
    </w:pPr>
  </w:style>
  <w:style w:type="paragraph" w:styleId="21">
    <w:name w:val="List 2"/>
    <w:basedOn w:val="a"/>
    <w:rsid w:val="000D5C20"/>
    <w:pPr>
      <w:ind w:leftChars="200" w:left="100" w:hangingChars="200" w:hanging="200"/>
      <w:contextualSpacing/>
    </w:pPr>
    <w:rPr>
      <w:rFonts w:eastAsia="SimSun"/>
    </w:rPr>
  </w:style>
  <w:style w:type="character" w:customStyle="1" w:styleId="EXCar">
    <w:name w:val="EX Car"/>
    <w:link w:val="EX"/>
    <w:rsid w:val="000D5C20"/>
    <w:rPr>
      <w:lang w:eastAsia="en-US"/>
    </w:rPr>
  </w:style>
  <w:style w:type="character" w:customStyle="1" w:styleId="TFChar">
    <w:name w:val="TF Char"/>
    <w:link w:val="TF"/>
    <w:rsid w:val="000D5C20"/>
    <w:rPr>
      <w:rFonts w:ascii="Arial" w:hAnsi="Arial"/>
      <w:b/>
      <w:lang w:eastAsia="en-US"/>
    </w:rPr>
  </w:style>
  <w:style w:type="paragraph" w:styleId="HTML">
    <w:name w:val="HTML Preformatted"/>
    <w:basedOn w:val="a"/>
    <w:link w:val="HTML0"/>
    <w:uiPriority w:val="99"/>
    <w:unhideWhenUsed/>
    <w:rsid w:val="000D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0">
    <w:name w:val="HTML 書式付き (文字)"/>
    <w:link w:val="HTML"/>
    <w:uiPriority w:val="99"/>
    <w:rsid w:val="000D5C20"/>
    <w:rPr>
      <w:rFonts w:ascii="SimSun" w:eastAsia="SimSun" w:hAnsi="SimSun" w:cs="SimSun"/>
      <w:sz w:val="24"/>
      <w:szCs w:val="24"/>
      <w:lang w:val="en-US" w:eastAsia="zh-CN"/>
    </w:rPr>
  </w:style>
  <w:style w:type="character" w:customStyle="1" w:styleId="NOZchn">
    <w:name w:val="NO Zchn"/>
    <w:rsid w:val="000D5C20"/>
    <w:rPr>
      <w:rFonts w:ascii="Times New Roman" w:hAnsi="Times New Roman"/>
      <w:lang w:val="en-GB" w:eastAsia="en-US"/>
    </w:rPr>
  </w:style>
  <w:style w:type="character" w:customStyle="1" w:styleId="B1Char">
    <w:name w:val="B1 Char"/>
    <w:link w:val="B1"/>
    <w:rsid w:val="000D5C20"/>
    <w:rPr>
      <w:lang w:eastAsia="en-US"/>
    </w:rPr>
  </w:style>
  <w:style w:type="character" w:customStyle="1" w:styleId="30">
    <w:name w:val="見出し 3 (文字)"/>
    <w:link w:val="3"/>
    <w:rsid w:val="000D5C20"/>
    <w:rPr>
      <w:rFonts w:ascii="Arial" w:hAnsi="Arial"/>
      <w:sz w:val="28"/>
      <w:lang w:eastAsia="en-US"/>
    </w:rPr>
  </w:style>
  <w:style w:type="character" w:customStyle="1" w:styleId="40">
    <w:name w:val="見出し 4 (文字)"/>
    <w:link w:val="4"/>
    <w:rsid w:val="000D5C20"/>
    <w:rPr>
      <w:rFonts w:ascii="Arial" w:hAnsi="Arial"/>
      <w:sz w:val="24"/>
      <w:lang w:eastAsia="en-US"/>
    </w:rPr>
  </w:style>
  <w:style w:type="character" w:customStyle="1" w:styleId="TANChar">
    <w:name w:val="TAN Char"/>
    <w:link w:val="TAN"/>
    <w:locked/>
    <w:rsid w:val="000D5C20"/>
    <w:rPr>
      <w:rFonts w:ascii="Arial" w:hAnsi="Arial"/>
      <w:sz w:val="18"/>
      <w:lang w:eastAsia="en-US"/>
    </w:rPr>
  </w:style>
  <w:style w:type="character" w:customStyle="1" w:styleId="PLChar">
    <w:name w:val="PL Char"/>
    <w:link w:val="PL"/>
    <w:locked/>
    <w:rsid w:val="000D5C20"/>
    <w:rPr>
      <w:rFonts w:ascii="Courier New" w:hAnsi="Courier New"/>
      <w:noProof/>
      <w:sz w:val="16"/>
      <w:lang w:eastAsia="en-US"/>
    </w:rPr>
  </w:style>
  <w:style w:type="character" w:styleId="aa">
    <w:name w:val="footnote reference"/>
    <w:rsid w:val="000D5C20"/>
    <w:rPr>
      <w:b/>
      <w:position w:val="6"/>
      <w:sz w:val="16"/>
    </w:rPr>
  </w:style>
  <w:style w:type="paragraph" w:styleId="ab">
    <w:name w:val="Revision"/>
    <w:hidden/>
    <w:uiPriority w:val="99"/>
    <w:semiHidden/>
    <w:rsid w:val="000D5C20"/>
    <w:rPr>
      <w:rFonts w:eastAsia="SimSun"/>
      <w:lang w:eastAsia="en-US"/>
    </w:rPr>
  </w:style>
  <w:style w:type="paragraph" w:customStyle="1" w:styleId="CRCoverPage">
    <w:name w:val="CR Cover Page"/>
    <w:rsid w:val="00017E47"/>
    <w:pPr>
      <w:spacing w:after="120"/>
    </w:pPr>
    <w:rPr>
      <w:rFonts w:ascii="Arial" w:eastAsia="Times New Roman" w:hAnsi="Arial"/>
      <w:lang w:eastAsia="en-US"/>
    </w:rPr>
  </w:style>
  <w:style w:type="character" w:styleId="ac">
    <w:name w:val="annotation reference"/>
    <w:basedOn w:val="a0"/>
    <w:rsid w:val="00017E47"/>
    <w:rPr>
      <w:sz w:val="18"/>
      <w:szCs w:val="18"/>
    </w:rPr>
  </w:style>
  <w:style w:type="paragraph" w:styleId="ad">
    <w:name w:val="annotation text"/>
    <w:basedOn w:val="a"/>
    <w:link w:val="ae"/>
    <w:rsid w:val="00017E47"/>
  </w:style>
  <w:style w:type="character" w:customStyle="1" w:styleId="ae">
    <w:name w:val="コメント文字列 (文字)"/>
    <w:basedOn w:val="a0"/>
    <w:link w:val="ad"/>
    <w:rsid w:val="00017E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4.vsdx"/><Relationship Id="rId26" Type="http://schemas.openxmlformats.org/officeDocument/2006/relationships/package" Target="embeddings/Microsoft_Visio_Drawing6.vsdx"/><Relationship Id="rId39" Type="http://schemas.openxmlformats.org/officeDocument/2006/relationships/package" Target="embeddings/Microsoft_Visio_Drawing12.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Visio_Drawing14.vsdx"/><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package" Target="embeddings/Microsoft_Visio-Zeichnung8.vsdx"/><Relationship Id="rId38" Type="http://schemas.openxmlformats.org/officeDocument/2006/relationships/image" Target="media/image13.emf"/><Relationship Id="rId46" Type="http://schemas.openxmlformats.org/officeDocument/2006/relationships/image" Target="media/image17.emf"/><Relationship Id="rId2" Type="http://schemas.openxmlformats.org/officeDocument/2006/relationships/customXml" Target="../customXml/item1.xml"/><Relationship Id="rId16" Type="http://schemas.openxmlformats.org/officeDocument/2006/relationships/package" Target="embeddings/Microsoft_Visio-Zeichnung3.vsdx"/><Relationship Id="rId20" Type="http://schemas.openxmlformats.org/officeDocument/2006/relationships/package" Target="embeddings/Microsoft_Visio-Zeichnung4.vsdx"/><Relationship Id="rId29" Type="http://schemas.openxmlformats.org/officeDocument/2006/relationships/package" Target="embeddings/Microsoft_Visio-Zeichnung7.vsdx"/><Relationship Id="rId41" Type="http://schemas.openxmlformats.org/officeDocument/2006/relationships/package" Target="embeddings/Microsoft_Visio-Zeichnung12.vsdx"/><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Zeichnung5.vsdx"/><Relationship Id="rId32" Type="http://schemas.openxmlformats.org/officeDocument/2006/relationships/image" Target="media/image10.emf"/><Relationship Id="rId37" Type="http://schemas.openxmlformats.org/officeDocument/2006/relationships/package" Target="embeddings/Microsoft_Visio-Zeichnung9.vsdx"/><Relationship Id="rId40" Type="http://schemas.openxmlformats.org/officeDocument/2006/relationships/image" Target="media/image14.emf"/><Relationship Id="rId45" Type="http://schemas.openxmlformats.org/officeDocument/2006/relationships/package" Target="embeddings/Microsoft_Visio-Zeichnung13.vsdx"/><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Visio-Zeichnung14.vsdx"/><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package" Target="embeddings/Microsoft_Visio_Drawing8.vsdx"/><Relationship Id="rId44" Type="http://schemas.openxmlformats.org/officeDocument/2006/relationships/image" Target="media/image16.e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3.vsdx"/><Relationship Id="rId22" Type="http://schemas.openxmlformats.org/officeDocument/2006/relationships/package" Target="embeddings/Microsoft_Visio_Drawing5.vsdx"/><Relationship Id="rId27" Type="http://schemas.openxmlformats.org/officeDocument/2006/relationships/package" Target="embeddings/Microsoft_Visio_Drawing7.vsdx"/><Relationship Id="rId30" Type="http://schemas.openxmlformats.org/officeDocument/2006/relationships/image" Target="media/image9.emf"/><Relationship Id="rId35" Type="http://schemas.openxmlformats.org/officeDocument/2006/relationships/package" Target="embeddings/Microsoft_Visio_Drawing9.vsdx"/><Relationship Id="rId43" Type="http://schemas.openxmlformats.org/officeDocument/2006/relationships/package" Target="embeddings/Microsoft_Visio_Drawing13.vsdx"/><Relationship Id="rId48" Type="http://schemas.openxmlformats.org/officeDocument/2006/relationships/image" Target="media/image18.emf"/><Relationship Id="rId8" Type="http://schemas.openxmlformats.org/officeDocument/2006/relationships/endnotes" Target="endnote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9AF2-72E2-4324-956F-7EA63C05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11</Pages>
  <Words>2866</Words>
  <Characters>16341</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19169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 ISHIKAWA (NTT DOCOMO)2</cp:lastModifiedBy>
  <cp:revision>3</cp:revision>
  <cp:lastPrinted>2019-02-25T14:05:00Z</cp:lastPrinted>
  <dcterms:created xsi:type="dcterms:W3CDTF">2020-08-24T05:34:00Z</dcterms:created>
  <dcterms:modified xsi:type="dcterms:W3CDTF">2020-08-24T06:45:00Z</dcterms:modified>
</cp:coreProperties>
</file>